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E47FB5" w:rsidP="009959D6">
      <w:pPr>
        <w:pStyle w:val="CRCoverPage"/>
        <w:outlineLvl w:val="0"/>
        <w:rPr>
          <w:b/>
          <w:noProof/>
          <w:sz w:val="24"/>
        </w:rPr>
      </w:pPr>
      <w:r>
        <w:rPr>
          <w:b/>
          <w:noProof/>
          <w:sz w:val="24"/>
        </w:rPr>
        <w:t>3</w:t>
      </w:r>
      <w:r w:rsidR="005F17DC">
        <w:rPr>
          <w:b/>
          <w:noProof/>
          <w:sz w:val="24"/>
        </w:rPr>
        <w:t>GPP TSG CT</w:t>
      </w:r>
      <w:r w:rsidR="00B345F5">
        <w:rPr>
          <w:b/>
          <w:noProof/>
          <w:sz w:val="24"/>
        </w:rPr>
        <w:t xml:space="preserve"> </w:t>
      </w:r>
      <w:r w:rsidR="005F17DC">
        <w:rPr>
          <w:b/>
          <w:noProof/>
          <w:sz w:val="24"/>
        </w:rPr>
        <w:t xml:space="preserve"> WG1 Meeting#1</w:t>
      </w:r>
      <w:r w:rsidR="001A5D5F">
        <w:rPr>
          <w:b/>
          <w:noProof/>
          <w:sz w:val="24"/>
        </w:rPr>
        <w:t>2</w:t>
      </w:r>
      <w:r w:rsidR="00D05873">
        <w:rPr>
          <w:b/>
          <w:noProof/>
          <w:sz w:val="24"/>
        </w:rPr>
        <w:t>6</w:t>
      </w:r>
      <w:r w:rsidR="00434D62">
        <w:rPr>
          <w:b/>
          <w:noProof/>
          <w:sz w:val="24"/>
        </w:rPr>
        <w:t>-</w:t>
      </w:r>
      <w:r w:rsidR="0088293F">
        <w:rPr>
          <w:b/>
          <w:noProof/>
          <w:sz w:val="24"/>
        </w:rPr>
        <w:t>e</w:t>
      </w:r>
      <w:r w:rsidR="005F17DC">
        <w:rPr>
          <w:b/>
          <w:noProof/>
          <w:sz w:val="24"/>
        </w:rPr>
        <w:tab/>
      </w:r>
      <w:r w:rsidR="005F17DC">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sidR="005F17DC">
        <w:rPr>
          <w:b/>
          <w:noProof/>
          <w:sz w:val="24"/>
        </w:rPr>
        <w:tab/>
      </w:r>
      <w:r w:rsidR="005F17DC">
        <w:rPr>
          <w:b/>
          <w:noProof/>
          <w:sz w:val="24"/>
        </w:rPr>
        <w:tab/>
      </w:r>
      <w:r w:rsidR="005F17DC">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D05873">
        <w:rPr>
          <w:b/>
          <w:noProof/>
          <w:sz w:val="24"/>
        </w:rPr>
        <w:t>580</w:t>
      </w:r>
      <w:r w:rsidR="001A60F5">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15</w:t>
      </w:r>
      <w:r w:rsidR="00046179">
        <w:rPr>
          <w:b/>
          <w:noProof/>
          <w:sz w:val="24"/>
        </w:rPr>
        <w:t>-</w:t>
      </w:r>
      <w:r w:rsidR="00D6798B">
        <w:rPr>
          <w:b/>
          <w:noProof/>
          <w:sz w:val="24"/>
        </w:rPr>
        <w:t>2</w:t>
      </w:r>
      <w:r w:rsidR="00D05873">
        <w:rPr>
          <w:b/>
          <w:noProof/>
          <w:sz w:val="24"/>
        </w:rPr>
        <w:t>3</w:t>
      </w:r>
      <w:r w:rsidR="00046179">
        <w:rPr>
          <w:b/>
          <w:noProof/>
          <w:sz w:val="24"/>
        </w:rPr>
        <w:t xml:space="preserve"> </w:t>
      </w:r>
      <w:r w:rsidR="00D05873">
        <w:rPr>
          <w:b/>
          <w:noProof/>
          <w:sz w:val="24"/>
        </w:rPr>
        <w:t>October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D05873">
              <w:rPr>
                <w:rFonts w:cs="Arial"/>
              </w:rPr>
              <w:t>6</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D05873" w:rsidP="00046179">
            <w:pPr>
              <w:rPr>
                <w:rFonts w:cs="Arial"/>
              </w:rPr>
            </w:pPr>
            <w:r>
              <w:rPr>
                <w:rFonts w:cs="Arial"/>
              </w:rPr>
              <w:t>15</w:t>
            </w:r>
            <w:r w:rsidR="00046179">
              <w:rPr>
                <w:rFonts w:cs="Arial"/>
              </w:rPr>
              <w:t xml:space="preserve"> - </w:t>
            </w:r>
            <w:r w:rsidR="00C25060">
              <w:rPr>
                <w:rFonts w:cs="Arial"/>
              </w:rPr>
              <w:t>2</w:t>
            </w:r>
            <w:r>
              <w:rPr>
                <w:rFonts w:cs="Arial"/>
              </w:rPr>
              <w:t>3</w:t>
            </w:r>
            <w:r w:rsidR="00046179">
              <w:rPr>
                <w:rFonts w:cs="Arial"/>
              </w:rPr>
              <w:t xml:space="preserve"> </w:t>
            </w:r>
            <w:r>
              <w:rPr>
                <w:rFonts w:cs="Arial"/>
              </w:rPr>
              <w:t>October</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rsidR="006F488F" w:rsidRPr="00D95972" w:rsidRDefault="006F488F" w:rsidP="008C674B">
            <w:pPr>
              <w:rPr>
                <w:rFonts w:cs="Arial"/>
                <w:noProof/>
              </w:rPr>
            </w:pPr>
          </w:p>
        </w:tc>
      </w:tr>
      <w:tr w:rsidR="00E924E4" w:rsidRPr="00D95972" w:rsidTr="00F12EF2">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rsidR="000F19B7" w:rsidRPr="00D95972" w:rsidRDefault="000F19B7" w:rsidP="00EC41C3">
            <w:pPr>
              <w:pStyle w:val="CRCoverPage"/>
              <w:rPr>
                <w:rFonts w:cs="Arial"/>
              </w:rPr>
            </w:pP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976D40">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976D40">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976D40">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976D40">
        <w:tc>
          <w:tcPr>
            <w:tcW w:w="976" w:type="dxa"/>
            <w:tcBorders>
              <w:left w:val="thinThickThinSmallGap" w:sz="24" w:space="0" w:color="auto"/>
              <w:bottom w:val="nil"/>
            </w:tcBorders>
          </w:tcPr>
          <w:p w:rsidR="008D5B45" w:rsidRPr="00D95972" w:rsidRDefault="008D5B45" w:rsidP="0060703B">
            <w:pPr>
              <w:rPr>
                <w:rFonts w:cs="Arial"/>
              </w:rPr>
            </w:pPr>
          </w:p>
        </w:tc>
        <w:tc>
          <w:tcPr>
            <w:tcW w:w="1317"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1" w:type="dxa"/>
            <w:gridSpan w:val="3"/>
            <w:tcBorders>
              <w:bottom w:val="nil"/>
            </w:tcBorders>
          </w:tcPr>
          <w:p w:rsidR="008D5B45" w:rsidRPr="00D95972" w:rsidRDefault="008D5B45" w:rsidP="0060703B">
            <w:pPr>
              <w:rPr>
                <w:rFonts w:cs="Arial"/>
              </w:rPr>
            </w:pPr>
          </w:p>
        </w:tc>
        <w:tc>
          <w:tcPr>
            <w:tcW w:w="1767" w:type="dxa"/>
            <w:tcBorders>
              <w:bottom w:val="nil"/>
            </w:tcBorders>
          </w:tcPr>
          <w:p w:rsidR="008D5B45" w:rsidRPr="00D95972" w:rsidRDefault="008D5B45" w:rsidP="0060703B">
            <w:pPr>
              <w:rPr>
                <w:rFonts w:cs="Arial"/>
              </w:rPr>
            </w:pPr>
          </w:p>
        </w:tc>
        <w:tc>
          <w:tcPr>
            <w:tcW w:w="826" w:type="dxa"/>
            <w:tcBorders>
              <w:bottom w:val="nil"/>
            </w:tcBorders>
          </w:tcPr>
          <w:p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976D40">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7" w:type="dxa"/>
            <w:gridSpan w:val="2"/>
            <w:tcBorders>
              <w:top w:val="nil"/>
              <w:bottom w:val="nil"/>
            </w:tcBorders>
          </w:tcPr>
          <w:p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976D40">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7"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1" w:type="dxa"/>
            <w:gridSpan w:val="3"/>
            <w:tcBorders>
              <w:bottom w:val="nil"/>
            </w:tcBorders>
            <w:shd w:val="clear" w:color="auto" w:fill="auto"/>
          </w:tcPr>
          <w:p w:rsidR="005A7BA6" w:rsidRPr="00D95972" w:rsidRDefault="005A7BA6" w:rsidP="003130D2">
            <w:pPr>
              <w:rPr>
                <w:rFonts w:cs="Arial"/>
              </w:rPr>
            </w:pPr>
          </w:p>
        </w:tc>
        <w:tc>
          <w:tcPr>
            <w:tcW w:w="1767" w:type="dxa"/>
            <w:tcBorders>
              <w:bottom w:val="nil"/>
            </w:tcBorders>
          </w:tcPr>
          <w:p w:rsidR="005A7BA6" w:rsidRPr="00D95972" w:rsidRDefault="005A7BA6" w:rsidP="003130D2">
            <w:pPr>
              <w:rPr>
                <w:rFonts w:cs="Arial"/>
              </w:rPr>
            </w:pPr>
          </w:p>
        </w:tc>
        <w:tc>
          <w:tcPr>
            <w:tcW w:w="826" w:type="dxa"/>
            <w:tcBorders>
              <w:bottom w:val="nil"/>
            </w:tcBorders>
          </w:tcPr>
          <w:p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976D40">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7" w:type="dxa"/>
            <w:gridSpan w:val="2"/>
            <w:tcBorders>
              <w:top w:val="nil"/>
              <w:bottom w:val="nil"/>
            </w:tcBorders>
          </w:tcPr>
          <w:p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shd w:val="clear" w:color="auto" w:fill="auto"/>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976D40">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7" w:type="dxa"/>
            <w:gridSpan w:val="2"/>
            <w:tcBorders>
              <w:top w:val="nil"/>
              <w:bottom w:val="nil"/>
            </w:tcBorders>
          </w:tcPr>
          <w:p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976D40">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7"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1" w:type="dxa"/>
            <w:gridSpan w:val="3"/>
            <w:tcBorders>
              <w:bottom w:val="nil"/>
            </w:tcBorders>
            <w:shd w:val="clear" w:color="auto" w:fill="auto"/>
          </w:tcPr>
          <w:p w:rsidR="00F53258" w:rsidRPr="00D95972" w:rsidRDefault="00F53258" w:rsidP="006C6EF2">
            <w:pPr>
              <w:rPr>
                <w:rFonts w:cs="Arial"/>
              </w:rPr>
            </w:pPr>
          </w:p>
        </w:tc>
        <w:tc>
          <w:tcPr>
            <w:tcW w:w="1767" w:type="dxa"/>
            <w:tcBorders>
              <w:bottom w:val="nil"/>
            </w:tcBorders>
          </w:tcPr>
          <w:p w:rsidR="00F53258" w:rsidRPr="00D95972" w:rsidRDefault="00F53258" w:rsidP="006C6EF2">
            <w:pPr>
              <w:rPr>
                <w:rFonts w:cs="Arial"/>
              </w:rPr>
            </w:pPr>
          </w:p>
        </w:tc>
        <w:tc>
          <w:tcPr>
            <w:tcW w:w="826" w:type="dxa"/>
            <w:tcBorders>
              <w:bottom w:val="nil"/>
            </w:tcBorders>
          </w:tcPr>
          <w:p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rsidR="00B5287F" w:rsidRPr="00D95972" w:rsidRDefault="00B5287F" w:rsidP="006C6EF2">
            <w:pPr>
              <w:rPr>
                <w:rFonts w:cs="Arial"/>
              </w:rPr>
            </w:pPr>
          </w:p>
        </w:tc>
      </w:tr>
      <w:tr w:rsidR="00B5287F" w:rsidRPr="00D95972" w:rsidTr="00976D40">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7"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1" w:type="dxa"/>
            <w:gridSpan w:val="3"/>
            <w:tcBorders>
              <w:bottom w:val="nil"/>
            </w:tcBorders>
            <w:shd w:val="clear" w:color="auto" w:fill="auto"/>
          </w:tcPr>
          <w:p w:rsidR="00B5287F" w:rsidRPr="00D95972" w:rsidRDefault="00B5287F" w:rsidP="006C6EF2">
            <w:pPr>
              <w:rPr>
                <w:rFonts w:cs="Arial"/>
              </w:rPr>
            </w:pPr>
          </w:p>
        </w:tc>
        <w:tc>
          <w:tcPr>
            <w:tcW w:w="1767" w:type="dxa"/>
            <w:tcBorders>
              <w:bottom w:val="nil"/>
            </w:tcBorders>
          </w:tcPr>
          <w:p w:rsidR="00B5287F" w:rsidRPr="00D95972" w:rsidRDefault="00B5287F" w:rsidP="006C6EF2">
            <w:pPr>
              <w:rPr>
                <w:rFonts w:cs="Arial"/>
              </w:rPr>
            </w:pPr>
          </w:p>
        </w:tc>
        <w:tc>
          <w:tcPr>
            <w:tcW w:w="826" w:type="dxa"/>
            <w:tcBorders>
              <w:bottom w:val="nil"/>
            </w:tcBorders>
          </w:tcPr>
          <w:p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976D40">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976D40">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7"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1" w:type="dxa"/>
            <w:gridSpan w:val="3"/>
            <w:tcBorders>
              <w:bottom w:val="nil"/>
            </w:tcBorders>
          </w:tcPr>
          <w:p w:rsidR="00CB0523" w:rsidRPr="00D95972" w:rsidRDefault="00CB0523" w:rsidP="006C6EF2">
            <w:pPr>
              <w:rPr>
                <w:rFonts w:cs="Arial"/>
              </w:rPr>
            </w:pPr>
          </w:p>
        </w:tc>
        <w:tc>
          <w:tcPr>
            <w:tcW w:w="1767" w:type="dxa"/>
            <w:tcBorders>
              <w:bottom w:val="nil"/>
            </w:tcBorders>
          </w:tcPr>
          <w:p w:rsidR="00CB0523" w:rsidRPr="00D95972" w:rsidRDefault="00CB0523" w:rsidP="006C6EF2">
            <w:pPr>
              <w:rPr>
                <w:rFonts w:cs="Arial"/>
              </w:rPr>
            </w:pPr>
          </w:p>
        </w:tc>
        <w:tc>
          <w:tcPr>
            <w:tcW w:w="826" w:type="dxa"/>
            <w:tcBorders>
              <w:bottom w:val="nil"/>
            </w:tcBorders>
          </w:tcPr>
          <w:p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E26DA1">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E26DA1">
        <w:tc>
          <w:tcPr>
            <w:tcW w:w="976" w:type="dxa"/>
            <w:tcBorders>
              <w:left w:val="thinThickThinSmallGap" w:sz="24" w:space="0" w:color="auto"/>
              <w:bottom w:val="nil"/>
            </w:tcBorders>
          </w:tcPr>
          <w:p w:rsidR="00046179" w:rsidRPr="00D95972" w:rsidRDefault="00046179" w:rsidP="00046179">
            <w:pPr>
              <w:rPr>
                <w:rFonts w:cs="Arial"/>
              </w:rPr>
            </w:pPr>
          </w:p>
        </w:tc>
        <w:tc>
          <w:tcPr>
            <w:tcW w:w="1317"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C1-20</w:t>
            </w:r>
            <w:r w:rsidR="00D05873">
              <w:rPr>
                <w:rFonts w:cs="Arial"/>
                <w:bCs/>
                <w:iCs/>
              </w:rPr>
              <w:t>58</w:t>
            </w:r>
            <w:r w:rsidR="001729A4">
              <w:rPr>
                <w:rFonts w:cs="Arial"/>
                <w:bCs/>
                <w:iCs/>
              </w:rPr>
              <w:t>00</w:t>
            </w:r>
          </w:p>
        </w:tc>
        <w:tc>
          <w:tcPr>
            <w:tcW w:w="4191"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CT1 </w:t>
            </w:r>
            <w:r w:rsidR="0091568A">
              <w:rPr>
                <w:rFonts w:cs="Arial"/>
                <w:iCs/>
              </w:rPr>
              <w:t>chair</w:t>
            </w:r>
          </w:p>
        </w:tc>
        <w:tc>
          <w:tcPr>
            <w:tcW w:w="82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FF"/>
          </w:tcPr>
          <w:p w:rsidR="00E26DA1" w:rsidRDefault="00E26DA1" w:rsidP="00481025">
            <w:pPr>
              <w:rPr>
                <w:rFonts w:cs="Arial"/>
              </w:rPr>
            </w:pPr>
            <w:r>
              <w:rPr>
                <w:rFonts w:cs="Arial"/>
              </w:rPr>
              <w:t>Noted</w:t>
            </w:r>
          </w:p>
          <w:p w:rsidR="00046179" w:rsidRPr="00D95972" w:rsidRDefault="00046179" w:rsidP="00481025">
            <w:pPr>
              <w:rPr>
                <w:rFonts w:cs="Arial"/>
              </w:rPr>
            </w:pPr>
          </w:p>
        </w:tc>
      </w:tr>
      <w:tr w:rsidR="0053283C" w:rsidRPr="00D95972" w:rsidTr="00E26DA1">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26DA1" w:rsidRDefault="00E26DA1" w:rsidP="00481025">
            <w:pPr>
              <w:rPr>
                <w:rFonts w:cs="Arial"/>
              </w:rPr>
            </w:pPr>
            <w:r>
              <w:rPr>
                <w:rFonts w:cs="Arial"/>
              </w:rPr>
              <w:t>Noted</w:t>
            </w:r>
          </w:p>
          <w:p w:rsidR="0053283C" w:rsidRPr="00D95972" w:rsidRDefault="0053283C" w:rsidP="00481025">
            <w:pPr>
              <w:rPr>
                <w:rFonts w:cs="Arial"/>
              </w:rPr>
            </w:pPr>
          </w:p>
        </w:tc>
      </w:tr>
      <w:tr w:rsidR="0053283C" w:rsidRPr="00D95972" w:rsidTr="00E26DA1">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26DA1" w:rsidRDefault="00E26DA1" w:rsidP="00481025">
            <w:pPr>
              <w:rPr>
                <w:rFonts w:cs="Arial"/>
              </w:rPr>
            </w:pPr>
            <w:r>
              <w:rPr>
                <w:rFonts w:cs="Arial"/>
              </w:rPr>
              <w:t>Noted</w:t>
            </w:r>
          </w:p>
          <w:p w:rsidR="0053283C" w:rsidRPr="00D95972" w:rsidRDefault="0053283C" w:rsidP="00E26DA1">
            <w:pPr>
              <w:rPr>
                <w:rFonts w:cs="Arial"/>
              </w:rPr>
            </w:pPr>
          </w:p>
        </w:tc>
      </w:tr>
      <w:tr w:rsidR="0053283C" w:rsidRPr="00D95972" w:rsidTr="00864DD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C1-20</w:t>
            </w:r>
            <w:r w:rsidR="00D05873">
              <w:rPr>
                <w:iCs/>
              </w:rPr>
              <w:t>58</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CT1 </w:t>
            </w:r>
            <w:r w:rsidR="0091568A">
              <w:rPr>
                <w:rFonts w:cs="Arial"/>
                <w:iCs/>
              </w:rPr>
              <w:t>chair</w:t>
            </w:r>
          </w:p>
        </w:tc>
        <w:tc>
          <w:tcPr>
            <w:tcW w:w="82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26DA1" w:rsidRDefault="00E26DA1" w:rsidP="00481025">
            <w:pPr>
              <w:rPr>
                <w:rFonts w:cs="Arial"/>
              </w:rPr>
            </w:pPr>
            <w:r>
              <w:rPr>
                <w:rFonts w:cs="Arial"/>
              </w:rPr>
              <w:t>Noted</w:t>
            </w:r>
          </w:p>
          <w:p w:rsidR="0053283C" w:rsidRPr="00D95972" w:rsidRDefault="0053283C" w:rsidP="00481025">
            <w:pPr>
              <w:rPr>
                <w:rFonts w:cs="Arial"/>
              </w:rPr>
            </w:pPr>
          </w:p>
        </w:tc>
      </w:tr>
      <w:tr w:rsidR="0053283C" w:rsidRPr="00D95972" w:rsidTr="00864DD7">
        <w:tc>
          <w:tcPr>
            <w:tcW w:w="976" w:type="dxa"/>
            <w:tcBorders>
              <w:left w:val="thinThickThinSmallGap" w:sz="24" w:space="0" w:color="auto"/>
              <w:bottom w:val="nil"/>
            </w:tcBorders>
          </w:tcPr>
          <w:p w:rsidR="0053283C" w:rsidRPr="00D95972" w:rsidRDefault="0053283C" w:rsidP="0053283C">
            <w:pPr>
              <w:rPr>
                <w:rFonts w:cs="Arial"/>
              </w:rPr>
            </w:pPr>
          </w:p>
        </w:tc>
        <w:tc>
          <w:tcPr>
            <w:tcW w:w="1317"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D05873">
              <w:rPr>
                <w:rFonts w:cs="Arial"/>
                <w:bCs/>
                <w:iCs/>
              </w:rPr>
              <w:t>58</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D05873">
              <w:rPr>
                <w:rFonts w:cs="Arial"/>
                <w:iCs/>
                <w:lang w:val="en-US"/>
              </w:rPr>
              <w:t>6</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A51DF5">
              <w:rPr>
                <w:rFonts w:cs="Arial"/>
                <w:iCs/>
                <w:lang w:val="en-US"/>
              </w:rPr>
              <w:t>2</w:t>
            </w:r>
            <w:r w:rsidR="00D05873">
              <w:rPr>
                <w:rFonts w:cs="Arial"/>
                <w:iCs/>
                <w:lang w:val="en-US"/>
              </w:rPr>
              <w:t>2</w:t>
            </w:r>
            <w:r>
              <w:rPr>
                <w:rFonts w:cs="Arial"/>
                <w:iCs/>
                <w:lang w:val="en-US"/>
              </w:rPr>
              <w:t xml:space="preserve"> </w:t>
            </w:r>
            <w:r w:rsidR="00D05873">
              <w:rPr>
                <w:rFonts w:cs="Arial"/>
                <w:iCs/>
                <w:lang w:val="en-US"/>
              </w:rPr>
              <w:t>oct</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FF"/>
          </w:tcPr>
          <w:p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4DD7" w:rsidRDefault="00864DD7" w:rsidP="00481025">
            <w:pPr>
              <w:rPr>
                <w:rFonts w:cs="Arial"/>
              </w:rPr>
            </w:pPr>
            <w:r>
              <w:rPr>
                <w:rFonts w:cs="Arial"/>
              </w:rPr>
              <w:t>Noted</w:t>
            </w:r>
          </w:p>
          <w:p w:rsidR="0053283C" w:rsidRPr="00D95972" w:rsidRDefault="0053283C" w:rsidP="00481025">
            <w:pPr>
              <w:rPr>
                <w:rFonts w:cs="Arial"/>
              </w:rPr>
            </w:pPr>
          </w:p>
        </w:tc>
      </w:tr>
      <w:tr w:rsidR="006A159F" w:rsidRPr="00D95972" w:rsidTr="00864DD7">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sidR="00D05873">
              <w:rPr>
                <w:rFonts w:cs="Arial"/>
                <w:bCs/>
                <w:iCs/>
              </w:rPr>
              <w:t>58</w:t>
            </w:r>
            <w:r>
              <w:rPr>
                <w:rFonts w:cs="Arial"/>
                <w:bCs/>
                <w:iCs/>
              </w:rPr>
              <w:t>05</w:t>
            </w:r>
          </w:p>
        </w:tc>
        <w:tc>
          <w:tcPr>
            <w:tcW w:w="4191"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sidR="00D05873">
              <w:rPr>
                <w:rFonts w:cs="Arial"/>
                <w:iCs/>
                <w:lang w:val="en-US"/>
              </w:rPr>
              <w:t>6</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481025">
            <w:pPr>
              <w:rPr>
                <w:rFonts w:cs="Arial"/>
              </w:rPr>
            </w:pPr>
          </w:p>
        </w:tc>
      </w:tr>
      <w:tr w:rsidR="00D2386E" w:rsidRPr="00D95972" w:rsidTr="00864DD7">
        <w:tc>
          <w:tcPr>
            <w:tcW w:w="976" w:type="dxa"/>
            <w:tcBorders>
              <w:left w:val="thinThickThinSmallGap" w:sz="24" w:space="0" w:color="auto"/>
              <w:bottom w:val="nil"/>
            </w:tcBorders>
          </w:tcPr>
          <w:p w:rsidR="00D2386E" w:rsidRPr="00D95972" w:rsidRDefault="00D2386E" w:rsidP="006A159F">
            <w:pPr>
              <w:rPr>
                <w:rFonts w:cs="Arial"/>
              </w:rPr>
            </w:pPr>
          </w:p>
        </w:tc>
        <w:tc>
          <w:tcPr>
            <w:tcW w:w="1317" w:type="dxa"/>
            <w:gridSpan w:val="2"/>
            <w:tcBorders>
              <w:bottom w:val="nil"/>
            </w:tcBorders>
          </w:tcPr>
          <w:p w:rsidR="00D2386E" w:rsidRPr="00D95972" w:rsidRDefault="00D2386E" w:rsidP="006A159F">
            <w:pPr>
              <w:rPr>
                <w:rFonts w:cs="Arial"/>
              </w:rPr>
            </w:pPr>
          </w:p>
        </w:tc>
        <w:tc>
          <w:tcPr>
            <w:tcW w:w="1088" w:type="dxa"/>
            <w:tcBorders>
              <w:top w:val="single" w:sz="4" w:space="0" w:color="auto"/>
              <w:bottom w:val="single" w:sz="4" w:space="0" w:color="auto"/>
            </w:tcBorders>
            <w:shd w:val="clear" w:color="auto" w:fill="FFFFFF"/>
          </w:tcPr>
          <w:p w:rsidR="00D2386E" w:rsidRPr="00D95972" w:rsidRDefault="00D2386E" w:rsidP="006A159F">
            <w:pPr>
              <w:rPr>
                <w:rFonts w:cs="Arial"/>
                <w:bCs/>
              </w:rPr>
            </w:pPr>
            <w:r>
              <w:rPr>
                <w:rFonts w:cs="Arial"/>
                <w:bCs/>
              </w:rPr>
              <w:t>C1-205806</w:t>
            </w:r>
          </w:p>
        </w:tc>
        <w:tc>
          <w:tcPr>
            <w:tcW w:w="4191" w:type="dxa"/>
            <w:gridSpan w:val="3"/>
            <w:tcBorders>
              <w:top w:val="single" w:sz="4" w:space="0" w:color="auto"/>
              <w:bottom w:val="single" w:sz="4" w:space="0" w:color="auto"/>
            </w:tcBorders>
            <w:shd w:val="clear" w:color="auto" w:fill="FFFFFF"/>
          </w:tcPr>
          <w:p w:rsidR="00D2386E" w:rsidRPr="00D95972" w:rsidRDefault="00D2386E" w:rsidP="006A159F">
            <w:pPr>
              <w:rPr>
                <w:rFonts w:cs="Arial"/>
                <w:lang w:val="en-US"/>
              </w:rPr>
            </w:pPr>
            <w:r>
              <w:rPr>
                <w:rFonts w:cs="Arial"/>
                <w:lang w:val="en-US"/>
              </w:rPr>
              <w:t>draft C1-125e report</w:t>
            </w:r>
          </w:p>
        </w:tc>
        <w:tc>
          <w:tcPr>
            <w:tcW w:w="1767" w:type="dxa"/>
            <w:tcBorders>
              <w:top w:val="single" w:sz="4" w:space="0" w:color="auto"/>
              <w:bottom w:val="single" w:sz="4" w:space="0" w:color="auto"/>
            </w:tcBorders>
            <w:shd w:val="clear" w:color="auto" w:fill="FFFFFF"/>
          </w:tcPr>
          <w:p w:rsidR="00D2386E"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D2386E" w:rsidRPr="00D95972" w:rsidRDefault="00D2386E"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Pr="00D95972" w:rsidRDefault="00864DD7" w:rsidP="006A159F">
            <w:pPr>
              <w:rPr>
                <w:rFonts w:cs="Arial"/>
              </w:rPr>
            </w:pPr>
            <w:r>
              <w:rPr>
                <w:rFonts w:cs="Arial"/>
              </w:rPr>
              <w:t>approved</w:t>
            </w:r>
          </w:p>
        </w:tc>
      </w:tr>
      <w:tr w:rsidR="00F95E9F" w:rsidRPr="00D95972" w:rsidTr="00976D40">
        <w:tc>
          <w:tcPr>
            <w:tcW w:w="976" w:type="dxa"/>
            <w:tcBorders>
              <w:left w:val="thinThickThinSmallGap" w:sz="24" w:space="0" w:color="auto"/>
              <w:bottom w:val="nil"/>
            </w:tcBorders>
          </w:tcPr>
          <w:p w:rsidR="00F95E9F" w:rsidRPr="00D95972" w:rsidRDefault="00F95E9F" w:rsidP="006A159F">
            <w:pPr>
              <w:rPr>
                <w:rFonts w:cs="Arial"/>
              </w:rPr>
            </w:pPr>
          </w:p>
        </w:tc>
        <w:tc>
          <w:tcPr>
            <w:tcW w:w="1317" w:type="dxa"/>
            <w:gridSpan w:val="2"/>
            <w:tcBorders>
              <w:bottom w:val="nil"/>
            </w:tcBorders>
          </w:tcPr>
          <w:p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F95E9F" w:rsidRPr="00D95972" w:rsidRDefault="00F95E9F" w:rsidP="006A159F">
            <w:pPr>
              <w:rPr>
                <w:rFonts w:cs="Arial"/>
              </w:rPr>
            </w:pPr>
          </w:p>
        </w:tc>
      </w:tr>
      <w:tr w:rsidR="000E3C4A" w:rsidRPr="00D95972" w:rsidTr="00976D40">
        <w:tc>
          <w:tcPr>
            <w:tcW w:w="976" w:type="dxa"/>
            <w:tcBorders>
              <w:left w:val="thinThickThinSmallGap" w:sz="24" w:space="0" w:color="auto"/>
              <w:bottom w:val="nil"/>
            </w:tcBorders>
          </w:tcPr>
          <w:p w:rsidR="000E3C4A" w:rsidRPr="00D95972" w:rsidRDefault="000E3C4A" w:rsidP="006A159F">
            <w:pPr>
              <w:rPr>
                <w:rFonts w:cs="Arial"/>
              </w:rPr>
            </w:pPr>
          </w:p>
        </w:tc>
        <w:tc>
          <w:tcPr>
            <w:tcW w:w="1317" w:type="dxa"/>
            <w:gridSpan w:val="2"/>
            <w:tcBorders>
              <w:bottom w:val="nil"/>
            </w:tcBorders>
          </w:tcPr>
          <w:p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0E3C4A" w:rsidRPr="00D95972" w:rsidRDefault="000E3C4A"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r>
              <w:rPr>
                <w:rFonts w:cs="Arial"/>
              </w:rPr>
              <w:t xml:space="preserve">Highest number </w:t>
            </w:r>
            <w:r w:rsidR="00510D00">
              <w:rPr>
                <w:rFonts w:cs="Arial"/>
              </w:rPr>
              <w:t>C1-</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1" w:type="dxa"/>
            <w:gridSpan w:val="3"/>
            <w:tcBorders>
              <w:top w:val="single" w:sz="6" w:space="0" w:color="auto"/>
              <w:bottom w:val="nil"/>
            </w:tcBorders>
          </w:tcPr>
          <w:p w:rsidR="006A159F" w:rsidRPr="00D95972" w:rsidRDefault="006A159F" w:rsidP="006A159F">
            <w:pPr>
              <w:rPr>
                <w:rFonts w:cs="Arial"/>
              </w:rPr>
            </w:pPr>
          </w:p>
        </w:tc>
        <w:tc>
          <w:tcPr>
            <w:tcW w:w="1767" w:type="dxa"/>
            <w:tcBorders>
              <w:top w:val="single" w:sz="6" w:space="0" w:color="auto"/>
              <w:bottom w:val="nil"/>
            </w:tcBorders>
          </w:tcPr>
          <w:p w:rsidR="006A159F" w:rsidRPr="00D95972" w:rsidRDefault="006A159F" w:rsidP="006A159F">
            <w:pPr>
              <w:rPr>
                <w:rFonts w:cs="Arial"/>
              </w:rPr>
            </w:pPr>
          </w:p>
        </w:tc>
        <w:tc>
          <w:tcPr>
            <w:tcW w:w="826" w:type="dxa"/>
            <w:tcBorders>
              <w:top w:val="single" w:sz="6" w:space="0" w:color="auto"/>
              <w:bottom w:val="nil"/>
            </w:tcBorders>
          </w:tcPr>
          <w:p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Pr="0080186D" w:rsidRDefault="00972ECF" w:rsidP="00972ECF">
            <w:pPr>
              <w:spacing w:after="120"/>
              <w:ind w:left="720"/>
            </w:pPr>
            <w:r w:rsidRPr="0080186D">
              <w:lastRenderedPageBreak/>
              <w:t>Start of e-meeting:</w:t>
            </w:r>
            <w:r w:rsidRPr="0080186D">
              <w:tab/>
            </w:r>
            <w:r w:rsidRPr="0080186D">
              <w:tab/>
            </w:r>
            <w:r w:rsidRPr="0080186D">
              <w:tab/>
            </w:r>
            <w:r w:rsidR="00D6798B">
              <w:t>Thursday</w:t>
            </w:r>
            <w:r w:rsidRPr="0080186D">
              <w:tab/>
            </w:r>
            <w:r w:rsidR="00D05873">
              <w:t>15</w:t>
            </w:r>
            <w:r w:rsidR="00D6798B" w:rsidRPr="00D6798B">
              <w:rPr>
                <w:vertAlign w:val="superscript"/>
              </w:rPr>
              <w:t>th</w:t>
            </w:r>
            <w:r w:rsidR="00D6798B">
              <w:t xml:space="preserve"> </w:t>
            </w:r>
            <w:r w:rsidR="00D05873">
              <w:t>October</w:t>
            </w:r>
            <w:r w:rsidRPr="0080186D">
              <w:tab/>
              <w:t>0</w:t>
            </w:r>
            <w:r w:rsidR="002B7545">
              <w:t>7</w:t>
            </w:r>
            <w:r w:rsidRPr="0080186D">
              <w:t xml:space="preserve">:00 </w:t>
            </w:r>
            <w:r w:rsidR="002B7545">
              <w:t>UTC</w:t>
            </w:r>
          </w:p>
          <w:p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D05873">
              <w:t>22</w:t>
            </w:r>
            <w:r w:rsidR="00D05873">
              <w:rPr>
                <w:vertAlign w:val="superscript"/>
              </w:rPr>
              <w:t>nd</w:t>
            </w:r>
            <w:r w:rsidRPr="0080186D">
              <w:t xml:space="preserve"> </w:t>
            </w:r>
            <w:proofErr w:type="spellStart"/>
            <w:r w:rsidR="00D05873">
              <w:t>Ocotober</w:t>
            </w:r>
            <w:proofErr w:type="spellEnd"/>
            <w:r w:rsidRPr="0080186D">
              <w:tab/>
              <w:t>1</w:t>
            </w:r>
            <w:r w:rsidR="002B7545">
              <w:t>0</w:t>
            </w:r>
            <w:r w:rsidRPr="0080186D">
              <w:t>:00</w:t>
            </w:r>
            <w:r w:rsidR="002B7545">
              <w:t xml:space="preserve"> </w:t>
            </w:r>
            <w:r w:rsidRPr="0080186D">
              <w:t>-</w:t>
            </w:r>
            <w:r w:rsidR="002B7545">
              <w:t xml:space="preserve"> </w:t>
            </w:r>
            <w:r w:rsidRPr="0080186D">
              <w:t>1</w:t>
            </w:r>
            <w:r w:rsidR="002B7545">
              <w:t>4</w:t>
            </w:r>
            <w:r w:rsidRPr="0080186D">
              <w:t xml:space="preserve">:00 </w:t>
            </w:r>
            <w:r w:rsidR="002B7545">
              <w:t>UTC</w:t>
            </w:r>
          </w:p>
          <w:p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D6798B">
              <w:t>2</w:t>
            </w:r>
            <w:r w:rsidR="00D05873">
              <w:t>2</w:t>
            </w:r>
            <w:r w:rsidR="00D05873" w:rsidRPr="00D05873">
              <w:rPr>
                <w:vertAlign w:val="superscript"/>
              </w:rPr>
              <w:t>nd</w:t>
            </w:r>
            <w:r w:rsidR="00D05873">
              <w:t xml:space="preserve"> </w:t>
            </w:r>
            <w:proofErr w:type="spellStart"/>
            <w:r w:rsidR="00D05873">
              <w:t>Ocotober</w:t>
            </w:r>
            <w:proofErr w:type="spellEnd"/>
            <w:r w:rsidRPr="0080186D">
              <w:tab/>
              <w:t>1</w:t>
            </w:r>
            <w:r w:rsidR="002B7545">
              <w:t>4</w:t>
            </w:r>
            <w:r w:rsidRPr="0080186D">
              <w:t xml:space="preserve">:00 </w:t>
            </w:r>
            <w:r w:rsidR="002B7545">
              <w:t>UTC</w:t>
            </w:r>
          </w:p>
          <w:p w:rsidR="00972ECF" w:rsidRPr="0080186D" w:rsidRDefault="00972ECF" w:rsidP="00972ECF">
            <w:pPr>
              <w:spacing w:after="120"/>
              <w:ind w:left="720"/>
            </w:pPr>
            <w:r w:rsidRPr="0080186D">
              <w:t>Last comments:</w:t>
            </w:r>
            <w:r w:rsidRPr="0080186D">
              <w:tab/>
            </w:r>
            <w:r w:rsidRPr="0080186D">
              <w:tab/>
            </w:r>
            <w:r w:rsidR="00D05873" w:rsidRPr="0080186D">
              <w:tab/>
            </w:r>
            <w:r w:rsidR="00D6798B">
              <w:t>Friday</w:t>
            </w:r>
            <w:r w:rsidRPr="0080186D">
              <w:tab/>
            </w:r>
            <w:r w:rsidR="00D6798B" w:rsidRPr="0080186D">
              <w:tab/>
            </w:r>
            <w:r w:rsidR="00D6798B">
              <w:t>2</w:t>
            </w:r>
            <w:r w:rsidR="00D05873">
              <w:t>3</w:t>
            </w:r>
            <w:r w:rsidR="00D05873" w:rsidRPr="00D05873">
              <w:rPr>
                <w:vertAlign w:val="superscript"/>
              </w:rPr>
              <w:t>rd</w:t>
            </w:r>
            <w:r w:rsidR="00D05873">
              <w:t xml:space="preserve"> </w:t>
            </w:r>
            <w:r w:rsidRPr="0080186D">
              <w:t xml:space="preserve"> </w:t>
            </w:r>
            <w:r w:rsidR="00D05873">
              <w:t>October</w:t>
            </w:r>
            <w:r w:rsidRPr="0080186D">
              <w:tab/>
              <w:t>1</w:t>
            </w:r>
            <w:r w:rsidR="002B7545">
              <w:t>4</w:t>
            </w:r>
            <w:r w:rsidRPr="0080186D">
              <w:t xml:space="preserve">:00 </w:t>
            </w:r>
            <w:r w:rsidR="002B7545">
              <w:t>UTC</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B51634">
              <w:rPr>
                <w:rFonts w:cs="Arial"/>
              </w:rPr>
              <w:t>23</w:t>
            </w:r>
            <w:r w:rsidR="002F672F" w:rsidRPr="006C00E0">
              <w:rPr>
                <w:rFonts w:cs="Arial"/>
              </w:rPr>
              <w:t xml:space="preserve">) </w:t>
            </w:r>
          </w:p>
          <w:p w:rsidR="00B876FF" w:rsidRDefault="00B876FF" w:rsidP="00B876F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F214D4">
              <w:rPr>
                <w:rFonts w:cs="Arial"/>
              </w:rPr>
              <w:t>1+7</w:t>
            </w:r>
            <w:r w:rsidR="00BA15D6">
              <w:rPr>
                <w:rFonts w:cs="Arial"/>
              </w:rPr>
              <w:t>)</w:t>
            </w:r>
          </w:p>
          <w:p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F214D4">
              <w:rPr>
                <w:rFonts w:cs="Arial"/>
              </w:rPr>
              <w:t>1+5</w:t>
            </w:r>
            <w:r>
              <w:rPr>
                <w:rFonts w:cs="Arial"/>
              </w:rPr>
              <w:t>)</w:t>
            </w:r>
          </w:p>
          <w:p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214D4">
              <w:rPr>
                <w:rFonts w:cs="Arial"/>
              </w:rPr>
              <w:t>1+4</w:t>
            </w:r>
            <w:r>
              <w:rPr>
                <w:rFonts w:cs="Arial"/>
              </w:rPr>
              <w:t>)</w:t>
            </w:r>
          </w:p>
          <w:p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214D4">
              <w:rPr>
                <w:rFonts w:cs="Arial"/>
              </w:rPr>
              <w:t>1+2</w:t>
            </w:r>
            <w:r>
              <w:rPr>
                <w:rFonts w:cs="Arial"/>
              </w:rPr>
              <w:t>)</w:t>
            </w:r>
          </w:p>
          <w:p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1+3</w:t>
            </w:r>
            <w:r>
              <w:rPr>
                <w:rFonts w:cs="Arial"/>
              </w:rPr>
              <w:t>)</w:t>
            </w:r>
          </w:p>
          <w:p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rsidR="00B876FF" w:rsidRPr="00D95972" w:rsidRDefault="00B876FF" w:rsidP="00B876F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6316F9">
              <w:rPr>
                <w:rFonts w:cs="Arial"/>
              </w:rPr>
              <w:t>0</w:t>
            </w:r>
            <w:r w:rsidRPr="006C00E0">
              <w:rPr>
                <w:rFonts w:cs="Arial"/>
              </w:rPr>
              <w:t>)</w:t>
            </w:r>
          </w:p>
          <w:p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F214D4">
              <w:rPr>
                <w:rFonts w:cs="Arial"/>
              </w:rPr>
              <w:t>1+2</w:t>
            </w:r>
            <w:r>
              <w:rPr>
                <w:rFonts w:cs="Arial"/>
              </w:rPr>
              <w:t>)</w:t>
            </w:r>
          </w:p>
          <w:p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9D4377">
              <w:rPr>
                <w:rFonts w:cs="Arial"/>
              </w:rPr>
              <w:t>4</w:t>
            </w:r>
            <w:r>
              <w:rPr>
                <w:rFonts w:cs="Arial"/>
              </w:rPr>
              <w:t>)</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B876FF" w:rsidRPr="00886DE4" w:rsidRDefault="00B876FF" w:rsidP="00B876FF">
            <w:pPr>
              <w:rPr>
                <w:rFonts w:cs="Arial"/>
                <w:b/>
                <w:bCs/>
              </w:rPr>
            </w:pPr>
            <w:r w:rsidRPr="00886DE4">
              <w:rPr>
                <w:rFonts w:cs="Arial"/>
                <w:b/>
                <w:bCs/>
              </w:rPr>
              <w:t>Agenda Items from 16.</w:t>
            </w:r>
            <w:r>
              <w:rPr>
                <w:rFonts w:cs="Arial"/>
                <w:b/>
                <w:bCs/>
              </w:rPr>
              <w:t>1</w:t>
            </w:r>
          </w:p>
          <w:p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9D4377">
              <w:rPr>
                <w:rFonts w:cs="Arial"/>
              </w:rPr>
              <w:t>1+1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B10938">
              <w:rPr>
                <w:rFonts w:cs="Arial"/>
              </w:rPr>
              <w:t>0</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B10938">
              <w:rPr>
                <w:rFonts w:cs="Arial"/>
              </w:rPr>
              <w:t>2</w:t>
            </w:r>
            <w:r w:rsidR="003368FB">
              <w:rPr>
                <w:rFonts w:cs="Arial"/>
              </w:rPr>
              <w:t>1</w:t>
            </w:r>
            <w:r w:rsidR="00B10938">
              <w:rPr>
                <w:rFonts w:cs="Arial"/>
              </w:rPr>
              <w:t>+</w:t>
            </w:r>
            <w:r w:rsidR="003368FB">
              <w:rPr>
                <w:rFonts w:cs="Arial"/>
              </w:rPr>
              <w:t>19</w:t>
            </w:r>
            <w:r>
              <w:rPr>
                <w:rFonts w:cs="Arial"/>
              </w:rPr>
              <w:t>)</w:t>
            </w:r>
          </w:p>
          <w:p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B10938">
              <w:rPr>
                <w:rFonts w:cs="Arial"/>
              </w:rPr>
              <w:t>16+3</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292FE6">
              <w:rPr>
                <w:rFonts w:cs="Arial"/>
              </w:rPr>
              <w:t>29+15</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3F6F42">
              <w:rPr>
                <w:rFonts w:cs="Arial"/>
              </w:rPr>
              <w:t>31+13</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3F6F42">
              <w:rPr>
                <w:rFonts w:cs="Arial"/>
              </w:rPr>
              <w:t>14+12</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3F6F42">
              <w:rPr>
                <w:rFonts w:cs="Arial"/>
              </w:rPr>
              <w:t>7+7</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3F6F42">
              <w:rPr>
                <w:rFonts w:cs="Arial"/>
              </w:rPr>
              <w:t>4+3</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8A4A81">
              <w:rPr>
                <w:rFonts w:cs="Arial"/>
              </w:rPr>
              <w:t>4+3</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8A4A81">
              <w:rPr>
                <w:rFonts w:cs="Arial"/>
              </w:rPr>
              <w:t>1+1</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8A4A81">
              <w:rPr>
                <w:rFonts w:cs="Arial"/>
              </w:rPr>
              <w:t>25</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8A4A81">
              <w:rPr>
                <w:rFonts w:cs="Arial"/>
              </w:rPr>
              <w:t>40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8A4A81">
              <w:rPr>
                <w:rFonts w:cs="Arial"/>
              </w:rPr>
              <w:t>12</w:t>
            </w:r>
            <w:r>
              <w:rPr>
                <w:rFonts w:cs="Arial"/>
              </w:rPr>
              <w:t>)</w:t>
            </w:r>
          </w:p>
          <w:p w:rsidR="002B7545" w:rsidRDefault="002B7545" w:rsidP="006A159F">
            <w:pPr>
              <w:rPr>
                <w:rFonts w:cs="Arial"/>
                <w:b/>
                <w:bCs/>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9184D">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9184D">
              <w:rPr>
                <w:rFonts w:cs="Arial"/>
              </w:rPr>
              <w:t>2+1</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59184D">
              <w:rPr>
                <w:rFonts w:cs="Arial"/>
              </w:rPr>
              <w:t>2+1</w:t>
            </w:r>
            <w:r w:rsidR="00C25060">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316F9">
              <w:rPr>
                <w:rFonts w:cs="Arial"/>
              </w:rPr>
              <w:t>0</w:t>
            </w:r>
            <w:r>
              <w:rPr>
                <w:rFonts w:cs="Arial"/>
              </w:rPr>
              <w:t>)</w:t>
            </w:r>
          </w:p>
          <w:p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r>
            <w:proofErr w:type="spellStart"/>
            <w:r w:rsidRPr="001C70E2">
              <w:rPr>
                <w:rFonts w:cs="Arial"/>
                <w:lang w:val="de-DE"/>
              </w:rPr>
              <w:t>MuD</w:t>
            </w:r>
            <w:proofErr w:type="spellEnd"/>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181C79">
              <w:rPr>
                <w:rFonts w:cs="Arial"/>
                <w:lang w:val="de-DE"/>
              </w:rPr>
              <w:t>0</w:t>
            </w:r>
            <w:r w:rsidRPr="001C70E2">
              <w:rPr>
                <w:rFonts w:cs="Arial"/>
                <w:lang w:val="de-DE"/>
              </w:rPr>
              <w:t>)</w:t>
            </w:r>
          </w:p>
          <w:p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rsidR="006A159F" w:rsidRPr="00616871" w:rsidRDefault="006A159F" w:rsidP="006A159F">
            <w:pPr>
              <w:rPr>
                <w:rFonts w:cs="Arial"/>
              </w:rPr>
            </w:pPr>
          </w:p>
          <w:p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7</w:t>
            </w:r>
            <w:r w:rsidRPr="00BC5D64">
              <w:rPr>
                <w:rFonts w:cs="Arial"/>
              </w:rPr>
              <w:t>)</w:t>
            </w:r>
          </w:p>
          <w:p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rsidR="006A159F" w:rsidRDefault="006A159F"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59184D">
              <w:rPr>
                <w:rFonts w:cs="Arial"/>
              </w:rPr>
              <w:t>122</w:t>
            </w:r>
            <w:r w:rsidRPr="00BC5D64">
              <w:rPr>
                <w:rFonts w:cs="Arial"/>
              </w:rPr>
              <w:t>)</w:t>
            </w:r>
          </w:p>
          <w:p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12</w:t>
            </w:r>
            <w:r w:rsidRPr="00BC5D64">
              <w:rPr>
                <w:rFonts w:cs="Arial"/>
              </w:rPr>
              <w:t>)</w:t>
            </w:r>
          </w:p>
          <w:p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04421A" w:rsidRDefault="0004421A" w:rsidP="0004421A">
            <w:pPr>
              <w:rPr>
                <w:rFonts w:cs="Arial"/>
              </w:rPr>
            </w:pPr>
            <w:r w:rsidRPr="00D95972">
              <w:rPr>
                <w:rFonts w:cs="Arial"/>
              </w:rPr>
              <w:tab/>
            </w:r>
            <w:r>
              <w:rPr>
                <w:rFonts w:cs="Arial"/>
              </w:rPr>
              <w:t>17.2.7</w:t>
            </w:r>
            <w:r w:rsidRPr="00BC5D64">
              <w:rPr>
                <w:rFonts w:cs="Arial"/>
              </w:rPr>
              <w:tab/>
            </w:r>
            <w:r>
              <w:rPr>
                <w:rFonts w:cs="Arial"/>
              </w:rPr>
              <w:t>PAP/CHAP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11</w:t>
            </w:r>
            <w:r w:rsidRPr="00BC5D64">
              <w:rPr>
                <w:rFonts w:cs="Arial"/>
              </w:rPr>
              <w:t>)</w:t>
            </w:r>
          </w:p>
          <w:p w:rsidR="0004421A" w:rsidRDefault="0004421A" w:rsidP="0004421A">
            <w:pPr>
              <w:rPr>
                <w:rFonts w:cs="Arial"/>
              </w:rPr>
            </w:pPr>
          </w:p>
          <w:p w:rsidR="0080186D" w:rsidRDefault="0080186D" w:rsidP="006A159F">
            <w:pPr>
              <w:rPr>
                <w:rFonts w:cs="Arial"/>
              </w:rPr>
            </w:pPr>
          </w:p>
          <w:p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6</w:t>
            </w:r>
            <w:r w:rsidRPr="00BC5D64">
              <w:rPr>
                <w:rFonts w:cs="Arial"/>
              </w:rPr>
              <w:t>)</w:t>
            </w:r>
          </w:p>
          <w:p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59184D">
              <w:rPr>
                <w:rFonts w:cs="Arial"/>
              </w:rPr>
              <w:t>15</w:t>
            </w:r>
            <w:r w:rsidRPr="00BC5D64">
              <w:rPr>
                <w:rFonts w:cs="Arial"/>
              </w:rPr>
              <w:t>)</w:t>
            </w:r>
          </w:p>
          <w:p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3</w:t>
            </w:r>
            <w:r w:rsidRPr="00BC5D64">
              <w:rPr>
                <w:rFonts w:cs="Arial"/>
              </w:rPr>
              <w:t>)</w:t>
            </w:r>
          </w:p>
          <w:p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1</w:t>
            </w:r>
            <w:r w:rsidRPr="00BC5D64">
              <w:rPr>
                <w:rFonts w:cs="Arial"/>
              </w:rPr>
              <w:t>)</w:t>
            </w:r>
          </w:p>
          <w:p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2</w:t>
            </w:r>
            <w:r w:rsidRPr="00BC5D64">
              <w:rPr>
                <w:rFonts w:cs="Arial"/>
              </w:rPr>
              <w:t>)</w:t>
            </w:r>
          </w:p>
          <w:p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9184D">
              <w:rPr>
                <w:rFonts w:cs="Arial"/>
              </w:rPr>
              <w:t>5</w:t>
            </w:r>
            <w:r w:rsidRPr="00BC5D64">
              <w:rPr>
                <w:rFonts w:cs="Arial"/>
              </w:rPr>
              <w:t>)</w:t>
            </w:r>
          </w:p>
          <w:p w:rsidR="0004421A" w:rsidRDefault="0004421A" w:rsidP="0004421A">
            <w:pPr>
              <w:rPr>
                <w:rFonts w:cs="Arial"/>
              </w:rPr>
            </w:pPr>
          </w:p>
          <w:p w:rsidR="005C212A" w:rsidRDefault="005C212A" w:rsidP="005C212A">
            <w:pPr>
              <w:rPr>
                <w:rFonts w:cs="Arial"/>
              </w:rPr>
            </w:pPr>
          </w:p>
          <w:p w:rsidR="0080186D" w:rsidRPr="00B876FF" w:rsidRDefault="0080186D" w:rsidP="006A159F">
            <w:pPr>
              <w:rPr>
                <w:rFonts w:cs="Arial"/>
              </w:rPr>
            </w:pPr>
          </w:p>
          <w:p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59184D">
              <w:rPr>
                <w:rFonts w:cs="Arial"/>
              </w:rPr>
              <w:t>12</w:t>
            </w:r>
            <w:r w:rsidR="002F672F">
              <w:rPr>
                <w:rFonts w:cs="Arial"/>
              </w:rPr>
              <w:t>)</w:t>
            </w:r>
          </w:p>
          <w:p w:rsidR="006A159F" w:rsidRPr="00D95972" w:rsidRDefault="006A159F" w:rsidP="006A159F">
            <w:pPr>
              <w:rPr>
                <w:rFonts w:cs="Arial"/>
              </w:rPr>
            </w:pP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2437"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976D40">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976D40">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976D40">
        <w:tc>
          <w:tcPr>
            <w:tcW w:w="976" w:type="dxa"/>
            <w:tcBorders>
              <w:left w:val="thinThickThinSmallGap" w:sz="24" w:space="0" w:color="auto"/>
            </w:tcBorders>
          </w:tcPr>
          <w:p w:rsidR="006A159F" w:rsidRPr="00D95972" w:rsidRDefault="006A159F" w:rsidP="006A159F">
            <w:pPr>
              <w:rPr>
                <w:rFonts w:cs="Arial"/>
              </w:rPr>
            </w:pPr>
          </w:p>
        </w:tc>
        <w:tc>
          <w:tcPr>
            <w:tcW w:w="1317"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1"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1"/>
      <w:bookmarkEnd w:id="2"/>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4D5A00" w:rsidRDefault="00D65222" w:rsidP="006A159F">
            <w:pPr>
              <w:rPr>
                <w:rFonts w:cs="Arial"/>
                <w:i/>
              </w:rPr>
            </w:pPr>
            <w:hyperlink r:id="rId8"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4D5A00" w:rsidRDefault="006A159F" w:rsidP="006A159F">
            <w:pPr>
              <w:rPr>
                <w:rFonts w:cs="Arial"/>
                <w:i/>
              </w:rPr>
            </w:pPr>
            <w:r w:rsidRPr="004D5A00">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F92150"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Default="006A159F"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cancelled</w:t>
            </w:r>
          </w:p>
        </w:tc>
      </w:tr>
      <w:tr w:rsidR="00354F75" w:rsidRPr="00D95972" w:rsidTr="00976D40">
        <w:tc>
          <w:tcPr>
            <w:tcW w:w="976" w:type="dxa"/>
            <w:tcBorders>
              <w:top w:val="nil"/>
              <w:left w:val="thinThickThinSmallGap" w:sz="24" w:space="0" w:color="auto"/>
              <w:bottom w:val="nil"/>
            </w:tcBorders>
          </w:tcPr>
          <w:p w:rsidR="00354F75" w:rsidRPr="00D95972" w:rsidRDefault="00354F75" w:rsidP="00354F75">
            <w:pPr>
              <w:rPr>
                <w:rFonts w:cs="Arial"/>
              </w:rPr>
            </w:pPr>
          </w:p>
        </w:tc>
        <w:tc>
          <w:tcPr>
            <w:tcW w:w="1317" w:type="dxa"/>
            <w:gridSpan w:val="2"/>
            <w:tcBorders>
              <w:top w:val="nil"/>
              <w:bottom w:val="nil"/>
            </w:tcBorders>
          </w:tcPr>
          <w:p w:rsidR="00354F75" w:rsidRPr="00D95972" w:rsidRDefault="00354F75" w:rsidP="00354F75">
            <w:pPr>
              <w:rPr>
                <w:rFonts w:cs="Arial"/>
                <w:color w:val="000000"/>
              </w:rPr>
            </w:pPr>
          </w:p>
        </w:tc>
        <w:tc>
          <w:tcPr>
            <w:tcW w:w="1088" w:type="dxa"/>
            <w:tcBorders>
              <w:top w:val="nil"/>
              <w:bottom w:val="nil"/>
            </w:tcBorders>
            <w:shd w:val="clear" w:color="auto" w:fill="auto"/>
          </w:tcPr>
          <w:p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354F75" w:rsidRDefault="00354F75" w:rsidP="00354F75">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95972" w:rsidRDefault="00AA0739"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C501C" w:rsidRDefault="00D65222" w:rsidP="006A159F">
            <w:pPr>
              <w:rPr>
                <w:rFonts w:cs="Arial"/>
                <w:i/>
                <w:iCs/>
              </w:rPr>
            </w:pPr>
            <w:hyperlink r:id="rId9"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C501C" w:rsidRDefault="00DC501C" w:rsidP="006A159F">
            <w:pPr>
              <w:rPr>
                <w:rFonts w:cs="Arial"/>
                <w:i/>
                <w:iCs/>
              </w:rPr>
            </w:pPr>
            <w:r w:rsidRPr="00DC501C">
              <w:rPr>
                <w:rFonts w:cs="Arial"/>
                <w:i/>
                <w:iCs/>
              </w:rPr>
              <w:t>cancelled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2A5AFA" w:rsidRDefault="002A5AFA" w:rsidP="006A159F">
            <w:pPr>
              <w:rPr>
                <w:rFonts w:cs="Arial"/>
                <w:i/>
                <w:iCs/>
              </w:rPr>
            </w:pPr>
            <w:r w:rsidRPr="002A5AFA">
              <w:rPr>
                <w:rFonts w:cs="Arial"/>
                <w:i/>
                <w:iCs/>
              </w:rPr>
              <w:t>cancelled</w:t>
            </w:r>
          </w:p>
        </w:tc>
      </w:tr>
      <w:tr w:rsidR="002A5AFA" w:rsidRPr="00D95972" w:rsidTr="00D05873">
        <w:tc>
          <w:tcPr>
            <w:tcW w:w="976" w:type="dxa"/>
            <w:tcBorders>
              <w:top w:val="nil"/>
              <w:left w:val="thinThickThinSmallGap" w:sz="24" w:space="0" w:color="auto"/>
              <w:bottom w:val="nil"/>
            </w:tcBorders>
          </w:tcPr>
          <w:p w:rsidR="002A5AFA" w:rsidRPr="00D95972" w:rsidRDefault="002A5AFA" w:rsidP="006A159F">
            <w:pPr>
              <w:rPr>
                <w:rFonts w:cs="Arial"/>
              </w:rPr>
            </w:pPr>
          </w:p>
        </w:tc>
        <w:tc>
          <w:tcPr>
            <w:tcW w:w="1317" w:type="dxa"/>
            <w:gridSpan w:val="2"/>
            <w:tcBorders>
              <w:top w:val="nil"/>
              <w:bottom w:val="nil"/>
            </w:tcBorders>
          </w:tcPr>
          <w:p w:rsidR="002A5AFA" w:rsidRPr="00D95972" w:rsidRDefault="002A5AFA" w:rsidP="006A159F">
            <w:pPr>
              <w:rPr>
                <w:rFonts w:cs="Arial"/>
                <w:color w:val="000000"/>
              </w:rPr>
            </w:pPr>
          </w:p>
        </w:tc>
        <w:tc>
          <w:tcPr>
            <w:tcW w:w="1088" w:type="dxa"/>
            <w:tcBorders>
              <w:top w:val="nil"/>
              <w:bottom w:val="nil"/>
            </w:tcBorders>
            <w:shd w:val="clear" w:color="auto" w:fill="auto"/>
          </w:tcPr>
          <w:p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2A5AFA" w:rsidRDefault="002A5AFA" w:rsidP="006A159F">
            <w:pPr>
              <w:rPr>
                <w:rFonts w:cs="Arial"/>
              </w:rPr>
            </w:pPr>
            <w:r>
              <w:rPr>
                <w:rFonts w:cs="Arial"/>
              </w:rPr>
              <w:t>Electronic Meeting</w:t>
            </w:r>
          </w:p>
        </w:tc>
      </w:tr>
      <w:tr w:rsidR="006A159F" w:rsidRPr="00D95972" w:rsidTr="00D05873">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D05873" w:rsidRDefault="003B79AD" w:rsidP="006A159F">
            <w:pPr>
              <w:rPr>
                <w:rFonts w:cs="Arial"/>
              </w:rPr>
            </w:pPr>
            <w:r w:rsidRPr="00D05873">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3B79AD" w:rsidRDefault="003B79AD" w:rsidP="006A159F">
            <w:pPr>
              <w:rPr>
                <w:rFonts w:cs="Arial"/>
                <w:i/>
                <w:iCs/>
              </w:rPr>
            </w:pPr>
            <w:r w:rsidRPr="003B79AD">
              <w:rPr>
                <w:rFonts w:cs="Arial"/>
                <w:i/>
                <w:iCs/>
              </w:rPr>
              <w:t>F2F cancelled</w:t>
            </w:r>
          </w:p>
        </w:tc>
      </w:tr>
      <w:tr w:rsidR="00D05873" w:rsidRPr="00D95972" w:rsidTr="00D05873">
        <w:tc>
          <w:tcPr>
            <w:tcW w:w="976" w:type="dxa"/>
            <w:tcBorders>
              <w:top w:val="nil"/>
              <w:left w:val="thinThickThinSmallGap" w:sz="24" w:space="0" w:color="auto"/>
              <w:bottom w:val="nil"/>
            </w:tcBorders>
          </w:tcPr>
          <w:p w:rsidR="00D05873" w:rsidRPr="00D95972" w:rsidRDefault="00D05873" w:rsidP="00D05873">
            <w:pPr>
              <w:rPr>
                <w:rFonts w:cs="Arial"/>
              </w:rPr>
            </w:pPr>
          </w:p>
        </w:tc>
        <w:tc>
          <w:tcPr>
            <w:tcW w:w="1317" w:type="dxa"/>
            <w:gridSpan w:val="2"/>
            <w:tcBorders>
              <w:top w:val="nil"/>
              <w:bottom w:val="nil"/>
            </w:tcBorders>
          </w:tcPr>
          <w:p w:rsidR="00D05873" w:rsidRPr="00D95972" w:rsidRDefault="00D05873" w:rsidP="00D05873">
            <w:pPr>
              <w:rPr>
                <w:rFonts w:cs="Arial"/>
                <w:color w:val="000000"/>
              </w:rPr>
            </w:pPr>
          </w:p>
        </w:tc>
        <w:tc>
          <w:tcPr>
            <w:tcW w:w="1088" w:type="dxa"/>
            <w:tcBorders>
              <w:top w:val="nil"/>
              <w:bottom w:val="nil"/>
            </w:tcBorders>
            <w:shd w:val="clear" w:color="000000" w:fill="FFFFFF"/>
          </w:tcPr>
          <w:p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D05873" w:rsidRPr="00C10F9D" w:rsidRDefault="00D05873" w:rsidP="00D05873">
            <w:pPr>
              <w:rPr>
                <w:rFonts w:cs="Arial"/>
              </w:rPr>
            </w:pPr>
            <w:r w:rsidRPr="00C10F9D">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3B79AD" w:rsidRDefault="006A159F" w:rsidP="006A159F">
            <w:pPr>
              <w:rPr>
                <w:rFonts w:cs="Arial"/>
              </w:rPr>
            </w:pPr>
            <w:r w:rsidRPr="003B79AD">
              <w:rPr>
                <w:rFonts w:cs="Arial"/>
              </w:rPr>
              <w:t>CT plenary #90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3B79AD" w:rsidRDefault="003B79AD" w:rsidP="006A159F">
            <w:pPr>
              <w:rPr>
                <w:rFonts w:cs="Arial"/>
              </w:rPr>
            </w:pPr>
            <w:r w:rsidRPr="003B79AD">
              <w:rPr>
                <w:rFonts w:cs="Arial"/>
              </w:rPr>
              <w:t xml:space="preserve">Electronic Meeting </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jc w:val="both"/>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16871" w:rsidP="006A159F">
            <w:pPr>
              <w:rPr>
                <w:rFonts w:cs="Arial"/>
              </w:rPr>
            </w:pPr>
            <w:r>
              <w:rPr>
                <w:rFonts w:cs="Arial"/>
              </w:rPr>
              <w:t>Electronic Meeting</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E26DA1">
        <w:tc>
          <w:tcPr>
            <w:tcW w:w="976" w:type="dxa"/>
            <w:tcBorders>
              <w:top w:val="single" w:sz="4" w:space="0" w:color="auto"/>
              <w:left w:val="thinThickThinSmallGap" w:sz="24" w:space="0" w:color="auto"/>
              <w:bottom w:val="single" w:sz="4" w:space="0" w:color="auto"/>
            </w:tcBorders>
          </w:tcPr>
          <w:p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E26DA1">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D65222" w:rsidP="006A159F">
            <w:pPr>
              <w:rPr>
                <w:rFonts w:cs="Arial"/>
              </w:rPr>
            </w:pPr>
            <w:hyperlink r:id="rId10" w:history="1">
              <w:r w:rsidR="005429CB">
                <w:rPr>
                  <w:rStyle w:val="Hyperlink"/>
                </w:rPr>
                <w:t>C1-205807</w:t>
              </w:r>
            </w:hyperlink>
          </w:p>
        </w:tc>
        <w:tc>
          <w:tcPr>
            <w:tcW w:w="4191" w:type="dxa"/>
            <w:gridSpan w:val="3"/>
            <w:tcBorders>
              <w:top w:val="single" w:sz="4" w:space="0" w:color="auto"/>
              <w:bottom w:val="single" w:sz="4" w:space="0" w:color="auto"/>
            </w:tcBorders>
            <w:shd w:val="clear" w:color="auto" w:fill="FFFFFF"/>
          </w:tcPr>
          <w:p w:rsidR="006A159F" w:rsidRPr="00D95972" w:rsidRDefault="00D2386E" w:rsidP="006A159F">
            <w:pPr>
              <w:rPr>
                <w:rFonts w:cs="Arial"/>
              </w:rPr>
            </w:pPr>
            <w:r>
              <w:rPr>
                <w:rFonts w:cs="Arial"/>
              </w:rPr>
              <w:t>work plan</w:t>
            </w:r>
          </w:p>
        </w:tc>
        <w:tc>
          <w:tcPr>
            <w:tcW w:w="1767" w:type="dxa"/>
            <w:tcBorders>
              <w:top w:val="single" w:sz="4" w:space="0" w:color="auto"/>
              <w:bottom w:val="single" w:sz="4" w:space="0" w:color="auto"/>
            </w:tcBorders>
            <w:shd w:val="clear" w:color="auto" w:fill="FFFFFF"/>
          </w:tcPr>
          <w:p w:rsidR="006A159F" w:rsidRPr="00D95972" w:rsidRDefault="00D2386E" w:rsidP="006A159F">
            <w:pPr>
              <w:rPr>
                <w:rFonts w:cs="Arial"/>
              </w:rPr>
            </w:pPr>
            <w:r>
              <w:rPr>
                <w:rFonts w:cs="Arial"/>
              </w:rPr>
              <w:t>MCC</w:t>
            </w:r>
          </w:p>
        </w:tc>
        <w:tc>
          <w:tcPr>
            <w:tcW w:w="826" w:type="dxa"/>
            <w:tcBorders>
              <w:top w:val="single" w:sz="4" w:space="0" w:color="auto"/>
              <w:bottom w:val="single" w:sz="4" w:space="0" w:color="auto"/>
            </w:tcBorders>
            <w:shd w:val="clear" w:color="auto" w:fill="FFFFFF"/>
          </w:tcPr>
          <w:p w:rsidR="006A159F" w:rsidRPr="00D95972" w:rsidRDefault="00D2386E"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E26DA1" w:rsidRDefault="00E26DA1" w:rsidP="006A159F">
            <w:pPr>
              <w:rPr>
                <w:rFonts w:eastAsia="Batang" w:cs="Arial"/>
                <w:color w:val="000000"/>
                <w:lang w:eastAsia="ko-KR"/>
              </w:rPr>
            </w:pPr>
            <w:r>
              <w:rPr>
                <w:rFonts w:eastAsia="Batang" w:cs="Arial"/>
                <w:color w:val="000000"/>
                <w:lang w:eastAsia="ko-KR"/>
              </w:rPr>
              <w:t>Noted</w:t>
            </w:r>
          </w:p>
          <w:p w:rsidR="006A159F" w:rsidRPr="00D95972" w:rsidRDefault="006A159F" w:rsidP="006A159F">
            <w:pPr>
              <w:rPr>
                <w:rFonts w:eastAsia="Batang" w:cs="Arial"/>
                <w:color w:val="000000"/>
                <w:lang w:eastAsia="ko-KR"/>
              </w:rPr>
            </w:pPr>
          </w:p>
        </w:tc>
      </w:tr>
      <w:tr w:rsidR="00CF47D9" w:rsidRPr="00D95972" w:rsidTr="00BC30E3">
        <w:tc>
          <w:tcPr>
            <w:tcW w:w="976" w:type="dxa"/>
            <w:tcBorders>
              <w:left w:val="thinThickThinSmallGap" w:sz="24" w:space="0" w:color="auto"/>
              <w:bottom w:val="nil"/>
            </w:tcBorders>
          </w:tcPr>
          <w:p w:rsidR="00CF47D9" w:rsidRPr="00D95972" w:rsidRDefault="00CF47D9" w:rsidP="006A159F">
            <w:pPr>
              <w:rPr>
                <w:rFonts w:cs="Arial"/>
              </w:rPr>
            </w:pPr>
          </w:p>
        </w:tc>
        <w:tc>
          <w:tcPr>
            <w:tcW w:w="1317" w:type="dxa"/>
            <w:gridSpan w:val="2"/>
            <w:tcBorders>
              <w:bottom w:val="nil"/>
            </w:tcBorders>
          </w:tcPr>
          <w:p w:rsidR="00CF47D9" w:rsidRPr="00D95972" w:rsidRDefault="00CF47D9" w:rsidP="006A159F">
            <w:pPr>
              <w:rPr>
                <w:rFonts w:cs="Arial"/>
              </w:rPr>
            </w:pPr>
          </w:p>
        </w:tc>
        <w:tc>
          <w:tcPr>
            <w:tcW w:w="1088" w:type="dxa"/>
            <w:tcBorders>
              <w:top w:val="single" w:sz="4" w:space="0" w:color="auto"/>
              <w:bottom w:val="single" w:sz="4" w:space="0" w:color="auto"/>
            </w:tcBorders>
            <w:shd w:val="clear" w:color="auto" w:fill="FFFFFF"/>
          </w:tcPr>
          <w:p w:rsidR="00CF47D9" w:rsidRPr="00D95972" w:rsidRDefault="00D65222" w:rsidP="006A159F">
            <w:pPr>
              <w:rPr>
                <w:rFonts w:cs="Arial"/>
              </w:rPr>
            </w:pPr>
            <w:hyperlink r:id="rId11" w:history="1">
              <w:r w:rsidR="00B800DC">
                <w:rPr>
                  <w:rStyle w:val="Hyperlink"/>
                </w:rPr>
                <w:t>C1-205870</w:t>
              </w:r>
            </w:hyperlink>
          </w:p>
        </w:tc>
        <w:tc>
          <w:tcPr>
            <w:tcW w:w="4191" w:type="dxa"/>
            <w:gridSpan w:val="3"/>
            <w:tcBorders>
              <w:top w:val="single" w:sz="4" w:space="0" w:color="auto"/>
              <w:bottom w:val="single" w:sz="4" w:space="0" w:color="auto"/>
            </w:tcBorders>
            <w:shd w:val="clear" w:color="auto" w:fill="FFFFFF"/>
          </w:tcPr>
          <w:p w:rsidR="00CF47D9" w:rsidRDefault="00CF47D9" w:rsidP="006A159F">
            <w:pPr>
              <w:rPr>
                <w:rFonts w:cs="Arial"/>
              </w:rPr>
            </w:pPr>
            <w:r>
              <w:rPr>
                <w:rFonts w:cs="Arial"/>
              </w:rPr>
              <w:t>Decision making– Show of hands via email</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FF"/>
          </w:tcPr>
          <w:p w:rsidR="00CF47D9" w:rsidRPr="00D95972" w:rsidRDefault="00CF47D9" w:rsidP="006A159F">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CF47D9" w:rsidRPr="00D95972" w:rsidRDefault="00CF47D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eastAsia="Batang" w:cs="Arial"/>
                <w:color w:val="000000"/>
                <w:lang w:eastAsia="ko-KR"/>
              </w:rPr>
            </w:pPr>
            <w:r>
              <w:rPr>
                <w:rFonts w:eastAsia="Batang" w:cs="Arial"/>
                <w:color w:val="000000"/>
                <w:lang w:eastAsia="ko-KR"/>
              </w:rPr>
              <w:t>Noted</w:t>
            </w:r>
          </w:p>
          <w:p w:rsidR="00CF47D9" w:rsidRPr="00D95972" w:rsidRDefault="00CF47D9" w:rsidP="006A159F">
            <w:pPr>
              <w:rPr>
                <w:rFonts w:eastAsia="Batang" w:cs="Arial"/>
                <w:color w:val="000000"/>
                <w:lang w:eastAsia="ko-KR"/>
              </w:rPr>
            </w:pPr>
          </w:p>
        </w:tc>
      </w:tr>
      <w:tr w:rsidR="006316F9" w:rsidRPr="00D95972" w:rsidTr="00BC30E3">
        <w:tc>
          <w:tcPr>
            <w:tcW w:w="976" w:type="dxa"/>
            <w:tcBorders>
              <w:left w:val="thinThickThinSmallGap" w:sz="24" w:space="0" w:color="auto"/>
              <w:bottom w:val="nil"/>
            </w:tcBorders>
          </w:tcPr>
          <w:p w:rsidR="006316F9" w:rsidRPr="00D95972" w:rsidRDefault="006316F9" w:rsidP="006A159F">
            <w:pPr>
              <w:rPr>
                <w:rFonts w:cs="Arial"/>
              </w:rPr>
            </w:pPr>
          </w:p>
        </w:tc>
        <w:tc>
          <w:tcPr>
            <w:tcW w:w="1317" w:type="dxa"/>
            <w:gridSpan w:val="2"/>
            <w:tcBorders>
              <w:bottom w:val="nil"/>
            </w:tcBorders>
          </w:tcPr>
          <w:p w:rsidR="006316F9" w:rsidRPr="00D95972" w:rsidRDefault="006316F9" w:rsidP="006A159F">
            <w:pPr>
              <w:rPr>
                <w:rFonts w:cs="Arial"/>
              </w:rPr>
            </w:pPr>
          </w:p>
        </w:tc>
        <w:tc>
          <w:tcPr>
            <w:tcW w:w="1088" w:type="dxa"/>
            <w:tcBorders>
              <w:top w:val="single" w:sz="4" w:space="0" w:color="auto"/>
              <w:bottom w:val="single" w:sz="4" w:space="0" w:color="auto"/>
            </w:tcBorders>
            <w:shd w:val="clear" w:color="auto" w:fill="FFFFFF"/>
          </w:tcPr>
          <w:p w:rsidR="006316F9" w:rsidRPr="00D95972" w:rsidRDefault="00D65222" w:rsidP="006A159F">
            <w:pPr>
              <w:rPr>
                <w:rFonts w:cs="Arial"/>
              </w:rPr>
            </w:pPr>
            <w:hyperlink r:id="rId12" w:history="1">
              <w:r w:rsidR="00B800DC">
                <w:rPr>
                  <w:rStyle w:val="Hyperlink"/>
                </w:rPr>
                <w:t>C1-205893</w:t>
              </w:r>
            </w:hyperlink>
          </w:p>
        </w:tc>
        <w:tc>
          <w:tcPr>
            <w:tcW w:w="4191" w:type="dxa"/>
            <w:gridSpan w:val="3"/>
            <w:tcBorders>
              <w:top w:val="single" w:sz="4" w:space="0" w:color="auto"/>
              <w:bottom w:val="single" w:sz="4" w:space="0" w:color="auto"/>
            </w:tcBorders>
            <w:shd w:val="clear" w:color="auto" w:fill="FFFFFF"/>
          </w:tcPr>
          <w:p w:rsidR="006316F9" w:rsidRDefault="006316F9" w:rsidP="006A159F">
            <w:pPr>
              <w:rPr>
                <w:rFonts w:cs="Arial"/>
              </w:rPr>
            </w:pPr>
            <w:r>
              <w:rPr>
                <w:rFonts w:cs="Arial"/>
              </w:rPr>
              <w:t xml:space="preserve">CT1#126-e – Process and Scope </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FF"/>
          </w:tcPr>
          <w:p w:rsidR="006316F9" w:rsidRPr="00D95972" w:rsidRDefault="006316F9" w:rsidP="006A159F">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6316F9" w:rsidRPr="00D95972" w:rsidRDefault="006316F9"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eastAsia="Batang" w:cs="Arial"/>
                <w:color w:val="000000"/>
                <w:lang w:eastAsia="ko-KR"/>
              </w:rPr>
            </w:pPr>
            <w:r>
              <w:rPr>
                <w:rFonts w:eastAsia="Batang" w:cs="Arial"/>
                <w:color w:val="000000"/>
                <w:lang w:eastAsia="ko-KR"/>
              </w:rPr>
              <w:t>Noted</w:t>
            </w:r>
          </w:p>
          <w:p w:rsidR="006316F9" w:rsidRPr="00D95972" w:rsidRDefault="006316F9" w:rsidP="006A159F">
            <w:pPr>
              <w:rPr>
                <w:rFonts w:eastAsia="Batang" w:cs="Arial"/>
                <w:color w:val="000000"/>
                <w:lang w:eastAsia="ko-KR"/>
              </w:rPr>
            </w:pPr>
          </w:p>
        </w:tc>
      </w:tr>
      <w:tr w:rsidR="00C94E2B" w:rsidRPr="00D95972" w:rsidTr="00BC30E3">
        <w:tc>
          <w:tcPr>
            <w:tcW w:w="976" w:type="dxa"/>
            <w:tcBorders>
              <w:left w:val="thinThickThinSmallGap" w:sz="24" w:space="0" w:color="auto"/>
              <w:bottom w:val="nil"/>
            </w:tcBorders>
          </w:tcPr>
          <w:p w:rsidR="00C94E2B" w:rsidRPr="00D95972" w:rsidRDefault="00C94E2B" w:rsidP="006A159F">
            <w:pPr>
              <w:rPr>
                <w:rFonts w:cs="Arial"/>
              </w:rPr>
            </w:pPr>
          </w:p>
        </w:tc>
        <w:tc>
          <w:tcPr>
            <w:tcW w:w="1317" w:type="dxa"/>
            <w:gridSpan w:val="2"/>
            <w:tcBorders>
              <w:bottom w:val="nil"/>
            </w:tcBorders>
          </w:tcPr>
          <w:p w:rsidR="00C94E2B" w:rsidRPr="00D95972" w:rsidRDefault="00C94E2B" w:rsidP="006A159F">
            <w:pPr>
              <w:rPr>
                <w:rFonts w:cs="Arial"/>
              </w:rPr>
            </w:pPr>
          </w:p>
        </w:tc>
        <w:tc>
          <w:tcPr>
            <w:tcW w:w="1088" w:type="dxa"/>
            <w:tcBorders>
              <w:top w:val="single" w:sz="4" w:space="0" w:color="auto"/>
              <w:bottom w:val="single" w:sz="4" w:space="0" w:color="auto"/>
            </w:tcBorders>
            <w:shd w:val="clear" w:color="auto" w:fill="FFFFFF"/>
          </w:tcPr>
          <w:p w:rsidR="00C94E2B" w:rsidRPr="00D95972" w:rsidRDefault="00D65222" w:rsidP="006A159F">
            <w:pPr>
              <w:rPr>
                <w:rFonts w:cs="Arial"/>
              </w:rPr>
            </w:pPr>
            <w:hyperlink r:id="rId13" w:history="1">
              <w:r w:rsidR="00E157D4">
                <w:rPr>
                  <w:rStyle w:val="Hyperlink"/>
                </w:rPr>
                <w:t>C1-206042</w:t>
              </w:r>
            </w:hyperlink>
          </w:p>
        </w:tc>
        <w:tc>
          <w:tcPr>
            <w:tcW w:w="4191" w:type="dxa"/>
            <w:gridSpan w:val="3"/>
            <w:tcBorders>
              <w:top w:val="single" w:sz="4" w:space="0" w:color="auto"/>
              <w:bottom w:val="single" w:sz="4" w:space="0" w:color="auto"/>
            </w:tcBorders>
            <w:shd w:val="clear" w:color="auto" w:fill="FFFFFF"/>
          </w:tcPr>
          <w:p w:rsidR="00C94E2B" w:rsidRDefault="00C94E2B" w:rsidP="006A159F">
            <w:pPr>
              <w:rPr>
                <w:rFonts w:cs="Arial"/>
              </w:rPr>
            </w:pPr>
            <w:r>
              <w:rPr>
                <w:rFonts w:cs="Arial"/>
              </w:rPr>
              <w:t>Update of CT1 Terms of Reference (</w:t>
            </w:r>
            <w:proofErr w:type="spellStart"/>
            <w:r>
              <w:rPr>
                <w:rFonts w:cs="Arial"/>
              </w:rPr>
              <w:t>ToR</w:t>
            </w:r>
            <w:proofErr w:type="spellEnd"/>
            <w:r>
              <w:rPr>
                <w:rFonts w:cs="Arial"/>
              </w:rPr>
              <w:t>)</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FF"/>
          </w:tcPr>
          <w:p w:rsidR="00C94E2B" w:rsidRPr="00D95972" w:rsidRDefault="00C94E2B" w:rsidP="006A159F">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C94E2B" w:rsidRPr="00D95972" w:rsidRDefault="00C94E2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56E3D">
            <w:pPr>
              <w:rPr>
                <w:rFonts w:eastAsia="Batang" w:cs="Arial"/>
                <w:color w:val="000000"/>
                <w:lang w:eastAsia="ko-KR"/>
              </w:rPr>
            </w:pPr>
            <w:r>
              <w:rPr>
                <w:rFonts w:eastAsia="Batang" w:cs="Arial"/>
                <w:color w:val="000000"/>
                <w:lang w:eastAsia="ko-KR"/>
              </w:rPr>
              <w:t>Postponed</w:t>
            </w:r>
          </w:p>
          <w:p w:rsidR="00656E3D" w:rsidRDefault="00656E3D" w:rsidP="00656E3D">
            <w:pPr>
              <w:rPr>
                <w:rFonts w:eastAsia="Batang" w:cs="Arial"/>
                <w:color w:val="000000"/>
                <w:lang w:eastAsia="ko-KR"/>
              </w:rPr>
            </w:pPr>
            <w:r>
              <w:rPr>
                <w:rFonts w:eastAsia="Batang" w:cs="Arial"/>
                <w:color w:val="000000"/>
                <w:lang w:eastAsia="ko-KR"/>
              </w:rPr>
              <w:t>Ivo, Thu, 0944</w:t>
            </w:r>
          </w:p>
          <w:p w:rsidR="00656E3D" w:rsidRDefault="00656E3D" w:rsidP="00656E3D">
            <w:pPr>
              <w:rPr>
                <w:rFonts w:eastAsia="Batang" w:cs="Arial"/>
                <w:color w:val="000000"/>
                <w:lang w:eastAsia="ko-KR"/>
              </w:rPr>
            </w:pPr>
            <w:r>
              <w:rPr>
                <w:rFonts w:eastAsia="Batang" w:cs="Arial"/>
                <w:color w:val="000000"/>
                <w:lang w:eastAsia="ko-KR"/>
              </w:rPr>
              <w:t>Revision required</w:t>
            </w:r>
          </w:p>
          <w:p w:rsidR="00122994" w:rsidRDefault="00122994" w:rsidP="00656E3D">
            <w:pPr>
              <w:rPr>
                <w:rFonts w:eastAsia="Batang" w:cs="Arial"/>
                <w:color w:val="000000"/>
                <w:lang w:eastAsia="ko-KR"/>
              </w:rPr>
            </w:pPr>
          </w:p>
          <w:p w:rsidR="00122994" w:rsidRDefault="00122994" w:rsidP="00656E3D">
            <w:pPr>
              <w:rPr>
                <w:rFonts w:eastAsia="Batang" w:cs="Arial"/>
                <w:color w:val="000000"/>
                <w:lang w:eastAsia="ko-KR"/>
              </w:rPr>
            </w:pPr>
            <w:r>
              <w:rPr>
                <w:rFonts w:eastAsia="Batang" w:cs="Arial"/>
                <w:color w:val="000000"/>
                <w:lang w:eastAsia="ko-KR"/>
              </w:rPr>
              <w:t>Ban, Tue, 0632</w:t>
            </w:r>
          </w:p>
          <w:p w:rsidR="00122994" w:rsidRDefault="00122994" w:rsidP="00656E3D">
            <w:pPr>
              <w:rPr>
                <w:rFonts w:eastAsia="Batang" w:cs="Arial"/>
                <w:color w:val="000000"/>
                <w:lang w:eastAsia="ko-KR"/>
              </w:rPr>
            </w:pPr>
            <w:r>
              <w:rPr>
                <w:rFonts w:eastAsia="Batang" w:cs="Arial"/>
                <w:color w:val="000000"/>
                <w:lang w:eastAsia="ko-KR"/>
              </w:rPr>
              <w:t xml:space="preserve">Include </w:t>
            </w:r>
            <w:proofErr w:type="spellStart"/>
            <w:r>
              <w:rPr>
                <w:rFonts w:eastAsia="Batang" w:cs="Arial"/>
                <w:color w:val="000000"/>
                <w:lang w:eastAsia="ko-KR"/>
              </w:rPr>
              <w:t>SoR</w:t>
            </w:r>
            <w:proofErr w:type="spellEnd"/>
          </w:p>
          <w:p w:rsidR="00656E3D" w:rsidRDefault="00656E3D" w:rsidP="00656E3D">
            <w:pPr>
              <w:rPr>
                <w:rFonts w:eastAsia="Batang" w:cs="Arial"/>
                <w:color w:val="000000"/>
                <w:lang w:eastAsia="ko-KR"/>
              </w:rPr>
            </w:pPr>
          </w:p>
          <w:p w:rsidR="00C94E2B" w:rsidRPr="00D95972" w:rsidRDefault="00C94E2B" w:rsidP="006A159F">
            <w:pPr>
              <w:rPr>
                <w:rFonts w:eastAsia="Batang" w:cs="Arial"/>
                <w:color w:val="000000"/>
                <w:lang w:eastAsia="ko-KR"/>
              </w:rPr>
            </w:pPr>
          </w:p>
        </w:tc>
      </w:tr>
      <w:tr w:rsidR="0064217C" w:rsidRPr="00D95972" w:rsidTr="00BC30E3">
        <w:tc>
          <w:tcPr>
            <w:tcW w:w="976" w:type="dxa"/>
            <w:tcBorders>
              <w:left w:val="thinThickThinSmallGap" w:sz="24" w:space="0" w:color="auto"/>
              <w:bottom w:val="nil"/>
            </w:tcBorders>
          </w:tcPr>
          <w:p w:rsidR="0064217C" w:rsidRPr="00D95972" w:rsidRDefault="0064217C" w:rsidP="006A159F">
            <w:pPr>
              <w:rPr>
                <w:rFonts w:cs="Arial"/>
              </w:rPr>
            </w:pPr>
          </w:p>
        </w:tc>
        <w:tc>
          <w:tcPr>
            <w:tcW w:w="1317" w:type="dxa"/>
            <w:gridSpan w:val="2"/>
            <w:tcBorders>
              <w:bottom w:val="nil"/>
            </w:tcBorders>
          </w:tcPr>
          <w:p w:rsidR="0064217C" w:rsidRPr="00D95972" w:rsidRDefault="0064217C" w:rsidP="006A159F">
            <w:pPr>
              <w:rPr>
                <w:rFonts w:cs="Arial"/>
              </w:rPr>
            </w:pPr>
          </w:p>
        </w:tc>
        <w:tc>
          <w:tcPr>
            <w:tcW w:w="1088" w:type="dxa"/>
            <w:tcBorders>
              <w:top w:val="single" w:sz="4" w:space="0" w:color="auto"/>
              <w:bottom w:val="single" w:sz="4" w:space="0" w:color="auto"/>
            </w:tcBorders>
            <w:shd w:val="clear" w:color="auto" w:fill="FFFFFF"/>
          </w:tcPr>
          <w:p w:rsidR="0064217C" w:rsidRPr="00D95972" w:rsidRDefault="00D65222" w:rsidP="006A159F">
            <w:pPr>
              <w:rPr>
                <w:rFonts w:cs="Arial"/>
              </w:rPr>
            </w:pPr>
            <w:hyperlink r:id="rId14" w:history="1">
              <w:r w:rsidR="00E157D4">
                <w:rPr>
                  <w:rStyle w:val="Hyperlink"/>
                </w:rPr>
                <w:t>C1-206067</w:t>
              </w:r>
            </w:hyperlink>
          </w:p>
        </w:tc>
        <w:tc>
          <w:tcPr>
            <w:tcW w:w="4191" w:type="dxa"/>
            <w:gridSpan w:val="3"/>
            <w:tcBorders>
              <w:top w:val="single" w:sz="4" w:space="0" w:color="auto"/>
              <w:bottom w:val="single" w:sz="4" w:space="0" w:color="auto"/>
            </w:tcBorders>
            <w:shd w:val="clear" w:color="auto" w:fill="FFFFFF"/>
          </w:tcPr>
          <w:p w:rsidR="0064217C" w:rsidRDefault="0064217C" w:rsidP="006A159F">
            <w:pPr>
              <w:rPr>
                <w:rFonts w:cs="Arial"/>
              </w:rPr>
            </w:pPr>
            <w:r>
              <w:rPr>
                <w:rFonts w:cs="Arial"/>
              </w:rPr>
              <w:t>CT1 Planning</w:t>
            </w:r>
          </w:p>
          <w:p w:rsidR="00143C60" w:rsidRPr="00D95972" w:rsidRDefault="00143C60" w:rsidP="006A159F">
            <w:pPr>
              <w:rPr>
                <w:rFonts w:cs="Arial"/>
              </w:rPr>
            </w:pPr>
          </w:p>
        </w:tc>
        <w:tc>
          <w:tcPr>
            <w:tcW w:w="1767" w:type="dxa"/>
            <w:tcBorders>
              <w:top w:val="single" w:sz="4" w:space="0" w:color="auto"/>
              <w:bottom w:val="single" w:sz="4" w:space="0" w:color="auto"/>
            </w:tcBorders>
            <w:shd w:val="clear" w:color="auto" w:fill="FFFFFF"/>
          </w:tcPr>
          <w:p w:rsidR="0064217C" w:rsidRPr="00D95972" w:rsidRDefault="0064217C" w:rsidP="006A159F">
            <w:pPr>
              <w:rPr>
                <w:rFonts w:cs="Arial"/>
              </w:rPr>
            </w:pPr>
            <w:r>
              <w:rPr>
                <w:rFonts w:cs="Arial"/>
              </w:rPr>
              <w:t>CT1 Chair</w:t>
            </w:r>
          </w:p>
        </w:tc>
        <w:tc>
          <w:tcPr>
            <w:tcW w:w="826" w:type="dxa"/>
            <w:tcBorders>
              <w:top w:val="single" w:sz="4" w:space="0" w:color="auto"/>
              <w:bottom w:val="single" w:sz="4" w:space="0" w:color="auto"/>
            </w:tcBorders>
            <w:shd w:val="clear" w:color="auto" w:fill="FFFFFF"/>
          </w:tcPr>
          <w:p w:rsidR="0064217C" w:rsidRPr="00D95972" w:rsidRDefault="0064217C"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eastAsia="Batang" w:cs="Arial"/>
                <w:color w:val="000000"/>
                <w:lang w:eastAsia="ko-KR"/>
              </w:rPr>
            </w:pPr>
            <w:r>
              <w:rPr>
                <w:rFonts w:eastAsia="Batang" w:cs="Arial"/>
                <w:color w:val="000000"/>
                <w:lang w:eastAsia="ko-KR"/>
              </w:rPr>
              <w:t>Noted</w:t>
            </w:r>
          </w:p>
          <w:p w:rsidR="0064217C" w:rsidRDefault="00656E3D" w:rsidP="006A159F">
            <w:pPr>
              <w:rPr>
                <w:rFonts w:eastAsia="Batang" w:cs="Arial"/>
                <w:color w:val="000000"/>
                <w:lang w:eastAsia="ko-KR"/>
              </w:rPr>
            </w:pPr>
            <w:r>
              <w:rPr>
                <w:rFonts w:eastAsia="Batang" w:cs="Arial"/>
                <w:color w:val="000000"/>
                <w:lang w:eastAsia="ko-KR"/>
              </w:rPr>
              <w:t>Ivo, Thu, 0944</w:t>
            </w:r>
          </w:p>
          <w:p w:rsidR="00656E3D" w:rsidRDefault="00656E3D" w:rsidP="006A159F">
            <w:pPr>
              <w:rPr>
                <w:rFonts w:eastAsia="Batang" w:cs="Arial"/>
                <w:color w:val="000000"/>
                <w:lang w:eastAsia="ko-KR"/>
              </w:rPr>
            </w:pPr>
            <w:r>
              <w:rPr>
                <w:rFonts w:eastAsia="Batang" w:cs="Arial"/>
                <w:color w:val="000000"/>
                <w:lang w:eastAsia="ko-KR"/>
              </w:rPr>
              <w:t>Comments on the meeting</w:t>
            </w:r>
          </w:p>
          <w:p w:rsidR="00656E3D" w:rsidRPr="00D95972" w:rsidRDefault="00656E3D"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7734E2" w:rsidRPr="00D95972" w:rsidTr="00372277">
        <w:tc>
          <w:tcPr>
            <w:tcW w:w="976" w:type="dxa"/>
            <w:tcBorders>
              <w:left w:val="thinThickThinSmallGap" w:sz="24" w:space="0" w:color="auto"/>
              <w:bottom w:val="nil"/>
            </w:tcBorders>
          </w:tcPr>
          <w:p w:rsidR="007734E2" w:rsidRPr="00D95972" w:rsidRDefault="007734E2" w:rsidP="006A159F">
            <w:pPr>
              <w:rPr>
                <w:rFonts w:cs="Arial"/>
              </w:rPr>
            </w:pPr>
          </w:p>
        </w:tc>
        <w:tc>
          <w:tcPr>
            <w:tcW w:w="1317" w:type="dxa"/>
            <w:gridSpan w:val="2"/>
            <w:tcBorders>
              <w:bottom w:val="nil"/>
            </w:tcBorders>
          </w:tcPr>
          <w:p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734E2" w:rsidRPr="00D95972" w:rsidRDefault="007734E2"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2A5AFA" w:rsidRPr="00D95972" w:rsidTr="00976D40">
        <w:tc>
          <w:tcPr>
            <w:tcW w:w="976" w:type="dxa"/>
            <w:tcBorders>
              <w:left w:val="thinThickThinSmallGap" w:sz="24" w:space="0" w:color="auto"/>
              <w:bottom w:val="nil"/>
            </w:tcBorders>
          </w:tcPr>
          <w:p w:rsidR="002A5AFA" w:rsidRPr="00D95972" w:rsidRDefault="002A5AFA" w:rsidP="006A159F">
            <w:pPr>
              <w:rPr>
                <w:rFonts w:cs="Arial"/>
              </w:rPr>
            </w:pPr>
          </w:p>
        </w:tc>
        <w:tc>
          <w:tcPr>
            <w:tcW w:w="1317" w:type="dxa"/>
            <w:gridSpan w:val="2"/>
            <w:tcBorders>
              <w:bottom w:val="nil"/>
            </w:tcBorders>
          </w:tcPr>
          <w:p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2A5AFA" w:rsidRPr="00D95972" w:rsidRDefault="002A5AFA" w:rsidP="006A159F">
            <w:pPr>
              <w:rPr>
                <w:rFonts w:eastAsia="Batang" w:cs="Arial"/>
                <w:color w:val="000000"/>
                <w:lang w:eastAsia="ko-KR"/>
              </w:rPr>
            </w:pPr>
          </w:p>
        </w:tc>
      </w:tr>
      <w:tr w:rsidR="008A11ED" w:rsidRPr="00D95972" w:rsidTr="00976D40">
        <w:tc>
          <w:tcPr>
            <w:tcW w:w="976" w:type="dxa"/>
            <w:tcBorders>
              <w:left w:val="thinThickThinSmallGap" w:sz="24" w:space="0" w:color="auto"/>
              <w:bottom w:val="nil"/>
            </w:tcBorders>
          </w:tcPr>
          <w:p w:rsidR="008A11ED" w:rsidRPr="00D95972" w:rsidRDefault="008A11ED" w:rsidP="006A159F">
            <w:pPr>
              <w:rPr>
                <w:rFonts w:cs="Arial"/>
              </w:rPr>
            </w:pPr>
          </w:p>
        </w:tc>
        <w:tc>
          <w:tcPr>
            <w:tcW w:w="1317"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C37117">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864DD7">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7"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FF"/>
          </w:tcPr>
          <w:p w:rsidR="006A159F" w:rsidRPr="00A91B0A" w:rsidRDefault="00D65222" w:rsidP="006A159F">
            <w:pPr>
              <w:rPr>
                <w:rFonts w:cs="Arial"/>
                <w:color w:val="000000"/>
              </w:rPr>
            </w:pPr>
            <w:hyperlink r:id="rId15" w:history="1">
              <w:r w:rsidR="00B800DC">
                <w:rPr>
                  <w:rStyle w:val="Hyperlink"/>
                </w:rPr>
                <w:t>C1-205849</w:t>
              </w:r>
            </w:hyperlink>
          </w:p>
        </w:tc>
        <w:tc>
          <w:tcPr>
            <w:tcW w:w="4191" w:type="dxa"/>
            <w:gridSpan w:val="3"/>
            <w:tcBorders>
              <w:top w:val="single" w:sz="12" w:space="0" w:color="auto"/>
              <w:bottom w:val="single" w:sz="4" w:space="0" w:color="auto"/>
            </w:tcBorders>
            <w:shd w:val="clear" w:color="auto" w:fill="FFFFFF"/>
          </w:tcPr>
          <w:p w:rsidR="006A159F" w:rsidRPr="00A91B0A" w:rsidRDefault="00D2386E" w:rsidP="006A159F">
            <w:pPr>
              <w:rPr>
                <w:rFonts w:cs="Arial"/>
              </w:rPr>
            </w:pPr>
            <w:r>
              <w:rPr>
                <w:rFonts w:cs="Arial"/>
              </w:rPr>
              <w:t>LS Reply on Media Feature Tag for IMS Data Channel (C3-204168)</w:t>
            </w:r>
          </w:p>
        </w:tc>
        <w:tc>
          <w:tcPr>
            <w:tcW w:w="1767" w:type="dxa"/>
            <w:tcBorders>
              <w:top w:val="single" w:sz="12" w:space="0" w:color="auto"/>
              <w:bottom w:val="single" w:sz="4" w:space="0" w:color="auto"/>
            </w:tcBorders>
            <w:shd w:val="clear" w:color="auto" w:fill="FFFFFF"/>
          </w:tcPr>
          <w:p w:rsidR="006A159F" w:rsidRPr="00A91B0A" w:rsidRDefault="00D2386E" w:rsidP="006A159F">
            <w:pPr>
              <w:rPr>
                <w:rFonts w:cs="Arial"/>
              </w:rPr>
            </w:pPr>
            <w:r>
              <w:rPr>
                <w:rFonts w:cs="Arial"/>
              </w:rPr>
              <w:t>CT3</w:t>
            </w:r>
          </w:p>
        </w:tc>
        <w:tc>
          <w:tcPr>
            <w:tcW w:w="826" w:type="dxa"/>
            <w:tcBorders>
              <w:top w:val="single" w:sz="12" w:space="0" w:color="auto"/>
              <w:bottom w:val="single" w:sz="4" w:space="0" w:color="auto"/>
            </w:tcBorders>
            <w:shd w:val="clear" w:color="auto" w:fill="FFFFFF"/>
          </w:tcPr>
          <w:p w:rsidR="006A159F" w:rsidRPr="00A91B0A" w:rsidRDefault="006316F9" w:rsidP="006A159F">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rsidR="00965F48" w:rsidRPr="00840111" w:rsidRDefault="00273BA4" w:rsidP="006A159F">
            <w:pPr>
              <w:rPr>
                <w:rFonts w:cs="Arial"/>
                <w:color w:val="000000" w:themeColor="text1"/>
              </w:rPr>
            </w:pPr>
            <w:r>
              <w:rPr>
                <w:rFonts w:cs="Arial"/>
                <w:color w:val="000000" w:themeColor="text1"/>
              </w:rPr>
              <w:t>Noted</w:t>
            </w:r>
          </w:p>
        </w:tc>
      </w:tr>
      <w:tr w:rsidR="00D2386E" w:rsidRPr="00D95972" w:rsidTr="00864DD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D65222" w:rsidP="00B67310">
            <w:pPr>
              <w:rPr>
                <w:rFonts w:cs="Arial"/>
                <w:color w:val="000000"/>
              </w:rPr>
            </w:pPr>
            <w:hyperlink r:id="rId16" w:history="1">
              <w:r w:rsidR="00B800DC">
                <w:rPr>
                  <w:rStyle w:val="Hyperlink"/>
                </w:rPr>
                <w:t>C1-205850</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LS on Clarification on using PAP/CHAP for 5GS (C3-204434)</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CT3</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273BA4" w:rsidRDefault="00864DD7" w:rsidP="00B67310">
            <w:pPr>
              <w:rPr>
                <w:rFonts w:cs="Arial"/>
                <w:lang w:val="en-US"/>
              </w:rPr>
            </w:pPr>
            <w:r>
              <w:rPr>
                <w:rFonts w:cs="Arial"/>
                <w:lang w:val="en-US"/>
              </w:rPr>
              <w:t>Noted</w:t>
            </w:r>
          </w:p>
          <w:p w:rsidR="00D2386E" w:rsidRPr="00A91B0A" w:rsidRDefault="004D49D0" w:rsidP="004D49D0">
            <w:pPr>
              <w:rPr>
                <w:rFonts w:cs="Arial"/>
                <w:lang w:val="en-US"/>
              </w:rPr>
            </w:pPr>
            <w:r>
              <w:rPr>
                <w:rFonts w:cs="Arial"/>
                <w:lang w:val="en-US"/>
              </w:rPr>
              <w:t xml:space="preserve">Disc paper in </w:t>
            </w:r>
            <w:r>
              <w:rPr>
                <w:lang w:val="en-US"/>
              </w:rPr>
              <w:t xml:space="preserve">C1-205940, </w:t>
            </w:r>
            <w:r w:rsidR="00273BA4">
              <w:rPr>
                <w:rFonts w:cs="Arial"/>
                <w:lang w:val="en-US"/>
              </w:rPr>
              <w:t xml:space="preserve">Draft reply in </w:t>
            </w:r>
            <w:r w:rsidR="00273BA4" w:rsidRPr="00273BA4">
              <w:rPr>
                <w:rFonts w:cs="Arial"/>
                <w:lang w:val="en-US"/>
              </w:rPr>
              <w:t>C1-205941</w:t>
            </w: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D65222" w:rsidP="00B67310">
            <w:pPr>
              <w:rPr>
                <w:rFonts w:cs="Arial"/>
                <w:color w:val="000000"/>
              </w:rPr>
            </w:pPr>
            <w:hyperlink r:id="rId17" w:history="1">
              <w:r w:rsidR="00B800DC">
                <w:rPr>
                  <w:rStyle w:val="Hyperlink"/>
                </w:rPr>
                <w:t>C1-205851</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LS on Counter of UEs Registering Network Slice (C4-204421)</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CT4</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Pr="00A91B0A" w:rsidRDefault="00273BA4" w:rsidP="00B67310">
            <w:pPr>
              <w:rPr>
                <w:rFonts w:cs="Arial"/>
                <w:lang w:val="en-US"/>
              </w:rPr>
            </w:pPr>
            <w:r>
              <w:rPr>
                <w:rFonts w:cs="Arial"/>
                <w:color w:val="000000" w:themeColor="text1"/>
              </w:rPr>
              <w:t>Noted</w:t>
            </w: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D65222" w:rsidP="00B67310">
            <w:pPr>
              <w:rPr>
                <w:rFonts w:cs="Arial"/>
                <w:color w:val="000000"/>
              </w:rPr>
            </w:pPr>
            <w:hyperlink r:id="rId18" w:history="1">
              <w:r w:rsidR="00B800DC">
                <w:rPr>
                  <w:rStyle w:val="Hyperlink"/>
                </w:rPr>
                <w:t>C1-205852</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LS Reply on SA WG2 assumptions on architecture aspects for using satellite access in 5G (R2-2008229)</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Default="00273BA4" w:rsidP="00B67310">
            <w:pPr>
              <w:rPr>
                <w:rFonts w:cs="Arial"/>
                <w:color w:val="000000" w:themeColor="text1"/>
              </w:rPr>
            </w:pPr>
            <w:r>
              <w:rPr>
                <w:rFonts w:cs="Arial"/>
                <w:color w:val="000000" w:themeColor="text1"/>
              </w:rPr>
              <w:t>Noted</w:t>
            </w:r>
          </w:p>
          <w:p w:rsidR="00102802" w:rsidRPr="00A91B0A" w:rsidRDefault="00102802" w:rsidP="00B67310">
            <w:pPr>
              <w:rPr>
                <w:rFonts w:cs="Arial"/>
                <w:lang w:val="en-US"/>
              </w:rPr>
            </w:pPr>
            <w:r>
              <w:rPr>
                <w:rFonts w:cs="Arial"/>
                <w:color w:val="000000" w:themeColor="text1"/>
              </w:rPr>
              <w:t xml:space="preserve">Related with </w:t>
            </w:r>
            <w:r w:rsidRPr="00102802">
              <w:rPr>
                <w:rFonts w:cs="Arial"/>
                <w:color w:val="000000" w:themeColor="text1"/>
              </w:rPr>
              <w:t>C1-205856</w:t>
            </w: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D65222" w:rsidP="00B67310">
            <w:pPr>
              <w:rPr>
                <w:rFonts w:cs="Arial"/>
                <w:color w:val="000000"/>
              </w:rPr>
            </w:pPr>
            <w:hyperlink r:id="rId19" w:history="1">
              <w:r w:rsidR="00B800DC">
                <w:rPr>
                  <w:rStyle w:val="Hyperlink"/>
                </w:rPr>
                <w:t>C1-205853</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 xml:space="preserve">Reply LS on early UE capability retrieval for </w:t>
            </w:r>
            <w:proofErr w:type="spellStart"/>
            <w:r>
              <w:rPr>
                <w:rFonts w:cs="Arial"/>
              </w:rPr>
              <w:t>eMTC</w:t>
            </w:r>
            <w:proofErr w:type="spellEnd"/>
            <w:r>
              <w:rPr>
                <w:rFonts w:cs="Arial"/>
              </w:rPr>
              <w:t xml:space="preserve"> (R2-2008238)</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Default="00273BA4" w:rsidP="00B67310">
            <w:pPr>
              <w:rPr>
                <w:rFonts w:cs="Arial"/>
                <w:color w:val="000000" w:themeColor="text1"/>
              </w:rPr>
            </w:pPr>
            <w:r>
              <w:rPr>
                <w:rFonts w:cs="Arial"/>
                <w:color w:val="000000" w:themeColor="text1"/>
              </w:rPr>
              <w:t>Noted</w:t>
            </w:r>
          </w:p>
          <w:p w:rsidR="00102802" w:rsidRDefault="00102802" w:rsidP="00B67310">
            <w:pPr>
              <w:rPr>
                <w:lang w:val="en-US"/>
              </w:rPr>
            </w:pPr>
            <w:r>
              <w:rPr>
                <w:lang w:val="en-US"/>
              </w:rPr>
              <w:t>Related CR in C1-205905</w:t>
            </w:r>
            <w:r w:rsidR="000D2A88">
              <w:rPr>
                <w:lang w:val="en-US"/>
              </w:rPr>
              <w:t>, ongoing disc in SA2 meeting</w:t>
            </w:r>
          </w:p>
          <w:p w:rsidR="00102802" w:rsidRPr="00A91B0A" w:rsidRDefault="00102802" w:rsidP="00B67310">
            <w:pPr>
              <w:rPr>
                <w:rFonts w:cs="Arial"/>
                <w:lang w:val="en-US"/>
              </w:rPr>
            </w:pP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D65222" w:rsidP="00B67310">
            <w:pPr>
              <w:rPr>
                <w:rFonts w:cs="Arial"/>
                <w:color w:val="000000"/>
              </w:rPr>
            </w:pPr>
            <w:hyperlink r:id="rId20" w:history="1">
              <w:r w:rsidR="00B800DC">
                <w:rPr>
                  <w:rStyle w:val="Hyperlink"/>
                </w:rPr>
                <w:t>C1-205854</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Response LS to TSG SA on mandatory support of full rate user plane integrity protection for 5G ( R2-2008643)</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RAN2</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Default="00273BA4" w:rsidP="00B67310">
            <w:pPr>
              <w:rPr>
                <w:rFonts w:cs="Arial"/>
                <w:lang w:val="en-US"/>
              </w:rPr>
            </w:pPr>
            <w:r>
              <w:rPr>
                <w:rFonts w:cs="Arial"/>
                <w:lang w:val="en-US"/>
              </w:rPr>
              <w:t>Noted</w:t>
            </w:r>
          </w:p>
          <w:p w:rsidR="00273BA4" w:rsidRDefault="00273BA4" w:rsidP="00084819">
            <w:pPr>
              <w:jc w:val="both"/>
              <w:rPr>
                <w:lang w:val="en-US"/>
              </w:rPr>
            </w:pPr>
            <w:r>
              <w:rPr>
                <w:rFonts w:cs="Arial"/>
                <w:lang w:val="en-US"/>
              </w:rPr>
              <w:t xml:space="preserve">Related CRs in </w:t>
            </w:r>
            <w:r>
              <w:rPr>
                <w:lang w:val="en-US"/>
              </w:rPr>
              <w:t>C1-205816, C1-205817</w:t>
            </w:r>
          </w:p>
          <w:p w:rsidR="000D2A88" w:rsidRDefault="000D2A88" w:rsidP="00273BA4">
            <w:pPr>
              <w:rPr>
                <w:lang w:val="en-US"/>
              </w:rPr>
            </w:pPr>
          </w:p>
          <w:p w:rsidR="00273BA4" w:rsidRPr="00A91B0A" w:rsidRDefault="00273BA4" w:rsidP="00B67310">
            <w:pPr>
              <w:rPr>
                <w:rFonts w:cs="Arial"/>
                <w:lang w:val="en-US"/>
              </w:rPr>
            </w:pPr>
          </w:p>
        </w:tc>
      </w:tr>
      <w:tr w:rsidR="00D2386E" w:rsidRPr="00D95972" w:rsidTr="00C3711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D65222" w:rsidP="00B67310">
            <w:pPr>
              <w:rPr>
                <w:rFonts w:cs="Arial"/>
                <w:color w:val="000000"/>
              </w:rPr>
            </w:pPr>
            <w:hyperlink r:id="rId21" w:history="1">
              <w:r w:rsidR="00B800DC">
                <w:rPr>
                  <w:rStyle w:val="Hyperlink"/>
                </w:rPr>
                <w:t>C1-205855</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Reply LS on mandatory support of full rate user plane integrity protection for 5G (R3-205653)</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Default="00273BA4" w:rsidP="00B67310">
            <w:pPr>
              <w:rPr>
                <w:rFonts w:cs="Arial"/>
                <w:lang w:val="en-US"/>
              </w:rPr>
            </w:pPr>
            <w:r>
              <w:rPr>
                <w:rFonts w:cs="Arial"/>
                <w:lang w:val="en-US"/>
              </w:rPr>
              <w:t>Noted</w:t>
            </w:r>
          </w:p>
          <w:p w:rsidR="00273BA4" w:rsidRPr="00A91B0A" w:rsidRDefault="00273BA4" w:rsidP="00B67310">
            <w:pPr>
              <w:rPr>
                <w:rFonts w:cs="Arial"/>
                <w:lang w:val="en-US"/>
              </w:rPr>
            </w:pPr>
            <w:r>
              <w:rPr>
                <w:rFonts w:cs="Arial"/>
                <w:lang w:val="en-US"/>
              </w:rPr>
              <w:t>No action for CT1</w:t>
            </w:r>
          </w:p>
        </w:tc>
      </w:tr>
      <w:tr w:rsidR="00D2386E" w:rsidRPr="00D95972" w:rsidTr="00864DD7">
        <w:tc>
          <w:tcPr>
            <w:tcW w:w="976" w:type="dxa"/>
            <w:tcBorders>
              <w:left w:val="thinThickThinSmallGap" w:sz="24" w:space="0" w:color="auto"/>
              <w:bottom w:val="nil"/>
            </w:tcBorders>
            <w:shd w:val="clear" w:color="auto" w:fill="auto"/>
          </w:tcPr>
          <w:p w:rsidR="00D2386E" w:rsidRPr="00D95972" w:rsidRDefault="00D2386E" w:rsidP="00B67310">
            <w:pPr>
              <w:rPr>
                <w:rFonts w:cs="Arial"/>
                <w:lang w:val="en-US"/>
              </w:rPr>
            </w:pPr>
          </w:p>
        </w:tc>
        <w:tc>
          <w:tcPr>
            <w:tcW w:w="1317" w:type="dxa"/>
            <w:gridSpan w:val="2"/>
            <w:tcBorders>
              <w:bottom w:val="nil"/>
            </w:tcBorders>
            <w:shd w:val="clear" w:color="auto" w:fill="auto"/>
          </w:tcPr>
          <w:p w:rsidR="00D2386E" w:rsidRPr="00D95972" w:rsidRDefault="00D2386E" w:rsidP="00B67310">
            <w:pPr>
              <w:rPr>
                <w:rFonts w:cs="Arial"/>
                <w:lang w:val="en-US"/>
              </w:rPr>
            </w:pPr>
          </w:p>
        </w:tc>
        <w:tc>
          <w:tcPr>
            <w:tcW w:w="1088" w:type="dxa"/>
            <w:tcBorders>
              <w:top w:val="single" w:sz="4" w:space="0" w:color="auto"/>
              <w:bottom w:val="single" w:sz="4" w:space="0" w:color="auto"/>
            </w:tcBorders>
            <w:shd w:val="clear" w:color="auto" w:fill="FFFFFF"/>
          </w:tcPr>
          <w:p w:rsidR="00D2386E" w:rsidRPr="00930BF5" w:rsidRDefault="00D65222" w:rsidP="00B67310">
            <w:pPr>
              <w:rPr>
                <w:rFonts w:cs="Arial"/>
                <w:color w:val="000000"/>
              </w:rPr>
            </w:pPr>
            <w:hyperlink r:id="rId22" w:history="1">
              <w:r w:rsidR="00B800DC">
                <w:rPr>
                  <w:rStyle w:val="Hyperlink"/>
                </w:rPr>
                <w:t>C1-205856</w:t>
              </w:r>
            </w:hyperlink>
          </w:p>
        </w:tc>
        <w:tc>
          <w:tcPr>
            <w:tcW w:w="4191" w:type="dxa"/>
            <w:gridSpan w:val="3"/>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Reply LS on SA WG2 assumptions from conclusion of study on architecture aspects for using satellite access in 5G (R3-205795)</w:t>
            </w:r>
          </w:p>
        </w:tc>
        <w:tc>
          <w:tcPr>
            <w:tcW w:w="1767" w:type="dxa"/>
            <w:tcBorders>
              <w:top w:val="single" w:sz="4" w:space="0" w:color="auto"/>
              <w:bottom w:val="single" w:sz="4" w:space="0" w:color="auto"/>
            </w:tcBorders>
            <w:shd w:val="clear" w:color="auto" w:fill="FFFFFF"/>
          </w:tcPr>
          <w:p w:rsidR="00D2386E" w:rsidRPr="00574B73" w:rsidRDefault="00D2386E" w:rsidP="00B67310">
            <w:pPr>
              <w:rPr>
                <w:rFonts w:cs="Arial"/>
              </w:rPr>
            </w:pPr>
            <w:r>
              <w:rPr>
                <w:rFonts w:cs="Arial"/>
              </w:rPr>
              <w:t>RAN3</w:t>
            </w:r>
          </w:p>
        </w:tc>
        <w:tc>
          <w:tcPr>
            <w:tcW w:w="826" w:type="dxa"/>
            <w:tcBorders>
              <w:top w:val="single" w:sz="4" w:space="0" w:color="auto"/>
              <w:bottom w:val="single" w:sz="4" w:space="0" w:color="auto"/>
            </w:tcBorders>
            <w:shd w:val="clear" w:color="auto" w:fill="FFFFFF"/>
          </w:tcPr>
          <w:p w:rsidR="00D2386E"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D2386E" w:rsidRDefault="00273BA4" w:rsidP="00B67310">
            <w:pPr>
              <w:rPr>
                <w:rFonts w:cs="Arial"/>
                <w:lang w:val="en-US"/>
              </w:rPr>
            </w:pPr>
            <w:r>
              <w:rPr>
                <w:rFonts w:cs="Arial"/>
                <w:lang w:val="en-US"/>
              </w:rPr>
              <w:t>Noted</w:t>
            </w:r>
          </w:p>
          <w:p w:rsidR="00273BA4" w:rsidRPr="00A91B0A" w:rsidRDefault="00273BA4" w:rsidP="00B67310">
            <w:pPr>
              <w:rPr>
                <w:rFonts w:cs="Arial"/>
                <w:lang w:val="en-US"/>
              </w:rPr>
            </w:pPr>
            <w:r>
              <w:rPr>
                <w:rFonts w:cs="Arial"/>
                <w:lang w:val="en-US"/>
              </w:rPr>
              <w:t>Wait for SA2 and RAN2 progress</w:t>
            </w:r>
          </w:p>
        </w:tc>
      </w:tr>
      <w:tr w:rsidR="00CF47D9" w:rsidRPr="00D95972" w:rsidTr="00864DD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23" w:history="1">
              <w:r w:rsidR="00B800DC">
                <w:rPr>
                  <w:rStyle w:val="Hyperlink"/>
                </w:rPr>
                <w:t>C1-205872</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LS on two consecutive invalid challenges (R5-204362)</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FF"/>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4DD7" w:rsidRDefault="00864DD7" w:rsidP="00B67310">
            <w:pPr>
              <w:rPr>
                <w:rFonts w:cs="Arial"/>
                <w:lang w:val="en-US"/>
              </w:rPr>
            </w:pPr>
            <w:r>
              <w:rPr>
                <w:rFonts w:cs="Arial"/>
                <w:lang w:val="en-US"/>
              </w:rPr>
              <w:t>Noted</w:t>
            </w:r>
          </w:p>
          <w:p w:rsidR="00273BA4" w:rsidRDefault="00247788" w:rsidP="00B67310">
            <w:pPr>
              <w:rPr>
                <w:rFonts w:cs="Arial"/>
                <w:lang w:val="en-US"/>
              </w:rPr>
            </w:pPr>
            <w:r>
              <w:rPr>
                <w:rFonts w:cs="Arial"/>
                <w:lang w:val="en-US"/>
              </w:rPr>
              <w:t>Draft reply in C1-206262</w:t>
            </w:r>
          </w:p>
          <w:p w:rsidR="00273BA4" w:rsidRPr="00A91B0A" w:rsidRDefault="00273BA4" w:rsidP="00B67310">
            <w:pPr>
              <w:rPr>
                <w:rFonts w:cs="Arial"/>
                <w:lang w:val="en-US"/>
              </w:rPr>
            </w:pPr>
          </w:p>
        </w:tc>
      </w:tr>
      <w:tr w:rsidR="00CF47D9" w:rsidRPr="00D95972" w:rsidTr="00864DD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24" w:history="1">
              <w:r w:rsidR="00B800DC">
                <w:rPr>
                  <w:rStyle w:val="Hyperlink"/>
                </w:rPr>
                <w:t>C1-205873</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LS on MCS group document subscription procedures (R5-204383)</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RAN5</w:t>
            </w:r>
          </w:p>
        </w:tc>
        <w:tc>
          <w:tcPr>
            <w:tcW w:w="826" w:type="dxa"/>
            <w:tcBorders>
              <w:top w:val="single" w:sz="4" w:space="0" w:color="auto"/>
              <w:bottom w:val="single" w:sz="4" w:space="0" w:color="auto"/>
            </w:tcBorders>
            <w:shd w:val="clear" w:color="auto" w:fill="FFFFFF"/>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4DD7" w:rsidRDefault="00864DD7" w:rsidP="00B67310">
            <w:pPr>
              <w:rPr>
                <w:rFonts w:cs="Arial"/>
                <w:lang w:val="en-US"/>
              </w:rPr>
            </w:pPr>
            <w:r>
              <w:rPr>
                <w:rFonts w:cs="Arial"/>
                <w:lang w:val="en-US"/>
              </w:rPr>
              <w:t>Noted</w:t>
            </w:r>
          </w:p>
          <w:p w:rsidR="00CF47D9" w:rsidRDefault="00CF47D9" w:rsidP="00B67310">
            <w:pPr>
              <w:rPr>
                <w:rFonts w:cs="Arial"/>
                <w:lang w:val="en-US"/>
              </w:rPr>
            </w:pPr>
          </w:p>
          <w:p w:rsidR="00273BA4" w:rsidRPr="00A91B0A" w:rsidRDefault="00273BA4" w:rsidP="00B67310">
            <w:pPr>
              <w:rPr>
                <w:rFonts w:cs="Arial"/>
                <w:lang w:val="en-US"/>
              </w:rPr>
            </w:pPr>
            <w:r>
              <w:rPr>
                <w:rFonts w:cs="Arial"/>
                <w:lang w:val="en-US"/>
              </w:rPr>
              <w:t xml:space="preserve">Draft reply in </w:t>
            </w:r>
            <w:r w:rsidRPr="00273BA4">
              <w:rPr>
                <w:rFonts w:cs="Arial"/>
                <w:lang w:val="en-US"/>
              </w:rPr>
              <w:t>C1-206108</w:t>
            </w: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25" w:history="1">
              <w:r w:rsidR="00B800DC">
                <w:rPr>
                  <w:rStyle w:val="Hyperlink"/>
                </w:rPr>
                <w:t>C1-205874</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human-readable network name (HRNN) (S1- 203272)</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FF"/>
          </w:tcPr>
          <w:p w:rsidR="00CF47D9" w:rsidRPr="00A91B0A" w:rsidRDefault="006316F9"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247788" w:rsidP="00B67310">
            <w:pPr>
              <w:rPr>
                <w:rFonts w:cs="Arial"/>
                <w:lang w:val="en-US"/>
              </w:rPr>
            </w:pPr>
            <w:r>
              <w:rPr>
                <w:rFonts w:cs="Arial"/>
                <w:lang w:val="en-US"/>
              </w:rPr>
              <w:t>Noted</w:t>
            </w:r>
          </w:p>
          <w:p w:rsidR="00273BA4" w:rsidRDefault="008A67FF" w:rsidP="00B67310">
            <w:pPr>
              <w:rPr>
                <w:rFonts w:cs="Arial"/>
                <w:lang w:val="en-US"/>
              </w:rPr>
            </w:pPr>
            <w:r>
              <w:rPr>
                <w:rFonts w:cs="Arial"/>
                <w:lang w:val="en-US"/>
              </w:rPr>
              <w:t xml:space="preserve">Related CRs in </w:t>
            </w:r>
            <w:r w:rsidRPr="008A67FF">
              <w:rPr>
                <w:rFonts w:cs="Arial"/>
                <w:lang w:val="en-US"/>
              </w:rPr>
              <w:t>C1-205962, C1-205963</w:t>
            </w:r>
          </w:p>
          <w:p w:rsidR="00273BA4" w:rsidRPr="00A91B0A" w:rsidRDefault="00273BA4" w:rsidP="00B67310">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26" w:history="1">
              <w:r w:rsidR="00B800DC">
                <w:rPr>
                  <w:rStyle w:val="Hyperlink"/>
                </w:rPr>
                <w:t>C1-205875</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 xml:space="preserve">Reply LS on service area restriction for </w:t>
            </w:r>
            <w:proofErr w:type="spellStart"/>
            <w:r>
              <w:rPr>
                <w:rFonts w:cs="Arial"/>
              </w:rPr>
              <w:t>CIoT</w:t>
            </w:r>
            <w:proofErr w:type="spellEnd"/>
            <w:r>
              <w:rPr>
                <w:rFonts w:cs="Arial"/>
              </w:rPr>
              <w:t xml:space="preserve"> 5GS optimization (S1-203274)</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SA1</w:t>
            </w:r>
          </w:p>
        </w:tc>
        <w:tc>
          <w:tcPr>
            <w:tcW w:w="826" w:type="dxa"/>
            <w:tcBorders>
              <w:top w:val="single" w:sz="4" w:space="0" w:color="auto"/>
              <w:bottom w:val="single" w:sz="4" w:space="0" w:color="auto"/>
            </w:tcBorders>
            <w:shd w:val="clear" w:color="auto" w:fill="FFFFFF"/>
          </w:tcPr>
          <w:p w:rsidR="00CF47D9" w:rsidRPr="00A91B0A" w:rsidRDefault="006316F9"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273BA4" w:rsidP="00B67310">
            <w:pPr>
              <w:rPr>
                <w:rFonts w:cs="Arial"/>
                <w:color w:val="000000" w:themeColor="text1"/>
              </w:rPr>
            </w:pPr>
            <w:r>
              <w:rPr>
                <w:rFonts w:cs="Arial"/>
                <w:color w:val="000000" w:themeColor="text1"/>
              </w:rPr>
              <w:t>Noted</w:t>
            </w:r>
          </w:p>
          <w:p w:rsidR="00102802" w:rsidRPr="00A91B0A" w:rsidRDefault="00102802" w:rsidP="00B67310">
            <w:pPr>
              <w:rPr>
                <w:rFonts w:cs="Arial"/>
                <w:lang w:val="en-US"/>
              </w:rPr>
            </w:pPr>
            <w:r>
              <w:rPr>
                <w:lang w:val="en-US"/>
              </w:rPr>
              <w:t>related disc in C1-206121 and CRs in C1-206123, C1-206125</w:t>
            </w: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27" w:history="1">
              <w:r w:rsidR="00B800DC">
                <w:rPr>
                  <w:rStyle w:val="Hyperlink"/>
                </w:rPr>
                <w:t>C1-205876</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human-readable network name (HRNN) (S2-2005911)</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CF47D9" w:rsidRPr="00A91B0A" w:rsidRDefault="00EA4D5C"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273BA4" w:rsidP="00B67310">
            <w:pPr>
              <w:rPr>
                <w:rFonts w:cs="Arial"/>
                <w:lang w:val="en-US"/>
              </w:rPr>
            </w:pPr>
            <w:r>
              <w:rPr>
                <w:rFonts w:cs="Arial"/>
                <w:lang w:val="en-US"/>
              </w:rPr>
              <w:t>Noted</w:t>
            </w:r>
          </w:p>
          <w:p w:rsidR="00273BA4" w:rsidRDefault="00273BA4" w:rsidP="00B67310">
            <w:pPr>
              <w:rPr>
                <w:rFonts w:cs="Arial"/>
                <w:lang w:val="en-US"/>
              </w:rPr>
            </w:pPr>
            <w:r>
              <w:rPr>
                <w:rFonts w:cs="Arial"/>
                <w:lang w:val="en-US"/>
              </w:rPr>
              <w:t>SA1 answer in C1-205874</w:t>
            </w:r>
            <w:r w:rsidR="00812C03">
              <w:rPr>
                <w:rFonts w:cs="Arial"/>
                <w:lang w:val="en-US"/>
              </w:rPr>
              <w:t>, SA2 just informal</w:t>
            </w:r>
            <w:r>
              <w:rPr>
                <w:rFonts w:cs="Arial"/>
                <w:lang w:val="en-US"/>
              </w:rPr>
              <w:t xml:space="preserve">. </w:t>
            </w:r>
          </w:p>
          <w:p w:rsidR="00273BA4" w:rsidRPr="00A91B0A" w:rsidRDefault="00273BA4" w:rsidP="00B67310">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28" w:history="1">
              <w:r w:rsidR="00B800DC">
                <w:rPr>
                  <w:rStyle w:val="Hyperlink"/>
                </w:rPr>
                <w:t>C1-205877</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Updated User Plane Integrity Protection advice (S2-2006180)</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Pr="00A91B0A" w:rsidRDefault="00273BA4" w:rsidP="00B67310">
            <w:pPr>
              <w:rPr>
                <w:rFonts w:cs="Arial"/>
                <w:lang w:val="en-US"/>
              </w:rPr>
            </w:pPr>
            <w:r>
              <w:rPr>
                <w:rFonts w:cs="Arial"/>
                <w:color w:val="000000" w:themeColor="text1"/>
              </w:rPr>
              <w:t>Noted</w:t>
            </w: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29" w:history="1">
              <w:r w:rsidR="00B800DC">
                <w:rPr>
                  <w:rStyle w:val="Hyperlink"/>
                </w:rPr>
                <w:t>C1-205882</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LS on mandatory support of full rate user plane integrity protection for 5G (S2-2006181)</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CF47D9" w:rsidRPr="00A91B0A" w:rsidRDefault="00EA4D5C"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Pr="00A91B0A" w:rsidRDefault="00273BA4" w:rsidP="00B67310">
            <w:pPr>
              <w:rPr>
                <w:rFonts w:cs="Arial"/>
                <w:lang w:val="en-US"/>
              </w:rPr>
            </w:pPr>
            <w:r>
              <w:rPr>
                <w:rFonts w:cs="Arial"/>
                <w:color w:val="000000" w:themeColor="text1"/>
              </w:rPr>
              <w:t>Noted</w:t>
            </w: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30" w:history="1">
              <w:r w:rsidR="00B800DC">
                <w:rPr>
                  <w:rStyle w:val="Hyperlink"/>
                </w:rPr>
                <w:t>C1-205883</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assistance indication for WUS (S2-2006499)</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273BA4" w:rsidP="00B67310">
            <w:pPr>
              <w:rPr>
                <w:rFonts w:cs="Arial"/>
                <w:color w:val="000000" w:themeColor="text1"/>
              </w:rPr>
            </w:pPr>
            <w:r>
              <w:rPr>
                <w:rFonts w:cs="Arial"/>
                <w:color w:val="000000" w:themeColor="text1"/>
              </w:rPr>
              <w:t>Noted</w:t>
            </w:r>
          </w:p>
          <w:p w:rsidR="00102802" w:rsidRPr="00A91B0A" w:rsidRDefault="00102802" w:rsidP="00894E65">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31" w:history="1">
              <w:r w:rsidR="00B800DC">
                <w:rPr>
                  <w:rStyle w:val="Hyperlink"/>
                </w:rPr>
                <w:t>C1-205884</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the stage 2 aspects of MINT (SP-200880)</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8C704B" w:rsidP="00B67310">
            <w:pPr>
              <w:rPr>
                <w:rFonts w:cs="Arial"/>
                <w:lang w:val="en-US"/>
              </w:rPr>
            </w:pPr>
            <w:r>
              <w:rPr>
                <w:rFonts w:cs="Arial"/>
                <w:lang w:val="en-US"/>
              </w:rPr>
              <w:t>Noted</w:t>
            </w:r>
          </w:p>
          <w:p w:rsidR="008C704B" w:rsidRDefault="008C704B" w:rsidP="00B67310">
            <w:pPr>
              <w:rPr>
                <w:lang w:eastAsia="ko-KR"/>
              </w:rPr>
            </w:pPr>
            <w:r>
              <w:rPr>
                <w:lang w:eastAsia="ko-KR"/>
              </w:rPr>
              <w:t>Wh</w:t>
            </w:r>
            <w:r>
              <w:rPr>
                <w:rFonts w:hint="eastAsia"/>
                <w:lang w:eastAsia="ko-KR"/>
              </w:rPr>
              <w:t xml:space="preserve">en </w:t>
            </w:r>
            <w:r>
              <w:rPr>
                <w:lang w:eastAsia="ko-KR"/>
              </w:rPr>
              <w:t>our</w:t>
            </w:r>
            <w:r>
              <w:rPr>
                <w:rFonts w:hint="eastAsia"/>
                <w:lang w:eastAsia="ko-KR"/>
              </w:rPr>
              <w:t xml:space="preserve"> study is completed</w:t>
            </w:r>
            <w:r>
              <w:rPr>
                <w:lang w:eastAsia="ko-KR"/>
              </w:rPr>
              <w:t>,</w:t>
            </w:r>
            <w:r>
              <w:rPr>
                <w:rFonts w:hint="eastAsia"/>
                <w:lang w:eastAsia="ko-KR"/>
              </w:rPr>
              <w:t xml:space="preserve"> </w:t>
            </w:r>
            <w:r w:rsidRPr="001D2C7B">
              <w:rPr>
                <w:rFonts w:hint="eastAsia"/>
                <w:lang w:eastAsia="ko-KR"/>
              </w:rPr>
              <w:t xml:space="preserve">then CT1 should consult with </w:t>
            </w:r>
            <w:r>
              <w:rPr>
                <w:lang w:eastAsia="ko-KR"/>
              </w:rPr>
              <w:t xml:space="preserve">SA and </w:t>
            </w:r>
            <w:r w:rsidRPr="001D2C7B">
              <w:rPr>
                <w:rFonts w:hint="eastAsia"/>
                <w:lang w:eastAsia="ko-KR"/>
              </w:rPr>
              <w:t xml:space="preserve">SA2 on </w:t>
            </w:r>
            <w:r>
              <w:rPr>
                <w:lang w:eastAsia="ko-KR"/>
              </w:rPr>
              <w:t>how to proceed with normative work</w:t>
            </w:r>
          </w:p>
          <w:p w:rsidR="008C704B" w:rsidRDefault="008C704B" w:rsidP="00B67310">
            <w:pPr>
              <w:rPr>
                <w:lang w:eastAsia="ko-KR"/>
              </w:rPr>
            </w:pPr>
            <w:r>
              <w:rPr>
                <w:lang w:eastAsia="ko-KR"/>
              </w:rPr>
              <w:t>SID</w:t>
            </w:r>
            <w:r w:rsidR="00247788">
              <w:rPr>
                <w:lang w:eastAsia="ko-KR"/>
              </w:rPr>
              <w:t xml:space="preserve"> proposal in </w:t>
            </w:r>
            <w:r w:rsidRPr="008C704B">
              <w:rPr>
                <w:lang w:eastAsia="ko-KR"/>
              </w:rPr>
              <w:t>C1-206290</w:t>
            </w:r>
          </w:p>
          <w:p w:rsidR="00F102C9" w:rsidRDefault="00F102C9" w:rsidP="00B67310">
            <w:pPr>
              <w:rPr>
                <w:lang w:eastAsia="ko-KR"/>
              </w:rPr>
            </w:pPr>
          </w:p>
          <w:p w:rsidR="00F102C9" w:rsidRDefault="00F102C9" w:rsidP="00B67310">
            <w:pPr>
              <w:rPr>
                <w:lang w:eastAsia="ko-KR"/>
              </w:rPr>
            </w:pPr>
          </w:p>
          <w:p w:rsidR="00247788" w:rsidRPr="00A91B0A" w:rsidRDefault="00247788" w:rsidP="00B67310">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32" w:history="1">
              <w:r w:rsidR="00B800DC">
                <w:rPr>
                  <w:rStyle w:val="Hyperlink"/>
                </w:rPr>
                <w:t>C1-205885</w:t>
              </w:r>
            </w:hyperlink>
          </w:p>
        </w:tc>
        <w:tc>
          <w:tcPr>
            <w:tcW w:w="4191" w:type="dxa"/>
            <w:gridSpan w:val="3"/>
            <w:tcBorders>
              <w:top w:val="single" w:sz="4" w:space="0" w:color="auto"/>
              <w:bottom w:val="single" w:sz="4" w:space="0" w:color="auto"/>
            </w:tcBorders>
            <w:shd w:val="clear" w:color="auto" w:fill="FFFFFF"/>
          </w:tcPr>
          <w:p w:rsidR="00CF47D9" w:rsidRDefault="00CF47D9" w:rsidP="00B67310">
            <w:pPr>
              <w:rPr>
                <w:rFonts w:cs="Arial"/>
              </w:rPr>
            </w:pPr>
            <w:r>
              <w:rPr>
                <w:rFonts w:cs="Arial"/>
              </w:rPr>
              <w:t>LS on 5G GUTI re-allocation (SP-200883)</w:t>
            </w:r>
          </w:p>
          <w:p w:rsidR="00F12EF2" w:rsidRPr="00574B73" w:rsidRDefault="00F12EF2" w:rsidP="00B67310">
            <w:pPr>
              <w:rPr>
                <w:rFonts w:cs="Arial"/>
              </w:rPr>
            </w:pP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TSG SA</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8C704B" w:rsidP="00B67310">
            <w:pPr>
              <w:rPr>
                <w:rFonts w:cs="Arial"/>
                <w:lang w:val="en-US"/>
              </w:rPr>
            </w:pPr>
            <w:r>
              <w:rPr>
                <w:rFonts w:cs="Arial"/>
                <w:lang w:val="en-US"/>
              </w:rPr>
              <w:t>Noted</w:t>
            </w:r>
          </w:p>
          <w:p w:rsidR="008C704B" w:rsidRDefault="008C704B" w:rsidP="00B67310">
            <w:pPr>
              <w:rPr>
                <w:rFonts w:cs="Arial"/>
                <w:lang w:val="en-US"/>
              </w:rPr>
            </w:pPr>
            <w:r>
              <w:rPr>
                <w:rFonts w:cs="Arial"/>
                <w:lang w:val="en-US"/>
              </w:rPr>
              <w:t>Related CRs in C1-205918, C1-205922</w:t>
            </w:r>
            <w:r w:rsidR="00CA0A47">
              <w:rPr>
                <w:rFonts w:cs="Arial"/>
                <w:lang w:val="en-US"/>
              </w:rPr>
              <w:t>, C1-206396, C1-206398</w:t>
            </w:r>
          </w:p>
          <w:p w:rsidR="008C704B" w:rsidRPr="00A91B0A" w:rsidRDefault="008C704B" w:rsidP="00B67310">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33" w:history="1">
              <w:r w:rsidR="00B800DC">
                <w:rPr>
                  <w:rStyle w:val="Hyperlink"/>
                </w:rPr>
                <w:t>C1-205886</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Key Management procedure in SEAL (S3-202177)</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Default="00273BA4" w:rsidP="00B67310">
            <w:pPr>
              <w:rPr>
                <w:rFonts w:cs="Arial"/>
                <w:color w:val="000000" w:themeColor="text1"/>
              </w:rPr>
            </w:pPr>
            <w:r>
              <w:rPr>
                <w:rFonts w:cs="Arial"/>
                <w:color w:val="000000" w:themeColor="text1"/>
              </w:rPr>
              <w:t>Noted</w:t>
            </w:r>
          </w:p>
          <w:p w:rsidR="000C703A" w:rsidRDefault="000C703A" w:rsidP="00B67310">
            <w:pPr>
              <w:rPr>
                <w:rFonts w:cs="Arial"/>
                <w:color w:val="000000" w:themeColor="text1"/>
              </w:rPr>
            </w:pPr>
            <w:r>
              <w:rPr>
                <w:rFonts w:cs="Arial"/>
                <w:color w:val="000000" w:themeColor="text1"/>
              </w:rPr>
              <w:t>Should we work on the key management client when it is located in the UE</w:t>
            </w:r>
            <w:r w:rsidR="008C0237">
              <w:rPr>
                <w:rFonts w:cs="Arial"/>
                <w:color w:val="000000" w:themeColor="text1"/>
              </w:rPr>
              <w:t xml:space="preserve"> -&gt; no consensus</w:t>
            </w:r>
          </w:p>
          <w:p w:rsidR="000C703A" w:rsidRPr="00A91B0A" w:rsidRDefault="000C703A" w:rsidP="00B67310">
            <w:pPr>
              <w:rPr>
                <w:rFonts w:cs="Arial"/>
                <w:lang w:val="en-US"/>
              </w:rPr>
            </w:pP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34" w:history="1">
              <w:r w:rsidR="00B800DC">
                <w:rPr>
                  <w:rStyle w:val="Hyperlink"/>
                </w:rPr>
                <w:t>C1-205887</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Reply LS on Reply PAP/CHAP and other point-to-point protocols usage in 5GS (S3-202190)</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627827" w:rsidRDefault="00247788" w:rsidP="00B67310">
            <w:pPr>
              <w:rPr>
                <w:rFonts w:cs="Arial"/>
                <w:lang w:val="en-US"/>
              </w:rPr>
            </w:pPr>
            <w:r>
              <w:rPr>
                <w:rFonts w:cs="Arial"/>
                <w:lang w:val="en-US"/>
              </w:rPr>
              <w:t>Noted</w:t>
            </w:r>
          </w:p>
          <w:p w:rsidR="00247788" w:rsidRPr="00A91B0A" w:rsidRDefault="00247788" w:rsidP="00B67310">
            <w:pPr>
              <w:rPr>
                <w:rFonts w:cs="Arial"/>
                <w:lang w:val="en-US"/>
              </w:rPr>
            </w:pPr>
            <w:r>
              <w:rPr>
                <w:rFonts w:cs="Arial"/>
                <w:lang w:val="en-US"/>
              </w:rPr>
              <w:t>Note in the CT WID refers to this LS</w:t>
            </w:r>
          </w:p>
        </w:tc>
      </w:tr>
      <w:tr w:rsidR="00CF47D9" w:rsidRPr="00D95972" w:rsidTr="00C3711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35" w:history="1">
              <w:r w:rsidR="00B800DC">
                <w:rPr>
                  <w:rStyle w:val="Hyperlink"/>
                </w:rPr>
                <w:t>C1-205888</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 xml:space="preserve">Reply LS on LS on 5G </w:t>
            </w:r>
            <w:proofErr w:type="spellStart"/>
            <w:r>
              <w:rPr>
                <w:rFonts w:cs="Arial"/>
              </w:rPr>
              <w:t>SoR</w:t>
            </w:r>
            <w:proofErr w:type="spellEnd"/>
            <w:r>
              <w:rPr>
                <w:rFonts w:cs="Arial"/>
              </w:rPr>
              <w:t xml:space="preserve"> integrity protection mechanism (S3-202251)</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SA3</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Pr="00A91B0A" w:rsidRDefault="00273BA4" w:rsidP="00B67310">
            <w:pPr>
              <w:rPr>
                <w:rFonts w:cs="Arial"/>
                <w:lang w:val="en-US"/>
              </w:rPr>
            </w:pPr>
            <w:r>
              <w:rPr>
                <w:rFonts w:cs="Arial"/>
                <w:color w:val="000000" w:themeColor="text1"/>
              </w:rPr>
              <w:t>Noted</w:t>
            </w:r>
          </w:p>
        </w:tc>
      </w:tr>
      <w:tr w:rsidR="00CF47D9" w:rsidRPr="00D95972" w:rsidTr="00864DD7">
        <w:tc>
          <w:tcPr>
            <w:tcW w:w="976" w:type="dxa"/>
            <w:tcBorders>
              <w:left w:val="thinThickThinSmallGap" w:sz="24" w:space="0" w:color="auto"/>
              <w:bottom w:val="nil"/>
            </w:tcBorders>
            <w:shd w:val="clear" w:color="auto" w:fill="auto"/>
          </w:tcPr>
          <w:p w:rsidR="00CF47D9" w:rsidRPr="00D95972" w:rsidRDefault="00CF47D9" w:rsidP="00B67310">
            <w:pPr>
              <w:rPr>
                <w:rFonts w:cs="Arial"/>
                <w:lang w:val="en-US"/>
              </w:rPr>
            </w:pPr>
          </w:p>
        </w:tc>
        <w:tc>
          <w:tcPr>
            <w:tcW w:w="1317" w:type="dxa"/>
            <w:gridSpan w:val="2"/>
            <w:tcBorders>
              <w:bottom w:val="nil"/>
            </w:tcBorders>
            <w:shd w:val="clear" w:color="auto" w:fill="auto"/>
          </w:tcPr>
          <w:p w:rsidR="00CF47D9" w:rsidRPr="00D95972" w:rsidRDefault="00CF47D9" w:rsidP="00B67310">
            <w:pPr>
              <w:rPr>
                <w:rFonts w:cs="Arial"/>
                <w:lang w:val="en-US"/>
              </w:rPr>
            </w:pPr>
          </w:p>
        </w:tc>
        <w:tc>
          <w:tcPr>
            <w:tcW w:w="1088" w:type="dxa"/>
            <w:tcBorders>
              <w:top w:val="single" w:sz="4" w:space="0" w:color="auto"/>
              <w:bottom w:val="single" w:sz="4" w:space="0" w:color="auto"/>
            </w:tcBorders>
            <w:shd w:val="clear" w:color="auto" w:fill="FFFFFF"/>
          </w:tcPr>
          <w:p w:rsidR="00CF47D9" w:rsidRPr="00930BF5" w:rsidRDefault="00D65222" w:rsidP="00B67310">
            <w:pPr>
              <w:rPr>
                <w:rFonts w:cs="Arial"/>
                <w:color w:val="000000"/>
              </w:rPr>
            </w:pPr>
            <w:hyperlink r:id="rId36" w:history="1">
              <w:r w:rsidR="00B800DC">
                <w:rPr>
                  <w:rStyle w:val="Hyperlink"/>
                </w:rPr>
                <w:t>C1-205889</w:t>
              </w:r>
            </w:hyperlink>
          </w:p>
        </w:tc>
        <w:tc>
          <w:tcPr>
            <w:tcW w:w="4191" w:type="dxa"/>
            <w:gridSpan w:val="3"/>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LS on information of stage 3 aspects for AKMA (CP-202255)</w:t>
            </w:r>
          </w:p>
        </w:tc>
        <w:tc>
          <w:tcPr>
            <w:tcW w:w="1767" w:type="dxa"/>
            <w:tcBorders>
              <w:top w:val="single" w:sz="4" w:space="0" w:color="auto"/>
              <w:bottom w:val="single" w:sz="4" w:space="0" w:color="auto"/>
            </w:tcBorders>
            <w:shd w:val="clear" w:color="auto" w:fill="FFFFFF"/>
          </w:tcPr>
          <w:p w:rsidR="00CF47D9" w:rsidRPr="00574B73" w:rsidRDefault="00CF47D9" w:rsidP="00B67310">
            <w:pPr>
              <w:rPr>
                <w:rFonts w:cs="Arial"/>
              </w:rPr>
            </w:pPr>
            <w:r>
              <w:rPr>
                <w:rFonts w:cs="Arial"/>
              </w:rPr>
              <w:t>TSG CT</w:t>
            </w:r>
          </w:p>
        </w:tc>
        <w:tc>
          <w:tcPr>
            <w:tcW w:w="826" w:type="dxa"/>
            <w:tcBorders>
              <w:top w:val="single" w:sz="4" w:space="0" w:color="auto"/>
              <w:bottom w:val="single" w:sz="4" w:space="0" w:color="auto"/>
            </w:tcBorders>
            <w:shd w:val="clear" w:color="auto" w:fill="FFFFFF"/>
          </w:tcPr>
          <w:p w:rsidR="00CF47D9" w:rsidRPr="00A91B0A" w:rsidRDefault="00AD3F82"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F47D9" w:rsidRPr="00A91B0A" w:rsidRDefault="00273BA4" w:rsidP="00B67310">
            <w:pPr>
              <w:rPr>
                <w:rFonts w:cs="Arial"/>
                <w:lang w:val="en-US"/>
              </w:rPr>
            </w:pPr>
            <w:r>
              <w:rPr>
                <w:rFonts w:cs="Arial"/>
                <w:color w:val="000000" w:themeColor="text1"/>
              </w:rPr>
              <w:t>Noted</w:t>
            </w:r>
          </w:p>
        </w:tc>
      </w:tr>
      <w:tr w:rsidR="006316F9" w:rsidRPr="00D95972" w:rsidTr="00864DD7">
        <w:tc>
          <w:tcPr>
            <w:tcW w:w="976" w:type="dxa"/>
            <w:tcBorders>
              <w:left w:val="thinThickThinSmallGap" w:sz="24" w:space="0" w:color="auto"/>
              <w:bottom w:val="nil"/>
            </w:tcBorders>
            <w:shd w:val="clear" w:color="auto" w:fill="auto"/>
          </w:tcPr>
          <w:p w:rsidR="006316F9" w:rsidRPr="00D95972" w:rsidRDefault="006316F9" w:rsidP="00B67310">
            <w:pPr>
              <w:rPr>
                <w:rFonts w:cs="Arial"/>
                <w:lang w:val="en-US"/>
              </w:rPr>
            </w:pPr>
          </w:p>
        </w:tc>
        <w:tc>
          <w:tcPr>
            <w:tcW w:w="1317" w:type="dxa"/>
            <w:gridSpan w:val="2"/>
            <w:tcBorders>
              <w:bottom w:val="nil"/>
            </w:tcBorders>
            <w:shd w:val="clear" w:color="auto" w:fill="auto"/>
          </w:tcPr>
          <w:p w:rsidR="006316F9" w:rsidRPr="00D95972" w:rsidRDefault="006316F9" w:rsidP="00B67310">
            <w:pPr>
              <w:rPr>
                <w:rFonts w:cs="Arial"/>
                <w:lang w:val="en-US"/>
              </w:rPr>
            </w:pPr>
          </w:p>
        </w:tc>
        <w:tc>
          <w:tcPr>
            <w:tcW w:w="1088" w:type="dxa"/>
            <w:tcBorders>
              <w:top w:val="single" w:sz="4" w:space="0" w:color="auto"/>
              <w:bottom w:val="single" w:sz="4" w:space="0" w:color="auto"/>
            </w:tcBorders>
            <w:shd w:val="clear" w:color="auto" w:fill="FFFFFF"/>
          </w:tcPr>
          <w:p w:rsidR="006316F9" w:rsidRPr="00930BF5" w:rsidRDefault="00D65222" w:rsidP="00B67310">
            <w:pPr>
              <w:rPr>
                <w:rFonts w:cs="Arial"/>
                <w:color w:val="000000"/>
              </w:rPr>
            </w:pPr>
            <w:hyperlink r:id="rId37" w:history="1">
              <w:r w:rsidR="00B800DC">
                <w:rPr>
                  <w:rStyle w:val="Hyperlink"/>
                </w:rPr>
                <w:t>C1-205894</w:t>
              </w:r>
            </w:hyperlink>
          </w:p>
        </w:tc>
        <w:tc>
          <w:tcPr>
            <w:tcW w:w="4191" w:type="dxa"/>
            <w:gridSpan w:val="3"/>
            <w:tcBorders>
              <w:top w:val="single" w:sz="4" w:space="0" w:color="auto"/>
              <w:bottom w:val="single" w:sz="4" w:space="0" w:color="auto"/>
            </w:tcBorders>
            <w:shd w:val="clear" w:color="auto" w:fill="FFFFFF"/>
          </w:tcPr>
          <w:p w:rsidR="006316F9" w:rsidRPr="00574B73" w:rsidRDefault="006316F9" w:rsidP="00B67310">
            <w:pPr>
              <w:rPr>
                <w:rFonts w:cs="Arial"/>
              </w:rPr>
            </w:pPr>
            <w:r>
              <w:rPr>
                <w:rFonts w:cs="Arial"/>
              </w:rPr>
              <w:t>LS on Cell Configuration within TA/RA to Support Allowed NSSAI (S2-2006526)</w:t>
            </w:r>
          </w:p>
        </w:tc>
        <w:tc>
          <w:tcPr>
            <w:tcW w:w="1767" w:type="dxa"/>
            <w:tcBorders>
              <w:top w:val="single" w:sz="4" w:space="0" w:color="auto"/>
              <w:bottom w:val="single" w:sz="4" w:space="0" w:color="auto"/>
            </w:tcBorders>
            <w:shd w:val="clear" w:color="auto" w:fill="FFFFFF"/>
          </w:tcPr>
          <w:p w:rsidR="006316F9" w:rsidRPr="00574B73" w:rsidRDefault="006316F9" w:rsidP="00B67310">
            <w:pPr>
              <w:rPr>
                <w:rFonts w:cs="Arial"/>
              </w:rPr>
            </w:pPr>
            <w:r>
              <w:rPr>
                <w:rFonts w:cs="Arial"/>
              </w:rPr>
              <w:t>SA2</w:t>
            </w:r>
          </w:p>
        </w:tc>
        <w:tc>
          <w:tcPr>
            <w:tcW w:w="826" w:type="dxa"/>
            <w:tcBorders>
              <w:top w:val="single" w:sz="4" w:space="0" w:color="auto"/>
              <w:bottom w:val="single" w:sz="4" w:space="0" w:color="auto"/>
            </w:tcBorders>
            <w:shd w:val="clear" w:color="auto" w:fill="FFFFFF"/>
          </w:tcPr>
          <w:p w:rsidR="006316F9" w:rsidRPr="00A91B0A" w:rsidRDefault="00AD3F82"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4DD7" w:rsidRDefault="00864DD7" w:rsidP="00B67310">
            <w:pPr>
              <w:rPr>
                <w:rFonts w:cs="Arial"/>
                <w:lang w:val="en-US"/>
              </w:rPr>
            </w:pPr>
            <w:r>
              <w:rPr>
                <w:rFonts w:cs="Arial"/>
                <w:lang w:val="en-US"/>
              </w:rPr>
              <w:t>Noted</w:t>
            </w:r>
          </w:p>
          <w:p w:rsidR="006316F9" w:rsidRDefault="006316F9" w:rsidP="00B67310">
            <w:pPr>
              <w:rPr>
                <w:rFonts w:cs="Arial"/>
                <w:lang w:val="en-US"/>
              </w:rPr>
            </w:pPr>
          </w:p>
          <w:p w:rsidR="008C704B" w:rsidRDefault="008C704B" w:rsidP="00B67310">
            <w:pPr>
              <w:rPr>
                <w:rFonts w:cs="Arial"/>
                <w:lang w:val="en-US"/>
              </w:rPr>
            </w:pPr>
            <w:r>
              <w:rPr>
                <w:rFonts w:cs="Arial"/>
                <w:lang w:val="en-US"/>
              </w:rPr>
              <w:t xml:space="preserve">proposed LS out in </w:t>
            </w:r>
            <w:r w:rsidR="004D49D0">
              <w:rPr>
                <w:lang w:val="en-US"/>
              </w:rPr>
              <w:t xml:space="preserve">C1-205923, </w:t>
            </w:r>
            <w:r w:rsidR="004D49D0" w:rsidRPr="004D49D0">
              <w:rPr>
                <w:lang w:val="en-US"/>
              </w:rPr>
              <w:t>C1-206161</w:t>
            </w:r>
          </w:p>
          <w:p w:rsidR="0062087E" w:rsidRPr="00A91B0A" w:rsidRDefault="0062087E" w:rsidP="00B67310">
            <w:pPr>
              <w:rPr>
                <w:rFonts w:cs="Arial"/>
                <w:lang w:val="en-US"/>
              </w:rPr>
            </w:pPr>
          </w:p>
        </w:tc>
      </w:tr>
      <w:tr w:rsidR="00930BF5" w:rsidRPr="00B50AE9" w:rsidTr="00C37117">
        <w:tc>
          <w:tcPr>
            <w:tcW w:w="976" w:type="dxa"/>
            <w:tcBorders>
              <w:left w:val="thinThickThinSmallGap" w:sz="24" w:space="0" w:color="auto"/>
              <w:bottom w:val="nil"/>
            </w:tcBorders>
            <w:shd w:val="clear" w:color="auto" w:fill="auto"/>
          </w:tcPr>
          <w:p w:rsidR="00930BF5" w:rsidRPr="00D95972" w:rsidRDefault="00930BF5" w:rsidP="00B67310">
            <w:pPr>
              <w:rPr>
                <w:rFonts w:cs="Arial"/>
                <w:lang w:val="en-US"/>
              </w:rPr>
            </w:pPr>
          </w:p>
        </w:tc>
        <w:tc>
          <w:tcPr>
            <w:tcW w:w="1317" w:type="dxa"/>
            <w:gridSpan w:val="2"/>
            <w:tcBorders>
              <w:bottom w:val="nil"/>
            </w:tcBorders>
            <w:shd w:val="clear" w:color="auto" w:fill="auto"/>
          </w:tcPr>
          <w:p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cPr>
          <w:p w:rsidR="00930BF5" w:rsidRPr="00B50AE9" w:rsidRDefault="00D65222" w:rsidP="00B67310">
            <w:pPr>
              <w:rPr>
                <w:rFonts w:cs="Arial"/>
              </w:rPr>
            </w:pPr>
            <w:hyperlink r:id="rId38" w:tgtFrame="_blank" w:history="1">
              <w:r w:rsidR="00B50AE9" w:rsidRPr="00B50AE9">
                <w:t>C1-206449</w:t>
              </w:r>
            </w:hyperlink>
          </w:p>
        </w:tc>
        <w:tc>
          <w:tcPr>
            <w:tcW w:w="4191" w:type="dxa"/>
            <w:gridSpan w:val="3"/>
            <w:tcBorders>
              <w:top w:val="single" w:sz="4" w:space="0" w:color="auto"/>
              <w:bottom w:val="single" w:sz="4" w:space="0" w:color="auto"/>
            </w:tcBorders>
            <w:shd w:val="clear" w:color="auto" w:fill="FFFFFF"/>
          </w:tcPr>
          <w:p w:rsidR="00930BF5" w:rsidRPr="00574B73" w:rsidRDefault="00B50AE9" w:rsidP="00B67310">
            <w:pPr>
              <w:rPr>
                <w:rFonts w:cs="Arial"/>
              </w:rPr>
            </w:pPr>
            <w:r w:rsidRPr="00B50AE9">
              <w:rPr>
                <w:rFonts w:cs="Arial"/>
              </w:rPr>
              <w:t xml:space="preserve">Reply LS on ETSI </w:t>
            </w:r>
            <w:proofErr w:type="spellStart"/>
            <w:r w:rsidRPr="00B50AE9">
              <w:rPr>
                <w:rFonts w:cs="Arial"/>
              </w:rPr>
              <w:t>Plugtest</w:t>
            </w:r>
            <w:proofErr w:type="spellEnd"/>
            <w:r w:rsidRPr="00B50AE9">
              <w:rPr>
                <w:rFonts w:cs="Arial"/>
              </w:rPr>
              <w:t xml:space="preserve"> reports</w:t>
            </w:r>
          </w:p>
        </w:tc>
        <w:tc>
          <w:tcPr>
            <w:tcW w:w="1767" w:type="dxa"/>
            <w:tcBorders>
              <w:top w:val="single" w:sz="4" w:space="0" w:color="auto"/>
              <w:bottom w:val="single" w:sz="4" w:space="0" w:color="auto"/>
            </w:tcBorders>
            <w:shd w:val="clear" w:color="auto" w:fill="FFFFFF"/>
          </w:tcPr>
          <w:p w:rsidR="00930BF5" w:rsidRPr="003A5C70" w:rsidRDefault="00B50AE9" w:rsidP="00B67310">
            <w:pPr>
              <w:rPr>
                <w:rFonts w:cs="Arial"/>
                <w:lang w:val="de-DE"/>
              </w:rPr>
            </w:pPr>
            <w:r w:rsidRPr="003A5C70">
              <w:rPr>
                <w:rFonts w:cs="Arial"/>
                <w:lang w:val="de-DE"/>
              </w:rPr>
              <w:t xml:space="preserve">UPV/EHU (ETSI MCX </w:t>
            </w:r>
            <w:proofErr w:type="spellStart"/>
            <w:r w:rsidRPr="003A5C70">
              <w:rPr>
                <w:rFonts w:cs="Arial"/>
                <w:lang w:val="de-DE"/>
              </w:rPr>
              <w:t>Plugtests</w:t>
            </w:r>
            <w:proofErr w:type="spellEnd"/>
            <w:r w:rsidRPr="003A5C70">
              <w:rPr>
                <w:rFonts w:cs="Arial"/>
                <w:lang w:val="de-DE"/>
              </w:rPr>
              <w:t>)</w:t>
            </w:r>
          </w:p>
        </w:tc>
        <w:tc>
          <w:tcPr>
            <w:tcW w:w="826" w:type="dxa"/>
            <w:tcBorders>
              <w:top w:val="single" w:sz="4" w:space="0" w:color="auto"/>
              <w:bottom w:val="single" w:sz="4" w:space="0" w:color="auto"/>
            </w:tcBorders>
            <w:shd w:val="clear" w:color="auto" w:fill="FFFFFF"/>
          </w:tcPr>
          <w:p w:rsidR="00930BF5" w:rsidRPr="003A5C70" w:rsidRDefault="00930BF5" w:rsidP="00B67310">
            <w:pPr>
              <w:rPr>
                <w:rFonts w:cs="Arial"/>
                <w:lang w:val="de-DE"/>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F3FE5" w:rsidRPr="00B50AE9" w:rsidRDefault="00446D3D" w:rsidP="00B67310">
            <w:pPr>
              <w:rPr>
                <w:rFonts w:cs="Arial"/>
              </w:rPr>
            </w:pPr>
            <w:r>
              <w:rPr>
                <w:rFonts w:cs="Arial"/>
              </w:rPr>
              <w:t>Postponed</w:t>
            </w:r>
          </w:p>
          <w:p w:rsidR="00B50AE9" w:rsidRPr="00B50AE9" w:rsidRDefault="00B50AE9" w:rsidP="00B67310">
            <w:pPr>
              <w:rPr>
                <w:rFonts w:cs="Arial"/>
              </w:rPr>
            </w:pPr>
          </w:p>
        </w:tc>
      </w:tr>
      <w:tr w:rsidR="00011087" w:rsidRPr="00B50AE9" w:rsidTr="00C759EE">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bookmarkStart w:id="3" w:name="_Hlk54089315"/>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FF"/>
          </w:tcPr>
          <w:p w:rsidR="00011087" w:rsidRPr="00011087" w:rsidRDefault="00D65222" w:rsidP="00011087">
            <w:pPr>
              <w:overflowPunct/>
              <w:autoSpaceDE/>
              <w:autoSpaceDN/>
              <w:adjustRightInd/>
              <w:textAlignment w:val="auto"/>
              <w:rPr>
                <w:rFonts w:cs="Arial"/>
                <w:b/>
                <w:bCs/>
                <w:color w:val="0000FF"/>
                <w:u w:val="single"/>
                <w:lang w:val="de-DE"/>
              </w:rPr>
            </w:pPr>
            <w:hyperlink r:id="rId39" w:history="1">
              <w:r w:rsidR="00011087" w:rsidRPr="00011087">
                <w:rPr>
                  <w:rStyle w:val="Hyperlink"/>
                  <w:rFonts w:cs="Arial"/>
                  <w:b/>
                  <w:bCs/>
                </w:rPr>
                <w:t>C1-206495</w:t>
              </w:r>
            </w:hyperlink>
          </w:p>
        </w:tc>
        <w:tc>
          <w:tcPr>
            <w:tcW w:w="4191" w:type="dxa"/>
            <w:gridSpan w:val="3"/>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Reply LS on Clarification of CAG only UE accessing EPS network</w:t>
            </w:r>
          </w:p>
        </w:tc>
        <w:tc>
          <w:tcPr>
            <w:tcW w:w="1767" w:type="dxa"/>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FF"/>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FF"/>
          </w:tcPr>
          <w:p w:rsidR="00C759EE" w:rsidRDefault="00C759EE" w:rsidP="00011087">
            <w:pPr>
              <w:rPr>
                <w:rFonts w:cs="Arial"/>
                <w:lang w:val="de-DE"/>
              </w:rPr>
            </w:pPr>
            <w:proofErr w:type="spellStart"/>
            <w:r>
              <w:rPr>
                <w:rFonts w:cs="Arial"/>
                <w:lang w:val="de-DE"/>
              </w:rPr>
              <w:t>Postponed</w:t>
            </w:r>
            <w:proofErr w:type="spellEnd"/>
          </w:p>
          <w:p w:rsidR="00011087" w:rsidRPr="00B50AE9" w:rsidRDefault="00011087" w:rsidP="00011087">
            <w:pPr>
              <w:rPr>
                <w:rFonts w:cs="Arial"/>
                <w:lang w:val="de-DE"/>
              </w:rPr>
            </w:pPr>
          </w:p>
        </w:tc>
      </w:tr>
      <w:tr w:rsidR="00011087" w:rsidRPr="00B50AE9" w:rsidTr="00C759EE">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FF"/>
          </w:tcPr>
          <w:p w:rsidR="00011087" w:rsidRPr="00011087" w:rsidRDefault="00D65222" w:rsidP="00011087">
            <w:pPr>
              <w:rPr>
                <w:rFonts w:cs="Arial"/>
                <w:b/>
                <w:bCs/>
                <w:color w:val="0000FF"/>
                <w:u w:val="single"/>
              </w:rPr>
            </w:pPr>
            <w:hyperlink r:id="rId40" w:history="1">
              <w:r w:rsidR="00011087" w:rsidRPr="00011087">
                <w:rPr>
                  <w:rStyle w:val="Hyperlink"/>
                  <w:rFonts w:cs="Arial"/>
                  <w:b/>
                  <w:bCs/>
                </w:rPr>
                <w:t>C1-206496</w:t>
              </w:r>
            </w:hyperlink>
          </w:p>
        </w:tc>
        <w:tc>
          <w:tcPr>
            <w:tcW w:w="4191" w:type="dxa"/>
            <w:gridSpan w:val="3"/>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LS on Completion of WT-456 and WT-470</w:t>
            </w:r>
          </w:p>
        </w:tc>
        <w:tc>
          <w:tcPr>
            <w:tcW w:w="1767" w:type="dxa"/>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FF"/>
          </w:tcPr>
          <w:p w:rsidR="00011087" w:rsidRPr="00B50AE9" w:rsidRDefault="00011087" w:rsidP="00011087">
            <w:pPr>
              <w:rPr>
                <w:rFonts w:cs="Arial"/>
                <w:color w:val="000000"/>
                <w:lang w:val="de-DE"/>
              </w:rPr>
            </w:pPr>
            <w:r>
              <w:rPr>
                <w:rFonts w:cs="Arial"/>
                <w:color w:val="000000"/>
                <w:lang w:val="de-DE"/>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759EE" w:rsidRDefault="00C759EE" w:rsidP="00011087">
            <w:pPr>
              <w:rPr>
                <w:rFonts w:cs="Arial"/>
                <w:lang w:val="de-DE"/>
              </w:rPr>
            </w:pPr>
            <w:proofErr w:type="spellStart"/>
            <w:r>
              <w:rPr>
                <w:rFonts w:cs="Arial"/>
                <w:lang w:val="de-DE"/>
              </w:rPr>
              <w:t>Postponed</w:t>
            </w:r>
            <w:proofErr w:type="spellEnd"/>
          </w:p>
          <w:p w:rsidR="00011087" w:rsidRPr="00B50AE9" w:rsidRDefault="00011087" w:rsidP="00011087">
            <w:pPr>
              <w:rPr>
                <w:rFonts w:cs="Arial"/>
                <w:lang w:val="de-DE"/>
              </w:rPr>
            </w:pPr>
          </w:p>
        </w:tc>
      </w:tr>
      <w:tr w:rsidR="00011087" w:rsidRPr="00B50AE9" w:rsidTr="00C759EE">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FF"/>
          </w:tcPr>
          <w:p w:rsidR="00011087" w:rsidRPr="00011087" w:rsidRDefault="00D65222" w:rsidP="00011087">
            <w:pPr>
              <w:rPr>
                <w:rFonts w:cs="Arial"/>
                <w:b/>
                <w:bCs/>
                <w:color w:val="0000FF"/>
                <w:u w:val="single"/>
              </w:rPr>
            </w:pPr>
            <w:hyperlink r:id="rId41" w:history="1">
              <w:r w:rsidR="00011087" w:rsidRPr="00011087">
                <w:rPr>
                  <w:rStyle w:val="Hyperlink"/>
                  <w:rFonts w:cs="Arial"/>
                  <w:b/>
                  <w:bCs/>
                </w:rPr>
                <w:t>C1-206497</w:t>
              </w:r>
            </w:hyperlink>
          </w:p>
        </w:tc>
        <w:tc>
          <w:tcPr>
            <w:tcW w:w="4191" w:type="dxa"/>
            <w:gridSpan w:val="3"/>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Response to LS on the mandate to provide 'any PLMN' entry in the non-3GPP access node selection information</w:t>
            </w:r>
          </w:p>
        </w:tc>
        <w:tc>
          <w:tcPr>
            <w:tcW w:w="1767" w:type="dxa"/>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FF"/>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FF"/>
          </w:tcPr>
          <w:p w:rsidR="00C759EE" w:rsidRDefault="00C759EE" w:rsidP="00011087">
            <w:pPr>
              <w:rPr>
                <w:rFonts w:cs="Arial"/>
                <w:lang w:val="de-DE"/>
              </w:rPr>
            </w:pPr>
            <w:proofErr w:type="spellStart"/>
            <w:r>
              <w:rPr>
                <w:rFonts w:cs="Arial"/>
                <w:lang w:val="de-DE"/>
              </w:rPr>
              <w:t>Postponed</w:t>
            </w:r>
            <w:proofErr w:type="spellEnd"/>
          </w:p>
          <w:p w:rsidR="00011087" w:rsidRPr="00B50AE9" w:rsidRDefault="00011087" w:rsidP="00011087">
            <w:pPr>
              <w:rPr>
                <w:rFonts w:cs="Arial"/>
                <w:lang w:val="de-DE"/>
              </w:rPr>
            </w:pPr>
          </w:p>
        </w:tc>
      </w:tr>
      <w:tr w:rsidR="00011087" w:rsidRPr="00B50AE9" w:rsidTr="00C759EE">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FF"/>
          </w:tcPr>
          <w:p w:rsidR="00011087" w:rsidRPr="00011087" w:rsidRDefault="00D65222" w:rsidP="00011087">
            <w:pPr>
              <w:rPr>
                <w:rFonts w:cs="Arial"/>
                <w:b/>
                <w:bCs/>
                <w:color w:val="0000FF"/>
                <w:u w:val="single"/>
              </w:rPr>
            </w:pPr>
            <w:hyperlink r:id="rId42" w:history="1">
              <w:r w:rsidR="00011087" w:rsidRPr="00011087">
                <w:rPr>
                  <w:rStyle w:val="Hyperlink"/>
                  <w:rFonts w:cs="Arial"/>
                  <w:b/>
                  <w:bCs/>
                </w:rPr>
                <w:t>C1-206498</w:t>
              </w:r>
            </w:hyperlink>
          </w:p>
        </w:tc>
        <w:tc>
          <w:tcPr>
            <w:tcW w:w="4191" w:type="dxa"/>
            <w:gridSpan w:val="3"/>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LS on exception data reporting in non-allowed area</w:t>
            </w:r>
          </w:p>
        </w:tc>
        <w:tc>
          <w:tcPr>
            <w:tcW w:w="1767" w:type="dxa"/>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FF"/>
          </w:tcPr>
          <w:p w:rsidR="00011087" w:rsidRPr="00B50AE9" w:rsidRDefault="00011087" w:rsidP="00011087">
            <w:pPr>
              <w:rPr>
                <w:rFonts w:cs="Arial"/>
                <w:color w:val="000000"/>
                <w:lang w:val="de-DE"/>
              </w:rPr>
            </w:pPr>
            <w:proofErr w:type="spellStart"/>
            <w:r>
              <w:rPr>
                <w:rFonts w:cs="Arial"/>
                <w:color w:val="000000"/>
                <w:lang w:val="de-DE"/>
              </w:rPr>
              <w:t>To</w:t>
            </w:r>
            <w:proofErr w:type="spellEnd"/>
          </w:p>
        </w:tc>
        <w:tc>
          <w:tcPr>
            <w:tcW w:w="4565" w:type="dxa"/>
            <w:gridSpan w:val="2"/>
            <w:tcBorders>
              <w:top w:val="single" w:sz="4" w:space="0" w:color="auto"/>
              <w:bottom w:val="single" w:sz="4" w:space="0" w:color="auto"/>
              <w:right w:val="thinThickThinSmallGap" w:sz="24" w:space="0" w:color="auto"/>
            </w:tcBorders>
            <w:shd w:val="clear" w:color="auto" w:fill="FFFFFF"/>
          </w:tcPr>
          <w:p w:rsidR="00C759EE" w:rsidRDefault="00C759EE" w:rsidP="00011087">
            <w:pPr>
              <w:rPr>
                <w:rFonts w:cs="Arial"/>
                <w:lang w:val="de-DE"/>
              </w:rPr>
            </w:pPr>
            <w:proofErr w:type="spellStart"/>
            <w:r>
              <w:rPr>
                <w:rFonts w:cs="Arial"/>
                <w:lang w:val="de-DE"/>
              </w:rPr>
              <w:t>Postponed</w:t>
            </w:r>
            <w:proofErr w:type="spellEnd"/>
          </w:p>
          <w:p w:rsidR="00011087" w:rsidRPr="00B50AE9" w:rsidRDefault="00011087" w:rsidP="00011087">
            <w:pPr>
              <w:rPr>
                <w:rFonts w:cs="Arial"/>
                <w:lang w:val="de-DE"/>
              </w:rPr>
            </w:pPr>
          </w:p>
        </w:tc>
      </w:tr>
      <w:tr w:rsidR="00011087" w:rsidRPr="00B50AE9" w:rsidTr="00864DD7">
        <w:tc>
          <w:tcPr>
            <w:tcW w:w="976" w:type="dxa"/>
            <w:tcBorders>
              <w:left w:val="thinThickThinSmallGap" w:sz="24" w:space="0" w:color="auto"/>
              <w:bottom w:val="nil"/>
            </w:tcBorders>
            <w:shd w:val="clear" w:color="auto" w:fill="auto"/>
          </w:tcPr>
          <w:p w:rsidR="00011087" w:rsidRPr="00B50AE9" w:rsidRDefault="00011087" w:rsidP="00011087">
            <w:pPr>
              <w:rPr>
                <w:rFonts w:cs="Arial"/>
                <w:lang w:val="de-DE"/>
              </w:rPr>
            </w:pPr>
          </w:p>
        </w:tc>
        <w:tc>
          <w:tcPr>
            <w:tcW w:w="1317" w:type="dxa"/>
            <w:gridSpan w:val="2"/>
            <w:tcBorders>
              <w:bottom w:val="nil"/>
            </w:tcBorders>
            <w:shd w:val="clear" w:color="auto" w:fill="auto"/>
          </w:tcPr>
          <w:p w:rsidR="00011087" w:rsidRPr="00B50AE9" w:rsidRDefault="00011087" w:rsidP="00011087">
            <w:pPr>
              <w:rPr>
                <w:rFonts w:cs="Arial"/>
                <w:lang w:val="de-DE"/>
              </w:rPr>
            </w:pPr>
          </w:p>
        </w:tc>
        <w:tc>
          <w:tcPr>
            <w:tcW w:w="1088" w:type="dxa"/>
            <w:tcBorders>
              <w:top w:val="single" w:sz="4" w:space="0" w:color="auto"/>
              <w:bottom w:val="single" w:sz="4" w:space="0" w:color="auto"/>
            </w:tcBorders>
            <w:shd w:val="clear" w:color="auto" w:fill="FFFFFF"/>
          </w:tcPr>
          <w:p w:rsidR="00011087" w:rsidRPr="00011087" w:rsidRDefault="00D65222" w:rsidP="00011087">
            <w:pPr>
              <w:rPr>
                <w:rFonts w:cs="Arial"/>
                <w:b/>
                <w:bCs/>
                <w:color w:val="0000FF"/>
                <w:u w:val="single"/>
              </w:rPr>
            </w:pPr>
            <w:hyperlink r:id="rId43" w:history="1">
              <w:r w:rsidR="00011087" w:rsidRPr="00011087">
                <w:rPr>
                  <w:rStyle w:val="Hyperlink"/>
                  <w:rFonts w:cs="Arial"/>
                  <w:b/>
                  <w:bCs/>
                </w:rPr>
                <w:t>C1-206499</w:t>
              </w:r>
            </w:hyperlink>
          </w:p>
        </w:tc>
        <w:tc>
          <w:tcPr>
            <w:tcW w:w="4191" w:type="dxa"/>
            <w:gridSpan w:val="3"/>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Reply LS on Counter of UEs Registering Network Slice</w:t>
            </w:r>
          </w:p>
        </w:tc>
        <w:tc>
          <w:tcPr>
            <w:tcW w:w="1767" w:type="dxa"/>
            <w:tcBorders>
              <w:top w:val="single" w:sz="4" w:space="0" w:color="auto"/>
              <w:bottom w:val="single" w:sz="4" w:space="0" w:color="auto"/>
            </w:tcBorders>
            <w:shd w:val="clear" w:color="auto" w:fill="FFFFFF"/>
          </w:tcPr>
          <w:p w:rsidR="00011087" w:rsidRPr="00011087" w:rsidRDefault="00011087" w:rsidP="00011087">
            <w:pPr>
              <w:rPr>
                <w:rFonts w:cs="Arial"/>
              </w:rPr>
            </w:pPr>
            <w:r w:rsidRPr="00011087">
              <w:rPr>
                <w:rFonts w:cs="Arial"/>
              </w:rPr>
              <w:t>SA2</w:t>
            </w:r>
          </w:p>
        </w:tc>
        <w:tc>
          <w:tcPr>
            <w:tcW w:w="826" w:type="dxa"/>
            <w:tcBorders>
              <w:top w:val="single" w:sz="4" w:space="0" w:color="auto"/>
              <w:bottom w:val="single" w:sz="4" w:space="0" w:color="auto"/>
            </w:tcBorders>
            <w:shd w:val="clear" w:color="auto" w:fill="FFFFFF"/>
          </w:tcPr>
          <w:p w:rsidR="00011087" w:rsidRPr="00B50AE9" w:rsidRDefault="00011087" w:rsidP="00011087">
            <w:pPr>
              <w:rPr>
                <w:rFonts w:cs="Arial"/>
                <w:color w:val="000000"/>
                <w:lang w:val="de-DE"/>
              </w:rPr>
            </w:pPr>
            <w:r>
              <w:rPr>
                <w:rFonts w:cs="Arial"/>
                <w:color w:val="000000"/>
                <w:lang w:val="de-DE"/>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rsidR="00C759EE" w:rsidRDefault="00C759EE" w:rsidP="00011087">
            <w:pPr>
              <w:rPr>
                <w:rFonts w:cs="Arial"/>
                <w:lang w:val="de-DE"/>
              </w:rPr>
            </w:pPr>
            <w:proofErr w:type="spellStart"/>
            <w:r>
              <w:rPr>
                <w:rFonts w:cs="Arial"/>
                <w:lang w:val="de-DE"/>
              </w:rPr>
              <w:t>Postponed</w:t>
            </w:r>
            <w:proofErr w:type="spellEnd"/>
          </w:p>
          <w:p w:rsidR="00011087" w:rsidRPr="00B50AE9" w:rsidRDefault="00011087" w:rsidP="00011087">
            <w:pPr>
              <w:rPr>
                <w:rFonts w:cs="Arial"/>
                <w:lang w:val="de-DE"/>
              </w:rPr>
            </w:pPr>
          </w:p>
        </w:tc>
      </w:tr>
      <w:bookmarkEnd w:id="3"/>
      <w:tr w:rsidR="00930BF5" w:rsidRPr="00B50AE9" w:rsidTr="00864DD7">
        <w:tc>
          <w:tcPr>
            <w:tcW w:w="976" w:type="dxa"/>
            <w:tcBorders>
              <w:left w:val="thinThickThinSmallGap" w:sz="24" w:space="0" w:color="auto"/>
              <w:bottom w:val="nil"/>
            </w:tcBorders>
            <w:shd w:val="clear" w:color="auto" w:fill="auto"/>
          </w:tcPr>
          <w:p w:rsidR="00930BF5" w:rsidRPr="00B50AE9" w:rsidRDefault="00930BF5" w:rsidP="00B67310">
            <w:pPr>
              <w:rPr>
                <w:rFonts w:cs="Arial"/>
                <w:lang w:val="de-DE"/>
              </w:rPr>
            </w:pPr>
          </w:p>
        </w:tc>
        <w:tc>
          <w:tcPr>
            <w:tcW w:w="1317" w:type="dxa"/>
            <w:gridSpan w:val="2"/>
            <w:tcBorders>
              <w:bottom w:val="nil"/>
            </w:tcBorders>
            <w:shd w:val="clear" w:color="auto" w:fill="auto"/>
          </w:tcPr>
          <w:p w:rsidR="00930BF5" w:rsidRPr="00B50AE9" w:rsidRDefault="00930BF5" w:rsidP="00B67310">
            <w:pPr>
              <w:rPr>
                <w:rFonts w:cs="Arial"/>
                <w:lang w:val="de-DE"/>
              </w:rPr>
            </w:pPr>
          </w:p>
        </w:tc>
        <w:tc>
          <w:tcPr>
            <w:tcW w:w="1088" w:type="dxa"/>
            <w:tcBorders>
              <w:top w:val="single" w:sz="4" w:space="0" w:color="auto"/>
              <w:bottom w:val="single" w:sz="4" w:space="0" w:color="auto"/>
            </w:tcBorders>
            <w:shd w:val="clear" w:color="auto" w:fill="FFFFFF"/>
          </w:tcPr>
          <w:p w:rsidR="00930BF5" w:rsidRPr="002555EC" w:rsidRDefault="002555EC" w:rsidP="00B67310">
            <w:pPr>
              <w:rPr>
                <w:rFonts w:cs="Arial"/>
                <w:bCs/>
              </w:rPr>
            </w:pPr>
            <w:r w:rsidRPr="002555EC">
              <w:rPr>
                <w:rFonts w:cs="Arial"/>
                <w:bCs/>
              </w:rPr>
              <w:t>C1-206538</w:t>
            </w:r>
          </w:p>
        </w:tc>
        <w:tc>
          <w:tcPr>
            <w:tcW w:w="4191" w:type="dxa"/>
            <w:gridSpan w:val="3"/>
            <w:tcBorders>
              <w:top w:val="single" w:sz="4" w:space="0" w:color="auto"/>
              <w:bottom w:val="single" w:sz="4" w:space="0" w:color="auto"/>
            </w:tcBorders>
            <w:shd w:val="clear" w:color="auto" w:fill="FFFFFF"/>
          </w:tcPr>
          <w:p w:rsidR="00930BF5" w:rsidRPr="002555EC" w:rsidRDefault="002555EC" w:rsidP="00B67310">
            <w:pPr>
              <w:rPr>
                <w:rFonts w:cs="Arial"/>
                <w:bCs/>
              </w:rPr>
            </w:pPr>
            <w:r>
              <w:rPr>
                <w:rFonts w:cs="Arial"/>
                <w:bCs/>
              </w:rPr>
              <w:t>LS on Clarification on processing of messages after NAS security establishment</w:t>
            </w:r>
          </w:p>
        </w:tc>
        <w:tc>
          <w:tcPr>
            <w:tcW w:w="1767" w:type="dxa"/>
            <w:tcBorders>
              <w:top w:val="single" w:sz="4" w:space="0" w:color="auto"/>
              <w:bottom w:val="single" w:sz="4" w:space="0" w:color="auto"/>
            </w:tcBorders>
            <w:shd w:val="clear" w:color="auto" w:fill="FFFFFF"/>
          </w:tcPr>
          <w:p w:rsidR="00930BF5" w:rsidRPr="002555EC" w:rsidRDefault="002555EC" w:rsidP="00B67310">
            <w:pPr>
              <w:rPr>
                <w:rFonts w:cs="Arial"/>
                <w:bCs/>
              </w:rPr>
            </w:pPr>
            <w:r w:rsidRPr="002555EC">
              <w:rPr>
                <w:rFonts w:cs="Arial"/>
                <w:bCs/>
              </w:rPr>
              <w:t>SA3</w:t>
            </w:r>
          </w:p>
        </w:tc>
        <w:tc>
          <w:tcPr>
            <w:tcW w:w="826" w:type="dxa"/>
            <w:tcBorders>
              <w:top w:val="single" w:sz="4" w:space="0" w:color="auto"/>
              <w:bottom w:val="single" w:sz="4" w:space="0" w:color="auto"/>
            </w:tcBorders>
            <w:shd w:val="clear" w:color="auto" w:fill="FFFFFF"/>
          </w:tcPr>
          <w:p w:rsidR="00930BF5" w:rsidRPr="002555EC" w:rsidRDefault="002555EC" w:rsidP="00B67310">
            <w:pPr>
              <w:rPr>
                <w:rFonts w:cs="Arial"/>
                <w:bCs/>
              </w:rPr>
            </w:pPr>
            <w:r w:rsidRPr="002555EC">
              <w:rPr>
                <w:rFonts w:cs="Arial"/>
                <w:bCs/>
              </w:rPr>
              <w:t>CT1</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4DD7" w:rsidRDefault="00864DD7" w:rsidP="00B67310">
            <w:pPr>
              <w:rPr>
                <w:rFonts w:cs="Arial"/>
                <w:bCs/>
              </w:rPr>
            </w:pPr>
            <w:r>
              <w:rPr>
                <w:rFonts w:cs="Arial"/>
                <w:bCs/>
              </w:rPr>
              <w:t>Noted</w:t>
            </w:r>
          </w:p>
          <w:p w:rsidR="00930BF5" w:rsidRPr="002555EC" w:rsidRDefault="00864DD7" w:rsidP="00B67310">
            <w:pPr>
              <w:rPr>
                <w:rFonts w:cs="Arial"/>
                <w:bCs/>
              </w:rPr>
            </w:pPr>
            <w:r>
              <w:rPr>
                <w:rFonts w:cs="Arial"/>
                <w:bCs/>
              </w:rPr>
              <w:t xml:space="preserve">Related ls out in </w:t>
            </w:r>
            <w:r>
              <w:rPr>
                <w:rFonts w:cs="Arial"/>
              </w:rPr>
              <w:t>C1-206582</w:t>
            </w:r>
          </w:p>
        </w:tc>
      </w:tr>
      <w:tr w:rsidR="00930BF5" w:rsidRPr="00B50AE9" w:rsidTr="00372277">
        <w:tc>
          <w:tcPr>
            <w:tcW w:w="976" w:type="dxa"/>
            <w:tcBorders>
              <w:left w:val="thinThickThinSmallGap" w:sz="24" w:space="0" w:color="auto"/>
              <w:bottom w:val="nil"/>
            </w:tcBorders>
            <w:shd w:val="clear" w:color="auto" w:fill="auto"/>
          </w:tcPr>
          <w:p w:rsidR="00930BF5" w:rsidRPr="002555EC" w:rsidRDefault="00930BF5" w:rsidP="00B67310">
            <w:pPr>
              <w:rPr>
                <w:rFonts w:cs="Arial"/>
              </w:rPr>
            </w:pPr>
          </w:p>
        </w:tc>
        <w:tc>
          <w:tcPr>
            <w:tcW w:w="1317" w:type="dxa"/>
            <w:gridSpan w:val="2"/>
            <w:tcBorders>
              <w:bottom w:val="nil"/>
            </w:tcBorders>
            <w:shd w:val="clear" w:color="auto" w:fill="auto"/>
          </w:tcPr>
          <w:p w:rsidR="00930BF5" w:rsidRPr="002555EC" w:rsidRDefault="00930BF5" w:rsidP="00B67310">
            <w:pPr>
              <w:rPr>
                <w:rFonts w:cs="Arial"/>
              </w:rPr>
            </w:pPr>
          </w:p>
        </w:tc>
        <w:tc>
          <w:tcPr>
            <w:tcW w:w="1088"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930BF5" w:rsidRPr="002555EC" w:rsidRDefault="00930BF5" w:rsidP="00B67310">
            <w:pPr>
              <w:rPr>
                <w:rFonts w:cs="Arial"/>
              </w:rPr>
            </w:pPr>
          </w:p>
        </w:tc>
      </w:tr>
      <w:tr w:rsidR="00930BF5" w:rsidRPr="00B50AE9" w:rsidTr="00372277">
        <w:tc>
          <w:tcPr>
            <w:tcW w:w="976" w:type="dxa"/>
            <w:tcBorders>
              <w:left w:val="thinThickThinSmallGap" w:sz="24" w:space="0" w:color="auto"/>
              <w:bottom w:val="nil"/>
            </w:tcBorders>
            <w:shd w:val="clear" w:color="auto" w:fill="auto"/>
          </w:tcPr>
          <w:p w:rsidR="00930BF5" w:rsidRPr="002555EC" w:rsidRDefault="00930BF5" w:rsidP="00B67310">
            <w:pPr>
              <w:rPr>
                <w:rFonts w:cs="Arial"/>
              </w:rPr>
            </w:pPr>
          </w:p>
        </w:tc>
        <w:tc>
          <w:tcPr>
            <w:tcW w:w="1317" w:type="dxa"/>
            <w:gridSpan w:val="2"/>
            <w:tcBorders>
              <w:bottom w:val="nil"/>
            </w:tcBorders>
            <w:shd w:val="clear" w:color="auto" w:fill="auto"/>
          </w:tcPr>
          <w:p w:rsidR="00930BF5" w:rsidRPr="002555EC" w:rsidRDefault="00930BF5" w:rsidP="00B67310">
            <w:pPr>
              <w:rPr>
                <w:rFonts w:cs="Arial"/>
              </w:rPr>
            </w:pPr>
          </w:p>
        </w:tc>
        <w:tc>
          <w:tcPr>
            <w:tcW w:w="1088"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rsidR="00930BF5" w:rsidRPr="002555EC"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E27D05" w:rsidRPr="002555EC" w:rsidRDefault="00E27D05" w:rsidP="00B67310">
            <w:pPr>
              <w:rPr>
                <w:rFonts w:cs="Arial"/>
              </w:rPr>
            </w:pPr>
          </w:p>
        </w:tc>
      </w:tr>
      <w:tr w:rsidR="006371BC" w:rsidRPr="00B50AE9" w:rsidTr="00976D40">
        <w:tc>
          <w:tcPr>
            <w:tcW w:w="976" w:type="dxa"/>
            <w:tcBorders>
              <w:left w:val="thinThickThinSmallGap" w:sz="24" w:space="0" w:color="auto"/>
              <w:bottom w:val="nil"/>
            </w:tcBorders>
            <w:shd w:val="clear" w:color="auto" w:fill="auto"/>
          </w:tcPr>
          <w:p w:rsidR="006371BC" w:rsidRPr="002555EC" w:rsidRDefault="006371BC" w:rsidP="006A159F">
            <w:pPr>
              <w:rPr>
                <w:rFonts w:cs="Arial"/>
              </w:rPr>
            </w:pPr>
          </w:p>
        </w:tc>
        <w:tc>
          <w:tcPr>
            <w:tcW w:w="1317" w:type="dxa"/>
            <w:gridSpan w:val="2"/>
            <w:tcBorders>
              <w:bottom w:val="nil"/>
            </w:tcBorders>
            <w:shd w:val="clear" w:color="auto" w:fill="auto"/>
          </w:tcPr>
          <w:p w:rsidR="006371BC" w:rsidRPr="002555EC" w:rsidRDefault="006371BC" w:rsidP="006A159F">
            <w:pPr>
              <w:rPr>
                <w:rFonts w:cs="Arial"/>
              </w:rPr>
            </w:pPr>
          </w:p>
        </w:tc>
        <w:tc>
          <w:tcPr>
            <w:tcW w:w="1088"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2555EC" w:rsidRDefault="006371BC" w:rsidP="006A159F">
            <w:pPr>
              <w:rPr>
                <w:rFonts w:cs="Arial"/>
              </w:rPr>
            </w:pPr>
          </w:p>
        </w:tc>
      </w:tr>
      <w:tr w:rsidR="006371BC" w:rsidRPr="00B50AE9" w:rsidTr="00976D40">
        <w:tc>
          <w:tcPr>
            <w:tcW w:w="976" w:type="dxa"/>
            <w:tcBorders>
              <w:left w:val="thinThickThinSmallGap" w:sz="24" w:space="0" w:color="auto"/>
              <w:bottom w:val="nil"/>
            </w:tcBorders>
            <w:shd w:val="clear" w:color="auto" w:fill="auto"/>
          </w:tcPr>
          <w:p w:rsidR="006371BC" w:rsidRPr="002555EC" w:rsidRDefault="006371BC" w:rsidP="006A159F">
            <w:pPr>
              <w:rPr>
                <w:rFonts w:cs="Arial"/>
              </w:rPr>
            </w:pPr>
          </w:p>
        </w:tc>
        <w:tc>
          <w:tcPr>
            <w:tcW w:w="1317" w:type="dxa"/>
            <w:gridSpan w:val="2"/>
            <w:tcBorders>
              <w:bottom w:val="nil"/>
            </w:tcBorders>
            <w:shd w:val="clear" w:color="auto" w:fill="auto"/>
          </w:tcPr>
          <w:p w:rsidR="006371BC" w:rsidRPr="002555EC" w:rsidRDefault="006371BC" w:rsidP="006A159F">
            <w:pPr>
              <w:rPr>
                <w:rFonts w:cs="Arial"/>
              </w:rPr>
            </w:pPr>
          </w:p>
        </w:tc>
        <w:tc>
          <w:tcPr>
            <w:tcW w:w="1088"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1767" w:type="dxa"/>
            <w:tcBorders>
              <w:top w:val="single" w:sz="4" w:space="0" w:color="auto"/>
              <w:bottom w:val="single" w:sz="4" w:space="0" w:color="auto"/>
            </w:tcBorders>
            <w:shd w:val="clear" w:color="auto" w:fill="FFFFFF"/>
          </w:tcPr>
          <w:p w:rsidR="006371BC" w:rsidRPr="002555EC" w:rsidRDefault="006371BC" w:rsidP="006A159F">
            <w:pPr>
              <w:rPr>
                <w:rFonts w:cs="Arial"/>
              </w:rPr>
            </w:pPr>
          </w:p>
        </w:tc>
        <w:tc>
          <w:tcPr>
            <w:tcW w:w="826" w:type="dxa"/>
            <w:tcBorders>
              <w:top w:val="single" w:sz="4" w:space="0" w:color="auto"/>
              <w:bottom w:val="single" w:sz="4" w:space="0" w:color="auto"/>
            </w:tcBorders>
            <w:shd w:val="clear" w:color="auto" w:fill="FFFFFF"/>
          </w:tcPr>
          <w:p w:rsidR="006371BC" w:rsidRPr="002555EC"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6371BC" w:rsidRPr="002555EC" w:rsidRDefault="006371BC" w:rsidP="006A159F">
            <w:pPr>
              <w:rPr>
                <w:rFonts w:cs="Arial"/>
              </w:rPr>
            </w:pPr>
          </w:p>
        </w:tc>
      </w:tr>
      <w:tr w:rsidR="006A159F" w:rsidRPr="00B50AE9" w:rsidTr="00976D40">
        <w:tc>
          <w:tcPr>
            <w:tcW w:w="976" w:type="dxa"/>
            <w:tcBorders>
              <w:left w:val="thinThickThinSmallGap" w:sz="24" w:space="0" w:color="auto"/>
              <w:bottom w:val="nil"/>
            </w:tcBorders>
          </w:tcPr>
          <w:p w:rsidR="006A159F" w:rsidRPr="002555EC" w:rsidRDefault="006A159F" w:rsidP="006A159F">
            <w:pPr>
              <w:rPr>
                <w:rFonts w:cs="Arial"/>
              </w:rPr>
            </w:pPr>
          </w:p>
        </w:tc>
        <w:tc>
          <w:tcPr>
            <w:tcW w:w="1317" w:type="dxa"/>
            <w:gridSpan w:val="2"/>
            <w:tcBorders>
              <w:bottom w:val="nil"/>
            </w:tcBorders>
          </w:tcPr>
          <w:p w:rsidR="006A159F" w:rsidRPr="002555EC" w:rsidRDefault="006A159F" w:rsidP="006A159F">
            <w:pPr>
              <w:rPr>
                <w:rFonts w:cs="Arial"/>
              </w:rPr>
            </w:pPr>
          </w:p>
        </w:tc>
        <w:tc>
          <w:tcPr>
            <w:tcW w:w="1088" w:type="dxa"/>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4191" w:type="dxa"/>
            <w:gridSpan w:val="3"/>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1767" w:type="dxa"/>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826" w:type="dxa"/>
            <w:tcBorders>
              <w:top w:val="single" w:sz="4" w:space="0" w:color="auto"/>
              <w:bottom w:val="single" w:sz="12" w:space="0" w:color="auto"/>
            </w:tcBorders>
            <w:shd w:val="clear" w:color="auto" w:fill="FFFFFF"/>
          </w:tcPr>
          <w:p w:rsidR="006A159F" w:rsidRPr="002555EC"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6A159F" w:rsidRPr="002555EC" w:rsidRDefault="006A159F" w:rsidP="006A159F">
            <w:pPr>
              <w:rPr>
                <w:rFonts w:eastAsia="Batang" w:cs="Arial"/>
                <w:lang w:eastAsia="ko-KR"/>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2555EC"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976D40">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7"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976D40">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7"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976D40">
        <w:tc>
          <w:tcPr>
            <w:tcW w:w="976" w:type="dxa"/>
            <w:tcBorders>
              <w:left w:val="thinThickThinSmallGap" w:sz="24" w:space="0" w:color="auto"/>
              <w:bottom w:val="nil"/>
            </w:tcBorders>
          </w:tcPr>
          <w:p w:rsidR="006A159F" w:rsidRPr="00D95972" w:rsidRDefault="006A159F" w:rsidP="006A159F">
            <w:pPr>
              <w:rPr>
                <w:rFonts w:cs="Arial"/>
              </w:rPr>
            </w:pPr>
          </w:p>
        </w:tc>
        <w:tc>
          <w:tcPr>
            <w:tcW w:w="1317"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F67B1"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8</w:t>
            </w:r>
          </w:p>
          <w:p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rsidR="0070381F" w:rsidRPr="00D95972" w:rsidRDefault="0070381F" w:rsidP="00A824E0">
            <w:pPr>
              <w:rPr>
                <w:rFonts w:eastAsia="Batang" w:cs="Arial"/>
                <w:color w:val="000000"/>
                <w:lang w:eastAsia="ko-KR"/>
              </w:rPr>
            </w:pPr>
          </w:p>
          <w:p w:rsidR="0070381F" w:rsidRPr="00D95972" w:rsidRDefault="0070381F" w:rsidP="00A824E0">
            <w:pPr>
              <w:rPr>
                <w:rFonts w:eastAsia="Calibri" w:cs="Arial"/>
                <w:color w:val="000000"/>
              </w:rPr>
            </w:pPr>
            <w:r w:rsidRPr="00D95972">
              <w:rPr>
                <w:rFonts w:eastAsia="Calibri" w:cs="Arial"/>
                <w:color w:val="000000"/>
              </w:rPr>
              <w:t>MRFC</w:t>
            </w:r>
          </w:p>
          <w:p w:rsidR="0070381F" w:rsidRPr="00D95972" w:rsidRDefault="0070381F" w:rsidP="00A824E0">
            <w:pPr>
              <w:rPr>
                <w:rFonts w:eastAsia="Calibri" w:cs="Arial"/>
                <w:color w:val="000000"/>
              </w:rPr>
            </w:pPr>
            <w:r w:rsidRPr="00D95972">
              <w:rPr>
                <w:rFonts w:eastAsia="Calibri" w:cs="Arial"/>
                <w:color w:val="000000"/>
              </w:rPr>
              <w:t>MRFC_TS</w:t>
            </w:r>
          </w:p>
          <w:p w:rsidR="0070381F" w:rsidRPr="00D95972" w:rsidRDefault="0070381F" w:rsidP="00A824E0">
            <w:pPr>
              <w:rPr>
                <w:rFonts w:eastAsia="Calibri" w:cs="Arial"/>
                <w:color w:val="000000"/>
              </w:rPr>
            </w:pPr>
            <w:r w:rsidRPr="00D95972">
              <w:rPr>
                <w:rFonts w:eastAsia="Calibri" w:cs="Arial"/>
                <w:color w:val="000000"/>
              </w:rPr>
              <w:t>UUSIW</w:t>
            </w:r>
          </w:p>
          <w:p w:rsidR="0070381F" w:rsidRPr="00D95972" w:rsidRDefault="0070381F" w:rsidP="00A824E0">
            <w:pPr>
              <w:rPr>
                <w:rFonts w:eastAsia="Calibri" w:cs="Arial"/>
              </w:rPr>
            </w:pPr>
            <w:proofErr w:type="spellStart"/>
            <w:r w:rsidRPr="00D95972">
              <w:rPr>
                <w:rFonts w:eastAsia="Calibri" w:cs="Arial"/>
              </w:rPr>
              <w:t>PktCbl-Intw</w:t>
            </w:r>
            <w:proofErr w:type="spellEnd"/>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rsidR="0070381F" w:rsidRPr="00D95972" w:rsidRDefault="0070381F" w:rsidP="00A824E0">
            <w:pPr>
              <w:rPr>
                <w:rFonts w:eastAsia="Calibri" w:cs="Arial"/>
              </w:rPr>
            </w:pPr>
            <w:r w:rsidRPr="00D95972">
              <w:rPr>
                <w:rFonts w:eastAsia="Calibri" w:cs="Arial"/>
              </w:rPr>
              <w:t>NBA</w:t>
            </w:r>
          </w:p>
          <w:p w:rsidR="0070381F" w:rsidRPr="00D95972" w:rsidRDefault="0070381F" w:rsidP="00A824E0">
            <w:pPr>
              <w:rPr>
                <w:rFonts w:eastAsia="Calibri" w:cs="Arial"/>
              </w:rPr>
            </w:pPr>
            <w:r w:rsidRPr="00D95972">
              <w:rPr>
                <w:rFonts w:eastAsia="Calibri" w:cs="Arial"/>
              </w:rPr>
              <w:t>OAM8-Trace</w:t>
            </w:r>
          </w:p>
          <w:p w:rsidR="0070381F" w:rsidRPr="00D95972" w:rsidRDefault="0070381F" w:rsidP="00A824E0">
            <w:pPr>
              <w:rPr>
                <w:rFonts w:eastAsia="Calibri" w:cs="Arial"/>
                <w:lang w:val="nb-NO"/>
              </w:rPr>
            </w:pPr>
            <w:proofErr w:type="spellStart"/>
            <w:r w:rsidRPr="00D95972">
              <w:rPr>
                <w:rFonts w:eastAsia="Calibri" w:cs="Arial"/>
                <w:lang w:val="nb-NO"/>
              </w:rPr>
              <w:t>Overlap</w:t>
            </w:r>
            <w:proofErr w:type="spellEnd"/>
          </w:p>
          <w:p w:rsidR="0070381F" w:rsidRPr="00D95972" w:rsidRDefault="0070381F" w:rsidP="00A824E0">
            <w:pPr>
              <w:rPr>
                <w:rFonts w:eastAsia="Calibri" w:cs="Arial"/>
                <w:lang w:val="nb-NO"/>
              </w:rPr>
            </w:pPr>
            <w:r w:rsidRPr="00D95972">
              <w:rPr>
                <w:rFonts w:eastAsia="Calibri" w:cs="Arial"/>
                <w:lang w:val="nb-NO"/>
              </w:rPr>
              <w:t>PRIOR</w:t>
            </w:r>
          </w:p>
          <w:p w:rsidR="0070381F" w:rsidRPr="00D95972" w:rsidRDefault="0070381F" w:rsidP="00A824E0">
            <w:pPr>
              <w:rPr>
                <w:rFonts w:eastAsia="Calibri" w:cs="Arial"/>
                <w:lang w:val="nb-NO"/>
              </w:rPr>
            </w:pPr>
            <w:r w:rsidRPr="00D95972">
              <w:rPr>
                <w:rFonts w:eastAsia="Calibri" w:cs="Arial"/>
                <w:lang w:val="nb-NO"/>
              </w:rPr>
              <w:t>IMS_RP</w:t>
            </w:r>
          </w:p>
          <w:p w:rsidR="0070381F" w:rsidRPr="00D95972" w:rsidRDefault="0070381F" w:rsidP="00A824E0">
            <w:pPr>
              <w:rPr>
                <w:rFonts w:eastAsia="Calibri" w:cs="Arial"/>
                <w:lang w:val="nb-NO"/>
              </w:rPr>
            </w:pPr>
            <w:r w:rsidRPr="00D95972">
              <w:rPr>
                <w:rFonts w:eastAsia="Calibri" w:cs="Arial"/>
                <w:lang w:val="nb-NO"/>
              </w:rPr>
              <w:t>PNM</w:t>
            </w:r>
          </w:p>
          <w:p w:rsidR="0070381F" w:rsidRPr="00D95972" w:rsidRDefault="0070381F" w:rsidP="00A824E0">
            <w:pPr>
              <w:rPr>
                <w:rFonts w:eastAsia="Calibri" w:cs="Arial"/>
                <w:lang w:val="nb-NO"/>
              </w:rPr>
            </w:pPr>
            <w:r w:rsidRPr="00D95972">
              <w:rPr>
                <w:rFonts w:eastAsia="Calibri" w:cs="Arial"/>
                <w:lang w:val="nb-NO"/>
              </w:rPr>
              <w:t>IMSProtoc2</w:t>
            </w:r>
          </w:p>
          <w:p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rsidR="0070381F" w:rsidRPr="00D95972" w:rsidRDefault="0070381F" w:rsidP="00A824E0">
            <w:pPr>
              <w:rPr>
                <w:rFonts w:eastAsia="Calibri" w:cs="Arial"/>
                <w:lang w:val="fr-FR"/>
              </w:rPr>
            </w:pPr>
            <w:r w:rsidRPr="00D95972">
              <w:rPr>
                <w:rFonts w:eastAsia="Calibri" w:cs="Arial"/>
                <w:lang w:val="fr-FR"/>
              </w:rPr>
              <w:t>ICSRA</w:t>
            </w:r>
          </w:p>
          <w:p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rsidR="0070381F" w:rsidRPr="00D95972" w:rsidRDefault="0070381F" w:rsidP="00A824E0">
            <w:pPr>
              <w:rPr>
                <w:rFonts w:eastAsia="Calibri" w:cs="Arial"/>
                <w:color w:val="FF0000"/>
                <w:lang w:val="fr-FR"/>
              </w:rPr>
            </w:pPr>
            <w:r w:rsidRPr="00D95972">
              <w:rPr>
                <w:rFonts w:eastAsia="Calibri" w:cs="Arial"/>
                <w:color w:val="000000"/>
                <w:lang w:val="fr-FR"/>
              </w:rPr>
              <w:lastRenderedPageBreak/>
              <w:t>MAINT_R1</w:t>
            </w:r>
          </w:p>
          <w:p w:rsidR="0070381F" w:rsidRPr="00D95972" w:rsidRDefault="0070381F" w:rsidP="00A824E0">
            <w:pPr>
              <w:rPr>
                <w:rFonts w:eastAsia="Calibri" w:cs="Arial"/>
                <w:color w:val="000000"/>
                <w:lang w:val="fr-FR"/>
              </w:rPr>
            </w:pPr>
            <w:r w:rsidRPr="00D95972">
              <w:rPr>
                <w:rFonts w:eastAsia="Calibri" w:cs="Arial"/>
                <w:color w:val="000000"/>
                <w:lang w:val="fr-FR"/>
              </w:rPr>
              <w:t>MAINT_R2</w:t>
            </w:r>
          </w:p>
          <w:p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rsidR="0070381F" w:rsidRPr="00D95972" w:rsidRDefault="0070381F" w:rsidP="00A824E0">
            <w:pPr>
              <w:rPr>
                <w:rFonts w:eastAsia="Calibri" w:cs="Arial"/>
                <w:color w:val="000000"/>
              </w:rPr>
            </w:pPr>
            <w:r w:rsidRPr="00D95972">
              <w:rPr>
                <w:rFonts w:eastAsia="Calibri" w:cs="Arial"/>
                <w:color w:val="000000"/>
              </w:rPr>
              <w:t>FA</w:t>
            </w:r>
          </w:p>
          <w:p w:rsidR="0070381F" w:rsidRPr="00D95972" w:rsidRDefault="0070381F" w:rsidP="00A824E0">
            <w:pPr>
              <w:rPr>
                <w:rFonts w:eastAsia="Calibri" w:cs="Arial"/>
                <w:color w:val="000000"/>
              </w:rPr>
            </w:pPr>
            <w:r w:rsidRPr="00D95972">
              <w:rPr>
                <w:rFonts w:eastAsia="Calibri" w:cs="Arial"/>
                <w:color w:val="000000"/>
              </w:rPr>
              <w:t>CAT-SS</w:t>
            </w:r>
          </w:p>
          <w:p w:rsidR="0070381F" w:rsidRPr="00D95972" w:rsidRDefault="0070381F" w:rsidP="00A824E0">
            <w:pPr>
              <w:rPr>
                <w:rFonts w:eastAsia="Calibri" w:cs="Arial"/>
                <w:color w:val="000000"/>
              </w:rPr>
            </w:pPr>
            <w:r w:rsidRPr="00D95972">
              <w:rPr>
                <w:rFonts w:eastAsia="Calibri" w:cs="Arial"/>
                <w:color w:val="000000"/>
              </w:rPr>
              <w:t>TEI8 (IMS related issues)</w:t>
            </w:r>
          </w:p>
          <w:p w:rsidR="0070381F" w:rsidRPr="00D95972" w:rsidRDefault="0070381F" w:rsidP="00A824E0">
            <w:pPr>
              <w:rPr>
                <w:rFonts w:eastAsia="Calibri" w:cs="Arial"/>
                <w:color w:val="000000"/>
              </w:rPr>
            </w:pPr>
            <w:r w:rsidRPr="00D95972">
              <w:rPr>
                <w:rFonts w:eastAsia="Calibri" w:cs="Arial"/>
                <w:color w:val="000000"/>
              </w:rPr>
              <w:t>+ all other IMS related issues</w:t>
            </w:r>
          </w:p>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rsidR="0070381F" w:rsidRPr="00D95972" w:rsidRDefault="0070381F" w:rsidP="00A824E0">
            <w:pPr>
              <w:rPr>
                <w:rFonts w:eastAsia="Batang" w:cs="Arial"/>
                <w:color w:val="000000"/>
                <w:lang w:eastAsia="ko-KR"/>
              </w:rPr>
            </w:pPr>
            <w:r w:rsidRPr="00D95972">
              <w:rPr>
                <w:rFonts w:eastAsia="Batang" w:cs="Arial"/>
                <w:color w:val="000000"/>
                <w:lang w:eastAsia="ko-KR"/>
              </w:rPr>
              <w:lastRenderedPageBreak/>
              <w:t xml:space="preserve">TISPAN R1 and R2 maintenance </w:t>
            </w:r>
          </w:p>
          <w:p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nil"/>
            </w:tcBorders>
          </w:tcPr>
          <w:p w:rsidR="0070381F" w:rsidRPr="00D95972" w:rsidRDefault="0070381F" w:rsidP="00A824E0">
            <w:pPr>
              <w:rPr>
                <w:rFonts w:eastAsia="Calibri" w:cs="Arial"/>
              </w:rPr>
            </w:pPr>
          </w:p>
        </w:tc>
        <w:tc>
          <w:tcPr>
            <w:tcW w:w="1317" w:type="dxa"/>
            <w:gridSpan w:val="2"/>
            <w:tcBorders>
              <w:bottom w:val="nil"/>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cs="Arial"/>
                <w:color w:val="000000"/>
              </w:rPr>
            </w:pPr>
          </w:p>
        </w:tc>
      </w:tr>
      <w:tr w:rsidR="0070381F" w:rsidRPr="00D95972" w:rsidTr="00976D40">
        <w:tc>
          <w:tcPr>
            <w:tcW w:w="976" w:type="dxa"/>
            <w:tcBorders>
              <w:left w:val="thinThickThinSmallGap" w:sz="24" w:space="0" w:color="auto"/>
              <w:bottom w:val="single" w:sz="4" w:space="0" w:color="auto"/>
            </w:tcBorders>
          </w:tcPr>
          <w:p w:rsidR="0070381F" w:rsidRPr="00D95972" w:rsidRDefault="0070381F" w:rsidP="00A824E0">
            <w:pPr>
              <w:rPr>
                <w:rFonts w:eastAsia="Calibri" w:cs="Arial"/>
              </w:rPr>
            </w:pPr>
          </w:p>
        </w:tc>
        <w:tc>
          <w:tcPr>
            <w:tcW w:w="1317" w:type="dxa"/>
            <w:gridSpan w:val="2"/>
            <w:tcBorders>
              <w:bottom w:val="single" w:sz="4" w:space="0" w:color="auto"/>
            </w:tcBorders>
          </w:tcPr>
          <w:p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0381F" w:rsidRPr="00D95972" w:rsidRDefault="0070381F" w:rsidP="00A824E0">
            <w:pPr>
              <w:rPr>
                <w:rFonts w:eastAsia="Calibri" w:cs="Arial"/>
              </w:rPr>
            </w:pPr>
          </w:p>
        </w:tc>
      </w:tr>
      <w:tr w:rsidR="0070381F" w:rsidRPr="00D95972" w:rsidTr="00976D40">
        <w:tc>
          <w:tcPr>
            <w:tcW w:w="976" w:type="dxa"/>
            <w:tcBorders>
              <w:top w:val="single" w:sz="4" w:space="0" w:color="auto"/>
              <w:left w:val="thinThickThinSmallGap" w:sz="24" w:space="0" w:color="auto"/>
              <w:bottom w:val="single" w:sz="4" w:space="0" w:color="auto"/>
            </w:tcBorders>
          </w:tcPr>
          <w:p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rsidR="0070381F" w:rsidRPr="00D95972" w:rsidRDefault="0070381F" w:rsidP="00A824E0">
            <w:pPr>
              <w:rPr>
                <w:rFonts w:cs="Arial"/>
                <w:color w:val="000000"/>
              </w:rPr>
            </w:pPr>
            <w:r w:rsidRPr="00D95972">
              <w:rPr>
                <w:rFonts w:cs="Arial"/>
                <w:color w:val="000000"/>
              </w:rPr>
              <w:t>ETWS</w:t>
            </w:r>
          </w:p>
          <w:p w:rsidR="0070381F" w:rsidRPr="00D95972" w:rsidRDefault="0070381F" w:rsidP="00A824E0">
            <w:pPr>
              <w:rPr>
                <w:rFonts w:cs="Arial"/>
                <w:color w:val="000000"/>
              </w:rPr>
            </w:pPr>
            <w:r w:rsidRPr="00D95972">
              <w:rPr>
                <w:rFonts w:cs="Arial"/>
                <w:color w:val="000000"/>
              </w:rPr>
              <w:t>PPACR-CT1</w:t>
            </w:r>
          </w:p>
          <w:p w:rsidR="0070381F" w:rsidRPr="00D95972" w:rsidRDefault="0070381F" w:rsidP="00A824E0">
            <w:pPr>
              <w:rPr>
                <w:rFonts w:cs="Arial"/>
              </w:rPr>
            </w:pPr>
            <w:proofErr w:type="spellStart"/>
            <w:r w:rsidRPr="00D95972">
              <w:rPr>
                <w:rFonts w:cs="Arial"/>
              </w:rPr>
              <w:t>EData</w:t>
            </w:r>
            <w:proofErr w:type="spellEnd"/>
          </w:p>
          <w:p w:rsidR="0070381F" w:rsidRPr="00D95972" w:rsidRDefault="0070381F" w:rsidP="00A824E0">
            <w:pPr>
              <w:rPr>
                <w:rFonts w:cs="Arial"/>
              </w:rPr>
            </w:pPr>
            <w:r w:rsidRPr="00D95972">
              <w:rPr>
                <w:rFonts w:cs="Arial"/>
              </w:rPr>
              <w:t>IWLANNSP</w:t>
            </w:r>
          </w:p>
          <w:p w:rsidR="0070381F" w:rsidRPr="00D95972" w:rsidRDefault="0070381F" w:rsidP="00A824E0">
            <w:pPr>
              <w:rPr>
                <w:rFonts w:cs="Arial"/>
              </w:rPr>
            </w:pPr>
            <w:r w:rsidRPr="00D95972">
              <w:rPr>
                <w:rFonts w:cs="Arial"/>
              </w:rPr>
              <w:t>EVA</w:t>
            </w:r>
          </w:p>
          <w:p w:rsidR="0070381F" w:rsidRPr="00D95972" w:rsidRDefault="0070381F" w:rsidP="00A824E0">
            <w:pPr>
              <w:rPr>
                <w:rFonts w:cs="Arial"/>
                <w:lang w:val="de-DE"/>
              </w:rPr>
            </w:pPr>
            <w:proofErr w:type="spellStart"/>
            <w:r w:rsidRPr="00D95972">
              <w:rPr>
                <w:rFonts w:cs="Arial"/>
                <w:lang w:val="de-DE"/>
              </w:rPr>
              <w:t>IWLAN_Mob</w:t>
            </w:r>
            <w:proofErr w:type="spellEnd"/>
          </w:p>
          <w:p w:rsidR="0070381F" w:rsidRPr="00D95972" w:rsidRDefault="0070381F" w:rsidP="00A824E0">
            <w:pPr>
              <w:rPr>
                <w:rFonts w:cs="Arial"/>
                <w:lang w:val="de-DE"/>
              </w:rPr>
            </w:pPr>
            <w:r w:rsidRPr="00D95972">
              <w:rPr>
                <w:rFonts w:cs="Arial"/>
                <w:lang w:val="de-DE"/>
              </w:rPr>
              <w:t>TEI8 (non-IMS)</w:t>
            </w:r>
          </w:p>
          <w:p w:rsidR="0070381F" w:rsidRPr="00D95972" w:rsidRDefault="0070381F" w:rsidP="00A824E0">
            <w:pPr>
              <w:rPr>
                <w:rFonts w:cs="Arial"/>
              </w:rPr>
            </w:pPr>
            <w:r w:rsidRPr="00D95972">
              <w:rPr>
                <w:rFonts w:cs="Arial"/>
              </w:rPr>
              <w:lastRenderedPageBreak/>
              <w:t>+ all other non-IMS issues</w:t>
            </w:r>
          </w:p>
        </w:tc>
        <w:tc>
          <w:tcPr>
            <w:tcW w:w="1088" w:type="dxa"/>
            <w:tcBorders>
              <w:top w:val="single" w:sz="4" w:space="0" w:color="auto"/>
              <w:bottom w:val="single" w:sz="4" w:space="0" w:color="auto"/>
            </w:tcBorders>
          </w:tcPr>
          <w:p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70381F" w:rsidRPr="00D95972" w:rsidRDefault="0070381F" w:rsidP="00A824E0">
            <w:pPr>
              <w:rPr>
                <w:rFonts w:cs="Arial"/>
                <w:color w:val="000000"/>
              </w:rPr>
            </w:pPr>
          </w:p>
        </w:tc>
        <w:tc>
          <w:tcPr>
            <w:tcW w:w="826" w:type="dxa"/>
            <w:tcBorders>
              <w:top w:val="single" w:sz="4" w:space="0" w:color="auto"/>
              <w:bottom w:val="single" w:sz="4" w:space="0" w:color="auto"/>
            </w:tcBorders>
          </w:tcPr>
          <w:p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p>
          <w:p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513848" w:rsidRPr="00D95972" w:rsidTr="00976D40">
        <w:tc>
          <w:tcPr>
            <w:tcW w:w="976" w:type="dxa"/>
            <w:tcBorders>
              <w:left w:val="thinThickThinSmallGap" w:sz="24" w:space="0" w:color="auto"/>
              <w:bottom w:val="nil"/>
            </w:tcBorders>
          </w:tcPr>
          <w:p w:rsidR="00513848" w:rsidRPr="00D95972" w:rsidRDefault="00513848" w:rsidP="006A1B60">
            <w:pPr>
              <w:rPr>
                <w:rFonts w:eastAsia="Calibri" w:cs="Arial"/>
              </w:rPr>
            </w:pPr>
          </w:p>
        </w:tc>
        <w:tc>
          <w:tcPr>
            <w:tcW w:w="1317" w:type="dxa"/>
            <w:gridSpan w:val="2"/>
            <w:tcBorders>
              <w:bottom w:val="nil"/>
            </w:tcBorders>
          </w:tcPr>
          <w:p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513848" w:rsidRPr="00D95972" w:rsidRDefault="00513848" w:rsidP="006A1B60">
            <w:pPr>
              <w:rPr>
                <w:rFonts w:cs="Arial"/>
                <w:color w:val="000000"/>
              </w:rPr>
            </w:pPr>
          </w:p>
        </w:tc>
      </w:tr>
      <w:tr w:rsidR="006F67B1" w:rsidRPr="00D95972" w:rsidTr="00976D40">
        <w:tc>
          <w:tcPr>
            <w:tcW w:w="976" w:type="dxa"/>
            <w:tcBorders>
              <w:top w:val="single" w:sz="6" w:space="0" w:color="auto"/>
              <w:left w:val="thinThickThinSmallGap" w:sz="24" w:space="0" w:color="auto"/>
              <w:bottom w:val="single" w:sz="4" w:space="0" w:color="auto"/>
            </w:tcBorders>
            <w:shd w:val="clear" w:color="auto" w:fill="0000FF"/>
          </w:tcPr>
          <w:p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Release 9</w:t>
            </w:r>
          </w:p>
          <w:p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6F67B1" w:rsidRPr="00D95972" w:rsidRDefault="006F67B1" w:rsidP="006F67B1">
            <w:pPr>
              <w:rPr>
                <w:rFonts w:cs="Arial"/>
              </w:rPr>
            </w:pPr>
            <w:r w:rsidRPr="00D95972">
              <w:rPr>
                <w:rFonts w:cs="Arial"/>
              </w:rPr>
              <w:t>Result &amp; comments</w:t>
            </w:r>
          </w:p>
        </w:tc>
      </w:tr>
      <w:tr w:rsidR="00513848" w:rsidRPr="00D95972" w:rsidTr="00BC30E3">
        <w:tc>
          <w:tcPr>
            <w:tcW w:w="976" w:type="dxa"/>
            <w:tcBorders>
              <w:top w:val="single" w:sz="4" w:space="0" w:color="auto"/>
              <w:left w:val="thinThickThinSmallGap" w:sz="24" w:space="0" w:color="auto"/>
              <w:bottom w:val="single" w:sz="4" w:space="0" w:color="auto"/>
            </w:tcBorders>
          </w:tcPr>
          <w:p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rsidR="00513848" w:rsidRPr="00D95972" w:rsidRDefault="00513848" w:rsidP="00513848">
            <w:pPr>
              <w:rPr>
                <w:rFonts w:eastAsia="Calibri" w:cs="Arial"/>
                <w:color w:val="000000"/>
              </w:rPr>
            </w:pPr>
          </w:p>
          <w:p w:rsidR="00513848" w:rsidRPr="00D95972" w:rsidRDefault="00513848" w:rsidP="00513848">
            <w:pPr>
              <w:rPr>
                <w:rFonts w:eastAsia="Calibri" w:cs="Arial"/>
                <w:color w:val="000000"/>
              </w:rPr>
            </w:pPr>
            <w:r w:rsidRPr="00D95972">
              <w:rPr>
                <w:rFonts w:eastAsia="Calibri" w:cs="Arial"/>
                <w:color w:val="000000"/>
              </w:rPr>
              <w:t>Work Items:</w:t>
            </w:r>
          </w:p>
          <w:p w:rsidR="00513848" w:rsidRPr="00D95972" w:rsidRDefault="00513848" w:rsidP="00513848">
            <w:pPr>
              <w:rPr>
                <w:rFonts w:eastAsia="Calibri" w:cs="Arial"/>
              </w:rPr>
            </w:pPr>
            <w:r w:rsidRPr="00D95972">
              <w:rPr>
                <w:rFonts w:eastAsia="Calibri" w:cs="Arial"/>
              </w:rPr>
              <w:t>CRS</w:t>
            </w:r>
          </w:p>
          <w:p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rsidR="00513848" w:rsidRPr="00D95972" w:rsidRDefault="00513848" w:rsidP="00513848">
            <w:pPr>
              <w:rPr>
                <w:rFonts w:eastAsia="Calibri" w:cs="Arial"/>
              </w:rPr>
            </w:pPr>
            <w:r w:rsidRPr="00D95972">
              <w:rPr>
                <w:rFonts w:eastAsia="Calibri" w:cs="Arial"/>
              </w:rPr>
              <w:t>IMSProtoc3</w:t>
            </w:r>
          </w:p>
          <w:p w:rsidR="00513848" w:rsidRPr="00D95972" w:rsidRDefault="00513848" w:rsidP="00513848">
            <w:pPr>
              <w:rPr>
                <w:rFonts w:eastAsia="Calibri" w:cs="Arial"/>
              </w:rPr>
            </w:pPr>
            <w:r w:rsidRPr="00D95972">
              <w:rPr>
                <w:rFonts w:eastAsia="Calibri" w:cs="Arial"/>
              </w:rPr>
              <w:t>IMS_SCC-SPI</w:t>
            </w:r>
          </w:p>
          <w:p w:rsidR="00513848" w:rsidRPr="00D95972" w:rsidRDefault="00513848" w:rsidP="00513848">
            <w:pPr>
              <w:rPr>
                <w:rFonts w:eastAsia="Calibri" w:cs="Arial"/>
              </w:rPr>
            </w:pPr>
            <w:r w:rsidRPr="00D95972">
              <w:rPr>
                <w:rFonts w:eastAsia="Calibri" w:cs="Arial"/>
              </w:rPr>
              <w:t>IMS_SCC-ICS</w:t>
            </w:r>
          </w:p>
          <w:p w:rsidR="00513848" w:rsidRPr="00D95972" w:rsidRDefault="00513848" w:rsidP="00513848">
            <w:pPr>
              <w:rPr>
                <w:rFonts w:eastAsia="Calibri" w:cs="Arial"/>
              </w:rPr>
            </w:pPr>
            <w:r w:rsidRPr="00D95972">
              <w:rPr>
                <w:rFonts w:eastAsia="Calibri" w:cs="Arial"/>
              </w:rPr>
              <w:t>IMS_SCC-ICS_I1</w:t>
            </w:r>
          </w:p>
          <w:p w:rsidR="00513848" w:rsidRPr="00D95972" w:rsidRDefault="00513848" w:rsidP="00513848">
            <w:pPr>
              <w:rPr>
                <w:rFonts w:eastAsia="Calibri" w:cs="Arial"/>
              </w:rPr>
            </w:pPr>
            <w:r w:rsidRPr="00D95972">
              <w:rPr>
                <w:rFonts w:eastAsia="Calibri" w:cs="Arial"/>
                <w:color w:val="000000"/>
              </w:rPr>
              <w:t>EMC2</w:t>
            </w:r>
          </w:p>
          <w:p w:rsidR="00513848" w:rsidRPr="00D95972" w:rsidRDefault="00513848" w:rsidP="00513848">
            <w:pPr>
              <w:rPr>
                <w:rFonts w:eastAsia="Calibri" w:cs="Arial"/>
                <w:color w:val="000000"/>
              </w:rPr>
            </w:pPr>
            <w:r w:rsidRPr="00D95972">
              <w:rPr>
                <w:rFonts w:eastAsia="Calibri" w:cs="Arial"/>
                <w:color w:val="000000"/>
              </w:rPr>
              <w:t>MEDIASEC_CORE</w:t>
            </w:r>
          </w:p>
          <w:p w:rsidR="00513848" w:rsidRPr="00D95972" w:rsidRDefault="00513848" w:rsidP="00513848">
            <w:pPr>
              <w:rPr>
                <w:rFonts w:eastAsia="Calibri" w:cs="Arial"/>
              </w:rPr>
            </w:pPr>
            <w:r w:rsidRPr="00D95972">
              <w:rPr>
                <w:rFonts w:eastAsia="Calibri" w:cs="Arial"/>
              </w:rPr>
              <w:t>PAN_EPNM</w:t>
            </w:r>
          </w:p>
          <w:p w:rsidR="00513848" w:rsidRPr="00D95972" w:rsidRDefault="00513848" w:rsidP="00513848">
            <w:pPr>
              <w:rPr>
                <w:rFonts w:eastAsia="Calibri" w:cs="Arial"/>
              </w:rPr>
            </w:pPr>
            <w:r w:rsidRPr="00D95972">
              <w:rPr>
                <w:rFonts w:eastAsia="Calibri" w:cs="Arial"/>
              </w:rPr>
              <w:t xml:space="preserve">IMS_EMER_GPRS_EPS </w:t>
            </w:r>
          </w:p>
          <w:p w:rsidR="00513848" w:rsidRPr="00D95972" w:rsidRDefault="00513848" w:rsidP="00513848">
            <w:pPr>
              <w:rPr>
                <w:rFonts w:eastAsia="Calibri" w:cs="Arial"/>
              </w:rPr>
            </w:pPr>
            <w:r w:rsidRPr="00D95972">
              <w:rPr>
                <w:rFonts w:eastAsia="Calibri" w:cs="Arial"/>
              </w:rPr>
              <w:t>IMS_EMER_GPRS_EPS-SRVCC</w:t>
            </w:r>
          </w:p>
          <w:p w:rsidR="00513848" w:rsidRPr="00D95972" w:rsidRDefault="00513848" w:rsidP="00513848">
            <w:pPr>
              <w:rPr>
                <w:rFonts w:eastAsia="Calibri" w:cs="Arial"/>
              </w:rPr>
            </w:pPr>
            <w:r w:rsidRPr="00D95972">
              <w:rPr>
                <w:rFonts w:eastAsia="Calibri" w:cs="Arial"/>
              </w:rPr>
              <w:t>TEI9 (IMS related)</w:t>
            </w:r>
          </w:p>
          <w:p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p>
          <w:p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rsidR="00513848" w:rsidRPr="00D95972" w:rsidRDefault="00513848" w:rsidP="00513848">
            <w:pPr>
              <w:rPr>
                <w:rFonts w:eastAsia="Calibri" w:cs="Arial"/>
                <w:color w:val="FF0000"/>
              </w:rPr>
            </w:pPr>
          </w:p>
        </w:tc>
      </w:tr>
      <w:tr w:rsidR="006A159F" w:rsidRPr="00D95972" w:rsidTr="00BC30E3">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7"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D65222" w:rsidP="006A159F">
            <w:pPr>
              <w:rPr>
                <w:rFonts w:cs="Arial"/>
              </w:rPr>
            </w:pPr>
            <w:hyperlink r:id="rId44" w:history="1">
              <w:r w:rsidR="0066218A">
                <w:rPr>
                  <w:rStyle w:val="Hyperlink"/>
                </w:rPr>
                <w:t>C1-205971</w:t>
              </w:r>
            </w:hyperlink>
          </w:p>
        </w:tc>
        <w:tc>
          <w:tcPr>
            <w:tcW w:w="4191" w:type="dxa"/>
            <w:gridSpan w:val="3"/>
            <w:tcBorders>
              <w:top w:val="single" w:sz="4" w:space="0" w:color="auto"/>
              <w:bottom w:val="single" w:sz="4" w:space="0" w:color="auto"/>
            </w:tcBorders>
            <w:shd w:val="clear" w:color="auto" w:fill="FFFFFF"/>
          </w:tcPr>
          <w:p w:rsidR="006A159F"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6A159F"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6A159F" w:rsidRPr="00D95972" w:rsidRDefault="00AF0895" w:rsidP="006A159F">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6A159F" w:rsidRPr="00D95972" w:rsidRDefault="006A159F" w:rsidP="006A159F">
            <w:pPr>
              <w:rPr>
                <w:rFonts w:cs="Arial"/>
              </w:rPr>
            </w:pPr>
          </w:p>
        </w:tc>
      </w:tr>
      <w:tr w:rsidR="00AF0895" w:rsidRPr="00D95972" w:rsidTr="00BC30E3">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D65222" w:rsidP="006A159F">
            <w:pPr>
              <w:rPr>
                <w:rFonts w:cs="Arial"/>
              </w:rPr>
            </w:pPr>
            <w:hyperlink r:id="rId45" w:history="1">
              <w:r w:rsidR="0066218A">
                <w:rPr>
                  <w:rStyle w:val="Hyperlink"/>
                </w:rPr>
                <w:t>C1-205972</w:t>
              </w:r>
            </w:hyperlink>
          </w:p>
        </w:tc>
        <w:tc>
          <w:tcPr>
            <w:tcW w:w="4191" w:type="dxa"/>
            <w:gridSpan w:val="3"/>
            <w:tcBorders>
              <w:top w:val="single" w:sz="4" w:space="0" w:color="auto"/>
              <w:bottom w:val="single" w:sz="4" w:space="0" w:color="auto"/>
            </w:tcBorders>
            <w:shd w:val="clear" w:color="auto" w:fill="FFFFFF"/>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CR 0067 </w:t>
            </w:r>
            <w:r>
              <w:rPr>
                <w:rFonts w:cs="Arial"/>
              </w:rPr>
              <w:lastRenderedPageBreak/>
              <w:t>24.183 Rel-10</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lastRenderedPageBreak/>
              <w:t>Agreed</w:t>
            </w:r>
          </w:p>
          <w:p w:rsidR="00AF0895" w:rsidRPr="00D95972" w:rsidRDefault="00AF0895" w:rsidP="006A159F">
            <w:pPr>
              <w:rPr>
                <w:rFonts w:cs="Arial"/>
              </w:rPr>
            </w:pPr>
          </w:p>
        </w:tc>
      </w:tr>
      <w:tr w:rsidR="00AF0895" w:rsidRPr="00D95972" w:rsidTr="00BC30E3">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D65222" w:rsidP="006A159F">
            <w:pPr>
              <w:rPr>
                <w:rFonts w:cs="Arial"/>
              </w:rPr>
            </w:pPr>
            <w:hyperlink r:id="rId46" w:history="1">
              <w:r w:rsidR="0066218A">
                <w:rPr>
                  <w:rStyle w:val="Hyperlink"/>
                </w:rPr>
                <w:t>C1-205973</w:t>
              </w:r>
            </w:hyperlink>
          </w:p>
        </w:tc>
        <w:tc>
          <w:tcPr>
            <w:tcW w:w="4191" w:type="dxa"/>
            <w:gridSpan w:val="3"/>
            <w:tcBorders>
              <w:top w:val="single" w:sz="4" w:space="0" w:color="auto"/>
              <w:bottom w:val="single" w:sz="4" w:space="0" w:color="auto"/>
            </w:tcBorders>
            <w:shd w:val="clear" w:color="auto" w:fill="FFFFFF"/>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AF0895" w:rsidRPr="00D95972" w:rsidRDefault="00AF0895" w:rsidP="006A159F">
            <w:pPr>
              <w:rPr>
                <w:rFonts w:cs="Arial"/>
              </w:rPr>
            </w:pPr>
          </w:p>
        </w:tc>
      </w:tr>
      <w:tr w:rsidR="00AF0895" w:rsidRPr="00D95972" w:rsidTr="00BC30E3">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D65222" w:rsidP="006A159F">
            <w:pPr>
              <w:rPr>
                <w:rFonts w:cs="Arial"/>
              </w:rPr>
            </w:pPr>
            <w:hyperlink r:id="rId47" w:history="1">
              <w:r w:rsidR="0066218A">
                <w:rPr>
                  <w:rStyle w:val="Hyperlink"/>
                </w:rPr>
                <w:t>C1-205974</w:t>
              </w:r>
            </w:hyperlink>
          </w:p>
        </w:tc>
        <w:tc>
          <w:tcPr>
            <w:tcW w:w="4191" w:type="dxa"/>
            <w:gridSpan w:val="3"/>
            <w:tcBorders>
              <w:top w:val="single" w:sz="4" w:space="0" w:color="auto"/>
              <w:bottom w:val="single" w:sz="4" w:space="0" w:color="auto"/>
            </w:tcBorders>
            <w:shd w:val="clear" w:color="auto" w:fill="FFFFFF"/>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AF0895" w:rsidRPr="00D95972" w:rsidRDefault="00AF0895" w:rsidP="006A159F">
            <w:pPr>
              <w:rPr>
                <w:rFonts w:cs="Arial"/>
              </w:rPr>
            </w:pPr>
          </w:p>
        </w:tc>
      </w:tr>
      <w:tr w:rsidR="00AF0895" w:rsidRPr="00D95972" w:rsidTr="00BC30E3">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D65222" w:rsidP="006A159F">
            <w:pPr>
              <w:rPr>
                <w:rFonts w:cs="Arial"/>
              </w:rPr>
            </w:pPr>
            <w:hyperlink r:id="rId48" w:history="1">
              <w:r w:rsidR="0066218A">
                <w:rPr>
                  <w:rStyle w:val="Hyperlink"/>
                </w:rPr>
                <w:t>C1-205976</w:t>
              </w:r>
            </w:hyperlink>
          </w:p>
        </w:tc>
        <w:tc>
          <w:tcPr>
            <w:tcW w:w="4191" w:type="dxa"/>
            <w:gridSpan w:val="3"/>
            <w:tcBorders>
              <w:top w:val="single" w:sz="4" w:space="0" w:color="auto"/>
              <w:bottom w:val="single" w:sz="4" w:space="0" w:color="auto"/>
            </w:tcBorders>
            <w:shd w:val="clear" w:color="auto" w:fill="FFFFFF"/>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AF0895" w:rsidRPr="00D95972" w:rsidRDefault="00AF0895" w:rsidP="006A159F">
            <w:pPr>
              <w:rPr>
                <w:rFonts w:cs="Arial"/>
              </w:rPr>
            </w:pPr>
          </w:p>
        </w:tc>
      </w:tr>
      <w:tr w:rsidR="00AF0895" w:rsidRPr="00D95972" w:rsidTr="00BC30E3">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D65222" w:rsidP="006A159F">
            <w:pPr>
              <w:rPr>
                <w:rFonts w:cs="Arial"/>
              </w:rPr>
            </w:pPr>
            <w:hyperlink r:id="rId49" w:history="1">
              <w:r w:rsidR="0066218A">
                <w:rPr>
                  <w:rStyle w:val="Hyperlink"/>
                </w:rPr>
                <w:t>C1-205977</w:t>
              </w:r>
            </w:hyperlink>
          </w:p>
        </w:tc>
        <w:tc>
          <w:tcPr>
            <w:tcW w:w="4191" w:type="dxa"/>
            <w:gridSpan w:val="3"/>
            <w:tcBorders>
              <w:top w:val="single" w:sz="4" w:space="0" w:color="auto"/>
              <w:bottom w:val="single" w:sz="4" w:space="0" w:color="auto"/>
            </w:tcBorders>
            <w:shd w:val="clear" w:color="auto" w:fill="FFFFFF"/>
          </w:tcPr>
          <w:p w:rsidR="00AF0895" w:rsidRPr="00AF0895" w:rsidRDefault="00AF0895" w:rsidP="006A159F">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AF0895" w:rsidRPr="00D95972" w:rsidRDefault="00AF0895" w:rsidP="006A159F">
            <w:pPr>
              <w:rPr>
                <w:rFonts w:cs="Arial"/>
              </w:rPr>
            </w:pPr>
          </w:p>
        </w:tc>
      </w:tr>
      <w:tr w:rsidR="00AF0895" w:rsidRPr="00D95972" w:rsidTr="00864DD7">
        <w:tc>
          <w:tcPr>
            <w:tcW w:w="976" w:type="dxa"/>
            <w:tcBorders>
              <w:left w:val="thinThickThinSmallGap" w:sz="24" w:space="0" w:color="auto"/>
              <w:bottom w:val="nil"/>
            </w:tcBorders>
          </w:tcPr>
          <w:p w:rsidR="00AF0895" w:rsidRPr="00D95972" w:rsidRDefault="00AF0895" w:rsidP="006A159F">
            <w:pPr>
              <w:rPr>
                <w:rFonts w:eastAsia="Calibri" w:cs="Arial"/>
              </w:rPr>
            </w:pPr>
          </w:p>
        </w:tc>
        <w:tc>
          <w:tcPr>
            <w:tcW w:w="1317" w:type="dxa"/>
            <w:gridSpan w:val="2"/>
            <w:tcBorders>
              <w:bottom w:val="nil"/>
            </w:tcBorders>
            <w:shd w:val="clear" w:color="auto" w:fill="auto"/>
          </w:tcPr>
          <w:p w:rsidR="00AF0895" w:rsidRPr="00D95972" w:rsidRDefault="00AF0895" w:rsidP="006A159F">
            <w:pPr>
              <w:rPr>
                <w:rFonts w:eastAsia="Calibri" w:cs="Arial"/>
              </w:rPr>
            </w:pPr>
          </w:p>
        </w:tc>
        <w:tc>
          <w:tcPr>
            <w:tcW w:w="1088" w:type="dxa"/>
            <w:tcBorders>
              <w:top w:val="single" w:sz="4" w:space="0" w:color="auto"/>
              <w:bottom w:val="single" w:sz="4" w:space="0" w:color="auto"/>
            </w:tcBorders>
            <w:shd w:val="clear" w:color="auto" w:fill="FFFFFF"/>
          </w:tcPr>
          <w:p w:rsidR="00AF0895" w:rsidRPr="00D95972" w:rsidRDefault="00D65222" w:rsidP="006A159F">
            <w:pPr>
              <w:rPr>
                <w:rFonts w:cs="Arial"/>
              </w:rPr>
            </w:pPr>
            <w:hyperlink r:id="rId50" w:history="1">
              <w:r w:rsidR="0066218A">
                <w:rPr>
                  <w:rStyle w:val="Hyperlink"/>
                </w:rPr>
                <w:t>C1-205978</w:t>
              </w:r>
            </w:hyperlink>
          </w:p>
        </w:tc>
        <w:tc>
          <w:tcPr>
            <w:tcW w:w="4191" w:type="dxa"/>
            <w:gridSpan w:val="3"/>
            <w:tcBorders>
              <w:top w:val="single" w:sz="4" w:space="0" w:color="auto"/>
              <w:bottom w:val="single" w:sz="4" w:space="0" w:color="auto"/>
            </w:tcBorders>
            <w:shd w:val="clear" w:color="auto" w:fill="FFFFFF"/>
          </w:tcPr>
          <w:p w:rsidR="00AF0895" w:rsidRPr="00F1483B" w:rsidRDefault="00AF0895" w:rsidP="006A159F">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AF0895" w:rsidRPr="00D95972" w:rsidRDefault="00AF0895" w:rsidP="006A159F">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6A159F">
            <w:pPr>
              <w:rPr>
                <w:rFonts w:cs="Arial"/>
              </w:rPr>
            </w:pPr>
            <w:r>
              <w:rPr>
                <w:rFonts w:cs="Arial"/>
              </w:rPr>
              <w:t>Agreed</w:t>
            </w:r>
          </w:p>
          <w:p w:rsidR="00AF0895" w:rsidRPr="00D95972" w:rsidRDefault="00AF0895" w:rsidP="006A159F">
            <w:pPr>
              <w:rPr>
                <w:rFonts w:cs="Arial"/>
              </w:rPr>
            </w:pPr>
          </w:p>
        </w:tc>
      </w:tr>
      <w:tr w:rsidR="00BC30E3" w:rsidRPr="00D95972" w:rsidTr="00864DD7">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rPr>
            </w:pPr>
            <w:hyperlink r:id="rId51" w:history="1">
              <w:r w:rsidR="00BC30E3">
                <w:rPr>
                  <w:rStyle w:val="Hyperlink"/>
                </w:rPr>
                <w:t>C1-206456</w:t>
              </w:r>
            </w:hyperlink>
          </w:p>
        </w:tc>
        <w:tc>
          <w:tcPr>
            <w:tcW w:w="4191" w:type="dxa"/>
            <w:gridSpan w:val="3"/>
            <w:tcBorders>
              <w:top w:val="single" w:sz="4" w:space="0" w:color="auto"/>
              <w:bottom w:val="single" w:sz="4" w:space="0" w:color="auto"/>
            </w:tcBorders>
            <w:shd w:val="clear" w:color="auto" w:fill="FFFFFF"/>
          </w:tcPr>
          <w:p w:rsidR="00BC30E3" w:rsidRPr="00AF0895" w:rsidRDefault="00BC30E3" w:rsidP="00BC30E3">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864DD7" w:rsidRDefault="00864DD7" w:rsidP="00BC30E3">
            <w:pPr>
              <w:rPr>
                <w:rFonts w:cs="Arial"/>
              </w:rPr>
            </w:pPr>
            <w:r>
              <w:rPr>
                <w:rFonts w:cs="Arial"/>
              </w:rPr>
              <w:t>Agreed</w:t>
            </w:r>
          </w:p>
          <w:p w:rsidR="00BC30E3" w:rsidRDefault="00BC30E3" w:rsidP="00BC30E3">
            <w:pPr>
              <w:rPr>
                <w:ins w:id="4" w:author="Ericsson j in CT1#126e" w:date="2020-10-19T20:09:00Z"/>
                <w:rFonts w:cs="Arial"/>
              </w:rPr>
            </w:pPr>
            <w:ins w:id="5" w:author="Ericsson j in CT1#126e" w:date="2020-10-19T20:09:00Z">
              <w:r>
                <w:rPr>
                  <w:rFonts w:cs="Arial"/>
                </w:rPr>
                <w:t>Revision of C1-206452</w:t>
              </w:r>
            </w:ins>
          </w:p>
          <w:p w:rsidR="00BC30E3" w:rsidRDefault="00BC30E3" w:rsidP="00BC30E3">
            <w:pPr>
              <w:rPr>
                <w:ins w:id="6" w:author="Ericsson j in CT1#126e" w:date="2020-10-19T20:09:00Z"/>
                <w:rFonts w:cs="Arial"/>
              </w:rPr>
            </w:pPr>
            <w:ins w:id="7" w:author="Ericsson j in CT1#126e" w:date="2020-10-19T20:09:00Z">
              <w:r>
                <w:rPr>
                  <w:rFonts w:cs="Arial"/>
                </w:rPr>
                <w:t>_________________________________________</w:t>
              </w:r>
            </w:ins>
          </w:p>
          <w:p w:rsidR="00BC30E3" w:rsidRDefault="00BC30E3" w:rsidP="00BC30E3">
            <w:pPr>
              <w:rPr>
                <w:rFonts w:cs="Arial"/>
              </w:rPr>
            </w:pPr>
            <w:r>
              <w:rPr>
                <w:rFonts w:cs="Arial"/>
              </w:rPr>
              <w:t>Nevenka Mon 1237: Cover page not updated</w:t>
            </w:r>
          </w:p>
          <w:p w:rsidR="00BC30E3" w:rsidRDefault="00BC30E3" w:rsidP="00BC30E3">
            <w:pPr>
              <w:rPr>
                <w:ins w:id="8" w:author="Ericsson j in CT1#126e" w:date="2020-10-19T20:08:00Z"/>
                <w:rFonts w:cs="Arial"/>
              </w:rPr>
            </w:pPr>
            <w:ins w:id="9" w:author="Ericsson j in CT1#126e" w:date="2020-10-19T20:08:00Z">
              <w:r>
                <w:rPr>
                  <w:rFonts w:cs="Arial"/>
                </w:rPr>
                <w:t>Revision of C1-205975</w:t>
              </w:r>
            </w:ins>
          </w:p>
          <w:p w:rsidR="00BC30E3" w:rsidRDefault="00BC30E3" w:rsidP="00BC30E3">
            <w:pPr>
              <w:rPr>
                <w:ins w:id="10" w:author="Ericsson j in CT1#126e" w:date="2020-10-19T20:08:00Z"/>
                <w:rFonts w:cs="Arial"/>
              </w:rPr>
            </w:pPr>
            <w:ins w:id="11" w:author="Ericsson j in CT1#126e" w:date="2020-10-19T20:08:00Z">
              <w:r>
                <w:rPr>
                  <w:rFonts w:cs="Arial"/>
                </w:rPr>
                <w:t>_________________________________________</w:t>
              </w:r>
            </w:ins>
          </w:p>
          <w:p w:rsidR="00BC30E3" w:rsidRDefault="00BC30E3" w:rsidP="00BC30E3">
            <w:pPr>
              <w:rPr>
                <w:rFonts w:cs="Arial"/>
              </w:rPr>
            </w:pPr>
            <w:r>
              <w:rPr>
                <w:rFonts w:cs="Arial"/>
              </w:rPr>
              <w:t>Nevenka 0942: Line remaining</w:t>
            </w:r>
          </w:p>
          <w:p w:rsidR="00BC30E3" w:rsidRPr="00D95972" w:rsidRDefault="00BC30E3" w:rsidP="00BC30E3">
            <w:pPr>
              <w:rPr>
                <w:rFonts w:cs="Arial"/>
              </w:rPr>
            </w:pPr>
            <w:r>
              <w:rPr>
                <w:rFonts w:cs="Arial"/>
              </w:rPr>
              <w:t>Helen 1636: Ack.</w:t>
            </w:r>
          </w:p>
        </w:tc>
      </w:tr>
      <w:tr w:rsidR="00BC30E3" w:rsidRPr="00D95972" w:rsidTr="00BC30E3">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Default="00BC30E3" w:rsidP="00BC30E3"/>
        </w:tc>
        <w:tc>
          <w:tcPr>
            <w:tcW w:w="4191" w:type="dxa"/>
            <w:gridSpan w:val="3"/>
            <w:tcBorders>
              <w:top w:val="single" w:sz="4" w:space="0" w:color="auto"/>
              <w:bottom w:val="single" w:sz="4" w:space="0" w:color="auto"/>
            </w:tcBorders>
            <w:shd w:val="clear" w:color="auto" w:fill="FFFFFF"/>
          </w:tcPr>
          <w:p w:rsidR="00BC30E3" w:rsidRPr="00AF089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F1483B" w:rsidRDefault="00BC30E3" w:rsidP="00BC30E3">
            <w:pPr>
              <w:rPr>
                <w:rFonts w:cs="Arial"/>
                <w:color w:val="FFFFFF" w:themeColor="background1"/>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F1483B" w:rsidRDefault="00BC30E3" w:rsidP="00BC30E3">
            <w:pPr>
              <w:rPr>
                <w:rFonts w:cs="Arial"/>
                <w:color w:val="FFFFFF" w:themeColor="background1"/>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color w:val="000000"/>
                <w:lang w:eastAsia="ko-KR"/>
              </w:rPr>
            </w:pPr>
            <w:r w:rsidRPr="00D95972">
              <w:rPr>
                <w:rFonts w:eastAsia="Batang" w:cs="Arial"/>
                <w:color w:val="000000"/>
                <w:lang w:eastAsia="ko-KR"/>
              </w:rPr>
              <w:t>Rel-9 non-IMS Work Items and issues:</w:t>
            </w:r>
          </w:p>
          <w:p w:rsidR="00BC30E3" w:rsidRPr="00D95972" w:rsidRDefault="00BC30E3" w:rsidP="00BC30E3">
            <w:pPr>
              <w:rPr>
                <w:rFonts w:cs="Arial"/>
              </w:rPr>
            </w:pPr>
          </w:p>
          <w:p w:rsidR="00BC30E3" w:rsidRPr="00D95972" w:rsidRDefault="00BC30E3" w:rsidP="00BC30E3">
            <w:pPr>
              <w:rPr>
                <w:rFonts w:cs="Arial"/>
              </w:rPr>
            </w:pPr>
            <w:r w:rsidRPr="00D95972">
              <w:rPr>
                <w:rFonts w:cs="Arial"/>
              </w:rPr>
              <w:lastRenderedPageBreak/>
              <w:t>IMS_EMER_GPRS_EPS (non-IMS)</w:t>
            </w:r>
          </w:p>
          <w:p w:rsidR="00BC30E3" w:rsidRPr="00D95972" w:rsidRDefault="00BC30E3" w:rsidP="00BC30E3">
            <w:pPr>
              <w:rPr>
                <w:rFonts w:cs="Arial"/>
                <w:color w:val="000000"/>
              </w:rPr>
            </w:pPr>
            <w:r w:rsidRPr="00D95972">
              <w:rPr>
                <w:rFonts w:cs="Arial"/>
                <w:color w:val="000000"/>
              </w:rPr>
              <w:t>SSAC</w:t>
            </w:r>
          </w:p>
          <w:p w:rsidR="00BC30E3" w:rsidRPr="00D95972" w:rsidRDefault="00BC30E3" w:rsidP="00BC30E3">
            <w:pPr>
              <w:rPr>
                <w:rFonts w:cs="Arial"/>
                <w:color w:val="000000"/>
              </w:rPr>
            </w:pPr>
            <w:r w:rsidRPr="00D95972">
              <w:rPr>
                <w:rFonts w:cs="Arial"/>
                <w:color w:val="000000"/>
              </w:rPr>
              <w:t>VAS4SMS</w:t>
            </w:r>
          </w:p>
          <w:p w:rsidR="00BC30E3" w:rsidRPr="00D95972" w:rsidRDefault="00BC30E3" w:rsidP="00BC30E3">
            <w:pPr>
              <w:rPr>
                <w:rFonts w:cs="Arial"/>
                <w:color w:val="000000"/>
              </w:rPr>
            </w:pPr>
            <w:r w:rsidRPr="00D95972">
              <w:rPr>
                <w:rFonts w:cs="Arial"/>
                <w:color w:val="000000"/>
              </w:rPr>
              <w:t>PWS-St3</w:t>
            </w:r>
          </w:p>
          <w:p w:rsidR="00BC30E3" w:rsidRPr="00D95972" w:rsidRDefault="00BC30E3" w:rsidP="00BC30E3">
            <w:pPr>
              <w:rPr>
                <w:rFonts w:cs="Arial"/>
                <w:color w:val="000000"/>
              </w:rPr>
            </w:pPr>
            <w:proofErr w:type="spellStart"/>
            <w:r w:rsidRPr="00D95972">
              <w:rPr>
                <w:rFonts w:cs="Arial"/>
                <w:color w:val="000000"/>
              </w:rPr>
              <w:t>eANDSF</w:t>
            </w:r>
            <w:proofErr w:type="spellEnd"/>
          </w:p>
          <w:p w:rsidR="00BC30E3" w:rsidRPr="00D95972" w:rsidRDefault="00BC30E3" w:rsidP="00BC30E3">
            <w:pPr>
              <w:rPr>
                <w:rFonts w:cs="Arial"/>
                <w:color w:val="000000"/>
              </w:rPr>
            </w:pPr>
            <w:r w:rsidRPr="00D95972">
              <w:rPr>
                <w:rFonts w:cs="Arial"/>
                <w:color w:val="000000"/>
              </w:rPr>
              <w:t>MUPSAP</w:t>
            </w:r>
          </w:p>
          <w:p w:rsidR="00BC30E3" w:rsidRPr="00D95972" w:rsidRDefault="00BC30E3" w:rsidP="00BC30E3">
            <w:pPr>
              <w:rPr>
                <w:rFonts w:cs="Arial"/>
                <w:color w:val="000000"/>
              </w:rPr>
            </w:pPr>
            <w:r w:rsidRPr="00D95972">
              <w:rPr>
                <w:rFonts w:cs="Arial"/>
                <w:color w:val="000000"/>
              </w:rPr>
              <w:t>LCS_EPS-CPS</w:t>
            </w:r>
          </w:p>
          <w:p w:rsidR="00BC30E3" w:rsidRPr="00D95972" w:rsidRDefault="00BC30E3" w:rsidP="00BC30E3">
            <w:pPr>
              <w:rPr>
                <w:rFonts w:cs="Arial"/>
                <w:color w:val="000000"/>
              </w:rPr>
            </w:pPr>
            <w:r w:rsidRPr="00D95972">
              <w:rPr>
                <w:rFonts w:cs="Arial"/>
                <w:color w:val="000000"/>
              </w:rPr>
              <w:t>EHNB-CT1</w:t>
            </w:r>
          </w:p>
          <w:p w:rsidR="00BC30E3" w:rsidRPr="00D95972" w:rsidRDefault="00BC30E3" w:rsidP="00BC30E3">
            <w:pPr>
              <w:rPr>
                <w:rFonts w:cs="Arial"/>
                <w:color w:val="000000"/>
              </w:rPr>
            </w:pPr>
            <w:r w:rsidRPr="00D95972">
              <w:rPr>
                <w:rFonts w:cs="Arial"/>
                <w:color w:val="000000"/>
              </w:rPr>
              <w:t>TEI9 (non-IMS issues)</w:t>
            </w:r>
          </w:p>
          <w:p w:rsidR="00BC30E3" w:rsidRPr="00D95972" w:rsidRDefault="00BC30E3" w:rsidP="00BC30E3">
            <w:pPr>
              <w:rPr>
                <w:rFonts w:eastAsia="Batang" w:cs="Arial"/>
                <w:color w:val="000000"/>
                <w:lang w:eastAsia="ko-KR"/>
              </w:rPr>
            </w:pPr>
            <w:r w:rsidRPr="00D95972">
              <w:rPr>
                <w:rFonts w:cs="Arial"/>
                <w:color w:val="000000"/>
              </w:rPr>
              <w:t>+ all other Rel-9 non-IMS issues</w:t>
            </w:r>
          </w:p>
        </w:tc>
        <w:tc>
          <w:tcPr>
            <w:tcW w:w="1088" w:type="dxa"/>
            <w:tcBorders>
              <w:top w:val="single" w:sz="4" w:space="0" w:color="auto"/>
              <w:bottom w:val="single" w:sz="4" w:space="0" w:color="auto"/>
            </w:tcBorders>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color w:val="000000"/>
                <w:lang w:eastAsia="ko-KR"/>
              </w:rPr>
            </w:pPr>
            <w:r w:rsidRPr="00D95972">
              <w:rPr>
                <w:rFonts w:eastAsia="Batang" w:cs="Arial"/>
                <w:color w:val="FF0000"/>
                <w:lang w:eastAsia="ko-KR"/>
              </w:rPr>
              <w:t>All WIs completed</w:t>
            </w: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r w:rsidRPr="00D95972">
              <w:rPr>
                <w:rFonts w:eastAsia="Batang" w:cs="Arial"/>
                <w:color w:val="000000"/>
                <w:lang w:eastAsia="ko-KR"/>
              </w:rPr>
              <w:t>Support for IMS Emergency Calls over GPRS and EPS</w:t>
            </w:r>
          </w:p>
          <w:p w:rsidR="00BC30E3" w:rsidRPr="00D95972" w:rsidRDefault="00BC30E3" w:rsidP="00BC30E3">
            <w:pPr>
              <w:rPr>
                <w:rFonts w:eastAsia="Batang" w:cs="Arial"/>
                <w:color w:val="000000"/>
                <w:lang w:eastAsia="ko-KR"/>
              </w:rPr>
            </w:pPr>
            <w:r w:rsidRPr="00D95972">
              <w:rPr>
                <w:rFonts w:eastAsia="Batang" w:cs="Arial"/>
                <w:color w:val="000000"/>
                <w:lang w:eastAsia="ko-KR"/>
              </w:rPr>
              <w:t>Service Specific Access Control Requirements</w:t>
            </w:r>
          </w:p>
          <w:p w:rsidR="00BC30E3" w:rsidRPr="00D95972" w:rsidRDefault="00BC30E3" w:rsidP="00BC30E3">
            <w:pPr>
              <w:rPr>
                <w:rFonts w:eastAsia="Batang" w:cs="Arial"/>
                <w:color w:val="000000"/>
                <w:lang w:eastAsia="ko-KR"/>
              </w:rPr>
            </w:pPr>
            <w:r w:rsidRPr="00D95972">
              <w:rPr>
                <w:rFonts w:eastAsia="Batang" w:cs="Arial"/>
                <w:color w:val="000000"/>
                <w:lang w:eastAsia="ko-KR"/>
              </w:rPr>
              <w:lastRenderedPageBreak/>
              <w:t>Value-Added Services for Short Message Service</w:t>
            </w:r>
          </w:p>
          <w:p w:rsidR="00BC30E3" w:rsidRPr="00D95972" w:rsidRDefault="00BC30E3" w:rsidP="00BC30E3">
            <w:pPr>
              <w:rPr>
                <w:rFonts w:eastAsia="Batang" w:cs="Arial"/>
                <w:color w:val="000000"/>
                <w:lang w:eastAsia="ko-KR"/>
              </w:rPr>
            </w:pPr>
            <w:r w:rsidRPr="00D95972">
              <w:rPr>
                <w:rFonts w:eastAsia="Batang" w:cs="Arial"/>
                <w:color w:val="000000"/>
                <w:lang w:eastAsia="ko-KR"/>
              </w:rPr>
              <w:t>Public Warning System (PWS)</w:t>
            </w:r>
          </w:p>
          <w:p w:rsidR="00BC30E3" w:rsidRPr="00D95972" w:rsidRDefault="00BC30E3" w:rsidP="00BC30E3">
            <w:pPr>
              <w:rPr>
                <w:rFonts w:eastAsia="Batang" w:cs="Arial"/>
                <w:color w:val="000000"/>
                <w:lang w:eastAsia="ko-KR"/>
              </w:rPr>
            </w:pPr>
            <w:r w:rsidRPr="00D95972">
              <w:rPr>
                <w:rFonts w:eastAsia="Batang" w:cs="Arial"/>
                <w:color w:val="000000"/>
                <w:lang w:eastAsia="ko-KR"/>
              </w:rPr>
              <w:t>ANDSF while roaming</w:t>
            </w:r>
          </w:p>
          <w:p w:rsidR="00BC30E3" w:rsidRPr="00D95972" w:rsidRDefault="00BC30E3" w:rsidP="00BC30E3">
            <w:pPr>
              <w:rPr>
                <w:rFonts w:eastAsia="Batang" w:cs="Arial"/>
                <w:color w:val="000000"/>
                <w:lang w:eastAsia="ko-KR"/>
              </w:rPr>
            </w:pPr>
            <w:r w:rsidRPr="00D95972">
              <w:rPr>
                <w:rFonts w:eastAsia="Batang" w:cs="Arial"/>
                <w:color w:val="000000"/>
                <w:lang w:eastAsia="ko-KR"/>
              </w:rPr>
              <w:t>Multiple PDN Connection to the Same APN for PMIP-based Interfaces</w:t>
            </w:r>
          </w:p>
          <w:p w:rsidR="00BC30E3" w:rsidRPr="00D95972" w:rsidRDefault="00BC30E3" w:rsidP="00BC30E3">
            <w:pPr>
              <w:rPr>
                <w:rFonts w:eastAsia="Batang" w:cs="Arial"/>
                <w:color w:val="000000"/>
                <w:lang w:eastAsia="ko-KR"/>
              </w:rPr>
            </w:pPr>
            <w:r w:rsidRPr="00D95972">
              <w:rPr>
                <w:rFonts w:eastAsia="Batang" w:cs="Arial"/>
                <w:color w:val="000000"/>
                <w:lang w:eastAsia="ko-KR"/>
              </w:rPr>
              <w:t>Multiple PDN Connection to the Same APN for PMIP-based Interfaces</w:t>
            </w:r>
          </w:p>
          <w:p w:rsidR="00BC30E3" w:rsidRPr="00D95972" w:rsidRDefault="00BC30E3" w:rsidP="00BC30E3">
            <w:pPr>
              <w:rPr>
                <w:rFonts w:eastAsia="Batang" w:cs="Arial"/>
                <w:color w:val="000000"/>
                <w:lang w:eastAsia="ko-KR"/>
              </w:rPr>
            </w:pPr>
            <w:r w:rsidRPr="00D95972">
              <w:rPr>
                <w:rFonts w:eastAsia="Batang" w:cs="Arial"/>
                <w:color w:val="000000"/>
                <w:lang w:eastAsia="ko-KR"/>
              </w:rPr>
              <w:t>Control Plane LCS in the EPC</w:t>
            </w:r>
          </w:p>
          <w:p w:rsidR="00BC30E3" w:rsidRPr="00D95972" w:rsidRDefault="00BC30E3" w:rsidP="00BC30E3">
            <w:pPr>
              <w:rPr>
                <w:rFonts w:eastAsia="Batang" w:cs="Arial"/>
                <w:color w:val="000000"/>
                <w:lang w:eastAsia="ko-KR"/>
              </w:rPr>
            </w:pPr>
            <w:r w:rsidRPr="00D95972">
              <w:rPr>
                <w:rFonts w:eastAsia="Batang" w:cs="Arial"/>
                <w:color w:val="000000"/>
                <w:lang w:eastAsia="ko-KR"/>
              </w:rPr>
              <w:t>EHNB-issues for Rel-9</w:t>
            </w: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F1483B" w:rsidRDefault="00BC30E3" w:rsidP="00BC30E3">
            <w:pPr>
              <w:rPr>
                <w:rFonts w:cs="Arial"/>
                <w:color w:val="FFFFFF" w:themeColor="background1"/>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shd w:val="clear" w:color="auto" w:fill="auto"/>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F1483B" w:rsidRDefault="00BC30E3" w:rsidP="00BC30E3">
            <w:pPr>
              <w:rPr>
                <w:rFonts w:cs="Arial"/>
                <w:color w:val="FFFFFF" w:themeColor="background1"/>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10</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lang w:eastAsia="ko-KR"/>
              </w:rPr>
            </w:pPr>
            <w:r w:rsidRPr="00D95972">
              <w:rPr>
                <w:rFonts w:eastAsia="Batang" w:cs="Arial"/>
                <w:lang w:eastAsia="ko-KR"/>
              </w:rPr>
              <w:t>Rel-10 IMS Work Items and issues:</w:t>
            </w:r>
          </w:p>
          <w:p w:rsidR="00BC30E3" w:rsidRPr="00D95972" w:rsidRDefault="00BC30E3" w:rsidP="00BC30E3">
            <w:pPr>
              <w:rPr>
                <w:rFonts w:eastAsia="Calibri" w:cs="Arial"/>
              </w:rPr>
            </w:pPr>
          </w:p>
          <w:p w:rsidR="00BC30E3" w:rsidRPr="00D95972" w:rsidRDefault="00BC30E3" w:rsidP="00BC30E3">
            <w:pPr>
              <w:rPr>
                <w:rFonts w:eastAsia="Calibri" w:cs="Arial"/>
              </w:rPr>
            </w:pPr>
            <w:r w:rsidRPr="00D95972">
              <w:rPr>
                <w:rFonts w:eastAsia="Calibri" w:cs="Arial"/>
              </w:rPr>
              <w:t>Work Items:</w:t>
            </w:r>
          </w:p>
          <w:p w:rsidR="00BC30E3" w:rsidRPr="00D95972" w:rsidRDefault="00BC30E3" w:rsidP="00BC30E3">
            <w:pPr>
              <w:rPr>
                <w:rFonts w:eastAsia="Calibri" w:cs="Arial"/>
              </w:rPr>
            </w:pPr>
            <w:proofErr w:type="spellStart"/>
            <w:r w:rsidRPr="00D95972">
              <w:rPr>
                <w:rFonts w:eastAsia="Calibri" w:cs="Arial"/>
              </w:rPr>
              <w:t>IMS_SC_eIDT</w:t>
            </w:r>
            <w:proofErr w:type="spellEnd"/>
          </w:p>
          <w:p w:rsidR="00BC30E3" w:rsidRPr="00D95972" w:rsidRDefault="00BC30E3" w:rsidP="00BC30E3">
            <w:pPr>
              <w:rPr>
                <w:rFonts w:eastAsia="Calibri" w:cs="Arial"/>
              </w:rPr>
            </w:pPr>
            <w:r w:rsidRPr="00D95972">
              <w:rPr>
                <w:rFonts w:eastAsia="Calibri" w:cs="Arial"/>
              </w:rPr>
              <w:t>CCNL</w:t>
            </w:r>
          </w:p>
          <w:p w:rsidR="00BC30E3" w:rsidRPr="00D95972" w:rsidRDefault="00BC30E3" w:rsidP="00BC30E3">
            <w:pPr>
              <w:rPr>
                <w:rFonts w:eastAsia="Calibri" w:cs="Arial"/>
              </w:rPr>
            </w:pPr>
            <w:proofErr w:type="spellStart"/>
            <w:r w:rsidRPr="00D95972">
              <w:rPr>
                <w:rFonts w:eastAsia="Calibri" w:cs="Arial"/>
              </w:rPr>
              <w:t>eAoC</w:t>
            </w:r>
            <w:proofErr w:type="spellEnd"/>
          </w:p>
          <w:p w:rsidR="00BC30E3" w:rsidRPr="00D95972" w:rsidRDefault="00BC30E3" w:rsidP="00BC30E3">
            <w:pPr>
              <w:rPr>
                <w:rFonts w:eastAsia="Calibri" w:cs="Arial"/>
              </w:rPr>
            </w:pPr>
            <w:r w:rsidRPr="00D95972">
              <w:rPr>
                <w:rFonts w:eastAsia="Calibri" w:cs="Arial"/>
              </w:rPr>
              <w:t>OMR</w:t>
            </w:r>
          </w:p>
          <w:p w:rsidR="00BC30E3" w:rsidRPr="00D95972" w:rsidRDefault="00BC30E3" w:rsidP="00BC30E3">
            <w:pPr>
              <w:rPr>
                <w:rFonts w:eastAsia="Calibri" w:cs="Arial"/>
              </w:rPr>
            </w:pPr>
            <w:r w:rsidRPr="00D95972">
              <w:rPr>
                <w:rFonts w:eastAsia="Calibri" w:cs="Arial"/>
              </w:rPr>
              <w:t>IESE</w:t>
            </w:r>
          </w:p>
          <w:p w:rsidR="00BC30E3" w:rsidRPr="00D95972" w:rsidRDefault="00BC30E3" w:rsidP="00BC30E3">
            <w:pPr>
              <w:rPr>
                <w:rFonts w:eastAsia="Calibri" w:cs="Arial"/>
              </w:rPr>
            </w:pPr>
            <w:proofErr w:type="spellStart"/>
            <w:r w:rsidRPr="00D95972">
              <w:rPr>
                <w:rFonts w:eastAsia="Calibri" w:cs="Arial"/>
              </w:rPr>
              <w:t>eSRVCC</w:t>
            </w:r>
            <w:proofErr w:type="spellEnd"/>
          </w:p>
          <w:p w:rsidR="00BC30E3" w:rsidRPr="00D95972" w:rsidRDefault="00BC30E3" w:rsidP="00BC30E3">
            <w:pPr>
              <w:rPr>
                <w:rFonts w:eastAsia="Calibri" w:cs="Arial"/>
              </w:rPr>
            </w:pPr>
            <w:proofErr w:type="spellStart"/>
            <w:r w:rsidRPr="00D95972">
              <w:rPr>
                <w:rFonts w:eastAsia="Calibri" w:cs="Arial"/>
              </w:rPr>
              <w:t>aSRVCC</w:t>
            </w:r>
            <w:proofErr w:type="spellEnd"/>
          </w:p>
          <w:p w:rsidR="00BC30E3" w:rsidRPr="00D95972" w:rsidRDefault="00BC30E3" w:rsidP="00BC30E3">
            <w:pPr>
              <w:rPr>
                <w:rFonts w:eastAsia="Calibri" w:cs="Arial"/>
              </w:rPr>
            </w:pPr>
            <w:r w:rsidRPr="00D95972">
              <w:rPr>
                <w:rFonts w:eastAsia="Calibri" w:cs="Arial"/>
              </w:rPr>
              <w:t>AT_IMS</w:t>
            </w:r>
          </w:p>
          <w:p w:rsidR="00BC30E3" w:rsidRPr="00D95972" w:rsidRDefault="00BC30E3" w:rsidP="00BC30E3">
            <w:pPr>
              <w:rPr>
                <w:rFonts w:eastAsia="Calibri" w:cs="Arial"/>
              </w:rPr>
            </w:pPr>
            <w:r w:rsidRPr="00D95972">
              <w:rPr>
                <w:rFonts w:eastAsia="Calibri" w:cs="Arial"/>
              </w:rPr>
              <w:t>IMSProtoc4</w:t>
            </w:r>
          </w:p>
          <w:p w:rsidR="00BC30E3" w:rsidRPr="00D95972" w:rsidRDefault="00BC30E3" w:rsidP="00BC30E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rsidR="00BC30E3" w:rsidRPr="00D95972" w:rsidRDefault="00BC30E3" w:rsidP="00BC30E3">
            <w:pPr>
              <w:rPr>
                <w:rFonts w:eastAsia="Calibri"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rsidR="00BC30E3" w:rsidRPr="00D95972" w:rsidRDefault="00BC30E3" w:rsidP="00BC30E3">
            <w:pPr>
              <w:rPr>
                <w:rFonts w:eastAsia="Calibri" w:cs="Arial"/>
              </w:rPr>
            </w:pPr>
          </w:p>
        </w:tc>
        <w:tc>
          <w:tcPr>
            <w:tcW w:w="826" w:type="dxa"/>
            <w:tcBorders>
              <w:top w:val="single" w:sz="4" w:space="0" w:color="auto"/>
              <w:bottom w:val="single" w:sz="4" w:space="0" w:color="auto"/>
            </w:tcBorders>
          </w:tcPr>
          <w:p w:rsidR="00BC30E3" w:rsidRPr="00D95972" w:rsidRDefault="00BC30E3" w:rsidP="00BC30E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r w:rsidRPr="00D95972">
              <w:rPr>
                <w:rFonts w:eastAsia="Batang" w:cs="Arial"/>
                <w:color w:val="FF0000"/>
                <w:lang w:eastAsia="ko-KR"/>
              </w:rPr>
              <w:t>All WIs completed</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r w:rsidRPr="00D95972">
              <w:rPr>
                <w:rFonts w:eastAsia="Batang" w:cs="Arial"/>
                <w:lang w:eastAsia="ko-KR"/>
              </w:rPr>
              <w:t>IMS Inter-UE Transfer enhancements</w:t>
            </w:r>
          </w:p>
          <w:p w:rsidR="00BC30E3" w:rsidRPr="00D95972" w:rsidRDefault="00BC30E3" w:rsidP="00BC30E3">
            <w:pPr>
              <w:rPr>
                <w:rFonts w:eastAsia="Batang" w:cs="Arial"/>
                <w:lang w:eastAsia="ko-KR"/>
              </w:rPr>
            </w:pPr>
            <w:r w:rsidRPr="00D95972">
              <w:rPr>
                <w:rFonts w:eastAsia="Batang" w:cs="Arial"/>
                <w:lang w:eastAsia="ko-KR"/>
              </w:rPr>
              <w:t>Call Completion on Not Logged-in</w:t>
            </w:r>
          </w:p>
          <w:p w:rsidR="00BC30E3" w:rsidRPr="00D95972" w:rsidRDefault="00BC30E3" w:rsidP="00BC30E3">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rsidR="00BC30E3" w:rsidRPr="00D95972" w:rsidRDefault="00BC30E3" w:rsidP="00BC30E3">
            <w:pPr>
              <w:rPr>
                <w:rFonts w:eastAsia="Batang" w:cs="Arial"/>
                <w:lang w:eastAsia="ko-KR"/>
              </w:rPr>
            </w:pPr>
            <w:r w:rsidRPr="00D95972">
              <w:rPr>
                <w:rFonts w:eastAsia="Batang" w:cs="Arial"/>
                <w:lang w:eastAsia="ko-KR"/>
              </w:rPr>
              <w:t>Optimal Media Routing</w:t>
            </w:r>
          </w:p>
          <w:p w:rsidR="00BC30E3" w:rsidRPr="00D95972" w:rsidRDefault="00BC30E3" w:rsidP="00BC30E3">
            <w:pPr>
              <w:rPr>
                <w:rFonts w:eastAsia="Batang" w:cs="Arial"/>
                <w:lang w:eastAsia="ko-KR"/>
              </w:rPr>
            </w:pPr>
            <w:r w:rsidRPr="00D95972">
              <w:rPr>
                <w:rFonts w:eastAsia="Batang" w:cs="Arial"/>
                <w:lang w:eastAsia="ko-KR"/>
              </w:rPr>
              <w:t>IMS Emergency Session Enhancements</w:t>
            </w:r>
          </w:p>
          <w:p w:rsidR="00BC30E3" w:rsidRPr="00D95972" w:rsidRDefault="00BC30E3" w:rsidP="00BC30E3">
            <w:pPr>
              <w:rPr>
                <w:rFonts w:eastAsia="Batang" w:cs="Arial"/>
                <w:lang w:eastAsia="ko-KR"/>
              </w:rPr>
            </w:pPr>
            <w:r w:rsidRPr="00D95972">
              <w:rPr>
                <w:rFonts w:eastAsia="Batang" w:cs="Arial"/>
                <w:lang w:eastAsia="ko-KR"/>
              </w:rPr>
              <w:t>SRVCC enhancements</w:t>
            </w:r>
          </w:p>
          <w:p w:rsidR="00BC30E3" w:rsidRPr="00D95972" w:rsidRDefault="00BC30E3" w:rsidP="00BC30E3">
            <w:pPr>
              <w:rPr>
                <w:rFonts w:eastAsia="Batang" w:cs="Arial"/>
                <w:lang w:eastAsia="ko-KR"/>
              </w:rPr>
            </w:pPr>
            <w:r w:rsidRPr="00D95972">
              <w:rPr>
                <w:rFonts w:eastAsia="Batang" w:cs="Arial"/>
                <w:lang w:eastAsia="ko-KR"/>
              </w:rPr>
              <w:t>SRVCC in alerting phase</w:t>
            </w:r>
          </w:p>
          <w:p w:rsidR="00BC30E3" w:rsidRPr="00D95972" w:rsidRDefault="00BC30E3" w:rsidP="00BC30E3">
            <w:pPr>
              <w:rPr>
                <w:rFonts w:eastAsia="Batang" w:cs="Arial"/>
                <w:lang w:eastAsia="ko-KR"/>
              </w:rPr>
            </w:pPr>
            <w:r w:rsidRPr="00D95972">
              <w:rPr>
                <w:rFonts w:eastAsia="Batang" w:cs="Arial"/>
                <w:lang w:eastAsia="ko-KR"/>
              </w:rPr>
              <w:t>AT Commands for IMS-configuration</w:t>
            </w:r>
          </w:p>
          <w:p w:rsidR="00BC30E3" w:rsidRPr="00D95972" w:rsidRDefault="00BC30E3" w:rsidP="00BC30E3">
            <w:pPr>
              <w:rPr>
                <w:rFonts w:eastAsia="Batang" w:cs="Arial"/>
                <w:lang w:eastAsia="ko-KR"/>
              </w:rPr>
            </w:pPr>
            <w:r w:rsidRPr="00D95972">
              <w:rPr>
                <w:rFonts w:eastAsia="Batang" w:cs="Arial"/>
                <w:lang w:eastAsia="ko-KR"/>
              </w:rPr>
              <w:t>IMS Stage-3 IETF Protocol Alignment</w:t>
            </w:r>
          </w:p>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lang w:eastAsia="ko-KR"/>
              </w:rPr>
            </w:pPr>
            <w:r w:rsidRPr="00D95972">
              <w:rPr>
                <w:rFonts w:eastAsia="Batang" w:cs="Arial"/>
                <w:lang w:eastAsia="ko-KR"/>
              </w:rPr>
              <w:t>Rel-10 non-IMS Work Items and issues:</w:t>
            </w:r>
          </w:p>
          <w:p w:rsidR="00BC30E3" w:rsidRPr="00D95972" w:rsidRDefault="00BC30E3" w:rsidP="00BC30E3">
            <w:pPr>
              <w:rPr>
                <w:rFonts w:cs="Arial"/>
              </w:rPr>
            </w:pPr>
          </w:p>
          <w:p w:rsidR="00BC30E3" w:rsidRPr="00D95972" w:rsidRDefault="00BC30E3" w:rsidP="00BC30E3">
            <w:pPr>
              <w:rPr>
                <w:rFonts w:cs="Arial"/>
              </w:rPr>
            </w:pPr>
            <w:r w:rsidRPr="00D95972">
              <w:rPr>
                <w:rFonts w:cs="Arial"/>
              </w:rPr>
              <w:t>Work Items:</w:t>
            </w:r>
          </w:p>
          <w:p w:rsidR="00BC30E3" w:rsidRPr="00D95972" w:rsidRDefault="00BC30E3" w:rsidP="00BC30E3">
            <w:pPr>
              <w:rPr>
                <w:rFonts w:cs="Arial"/>
              </w:rPr>
            </w:pPr>
            <w:r w:rsidRPr="00D95972">
              <w:rPr>
                <w:rFonts w:cs="Arial"/>
              </w:rPr>
              <w:t>ECSRA_LAA-CN</w:t>
            </w:r>
          </w:p>
          <w:p w:rsidR="00BC30E3" w:rsidRPr="00D95972" w:rsidRDefault="00BC30E3" w:rsidP="00BC30E3">
            <w:pPr>
              <w:rPr>
                <w:rFonts w:cs="Arial"/>
              </w:rPr>
            </w:pPr>
            <w:proofErr w:type="spellStart"/>
            <w:r w:rsidRPr="00D95972">
              <w:rPr>
                <w:rFonts w:cs="Arial"/>
              </w:rPr>
              <w:t>eMPS</w:t>
            </w:r>
            <w:proofErr w:type="spellEnd"/>
            <w:r w:rsidRPr="00D95972">
              <w:rPr>
                <w:rFonts w:cs="Arial"/>
              </w:rPr>
              <w:t>-CN</w:t>
            </w:r>
          </w:p>
          <w:p w:rsidR="00BC30E3" w:rsidRPr="00D95972" w:rsidRDefault="00BC30E3" w:rsidP="00BC30E3">
            <w:pPr>
              <w:rPr>
                <w:rFonts w:cs="Arial"/>
              </w:rPr>
            </w:pPr>
            <w:r w:rsidRPr="00D95972">
              <w:rPr>
                <w:rFonts w:cs="Arial"/>
              </w:rPr>
              <w:t>NIMTC</w:t>
            </w:r>
          </w:p>
          <w:p w:rsidR="00BC30E3" w:rsidRPr="00D95972" w:rsidRDefault="00BC30E3" w:rsidP="00BC30E3">
            <w:pPr>
              <w:rPr>
                <w:rFonts w:cs="Arial"/>
              </w:rPr>
            </w:pPr>
            <w:r w:rsidRPr="00D95972">
              <w:rPr>
                <w:rFonts w:cs="Arial"/>
              </w:rPr>
              <w:t>AT_UICC</w:t>
            </w:r>
          </w:p>
          <w:p w:rsidR="00BC30E3" w:rsidRPr="00D95972" w:rsidRDefault="00BC30E3" w:rsidP="00BC30E3">
            <w:pPr>
              <w:rPr>
                <w:rFonts w:cs="Arial"/>
              </w:rPr>
            </w:pPr>
            <w:r w:rsidRPr="00D95972">
              <w:rPr>
                <w:rFonts w:cs="Arial"/>
              </w:rPr>
              <w:t>SMOG-St3</w:t>
            </w:r>
          </w:p>
          <w:p w:rsidR="00BC30E3" w:rsidRPr="00D95972" w:rsidRDefault="00BC30E3" w:rsidP="00BC30E3">
            <w:pPr>
              <w:rPr>
                <w:rFonts w:cs="Arial"/>
              </w:rPr>
            </w:pPr>
            <w:r w:rsidRPr="00D95972">
              <w:rPr>
                <w:rFonts w:cs="Arial"/>
              </w:rPr>
              <w:t>IFOM-CT</w:t>
            </w:r>
          </w:p>
          <w:p w:rsidR="00BC30E3" w:rsidRPr="00D95972" w:rsidRDefault="00BC30E3" w:rsidP="00BC30E3">
            <w:pPr>
              <w:rPr>
                <w:rFonts w:cs="Arial"/>
              </w:rPr>
            </w:pPr>
            <w:r w:rsidRPr="00D95972">
              <w:rPr>
                <w:rFonts w:cs="Arial"/>
              </w:rPr>
              <w:t>LIPA</w:t>
            </w:r>
          </w:p>
          <w:p w:rsidR="00BC30E3" w:rsidRPr="00D95972" w:rsidRDefault="00BC30E3" w:rsidP="00BC30E3">
            <w:pPr>
              <w:rPr>
                <w:rFonts w:cs="Arial"/>
              </w:rPr>
            </w:pPr>
            <w:r w:rsidRPr="00D95972">
              <w:rPr>
                <w:rFonts w:cs="Arial"/>
              </w:rPr>
              <w:t>SIPTO</w:t>
            </w:r>
          </w:p>
          <w:p w:rsidR="00BC30E3" w:rsidRPr="00D95972" w:rsidRDefault="00BC30E3" w:rsidP="00BC30E3">
            <w:pPr>
              <w:rPr>
                <w:rFonts w:cs="Arial"/>
              </w:rPr>
            </w:pPr>
            <w:r w:rsidRPr="00D95972">
              <w:rPr>
                <w:rFonts w:cs="Arial"/>
              </w:rPr>
              <w:t>MAPCON-St3</w:t>
            </w:r>
          </w:p>
          <w:p w:rsidR="00BC30E3" w:rsidRPr="00D95972" w:rsidRDefault="00BC30E3" w:rsidP="00BC30E3">
            <w:pPr>
              <w:rPr>
                <w:rFonts w:cs="Arial"/>
                <w:lang w:val="en-US"/>
              </w:rPr>
            </w:pPr>
            <w:r w:rsidRPr="00D95972">
              <w:rPr>
                <w:rFonts w:cs="Arial"/>
                <w:lang w:val="en-US"/>
              </w:rPr>
              <w:t>TIGHTER</w:t>
            </w:r>
          </w:p>
          <w:p w:rsidR="00BC30E3" w:rsidRPr="00D95972" w:rsidRDefault="00BC30E3" w:rsidP="00BC30E3">
            <w:pPr>
              <w:rPr>
                <w:rFonts w:cs="Arial"/>
                <w:lang w:val="en-US"/>
              </w:rPr>
            </w:pPr>
            <w:r w:rsidRPr="00D95972">
              <w:rPr>
                <w:rFonts w:cs="Arial"/>
                <w:lang w:val="en-US"/>
              </w:rPr>
              <w:t>MOCN-GERAN</w:t>
            </w:r>
          </w:p>
          <w:p w:rsidR="00BC30E3" w:rsidRPr="00D95972" w:rsidRDefault="00BC30E3" w:rsidP="00BC30E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r w:rsidRPr="00D95972">
              <w:rPr>
                <w:rFonts w:eastAsia="Batang" w:cs="Arial"/>
                <w:color w:val="FF0000"/>
                <w:lang w:eastAsia="ko-KR"/>
              </w:rPr>
              <w:t>All WIs completed</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rsidR="00BC30E3" w:rsidRPr="00D95972" w:rsidRDefault="00BC30E3" w:rsidP="00BC30E3">
            <w:pPr>
              <w:rPr>
                <w:rFonts w:eastAsia="Batang" w:cs="Arial"/>
                <w:lang w:eastAsia="ko-KR"/>
              </w:rPr>
            </w:pPr>
            <w:r w:rsidRPr="00D95972">
              <w:rPr>
                <w:rFonts w:eastAsia="Batang" w:cs="Arial"/>
                <w:lang w:eastAsia="ko-KR"/>
              </w:rPr>
              <w:t>Enhancements for Multimedia Priority Service</w:t>
            </w:r>
          </w:p>
          <w:p w:rsidR="00BC30E3" w:rsidRPr="00D95972" w:rsidRDefault="00BC30E3" w:rsidP="00BC30E3">
            <w:pPr>
              <w:rPr>
                <w:rFonts w:eastAsia="Batang" w:cs="Arial"/>
                <w:lang w:eastAsia="ko-KR"/>
              </w:rPr>
            </w:pPr>
            <w:r w:rsidRPr="00D95972">
              <w:rPr>
                <w:rFonts w:eastAsia="Batang" w:cs="Arial"/>
                <w:lang w:eastAsia="ko-KR"/>
              </w:rPr>
              <w:t>Network Improvements for Machine Type Communications</w:t>
            </w:r>
          </w:p>
          <w:p w:rsidR="00BC30E3" w:rsidRPr="00D95972" w:rsidRDefault="00BC30E3" w:rsidP="00BC30E3">
            <w:pPr>
              <w:rPr>
                <w:rFonts w:eastAsia="Batang" w:cs="Arial"/>
                <w:lang w:eastAsia="ko-KR"/>
              </w:rPr>
            </w:pPr>
            <w:r w:rsidRPr="00D95972">
              <w:rPr>
                <w:rFonts w:eastAsia="Batang" w:cs="Arial"/>
                <w:lang w:eastAsia="ko-KR"/>
              </w:rPr>
              <w:t>AT Commands for USAT</w:t>
            </w:r>
          </w:p>
          <w:p w:rsidR="00BC30E3" w:rsidRPr="00D95972" w:rsidRDefault="00BC30E3" w:rsidP="00BC30E3">
            <w:pPr>
              <w:rPr>
                <w:rFonts w:eastAsia="Batang" w:cs="Arial"/>
                <w:lang w:eastAsia="ko-KR"/>
              </w:rPr>
            </w:pPr>
            <w:r w:rsidRPr="00D95972">
              <w:rPr>
                <w:rFonts w:eastAsia="Batang" w:cs="Arial"/>
                <w:lang w:eastAsia="ko-KR"/>
              </w:rPr>
              <w:t>S2b Mobility based on GTP</w:t>
            </w:r>
          </w:p>
          <w:p w:rsidR="00BC30E3" w:rsidRPr="00D95972" w:rsidRDefault="00BC30E3" w:rsidP="00BC30E3">
            <w:pPr>
              <w:rPr>
                <w:rFonts w:eastAsia="Batang" w:cs="Arial"/>
                <w:lang w:eastAsia="ko-KR"/>
              </w:rPr>
            </w:pPr>
            <w:r w:rsidRPr="00D95972">
              <w:rPr>
                <w:rFonts w:eastAsia="Batang" w:cs="Arial"/>
                <w:lang w:eastAsia="ko-KR"/>
              </w:rPr>
              <w:t>IP Flow Mobility and WLAN offload</w:t>
            </w:r>
          </w:p>
          <w:p w:rsidR="00BC30E3" w:rsidRPr="00D95972" w:rsidRDefault="00BC30E3" w:rsidP="00BC30E3">
            <w:pPr>
              <w:rPr>
                <w:rFonts w:eastAsia="Batang" w:cs="Arial"/>
                <w:lang w:eastAsia="ko-KR"/>
              </w:rPr>
            </w:pPr>
            <w:r w:rsidRPr="00D95972">
              <w:rPr>
                <w:rFonts w:eastAsia="Batang" w:cs="Arial"/>
                <w:lang w:eastAsia="ko-KR"/>
              </w:rPr>
              <w:t>Local IP Access</w:t>
            </w:r>
          </w:p>
          <w:p w:rsidR="00BC30E3" w:rsidRPr="00D95972" w:rsidRDefault="00BC30E3" w:rsidP="00BC30E3">
            <w:pPr>
              <w:rPr>
                <w:rFonts w:eastAsia="Batang" w:cs="Arial"/>
                <w:lang w:eastAsia="ko-KR"/>
              </w:rPr>
            </w:pPr>
            <w:r w:rsidRPr="00D95972">
              <w:rPr>
                <w:rFonts w:eastAsia="Batang" w:cs="Arial"/>
                <w:lang w:eastAsia="ko-KR"/>
              </w:rPr>
              <w:t>Selected IP Traffic Offload</w:t>
            </w:r>
          </w:p>
          <w:p w:rsidR="00BC30E3" w:rsidRPr="00D95972" w:rsidRDefault="00BC30E3" w:rsidP="00BC30E3">
            <w:pPr>
              <w:rPr>
                <w:rFonts w:eastAsia="Batang" w:cs="Arial"/>
                <w:lang w:eastAsia="ko-KR"/>
              </w:rPr>
            </w:pPr>
            <w:r w:rsidRPr="00D95972">
              <w:rPr>
                <w:rFonts w:eastAsia="Batang" w:cs="Arial"/>
                <w:lang w:eastAsia="ko-KR"/>
              </w:rPr>
              <w:t>Multi Access PDN Connectivity</w:t>
            </w:r>
          </w:p>
          <w:p w:rsidR="00BC30E3" w:rsidRPr="00D95972" w:rsidRDefault="00BC30E3" w:rsidP="00BC30E3">
            <w:pPr>
              <w:rPr>
                <w:rFonts w:eastAsia="Batang" w:cs="Arial"/>
                <w:lang w:eastAsia="ko-KR"/>
              </w:rPr>
            </w:pPr>
            <w:r w:rsidRPr="00D95972">
              <w:rPr>
                <w:rFonts w:eastAsia="Batang" w:cs="Arial"/>
                <w:lang w:eastAsia="ko-KR"/>
              </w:rPr>
              <w:t>Tightened Link Level Performance Requirements for Single Antenna MS</w:t>
            </w:r>
          </w:p>
          <w:p w:rsidR="00BC30E3" w:rsidRPr="00D95972" w:rsidRDefault="00BC30E3" w:rsidP="00BC30E3">
            <w:pPr>
              <w:rPr>
                <w:rFonts w:eastAsia="Batang" w:cs="Arial"/>
                <w:lang w:eastAsia="ko-KR"/>
              </w:rPr>
            </w:pPr>
            <w:r w:rsidRPr="00D95972">
              <w:rPr>
                <w:rFonts w:eastAsia="Batang" w:cs="Arial"/>
                <w:lang w:eastAsia="ko-KR"/>
              </w:rPr>
              <w:t>Support of Multi-Operator Core Network by GERAN</w:t>
            </w: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cs="Arial"/>
              </w:rPr>
            </w:pPr>
          </w:p>
        </w:tc>
        <w:tc>
          <w:tcPr>
            <w:tcW w:w="1317" w:type="dxa"/>
            <w:gridSpan w:val="2"/>
            <w:tcBorders>
              <w:bottom w:val="nil"/>
            </w:tcBorders>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11</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lang w:eastAsia="ko-KR"/>
              </w:rPr>
            </w:pPr>
            <w:r w:rsidRPr="00D95972">
              <w:rPr>
                <w:rFonts w:eastAsia="Batang" w:cs="Arial"/>
                <w:lang w:eastAsia="ko-KR"/>
              </w:rPr>
              <w:t>Rel-11 IMS Work Items and issues:</w:t>
            </w:r>
          </w:p>
          <w:p w:rsidR="00BC30E3" w:rsidRPr="00D95972" w:rsidRDefault="00BC30E3" w:rsidP="00BC30E3">
            <w:pPr>
              <w:rPr>
                <w:rFonts w:eastAsia="Calibri" w:cs="Arial"/>
              </w:rPr>
            </w:pPr>
          </w:p>
          <w:p w:rsidR="00BC30E3" w:rsidRPr="00D95972" w:rsidRDefault="00BC30E3" w:rsidP="00BC30E3">
            <w:pPr>
              <w:rPr>
                <w:rFonts w:eastAsia="Calibri" w:cs="Arial"/>
              </w:rPr>
            </w:pPr>
            <w:r w:rsidRPr="00D95972">
              <w:rPr>
                <w:rFonts w:eastAsia="Calibri" w:cs="Arial"/>
              </w:rPr>
              <w:t>Work Items:</w:t>
            </w:r>
          </w:p>
          <w:p w:rsidR="00BC30E3" w:rsidRPr="00D95972" w:rsidRDefault="00BC30E3" w:rsidP="00BC30E3">
            <w:pPr>
              <w:rPr>
                <w:rFonts w:eastAsia="Calibri" w:cs="Arial"/>
              </w:rPr>
            </w:pPr>
            <w:r w:rsidRPr="00D95972">
              <w:rPr>
                <w:rFonts w:eastAsia="Calibri" w:cs="Arial"/>
              </w:rPr>
              <w:t>USSI</w:t>
            </w:r>
          </w:p>
          <w:p w:rsidR="00BC30E3" w:rsidRPr="00D95972" w:rsidRDefault="00BC30E3" w:rsidP="00BC30E3">
            <w:pPr>
              <w:rPr>
                <w:rFonts w:eastAsia="Calibri" w:cs="Arial"/>
              </w:rPr>
            </w:pPr>
            <w:r w:rsidRPr="00D95972">
              <w:rPr>
                <w:rFonts w:eastAsia="Calibri" w:cs="Arial"/>
              </w:rPr>
              <w:t>IOI_IMS_CH</w:t>
            </w:r>
          </w:p>
          <w:p w:rsidR="00BC30E3" w:rsidRPr="00D95972" w:rsidRDefault="00BC30E3" w:rsidP="00BC30E3">
            <w:pPr>
              <w:rPr>
                <w:rFonts w:eastAsia="Calibri" w:cs="Arial"/>
              </w:rPr>
            </w:pPr>
            <w:r w:rsidRPr="00D95972">
              <w:rPr>
                <w:rFonts w:eastAsia="Calibri" w:cs="Arial"/>
              </w:rPr>
              <w:t>RLI</w:t>
            </w:r>
          </w:p>
          <w:p w:rsidR="00BC30E3" w:rsidRPr="00D95972" w:rsidRDefault="00BC30E3" w:rsidP="00BC30E3">
            <w:pPr>
              <w:rPr>
                <w:rFonts w:eastAsia="Calibri" w:cs="Arial"/>
              </w:rPr>
            </w:pPr>
            <w:r w:rsidRPr="00D95972">
              <w:rPr>
                <w:rFonts w:eastAsia="Calibri" w:cs="Arial"/>
              </w:rPr>
              <w:t>IPXS</w:t>
            </w:r>
          </w:p>
          <w:p w:rsidR="00BC30E3" w:rsidRPr="00D95972" w:rsidRDefault="00BC30E3" w:rsidP="00BC30E3">
            <w:pPr>
              <w:rPr>
                <w:rFonts w:eastAsia="Calibri" w:cs="Arial"/>
              </w:rPr>
            </w:pPr>
            <w:r w:rsidRPr="00D95972">
              <w:rPr>
                <w:rFonts w:eastAsia="Calibri" w:cs="Arial"/>
              </w:rPr>
              <w:t>VINE-CT</w:t>
            </w:r>
          </w:p>
          <w:p w:rsidR="00BC30E3" w:rsidRPr="00D95972" w:rsidRDefault="00BC30E3" w:rsidP="00BC30E3">
            <w:pPr>
              <w:rPr>
                <w:rFonts w:eastAsia="Calibri" w:cs="Arial"/>
              </w:rPr>
            </w:pPr>
            <w:r w:rsidRPr="00D95972">
              <w:rPr>
                <w:rFonts w:eastAsia="Calibri" w:cs="Arial"/>
              </w:rPr>
              <w:t>MRB</w:t>
            </w:r>
          </w:p>
          <w:p w:rsidR="00BC30E3" w:rsidRPr="00D95972" w:rsidRDefault="00BC30E3" w:rsidP="00BC30E3">
            <w:pPr>
              <w:rPr>
                <w:rFonts w:eastAsia="Calibri" w:cs="Arial"/>
              </w:rPr>
            </w:pPr>
            <w:r w:rsidRPr="00D95972">
              <w:rPr>
                <w:rFonts w:eastAsia="Calibri" w:cs="Arial"/>
              </w:rPr>
              <w:t>GINI</w:t>
            </w:r>
          </w:p>
          <w:p w:rsidR="00BC30E3" w:rsidRPr="00D95972" w:rsidRDefault="00BC30E3" w:rsidP="00BC30E3">
            <w:pPr>
              <w:rPr>
                <w:rFonts w:eastAsia="Calibri" w:cs="Arial"/>
              </w:rPr>
            </w:pPr>
            <w:r w:rsidRPr="00D95972">
              <w:rPr>
                <w:rFonts w:eastAsia="Calibri" w:cs="Arial"/>
              </w:rPr>
              <w:lastRenderedPageBreak/>
              <w:t>RAVEL-CT</w:t>
            </w:r>
          </w:p>
          <w:p w:rsidR="00BC30E3" w:rsidRPr="00D95972" w:rsidRDefault="00BC30E3" w:rsidP="00BC30E3">
            <w:pPr>
              <w:rPr>
                <w:rFonts w:eastAsia="Calibri" w:cs="Arial"/>
              </w:rPr>
            </w:pPr>
            <w:r w:rsidRPr="00D95972">
              <w:rPr>
                <w:rFonts w:eastAsia="Calibri" w:cs="Arial"/>
              </w:rPr>
              <w:t>IOC</w:t>
            </w:r>
          </w:p>
          <w:p w:rsidR="00BC30E3" w:rsidRPr="00D95972" w:rsidRDefault="00BC30E3" w:rsidP="00BC30E3">
            <w:pPr>
              <w:rPr>
                <w:rFonts w:eastAsia="Calibri" w:cs="Arial"/>
              </w:rPr>
            </w:pPr>
            <w:r w:rsidRPr="00D95972">
              <w:rPr>
                <w:rFonts w:eastAsia="Calibri" w:cs="Arial"/>
              </w:rPr>
              <w:t>IODB</w:t>
            </w:r>
          </w:p>
          <w:p w:rsidR="00BC30E3" w:rsidRPr="00D95972" w:rsidRDefault="00BC30E3" w:rsidP="00BC30E3">
            <w:pPr>
              <w:rPr>
                <w:rFonts w:cs="Arial"/>
              </w:rPr>
            </w:pPr>
            <w:r w:rsidRPr="00D95972">
              <w:rPr>
                <w:rFonts w:cs="Arial"/>
              </w:rPr>
              <w:t>GBA-ext-St3</w:t>
            </w:r>
          </w:p>
          <w:p w:rsidR="00BC30E3" w:rsidRPr="00D95972" w:rsidRDefault="00BC30E3" w:rsidP="00BC30E3">
            <w:pPr>
              <w:rPr>
                <w:rFonts w:cs="Arial"/>
              </w:rPr>
            </w:pPr>
            <w:r w:rsidRPr="00D95972">
              <w:rPr>
                <w:rFonts w:cs="Arial"/>
              </w:rPr>
              <w:t>NWK-PL2IMS-CT</w:t>
            </w:r>
          </w:p>
          <w:p w:rsidR="00BC30E3" w:rsidRPr="00D95972" w:rsidRDefault="00BC30E3" w:rsidP="00BC30E3">
            <w:pPr>
              <w:rPr>
                <w:rFonts w:cs="Arial"/>
              </w:rPr>
            </w:pPr>
            <w:r w:rsidRPr="00D95972">
              <w:rPr>
                <w:rFonts w:cs="Arial"/>
              </w:rPr>
              <w:t>MMTel_T.38_FAX</w:t>
            </w:r>
          </w:p>
          <w:p w:rsidR="00BC30E3" w:rsidRPr="00D95972" w:rsidRDefault="00BC30E3" w:rsidP="00BC30E3">
            <w:pPr>
              <w:rPr>
                <w:rFonts w:cs="Arial"/>
              </w:rPr>
            </w:pPr>
            <w:proofErr w:type="spellStart"/>
            <w:r w:rsidRPr="00D95972">
              <w:rPr>
                <w:rFonts w:cs="Arial"/>
              </w:rPr>
              <w:t>vSRVCC</w:t>
            </w:r>
            <w:proofErr w:type="spellEnd"/>
            <w:r w:rsidRPr="00D95972">
              <w:rPr>
                <w:rFonts w:cs="Arial"/>
              </w:rPr>
              <w:t>-CT</w:t>
            </w:r>
          </w:p>
          <w:p w:rsidR="00BC30E3" w:rsidRPr="00D95972" w:rsidRDefault="00BC30E3" w:rsidP="00BC30E3">
            <w:pPr>
              <w:rPr>
                <w:rFonts w:cs="Arial"/>
              </w:rPr>
            </w:pPr>
            <w:proofErr w:type="spellStart"/>
            <w:r w:rsidRPr="00D95972">
              <w:rPr>
                <w:rFonts w:cs="Arial"/>
              </w:rPr>
              <w:t>rSRVCC</w:t>
            </w:r>
            <w:proofErr w:type="spellEnd"/>
            <w:r w:rsidRPr="00D95972">
              <w:rPr>
                <w:rFonts w:cs="Arial"/>
              </w:rPr>
              <w:t>-CT</w:t>
            </w:r>
          </w:p>
          <w:p w:rsidR="00BC30E3" w:rsidRPr="00D95972" w:rsidRDefault="00BC30E3" w:rsidP="00BC30E3">
            <w:pPr>
              <w:rPr>
                <w:rFonts w:eastAsia="Calibri" w:cs="Arial"/>
              </w:rPr>
            </w:pPr>
            <w:r w:rsidRPr="00D95972">
              <w:rPr>
                <w:rFonts w:cs="Arial"/>
              </w:rPr>
              <w:t>ATURI</w:t>
            </w:r>
          </w:p>
          <w:p w:rsidR="00BC30E3" w:rsidRPr="00D95972" w:rsidRDefault="00BC30E3" w:rsidP="00BC30E3">
            <w:pPr>
              <w:rPr>
                <w:rFonts w:eastAsia="Calibri" w:cs="Arial"/>
              </w:rPr>
            </w:pPr>
            <w:r w:rsidRPr="00D95972">
              <w:rPr>
                <w:rFonts w:eastAsia="Calibri" w:cs="Arial"/>
              </w:rPr>
              <w:t>IMSProtoc5</w:t>
            </w:r>
          </w:p>
          <w:p w:rsidR="00BC30E3" w:rsidRPr="00D95972" w:rsidRDefault="00BC30E3" w:rsidP="00BC30E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rsidR="00BC30E3" w:rsidRPr="00D95972" w:rsidRDefault="00BC30E3" w:rsidP="00BC30E3">
            <w:pPr>
              <w:rPr>
                <w:rFonts w:eastAsia="Calibri"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C30E3" w:rsidRPr="00D95972" w:rsidRDefault="00BC30E3" w:rsidP="00BC30E3">
            <w:pPr>
              <w:rPr>
                <w:rFonts w:eastAsia="Calibri" w:cs="Arial"/>
              </w:rPr>
            </w:pPr>
          </w:p>
        </w:tc>
        <w:tc>
          <w:tcPr>
            <w:tcW w:w="826" w:type="dxa"/>
            <w:tcBorders>
              <w:top w:val="single" w:sz="4" w:space="0" w:color="auto"/>
              <w:bottom w:val="single" w:sz="4" w:space="0" w:color="auto"/>
            </w:tcBorders>
          </w:tcPr>
          <w:p w:rsidR="00BC30E3" w:rsidRPr="00D95972" w:rsidRDefault="00BC30E3" w:rsidP="00BC30E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r w:rsidRPr="00D95972">
              <w:rPr>
                <w:rFonts w:eastAsia="Batang" w:cs="Arial"/>
                <w:color w:val="FF0000"/>
                <w:lang w:eastAsia="ko-KR"/>
              </w:rPr>
              <w:t>All WIs completed</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r w:rsidRPr="00D95972">
              <w:rPr>
                <w:rFonts w:eastAsia="Batang" w:cs="Arial"/>
                <w:lang w:eastAsia="ko-KR"/>
              </w:rPr>
              <w:t>USSD Simulation Service</w:t>
            </w:r>
          </w:p>
          <w:p w:rsidR="00BC30E3" w:rsidRPr="00D95972" w:rsidRDefault="00BC30E3" w:rsidP="00BC30E3">
            <w:pPr>
              <w:rPr>
                <w:rFonts w:eastAsia="Batang" w:cs="Arial"/>
                <w:lang w:eastAsia="ko-KR"/>
              </w:rPr>
            </w:pPr>
            <w:r w:rsidRPr="00D95972">
              <w:rPr>
                <w:rFonts w:eastAsia="Batang" w:cs="Arial"/>
                <w:lang w:eastAsia="ko-KR"/>
              </w:rPr>
              <w:t>IMS Interconnection Charging Enhancements for transit scenarios in multi operator environments</w:t>
            </w:r>
          </w:p>
          <w:p w:rsidR="00BC30E3" w:rsidRPr="00D95972" w:rsidRDefault="00BC30E3" w:rsidP="00BC30E3">
            <w:pPr>
              <w:rPr>
                <w:rFonts w:eastAsia="Batang" w:cs="Arial"/>
                <w:lang w:eastAsia="ko-KR"/>
              </w:rPr>
            </w:pPr>
            <w:r w:rsidRPr="00D95972">
              <w:rPr>
                <w:rFonts w:eastAsia="Batang" w:cs="Arial"/>
                <w:lang w:eastAsia="ko-KR"/>
              </w:rPr>
              <w:t>CT1 aspects of RLI</w:t>
            </w:r>
          </w:p>
          <w:p w:rsidR="00BC30E3" w:rsidRPr="00D95972" w:rsidRDefault="00BC30E3" w:rsidP="00BC30E3">
            <w:pPr>
              <w:rPr>
                <w:rFonts w:eastAsia="Batang" w:cs="Arial"/>
                <w:lang w:eastAsia="ko-KR"/>
              </w:rPr>
            </w:pPr>
            <w:r w:rsidRPr="00D95972">
              <w:rPr>
                <w:rFonts w:eastAsia="Batang" w:cs="Arial"/>
                <w:lang w:eastAsia="ko-KR"/>
              </w:rPr>
              <w:t>Advanced Interconnection of Services</w:t>
            </w:r>
          </w:p>
          <w:p w:rsidR="00BC30E3" w:rsidRPr="00D95972" w:rsidRDefault="00BC30E3" w:rsidP="00BC30E3">
            <w:pPr>
              <w:rPr>
                <w:rFonts w:eastAsia="Batang" w:cs="Arial"/>
                <w:lang w:eastAsia="ko-KR"/>
              </w:rPr>
            </w:pPr>
            <w:r w:rsidRPr="00D95972">
              <w:rPr>
                <w:rFonts w:eastAsia="Batang" w:cs="Arial"/>
                <w:lang w:eastAsia="ko-KR"/>
              </w:rPr>
              <w:t>Supp. 3G Voice Interworking w. Enterprise IP-PBX</w:t>
            </w:r>
          </w:p>
          <w:p w:rsidR="00BC30E3" w:rsidRPr="00D95972" w:rsidRDefault="00BC30E3" w:rsidP="00BC30E3">
            <w:pPr>
              <w:rPr>
                <w:rFonts w:eastAsia="Batang" w:cs="Arial"/>
                <w:lang w:eastAsia="ko-KR"/>
              </w:rPr>
            </w:pPr>
            <w:r w:rsidRPr="00D95972">
              <w:rPr>
                <w:rFonts w:eastAsia="Batang" w:cs="Arial"/>
                <w:lang w:eastAsia="ko-KR"/>
              </w:rPr>
              <w:t>Inclusion of Media Resource Broker</w:t>
            </w:r>
          </w:p>
          <w:p w:rsidR="00BC30E3" w:rsidRPr="00D95972" w:rsidRDefault="00BC30E3" w:rsidP="00BC30E3">
            <w:pPr>
              <w:rPr>
                <w:rFonts w:eastAsia="Batang" w:cs="Arial"/>
                <w:lang w:eastAsia="ko-KR"/>
              </w:rPr>
            </w:pPr>
            <w:r w:rsidRPr="00D95972">
              <w:rPr>
                <w:rFonts w:eastAsia="Batang" w:cs="Arial"/>
                <w:lang w:eastAsia="ko-KR"/>
              </w:rPr>
              <w:lastRenderedPageBreak/>
              <w:t>Support of RFC 6140 in IMS</w:t>
            </w:r>
          </w:p>
          <w:p w:rsidR="00BC30E3" w:rsidRPr="00D95972" w:rsidRDefault="00BC30E3" w:rsidP="00BC30E3">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rsidR="00BC30E3" w:rsidRPr="00D95972" w:rsidRDefault="00BC30E3" w:rsidP="00BC30E3">
            <w:pPr>
              <w:rPr>
                <w:rFonts w:eastAsia="Batang" w:cs="Arial"/>
                <w:lang w:eastAsia="ko-KR"/>
              </w:rPr>
            </w:pPr>
            <w:r w:rsidRPr="00D95972">
              <w:rPr>
                <w:rFonts w:eastAsia="Batang" w:cs="Arial"/>
                <w:lang w:eastAsia="ko-KR"/>
              </w:rPr>
              <w:t>IMS Overload Control</w:t>
            </w:r>
          </w:p>
          <w:p w:rsidR="00BC30E3" w:rsidRPr="00D95972" w:rsidRDefault="00BC30E3" w:rsidP="00BC30E3">
            <w:pPr>
              <w:rPr>
                <w:rFonts w:eastAsia="Batang" w:cs="Arial"/>
                <w:lang w:eastAsia="ko-KR"/>
              </w:rPr>
            </w:pPr>
            <w:r w:rsidRPr="00D95972">
              <w:rPr>
                <w:rFonts w:eastAsia="Batang" w:cs="Arial"/>
                <w:lang w:eastAsia="ko-KR"/>
              </w:rPr>
              <w:t>Operator Determined Barring</w:t>
            </w:r>
          </w:p>
          <w:p w:rsidR="00BC30E3" w:rsidRPr="00D95972" w:rsidRDefault="00BC30E3" w:rsidP="00BC30E3">
            <w:pPr>
              <w:rPr>
                <w:rFonts w:eastAsia="Batang" w:cs="Arial"/>
                <w:lang w:eastAsia="ko-KR"/>
              </w:rPr>
            </w:pPr>
            <w:r w:rsidRPr="00D95972">
              <w:rPr>
                <w:rFonts w:eastAsia="Batang" w:cs="Arial"/>
                <w:lang w:eastAsia="ko-KR"/>
              </w:rPr>
              <w:t>GBA Extension for re-use of SIP Digest credentials</w:t>
            </w:r>
          </w:p>
          <w:p w:rsidR="00BC30E3" w:rsidRPr="00D95972" w:rsidRDefault="00BC30E3" w:rsidP="00BC30E3">
            <w:pPr>
              <w:rPr>
                <w:rFonts w:eastAsia="Batang" w:cs="Arial"/>
                <w:lang w:eastAsia="ko-KR"/>
              </w:rPr>
            </w:pPr>
            <w:r w:rsidRPr="00D95972">
              <w:rPr>
                <w:rFonts w:eastAsia="Batang" w:cs="Arial"/>
                <w:lang w:eastAsia="ko-KR"/>
              </w:rPr>
              <w:t>Network Provided Location Information for IMS</w:t>
            </w:r>
          </w:p>
          <w:p w:rsidR="00BC30E3" w:rsidRPr="00D95972" w:rsidRDefault="00BC30E3" w:rsidP="00BC30E3">
            <w:pPr>
              <w:rPr>
                <w:rFonts w:eastAsia="Batang" w:cs="Arial"/>
                <w:lang w:eastAsia="ko-KR"/>
              </w:rPr>
            </w:pPr>
            <w:r w:rsidRPr="00D95972">
              <w:rPr>
                <w:rFonts w:eastAsia="Batang" w:cs="Arial"/>
                <w:lang w:eastAsia="ko-KR"/>
              </w:rPr>
              <w:t>Enhanced T.38 FAX support</w:t>
            </w:r>
          </w:p>
          <w:p w:rsidR="00BC30E3" w:rsidRPr="00D95972" w:rsidRDefault="00BC30E3" w:rsidP="00BC30E3">
            <w:pPr>
              <w:rPr>
                <w:rFonts w:eastAsia="Batang" w:cs="Arial"/>
                <w:lang w:eastAsia="ko-KR"/>
              </w:rPr>
            </w:pPr>
            <w:r w:rsidRPr="00D95972">
              <w:rPr>
                <w:rFonts w:eastAsia="Batang" w:cs="Arial"/>
                <w:lang w:eastAsia="ko-KR"/>
              </w:rPr>
              <w:t>SRVCC for 3G-CS</w:t>
            </w:r>
          </w:p>
          <w:p w:rsidR="00BC30E3" w:rsidRPr="00D95972" w:rsidRDefault="00BC30E3" w:rsidP="00BC30E3">
            <w:pPr>
              <w:rPr>
                <w:rFonts w:eastAsia="Batang" w:cs="Arial"/>
                <w:lang w:eastAsia="ko-KR"/>
              </w:rPr>
            </w:pPr>
            <w:r w:rsidRPr="00D95972">
              <w:rPr>
                <w:rFonts w:eastAsia="Batang" w:cs="Arial"/>
                <w:lang w:eastAsia="ko-KR"/>
              </w:rPr>
              <w:t>SRVCC from UTRAN/GERAN to E-UTRAN/HSPA</w:t>
            </w:r>
          </w:p>
          <w:p w:rsidR="00BC30E3" w:rsidRPr="00D95972" w:rsidRDefault="00BC30E3" w:rsidP="00BC30E3">
            <w:pPr>
              <w:rPr>
                <w:rFonts w:eastAsia="Batang" w:cs="Arial"/>
                <w:lang w:eastAsia="ko-KR"/>
              </w:rPr>
            </w:pPr>
            <w:r w:rsidRPr="00D95972">
              <w:rPr>
                <w:rFonts w:eastAsia="Batang" w:cs="Arial"/>
                <w:lang w:eastAsia="ko-KR"/>
              </w:rPr>
              <w:t>AT Commands for URI Support</w:t>
            </w:r>
          </w:p>
          <w:p w:rsidR="00BC30E3" w:rsidRPr="00D95972" w:rsidRDefault="00BC30E3" w:rsidP="00BC30E3">
            <w:pPr>
              <w:rPr>
                <w:rFonts w:eastAsia="Batang" w:cs="Arial"/>
                <w:lang w:eastAsia="ko-KR"/>
              </w:rPr>
            </w:pPr>
            <w:r w:rsidRPr="00D95972">
              <w:rPr>
                <w:rFonts w:eastAsia="Batang" w:cs="Arial"/>
                <w:lang w:eastAsia="ko-KR"/>
              </w:rPr>
              <w:t>IMS Stage-3 IETF Protocol Alignment</w:t>
            </w:r>
          </w:p>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lang w:eastAsia="ko-KR"/>
              </w:rPr>
            </w:pPr>
            <w:r w:rsidRPr="00D95972">
              <w:rPr>
                <w:rFonts w:eastAsia="Batang" w:cs="Arial"/>
                <w:lang w:eastAsia="ko-KR"/>
              </w:rPr>
              <w:t>Rel-11 non-IMS Work Items and issues:</w:t>
            </w:r>
          </w:p>
          <w:p w:rsidR="00BC30E3" w:rsidRPr="00D95972" w:rsidRDefault="00BC30E3" w:rsidP="00BC30E3">
            <w:pPr>
              <w:rPr>
                <w:rFonts w:cs="Arial"/>
              </w:rPr>
            </w:pPr>
          </w:p>
          <w:p w:rsidR="00BC30E3" w:rsidRPr="00D95972" w:rsidRDefault="00BC30E3" w:rsidP="00BC30E3">
            <w:pPr>
              <w:rPr>
                <w:rFonts w:cs="Arial"/>
              </w:rPr>
            </w:pPr>
            <w:r w:rsidRPr="00D95972">
              <w:rPr>
                <w:rFonts w:cs="Arial"/>
              </w:rPr>
              <w:t>Work Items:</w:t>
            </w:r>
          </w:p>
          <w:p w:rsidR="00BC30E3" w:rsidRPr="00D95972" w:rsidRDefault="00BC30E3" w:rsidP="00BC30E3">
            <w:pPr>
              <w:rPr>
                <w:rFonts w:cs="Arial"/>
              </w:rPr>
            </w:pPr>
            <w:proofErr w:type="spellStart"/>
            <w:r w:rsidRPr="00D95972">
              <w:rPr>
                <w:rFonts w:cs="Arial"/>
              </w:rPr>
              <w:t>RT_VGCS_Red</w:t>
            </w:r>
            <w:proofErr w:type="spellEnd"/>
          </w:p>
          <w:p w:rsidR="00BC30E3" w:rsidRPr="00D95972" w:rsidRDefault="00BC30E3" w:rsidP="00BC30E3">
            <w:pPr>
              <w:rPr>
                <w:rFonts w:cs="Arial"/>
              </w:rPr>
            </w:pPr>
            <w:r w:rsidRPr="00D95972">
              <w:rPr>
                <w:rFonts w:cs="Arial"/>
              </w:rPr>
              <w:t>SIMTC</w:t>
            </w:r>
          </w:p>
          <w:p w:rsidR="00BC30E3" w:rsidRPr="00D95972" w:rsidRDefault="00BC30E3" w:rsidP="00BC30E3">
            <w:pPr>
              <w:rPr>
                <w:rFonts w:cs="Arial"/>
              </w:rPr>
            </w:pPr>
            <w:r w:rsidRPr="00D95972">
              <w:rPr>
                <w:rFonts w:cs="Arial"/>
              </w:rPr>
              <w:t>SIMTC-CS</w:t>
            </w:r>
          </w:p>
          <w:p w:rsidR="00BC30E3" w:rsidRPr="00D95972" w:rsidRDefault="00BC30E3" w:rsidP="00BC30E3">
            <w:pPr>
              <w:rPr>
                <w:rFonts w:cs="Arial"/>
              </w:rPr>
            </w:pPr>
            <w:r w:rsidRPr="00D95972">
              <w:rPr>
                <w:rFonts w:cs="Arial"/>
              </w:rPr>
              <w:t>SIMTC-RAN_OC</w:t>
            </w:r>
          </w:p>
          <w:p w:rsidR="00BC30E3" w:rsidRPr="00D95972" w:rsidRDefault="00BC30E3" w:rsidP="00BC30E3">
            <w:pPr>
              <w:rPr>
                <w:rFonts w:cs="Arial"/>
              </w:rPr>
            </w:pPr>
            <w:r w:rsidRPr="00D95972">
              <w:rPr>
                <w:rFonts w:cs="Arial"/>
              </w:rPr>
              <w:t>SIMTC-Reach</w:t>
            </w:r>
          </w:p>
          <w:p w:rsidR="00BC30E3" w:rsidRPr="00D95972" w:rsidRDefault="00BC30E3" w:rsidP="00BC30E3">
            <w:pPr>
              <w:rPr>
                <w:rFonts w:cs="Arial"/>
              </w:rPr>
            </w:pPr>
            <w:r w:rsidRPr="00D95972">
              <w:rPr>
                <w:rFonts w:cs="Arial"/>
              </w:rPr>
              <w:t>SIMTC-Sig</w:t>
            </w:r>
          </w:p>
          <w:p w:rsidR="00BC30E3" w:rsidRPr="00D95972" w:rsidRDefault="00BC30E3" w:rsidP="00BC30E3">
            <w:pPr>
              <w:rPr>
                <w:rFonts w:cs="Arial"/>
              </w:rPr>
            </w:pPr>
            <w:r w:rsidRPr="00D95972">
              <w:rPr>
                <w:rFonts w:cs="Arial"/>
              </w:rPr>
              <w:t>SIMTC-</w:t>
            </w:r>
            <w:proofErr w:type="spellStart"/>
            <w:r w:rsidRPr="00D95972">
              <w:rPr>
                <w:rFonts w:cs="Arial"/>
              </w:rPr>
              <w:t>CN_Pow</w:t>
            </w:r>
            <w:proofErr w:type="spellEnd"/>
          </w:p>
          <w:p w:rsidR="00BC30E3" w:rsidRPr="00D95972" w:rsidRDefault="00BC30E3" w:rsidP="00BC30E3">
            <w:pPr>
              <w:rPr>
                <w:rFonts w:cs="Arial"/>
              </w:rPr>
            </w:pPr>
            <w:r w:rsidRPr="00D95972">
              <w:rPr>
                <w:rFonts w:cs="Arial"/>
              </w:rPr>
              <w:t>SIMTC-</w:t>
            </w:r>
            <w:proofErr w:type="spellStart"/>
            <w:r w:rsidRPr="00D95972">
              <w:rPr>
                <w:rFonts w:cs="Arial"/>
              </w:rPr>
              <w:t>PS_Only</w:t>
            </w:r>
            <w:proofErr w:type="spellEnd"/>
          </w:p>
          <w:p w:rsidR="00BC30E3" w:rsidRPr="00D95972" w:rsidRDefault="00BC30E3" w:rsidP="00BC30E3">
            <w:pPr>
              <w:rPr>
                <w:rFonts w:cs="Arial"/>
              </w:rPr>
            </w:pPr>
            <w:r w:rsidRPr="00D95972">
              <w:rPr>
                <w:rFonts w:cs="Arial"/>
              </w:rPr>
              <w:t>BBAI</w:t>
            </w:r>
          </w:p>
          <w:p w:rsidR="00BC30E3" w:rsidRPr="00D95972" w:rsidRDefault="00BC30E3" w:rsidP="00BC30E3">
            <w:pPr>
              <w:rPr>
                <w:rFonts w:cs="Arial"/>
              </w:rPr>
            </w:pPr>
            <w:r w:rsidRPr="00D95972">
              <w:rPr>
                <w:rFonts w:cs="Arial"/>
              </w:rPr>
              <w:t>BBAI-BBI</w:t>
            </w:r>
          </w:p>
          <w:p w:rsidR="00BC30E3" w:rsidRPr="00D95972" w:rsidRDefault="00BC30E3" w:rsidP="00BC30E3">
            <w:pPr>
              <w:rPr>
                <w:rFonts w:cs="Arial"/>
              </w:rPr>
            </w:pPr>
            <w:r w:rsidRPr="00D95972">
              <w:rPr>
                <w:rFonts w:cs="Arial"/>
              </w:rPr>
              <w:t>BBAI-BBII</w:t>
            </w:r>
          </w:p>
          <w:p w:rsidR="00BC30E3" w:rsidRPr="00D95972" w:rsidRDefault="00BC30E3" w:rsidP="00BC30E3">
            <w:pPr>
              <w:rPr>
                <w:rFonts w:cs="Arial"/>
              </w:rPr>
            </w:pPr>
            <w:r w:rsidRPr="00D95972">
              <w:rPr>
                <w:rFonts w:cs="Arial"/>
              </w:rPr>
              <w:t>BBAI-BBIII</w:t>
            </w:r>
          </w:p>
          <w:p w:rsidR="00BC30E3" w:rsidRPr="00D95972" w:rsidRDefault="00BC30E3" w:rsidP="00BC30E3">
            <w:pPr>
              <w:rPr>
                <w:rFonts w:cs="Arial"/>
              </w:rPr>
            </w:pPr>
            <w:proofErr w:type="spellStart"/>
            <w:r w:rsidRPr="00D95972">
              <w:rPr>
                <w:rFonts w:cs="Arial"/>
              </w:rPr>
              <w:t>Full_MOCN</w:t>
            </w:r>
            <w:proofErr w:type="spellEnd"/>
            <w:r w:rsidRPr="00D95972">
              <w:rPr>
                <w:rFonts w:cs="Arial"/>
              </w:rPr>
              <w:t>-GERAN</w:t>
            </w:r>
          </w:p>
          <w:p w:rsidR="00BC30E3" w:rsidRPr="00D95972" w:rsidRDefault="00BC30E3" w:rsidP="00BC30E3">
            <w:pPr>
              <w:rPr>
                <w:rFonts w:cs="Arial"/>
              </w:rPr>
            </w:pPr>
            <w:r w:rsidRPr="00D95972">
              <w:rPr>
                <w:rFonts w:cs="Arial"/>
              </w:rPr>
              <w:t>RT_ERGSM</w:t>
            </w:r>
          </w:p>
          <w:p w:rsidR="00BC30E3" w:rsidRPr="00D95972" w:rsidRDefault="00BC30E3" w:rsidP="00BC30E3">
            <w:pPr>
              <w:rPr>
                <w:rFonts w:cs="Arial"/>
              </w:rPr>
            </w:pPr>
            <w:r w:rsidRPr="00D95972">
              <w:rPr>
                <w:rFonts w:cs="Arial"/>
              </w:rPr>
              <w:lastRenderedPageBreak/>
              <w:t>DIDA</w:t>
            </w:r>
          </w:p>
          <w:p w:rsidR="00BC30E3" w:rsidRPr="00D95972" w:rsidRDefault="00BC30E3" w:rsidP="00BC30E3">
            <w:pPr>
              <w:rPr>
                <w:rFonts w:cs="Arial"/>
              </w:rPr>
            </w:pPr>
            <w:r w:rsidRPr="00D95972">
              <w:rPr>
                <w:rFonts w:cs="Arial"/>
              </w:rPr>
              <w:t>SAMOG_WLAN- CN</w:t>
            </w:r>
          </w:p>
          <w:p w:rsidR="00BC30E3" w:rsidRPr="00D95972" w:rsidRDefault="00BC30E3" w:rsidP="00BC30E3">
            <w:pPr>
              <w:rPr>
                <w:rFonts w:cs="Arial"/>
              </w:rPr>
            </w:pPr>
            <w:proofErr w:type="spellStart"/>
            <w:r w:rsidRPr="00D95972">
              <w:rPr>
                <w:rFonts w:cs="Arial"/>
              </w:rPr>
              <w:t>eNR_EPC</w:t>
            </w:r>
            <w:proofErr w:type="spellEnd"/>
          </w:p>
          <w:p w:rsidR="00BC30E3" w:rsidRPr="00D95972" w:rsidRDefault="00BC30E3" w:rsidP="00BC30E3">
            <w:pPr>
              <w:rPr>
                <w:rFonts w:cs="Arial"/>
              </w:rPr>
            </w:pPr>
            <w:r w:rsidRPr="00D95972">
              <w:rPr>
                <w:rFonts w:cs="Arial"/>
              </w:rPr>
              <w:t>PROTOC_SMS_SGs</w:t>
            </w:r>
          </w:p>
          <w:p w:rsidR="00BC30E3" w:rsidRPr="00D95972" w:rsidRDefault="00BC30E3" w:rsidP="00BC30E3">
            <w:pPr>
              <w:rPr>
                <w:rFonts w:cs="Arial"/>
              </w:rPr>
            </w:pPr>
            <w:r w:rsidRPr="00D95972">
              <w:rPr>
                <w:rFonts w:cs="Arial"/>
              </w:rPr>
              <w:t>SAES2</w:t>
            </w:r>
          </w:p>
          <w:p w:rsidR="00BC30E3" w:rsidRPr="00D95972" w:rsidRDefault="00BC30E3" w:rsidP="00BC30E3">
            <w:pPr>
              <w:rPr>
                <w:rFonts w:cs="Arial"/>
              </w:rPr>
            </w:pPr>
            <w:r w:rsidRPr="00D95972">
              <w:rPr>
                <w:rFonts w:cs="Arial"/>
              </w:rPr>
              <w:t>SAES2-CSFB</w:t>
            </w:r>
          </w:p>
          <w:p w:rsidR="00BC30E3" w:rsidRPr="00D95972" w:rsidRDefault="00BC30E3" w:rsidP="00BC30E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r w:rsidRPr="00D95972">
              <w:rPr>
                <w:rFonts w:eastAsia="Batang" w:cs="Arial"/>
                <w:color w:val="FF0000"/>
                <w:lang w:eastAsia="ko-KR"/>
              </w:rPr>
              <w:t>All WIs completed</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r w:rsidRPr="00D95972">
              <w:rPr>
                <w:rFonts w:eastAsia="Batang" w:cs="Arial"/>
                <w:lang w:eastAsia="ko-KR"/>
              </w:rPr>
              <w:t>GCSMSC and GCR Redundancy for VGCS/VBS</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r w:rsidRPr="00D95972">
              <w:rPr>
                <w:rFonts w:eastAsia="Batang" w:cs="Arial"/>
                <w:lang w:eastAsia="ko-KR"/>
              </w:rPr>
              <w:t>System Improvements to Machine-Type Communications</w:t>
            </w:r>
          </w:p>
          <w:p w:rsidR="00BC30E3" w:rsidRPr="00D95972" w:rsidRDefault="00BC30E3" w:rsidP="00BC30E3">
            <w:pPr>
              <w:pStyle w:val="ListParagraph"/>
              <w:numPr>
                <w:ilvl w:val="0"/>
                <w:numId w:val="10"/>
              </w:numPr>
              <w:rPr>
                <w:rFonts w:eastAsia="Batang" w:cs="Arial"/>
                <w:lang w:eastAsia="ko-KR"/>
              </w:rPr>
            </w:pPr>
            <w:r w:rsidRPr="00D95972">
              <w:rPr>
                <w:rFonts w:eastAsia="Batang" w:cs="Arial"/>
                <w:lang w:eastAsia="ko-KR"/>
              </w:rPr>
              <w:t>CS aspects for CT groups</w:t>
            </w:r>
          </w:p>
          <w:p w:rsidR="00BC30E3" w:rsidRPr="00D95972" w:rsidRDefault="00BC30E3" w:rsidP="00BC30E3">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rsidR="00BC30E3" w:rsidRPr="00D95972" w:rsidRDefault="00BC30E3" w:rsidP="00BC30E3">
            <w:pPr>
              <w:pStyle w:val="ListParagraph"/>
              <w:numPr>
                <w:ilvl w:val="0"/>
                <w:numId w:val="10"/>
              </w:numPr>
              <w:rPr>
                <w:rFonts w:eastAsia="Batang" w:cs="Arial"/>
                <w:lang w:eastAsia="ko-KR"/>
              </w:rPr>
            </w:pPr>
            <w:r w:rsidRPr="00D95972">
              <w:rPr>
                <w:rFonts w:eastAsia="Batang" w:cs="Arial"/>
                <w:lang w:eastAsia="ko-KR"/>
              </w:rPr>
              <w:t>Reachability Aspects</w:t>
            </w:r>
          </w:p>
          <w:p w:rsidR="00BC30E3" w:rsidRPr="00D95972" w:rsidRDefault="00BC30E3" w:rsidP="00BC30E3">
            <w:pPr>
              <w:pStyle w:val="ListParagraph"/>
              <w:numPr>
                <w:ilvl w:val="0"/>
                <w:numId w:val="10"/>
              </w:numPr>
              <w:rPr>
                <w:rFonts w:eastAsia="Batang" w:cs="Arial"/>
                <w:lang w:eastAsia="ko-KR"/>
              </w:rPr>
            </w:pPr>
            <w:r w:rsidRPr="00D95972">
              <w:rPr>
                <w:rFonts w:eastAsia="Batang" w:cs="Arial"/>
                <w:lang w:eastAsia="ko-KR"/>
              </w:rPr>
              <w:t>Signalling Optimizations</w:t>
            </w:r>
          </w:p>
          <w:p w:rsidR="00BC30E3" w:rsidRPr="00D95972" w:rsidRDefault="00BC30E3" w:rsidP="00BC30E3">
            <w:pPr>
              <w:pStyle w:val="ListParagraph"/>
              <w:numPr>
                <w:ilvl w:val="0"/>
                <w:numId w:val="10"/>
              </w:numPr>
              <w:rPr>
                <w:rFonts w:eastAsia="Batang" w:cs="Arial"/>
                <w:lang w:eastAsia="ko-KR"/>
              </w:rPr>
            </w:pPr>
            <w:r w:rsidRPr="00D95972">
              <w:rPr>
                <w:rFonts w:eastAsia="Batang" w:cs="Arial"/>
                <w:lang w:eastAsia="ko-KR"/>
              </w:rPr>
              <w:t>"CN-based" and power considerations</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rsidR="00BC30E3" w:rsidRPr="00D95972" w:rsidRDefault="00BC30E3" w:rsidP="00BC30E3">
            <w:pPr>
              <w:rPr>
                <w:rFonts w:eastAsia="Batang" w:cs="Arial"/>
                <w:lang w:eastAsia="ko-KR"/>
              </w:rPr>
            </w:pPr>
            <w:r w:rsidRPr="00D95972">
              <w:rPr>
                <w:rFonts w:eastAsia="Batang" w:cs="Arial"/>
                <w:lang w:eastAsia="ko-KR"/>
              </w:rPr>
              <w:t>Building Block I, II and III</w:t>
            </w:r>
          </w:p>
          <w:p w:rsidR="00BC30E3" w:rsidRPr="00D95972" w:rsidRDefault="00BC30E3" w:rsidP="00BC30E3">
            <w:pPr>
              <w:rPr>
                <w:rFonts w:eastAsia="Batang" w:cs="Arial"/>
                <w:lang w:eastAsia="ko-KR"/>
              </w:rPr>
            </w:pPr>
            <w:r w:rsidRPr="00D95972">
              <w:rPr>
                <w:rFonts w:eastAsia="Batang" w:cs="Arial"/>
                <w:lang w:eastAsia="ko-KR"/>
              </w:rPr>
              <w:t xml:space="preserve">Full Support of Multi-Operator Core Network </w:t>
            </w:r>
          </w:p>
          <w:p w:rsidR="00BC30E3" w:rsidRPr="00D95972" w:rsidRDefault="00BC30E3" w:rsidP="00BC30E3">
            <w:pPr>
              <w:rPr>
                <w:rFonts w:eastAsia="Batang" w:cs="Arial"/>
                <w:lang w:eastAsia="ko-KR"/>
              </w:rPr>
            </w:pPr>
            <w:r w:rsidRPr="00D95972">
              <w:rPr>
                <w:rFonts w:eastAsia="Batang" w:cs="Arial"/>
                <w:lang w:eastAsia="ko-KR"/>
              </w:rPr>
              <w:t>Introduction of ER-GSM band for GSM-R</w:t>
            </w:r>
          </w:p>
          <w:p w:rsidR="00BC30E3" w:rsidRPr="00D95972" w:rsidRDefault="00BC30E3" w:rsidP="00BC30E3">
            <w:pPr>
              <w:rPr>
                <w:rFonts w:eastAsia="Batang" w:cs="Arial"/>
                <w:lang w:eastAsia="ko-KR"/>
              </w:rPr>
            </w:pPr>
            <w:r w:rsidRPr="00D95972">
              <w:rPr>
                <w:rFonts w:eastAsia="Batang" w:cs="Arial"/>
                <w:lang w:eastAsia="ko-KR"/>
              </w:rPr>
              <w:t>Data identification in ANDSF</w:t>
            </w:r>
          </w:p>
          <w:p w:rsidR="00BC30E3" w:rsidRPr="00D95972" w:rsidRDefault="00BC30E3" w:rsidP="00BC30E3">
            <w:pPr>
              <w:rPr>
                <w:rFonts w:eastAsia="Batang" w:cs="Arial"/>
                <w:lang w:eastAsia="ko-KR"/>
              </w:rPr>
            </w:pPr>
            <w:r w:rsidRPr="00D95972">
              <w:rPr>
                <w:rFonts w:eastAsia="Batang" w:cs="Arial"/>
                <w:lang w:eastAsia="ko-KR"/>
              </w:rPr>
              <w:t xml:space="preserve">Mobility based on GTP &amp; PMIPv6 for WLAN access to EPC </w:t>
            </w:r>
          </w:p>
          <w:p w:rsidR="00BC30E3" w:rsidRPr="00D95972" w:rsidRDefault="00BC30E3" w:rsidP="00BC30E3">
            <w:pPr>
              <w:rPr>
                <w:rFonts w:eastAsia="Batang" w:cs="Arial"/>
                <w:lang w:eastAsia="ko-KR"/>
              </w:rPr>
            </w:pPr>
            <w:r w:rsidRPr="00D95972">
              <w:rPr>
                <w:rFonts w:eastAsia="Batang" w:cs="Arial"/>
                <w:lang w:eastAsia="ko-KR"/>
              </w:rPr>
              <w:t>enhanced Nodes Restoration for EPC</w:t>
            </w:r>
          </w:p>
          <w:p w:rsidR="00BC30E3" w:rsidRPr="00D95972" w:rsidRDefault="00BC30E3" w:rsidP="00BC30E3">
            <w:pPr>
              <w:rPr>
                <w:rFonts w:eastAsia="Batang" w:cs="Arial"/>
                <w:lang w:eastAsia="ko-KR"/>
              </w:rPr>
            </w:pPr>
            <w:r w:rsidRPr="00D95972">
              <w:rPr>
                <w:rFonts w:eastAsia="Batang" w:cs="Arial"/>
                <w:lang w:eastAsia="ko-KR"/>
              </w:rPr>
              <w:t>Enhancement of the Protocols for SMS over SGs</w:t>
            </w:r>
          </w:p>
          <w:p w:rsidR="00BC30E3" w:rsidRPr="00D95972" w:rsidRDefault="00BC30E3" w:rsidP="00BC30E3">
            <w:pPr>
              <w:rPr>
                <w:rFonts w:eastAsia="Batang" w:cs="Arial"/>
                <w:lang w:eastAsia="ko-KR"/>
              </w:rPr>
            </w:pPr>
            <w:r w:rsidRPr="00D95972">
              <w:rPr>
                <w:rFonts w:eastAsia="Batang" w:cs="Arial"/>
                <w:lang w:eastAsia="ko-KR"/>
              </w:rPr>
              <w:t>SAE Protocol Development</w:t>
            </w:r>
          </w:p>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cs="Arial"/>
              </w:rPr>
            </w:pP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lang w:eastAsia="ko-KR"/>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12</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864DD7">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rsidR="00BC30E3" w:rsidRPr="00D95972" w:rsidRDefault="00BC30E3" w:rsidP="00BC30E3">
            <w:pPr>
              <w:rPr>
                <w:rFonts w:eastAsia="Batang" w:cs="Arial"/>
                <w:lang w:eastAsia="ko-KR"/>
              </w:rPr>
            </w:pPr>
            <w:r w:rsidRPr="00D95972">
              <w:rPr>
                <w:rFonts w:eastAsia="Batang" w:cs="Arial"/>
                <w:lang w:eastAsia="ko-KR"/>
              </w:rPr>
              <w:t>Rel-12 IMS Work Items and issues:</w:t>
            </w:r>
          </w:p>
          <w:p w:rsidR="00BC30E3" w:rsidRPr="00D95972" w:rsidRDefault="00BC30E3" w:rsidP="00BC30E3">
            <w:pPr>
              <w:rPr>
                <w:rFonts w:eastAsia="Batang" w:cs="Arial"/>
                <w:lang w:eastAsia="ko-KR"/>
              </w:rPr>
            </w:pPr>
          </w:p>
          <w:p w:rsidR="00BC30E3" w:rsidRPr="00D95972" w:rsidRDefault="00BC30E3" w:rsidP="00BC30E3">
            <w:pPr>
              <w:rPr>
                <w:rFonts w:cs="Arial"/>
              </w:rPr>
            </w:pPr>
            <w:proofErr w:type="spellStart"/>
            <w:r w:rsidRPr="00D95972">
              <w:rPr>
                <w:rFonts w:cs="Arial"/>
              </w:rPr>
              <w:t>bSRVCC</w:t>
            </w:r>
            <w:proofErr w:type="spellEnd"/>
          </w:p>
          <w:p w:rsidR="00BC30E3" w:rsidRPr="00D95972" w:rsidRDefault="00BC30E3" w:rsidP="00BC30E3">
            <w:pPr>
              <w:rPr>
                <w:rFonts w:cs="Arial"/>
              </w:rPr>
            </w:pPr>
            <w:r w:rsidRPr="00D95972">
              <w:rPr>
                <w:rFonts w:cs="Arial"/>
              </w:rPr>
              <w:t>SMSMI-CT</w:t>
            </w:r>
          </w:p>
          <w:p w:rsidR="00BC30E3" w:rsidRPr="00D95972" w:rsidRDefault="00BC30E3" w:rsidP="00BC30E3">
            <w:pPr>
              <w:rPr>
                <w:rFonts w:cs="Arial"/>
              </w:rPr>
            </w:pPr>
            <w:r w:rsidRPr="00D95972">
              <w:rPr>
                <w:rFonts w:cs="Arial"/>
              </w:rPr>
              <w:t>TURAN-CT</w:t>
            </w:r>
          </w:p>
          <w:p w:rsidR="00BC30E3" w:rsidRPr="00D95972" w:rsidRDefault="00BC30E3" w:rsidP="00BC30E3">
            <w:pPr>
              <w:rPr>
                <w:rFonts w:cs="Arial"/>
              </w:rPr>
            </w:pPr>
            <w:r w:rsidRPr="00D95972">
              <w:rPr>
                <w:rFonts w:cs="Arial"/>
              </w:rPr>
              <w:t>IMS_TELEP</w:t>
            </w:r>
          </w:p>
          <w:p w:rsidR="00BC30E3" w:rsidRPr="00D95972" w:rsidRDefault="00BC30E3" w:rsidP="00BC30E3">
            <w:pPr>
              <w:rPr>
                <w:rFonts w:cs="Arial"/>
              </w:rPr>
            </w:pPr>
            <w:proofErr w:type="spellStart"/>
            <w:r w:rsidRPr="00D95972">
              <w:rPr>
                <w:rFonts w:cs="Arial"/>
              </w:rPr>
              <w:t>eDRVCC</w:t>
            </w:r>
            <w:proofErr w:type="spellEnd"/>
          </w:p>
          <w:p w:rsidR="00BC30E3" w:rsidRPr="00D95972" w:rsidRDefault="00BC30E3" w:rsidP="00BC30E3">
            <w:pPr>
              <w:rPr>
                <w:rFonts w:cs="Arial"/>
              </w:rPr>
            </w:pPr>
            <w:r w:rsidRPr="00D95972">
              <w:rPr>
                <w:rFonts w:cs="Arial"/>
              </w:rPr>
              <w:t>EMC_PC</w:t>
            </w:r>
          </w:p>
          <w:p w:rsidR="00BC30E3" w:rsidRPr="00D95972" w:rsidRDefault="00BC30E3" w:rsidP="00BC30E3">
            <w:pPr>
              <w:rPr>
                <w:rFonts w:cs="Arial"/>
              </w:rPr>
            </w:pPr>
            <w:proofErr w:type="spellStart"/>
            <w:r w:rsidRPr="00D95972">
              <w:rPr>
                <w:rFonts w:cs="Arial"/>
              </w:rPr>
              <w:t>IMS_RegCon</w:t>
            </w:r>
            <w:proofErr w:type="spellEnd"/>
            <w:r w:rsidRPr="00D95972">
              <w:rPr>
                <w:rFonts w:cs="Arial"/>
              </w:rPr>
              <w:t>-CT</w:t>
            </w:r>
          </w:p>
          <w:p w:rsidR="00BC30E3" w:rsidRPr="00D95972" w:rsidRDefault="00BC30E3" w:rsidP="00BC30E3">
            <w:pPr>
              <w:rPr>
                <w:rFonts w:cs="Arial"/>
              </w:rPr>
            </w:pPr>
            <w:proofErr w:type="spellStart"/>
            <w:r w:rsidRPr="00D95972">
              <w:rPr>
                <w:rFonts w:cs="Arial"/>
              </w:rPr>
              <w:t>BusTI</w:t>
            </w:r>
            <w:proofErr w:type="spellEnd"/>
            <w:r w:rsidRPr="00D95972">
              <w:rPr>
                <w:rFonts w:cs="Arial"/>
              </w:rPr>
              <w:t>-CT</w:t>
            </w:r>
          </w:p>
          <w:p w:rsidR="00BC30E3" w:rsidRPr="00D95972" w:rsidRDefault="00BC30E3" w:rsidP="00BC30E3">
            <w:pPr>
              <w:rPr>
                <w:rFonts w:cs="Arial"/>
              </w:rPr>
            </w:pPr>
            <w:r w:rsidRPr="00D95972">
              <w:rPr>
                <w:rFonts w:cs="Arial"/>
              </w:rPr>
              <w:t>UP6665</w:t>
            </w:r>
          </w:p>
          <w:p w:rsidR="00BC30E3" w:rsidRPr="00D95972" w:rsidRDefault="00BC30E3" w:rsidP="00BC30E3">
            <w:pPr>
              <w:rPr>
                <w:rFonts w:cs="Arial"/>
              </w:rPr>
            </w:pPr>
            <w:proofErr w:type="spellStart"/>
            <w:r w:rsidRPr="00D95972">
              <w:rPr>
                <w:rFonts w:cs="Arial"/>
              </w:rPr>
              <w:t>eIODB</w:t>
            </w:r>
            <w:proofErr w:type="spellEnd"/>
          </w:p>
          <w:p w:rsidR="00BC30E3" w:rsidRPr="00D95972" w:rsidRDefault="00BC30E3" w:rsidP="00BC30E3">
            <w:pPr>
              <w:rPr>
                <w:rFonts w:cs="Arial"/>
              </w:rPr>
            </w:pPr>
            <w:proofErr w:type="spellStart"/>
            <w:r w:rsidRPr="00D95972">
              <w:rPr>
                <w:rFonts w:cs="Arial"/>
              </w:rPr>
              <w:t>IMS_WebRTC</w:t>
            </w:r>
            <w:proofErr w:type="spellEnd"/>
          </w:p>
          <w:p w:rsidR="00BC30E3" w:rsidRPr="00D95972" w:rsidRDefault="00BC30E3" w:rsidP="00BC30E3">
            <w:pPr>
              <w:rPr>
                <w:rFonts w:cs="Arial"/>
              </w:rPr>
            </w:pPr>
            <w:r w:rsidRPr="00D95972">
              <w:rPr>
                <w:rFonts w:cs="Arial"/>
              </w:rPr>
              <w:t>IMS_Corp2</w:t>
            </w:r>
          </w:p>
          <w:p w:rsidR="00BC30E3" w:rsidRPr="00D95972" w:rsidRDefault="00BC30E3" w:rsidP="00BC30E3">
            <w:pPr>
              <w:rPr>
                <w:rFonts w:cs="Arial"/>
              </w:rPr>
            </w:pPr>
            <w:r w:rsidRPr="00D95972">
              <w:rPr>
                <w:rFonts w:cs="Arial"/>
              </w:rPr>
              <w:t>NNI_RS</w:t>
            </w:r>
          </w:p>
          <w:p w:rsidR="00BC30E3" w:rsidRPr="00D95972" w:rsidRDefault="00BC30E3" w:rsidP="00BC30E3">
            <w:pPr>
              <w:rPr>
                <w:rFonts w:cs="Arial"/>
              </w:rPr>
            </w:pPr>
            <w:r w:rsidRPr="00D95972">
              <w:rPr>
                <w:rFonts w:cs="Arial"/>
              </w:rPr>
              <w:t>USSD_MS</w:t>
            </w:r>
          </w:p>
          <w:p w:rsidR="00BC30E3" w:rsidRPr="00D95972" w:rsidRDefault="00BC30E3" w:rsidP="00BC30E3">
            <w:pPr>
              <w:rPr>
                <w:rFonts w:cs="Arial"/>
              </w:rPr>
            </w:pPr>
            <w:r w:rsidRPr="00D95972">
              <w:rPr>
                <w:rFonts w:cs="Arial"/>
              </w:rPr>
              <w:t>USSI-NET</w:t>
            </w:r>
          </w:p>
          <w:p w:rsidR="00BC30E3" w:rsidRPr="00D95972" w:rsidRDefault="00BC30E3" w:rsidP="00BC30E3">
            <w:pPr>
              <w:rPr>
                <w:rFonts w:cs="Arial"/>
              </w:rPr>
            </w:pPr>
            <w:r w:rsidRPr="00D95972">
              <w:rPr>
                <w:rFonts w:cs="Arial"/>
              </w:rPr>
              <w:t xml:space="preserve">RFC7044 </w:t>
            </w:r>
          </w:p>
          <w:p w:rsidR="00BC30E3" w:rsidRPr="00D95972" w:rsidRDefault="00BC30E3" w:rsidP="00BC30E3">
            <w:pPr>
              <w:rPr>
                <w:rFonts w:cs="Arial"/>
              </w:rPr>
            </w:pPr>
            <w:r w:rsidRPr="00D95972">
              <w:rPr>
                <w:rFonts w:cs="Arial"/>
              </w:rPr>
              <w:t xml:space="preserve">FS_NNI_RS </w:t>
            </w:r>
          </w:p>
          <w:p w:rsidR="00BC30E3" w:rsidRPr="00D95972" w:rsidRDefault="00BC30E3" w:rsidP="00BC30E3">
            <w:pPr>
              <w:rPr>
                <w:rFonts w:cs="Arial"/>
              </w:rPr>
            </w:pPr>
            <w:proofErr w:type="spellStart"/>
            <w:r w:rsidRPr="00D95972">
              <w:rPr>
                <w:rFonts w:cs="Arial"/>
              </w:rPr>
              <w:lastRenderedPageBreak/>
              <w:t>eMEDIASEC</w:t>
            </w:r>
            <w:proofErr w:type="spellEnd"/>
            <w:r w:rsidRPr="00D95972">
              <w:rPr>
                <w:rFonts w:cs="Arial"/>
              </w:rPr>
              <w:t>-CT</w:t>
            </w:r>
          </w:p>
          <w:p w:rsidR="00BC30E3" w:rsidRPr="00D95972" w:rsidRDefault="00BC30E3" w:rsidP="00BC30E3">
            <w:pPr>
              <w:rPr>
                <w:rFonts w:cs="Arial"/>
              </w:rPr>
            </w:pPr>
            <w:r w:rsidRPr="00D95972">
              <w:rPr>
                <w:rFonts w:cs="Arial"/>
              </w:rPr>
              <w:t>IMS_SSFDD</w:t>
            </w:r>
          </w:p>
          <w:p w:rsidR="00BC30E3" w:rsidRPr="00D95972" w:rsidRDefault="00BC30E3" w:rsidP="00BC30E3">
            <w:pPr>
              <w:rPr>
                <w:rFonts w:cs="Arial"/>
              </w:rPr>
            </w:pPr>
            <w:r w:rsidRPr="00D95972">
              <w:rPr>
                <w:rFonts w:cs="Arial"/>
              </w:rPr>
              <w:t>CVO-CT</w:t>
            </w:r>
          </w:p>
          <w:p w:rsidR="00BC30E3" w:rsidRPr="00D95972" w:rsidRDefault="00BC30E3" w:rsidP="00BC30E3">
            <w:pPr>
              <w:rPr>
                <w:rFonts w:cs="Arial"/>
              </w:rPr>
            </w:pPr>
            <w:r w:rsidRPr="00D95972">
              <w:rPr>
                <w:rFonts w:cs="Arial"/>
              </w:rPr>
              <w:t>SIS_CT</w:t>
            </w:r>
          </w:p>
          <w:p w:rsidR="00BC30E3" w:rsidRPr="00D95972" w:rsidRDefault="00BC30E3" w:rsidP="00BC30E3">
            <w:pPr>
              <w:rPr>
                <w:rFonts w:cs="Arial"/>
              </w:rPr>
            </w:pPr>
            <w:r w:rsidRPr="00D95972">
              <w:rPr>
                <w:rFonts w:cs="Arial"/>
              </w:rPr>
              <w:t>FS_REVOLTE_IMS</w:t>
            </w:r>
          </w:p>
          <w:p w:rsidR="00BC30E3" w:rsidRPr="00D95972" w:rsidRDefault="00BC30E3" w:rsidP="00BC30E3">
            <w:pPr>
              <w:rPr>
                <w:rFonts w:cs="Arial"/>
              </w:rPr>
            </w:pPr>
            <w:r w:rsidRPr="00D95972">
              <w:rPr>
                <w:rFonts w:cs="Arial"/>
              </w:rPr>
              <w:t>NETLOC_TWAN_CT</w:t>
            </w:r>
          </w:p>
          <w:p w:rsidR="00BC30E3" w:rsidRPr="00D95972" w:rsidRDefault="00BC30E3" w:rsidP="00BC30E3">
            <w:pPr>
              <w:rPr>
                <w:rFonts w:cs="Arial"/>
              </w:rPr>
            </w:pPr>
            <w:r w:rsidRPr="00D95972">
              <w:rPr>
                <w:rFonts w:cs="Arial"/>
              </w:rPr>
              <w:t>ALTC</w:t>
            </w:r>
          </w:p>
          <w:p w:rsidR="00BC30E3" w:rsidRPr="00D95972" w:rsidRDefault="00BC30E3" w:rsidP="00BC30E3">
            <w:pPr>
              <w:rPr>
                <w:rFonts w:cs="Arial"/>
              </w:rPr>
            </w:pPr>
            <w:r w:rsidRPr="00D95972">
              <w:rPr>
                <w:rFonts w:cs="Arial"/>
              </w:rPr>
              <w:t>PCSCF_RES</w:t>
            </w:r>
          </w:p>
          <w:p w:rsidR="00BC30E3" w:rsidRPr="00D95972" w:rsidRDefault="00BC30E3" w:rsidP="00BC30E3">
            <w:pPr>
              <w:rPr>
                <w:rFonts w:cs="Arial"/>
              </w:rPr>
            </w:pPr>
            <w:proofErr w:type="spellStart"/>
            <w:r w:rsidRPr="00D95972">
              <w:rPr>
                <w:rFonts w:cs="Arial"/>
              </w:rPr>
              <w:t>EVS_codec</w:t>
            </w:r>
            <w:proofErr w:type="spellEnd"/>
            <w:r w:rsidRPr="00D95972">
              <w:rPr>
                <w:rFonts w:cs="Arial"/>
              </w:rPr>
              <w:t>-CT</w:t>
            </w:r>
          </w:p>
          <w:p w:rsidR="00BC30E3" w:rsidRPr="00D95972" w:rsidRDefault="00BC30E3" w:rsidP="00BC30E3">
            <w:pPr>
              <w:rPr>
                <w:rFonts w:cs="Arial"/>
              </w:rPr>
            </w:pPr>
            <w:r w:rsidRPr="00D95972">
              <w:rPr>
                <w:rFonts w:cs="Arial"/>
              </w:rPr>
              <w:t>IMSProtoc6</w:t>
            </w:r>
          </w:p>
          <w:p w:rsidR="00BC30E3" w:rsidRPr="00D95972" w:rsidRDefault="00BC30E3" w:rsidP="00BC30E3">
            <w:pPr>
              <w:rPr>
                <w:rFonts w:eastAsia="Calibri" w:cs="Arial"/>
              </w:rPr>
            </w:pPr>
            <w:r w:rsidRPr="00D95972">
              <w:rPr>
                <w:rFonts w:eastAsia="Calibri" w:cs="Arial"/>
              </w:rPr>
              <w:t>TEI12 (IMS related issues)</w:t>
            </w:r>
          </w:p>
          <w:p w:rsidR="00BC30E3" w:rsidRPr="00D95972" w:rsidRDefault="00BC30E3" w:rsidP="00BC30E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eastAsia="Calibri"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eastAsia="Calibri"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r w:rsidRPr="00D95972">
              <w:rPr>
                <w:rFonts w:eastAsia="Batang" w:cs="Arial"/>
                <w:color w:val="FF0000"/>
                <w:lang w:eastAsia="ko-KR"/>
              </w:rPr>
              <w:t>All WIs completed</w:t>
            </w: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r w:rsidRPr="00D95972">
              <w:rPr>
                <w:rFonts w:cs="Arial"/>
              </w:rPr>
              <w:t>Single Radio Voice Call Continuity (SRVCC) before ringing</w:t>
            </w:r>
          </w:p>
          <w:p w:rsidR="00BC30E3" w:rsidRPr="00D95972" w:rsidRDefault="00BC30E3" w:rsidP="00BC30E3">
            <w:pPr>
              <w:rPr>
                <w:rFonts w:cs="Arial"/>
              </w:rPr>
            </w:pPr>
            <w:r w:rsidRPr="00D95972">
              <w:rPr>
                <w:rFonts w:cs="Arial"/>
              </w:rPr>
              <w:t>SMS submit and delivery without MSISDN in IMS</w:t>
            </w:r>
          </w:p>
          <w:p w:rsidR="00BC30E3" w:rsidRPr="00D95972" w:rsidRDefault="00BC30E3" w:rsidP="00BC30E3">
            <w:pPr>
              <w:rPr>
                <w:rFonts w:cs="Arial"/>
              </w:rPr>
            </w:pPr>
            <w:r w:rsidRPr="00D95972">
              <w:rPr>
                <w:rFonts w:cs="Arial"/>
              </w:rPr>
              <w:t>Tunnelling of UE Services over Restrictive Access Networks</w:t>
            </w:r>
          </w:p>
          <w:p w:rsidR="00BC30E3" w:rsidRPr="00D95972" w:rsidRDefault="00BC30E3" w:rsidP="00BC30E3">
            <w:pPr>
              <w:rPr>
                <w:rFonts w:cs="Arial"/>
              </w:rPr>
            </w:pPr>
            <w:r w:rsidRPr="00D95972">
              <w:rPr>
                <w:rFonts w:cs="Arial"/>
              </w:rPr>
              <w:t>IMS-based Telepresence (Stage 3)</w:t>
            </w:r>
          </w:p>
          <w:p w:rsidR="00BC30E3" w:rsidRPr="00D95972" w:rsidRDefault="00BC30E3" w:rsidP="00BC30E3">
            <w:pPr>
              <w:rPr>
                <w:rFonts w:cs="Arial"/>
              </w:rPr>
            </w:pPr>
            <w:r w:rsidRPr="00D95972">
              <w:rPr>
                <w:rFonts w:cs="Arial"/>
              </w:rPr>
              <w:t>Dual-Radio VCC (DRVCC) enhancements</w:t>
            </w:r>
          </w:p>
          <w:p w:rsidR="00BC30E3" w:rsidRPr="00D95972" w:rsidRDefault="00BC30E3" w:rsidP="00BC30E3">
            <w:pPr>
              <w:rPr>
                <w:rFonts w:cs="Arial"/>
              </w:rPr>
            </w:pPr>
            <w:r w:rsidRPr="00D95972">
              <w:rPr>
                <w:rFonts w:cs="Arial"/>
              </w:rPr>
              <w:t xml:space="preserve">IMS Emergency PSAP </w:t>
            </w:r>
            <w:proofErr w:type="spellStart"/>
            <w:r w:rsidRPr="00D95972">
              <w:rPr>
                <w:rFonts w:cs="Arial"/>
              </w:rPr>
              <w:t>Callback</w:t>
            </w:r>
            <w:proofErr w:type="spellEnd"/>
          </w:p>
          <w:p w:rsidR="00BC30E3" w:rsidRPr="00D95972" w:rsidRDefault="00BC30E3" w:rsidP="00BC30E3">
            <w:pPr>
              <w:rPr>
                <w:rFonts w:cs="Arial"/>
              </w:rPr>
            </w:pPr>
            <w:r w:rsidRPr="00D95972">
              <w:rPr>
                <w:rFonts w:cs="Arial"/>
              </w:rPr>
              <w:t>CT aspects of IMS registration control</w:t>
            </w:r>
          </w:p>
          <w:p w:rsidR="00BC30E3" w:rsidRPr="00D95972" w:rsidRDefault="00BC30E3" w:rsidP="00BC30E3">
            <w:pPr>
              <w:rPr>
                <w:rFonts w:cs="Arial"/>
              </w:rPr>
            </w:pPr>
            <w:r w:rsidRPr="00D95972">
              <w:rPr>
                <w:rFonts w:cs="Arial"/>
              </w:rPr>
              <w:t>CT Aspects of IMS Business Trunking for IP-PBX in Static Mode of Operation</w:t>
            </w:r>
          </w:p>
          <w:p w:rsidR="00BC30E3" w:rsidRPr="00D95972" w:rsidRDefault="00BC30E3" w:rsidP="00BC30E3">
            <w:pPr>
              <w:rPr>
                <w:rFonts w:cs="Arial"/>
              </w:rPr>
            </w:pPr>
            <w:r w:rsidRPr="00D95972">
              <w:rPr>
                <w:rFonts w:cs="Arial"/>
              </w:rPr>
              <w:t>Updating IMS to conform to RFC 6665</w:t>
            </w:r>
          </w:p>
          <w:p w:rsidR="00BC30E3" w:rsidRPr="00D95972" w:rsidRDefault="00BC30E3" w:rsidP="00BC30E3">
            <w:pPr>
              <w:rPr>
                <w:rFonts w:cs="Arial"/>
              </w:rPr>
            </w:pPr>
            <w:r w:rsidRPr="00D95972">
              <w:rPr>
                <w:rFonts w:cs="Arial"/>
              </w:rPr>
              <w:t>Enhancements to IMS Operator Determined Barring</w:t>
            </w:r>
          </w:p>
          <w:p w:rsidR="00BC30E3" w:rsidRPr="00D95972" w:rsidRDefault="00BC30E3" w:rsidP="00BC30E3">
            <w:pPr>
              <w:rPr>
                <w:rFonts w:cs="Arial"/>
              </w:rPr>
            </w:pPr>
            <w:r w:rsidRPr="00D95972">
              <w:rPr>
                <w:rFonts w:cs="Arial"/>
              </w:rPr>
              <w:t>Web Real Time Communication (WebRTC) Access to IMS</w:t>
            </w:r>
          </w:p>
          <w:p w:rsidR="00BC30E3" w:rsidRPr="00D95972" w:rsidRDefault="00BC30E3" w:rsidP="00BC30E3">
            <w:pPr>
              <w:rPr>
                <w:rFonts w:cs="Arial"/>
              </w:rPr>
            </w:pPr>
            <w:r w:rsidRPr="00D95972">
              <w:rPr>
                <w:rFonts w:cs="Arial"/>
              </w:rPr>
              <w:t>Transfer of ETSI business trunking specifications</w:t>
            </w:r>
          </w:p>
          <w:p w:rsidR="00BC30E3" w:rsidRPr="00D95972" w:rsidRDefault="00BC30E3" w:rsidP="00BC30E3">
            <w:pPr>
              <w:rPr>
                <w:rFonts w:cs="Arial"/>
              </w:rPr>
            </w:pPr>
            <w:r w:rsidRPr="00D95972">
              <w:rPr>
                <w:rFonts w:cs="Arial"/>
              </w:rPr>
              <w:t>Indication of NNI Routeing scenarios in SIP requests</w:t>
            </w:r>
          </w:p>
          <w:p w:rsidR="00BC30E3" w:rsidRPr="00D95972" w:rsidRDefault="00BC30E3" w:rsidP="00BC30E3">
            <w:pPr>
              <w:rPr>
                <w:rFonts w:cs="Arial"/>
              </w:rPr>
            </w:pPr>
            <w:r w:rsidRPr="00D95972">
              <w:rPr>
                <w:rFonts w:cs="Arial"/>
              </w:rPr>
              <w:lastRenderedPageBreak/>
              <w:t>USSD method selection - stage-3</w:t>
            </w:r>
          </w:p>
          <w:p w:rsidR="00BC30E3" w:rsidRPr="00D95972" w:rsidRDefault="00BC30E3" w:rsidP="00BC30E3">
            <w:pPr>
              <w:rPr>
                <w:rFonts w:cs="Arial"/>
              </w:rPr>
            </w:pPr>
            <w:r w:rsidRPr="00D95972">
              <w:rPr>
                <w:rFonts w:cs="Arial"/>
              </w:rPr>
              <w:t>Network Initiated USSD Simulation Services in IMS</w:t>
            </w:r>
          </w:p>
          <w:p w:rsidR="00BC30E3" w:rsidRPr="00D95972" w:rsidRDefault="00BC30E3" w:rsidP="00BC30E3">
            <w:pPr>
              <w:rPr>
                <w:rFonts w:cs="Arial"/>
              </w:rPr>
            </w:pPr>
            <w:r w:rsidRPr="00D95972">
              <w:rPr>
                <w:rFonts w:cs="Arial"/>
              </w:rPr>
              <w:t>SI: Evaluation and introduction of RFC 7044 (History-Info)</w:t>
            </w:r>
          </w:p>
          <w:p w:rsidR="00BC30E3" w:rsidRPr="00D95972" w:rsidRDefault="00BC30E3" w:rsidP="00BC30E3">
            <w:pPr>
              <w:rPr>
                <w:rFonts w:cs="Arial"/>
              </w:rPr>
            </w:pPr>
            <w:r w:rsidRPr="00D95972">
              <w:rPr>
                <w:rFonts w:cs="Arial"/>
              </w:rPr>
              <w:t>Indication of NNI Routeing scenarios in SIP requests</w:t>
            </w:r>
          </w:p>
          <w:p w:rsidR="00BC30E3" w:rsidRPr="00D95972" w:rsidRDefault="00BC30E3" w:rsidP="00BC30E3">
            <w:pPr>
              <w:rPr>
                <w:rFonts w:cs="Arial"/>
              </w:rPr>
            </w:pPr>
            <w:r w:rsidRPr="00D95972">
              <w:rPr>
                <w:rFonts w:cs="Arial"/>
              </w:rPr>
              <w:t>CT aspects of Extended IMS media plane security</w:t>
            </w:r>
          </w:p>
          <w:p w:rsidR="00BC30E3" w:rsidRPr="00D95972" w:rsidRDefault="00BC30E3" w:rsidP="00BC30E3">
            <w:pPr>
              <w:rPr>
                <w:rFonts w:cs="Arial"/>
              </w:rPr>
            </w:pPr>
            <w:r w:rsidRPr="00D95972">
              <w:rPr>
                <w:rFonts w:cs="Arial"/>
              </w:rPr>
              <w:t>IM-SSF Application Server Service Data Descriptions</w:t>
            </w:r>
          </w:p>
          <w:p w:rsidR="00BC30E3" w:rsidRPr="00D95972" w:rsidRDefault="00BC30E3" w:rsidP="00BC30E3">
            <w:pPr>
              <w:rPr>
                <w:rFonts w:cs="Arial"/>
              </w:rPr>
            </w:pPr>
            <w:r w:rsidRPr="00D95972">
              <w:rPr>
                <w:rFonts w:cs="Arial"/>
              </w:rPr>
              <w:t>CT Aspects of Coordination of Video Orientation</w:t>
            </w:r>
          </w:p>
          <w:p w:rsidR="00BC30E3" w:rsidRPr="00D95972" w:rsidRDefault="00BC30E3" w:rsidP="00BC30E3">
            <w:pPr>
              <w:rPr>
                <w:rFonts w:cs="Arial"/>
              </w:rPr>
            </w:pPr>
            <w:r w:rsidRPr="00D95972">
              <w:rPr>
                <w:rFonts w:cs="Arial"/>
              </w:rPr>
              <w:t>CT Aspects of Signalling of Image Size</w:t>
            </w:r>
          </w:p>
          <w:p w:rsidR="00BC30E3" w:rsidRPr="00D95972" w:rsidRDefault="00BC30E3" w:rsidP="00BC30E3">
            <w:pPr>
              <w:rPr>
                <w:rFonts w:cs="Arial"/>
              </w:rPr>
            </w:pPr>
            <w:r w:rsidRPr="00D95972">
              <w:rPr>
                <w:rFonts w:cs="Arial"/>
              </w:rPr>
              <w:t>Technical Aspects on Roaming End to End scenarios with VoLTE IMS and other networks</w:t>
            </w:r>
          </w:p>
          <w:p w:rsidR="00BC30E3" w:rsidRPr="00D95972" w:rsidRDefault="00BC30E3" w:rsidP="00BC30E3">
            <w:pPr>
              <w:rPr>
                <w:rFonts w:cs="Arial"/>
              </w:rPr>
            </w:pPr>
            <w:r w:rsidRPr="00D95972">
              <w:rPr>
                <w:rFonts w:cs="Arial"/>
              </w:rPr>
              <w:t>CT aspects of Network Provided Location Information for IMS Trusted WLAN Access Network</w:t>
            </w:r>
          </w:p>
          <w:p w:rsidR="00BC30E3" w:rsidRPr="00D95972" w:rsidRDefault="00BC30E3" w:rsidP="00BC30E3">
            <w:pPr>
              <w:rPr>
                <w:rFonts w:cs="Arial"/>
              </w:rPr>
            </w:pPr>
            <w:r w:rsidRPr="00D95972">
              <w:rPr>
                <w:rFonts w:cs="Arial"/>
              </w:rPr>
              <w:t xml:space="preserve">Support of ALT-C attribute </w:t>
            </w:r>
          </w:p>
          <w:p w:rsidR="00BC30E3" w:rsidRPr="00D95972" w:rsidRDefault="00BC30E3" w:rsidP="00BC30E3">
            <w:pPr>
              <w:rPr>
                <w:rFonts w:cs="Arial"/>
              </w:rPr>
            </w:pPr>
            <w:r w:rsidRPr="00D95972">
              <w:rPr>
                <w:rFonts w:cs="Arial"/>
              </w:rPr>
              <w:t>P-CSCF restoration enhancements</w:t>
            </w:r>
          </w:p>
          <w:p w:rsidR="00BC30E3" w:rsidRPr="00D95972" w:rsidRDefault="00BC30E3" w:rsidP="00BC30E3">
            <w:pPr>
              <w:rPr>
                <w:rFonts w:cs="Arial"/>
              </w:rPr>
            </w:pPr>
            <w:r w:rsidRPr="00D95972">
              <w:rPr>
                <w:rFonts w:cs="Arial"/>
              </w:rPr>
              <w:t>CT Impacts of Codec for Enhanced Voice Services</w:t>
            </w:r>
          </w:p>
          <w:p w:rsidR="00BC30E3" w:rsidRPr="00D95972" w:rsidRDefault="00BC30E3" w:rsidP="00BC30E3">
            <w:pPr>
              <w:rPr>
                <w:rFonts w:eastAsia="Batang" w:cs="Arial"/>
                <w:lang w:eastAsia="ko-KR"/>
              </w:rPr>
            </w:pPr>
            <w:r w:rsidRPr="00D95972">
              <w:rPr>
                <w:rFonts w:cs="Arial"/>
              </w:rPr>
              <w:t>IMS Stage-3 IETF Protocol Alignment</w:t>
            </w:r>
          </w:p>
        </w:tc>
      </w:tr>
      <w:tr w:rsidR="00BC30E3" w:rsidRPr="00D95972" w:rsidTr="00864DD7">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color w:val="000000"/>
              </w:rPr>
            </w:pPr>
            <w:hyperlink r:id="rId52" w:history="1">
              <w:r w:rsidR="00BC30E3">
                <w:rPr>
                  <w:rStyle w:val="Hyperlink"/>
                </w:rPr>
                <w:t>C1-206068</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Reference update: RFC 8898</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 Nevenka</w:t>
            </w: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color w:val="000000"/>
                <w:sz w:val="22"/>
                <w:szCs w:val="22"/>
              </w:rPr>
            </w:pPr>
            <w:r>
              <w:rPr>
                <w:rFonts w:cs="Arial"/>
                <w:color w:val="000000"/>
                <w:sz w:val="22"/>
                <w:szCs w:val="22"/>
              </w:rPr>
              <w:t>Revision of C1-205818</w:t>
            </w:r>
          </w:p>
        </w:tc>
      </w:tr>
      <w:tr w:rsidR="00BC30E3" w:rsidRPr="00D95972" w:rsidTr="00864DD7">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D65222" w:rsidP="00BC30E3">
            <w:pPr>
              <w:rPr>
                <w:rFonts w:cs="Arial"/>
                <w:color w:val="000000"/>
              </w:rPr>
            </w:pPr>
            <w:hyperlink r:id="rId53" w:history="1">
              <w:r w:rsidR="00BC30E3">
                <w:rPr>
                  <w:rStyle w:val="Hyperlink"/>
                </w:rPr>
                <w:t>C1-206069</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Reference update: RFC 8898</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Ericsson / Nevenka</w:t>
            </w:r>
          </w:p>
        </w:tc>
        <w:tc>
          <w:tcPr>
            <w:tcW w:w="826" w:type="dxa"/>
            <w:tcBorders>
              <w:top w:val="single" w:sz="4" w:space="0" w:color="auto"/>
              <w:bottom w:val="single" w:sz="4" w:space="0" w:color="auto"/>
            </w:tcBorders>
            <w:shd w:val="clear" w:color="auto" w:fill="auto"/>
          </w:tcPr>
          <w:p w:rsidR="00BC30E3" w:rsidRPr="001F2D7A" w:rsidRDefault="00BC30E3" w:rsidP="00BC30E3">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Agreed</w:t>
            </w:r>
          </w:p>
          <w:p w:rsidR="00BC30E3" w:rsidRPr="00D95972" w:rsidRDefault="00BC30E3" w:rsidP="00BC30E3">
            <w:pPr>
              <w:rPr>
                <w:rFonts w:cs="Arial"/>
                <w:color w:val="000000"/>
                <w:sz w:val="22"/>
                <w:szCs w:val="22"/>
              </w:rPr>
            </w:pPr>
            <w:r>
              <w:rPr>
                <w:rFonts w:cs="Arial"/>
                <w:color w:val="000000"/>
                <w:sz w:val="22"/>
                <w:szCs w:val="22"/>
              </w:rPr>
              <w:t>Revision of C1-205819</w:t>
            </w:r>
          </w:p>
        </w:tc>
      </w:tr>
      <w:tr w:rsidR="00BC30E3" w:rsidRPr="00D95972" w:rsidTr="00864DD7">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D65222" w:rsidP="00BC30E3">
            <w:pPr>
              <w:rPr>
                <w:rFonts w:cs="Arial"/>
                <w:color w:val="000000"/>
              </w:rPr>
            </w:pPr>
            <w:hyperlink r:id="rId54" w:history="1">
              <w:r w:rsidR="00BC30E3">
                <w:rPr>
                  <w:rStyle w:val="Hyperlink"/>
                </w:rPr>
                <w:t>C1-206070</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Reference update: RFC 8898</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Ericsson / Nevenka</w:t>
            </w:r>
          </w:p>
        </w:tc>
        <w:tc>
          <w:tcPr>
            <w:tcW w:w="826" w:type="dxa"/>
            <w:tcBorders>
              <w:top w:val="single" w:sz="4" w:space="0" w:color="auto"/>
              <w:bottom w:val="single" w:sz="4" w:space="0" w:color="auto"/>
            </w:tcBorders>
            <w:shd w:val="clear" w:color="auto" w:fill="auto"/>
          </w:tcPr>
          <w:p w:rsidR="00BC30E3" w:rsidRPr="001F2D7A" w:rsidRDefault="00BC30E3" w:rsidP="00BC30E3">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Agreed</w:t>
            </w:r>
          </w:p>
          <w:p w:rsidR="00BC30E3" w:rsidRPr="00D95972" w:rsidRDefault="00BC30E3" w:rsidP="00BC30E3">
            <w:pPr>
              <w:rPr>
                <w:rFonts w:cs="Arial"/>
                <w:color w:val="000000"/>
                <w:sz w:val="22"/>
                <w:szCs w:val="22"/>
              </w:rPr>
            </w:pPr>
            <w:r>
              <w:rPr>
                <w:rFonts w:cs="Arial"/>
                <w:color w:val="000000"/>
                <w:sz w:val="22"/>
                <w:szCs w:val="22"/>
              </w:rPr>
              <w:t>Revision of C1-205820</w:t>
            </w:r>
          </w:p>
        </w:tc>
      </w:tr>
      <w:tr w:rsidR="00BC30E3" w:rsidRPr="00D95972" w:rsidTr="00864DD7">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D65222" w:rsidP="00BC30E3">
            <w:pPr>
              <w:rPr>
                <w:rFonts w:cs="Arial"/>
                <w:color w:val="000000"/>
              </w:rPr>
            </w:pPr>
            <w:hyperlink r:id="rId55" w:history="1">
              <w:r w:rsidR="00BC30E3">
                <w:rPr>
                  <w:rStyle w:val="Hyperlink"/>
                </w:rPr>
                <w:t>C1-206071</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Reference update: RFC 8898</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Ericsson / Nevenka</w:t>
            </w:r>
          </w:p>
        </w:tc>
        <w:tc>
          <w:tcPr>
            <w:tcW w:w="826" w:type="dxa"/>
            <w:tcBorders>
              <w:top w:val="single" w:sz="4" w:space="0" w:color="auto"/>
              <w:bottom w:val="single" w:sz="4" w:space="0" w:color="auto"/>
            </w:tcBorders>
            <w:shd w:val="clear" w:color="auto" w:fill="auto"/>
          </w:tcPr>
          <w:p w:rsidR="00BC30E3" w:rsidRPr="001F2D7A" w:rsidRDefault="00BC30E3" w:rsidP="00BC30E3">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864DD7" w:rsidP="00BC30E3">
            <w:pPr>
              <w:rPr>
                <w:rFonts w:cs="Arial"/>
              </w:rPr>
            </w:pPr>
            <w:r>
              <w:rPr>
                <w:rFonts w:cs="Arial"/>
              </w:rPr>
              <w:t>Agreed</w:t>
            </w:r>
          </w:p>
          <w:p w:rsidR="00864DD7" w:rsidRDefault="00864DD7" w:rsidP="00BC30E3">
            <w:pPr>
              <w:rPr>
                <w:rFonts w:cs="Arial"/>
              </w:rPr>
            </w:pPr>
          </w:p>
          <w:p w:rsidR="00BC30E3" w:rsidRPr="00D95972" w:rsidRDefault="00BC30E3" w:rsidP="00BC30E3">
            <w:pPr>
              <w:rPr>
                <w:rFonts w:cs="Arial"/>
                <w:color w:val="000000"/>
                <w:sz w:val="22"/>
                <w:szCs w:val="22"/>
              </w:rPr>
            </w:pPr>
            <w:r>
              <w:rPr>
                <w:rFonts w:cs="Arial"/>
                <w:color w:val="000000"/>
                <w:sz w:val="22"/>
                <w:szCs w:val="22"/>
              </w:rPr>
              <w:t>Revision of C1-205821</w:t>
            </w:r>
          </w:p>
        </w:tc>
      </w:tr>
      <w:tr w:rsidR="00BC30E3" w:rsidRPr="00D95972" w:rsidTr="00864DD7">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auto"/>
          </w:tcPr>
          <w:p w:rsidR="00BC30E3" w:rsidRPr="00D95972" w:rsidRDefault="00D65222" w:rsidP="00BC30E3">
            <w:pPr>
              <w:rPr>
                <w:rFonts w:cs="Arial"/>
                <w:color w:val="000000"/>
              </w:rPr>
            </w:pPr>
            <w:hyperlink r:id="rId56" w:history="1">
              <w:r w:rsidR="00BC30E3">
                <w:rPr>
                  <w:rStyle w:val="Hyperlink"/>
                </w:rPr>
                <w:t>C1-206072</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Reference update: RFC 8898</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Ericsson / Nevenka</w:t>
            </w:r>
          </w:p>
        </w:tc>
        <w:tc>
          <w:tcPr>
            <w:tcW w:w="826" w:type="dxa"/>
            <w:tcBorders>
              <w:top w:val="single" w:sz="4" w:space="0" w:color="auto"/>
              <w:bottom w:val="single" w:sz="4" w:space="0" w:color="auto"/>
            </w:tcBorders>
            <w:shd w:val="clear" w:color="auto" w:fill="auto"/>
          </w:tcPr>
          <w:p w:rsidR="00BC30E3" w:rsidRPr="001F2D7A" w:rsidRDefault="00BC30E3" w:rsidP="00BC30E3">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864DD7" w:rsidP="00BC30E3">
            <w:pPr>
              <w:rPr>
                <w:rFonts w:cs="Arial"/>
              </w:rPr>
            </w:pPr>
            <w:r>
              <w:rPr>
                <w:rFonts w:cs="Arial"/>
              </w:rPr>
              <w:t>Agreed</w:t>
            </w:r>
          </w:p>
          <w:p w:rsidR="00BC30E3" w:rsidRPr="00D95972" w:rsidRDefault="00BC30E3" w:rsidP="00BC30E3">
            <w:pPr>
              <w:rPr>
                <w:rFonts w:cs="Arial"/>
                <w:color w:val="000000"/>
                <w:sz w:val="22"/>
                <w:szCs w:val="22"/>
              </w:rPr>
            </w:pPr>
            <w:r>
              <w:rPr>
                <w:rFonts w:cs="Arial"/>
                <w:color w:val="000000"/>
                <w:sz w:val="22"/>
                <w:szCs w:val="22"/>
              </w:rPr>
              <w:t>Revision of C1-205822</w:t>
            </w:r>
          </w:p>
        </w:tc>
      </w:tr>
      <w:tr w:rsidR="00BC30E3" w:rsidRPr="00D95972" w:rsidTr="00CD07CD">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CD07CD">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top w:val="single" w:sz="4" w:space="0" w:color="auto"/>
              <w:left w:val="thinThickThinSmallGap" w:sz="24" w:space="0" w:color="auto"/>
              <w:bottom w:val="single" w:sz="6" w:space="0" w:color="auto"/>
            </w:tcBorders>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6" w:space="0" w:color="auto"/>
            </w:tcBorders>
          </w:tcPr>
          <w:p w:rsidR="00BC30E3" w:rsidRPr="00D95972" w:rsidRDefault="00BC30E3" w:rsidP="00BC30E3">
            <w:pPr>
              <w:rPr>
                <w:rFonts w:eastAsia="Batang" w:cs="Arial"/>
                <w:lang w:eastAsia="ko-KR"/>
              </w:rPr>
            </w:pPr>
            <w:r w:rsidRPr="00D95972">
              <w:rPr>
                <w:rFonts w:eastAsia="Batang" w:cs="Arial"/>
                <w:lang w:eastAsia="ko-KR"/>
              </w:rPr>
              <w:t xml:space="preserve">Rel-12 non-IMS Work Items and issues: </w:t>
            </w:r>
          </w:p>
          <w:p w:rsidR="00BC30E3" w:rsidRPr="00D95972" w:rsidRDefault="00BC30E3" w:rsidP="00BC30E3">
            <w:pPr>
              <w:rPr>
                <w:rFonts w:eastAsia="Batang" w:cs="Arial"/>
                <w:lang w:eastAsia="ko-KR"/>
              </w:rPr>
            </w:pPr>
          </w:p>
          <w:p w:rsidR="00BC30E3" w:rsidRPr="00D95972" w:rsidRDefault="00BC30E3" w:rsidP="00BC30E3">
            <w:pPr>
              <w:rPr>
                <w:rFonts w:cs="Arial"/>
              </w:rPr>
            </w:pPr>
            <w:r w:rsidRPr="00D95972">
              <w:rPr>
                <w:rFonts w:cs="Arial"/>
              </w:rPr>
              <w:t>LIMONET-LIPA</w:t>
            </w:r>
          </w:p>
          <w:p w:rsidR="00BC30E3" w:rsidRPr="00D95972" w:rsidRDefault="00BC30E3" w:rsidP="00BC30E3">
            <w:pPr>
              <w:rPr>
                <w:rFonts w:cs="Arial"/>
              </w:rPr>
            </w:pPr>
            <w:r w:rsidRPr="00D95972">
              <w:rPr>
                <w:rFonts w:cs="Arial"/>
              </w:rPr>
              <w:t>REP-WMD</w:t>
            </w:r>
          </w:p>
          <w:p w:rsidR="00BC30E3" w:rsidRPr="00D95972" w:rsidRDefault="00BC30E3" w:rsidP="00BC30E3">
            <w:pPr>
              <w:rPr>
                <w:rFonts w:cs="Arial"/>
              </w:rPr>
            </w:pPr>
            <w:proofErr w:type="spellStart"/>
            <w:r w:rsidRPr="00D95972">
              <w:rPr>
                <w:rFonts w:cs="Arial"/>
              </w:rPr>
              <w:t>MTCe</w:t>
            </w:r>
            <w:proofErr w:type="spellEnd"/>
            <w:r w:rsidRPr="00D95972">
              <w:rPr>
                <w:rFonts w:cs="Arial"/>
              </w:rPr>
              <w:t>-UEPCOP-CT</w:t>
            </w:r>
          </w:p>
          <w:p w:rsidR="00BC30E3" w:rsidRPr="00D95972" w:rsidRDefault="00BC30E3" w:rsidP="00BC30E3">
            <w:pPr>
              <w:rPr>
                <w:rFonts w:cs="Arial"/>
                <w:lang w:val="nb-NO"/>
              </w:rPr>
            </w:pPr>
            <w:proofErr w:type="spellStart"/>
            <w:r w:rsidRPr="00D95972">
              <w:rPr>
                <w:rFonts w:cs="Arial"/>
                <w:lang w:val="nb-NO"/>
              </w:rPr>
              <w:t>ProSe</w:t>
            </w:r>
            <w:proofErr w:type="spellEnd"/>
            <w:r w:rsidRPr="00D95972">
              <w:rPr>
                <w:rFonts w:cs="Arial"/>
                <w:lang w:val="nb-NO"/>
              </w:rPr>
              <w:t>-CT</w:t>
            </w:r>
          </w:p>
          <w:p w:rsidR="00BC30E3" w:rsidRPr="00D95972" w:rsidRDefault="00BC30E3" w:rsidP="00BC30E3">
            <w:pPr>
              <w:rPr>
                <w:rFonts w:cs="Arial"/>
                <w:lang w:val="nb-NO"/>
              </w:rPr>
            </w:pPr>
            <w:r w:rsidRPr="00D95972">
              <w:rPr>
                <w:rFonts w:cs="Arial"/>
                <w:lang w:val="nb-NO"/>
              </w:rPr>
              <w:t>SINE</w:t>
            </w:r>
          </w:p>
          <w:p w:rsidR="00BC30E3" w:rsidRPr="00D95972" w:rsidRDefault="00BC30E3" w:rsidP="00BC30E3">
            <w:pPr>
              <w:rPr>
                <w:rFonts w:cs="Arial"/>
                <w:lang w:val="nb-NO"/>
              </w:rPr>
            </w:pPr>
            <w:r w:rsidRPr="00D95972">
              <w:rPr>
                <w:rFonts w:cs="Arial"/>
                <w:lang w:val="nb-NO"/>
              </w:rPr>
              <w:t>SCM_LTE-CT</w:t>
            </w:r>
          </w:p>
          <w:p w:rsidR="00BC30E3" w:rsidRPr="00D95972" w:rsidRDefault="00BC30E3" w:rsidP="00BC30E3">
            <w:pPr>
              <w:rPr>
                <w:rFonts w:cs="Arial"/>
                <w:lang w:val="en-US"/>
              </w:rPr>
            </w:pPr>
            <w:proofErr w:type="spellStart"/>
            <w:r w:rsidRPr="00D95972">
              <w:rPr>
                <w:rFonts w:cs="Arial"/>
                <w:lang w:val="en-US"/>
              </w:rPr>
              <w:t>UTRA_LTE_WLAN_interw</w:t>
            </w:r>
            <w:proofErr w:type="spellEnd"/>
            <w:r w:rsidRPr="00D95972">
              <w:rPr>
                <w:rFonts w:cs="Arial"/>
                <w:lang w:val="en-US"/>
              </w:rPr>
              <w:t>-CT</w:t>
            </w:r>
          </w:p>
          <w:p w:rsidR="00BC30E3" w:rsidRPr="00D95972" w:rsidRDefault="00BC30E3" w:rsidP="00BC30E3">
            <w:pPr>
              <w:rPr>
                <w:rFonts w:cs="Arial"/>
              </w:rPr>
            </w:pPr>
            <w:r w:rsidRPr="00D95972">
              <w:rPr>
                <w:rFonts w:cs="Arial"/>
              </w:rPr>
              <w:t>OPIIS-CT</w:t>
            </w:r>
          </w:p>
          <w:p w:rsidR="00BC30E3" w:rsidRPr="00D95972" w:rsidRDefault="00BC30E3" w:rsidP="00BC30E3">
            <w:pPr>
              <w:rPr>
                <w:rFonts w:cs="Arial"/>
              </w:rPr>
            </w:pPr>
            <w:r w:rsidRPr="00D95972">
              <w:rPr>
                <w:rFonts w:cs="Arial"/>
              </w:rPr>
              <w:t>eSaMOG_St3</w:t>
            </w:r>
          </w:p>
          <w:p w:rsidR="00BC30E3" w:rsidRPr="00D95972" w:rsidRDefault="00BC30E3" w:rsidP="00BC30E3">
            <w:pPr>
              <w:rPr>
                <w:rFonts w:cs="Arial"/>
              </w:rPr>
            </w:pPr>
            <w:r w:rsidRPr="00D95972">
              <w:rPr>
                <w:rFonts w:cs="Arial"/>
              </w:rPr>
              <w:t>WORM-CT</w:t>
            </w:r>
          </w:p>
          <w:p w:rsidR="00BC30E3" w:rsidRPr="00D95972" w:rsidRDefault="00BC30E3" w:rsidP="00BC30E3">
            <w:pPr>
              <w:rPr>
                <w:rFonts w:cs="Arial"/>
              </w:rPr>
            </w:pPr>
            <w:r w:rsidRPr="00D95972">
              <w:rPr>
                <w:rFonts w:cs="Arial"/>
              </w:rPr>
              <w:t>WLAN_NS-CT</w:t>
            </w:r>
          </w:p>
          <w:p w:rsidR="00BC30E3" w:rsidRPr="00D95972" w:rsidRDefault="00BC30E3" w:rsidP="00BC30E3">
            <w:pPr>
              <w:rPr>
                <w:rFonts w:cs="Arial"/>
              </w:rPr>
            </w:pPr>
            <w:r w:rsidRPr="00D95972">
              <w:rPr>
                <w:rFonts w:cs="Arial"/>
              </w:rPr>
              <w:t>LIMONET-SIPTO</w:t>
            </w:r>
          </w:p>
          <w:p w:rsidR="00BC30E3" w:rsidRPr="00D95972" w:rsidRDefault="00BC30E3" w:rsidP="00BC30E3">
            <w:pPr>
              <w:rPr>
                <w:rFonts w:cs="Arial"/>
              </w:rPr>
            </w:pPr>
            <w:proofErr w:type="spellStart"/>
            <w:r w:rsidRPr="00D95972">
              <w:rPr>
                <w:rFonts w:cs="Arial"/>
              </w:rPr>
              <w:t>Dia_SGSN_SMS</w:t>
            </w:r>
            <w:proofErr w:type="spellEnd"/>
          </w:p>
          <w:p w:rsidR="00BC30E3" w:rsidRPr="00D95972" w:rsidRDefault="00BC30E3" w:rsidP="00BC30E3">
            <w:pPr>
              <w:rPr>
                <w:rFonts w:cs="Arial"/>
              </w:rPr>
            </w:pPr>
            <w:r w:rsidRPr="00D95972">
              <w:rPr>
                <w:rFonts w:cs="Arial"/>
                <w:lang w:val="fr-FR"/>
              </w:rPr>
              <w:t>GCSE_LTE-CT</w:t>
            </w:r>
          </w:p>
          <w:p w:rsidR="00BC30E3" w:rsidRPr="00A13835" w:rsidRDefault="00BC30E3" w:rsidP="00BC30E3">
            <w:pPr>
              <w:rPr>
                <w:rFonts w:cs="Arial"/>
                <w:lang w:val="de-DE"/>
              </w:rPr>
            </w:pPr>
            <w:r w:rsidRPr="00A13835">
              <w:rPr>
                <w:rFonts w:cs="Arial"/>
                <w:lang w:val="de-DE"/>
              </w:rPr>
              <w:t>MSRD_VAMOS (GERAN)</w:t>
            </w:r>
          </w:p>
          <w:p w:rsidR="00BC30E3" w:rsidRPr="00A13835" w:rsidRDefault="00BC30E3" w:rsidP="00BC30E3">
            <w:pPr>
              <w:rPr>
                <w:rFonts w:cs="Arial"/>
                <w:lang w:val="de-DE"/>
              </w:rPr>
            </w:pPr>
            <w:r w:rsidRPr="00A13835">
              <w:rPr>
                <w:rFonts w:cs="Arial"/>
                <w:lang w:val="de-DE"/>
              </w:rPr>
              <w:t>DMCG (GERAN)</w:t>
            </w:r>
          </w:p>
          <w:p w:rsidR="00BC30E3" w:rsidRPr="00D95972" w:rsidRDefault="00BC30E3" w:rsidP="00BC30E3">
            <w:pPr>
              <w:rPr>
                <w:rFonts w:cs="Arial"/>
              </w:rPr>
            </w:pPr>
            <w:proofErr w:type="spellStart"/>
            <w:r w:rsidRPr="00D95972">
              <w:rPr>
                <w:rFonts w:cs="Arial"/>
              </w:rPr>
              <w:t>NewToN</w:t>
            </w:r>
            <w:proofErr w:type="spellEnd"/>
            <w:r w:rsidRPr="00D95972">
              <w:rPr>
                <w:rFonts w:cs="Arial"/>
              </w:rPr>
              <w:t xml:space="preserve"> (GERAN)</w:t>
            </w:r>
          </w:p>
          <w:p w:rsidR="00BC30E3" w:rsidRPr="00D95972" w:rsidRDefault="00BC30E3" w:rsidP="00BC30E3">
            <w:pPr>
              <w:rPr>
                <w:rFonts w:cs="Arial"/>
              </w:rPr>
            </w:pPr>
            <w:r w:rsidRPr="00D95972">
              <w:rPr>
                <w:rFonts w:cs="Arial"/>
              </w:rPr>
              <w:t>SAES3</w:t>
            </w:r>
          </w:p>
          <w:p w:rsidR="00BC30E3" w:rsidRPr="00D95972" w:rsidRDefault="00BC30E3" w:rsidP="00BC30E3">
            <w:pPr>
              <w:rPr>
                <w:rFonts w:cs="Arial"/>
              </w:rPr>
            </w:pPr>
            <w:r w:rsidRPr="00D95972">
              <w:rPr>
                <w:rFonts w:cs="Arial"/>
              </w:rPr>
              <w:t>SAES3-CSFB</w:t>
            </w:r>
          </w:p>
          <w:p w:rsidR="00BC30E3" w:rsidRPr="00D95972" w:rsidRDefault="00BC30E3" w:rsidP="00BC30E3">
            <w:pPr>
              <w:rPr>
                <w:rFonts w:cs="Arial"/>
              </w:rPr>
            </w:pPr>
            <w:r w:rsidRPr="00D95972">
              <w:rPr>
                <w:rFonts w:cs="Arial"/>
              </w:rPr>
              <w:t>SAES3-non3GPP</w:t>
            </w:r>
          </w:p>
          <w:p w:rsidR="00BC30E3" w:rsidRPr="00A13835" w:rsidRDefault="00BC30E3" w:rsidP="00BC30E3">
            <w:pPr>
              <w:rPr>
                <w:rFonts w:cs="Arial"/>
              </w:rPr>
            </w:pPr>
            <w:r w:rsidRPr="00A13835">
              <w:rPr>
                <w:rFonts w:cs="Arial"/>
              </w:rPr>
              <w:lastRenderedPageBreak/>
              <w:t>TEI12 (non-IMS)</w:t>
            </w:r>
          </w:p>
          <w:p w:rsidR="00BC30E3" w:rsidRPr="00D95972" w:rsidRDefault="00BC30E3" w:rsidP="00BC30E3">
            <w:pPr>
              <w:rPr>
                <w:rFonts w:cs="Arial"/>
              </w:rPr>
            </w:pPr>
            <w:r w:rsidRPr="00D95972">
              <w:rPr>
                <w:rFonts w:cs="Arial"/>
              </w:rPr>
              <w:t>+ all other Rel-12 non-IMS issues</w:t>
            </w:r>
          </w:p>
        </w:tc>
        <w:tc>
          <w:tcPr>
            <w:tcW w:w="1088" w:type="dxa"/>
            <w:tcBorders>
              <w:top w:val="single" w:sz="4" w:space="0" w:color="auto"/>
              <w:bottom w:val="single" w:sz="4" w:space="0" w:color="auto"/>
            </w:tcBorders>
          </w:tcPr>
          <w:p w:rsidR="00BC30E3" w:rsidRPr="00D95972" w:rsidRDefault="00BC30E3" w:rsidP="00BC30E3">
            <w:pPr>
              <w:rPr>
                <w:rFonts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cs="Arial"/>
              </w:rPr>
            </w:pPr>
            <w:r w:rsidRPr="00D95972">
              <w:rPr>
                <w:rFonts w:eastAsia="Batang" w:cs="Arial"/>
                <w:color w:val="FF0000"/>
                <w:lang w:eastAsia="ko-KR"/>
              </w:rPr>
              <w:t>All WIs completed</w:t>
            </w: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r w:rsidRPr="00D95972">
              <w:rPr>
                <w:rFonts w:cs="Arial"/>
              </w:rPr>
              <w:t>Core Network aspects of LIPA Mobility</w:t>
            </w:r>
          </w:p>
          <w:p w:rsidR="00BC30E3" w:rsidRPr="00D95972" w:rsidRDefault="00BC30E3" w:rsidP="00BC30E3">
            <w:pPr>
              <w:rPr>
                <w:rFonts w:cs="Arial"/>
              </w:rPr>
            </w:pPr>
            <w:r w:rsidRPr="00D95972">
              <w:rPr>
                <w:rFonts w:cs="Arial"/>
              </w:rPr>
              <w:t>Reporting Enhancements in Warning Message Delivery</w:t>
            </w:r>
          </w:p>
          <w:p w:rsidR="00BC30E3" w:rsidRPr="00D95972" w:rsidRDefault="00BC30E3" w:rsidP="00BC30E3">
            <w:pPr>
              <w:rPr>
                <w:rFonts w:cs="Arial"/>
              </w:rPr>
            </w:pPr>
            <w:r w:rsidRPr="00D95972">
              <w:rPr>
                <w:rFonts w:cs="Arial"/>
              </w:rPr>
              <w:t>UE Power Consumption Optimizations, stage 3</w:t>
            </w:r>
          </w:p>
          <w:p w:rsidR="00BC30E3" w:rsidRPr="00D95972" w:rsidRDefault="00BC30E3" w:rsidP="00BC30E3">
            <w:pPr>
              <w:rPr>
                <w:rFonts w:cs="Arial"/>
              </w:rPr>
            </w:pPr>
            <w:r w:rsidRPr="00D95972">
              <w:rPr>
                <w:rFonts w:cs="Arial"/>
              </w:rPr>
              <w:t>CT aspects of Proximity-based Services</w:t>
            </w:r>
          </w:p>
          <w:p w:rsidR="00BC30E3" w:rsidRPr="00D95972" w:rsidRDefault="00BC30E3" w:rsidP="00BC30E3">
            <w:pPr>
              <w:rPr>
                <w:rFonts w:cs="Arial"/>
              </w:rPr>
            </w:pPr>
            <w:r w:rsidRPr="00D95972">
              <w:rPr>
                <w:rFonts w:cs="Arial"/>
              </w:rPr>
              <w:t>Signalling Improvements for Network Efficiency</w:t>
            </w:r>
          </w:p>
          <w:p w:rsidR="00BC30E3" w:rsidRPr="00D95972" w:rsidRDefault="00BC30E3" w:rsidP="00BC30E3">
            <w:pPr>
              <w:rPr>
                <w:rFonts w:cs="Arial"/>
              </w:rPr>
            </w:pPr>
            <w:r w:rsidRPr="00D95972">
              <w:rPr>
                <w:rFonts w:cs="Arial"/>
              </w:rPr>
              <w:t>CT aspects of Smart Congestion Mitigation in E-UTRAN</w:t>
            </w:r>
          </w:p>
          <w:p w:rsidR="00BC30E3" w:rsidRPr="00D95972" w:rsidRDefault="00BC30E3" w:rsidP="00BC30E3">
            <w:pPr>
              <w:rPr>
                <w:rFonts w:cs="Arial"/>
              </w:rPr>
            </w:pPr>
            <w:r w:rsidRPr="00D95972">
              <w:rPr>
                <w:rFonts w:cs="Arial"/>
              </w:rPr>
              <w:t>CT aspects of WLAN/3GPP Radio Interworking</w:t>
            </w:r>
          </w:p>
          <w:p w:rsidR="00BC30E3" w:rsidRPr="00D95972" w:rsidRDefault="00BC30E3" w:rsidP="00BC30E3">
            <w:pPr>
              <w:rPr>
                <w:rFonts w:cs="Arial"/>
              </w:rPr>
            </w:pPr>
            <w:r w:rsidRPr="00D95972">
              <w:rPr>
                <w:rFonts w:cs="Arial"/>
              </w:rPr>
              <w:t>Operator Policies for IP Interface Selection</w:t>
            </w:r>
          </w:p>
          <w:p w:rsidR="00BC30E3" w:rsidRPr="00D95972" w:rsidRDefault="00BC30E3" w:rsidP="00BC30E3">
            <w:pPr>
              <w:rPr>
                <w:rFonts w:cs="Arial"/>
              </w:rPr>
            </w:pPr>
            <w:r w:rsidRPr="00D95972">
              <w:rPr>
                <w:rFonts w:cs="Arial"/>
              </w:rPr>
              <w:t>Enhanced S2a Mobility Over Trusted WLAN access to EPC for Stage 3</w:t>
            </w:r>
          </w:p>
          <w:p w:rsidR="00BC30E3" w:rsidRPr="00D95972" w:rsidRDefault="00BC30E3" w:rsidP="00BC30E3">
            <w:pPr>
              <w:rPr>
                <w:rFonts w:cs="Arial"/>
              </w:rPr>
            </w:pPr>
            <w:r w:rsidRPr="00D95972">
              <w:rPr>
                <w:rFonts w:cs="Arial"/>
              </w:rPr>
              <w:t>Optimized Offloading to WLAN in 3GPP RAT mobility</w:t>
            </w:r>
          </w:p>
          <w:p w:rsidR="00BC30E3" w:rsidRPr="00D95972" w:rsidRDefault="00BC30E3" w:rsidP="00BC30E3">
            <w:pPr>
              <w:rPr>
                <w:rFonts w:cs="Arial"/>
              </w:rPr>
            </w:pPr>
            <w:r w:rsidRPr="00D95972">
              <w:rPr>
                <w:rFonts w:cs="Arial"/>
              </w:rPr>
              <w:t>CT aspects of WLAN network selection for 3GPP terminals</w:t>
            </w:r>
          </w:p>
          <w:p w:rsidR="00BC30E3" w:rsidRPr="00D95972" w:rsidRDefault="00BC30E3" w:rsidP="00BC30E3">
            <w:pPr>
              <w:rPr>
                <w:rFonts w:cs="Arial"/>
              </w:rPr>
            </w:pPr>
            <w:r w:rsidRPr="00D95972">
              <w:rPr>
                <w:rFonts w:cs="Arial"/>
              </w:rPr>
              <w:t>Core Network aspects of SIPTO at the local network</w:t>
            </w:r>
          </w:p>
          <w:p w:rsidR="00BC30E3" w:rsidRPr="00D95972" w:rsidRDefault="00BC30E3" w:rsidP="00BC30E3">
            <w:pPr>
              <w:rPr>
                <w:rFonts w:cs="Arial"/>
              </w:rPr>
            </w:pPr>
            <w:r w:rsidRPr="00D95972">
              <w:rPr>
                <w:rFonts w:cs="Arial"/>
              </w:rPr>
              <w:t>Diameter based interface between SGSN and SMS central functions</w:t>
            </w:r>
          </w:p>
          <w:p w:rsidR="00BC30E3" w:rsidRPr="00D95972" w:rsidRDefault="00BC30E3" w:rsidP="00BC30E3">
            <w:pPr>
              <w:rPr>
                <w:rFonts w:cs="Arial"/>
              </w:rPr>
            </w:pPr>
            <w:r w:rsidRPr="00D95972">
              <w:rPr>
                <w:rFonts w:cs="Arial"/>
              </w:rPr>
              <w:t>CT aspects of Group Communication System Enablers for LTE</w:t>
            </w:r>
          </w:p>
          <w:p w:rsidR="00BC30E3" w:rsidRPr="00D95972" w:rsidRDefault="00BC30E3" w:rsidP="00BC30E3">
            <w:pPr>
              <w:rPr>
                <w:rFonts w:cs="Arial"/>
              </w:rPr>
            </w:pPr>
            <w:r w:rsidRPr="00D95972">
              <w:rPr>
                <w:rFonts w:cs="Arial"/>
              </w:rPr>
              <w:t>CT1 introduction of MS capability support for MS supporting MSRD for VAMOS</w:t>
            </w:r>
          </w:p>
          <w:p w:rsidR="00BC30E3" w:rsidRPr="00D95972" w:rsidRDefault="00BC30E3" w:rsidP="00BC30E3">
            <w:pPr>
              <w:rPr>
                <w:rFonts w:cs="Arial"/>
              </w:rPr>
            </w:pPr>
            <w:r w:rsidRPr="00D95972">
              <w:rPr>
                <w:rFonts w:cs="Arial"/>
              </w:rPr>
              <w:t>CT part: Downlink Multi Carrier GERAN</w:t>
            </w:r>
          </w:p>
          <w:p w:rsidR="00BC30E3" w:rsidRPr="00D95972" w:rsidRDefault="00BC30E3" w:rsidP="00BC30E3">
            <w:pPr>
              <w:rPr>
                <w:rFonts w:cs="Arial"/>
              </w:rPr>
            </w:pPr>
            <w:r w:rsidRPr="00D95972">
              <w:rPr>
                <w:rFonts w:cs="Arial"/>
              </w:rPr>
              <w:t>CT1 part of New Training Sequence Codes (TSC) for GERAN</w:t>
            </w:r>
          </w:p>
          <w:p w:rsidR="00BC30E3" w:rsidRPr="00D95972" w:rsidRDefault="00BC30E3" w:rsidP="00BC30E3">
            <w:pPr>
              <w:rPr>
                <w:rFonts w:eastAsia="Batang" w:cs="Arial"/>
                <w:lang w:eastAsia="ko-KR"/>
              </w:rPr>
            </w:pPr>
            <w:r w:rsidRPr="00D95972">
              <w:rPr>
                <w:rFonts w:eastAsia="Batang" w:cs="Arial"/>
                <w:lang w:eastAsia="ko-KR"/>
              </w:rPr>
              <w:t>general Stage-3 SAE Protocol Development</w:t>
            </w:r>
          </w:p>
          <w:p w:rsidR="00BC30E3" w:rsidRPr="00D95972" w:rsidRDefault="00BC30E3" w:rsidP="00BC30E3">
            <w:pPr>
              <w:rPr>
                <w:rFonts w:eastAsia="Batang" w:cs="Arial"/>
                <w:lang w:eastAsia="ko-KR"/>
              </w:rPr>
            </w:pPr>
            <w:r w:rsidRPr="00D95972">
              <w:rPr>
                <w:rFonts w:eastAsia="Batang" w:cs="Arial"/>
                <w:lang w:eastAsia="ko-KR"/>
              </w:rPr>
              <w:t>Stage-3 SAE Protocol Development related to Circuit Switched Fall Back</w:t>
            </w:r>
          </w:p>
          <w:p w:rsidR="00BC30E3" w:rsidRPr="00D95972" w:rsidRDefault="00BC30E3" w:rsidP="00BC30E3">
            <w:pPr>
              <w:rPr>
                <w:rFonts w:eastAsia="Batang" w:cs="Arial"/>
                <w:lang w:eastAsia="ko-KR"/>
              </w:rPr>
            </w:pPr>
            <w:r w:rsidRPr="00D95972">
              <w:rPr>
                <w:rFonts w:eastAsia="Batang" w:cs="Arial"/>
                <w:lang w:eastAsia="ko-KR"/>
              </w:rPr>
              <w:t>Stage-3 SAE Protocol Development related to non-3GPP access</w:t>
            </w: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left w:val="thinThickThinSmallGap" w:sz="24" w:space="0" w:color="auto"/>
              <w:bottom w:val="nil"/>
            </w:tcBorders>
          </w:tcPr>
          <w:p w:rsidR="00BC30E3" w:rsidRPr="00D95972" w:rsidRDefault="00BC30E3" w:rsidP="00BC30E3">
            <w:pPr>
              <w:rPr>
                <w:rFonts w:eastAsia="Calibri" w:cs="Arial"/>
              </w:rPr>
            </w:pPr>
          </w:p>
        </w:tc>
        <w:tc>
          <w:tcPr>
            <w:tcW w:w="1317" w:type="dxa"/>
            <w:gridSpan w:val="2"/>
            <w:tcBorders>
              <w:bottom w:val="nil"/>
            </w:tcBorders>
          </w:tcPr>
          <w:p w:rsidR="00BC30E3" w:rsidRPr="00D95972" w:rsidRDefault="00BC30E3" w:rsidP="00BC30E3">
            <w:pPr>
              <w:rPr>
                <w:rFonts w:eastAsia="Calibri"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000000"/>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1F2D7A"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color w:val="000000"/>
                <w:sz w:val="22"/>
                <w:szCs w:val="22"/>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13</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BC30E3">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BC30E3" w:rsidRPr="00D95972" w:rsidRDefault="00BC30E3" w:rsidP="00BC30E3">
            <w:pPr>
              <w:rPr>
                <w:rFonts w:cs="Arial"/>
              </w:rPr>
            </w:pPr>
          </w:p>
          <w:p w:rsidR="00BC30E3" w:rsidRPr="00D95972" w:rsidRDefault="00BC30E3" w:rsidP="00BC30E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rsidR="00BC30E3" w:rsidRPr="00D95972" w:rsidRDefault="00BC30E3" w:rsidP="00BC30E3">
            <w:pPr>
              <w:rPr>
                <w:rFonts w:eastAsia="Calibri"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rsidR="00BC30E3" w:rsidRPr="00D95972" w:rsidRDefault="00BC30E3" w:rsidP="00BC30E3">
            <w:pPr>
              <w:rPr>
                <w:rFonts w:eastAsia="Calibri" w:cs="Arial"/>
              </w:rPr>
            </w:pPr>
          </w:p>
        </w:tc>
        <w:tc>
          <w:tcPr>
            <w:tcW w:w="826" w:type="dxa"/>
            <w:tcBorders>
              <w:top w:val="single" w:sz="4" w:space="0" w:color="auto"/>
              <w:bottom w:val="single" w:sz="4" w:space="0" w:color="auto"/>
            </w:tcBorders>
          </w:tcPr>
          <w:p w:rsidR="00BC30E3" w:rsidRPr="00D95972" w:rsidRDefault="00BC30E3" w:rsidP="00BC30E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cs="Arial"/>
              </w:rPr>
            </w:pPr>
            <w:r w:rsidRPr="00D95972">
              <w:rPr>
                <w:rFonts w:eastAsia="Batang" w:cs="Arial"/>
                <w:color w:val="FF0000"/>
                <w:lang w:eastAsia="ko-KR"/>
              </w:rPr>
              <w:t>All WIs completed</w:t>
            </w: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r w:rsidRPr="00D95972">
              <w:rPr>
                <w:rFonts w:cs="Arial"/>
              </w:rPr>
              <w:t>Mission Critical Push-To-Talk over LTE</w:t>
            </w:r>
          </w:p>
          <w:p w:rsidR="00BC30E3" w:rsidRPr="00D95972" w:rsidRDefault="00BC30E3" w:rsidP="00BC30E3">
            <w:pPr>
              <w:pStyle w:val="ListParagraph"/>
              <w:numPr>
                <w:ilvl w:val="0"/>
                <w:numId w:val="10"/>
              </w:numPr>
              <w:rPr>
                <w:rFonts w:cs="Arial"/>
              </w:rPr>
            </w:pPr>
            <w:r w:rsidRPr="00D95972">
              <w:rPr>
                <w:rFonts w:cs="Arial"/>
              </w:rPr>
              <w:t>MCPTT call control protocol</w:t>
            </w:r>
          </w:p>
          <w:p w:rsidR="00BC30E3" w:rsidRPr="00D95972" w:rsidRDefault="00BC30E3" w:rsidP="00BC30E3">
            <w:pPr>
              <w:pStyle w:val="ListParagraph"/>
              <w:numPr>
                <w:ilvl w:val="0"/>
                <w:numId w:val="10"/>
              </w:numPr>
              <w:rPr>
                <w:rFonts w:cs="Arial"/>
              </w:rPr>
            </w:pPr>
            <w:r w:rsidRPr="00D95972">
              <w:rPr>
                <w:rFonts w:cs="Arial"/>
              </w:rPr>
              <w:t>MCPTT floor control protocol</w:t>
            </w:r>
          </w:p>
          <w:p w:rsidR="00BC30E3" w:rsidRPr="00D95972" w:rsidRDefault="00BC30E3" w:rsidP="00BC30E3">
            <w:pPr>
              <w:rPr>
                <w:rFonts w:cs="Arial"/>
              </w:rPr>
            </w:pPr>
            <w:r w:rsidRPr="00D95972">
              <w:rPr>
                <w:rFonts w:cs="Arial"/>
              </w:rPr>
              <w:t>Mission Critical general work</w:t>
            </w:r>
          </w:p>
          <w:p w:rsidR="00BC30E3" w:rsidRPr="00D95972" w:rsidRDefault="00BC30E3" w:rsidP="00BC30E3">
            <w:pPr>
              <w:pStyle w:val="ListParagraph"/>
              <w:numPr>
                <w:ilvl w:val="0"/>
                <w:numId w:val="10"/>
              </w:numPr>
              <w:rPr>
                <w:rFonts w:eastAsia="Batang" w:cs="Arial"/>
                <w:lang w:eastAsia="ko-KR"/>
              </w:rPr>
            </w:pPr>
            <w:r w:rsidRPr="00D95972">
              <w:rPr>
                <w:rFonts w:cs="Arial"/>
              </w:rPr>
              <w:t>Group management</w:t>
            </w:r>
          </w:p>
          <w:p w:rsidR="00BC30E3" w:rsidRPr="00D95972" w:rsidRDefault="00BC30E3" w:rsidP="00BC30E3">
            <w:pPr>
              <w:pStyle w:val="ListParagraph"/>
              <w:numPr>
                <w:ilvl w:val="0"/>
                <w:numId w:val="10"/>
              </w:numPr>
              <w:rPr>
                <w:rFonts w:eastAsia="Batang" w:cs="Arial"/>
                <w:lang w:eastAsia="ko-KR"/>
              </w:rPr>
            </w:pPr>
            <w:r w:rsidRPr="00D95972">
              <w:rPr>
                <w:rFonts w:cs="Arial"/>
              </w:rPr>
              <w:t>Identity management</w:t>
            </w:r>
          </w:p>
          <w:p w:rsidR="00BC30E3" w:rsidRPr="00D95972" w:rsidRDefault="00BC30E3" w:rsidP="00BC30E3">
            <w:pPr>
              <w:pStyle w:val="ListParagraph"/>
              <w:numPr>
                <w:ilvl w:val="0"/>
                <w:numId w:val="10"/>
              </w:numPr>
              <w:rPr>
                <w:rFonts w:eastAsia="Batang" w:cs="Arial"/>
                <w:lang w:eastAsia="ko-KR"/>
              </w:rPr>
            </w:pPr>
            <w:r w:rsidRPr="00D95972">
              <w:rPr>
                <w:rFonts w:cs="Arial"/>
              </w:rPr>
              <w:t>Management Object (MO)</w:t>
            </w:r>
          </w:p>
          <w:p w:rsidR="00BC30E3" w:rsidRPr="00D95972" w:rsidRDefault="00BC30E3" w:rsidP="00BC30E3">
            <w:pPr>
              <w:pStyle w:val="ListParagraph"/>
              <w:numPr>
                <w:ilvl w:val="0"/>
                <w:numId w:val="10"/>
              </w:numPr>
              <w:rPr>
                <w:rFonts w:eastAsia="Batang" w:cs="Arial"/>
                <w:lang w:eastAsia="ko-KR"/>
              </w:rPr>
            </w:pPr>
            <w:r w:rsidRPr="00D95972">
              <w:rPr>
                <w:rFonts w:cs="Arial"/>
              </w:rPr>
              <w:t>Configuration management</w:t>
            </w:r>
          </w:p>
          <w:p w:rsidR="00BC30E3" w:rsidRPr="00D95972" w:rsidRDefault="00BC30E3" w:rsidP="00BC30E3">
            <w:pPr>
              <w:rPr>
                <w:rFonts w:eastAsia="Batang" w:cs="Arial"/>
                <w:lang w:eastAsia="ko-KR"/>
              </w:rPr>
            </w:pPr>
            <w:r w:rsidRPr="00D95972">
              <w:rPr>
                <w:rFonts w:cs="Arial"/>
                <w:lang w:val="en-US"/>
              </w:rPr>
              <w:t>IMS Profile to support Mission Critical Push To Talk over LTE</w:t>
            </w:r>
          </w:p>
        </w:tc>
      </w:tr>
      <w:tr w:rsidR="00BC30E3" w:rsidRPr="00D95972" w:rsidTr="00BC30E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rPr>
            </w:pPr>
            <w:hyperlink r:id="rId57" w:history="1">
              <w:r w:rsidR="00BC30E3">
                <w:rPr>
                  <w:rStyle w:val="Hyperlink"/>
                </w:rPr>
                <w:t>C1-206097</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rPr>
            </w:pPr>
            <w:hyperlink r:id="rId58" w:history="1">
              <w:r w:rsidR="00BC30E3">
                <w:rPr>
                  <w:rStyle w:val="Hyperlink"/>
                </w:rPr>
                <w:t>C1-206098</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rPr>
            </w:pPr>
            <w:hyperlink r:id="rId59" w:history="1">
              <w:r w:rsidR="00BC30E3">
                <w:rPr>
                  <w:rStyle w:val="Hyperlink"/>
                </w:rPr>
                <w:t>C1-206099</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rPr>
            </w:pPr>
            <w:hyperlink r:id="rId60" w:history="1">
              <w:r w:rsidR="00BC30E3">
                <w:rPr>
                  <w:rStyle w:val="Hyperlink"/>
                </w:rPr>
                <w:t>C1-206100</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rPr>
            </w:pPr>
            <w:hyperlink r:id="rId61" w:history="1">
              <w:r w:rsidR="00BC30E3">
                <w:rPr>
                  <w:rStyle w:val="Hyperlink"/>
                </w:rPr>
                <w:t>C1-206101</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CR 0282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lastRenderedPageBreak/>
              <w:t>Agreed</w:t>
            </w:r>
          </w:p>
          <w:p w:rsidR="00BC30E3" w:rsidRPr="00D95972" w:rsidRDefault="00BC30E3" w:rsidP="00BC30E3">
            <w:pPr>
              <w:rPr>
                <w:rFonts w:cs="Arial"/>
              </w:rPr>
            </w:pPr>
          </w:p>
        </w:tc>
      </w:tr>
      <w:tr w:rsidR="00BC30E3" w:rsidRPr="00D95972" w:rsidTr="00426E8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C1-206165</w:t>
            </w: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0283 24.380 Rel-13</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Withdrawn</w:t>
            </w:r>
          </w:p>
          <w:p w:rsidR="00BC30E3" w:rsidRPr="00D95972" w:rsidRDefault="00BC30E3" w:rsidP="00BC30E3">
            <w:pPr>
              <w:rPr>
                <w:rFonts w:cs="Arial"/>
              </w:rPr>
            </w:pPr>
          </w:p>
        </w:tc>
      </w:tr>
      <w:tr w:rsidR="00BC30E3" w:rsidRPr="00D95972" w:rsidTr="00426E8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C1-206166</w:t>
            </w: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0284 24.380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Withdrawn</w:t>
            </w:r>
          </w:p>
          <w:p w:rsidR="00BC30E3" w:rsidRPr="00D95972" w:rsidRDefault="00BC30E3" w:rsidP="00BC30E3">
            <w:pPr>
              <w:rPr>
                <w:rFonts w:cs="Arial"/>
              </w:rPr>
            </w:pPr>
          </w:p>
        </w:tc>
      </w:tr>
      <w:tr w:rsidR="00BC30E3" w:rsidRPr="00D95972" w:rsidTr="00426E8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C1-206167</w:t>
            </w: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0285 24.380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Withdrawn</w:t>
            </w:r>
          </w:p>
          <w:p w:rsidR="00BC30E3" w:rsidRPr="00D95972" w:rsidRDefault="00BC30E3" w:rsidP="00BC30E3">
            <w:pPr>
              <w:rPr>
                <w:rFonts w:cs="Arial"/>
              </w:rPr>
            </w:pPr>
          </w:p>
        </w:tc>
      </w:tr>
      <w:tr w:rsidR="00BC30E3" w:rsidRPr="00D95972" w:rsidTr="00426E8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C1-206168</w:t>
            </w: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0286 24.380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Withdrawn</w:t>
            </w:r>
          </w:p>
          <w:p w:rsidR="00BC30E3" w:rsidRPr="00D95972" w:rsidRDefault="00BC30E3" w:rsidP="00BC30E3">
            <w:pPr>
              <w:rPr>
                <w:rFonts w:cs="Arial"/>
              </w:rPr>
            </w:pPr>
          </w:p>
        </w:tc>
      </w:tr>
      <w:tr w:rsidR="00BC30E3" w:rsidRPr="00D95972" w:rsidTr="00426E81">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C1-206169</w:t>
            </w: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0287 24.380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Withdrawn</w:t>
            </w:r>
          </w:p>
          <w:p w:rsidR="00BC30E3" w:rsidRPr="00D95972" w:rsidRDefault="00BC30E3" w:rsidP="00BC30E3">
            <w:pPr>
              <w:rPr>
                <w:rFonts w:cs="Arial"/>
              </w:rPr>
            </w:pPr>
          </w:p>
        </w:tc>
      </w:tr>
      <w:tr w:rsidR="00BC30E3" w:rsidRPr="00D95972" w:rsidTr="00D24744">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eastAsia="Batang" w:cs="Arial"/>
                <w:lang w:eastAsia="ko-KR"/>
              </w:rPr>
            </w:pPr>
            <w:r w:rsidRPr="00D95972">
              <w:rPr>
                <w:rFonts w:eastAsia="Batang" w:cs="Arial"/>
                <w:lang w:eastAsia="ko-KR"/>
              </w:rPr>
              <w:t>Rel-13 IMS Work Items and issues:</w:t>
            </w:r>
          </w:p>
          <w:p w:rsidR="00BC30E3" w:rsidRPr="00D95972" w:rsidRDefault="00BC30E3" w:rsidP="00BC30E3">
            <w:pPr>
              <w:rPr>
                <w:rFonts w:eastAsia="Batang" w:cs="Arial"/>
                <w:lang w:eastAsia="ko-KR"/>
              </w:rPr>
            </w:pPr>
          </w:p>
          <w:p w:rsidR="00BC30E3" w:rsidRPr="00D95972" w:rsidRDefault="00BC30E3" w:rsidP="00BC30E3">
            <w:pPr>
              <w:rPr>
                <w:rFonts w:cs="Arial"/>
              </w:rPr>
            </w:pPr>
            <w:proofErr w:type="spellStart"/>
            <w:r w:rsidRPr="00D95972">
              <w:rPr>
                <w:rFonts w:cs="Arial"/>
              </w:rPr>
              <w:t>voE</w:t>
            </w:r>
            <w:proofErr w:type="spellEnd"/>
            <w:r w:rsidRPr="00D95972">
              <w:rPr>
                <w:rFonts w:cs="Arial"/>
              </w:rPr>
              <w:t>-UTRAN</w:t>
            </w:r>
            <w:r w:rsidRPr="00D95972">
              <w:rPr>
                <w:rFonts w:cs="Arial"/>
              </w:rPr>
              <w:br/>
              <w:t>_PPD-CT</w:t>
            </w:r>
          </w:p>
          <w:p w:rsidR="00BC30E3" w:rsidRPr="00D95972" w:rsidRDefault="00BC30E3" w:rsidP="00BC30E3">
            <w:pPr>
              <w:rPr>
                <w:rFonts w:cs="Arial"/>
              </w:rPr>
            </w:pPr>
            <w:r w:rsidRPr="00D95972">
              <w:rPr>
                <w:rFonts w:cs="Arial"/>
              </w:rPr>
              <w:t>QOSE2EMTSI-CT</w:t>
            </w:r>
          </w:p>
          <w:p w:rsidR="00BC30E3" w:rsidRPr="00D95972" w:rsidRDefault="00BC30E3" w:rsidP="00BC30E3">
            <w:pPr>
              <w:rPr>
                <w:rFonts w:cs="Arial"/>
              </w:rPr>
            </w:pPr>
            <w:proofErr w:type="spellStart"/>
            <w:r w:rsidRPr="00D95972">
              <w:rPr>
                <w:rFonts w:cs="Arial"/>
              </w:rPr>
              <w:t>DRuMS</w:t>
            </w:r>
            <w:proofErr w:type="spellEnd"/>
            <w:r w:rsidRPr="00D95972">
              <w:rPr>
                <w:rFonts w:cs="Arial"/>
              </w:rPr>
              <w:t>-CT</w:t>
            </w:r>
          </w:p>
          <w:p w:rsidR="00BC30E3" w:rsidRPr="00D95972" w:rsidRDefault="00BC30E3" w:rsidP="00BC30E3">
            <w:pPr>
              <w:rPr>
                <w:rFonts w:cs="Arial"/>
              </w:rPr>
            </w:pPr>
            <w:r w:rsidRPr="00D95972">
              <w:rPr>
                <w:rFonts w:cs="Arial"/>
              </w:rPr>
              <w:t>RTCP-MUX</w:t>
            </w:r>
          </w:p>
          <w:p w:rsidR="00BC30E3" w:rsidRPr="00D95972" w:rsidRDefault="00BC30E3" w:rsidP="00BC30E3">
            <w:pPr>
              <w:rPr>
                <w:rFonts w:cs="Arial"/>
              </w:rPr>
            </w:pPr>
            <w:r w:rsidRPr="00D95972">
              <w:rPr>
                <w:rFonts w:cs="Arial"/>
              </w:rPr>
              <w:t>IMSProtoc7</w:t>
            </w:r>
          </w:p>
          <w:p w:rsidR="00BC30E3" w:rsidRPr="00D95972" w:rsidRDefault="00BC30E3" w:rsidP="00BC30E3">
            <w:pPr>
              <w:rPr>
                <w:rFonts w:cs="Arial"/>
              </w:rPr>
            </w:pPr>
            <w:r w:rsidRPr="00D95972">
              <w:rPr>
                <w:rFonts w:cs="Arial"/>
              </w:rPr>
              <w:t>PCSCF_RES_WLAN</w:t>
            </w:r>
          </w:p>
          <w:p w:rsidR="00BC30E3" w:rsidRPr="00D95972" w:rsidRDefault="00BC30E3" w:rsidP="00BC30E3">
            <w:pPr>
              <w:rPr>
                <w:rFonts w:cs="Arial"/>
              </w:rPr>
            </w:pPr>
            <w:r w:rsidRPr="00D95972">
              <w:rPr>
                <w:rFonts w:cs="Arial"/>
              </w:rPr>
              <w:t>INNB_IW</w:t>
            </w:r>
          </w:p>
          <w:p w:rsidR="00BC30E3" w:rsidRPr="00D95972" w:rsidRDefault="00BC30E3" w:rsidP="00BC30E3">
            <w:pPr>
              <w:rPr>
                <w:rFonts w:cs="Arial"/>
              </w:rPr>
            </w:pPr>
            <w:proofErr w:type="spellStart"/>
            <w:r w:rsidRPr="00D95972">
              <w:rPr>
                <w:rFonts w:cs="Arial"/>
              </w:rPr>
              <w:t>mSRVCC</w:t>
            </w:r>
            <w:proofErr w:type="spellEnd"/>
          </w:p>
          <w:p w:rsidR="00BC30E3" w:rsidRPr="00D95972" w:rsidRDefault="00BC30E3" w:rsidP="00BC30E3">
            <w:pPr>
              <w:rPr>
                <w:rFonts w:cs="Arial"/>
              </w:rPr>
            </w:pPr>
            <w:proofErr w:type="spellStart"/>
            <w:r w:rsidRPr="00D95972">
              <w:rPr>
                <w:rFonts w:eastAsia="SimSun" w:cs="Arial"/>
                <w:lang w:eastAsia="zh-CN" w:bidi="he-IL"/>
              </w:rPr>
              <w:lastRenderedPageBreak/>
              <w:t>e</w:t>
            </w:r>
            <w:r w:rsidRPr="00D95972">
              <w:rPr>
                <w:rFonts w:eastAsia="SimSun" w:cs="Arial"/>
                <w:lang w:eastAsia="ko-KR" w:bidi="he-IL"/>
              </w:rPr>
              <w:t>WebRTC</w:t>
            </w:r>
            <w:r w:rsidRPr="00D95972">
              <w:rPr>
                <w:rFonts w:eastAsia="SimSun" w:cs="Arial"/>
                <w:lang w:eastAsia="zh-CN" w:bidi="he-IL"/>
              </w:rPr>
              <w:t>i_CT</w:t>
            </w:r>
            <w:proofErr w:type="spellEnd"/>
          </w:p>
          <w:p w:rsidR="00BC30E3" w:rsidRPr="00D95972" w:rsidRDefault="00BC30E3" w:rsidP="00BC30E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rsidR="00BC30E3" w:rsidRPr="00D95972" w:rsidRDefault="00BC30E3" w:rsidP="00BC30E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rsidR="00BC30E3" w:rsidRPr="00D95972" w:rsidRDefault="00BC30E3" w:rsidP="00BC30E3">
            <w:pPr>
              <w:rPr>
                <w:rFonts w:eastAsia="Calibri" w:cs="Arial"/>
              </w:rPr>
            </w:pPr>
          </w:p>
        </w:tc>
        <w:tc>
          <w:tcPr>
            <w:tcW w:w="4191" w:type="dxa"/>
            <w:gridSpan w:val="3"/>
            <w:tcBorders>
              <w:top w:val="single" w:sz="4" w:space="0" w:color="auto"/>
              <w:bottom w:val="single" w:sz="4" w:space="0" w:color="auto"/>
            </w:tcBorders>
          </w:tcPr>
          <w:p w:rsidR="00BC30E3" w:rsidRPr="00D95972" w:rsidRDefault="00BC30E3" w:rsidP="00BC30E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rsidR="00BC30E3" w:rsidRPr="00D95972" w:rsidRDefault="00BC30E3" w:rsidP="00BC30E3">
            <w:pPr>
              <w:rPr>
                <w:rFonts w:eastAsia="Calibri" w:cs="Arial"/>
              </w:rPr>
            </w:pPr>
          </w:p>
        </w:tc>
        <w:tc>
          <w:tcPr>
            <w:tcW w:w="826" w:type="dxa"/>
            <w:tcBorders>
              <w:top w:val="single" w:sz="4" w:space="0" w:color="auto"/>
              <w:bottom w:val="single" w:sz="4" w:space="0" w:color="auto"/>
            </w:tcBorders>
          </w:tcPr>
          <w:p w:rsidR="00BC30E3" w:rsidRPr="00D95972" w:rsidRDefault="00BC30E3" w:rsidP="00BC30E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cs="Arial"/>
              </w:rPr>
            </w:pPr>
            <w:r w:rsidRPr="00D95972">
              <w:rPr>
                <w:rFonts w:eastAsia="Batang" w:cs="Arial"/>
                <w:color w:val="FF0000"/>
                <w:lang w:eastAsia="ko-KR"/>
              </w:rPr>
              <w:t>All WIs completed</w:t>
            </w: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r w:rsidRPr="00D95972">
              <w:rPr>
                <w:rFonts w:cs="Arial"/>
              </w:rPr>
              <w:t>Voice over E-UTRAN Paging Policy Differentiation</w:t>
            </w:r>
          </w:p>
          <w:p w:rsidR="00BC30E3" w:rsidRPr="00D95972" w:rsidRDefault="00BC30E3" w:rsidP="00BC30E3">
            <w:pPr>
              <w:rPr>
                <w:rFonts w:cs="Arial"/>
              </w:rPr>
            </w:pPr>
            <w:r w:rsidRPr="00D95972">
              <w:rPr>
                <w:rFonts w:cs="Arial"/>
              </w:rPr>
              <w:t>QoS End to End MTSI extensions</w:t>
            </w:r>
          </w:p>
          <w:p w:rsidR="00BC30E3" w:rsidRPr="00D95972" w:rsidRDefault="00BC30E3" w:rsidP="00BC30E3">
            <w:pPr>
              <w:rPr>
                <w:rFonts w:cs="Arial"/>
              </w:rPr>
            </w:pPr>
            <w:r w:rsidRPr="00D95972">
              <w:rPr>
                <w:rFonts w:cs="Arial"/>
              </w:rPr>
              <w:t>Double Resource Reuse for Multiple Media Sessions</w:t>
            </w:r>
          </w:p>
          <w:p w:rsidR="00BC30E3" w:rsidRPr="00D95972" w:rsidRDefault="00BC30E3" w:rsidP="00BC30E3">
            <w:pPr>
              <w:rPr>
                <w:rFonts w:cs="Arial"/>
              </w:rPr>
            </w:pPr>
            <w:r w:rsidRPr="00D95972">
              <w:rPr>
                <w:rFonts w:cs="Arial"/>
              </w:rPr>
              <w:t>Support of RTP / RTCP transport multiplexing (signalling) in IMS</w:t>
            </w:r>
          </w:p>
          <w:p w:rsidR="00BC30E3" w:rsidRPr="00D95972" w:rsidRDefault="00BC30E3" w:rsidP="00BC30E3">
            <w:pPr>
              <w:rPr>
                <w:rFonts w:cs="Arial"/>
              </w:rPr>
            </w:pPr>
            <w:r w:rsidRPr="00D95972">
              <w:rPr>
                <w:rFonts w:cs="Arial"/>
              </w:rPr>
              <w:t>IMS Stage-3 IETF Protocol Alignment for Rel-13</w:t>
            </w:r>
          </w:p>
          <w:p w:rsidR="00BC30E3" w:rsidRPr="00D95972" w:rsidRDefault="00BC30E3" w:rsidP="00BC30E3">
            <w:pPr>
              <w:rPr>
                <w:rFonts w:cs="Arial"/>
              </w:rPr>
            </w:pPr>
            <w:r w:rsidRPr="00D95972">
              <w:rPr>
                <w:rFonts w:cs="Arial"/>
              </w:rPr>
              <w:t>P-CSCF Restoration Enhancements with WLAN</w:t>
            </w:r>
          </w:p>
          <w:p w:rsidR="00BC30E3" w:rsidRPr="00D95972" w:rsidRDefault="00BC30E3" w:rsidP="00BC30E3">
            <w:pPr>
              <w:rPr>
                <w:rFonts w:cs="Arial"/>
              </w:rPr>
            </w:pPr>
            <w:r w:rsidRPr="00D95972">
              <w:rPr>
                <w:rFonts w:cs="Arial"/>
              </w:rPr>
              <w:t>Interworking solution for Called IN number and original called IN number ISUP parameters</w:t>
            </w:r>
          </w:p>
          <w:p w:rsidR="00BC30E3" w:rsidRPr="00D95972" w:rsidRDefault="00BC30E3" w:rsidP="00BC30E3">
            <w:pPr>
              <w:rPr>
                <w:rFonts w:cs="Arial"/>
              </w:rPr>
            </w:pPr>
            <w:r w:rsidRPr="00D95972">
              <w:rPr>
                <w:rFonts w:cs="Arial"/>
              </w:rPr>
              <w:t>Message interworking during PS to CS SRVCC</w:t>
            </w:r>
          </w:p>
          <w:p w:rsidR="00BC30E3" w:rsidRPr="00D95972" w:rsidRDefault="00BC30E3" w:rsidP="00BC30E3">
            <w:pPr>
              <w:rPr>
                <w:rFonts w:cs="Arial"/>
              </w:rPr>
            </w:pPr>
            <w:r w:rsidRPr="00D95972">
              <w:rPr>
                <w:rFonts w:cs="Arial"/>
              </w:rPr>
              <w:lastRenderedPageBreak/>
              <w:t>Enhancements to WEBRTC interoperability stage 3</w:t>
            </w:r>
          </w:p>
          <w:p w:rsidR="00BC30E3" w:rsidRPr="00D95972" w:rsidRDefault="00BC30E3" w:rsidP="00BC30E3">
            <w:pPr>
              <w:rPr>
                <w:rFonts w:eastAsia="Batang" w:cs="Arial"/>
                <w:lang w:eastAsia="ko-KR"/>
              </w:rPr>
            </w:pPr>
            <w:r w:rsidRPr="00D95972">
              <w:rPr>
                <w:rFonts w:cs="Arial"/>
              </w:rPr>
              <w:t>Video Enhancements by Region-Of-Interest information signalling</w:t>
            </w:r>
          </w:p>
        </w:tc>
      </w:tr>
      <w:tr w:rsidR="00BC30E3" w:rsidRPr="00D95972" w:rsidTr="00976D40">
        <w:tc>
          <w:tcPr>
            <w:tcW w:w="976" w:type="dxa"/>
            <w:tcBorders>
              <w:top w:val="nil"/>
              <w:left w:val="thinThickThinSmallGap" w:sz="24" w:space="0" w:color="auto"/>
              <w:bottom w:val="nil"/>
            </w:tcBorders>
            <w:shd w:val="clear" w:color="auto" w:fill="auto"/>
          </w:tcPr>
          <w:p w:rsidR="00BC30E3" w:rsidRPr="006F67B1"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6F67B1"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6F67B1"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eastAsia="Batang" w:cs="Arial"/>
                <w:lang w:eastAsia="ko-KR"/>
              </w:rPr>
            </w:pPr>
            <w:r w:rsidRPr="00D95972">
              <w:rPr>
                <w:rFonts w:eastAsia="Batang" w:cs="Arial"/>
                <w:lang w:eastAsia="ko-KR"/>
              </w:rPr>
              <w:t xml:space="preserve">Rel-13 non-IMS Work Items and issues: </w:t>
            </w:r>
          </w:p>
          <w:p w:rsidR="00BC30E3" w:rsidRPr="00D95972" w:rsidRDefault="00BC30E3" w:rsidP="00BC30E3">
            <w:pPr>
              <w:rPr>
                <w:rFonts w:eastAsia="Batang" w:cs="Arial"/>
                <w:lang w:eastAsia="ko-KR"/>
              </w:rPr>
            </w:pPr>
          </w:p>
          <w:p w:rsidR="00BC30E3" w:rsidRPr="00D95972" w:rsidRDefault="00BC30E3" w:rsidP="00BC30E3">
            <w:pPr>
              <w:rPr>
                <w:rFonts w:cs="Arial"/>
              </w:rPr>
            </w:pPr>
            <w:proofErr w:type="spellStart"/>
            <w:r w:rsidRPr="00D95972">
              <w:rPr>
                <w:rFonts w:cs="Arial"/>
              </w:rPr>
              <w:t>eProSe</w:t>
            </w:r>
            <w:proofErr w:type="spellEnd"/>
            <w:r w:rsidRPr="00D95972">
              <w:rPr>
                <w:rFonts w:cs="Arial"/>
              </w:rPr>
              <w:t>-Ext-CT</w:t>
            </w:r>
          </w:p>
          <w:p w:rsidR="00BC30E3" w:rsidRPr="00D95972" w:rsidRDefault="00BC30E3" w:rsidP="00BC30E3">
            <w:pPr>
              <w:rPr>
                <w:rFonts w:cs="Arial"/>
              </w:rPr>
            </w:pPr>
            <w:r w:rsidRPr="00D95972">
              <w:rPr>
                <w:rFonts w:cs="Arial"/>
              </w:rPr>
              <w:t>RISE</w:t>
            </w:r>
          </w:p>
          <w:p w:rsidR="00BC30E3" w:rsidRPr="00D95972" w:rsidRDefault="00BC30E3" w:rsidP="00BC30E3">
            <w:pPr>
              <w:rPr>
                <w:rFonts w:cs="Arial"/>
              </w:rPr>
            </w:pPr>
            <w:r w:rsidRPr="00D95972">
              <w:rPr>
                <w:rFonts w:cs="Arial"/>
              </w:rPr>
              <w:t xml:space="preserve">WSR_EPS </w:t>
            </w:r>
          </w:p>
          <w:p w:rsidR="00BC30E3" w:rsidRPr="00D95972" w:rsidRDefault="00BC30E3" w:rsidP="00BC30E3">
            <w:pPr>
              <w:rPr>
                <w:rFonts w:cs="Arial"/>
              </w:rPr>
            </w:pPr>
            <w:proofErr w:type="spellStart"/>
            <w:r w:rsidRPr="00D95972">
              <w:rPr>
                <w:rFonts w:cs="Arial"/>
              </w:rPr>
              <w:t>ePCSCF_WLAN</w:t>
            </w:r>
            <w:proofErr w:type="spellEnd"/>
          </w:p>
          <w:p w:rsidR="00BC30E3" w:rsidRPr="00D95972" w:rsidRDefault="00BC30E3" w:rsidP="00BC30E3">
            <w:pPr>
              <w:rPr>
                <w:rFonts w:cs="Arial"/>
              </w:rPr>
            </w:pPr>
            <w:r w:rsidRPr="00D95972">
              <w:rPr>
                <w:rFonts w:cs="Arial"/>
              </w:rPr>
              <w:t>SAES4</w:t>
            </w:r>
          </w:p>
          <w:p w:rsidR="00BC30E3" w:rsidRPr="00D95972" w:rsidRDefault="00BC30E3" w:rsidP="00BC30E3">
            <w:pPr>
              <w:rPr>
                <w:rFonts w:cs="Arial"/>
              </w:rPr>
            </w:pPr>
            <w:r w:rsidRPr="00D95972">
              <w:rPr>
                <w:rFonts w:cs="Arial"/>
              </w:rPr>
              <w:t>SAES4-CSFB</w:t>
            </w:r>
          </w:p>
          <w:p w:rsidR="00BC30E3" w:rsidRPr="00D95972" w:rsidRDefault="00BC30E3" w:rsidP="00BC30E3">
            <w:pPr>
              <w:rPr>
                <w:rFonts w:cs="Arial"/>
              </w:rPr>
            </w:pPr>
            <w:r w:rsidRPr="00D95972">
              <w:rPr>
                <w:rFonts w:cs="Arial"/>
              </w:rPr>
              <w:t>SAES4-non3GPP</w:t>
            </w:r>
          </w:p>
          <w:p w:rsidR="00BC30E3" w:rsidRPr="00D95972" w:rsidRDefault="00BC30E3" w:rsidP="00BC30E3">
            <w:pPr>
              <w:rPr>
                <w:rFonts w:cs="Arial"/>
              </w:rPr>
            </w:pPr>
            <w:proofErr w:type="spellStart"/>
            <w:r w:rsidRPr="00D95972">
              <w:rPr>
                <w:rFonts w:cs="Arial"/>
              </w:rPr>
              <w:t>EVSoCS</w:t>
            </w:r>
            <w:proofErr w:type="spellEnd"/>
            <w:r w:rsidRPr="00D95972">
              <w:rPr>
                <w:rFonts w:cs="Arial"/>
              </w:rPr>
              <w:t>-CT</w:t>
            </w:r>
          </w:p>
          <w:p w:rsidR="00BC30E3" w:rsidRPr="00D95972" w:rsidRDefault="00BC30E3" w:rsidP="00BC30E3">
            <w:pPr>
              <w:rPr>
                <w:rFonts w:cs="Arial"/>
              </w:rPr>
            </w:pPr>
            <w:r w:rsidRPr="00D95972">
              <w:rPr>
                <w:rFonts w:cs="Arial"/>
              </w:rPr>
              <w:t>MONTE-CT</w:t>
            </w:r>
          </w:p>
          <w:p w:rsidR="00BC30E3" w:rsidRPr="00D95972" w:rsidRDefault="00BC30E3" w:rsidP="00BC30E3">
            <w:pPr>
              <w:rPr>
                <w:rFonts w:cs="Arial"/>
              </w:rPr>
            </w:pPr>
            <w:r w:rsidRPr="00D95972">
              <w:rPr>
                <w:rFonts w:cs="Arial"/>
              </w:rPr>
              <w:t>MEI_WLAN</w:t>
            </w:r>
          </w:p>
          <w:p w:rsidR="00BC30E3" w:rsidRPr="00D95972" w:rsidRDefault="00BC30E3" w:rsidP="00BC30E3">
            <w:pPr>
              <w:rPr>
                <w:rFonts w:cs="Arial"/>
              </w:rPr>
            </w:pPr>
            <w:r w:rsidRPr="00D95972">
              <w:rPr>
                <w:rFonts w:cs="Arial"/>
              </w:rPr>
              <w:t>ASI_WLAN</w:t>
            </w:r>
          </w:p>
          <w:p w:rsidR="00BC30E3" w:rsidRPr="00D95972" w:rsidRDefault="00BC30E3" w:rsidP="00BC30E3">
            <w:pPr>
              <w:rPr>
                <w:rFonts w:cs="Arial"/>
              </w:rPr>
            </w:pPr>
            <w:r w:rsidRPr="00D95972">
              <w:rPr>
                <w:rFonts w:cs="Arial"/>
              </w:rPr>
              <w:t>NBIFOM-CT</w:t>
            </w:r>
          </w:p>
          <w:p w:rsidR="00BC30E3" w:rsidRPr="00D95972" w:rsidRDefault="00BC30E3" w:rsidP="00BC30E3">
            <w:pPr>
              <w:rPr>
                <w:rFonts w:cs="Arial"/>
              </w:rPr>
            </w:pPr>
            <w:r w:rsidRPr="00D95972">
              <w:rPr>
                <w:rFonts w:cs="Arial"/>
              </w:rPr>
              <w:t>GROUPE-CT</w:t>
            </w:r>
          </w:p>
          <w:p w:rsidR="00BC30E3" w:rsidRPr="00D95972" w:rsidRDefault="00BC30E3" w:rsidP="00BC30E3">
            <w:pPr>
              <w:rPr>
                <w:rFonts w:cs="Arial"/>
              </w:rPr>
            </w:pPr>
            <w:proofErr w:type="spellStart"/>
            <w:r w:rsidRPr="00D95972">
              <w:rPr>
                <w:rFonts w:cs="Arial"/>
              </w:rPr>
              <w:t>eDRX</w:t>
            </w:r>
            <w:proofErr w:type="spellEnd"/>
            <w:r w:rsidRPr="00D95972">
              <w:rPr>
                <w:rFonts w:cs="Arial"/>
              </w:rPr>
              <w:t>-CT</w:t>
            </w:r>
          </w:p>
          <w:p w:rsidR="00BC30E3" w:rsidRPr="00D95972" w:rsidRDefault="00BC30E3" w:rsidP="00BC30E3">
            <w:pPr>
              <w:rPr>
                <w:rFonts w:cs="Arial"/>
              </w:rPr>
            </w:pPr>
            <w:r w:rsidRPr="00D95972">
              <w:rPr>
                <w:rFonts w:cs="Arial"/>
              </w:rPr>
              <w:t>SEW1-CT</w:t>
            </w:r>
          </w:p>
          <w:p w:rsidR="00BC30E3" w:rsidRPr="00D95972" w:rsidRDefault="00BC30E3" w:rsidP="00BC30E3">
            <w:pPr>
              <w:rPr>
                <w:rFonts w:cs="Arial"/>
              </w:rPr>
            </w:pPr>
            <w:proofErr w:type="spellStart"/>
            <w:r w:rsidRPr="00D95972">
              <w:rPr>
                <w:rFonts w:cs="Arial"/>
              </w:rPr>
              <w:t>CIoT</w:t>
            </w:r>
            <w:proofErr w:type="spellEnd"/>
            <w:r w:rsidRPr="00D95972">
              <w:rPr>
                <w:rFonts w:cs="Arial"/>
              </w:rPr>
              <w:t>-CT</w:t>
            </w:r>
          </w:p>
          <w:p w:rsidR="00BC30E3" w:rsidRPr="00D95972" w:rsidRDefault="00BC30E3" w:rsidP="00BC30E3">
            <w:pPr>
              <w:rPr>
                <w:rFonts w:cs="Arial"/>
              </w:rPr>
            </w:pPr>
            <w:r w:rsidRPr="00D95972">
              <w:rPr>
                <w:rFonts w:cs="Arial"/>
                <w:noProof/>
              </w:rPr>
              <w:t>NB_IOT</w:t>
            </w:r>
          </w:p>
          <w:p w:rsidR="00BC30E3" w:rsidRPr="00D95972" w:rsidRDefault="00BC30E3" w:rsidP="00BC30E3">
            <w:pPr>
              <w:rPr>
                <w:rFonts w:cs="Arial"/>
                <w:noProof/>
              </w:rPr>
            </w:pPr>
            <w:r w:rsidRPr="00D95972">
              <w:rPr>
                <w:rFonts w:cs="Arial"/>
                <w:noProof/>
              </w:rPr>
              <w:t>EC-GSM-IoT</w:t>
            </w:r>
          </w:p>
          <w:p w:rsidR="00BC30E3" w:rsidRPr="00D95972" w:rsidRDefault="00BC30E3" w:rsidP="00BC30E3">
            <w:pPr>
              <w:rPr>
                <w:rFonts w:cs="Arial"/>
                <w:noProof/>
                <w:lang w:val="en-US"/>
              </w:rPr>
            </w:pPr>
            <w:r w:rsidRPr="00D95972">
              <w:rPr>
                <w:rFonts w:cs="Arial"/>
                <w:lang w:val="en-US"/>
              </w:rPr>
              <w:t>EASE_EC_GSM</w:t>
            </w:r>
          </w:p>
          <w:p w:rsidR="00BC30E3" w:rsidRPr="00D95972" w:rsidRDefault="00BC30E3" w:rsidP="00BC30E3">
            <w:pPr>
              <w:rPr>
                <w:rFonts w:cs="Arial"/>
              </w:rPr>
            </w:pPr>
            <w:r w:rsidRPr="00D95972">
              <w:rPr>
                <w:rFonts w:cs="Arial"/>
              </w:rPr>
              <w:t>DECOR-CT</w:t>
            </w:r>
          </w:p>
          <w:p w:rsidR="00BC30E3" w:rsidRPr="00A13835" w:rsidRDefault="00BC30E3" w:rsidP="00BC30E3">
            <w:pPr>
              <w:rPr>
                <w:rFonts w:cs="Arial"/>
              </w:rPr>
            </w:pPr>
            <w:r w:rsidRPr="00A13835">
              <w:rPr>
                <w:rFonts w:cs="Arial"/>
              </w:rPr>
              <w:t>TEI13 (non-IMS)</w:t>
            </w:r>
          </w:p>
          <w:p w:rsidR="00BC30E3" w:rsidRPr="00D95972" w:rsidRDefault="00BC30E3" w:rsidP="00BC30E3">
            <w:pPr>
              <w:rPr>
                <w:rFonts w:cs="Arial"/>
              </w:rPr>
            </w:pPr>
            <w:r w:rsidRPr="00D95972">
              <w:rPr>
                <w:rFonts w:cs="Arial"/>
              </w:rPr>
              <w:lastRenderedPageBreak/>
              <w:t>+ all other Rel-13 non-IMS issues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r w:rsidRPr="00D95972">
              <w:rPr>
                <w:rFonts w:eastAsia="Batang" w:cs="Arial"/>
                <w:color w:val="FF0000"/>
                <w:lang w:eastAsia="ko-KR"/>
              </w:rPr>
              <w:t>All WIs completed</w:t>
            </w: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p>
          <w:p w:rsidR="00BC30E3" w:rsidRPr="00D95972" w:rsidRDefault="00BC30E3" w:rsidP="00BC30E3">
            <w:pPr>
              <w:rPr>
                <w:rFonts w:cs="Arial"/>
              </w:rPr>
            </w:pPr>
            <w:r w:rsidRPr="00D95972">
              <w:rPr>
                <w:rFonts w:cs="Arial"/>
              </w:rPr>
              <w:t>Enhancements to Proximity-based Services extensions</w:t>
            </w:r>
          </w:p>
          <w:p w:rsidR="00BC30E3" w:rsidRPr="00D95972" w:rsidRDefault="00BC30E3" w:rsidP="00BC30E3">
            <w:pPr>
              <w:rPr>
                <w:rFonts w:cs="Arial"/>
              </w:rPr>
            </w:pPr>
            <w:r w:rsidRPr="00D95972">
              <w:rPr>
                <w:rFonts w:cs="Arial"/>
              </w:rPr>
              <w:t>Retry restriction for Improving System Efficiency</w:t>
            </w:r>
          </w:p>
          <w:p w:rsidR="00BC30E3" w:rsidRPr="00D95972" w:rsidRDefault="00BC30E3" w:rsidP="00BC30E3">
            <w:pPr>
              <w:rPr>
                <w:rFonts w:cs="Arial"/>
              </w:rPr>
            </w:pPr>
            <w:r w:rsidRPr="00D95972">
              <w:rPr>
                <w:rFonts w:cs="Arial"/>
              </w:rPr>
              <w:t>Warning Status Report in EPS</w:t>
            </w:r>
          </w:p>
          <w:p w:rsidR="00BC30E3" w:rsidRPr="00D95972" w:rsidRDefault="00BC30E3" w:rsidP="00BC30E3">
            <w:pPr>
              <w:rPr>
                <w:rFonts w:eastAsia="Batang" w:cs="Arial"/>
                <w:lang w:eastAsia="ko-KR"/>
              </w:rPr>
            </w:pPr>
            <w:r w:rsidRPr="00D95972">
              <w:rPr>
                <w:rFonts w:eastAsia="Batang" w:cs="Arial"/>
                <w:lang w:eastAsia="ko-KR"/>
              </w:rPr>
              <w:t>Enhanced P-CSCF discovery using signalling for access to EPC via WLAN</w:t>
            </w:r>
          </w:p>
          <w:p w:rsidR="00BC30E3" w:rsidRPr="00D95972" w:rsidRDefault="00BC30E3" w:rsidP="00BC30E3">
            <w:pPr>
              <w:rPr>
                <w:rFonts w:eastAsia="Batang" w:cs="Arial"/>
                <w:lang w:eastAsia="ko-KR"/>
              </w:rPr>
            </w:pPr>
            <w:r w:rsidRPr="00D95972">
              <w:rPr>
                <w:rFonts w:eastAsia="Batang" w:cs="Arial"/>
                <w:lang w:eastAsia="ko-KR"/>
              </w:rPr>
              <w:t>general Stage-3 SAE Protocol Development</w:t>
            </w:r>
          </w:p>
          <w:p w:rsidR="00BC30E3" w:rsidRPr="00D95972" w:rsidRDefault="00BC30E3" w:rsidP="00BC30E3">
            <w:pPr>
              <w:rPr>
                <w:rFonts w:eastAsia="Batang" w:cs="Arial"/>
                <w:lang w:eastAsia="ko-KR"/>
              </w:rPr>
            </w:pPr>
            <w:r w:rsidRPr="00D95972">
              <w:rPr>
                <w:rFonts w:eastAsia="Batang" w:cs="Arial"/>
                <w:lang w:eastAsia="ko-KR"/>
              </w:rPr>
              <w:t>Stage-3 SAE Protocol Development related to Circuit Switched Fall Back</w:t>
            </w:r>
          </w:p>
          <w:p w:rsidR="00BC30E3" w:rsidRPr="00D95972" w:rsidRDefault="00BC30E3" w:rsidP="00BC30E3">
            <w:pPr>
              <w:rPr>
                <w:rFonts w:eastAsia="Batang" w:cs="Arial"/>
                <w:lang w:eastAsia="ko-KR"/>
              </w:rPr>
            </w:pPr>
            <w:r w:rsidRPr="00D95972">
              <w:rPr>
                <w:rFonts w:eastAsia="Batang" w:cs="Arial"/>
                <w:lang w:eastAsia="ko-KR"/>
              </w:rPr>
              <w:t>Stage-3 SAE Protocol Development related to non-3GPP access</w:t>
            </w:r>
          </w:p>
          <w:p w:rsidR="00BC30E3" w:rsidRPr="00D95972" w:rsidRDefault="00BC30E3" w:rsidP="00BC30E3">
            <w:pPr>
              <w:rPr>
                <w:rFonts w:cs="Arial"/>
              </w:rPr>
            </w:pPr>
            <w:r w:rsidRPr="00D95972">
              <w:rPr>
                <w:rFonts w:cs="Arial"/>
              </w:rPr>
              <w:t>EVS in 3G Circuit-Switched Networks</w:t>
            </w:r>
          </w:p>
          <w:p w:rsidR="00BC30E3" w:rsidRPr="00D95972" w:rsidRDefault="00BC30E3" w:rsidP="00BC30E3">
            <w:pPr>
              <w:rPr>
                <w:rFonts w:cs="Arial"/>
              </w:rPr>
            </w:pPr>
            <w:r w:rsidRPr="00D95972">
              <w:rPr>
                <w:rFonts w:cs="Arial"/>
              </w:rPr>
              <w:t>Monitoring Enhancements CT aspects</w:t>
            </w:r>
          </w:p>
          <w:p w:rsidR="00BC30E3" w:rsidRPr="00D95972" w:rsidRDefault="00BC30E3" w:rsidP="00BC30E3">
            <w:pPr>
              <w:rPr>
                <w:rFonts w:cs="Arial"/>
              </w:rPr>
            </w:pPr>
            <w:r w:rsidRPr="00D95972">
              <w:rPr>
                <w:rFonts w:cs="Arial"/>
              </w:rPr>
              <w:t>Mobile Equipment signalling over the WLAN access</w:t>
            </w:r>
          </w:p>
          <w:p w:rsidR="00BC30E3" w:rsidRPr="00D95972" w:rsidRDefault="00BC30E3" w:rsidP="00BC30E3">
            <w:pPr>
              <w:rPr>
                <w:rFonts w:cs="Arial"/>
              </w:rPr>
            </w:pPr>
            <w:r w:rsidRPr="00D95972">
              <w:rPr>
                <w:rFonts w:cs="Arial"/>
              </w:rPr>
              <w:t>Authentication Signalling Improvements for WLAN</w:t>
            </w:r>
          </w:p>
          <w:p w:rsidR="00BC30E3" w:rsidRPr="00D95972" w:rsidRDefault="00BC30E3" w:rsidP="00BC30E3">
            <w:pPr>
              <w:rPr>
                <w:rFonts w:cs="Arial"/>
              </w:rPr>
            </w:pPr>
            <w:r w:rsidRPr="00D95972">
              <w:rPr>
                <w:rFonts w:cs="Arial"/>
              </w:rPr>
              <w:t>IP Flow Mobility support for S2a and S2b Interfaces</w:t>
            </w:r>
          </w:p>
          <w:p w:rsidR="00BC30E3" w:rsidRPr="00D95972" w:rsidRDefault="00BC30E3" w:rsidP="00BC30E3">
            <w:pPr>
              <w:rPr>
                <w:rFonts w:cs="Arial"/>
              </w:rPr>
            </w:pPr>
            <w:r w:rsidRPr="00D95972">
              <w:rPr>
                <w:rFonts w:cs="Arial"/>
              </w:rPr>
              <w:t>Group based Enhancements</w:t>
            </w:r>
          </w:p>
          <w:p w:rsidR="00BC30E3" w:rsidRPr="00D95972" w:rsidRDefault="00BC30E3" w:rsidP="00BC30E3">
            <w:pPr>
              <w:rPr>
                <w:rFonts w:cs="Arial"/>
                <w:lang w:val="en-US"/>
              </w:rPr>
            </w:pPr>
            <w:r w:rsidRPr="00D95972">
              <w:rPr>
                <w:rFonts w:cs="Arial"/>
                <w:lang w:val="en-US"/>
              </w:rPr>
              <w:t>CT aspects of extended DRX cycle for power consumption optimization</w:t>
            </w:r>
          </w:p>
          <w:p w:rsidR="00BC30E3" w:rsidRPr="00D95972" w:rsidRDefault="00BC30E3" w:rsidP="00BC30E3">
            <w:pPr>
              <w:rPr>
                <w:rFonts w:cs="Arial"/>
                <w:lang w:val="en-US"/>
              </w:rPr>
            </w:pPr>
            <w:r w:rsidRPr="00D95972">
              <w:rPr>
                <w:rFonts w:cs="Arial"/>
                <w:lang w:val="en-US"/>
              </w:rPr>
              <w:t>CT aspects of Support of Emergency services over WLAN – phase 1</w:t>
            </w:r>
          </w:p>
          <w:p w:rsidR="00BC30E3" w:rsidRPr="00D95972" w:rsidRDefault="00BC30E3" w:rsidP="00BC30E3">
            <w:pPr>
              <w:rPr>
                <w:rFonts w:cs="Arial"/>
                <w:lang w:val="en-US"/>
              </w:rPr>
            </w:pPr>
            <w:r w:rsidRPr="00D95972">
              <w:rPr>
                <w:rFonts w:cs="Arial"/>
                <w:lang w:val="en-US"/>
              </w:rPr>
              <w:t>CT1 aspects of WIs with IoT-functionality (WIs from C, RAN &amp; SA</w:t>
            </w:r>
          </w:p>
          <w:p w:rsidR="00BC30E3" w:rsidRPr="00D95972" w:rsidRDefault="00BC30E3" w:rsidP="00BC30E3">
            <w:pPr>
              <w:rPr>
                <w:rFonts w:cs="Arial"/>
                <w:lang w:val="en-US"/>
              </w:rPr>
            </w:pPr>
            <w:r w:rsidRPr="00D95972">
              <w:rPr>
                <w:rFonts w:cs="Arial"/>
              </w:rPr>
              <w:t>Dedicated Core Networks CT aspects</w:t>
            </w:r>
          </w:p>
        </w:tc>
      </w:tr>
      <w:tr w:rsidR="00BC30E3" w:rsidRPr="00D95972" w:rsidTr="00976D40">
        <w:tc>
          <w:tcPr>
            <w:tcW w:w="976" w:type="dxa"/>
            <w:tcBorders>
              <w:top w:val="nil"/>
              <w:left w:val="thinThickThinSmallGap" w:sz="24" w:space="0" w:color="auto"/>
              <w:bottom w:val="nil"/>
            </w:tcBorders>
            <w:shd w:val="clear" w:color="auto" w:fill="auto"/>
          </w:tcPr>
          <w:p w:rsidR="00BC30E3" w:rsidRPr="006F67B1"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14</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BC30E3">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rsidR="00BC30E3" w:rsidRPr="00D95972" w:rsidRDefault="00BC30E3" w:rsidP="00BC30E3">
            <w:pPr>
              <w:rPr>
                <w:rFonts w:eastAsia="Batang" w:cs="Arial"/>
                <w:lang w:eastAsia="ko-KR"/>
              </w:rPr>
            </w:pPr>
          </w:p>
          <w:p w:rsidR="00BC30E3" w:rsidRPr="00D95972" w:rsidRDefault="00BC30E3" w:rsidP="00BC30E3">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FFFFFF"/>
          </w:tcPr>
          <w:p w:rsidR="00BC30E3" w:rsidRPr="002F2798" w:rsidRDefault="00BC30E3" w:rsidP="00BC30E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color w:val="FF0000"/>
                <w:lang w:eastAsia="ko-KR"/>
              </w:rPr>
            </w:pPr>
            <w:r>
              <w:rPr>
                <w:rFonts w:eastAsia="Batang" w:cs="Arial"/>
                <w:color w:val="FF0000"/>
                <w:lang w:eastAsia="ko-KR"/>
              </w:rPr>
              <w:t>All WIs completed</w:t>
            </w:r>
          </w:p>
          <w:p w:rsidR="00BC30E3" w:rsidRDefault="00BC30E3" w:rsidP="00BC30E3">
            <w:pPr>
              <w:rPr>
                <w:rFonts w:eastAsia="Batang" w:cs="Arial"/>
                <w:color w:val="FF0000"/>
                <w:lang w:eastAsia="ko-KR"/>
              </w:rPr>
            </w:pPr>
          </w:p>
          <w:p w:rsidR="00BC30E3" w:rsidRDefault="00BC30E3" w:rsidP="00BC30E3">
            <w:pPr>
              <w:rPr>
                <w:rFonts w:eastAsia="Batang" w:cs="Arial"/>
                <w:color w:val="FF0000"/>
                <w:lang w:eastAsia="ko-KR"/>
              </w:rPr>
            </w:pPr>
          </w:p>
          <w:p w:rsidR="00BC30E3" w:rsidRPr="00142E2F" w:rsidRDefault="00BC30E3" w:rsidP="00BC30E3">
            <w:pPr>
              <w:rPr>
                <w:rFonts w:cs="Arial"/>
              </w:rPr>
            </w:pPr>
          </w:p>
          <w:p w:rsidR="00BC30E3" w:rsidRPr="00142E2F" w:rsidRDefault="00BC30E3" w:rsidP="00BC30E3">
            <w:pPr>
              <w:rPr>
                <w:rFonts w:cs="Arial"/>
              </w:rPr>
            </w:pPr>
          </w:p>
          <w:p w:rsidR="00BC30E3" w:rsidRPr="00142E2F" w:rsidRDefault="00BC30E3" w:rsidP="00BC30E3">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rsidR="00BC30E3" w:rsidRDefault="00BC30E3" w:rsidP="00BC30E3">
            <w:pPr>
              <w:rPr>
                <w:rFonts w:eastAsia="Batang" w:cs="Arial"/>
                <w:color w:val="FF0000"/>
                <w:lang w:eastAsia="ko-KR"/>
              </w:rPr>
            </w:pPr>
          </w:p>
          <w:p w:rsidR="00BC30E3" w:rsidRPr="00D95972" w:rsidRDefault="00BC30E3" w:rsidP="00BC30E3">
            <w:pPr>
              <w:rPr>
                <w:rFonts w:eastAsia="Batang" w:cs="Arial"/>
                <w:color w:val="000000"/>
                <w:lang w:eastAsia="ko-KR"/>
              </w:rPr>
            </w:pPr>
          </w:p>
        </w:tc>
      </w:tr>
      <w:tr w:rsidR="00BC30E3" w:rsidRPr="00D95972" w:rsidTr="00BC30E3">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rPr>
            </w:pPr>
            <w:hyperlink r:id="rId62" w:history="1">
              <w:r w:rsidR="00BC30E3">
                <w:rPr>
                  <w:rStyle w:val="Hyperlink"/>
                </w:rPr>
                <w:t>C1-206366</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rPr>
            </w:pPr>
            <w:hyperlink r:id="rId63" w:history="1">
              <w:r w:rsidR="00BC30E3">
                <w:rPr>
                  <w:rStyle w:val="Hyperlink"/>
                </w:rPr>
                <w:t>C1-206371</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BC30E3">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rPr>
            </w:pPr>
            <w:hyperlink r:id="rId64" w:history="1">
              <w:r w:rsidR="00BC30E3">
                <w:rPr>
                  <w:rStyle w:val="Hyperlink"/>
                </w:rPr>
                <w:t>C1-206372</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rPr>
            </w:pPr>
            <w:r>
              <w:rPr>
                <w:rFonts w:cs="Arial"/>
              </w:rPr>
              <w:t>Agreed</w:t>
            </w:r>
          </w:p>
          <w:p w:rsidR="00BC30E3" w:rsidRPr="00D95972" w:rsidRDefault="00BC30E3" w:rsidP="00BC30E3">
            <w:pPr>
              <w:rPr>
                <w:rFonts w:cs="Arial"/>
              </w:rPr>
            </w:pPr>
          </w:p>
        </w:tc>
      </w:tr>
      <w:tr w:rsidR="00BC30E3" w:rsidRPr="00D95972" w:rsidTr="00D24744">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D24744">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B7532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963728" w:rsidTr="00B7532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63728" w:rsidRDefault="00BC30E3" w:rsidP="00BC30E3">
            <w:pPr>
              <w:rPr>
                <w:rFonts w:cs="Arial"/>
                <w:b/>
                <w:bCs/>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B800DC">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rsidR="00BC30E3" w:rsidRPr="00D95972" w:rsidRDefault="00BC30E3" w:rsidP="00BC30E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color w:val="FF0000"/>
                <w:lang w:eastAsia="ko-KR"/>
              </w:rPr>
            </w:pPr>
            <w:r w:rsidRPr="00D95972">
              <w:rPr>
                <w:rFonts w:eastAsia="Batang" w:cs="Arial"/>
                <w:color w:val="FF0000"/>
                <w:lang w:eastAsia="ko-KR"/>
              </w:rPr>
              <w:t>All WIs completed</w:t>
            </w: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BC30E3" w:rsidRPr="00D95972" w:rsidTr="00864DD7">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D65222" w:rsidP="00BC30E3">
            <w:pPr>
              <w:rPr>
                <w:rFonts w:cs="Arial"/>
              </w:rPr>
            </w:pPr>
            <w:hyperlink r:id="rId65" w:history="1">
              <w:r w:rsidR="00BC30E3">
                <w:rPr>
                  <w:rStyle w:val="Hyperlink"/>
                </w:rPr>
                <w:t>C1-205866</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Agreed</w:t>
            </w:r>
          </w:p>
          <w:p w:rsidR="00BC30E3" w:rsidRDefault="00BC30E3" w:rsidP="00BC30E3">
            <w:pPr>
              <w:rPr>
                <w:ins w:id="12" w:author="Nokia-pre126" w:date="2020-09-30T08:38:00Z"/>
                <w:rFonts w:cs="Arial"/>
              </w:rPr>
            </w:pPr>
            <w:ins w:id="13" w:author="Nokia-pre126" w:date="2020-09-30T08:38:00Z">
              <w:r>
                <w:rPr>
                  <w:rFonts w:cs="Arial"/>
                </w:rPr>
                <w:t>Revision of C1-205862</w:t>
              </w:r>
            </w:ins>
          </w:p>
          <w:p w:rsidR="00BC30E3" w:rsidRPr="00D95972" w:rsidRDefault="00BC30E3" w:rsidP="00BC30E3">
            <w:pPr>
              <w:rPr>
                <w:rFonts w:cs="Arial"/>
              </w:rPr>
            </w:pPr>
          </w:p>
        </w:tc>
      </w:tr>
      <w:tr w:rsidR="00BC30E3" w:rsidRPr="00D95972" w:rsidTr="00864DD7">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D65222" w:rsidP="00BC30E3">
            <w:pPr>
              <w:rPr>
                <w:rFonts w:cs="Arial"/>
              </w:rPr>
            </w:pPr>
            <w:hyperlink r:id="rId66" w:history="1">
              <w:r w:rsidR="00BC30E3">
                <w:rPr>
                  <w:rStyle w:val="Hyperlink"/>
                </w:rPr>
                <w:t>C1-205867</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Agreed</w:t>
            </w:r>
          </w:p>
          <w:p w:rsidR="00BC30E3" w:rsidRDefault="00BC30E3" w:rsidP="00BC30E3">
            <w:pPr>
              <w:rPr>
                <w:ins w:id="14" w:author="Nokia-pre126" w:date="2020-09-30T08:38:00Z"/>
                <w:rFonts w:cs="Arial"/>
              </w:rPr>
            </w:pPr>
            <w:ins w:id="15" w:author="Nokia-pre126" w:date="2020-09-30T08:38:00Z">
              <w:r>
                <w:rPr>
                  <w:rFonts w:cs="Arial"/>
                </w:rPr>
                <w:t>Revision of C1-205863</w:t>
              </w:r>
            </w:ins>
          </w:p>
          <w:p w:rsidR="00BC30E3" w:rsidRPr="00D95972" w:rsidRDefault="00BC30E3" w:rsidP="00BC30E3">
            <w:pPr>
              <w:rPr>
                <w:rFonts w:cs="Arial"/>
              </w:rPr>
            </w:pPr>
          </w:p>
        </w:tc>
      </w:tr>
      <w:tr w:rsidR="00BC30E3" w:rsidRPr="00D95972" w:rsidTr="00864DD7">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D65222" w:rsidP="00BC30E3">
            <w:pPr>
              <w:rPr>
                <w:rFonts w:cs="Arial"/>
              </w:rPr>
            </w:pPr>
            <w:hyperlink r:id="rId67" w:history="1">
              <w:r w:rsidR="00BC30E3">
                <w:rPr>
                  <w:rStyle w:val="Hyperlink"/>
                </w:rPr>
                <w:t>C1-205868</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Agreed</w:t>
            </w:r>
          </w:p>
          <w:p w:rsidR="00BC30E3" w:rsidRDefault="00BC30E3" w:rsidP="00BC30E3">
            <w:pPr>
              <w:rPr>
                <w:ins w:id="16" w:author="Nokia-pre126" w:date="2020-09-30T08:38:00Z"/>
                <w:rFonts w:cs="Arial"/>
              </w:rPr>
            </w:pPr>
            <w:ins w:id="17" w:author="Nokia-pre126" w:date="2020-09-30T08:38:00Z">
              <w:r>
                <w:rPr>
                  <w:rFonts w:cs="Arial"/>
                </w:rPr>
                <w:t>Revision of C1-205864</w:t>
              </w:r>
            </w:ins>
          </w:p>
          <w:p w:rsidR="00BC30E3" w:rsidRPr="00D95972" w:rsidRDefault="00BC30E3" w:rsidP="00BC30E3">
            <w:pPr>
              <w:rPr>
                <w:rFonts w:cs="Arial"/>
              </w:rPr>
            </w:pPr>
          </w:p>
        </w:tc>
      </w:tr>
      <w:tr w:rsidR="00BC30E3" w:rsidRPr="00D95972" w:rsidTr="00864DD7">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D65222" w:rsidP="00BC30E3">
            <w:pPr>
              <w:rPr>
                <w:rFonts w:cs="Arial"/>
              </w:rPr>
            </w:pPr>
            <w:hyperlink r:id="rId68" w:history="1">
              <w:r w:rsidR="00BC30E3">
                <w:rPr>
                  <w:rStyle w:val="Hyperlink"/>
                </w:rPr>
                <w:t>C1-205869</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Agreed</w:t>
            </w:r>
          </w:p>
          <w:p w:rsidR="00BC30E3" w:rsidRDefault="00BC30E3" w:rsidP="00BC30E3">
            <w:pPr>
              <w:rPr>
                <w:ins w:id="18" w:author="Nokia-pre126" w:date="2020-09-30T08:38:00Z"/>
                <w:rFonts w:cs="Arial"/>
              </w:rPr>
            </w:pPr>
            <w:ins w:id="19" w:author="Nokia-pre126" w:date="2020-09-30T08:38:00Z">
              <w:r>
                <w:rPr>
                  <w:rFonts w:cs="Arial"/>
                </w:rPr>
                <w:t>Revision of C1-205865</w:t>
              </w:r>
            </w:ins>
          </w:p>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A13835" w:rsidRDefault="00BC30E3" w:rsidP="00BC30E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rsidR="00BC30E3" w:rsidRPr="00D95972" w:rsidRDefault="00BC30E3" w:rsidP="00BC30E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rsidR="00BC30E3" w:rsidRDefault="00BC30E3" w:rsidP="00BC30E3">
            <w:pPr>
              <w:rPr>
                <w:rFonts w:cs="Arial"/>
                <w:color w:val="000000"/>
              </w:rPr>
            </w:pPr>
          </w:p>
          <w:p w:rsidR="00BC30E3" w:rsidRDefault="00BC30E3" w:rsidP="00BC30E3">
            <w:pPr>
              <w:rPr>
                <w:rFonts w:cs="Arial"/>
                <w:color w:val="000000"/>
              </w:rPr>
            </w:pPr>
          </w:p>
          <w:p w:rsidR="00BC30E3" w:rsidRPr="00D95972" w:rsidRDefault="00BC30E3" w:rsidP="00BC30E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bookmarkStart w:id="20" w:name="_Hlk42701000"/>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0A695E">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142E2F"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142E2F"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bookmarkEnd w:id="20"/>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cs="Arial"/>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15</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w:t>
            </w:r>
            <w:r w:rsidRPr="00D95972">
              <w:rPr>
                <w:rFonts w:cs="Arial"/>
              </w:rPr>
              <w:t xml:space="preserve">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B7532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Default="00BC30E3" w:rsidP="00BC30E3">
            <w:pPr>
              <w:rPr>
                <w:rFonts w:cs="Arial"/>
              </w:rPr>
            </w:pPr>
            <w:r>
              <w:rPr>
                <w:rFonts w:cs="Arial"/>
              </w:rPr>
              <w:t>Rel-15 Mission Critical work items and issues:</w:t>
            </w: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BC30E3" w:rsidRDefault="00BC30E3" w:rsidP="00BC30E3">
            <w:pPr>
              <w:rPr>
                <w:rFonts w:cs="Arial"/>
              </w:rPr>
            </w:pPr>
            <w:proofErr w:type="spellStart"/>
            <w:r w:rsidRPr="00D95972">
              <w:rPr>
                <w:rFonts w:cs="Arial"/>
              </w:rPr>
              <w:t>eMCDATA</w:t>
            </w:r>
            <w:proofErr w:type="spellEnd"/>
            <w:r w:rsidRPr="00D95972">
              <w:rPr>
                <w:rFonts w:cs="Arial"/>
              </w:rPr>
              <w:t>-CT</w:t>
            </w:r>
          </w:p>
          <w:p w:rsidR="00BC30E3" w:rsidRDefault="00BC30E3" w:rsidP="00BC30E3">
            <w:pPr>
              <w:rPr>
                <w:rFonts w:cs="Arial"/>
              </w:rPr>
            </w:pPr>
            <w:proofErr w:type="spellStart"/>
            <w:r w:rsidRPr="00D95972">
              <w:rPr>
                <w:rFonts w:cs="Arial"/>
              </w:rPr>
              <w:t>enhMCPTT</w:t>
            </w:r>
            <w:proofErr w:type="spellEnd"/>
            <w:r w:rsidRPr="00D95972">
              <w:rPr>
                <w:rFonts w:cs="Arial"/>
              </w:rPr>
              <w:t>-CT</w:t>
            </w:r>
          </w:p>
          <w:p w:rsidR="00BC30E3" w:rsidRDefault="00BC30E3" w:rsidP="00BC30E3">
            <w:pPr>
              <w:rPr>
                <w:rFonts w:cs="Arial"/>
                <w:color w:val="000000"/>
              </w:rPr>
            </w:pPr>
            <w:r w:rsidRPr="00D95972">
              <w:rPr>
                <w:rFonts w:cs="Arial"/>
                <w:color w:val="000000"/>
              </w:rPr>
              <w:t>MCProtoc15</w:t>
            </w:r>
          </w:p>
          <w:p w:rsidR="00BC30E3" w:rsidRDefault="00BC30E3" w:rsidP="00BC30E3">
            <w:pPr>
              <w:rPr>
                <w:rFonts w:cs="Arial"/>
                <w:color w:val="000000"/>
              </w:rPr>
            </w:pPr>
            <w:r w:rsidRPr="00D95972">
              <w:rPr>
                <w:rFonts w:cs="Arial"/>
                <w:color w:val="000000"/>
              </w:rPr>
              <w:t>MONASTERY</w:t>
            </w:r>
          </w:p>
          <w:p w:rsidR="00BC30E3" w:rsidRDefault="00BC30E3" w:rsidP="00BC30E3">
            <w:pPr>
              <w:rPr>
                <w:rFonts w:cs="Arial"/>
              </w:rPr>
            </w:pPr>
            <w:proofErr w:type="spellStart"/>
            <w:r w:rsidRPr="00D95972">
              <w:rPr>
                <w:rFonts w:cs="Arial"/>
              </w:rPr>
              <w:t>MBMS_MCservices</w:t>
            </w:r>
            <w:proofErr w:type="spellEnd"/>
          </w:p>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AB3B68" w:rsidRDefault="00BC30E3" w:rsidP="00BC30E3">
            <w:pPr>
              <w:rPr>
                <w:rFonts w:eastAsia="Batang" w:cs="Arial"/>
                <w:color w:val="FF0000"/>
                <w:lang w:eastAsia="ko-KR"/>
              </w:rPr>
            </w:pPr>
            <w:r w:rsidRPr="00AB3B68">
              <w:rPr>
                <w:rFonts w:eastAsia="Batang" w:cs="Arial"/>
                <w:color w:val="FF0000"/>
                <w:lang w:eastAsia="ko-KR"/>
              </w:rPr>
              <w:t>All work items complete</w:t>
            </w: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rPr>
            </w:pPr>
            <w:r w:rsidRPr="00D95972">
              <w:rPr>
                <w:rFonts w:cs="Arial"/>
                <w:color w:val="000000"/>
              </w:rPr>
              <w:t>Enhancements to Mission Critical Video – CT aspects</w:t>
            </w:r>
          </w:p>
          <w:p w:rsidR="00BC30E3" w:rsidRDefault="00BC30E3" w:rsidP="00BC30E3">
            <w:pPr>
              <w:rPr>
                <w:rFonts w:cs="Arial"/>
              </w:rPr>
            </w:pPr>
            <w:r w:rsidRPr="00D95972">
              <w:rPr>
                <w:rFonts w:cs="Arial"/>
              </w:rPr>
              <w:t>Enhancements for Mission Critical Data – CT aspects</w:t>
            </w:r>
          </w:p>
          <w:p w:rsidR="00BC30E3" w:rsidRDefault="00BC30E3" w:rsidP="00BC30E3">
            <w:pPr>
              <w:rPr>
                <w:rFonts w:cs="Arial"/>
              </w:rPr>
            </w:pPr>
            <w:r w:rsidRPr="00D95972">
              <w:rPr>
                <w:rFonts w:cs="Arial"/>
              </w:rPr>
              <w:t>Enhancements for Mission Critical Push-to-Talk – CT aspects</w:t>
            </w:r>
          </w:p>
          <w:p w:rsidR="00BC30E3" w:rsidRDefault="00BC30E3" w:rsidP="00BC30E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BC30E3" w:rsidRDefault="00BC30E3" w:rsidP="00BC30E3">
            <w:pPr>
              <w:rPr>
                <w:rFonts w:cs="Arial"/>
              </w:rPr>
            </w:pPr>
            <w:r w:rsidRPr="00D95972">
              <w:rPr>
                <w:rFonts w:cs="Arial"/>
              </w:rPr>
              <w:t>Mobile Communication System for Railways</w:t>
            </w:r>
          </w:p>
          <w:p w:rsidR="00BC30E3" w:rsidRDefault="00BC30E3" w:rsidP="00BC30E3">
            <w:pPr>
              <w:rPr>
                <w:rFonts w:cs="Arial"/>
              </w:rPr>
            </w:pPr>
            <w:r w:rsidRPr="00D95972">
              <w:rPr>
                <w:rFonts w:cs="Arial"/>
              </w:rPr>
              <w:t>MBMS usage for mission critical communication services</w:t>
            </w:r>
          </w:p>
          <w:p w:rsidR="00BC30E3" w:rsidRPr="00D95972" w:rsidRDefault="00BC30E3" w:rsidP="00BC30E3">
            <w:pPr>
              <w:rPr>
                <w:rFonts w:eastAsia="Batang" w:cs="Arial"/>
                <w:lang w:eastAsia="ko-KR"/>
              </w:rPr>
            </w:pPr>
          </w:p>
        </w:tc>
      </w:tr>
      <w:tr w:rsidR="00BC30E3" w:rsidRPr="00335A6D" w:rsidTr="00B7532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2663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335A6D" w:rsidRDefault="00BC30E3" w:rsidP="00BC30E3">
            <w:pPr>
              <w:rPr>
                <w:rFonts w:eastAsia="Batang" w:cs="Arial"/>
                <w:lang w:eastAsia="ko-KR"/>
              </w:rPr>
            </w:pPr>
          </w:p>
        </w:tc>
      </w:tr>
      <w:tr w:rsidR="00BC30E3" w:rsidRPr="00D95972" w:rsidTr="00B7532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2663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E85CFE" w:rsidRDefault="00BC30E3" w:rsidP="00BC30E3">
            <w:pPr>
              <w:rPr>
                <w:rFonts w:cs="Arial"/>
              </w:rPr>
            </w:pPr>
          </w:p>
        </w:tc>
      </w:tr>
      <w:tr w:rsidR="00BC30E3" w:rsidRPr="00303273" w:rsidTr="00B7532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2663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303273" w:rsidRDefault="00BC30E3" w:rsidP="00BC30E3">
            <w:pPr>
              <w:rPr>
                <w:rFonts w:cs="Arial"/>
              </w:rPr>
            </w:pPr>
          </w:p>
        </w:tc>
      </w:tr>
      <w:tr w:rsidR="00BC30E3" w:rsidRPr="00D95972" w:rsidTr="001A08A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2663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E85CFE" w:rsidRDefault="00BC30E3" w:rsidP="00BC30E3">
            <w:pPr>
              <w:rPr>
                <w:rFonts w:cs="Arial"/>
              </w:rPr>
            </w:pPr>
          </w:p>
        </w:tc>
      </w:tr>
      <w:tr w:rsidR="00BC30E3" w:rsidRPr="00D95972" w:rsidTr="001A08A9">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26635"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E85CFE"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B800DC">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Default="00BC30E3" w:rsidP="00BC30E3">
            <w:pPr>
              <w:rPr>
                <w:rFonts w:cs="Arial"/>
              </w:rPr>
            </w:pPr>
            <w:r>
              <w:rPr>
                <w:rFonts w:cs="Arial"/>
              </w:rPr>
              <w:t>Rel-15 IMS work items and issues</w:t>
            </w:r>
          </w:p>
          <w:p w:rsidR="00BC30E3" w:rsidRDefault="00BC30E3" w:rsidP="00BC30E3">
            <w:pPr>
              <w:rPr>
                <w:rFonts w:cs="Arial"/>
              </w:rPr>
            </w:pPr>
          </w:p>
          <w:p w:rsidR="00BC30E3" w:rsidRDefault="00BC30E3" w:rsidP="00BC30E3">
            <w:pPr>
              <w:rPr>
                <w:rFonts w:cs="Arial"/>
              </w:rPr>
            </w:pPr>
            <w:r w:rsidRPr="00D95972">
              <w:rPr>
                <w:rFonts w:cs="Arial"/>
              </w:rPr>
              <w:t>5GS_Ph1-IMSo5G</w:t>
            </w:r>
          </w:p>
          <w:p w:rsidR="00BC30E3" w:rsidRDefault="00BC30E3" w:rsidP="00BC30E3">
            <w:pPr>
              <w:rPr>
                <w:rFonts w:cs="Arial"/>
              </w:rPr>
            </w:pPr>
            <w:proofErr w:type="spellStart"/>
            <w:r w:rsidRPr="00D95972">
              <w:rPr>
                <w:rFonts w:cs="Arial"/>
              </w:rPr>
              <w:t>eCNAM</w:t>
            </w:r>
            <w:proofErr w:type="spellEnd"/>
            <w:r w:rsidRPr="00D95972">
              <w:rPr>
                <w:rFonts w:cs="Arial"/>
              </w:rPr>
              <w:t>-CT</w:t>
            </w:r>
          </w:p>
          <w:p w:rsidR="00BC30E3" w:rsidRDefault="00BC30E3" w:rsidP="00BC30E3">
            <w:pPr>
              <w:rPr>
                <w:rFonts w:cs="Arial"/>
                <w:color w:val="000000"/>
              </w:rPr>
            </w:pPr>
            <w:r w:rsidRPr="00D95972">
              <w:rPr>
                <w:rFonts w:cs="Arial"/>
                <w:color w:val="000000"/>
              </w:rPr>
              <w:t>FS_PC_VBC (CT3)</w:t>
            </w:r>
          </w:p>
          <w:p w:rsidR="00BC30E3" w:rsidRDefault="00BC30E3" w:rsidP="00BC30E3">
            <w:pPr>
              <w:rPr>
                <w:rFonts w:cs="Arial"/>
                <w:color w:val="000000"/>
              </w:rPr>
            </w:pPr>
            <w:r w:rsidRPr="00D95972">
              <w:rPr>
                <w:rFonts w:cs="Arial"/>
                <w:color w:val="000000"/>
              </w:rPr>
              <w:t>IMSProtoc9</w:t>
            </w:r>
          </w:p>
          <w:p w:rsidR="00BC30E3" w:rsidRDefault="00BC30E3" w:rsidP="00BC30E3">
            <w:pPr>
              <w:rPr>
                <w:rFonts w:cs="Arial"/>
              </w:rPr>
            </w:pPr>
            <w:proofErr w:type="spellStart"/>
            <w:r w:rsidRPr="00D95972">
              <w:rPr>
                <w:rFonts w:cs="Arial"/>
              </w:rPr>
              <w:t>bSRVCC_MT</w:t>
            </w:r>
            <w:proofErr w:type="spellEnd"/>
          </w:p>
          <w:p w:rsidR="00BC30E3" w:rsidRDefault="00BC30E3" w:rsidP="00BC30E3">
            <w:pPr>
              <w:rPr>
                <w:rFonts w:cs="Arial"/>
              </w:rPr>
            </w:pPr>
            <w:proofErr w:type="spellStart"/>
            <w:r w:rsidRPr="00D95972">
              <w:rPr>
                <w:rFonts w:cs="Arial"/>
              </w:rPr>
              <w:t>eSPECTRE</w:t>
            </w:r>
            <w:proofErr w:type="spellEnd"/>
          </w:p>
          <w:p w:rsidR="00BC30E3" w:rsidRDefault="00BC30E3" w:rsidP="00BC30E3">
            <w:pPr>
              <w:rPr>
                <w:rFonts w:cs="Arial"/>
                <w:lang w:eastAsia="zh-CN"/>
              </w:rPr>
            </w:pPr>
            <w:r w:rsidRPr="00D95972">
              <w:rPr>
                <w:rFonts w:cs="Arial"/>
                <w:lang w:eastAsia="zh-CN"/>
              </w:rPr>
              <w:t>PC_VBC (CT3)</w:t>
            </w:r>
          </w:p>
          <w:p w:rsidR="00BC30E3" w:rsidRDefault="00BC30E3" w:rsidP="00BC30E3">
            <w:pPr>
              <w:rPr>
                <w:rFonts w:cs="Arial"/>
                <w:color w:val="000000"/>
              </w:rPr>
            </w:pPr>
            <w:r>
              <w:rPr>
                <w:rFonts w:cs="Arial"/>
                <w:lang w:eastAsia="zh-CN"/>
              </w:rPr>
              <w:t>TEI15 (IMS)</w:t>
            </w:r>
          </w:p>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AB3B68" w:rsidRDefault="00BC30E3" w:rsidP="00BC30E3">
            <w:pPr>
              <w:rPr>
                <w:rFonts w:eastAsia="Batang" w:cs="Arial"/>
                <w:color w:val="FF0000"/>
                <w:lang w:eastAsia="ko-KR"/>
              </w:rPr>
            </w:pPr>
            <w:r w:rsidRPr="00AB3B68">
              <w:rPr>
                <w:rFonts w:eastAsia="Batang" w:cs="Arial"/>
                <w:color w:val="FF0000"/>
                <w:lang w:eastAsia="ko-KR"/>
              </w:rPr>
              <w:t>All work items complete</w:t>
            </w:r>
          </w:p>
          <w:p w:rsidR="00BC30E3" w:rsidRDefault="00BC30E3" w:rsidP="00BC30E3">
            <w:pPr>
              <w:rPr>
                <w:rFonts w:cs="Arial"/>
              </w:rPr>
            </w:pPr>
          </w:p>
          <w:p w:rsidR="00BC30E3" w:rsidRDefault="00BC30E3" w:rsidP="00BC30E3">
            <w:pPr>
              <w:rPr>
                <w:rFonts w:cs="Arial"/>
              </w:rPr>
            </w:pPr>
          </w:p>
          <w:p w:rsidR="00BC30E3" w:rsidRDefault="00BC30E3" w:rsidP="00BC30E3">
            <w:pPr>
              <w:rPr>
                <w:rFonts w:cs="Arial"/>
              </w:rPr>
            </w:pPr>
          </w:p>
          <w:p w:rsidR="00BC30E3" w:rsidRDefault="00BC30E3" w:rsidP="00BC30E3">
            <w:pPr>
              <w:rPr>
                <w:rFonts w:cs="Arial"/>
              </w:rPr>
            </w:pPr>
            <w:r w:rsidRPr="00D95972">
              <w:rPr>
                <w:rFonts w:cs="Arial"/>
              </w:rPr>
              <w:t>IMS impact due to 5GS IP-CAN</w:t>
            </w:r>
          </w:p>
          <w:p w:rsidR="00BC30E3" w:rsidRDefault="00BC30E3" w:rsidP="00BC30E3">
            <w:pPr>
              <w:rPr>
                <w:rFonts w:cs="Arial"/>
              </w:rPr>
            </w:pPr>
            <w:r>
              <w:rPr>
                <w:rFonts w:cs="Arial"/>
              </w:rPr>
              <w:t>C</w:t>
            </w:r>
            <w:r w:rsidRPr="00D95972">
              <w:rPr>
                <w:rFonts w:cs="Arial"/>
              </w:rPr>
              <w:t>T aspects of Enhanced Calling Name Service</w:t>
            </w:r>
          </w:p>
          <w:p w:rsidR="00BC30E3" w:rsidRDefault="00BC30E3" w:rsidP="00BC30E3">
            <w:pPr>
              <w:rPr>
                <w:rFonts w:cs="Arial"/>
              </w:rPr>
            </w:pPr>
            <w:r w:rsidRPr="00D95972">
              <w:rPr>
                <w:rFonts w:cs="Arial"/>
              </w:rPr>
              <w:t>Study on Policy and Charging for Volume Based Charging</w:t>
            </w:r>
          </w:p>
          <w:p w:rsidR="00BC30E3" w:rsidRDefault="00BC30E3" w:rsidP="00BC30E3">
            <w:pPr>
              <w:rPr>
                <w:rFonts w:cs="Arial"/>
                <w:color w:val="000000"/>
              </w:rPr>
            </w:pPr>
            <w:r w:rsidRPr="00D95972">
              <w:rPr>
                <w:rFonts w:cs="Arial"/>
                <w:color w:val="000000"/>
              </w:rPr>
              <w:t>IMS Stage-3 IETF Protocol Alignment for Rel-15</w:t>
            </w:r>
          </w:p>
          <w:p w:rsidR="00BC30E3" w:rsidRDefault="00BC30E3" w:rsidP="00BC30E3">
            <w:pPr>
              <w:rPr>
                <w:rFonts w:cs="Arial"/>
              </w:rPr>
            </w:pPr>
            <w:r w:rsidRPr="00D95972">
              <w:rPr>
                <w:rFonts w:cs="Arial"/>
              </w:rPr>
              <w:t>SRVCC for terminating call in pre-alerting phase</w:t>
            </w:r>
          </w:p>
          <w:p w:rsidR="00BC30E3" w:rsidRPr="00D95972" w:rsidRDefault="00BC30E3" w:rsidP="00BC30E3">
            <w:pPr>
              <w:rPr>
                <w:rFonts w:cs="Arial"/>
              </w:rPr>
            </w:pPr>
            <w:r w:rsidRPr="00D95972">
              <w:rPr>
                <w:rFonts w:cs="Arial"/>
              </w:rPr>
              <w:t>Enhancements to Call spoofing functionality Policy and Charging for Volume Based Charging</w:t>
            </w:r>
          </w:p>
          <w:p w:rsidR="00BC30E3" w:rsidRPr="00D95972" w:rsidRDefault="00BC30E3" w:rsidP="00BC30E3">
            <w:pPr>
              <w:rPr>
                <w:rFonts w:eastAsia="Batang" w:cs="Arial"/>
                <w:lang w:eastAsia="ko-KR"/>
              </w:rPr>
            </w:pPr>
          </w:p>
        </w:tc>
      </w:tr>
      <w:tr w:rsidR="00BC30E3" w:rsidRPr="00D95972" w:rsidTr="00864DD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D65222" w:rsidP="00BC30E3">
            <w:pPr>
              <w:rPr>
                <w:rFonts w:cs="Arial"/>
              </w:rPr>
            </w:pPr>
            <w:hyperlink r:id="rId69" w:history="1">
              <w:r w:rsidR="00BC30E3">
                <w:rPr>
                  <w:rStyle w:val="Hyperlink"/>
                </w:rPr>
                <w:t>C1-205890</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Deutsche Telekom / Michael</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864DD7" w:rsidP="00BC30E3">
            <w:pPr>
              <w:rPr>
                <w:rFonts w:cs="Arial"/>
              </w:rPr>
            </w:pPr>
            <w:r>
              <w:rPr>
                <w:rFonts w:cs="Arial"/>
              </w:rPr>
              <w:t>Agreed</w:t>
            </w:r>
          </w:p>
          <w:p w:rsidR="00BC30E3" w:rsidRDefault="00BC30E3" w:rsidP="00BC30E3">
            <w:pPr>
              <w:rPr>
                <w:rFonts w:eastAsia="Batang" w:cs="Arial"/>
                <w:lang w:eastAsia="ko-KR"/>
              </w:rPr>
            </w:pPr>
            <w:r>
              <w:rPr>
                <w:rFonts w:eastAsia="Batang" w:cs="Arial"/>
                <w:lang w:eastAsia="ko-KR"/>
              </w:rPr>
              <w:t>Nevenka Thu 11:48: Should we use this CR for the EN reference?</w:t>
            </w:r>
          </w:p>
          <w:p w:rsidR="00BC30E3" w:rsidRDefault="00BC30E3" w:rsidP="00BC30E3">
            <w:pPr>
              <w:rPr>
                <w:rFonts w:eastAsia="Batang" w:cs="Arial"/>
                <w:lang w:eastAsia="ko-KR"/>
              </w:rPr>
            </w:pPr>
            <w:r>
              <w:rPr>
                <w:rFonts w:eastAsia="Batang" w:cs="Arial"/>
                <w:lang w:eastAsia="ko-KR"/>
              </w:rPr>
              <w:t>Michael Fri 1309: Explains background.</w:t>
            </w:r>
          </w:p>
          <w:p w:rsidR="00BC30E3" w:rsidRPr="00D95972" w:rsidRDefault="00BC30E3" w:rsidP="00BC30E3">
            <w:pPr>
              <w:rPr>
                <w:rFonts w:eastAsia="Batang" w:cs="Arial"/>
                <w:lang w:eastAsia="ko-KR"/>
              </w:rPr>
            </w:pPr>
            <w:r>
              <w:rPr>
                <w:rFonts w:eastAsia="Batang" w:cs="Arial"/>
                <w:lang w:eastAsia="ko-KR"/>
              </w:rPr>
              <w:t>Nevenka Fri 1723: Fine with the CRs. No revision needed.</w:t>
            </w:r>
          </w:p>
        </w:tc>
      </w:tr>
      <w:tr w:rsidR="00BC30E3" w:rsidRPr="00D95972" w:rsidTr="00864DD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D65222" w:rsidP="00BC30E3">
            <w:pPr>
              <w:rPr>
                <w:rFonts w:cs="Arial"/>
              </w:rPr>
            </w:pPr>
            <w:hyperlink r:id="rId70" w:history="1">
              <w:r w:rsidR="00BC30E3">
                <w:rPr>
                  <w:rStyle w:val="Hyperlink"/>
                </w:rPr>
                <w:t>C1-205891</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Deutsche Telekom / Michael</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6448 24.229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Agreed</w:t>
            </w:r>
          </w:p>
          <w:p w:rsidR="00BC30E3" w:rsidRPr="00D95972" w:rsidRDefault="00BC30E3" w:rsidP="00BC30E3">
            <w:pPr>
              <w:rPr>
                <w:rFonts w:eastAsia="Batang" w:cs="Arial"/>
                <w:lang w:eastAsia="ko-KR"/>
              </w:rPr>
            </w:pPr>
          </w:p>
        </w:tc>
      </w:tr>
      <w:tr w:rsidR="00BC30E3" w:rsidRPr="00D95972" w:rsidTr="00864DD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D65222" w:rsidP="00BC30E3">
            <w:pPr>
              <w:rPr>
                <w:rFonts w:cs="Arial"/>
              </w:rPr>
            </w:pPr>
            <w:hyperlink r:id="rId71" w:history="1">
              <w:r w:rsidR="00BC30E3">
                <w:rPr>
                  <w:rStyle w:val="Hyperlink"/>
                </w:rPr>
                <w:t>C1-205892</w:t>
              </w:r>
            </w:hyperlink>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Deutsche Telekom / Michael</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Agreed</w:t>
            </w:r>
          </w:p>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C759EE">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Default="00BC30E3" w:rsidP="00BC30E3">
            <w:pPr>
              <w:rPr>
                <w:rFonts w:cs="Arial"/>
              </w:rPr>
            </w:pPr>
            <w:r>
              <w:rPr>
                <w:rFonts w:cs="Arial"/>
              </w:rPr>
              <w:t>Rel-15 non-IMS/non-MC work items and issues</w:t>
            </w:r>
          </w:p>
          <w:p w:rsidR="00BC30E3" w:rsidRDefault="00BC30E3" w:rsidP="00BC30E3">
            <w:pPr>
              <w:rPr>
                <w:rFonts w:cs="Arial"/>
              </w:rPr>
            </w:pPr>
          </w:p>
          <w:p w:rsidR="00BC30E3" w:rsidRDefault="00BC30E3" w:rsidP="00BC30E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AB3B68" w:rsidRDefault="00BC30E3" w:rsidP="00BC30E3">
            <w:pPr>
              <w:rPr>
                <w:rFonts w:eastAsia="Batang" w:cs="Arial"/>
                <w:color w:val="FF0000"/>
                <w:lang w:eastAsia="ko-KR"/>
              </w:rPr>
            </w:pPr>
            <w:r w:rsidRPr="00AB3B68">
              <w:rPr>
                <w:rFonts w:eastAsia="Batang" w:cs="Arial"/>
                <w:color w:val="FF0000"/>
                <w:lang w:eastAsia="ko-KR"/>
              </w:rPr>
              <w:t>All work items complete</w:t>
            </w:r>
          </w:p>
          <w:p w:rsidR="00BC30E3" w:rsidRDefault="00BC30E3" w:rsidP="00BC30E3">
            <w:pPr>
              <w:rPr>
                <w:rFonts w:eastAsia="Batang" w:cs="Arial"/>
                <w:color w:val="000000"/>
                <w:lang w:eastAsia="ko-KR"/>
              </w:rPr>
            </w:pPr>
          </w:p>
          <w:p w:rsidR="00BC30E3" w:rsidRDefault="00BC30E3" w:rsidP="00BC30E3">
            <w:pPr>
              <w:rPr>
                <w:rFonts w:eastAsia="Batang" w:cs="Arial"/>
                <w:color w:val="000000"/>
                <w:lang w:eastAsia="ko-KR"/>
              </w:rPr>
            </w:pPr>
          </w:p>
          <w:p w:rsidR="00BC30E3" w:rsidRDefault="00BC30E3" w:rsidP="00BC30E3">
            <w:pPr>
              <w:rPr>
                <w:rFonts w:eastAsia="Batang" w:cs="Arial"/>
                <w:color w:val="000000"/>
                <w:lang w:eastAsia="ko-KR"/>
              </w:rPr>
            </w:pPr>
          </w:p>
          <w:p w:rsidR="00BC30E3" w:rsidRDefault="00BC30E3" w:rsidP="00BC30E3">
            <w:pPr>
              <w:rPr>
                <w:rFonts w:eastAsia="Batang" w:cs="Arial"/>
                <w:color w:val="000000"/>
                <w:lang w:eastAsia="ko-KR"/>
              </w:rPr>
            </w:pPr>
          </w:p>
          <w:p w:rsidR="00BC30E3" w:rsidRDefault="00BC30E3" w:rsidP="00BC30E3">
            <w:pPr>
              <w:rPr>
                <w:rFonts w:eastAsia="Batang" w:cs="Arial"/>
                <w:color w:val="000000"/>
                <w:lang w:val="en-US" w:eastAsia="ko-KR"/>
              </w:rPr>
            </w:pPr>
            <w:r w:rsidRPr="00D95972">
              <w:rPr>
                <w:rFonts w:eastAsia="Batang" w:cs="Arial"/>
                <w:color w:val="000000"/>
                <w:lang w:val="en-US" w:eastAsia="ko-KR"/>
              </w:rPr>
              <w:t>CT aspects on 5G System - Phase 1</w:t>
            </w:r>
          </w:p>
          <w:p w:rsidR="00BC30E3" w:rsidRPr="00D95972" w:rsidRDefault="00BC30E3" w:rsidP="00BC30E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BC30E3" w:rsidRPr="00D95972" w:rsidTr="009959D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rPr>
            </w:pPr>
            <w:hyperlink r:id="rId72" w:history="1">
              <w:r w:rsidR="00BC30E3">
                <w:rPr>
                  <w:rStyle w:val="Hyperlink"/>
                </w:rPr>
                <w:t>C1-205940</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on the use of secondary authentication/authorization vs the use of PAP/CHAP in 5GS</w:t>
            </w:r>
          </w:p>
        </w:tc>
        <w:tc>
          <w:tcPr>
            <w:tcW w:w="1767" w:type="dxa"/>
            <w:tcBorders>
              <w:top w:val="single" w:sz="4" w:space="0" w:color="auto"/>
              <w:bottom w:val="single" w:sz="4" w:space="0" w:color="auto"/>
            </w:tcBorders>
            <w:shd w:val="clear" w:color="auto" w:fill="FFFFFF"/>
          </w:tcPr>
          <w:p w:rsidR="00BC30E3" w:rsidRPr="00026635" w:rsidRDefault="00BC30E3" w:rsidP="00BC30E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discussion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Noted</w:t>
            </w:r>
          </w:p>
          <w:p w:rsidR="00BC30E3" w:rsidRDefault="00BC30E3" w:rsidP="00BC30E3">
            <w:pPr>
              <w:rPr>
                <w:rFonts w:eastAsia="Batang" w:cs="Arial"/>
                <w:lang w:eastAsia="ko-KR"/>
              </w:rPr>
            </w:pPr>
            <w:r>
              <w:rPr>
                <w:rFonts w:eastAsia="Batang" w:cs="Arial"/>
                <w:lang w:eastAsia="ko-KR"/>
              </w:rPr>
              <w:t>Joy, Thu, 0910</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Ivo, Thu, 1018</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Lena, Thu, 1500</w:t>
            </w:r>
          </w:p>
          <w:p w:rsidR="00BC30E3" w:rsidRDefault="00BC30E3" w:rsidP="00BC30E3">
            <w:pPr>
              <w:rPr>
                <w:rFonts w:eastAsia="Batang" w:cs="Arial"/>
                <w:lang w:eastAsia="ko-KR"/>
              </w:rPr>
            </w:pPr>
            <w:r>
              <w:rPr>
                <w:rFonts w:eastAsia="Batang" w:cs="Arial"/>
                <w:lang w:eastAsia="ko-KR"/>
              </w:rPr>
              <w:t>Answering to Joy, not agreeing</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lastRenderedPageBreak/>
              <w:t>Lena, Thu, 1500</w:t>
            </w:r>
          </w:p>
          <w:p w:rsidR="00BC30E3" w:rsidRDefault="00BC30E3" w:rsidP="00BC30E3">
            <w:pPr>
              <w:rPr>
                <w:rFonts w:eastAsia="Batang" w:cs="Arial"/>
                <w:lang w:eastAsia="ko-KR"/>
              </w:rPr>
            </w:pPr>
            <w:r>
              <w:rPr>
                <w:rFonts w:eastAsia="Batang" w:cs="Arial"/>
                <w:lang w:eastAsia="ko-KR"/>
              </w:rPr>
              <w:t>Answering to Ivo, fine with suggestions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Sung, Thu, 1641</w:t>
            </w:r>
          </w:p>
          <w:p w:rsidR="00BC30E3" w:rsidRDefault="00BC30E3" w:rsidP="00BC30E3">
            <w:pPr>
              <w:rPr>
                <w:rFonts w:eastAsia="Batang" w:cs="Arial"/>
                <w:lang w:eastAsia="ko-KR"/>
              </w:rPr>
            </w:pPr>
            <w:r>
              <w:rPr>
                <w:rFonts w:eastAsia="Batang" w:cs="Arial"/>
                <w:lang w:eastAsia="ko-KR"/>
              </w:rPr>
              <w:t>Same as Lena</w:t>
            </w:r>
          </w:p>
          <w:p w:rsidR="00BC30E3" w:rsidRDefault="00BC30E3" w:rsidP="00BC30E3">
            <w:pPr>
              <w:rPr>
                <w:rFonts w:eastAsia="Batang" w:cs="Arial"/>
                <w:lang w:eastAsia="ko-KR"/>
              </w:rPr>
            </w:pPr>
          </w:p>
          <w:p w:rsidR="00BC30E3" w:rsidRPr="001F76E6" w:rsidRDefault="00BC30E3" w:rsidP="00BC30E3">
            <w:pPr>
              <w:rPr>
                <w:rFonts w:eastAsia="Batang" w:cs="Arial"/>
                <w:b/>
                <w:bCs/>
                <w:lang w:eastAsia="ko-KR"/>
              </w:rPr>
            </w:pPr>
            <w:r w:rsidRPr="001F76E6">
              <w:rPr>
                <w:rFonts w:eastAsia="Batang" w:cs="Arial"/>
                <w:b/>
                <w:bCs/>
                <w:lang w:eastAsia="ko-KR"/>
              </w:rPr>
              <w:t>Discussion will not be captured</w:t>
            </w:r>
          </w:p>
          <w:p w:rsidR="00BC30E3" w:rsidRPr="00D95972" w:rsidRDefault="00BC30E3" w:rsidP="00BC30E3">
            <w:pPr>
              <w:rPr>
                <w:rFonts w:eastAsia="Batang" w:cs="Arial"/>
                <w:lang w:eastAsia="ko-KR"/>
              </w:rPr>
            </w:pPr>
          </w:p>
        </w:tc>
      </w:tr>
      <w:tr w:rsidR="00BC30E3" w:rsidRPr="00D95972" w:rsidTr="009959D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Default="00D65222" w:rsidP="00BC30E3">
            <w:pPr>
              <w:rPr>
                <w:rFonts w:cs="Arial"/>
              </w:rPr>
            </w:pPr>
            <w:hyperlink r:id="rId73" w:history="1">
              <w:r w:rsidR="00BC30E3">
                <w:rPr>
                  <w:rStyle w:val="Hyperlink"/>
                </w:rPr>
                <w:t>C1-205983</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Default="00BC30E3" w:rsidP="00BC30E3">
            <w:pPr>
              <w:rPr>
                <w:rFonts w:eastAsia="Batang" w:cs="Arial"/>
                <w:lang w:eastAsia="ko-KR"/>
              </w:rPr>
            </w:pPr>
          </w:p>
        </w:tc>
      </w:tr>
      <w:tr w:rsidR="00BC30E3" w:rsidRPr="00D95972" w:rsidTr="009959D6">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Default="00D65222" w:rsidP="00BC30E3">
            <w:pPr>
              <w:rPr>
                <w:rFonts w:cs="Arial"/>
              </w:rPr>
            </w:pPr>
            <w:hyperlink r:id="rId74" w:history="1">
              <w:r w:rsidR="00BC30E3">
                <w:rPr>
                  <w:rStyle w:val="Hyperlink"/>
                </w:rPr>
                <w:t>C1-205985</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Agreed</w:t>
            </w:r>
          </w:p>
          <w:p w:rsidR="00BC30E3" w:rsidRDefault="00BC30E3" w:rsidP="00BC30E3">
            <w:pPr>
              <w:rPr>
                <w:rFonts w:eastAsia="Batang" w:cs="Arial"/>
                <w:lang w:eastAsia="ko-KR"/>
              </w:rPr>
            </w:pPr>
          </w:p>
        </w:tc>
      </w:tr>
      <w:tr w:rsidR="00BC30E3" w:rsidRPr="00D95972" w:rsidTr="00864DD7">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Default="00BC30E3" w:rsidP="00BC30E3">
            <w:pPr>
              <w:rPr>
                <w:rFonts w:cs="Arial"/>
              </w:rPr>
            </w:pPr>
            <w:r w:rsidRPr="00784D57">
              <w:t>C1-206519</w:t>
            </w: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024726" w:rsidRDefault="00864DD7" w:rsidP="00BC30E3">
            <w:pPr>
              <w:rPr>
                <w:rFonts w:eastAsia="Batang" w:cs="Arial"/>
                <w:lang w:eastAsia="ko-KR"/>
              </w:rPr>
            </w:pPr>
            <w:r>
              <w:rPr>
                <w:rFonts w:eastAsia="Batang" w:cs="Arial"/>
                <w:lang w:eastAsia="ko-KR"/>
              </w:rPr>
              <w:t>A</w:t>
            </w:r>
            <w:r w:rsidR="00024726">
              <w:rPr>
                <w:rFonts w:eastAsia="Batang" w:cs="Arial"/>
                <w:lang w:eastAsia="ko-KR"/>
              </w:rPr>
              <w:t>greed</w:t>
            </w:r>
          </w:p>
          <w:p w:rsidR="00BC30E3" w:rsidRDefault="00BC30E3" w:rsidP="00BC30E3">
            <w:pPr>
              <w:rPr>
                <w:ins w:id="21" w:author="Nokia-pre126" w:date="2020-10-21T11:37:00Z"/>
                <w:rFonts w:eastAsia="Batang" w:cs="Arial"/>
                <w:lang w:eastAsia="ko-KR"/>
              </w:rPr>
            </w:pPr>
            <w:ins w:id="22" w:author="Nokia-pre126" w:date="2020-10-21T11:37:00Z">
              <w:r>
                <w:rPr>
                  <w:rFonts w:eastAsia="Batang" w:cs="Arial"/>
                  <w:lang w:eastAsia="ko-KR"/>
                </w:rPr>
                <w:t>Revision of C1-205984</w:t>
              </w:r>
            </w:ins>
          </w:p>
          <w:p w:rsidR="00BC30E3" w:rsidRDefault="00BC30E3" w:rsidP="00BC30E3">
            <w:pPr>
              <w:rPr>
                <w:ins w:id="23" w:author="Nokia-pre126" w:date="2020-10-21T11:37:00Z"/>
                <w:rFonts w:eastAsia="Batang" w:cs="Arial"/>
                <w:lang w:eastAsia="ko-KR"/>
              </w:rPr>
            </w:pPr>
            <w:ins w:id="24" w:author="Nokia-pre126" w:date="2020-10-21T11:37:00Z">
              <w:r>
                <w:rPr>
                  <w:rFonts w:eastAsia="Batang" w:cs="Arial"/>
                  <w:lang w:eastAsia="ko-KR"/>
                </w:rPr>
                <w:t>_________________________________________</w:t>
              </w:r>
            </w:ins>
          </w:p>
          <w:p w:rsidR="00BC30E3" w:rsidRDefault="00BC30E3" w:rsidP="00BC30E3">
            <w:pPr>
              <w:rPr>
                <w:rFonts w:eastAsia="Batang" w:cs="Arial"/>
                <w:lang w:eastAsia="ko-KR"/>
              </w:rPr>
            </w:pPr>
            <w:r>
              <w:rPr>
                <w:rFonts w:eastAsia="Batang" w:cs="Arial"/>
                <w:lang w:eastAsia="ko-KR"/>
              </w:rPr>
              <w:t>Lazaros, Thu, 1820</w:t>
            </w:r>
          </w:p>
          <w:p w:rsidR="00BC30E3" w:rsidRDefault="00BC30E3" w:rsidP="00BC30E3">
            <w:pPr>
              <w:rPr>
                <w:rFonts w:eastAsia="Batang" w:cs="Arial"/>
                <w:lang w:eastAsia="ko-KR"/>
              </w:rPr>
            </w:pPr>
            <w:r>
              <w:rPr>
                <w:rFonts w:eastAsia="Batang" w:cs="Arial"/>
                <w:lang w:eastAsia="ko-KR"/>
              </w:rPr>
              <w:t>Requests changes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Mon, 0702</w:t>
            </w:r>
          </w:p>
          <w:p w:rsidR="00BC30E3" w:rsidRDefault="00BC30E3" w:rsidP="00BC30E3">
            <w:pPr>
              <w:rPr>
                <w:rFonts w:eastAsia="Batang" w:cs="Arial"/>
                <w:lang w:eastAsia="ko-KR"/>
              </w:rPr>
            </w:pPr>
            <w:r>
              <w:rPr>
                <w:rFonts w:eastAsia="Batang" w:cs="Arial"/>
                <w:lang w:eastAsia="ko-KR"/>
              </w:rPr>
              <w:t>Explains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Lazaros, Mon, 2149</w:t>
            </w:r>
          </w:p>
          <w:p w:rsidR="00BC30E3" w:rsidRDefault="00BC30E3" w:rsidP="00BC30E3">
            <w:pPr>
              <w:rPr>
                <w:rFonts w:eastAsia="Batang" w:cs="Arial"/>
                <w:lang w:eastAsia="ko-KR"/>
              </w:rPr>
            </w:pPr>
            <w:r>
              <w:rPr>
                <w:rFonts w:eastAsia="Batang" w:cs="Arial"/>
                <w:lang w:eastAsia="ko-KR"/>
              </w:rPr>
              <w:t>Revision required</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Tue, 1007</w:t>
            </w:r>
          </w:p>
          <w:p w:rsidR="00BC30E3" w:rsidRDefault="00BC30E3" w:rsidP="00BC30E3">
            <w:pPr>
              <w:rPr>
                <w:rFonts w:eastAsia="Batang" w:cs="Arial"/>
                <w:lang w:eastAsia="ko-KR"/>
              </w:rPr>
            </w:pPr>
            <w:r>
              <w:rPr>
                <w:rFonts w:eastAsia="Batang" w:cs="Arial"/>
                <w:lang w:eastAsia="ko-KR"/>
              </w:rPr>
              <w:t>Revision</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Lazaros, Tue, 1124</w:t>
            </w:r>
          </w:p>
          <w:p w:rsidR="00BC30E3" w:rsidRDefault="00BC30E3" w:rsidP="00BC30E3">
            <w:pPr>
              <w:rPr>
                <w:rFonts w:eastAsia="Batang" w:cs="Arial"/>
                <w:lang w:eastAsia="ko-KR"/>
              </w:rPr>
            </w:pPr>
            <w:r>
              <w:rPr>
                <w:rFonts w:eastAsia="Batang" w:cs="Arial"/>
                <w:lang w:eastAsia="ko-KR"/>
              </w:rPr>
              <w:t>Comments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Christian, Tue, 1257</w:t>
            </w:r>
          </w:p>
          <w:p w:rsidR="00BC30E3" w:rsidRDefault="00BC30E3" w:rsidP="00BC30E3">
            <w:pPr>
              <w:rPr>
                <w:rFonts w:eastAsia="Batang" w:cs="Arial"/>
                <w:lang w:eastAsia="ko-KR"/>
              </w:rPr>
            </w:pPr>
            <w:r>
              <w:rPr>
                <w:rFonts w:eastAsia="Batang" w:cs="Arial"/>
                <w:lang w:eastAsia="ko-KR"/>
              </w:rPr>
              <w:t>Acks Lazaros</w:t>
            </w:r>
          </w:p>
          <w:p w:rsidR="00BC30E3" w:rsidRDefault="00BC30E3" w:rsidP="00BC30E3">
            <w:pPr>
              <w:rPr>
                <w:rFonts w:eastAsia="Batang" w:cs="Arial"/>
                <w:lang w:eastAsia="ko-KR"/>
              </w:rPr>
            </w:pPr>
          </w:p>
          <w:p w:rsidR="00BC30E3" w:rsidRDefault="00BC30E3" w:rsidP="00BC30E3">
            <w:pPr>
              <w:rPr>
                <w:rFonts w:eastAsia="Batang" w:cs="Arial"/>
                <w:lang w:eastAsia="ko-KR"/>
              </w:rPr>
            </w:pPr>
            <w:r>
              <w:rPr>
                <w:rFonts w:eastAsia="Batang" w:cs="Arial"/>
                <w:lang w:eastAsia="ko-KR"/>
              </w:rPr>
              <w:t>Lazaros, Tue, 1308</w:t>
            </w:r>
          </w:p>
          <w:p w:rsidR="00BC30E3" w:rsidRDefault="00BC30E3" w:rsidP="00BC30E3">
            <w:pPr>
              <w:rPr>
                <w:rFonts w:eastAsia="Batang" w:cs="Arial"/>
                <w:lang w:eastAsia="ko-KR"/>
              </w:rPr>
            </w:pPr>
            <w:r>
              <w:rPr>
                <w:rFonts w:eastAsia="Batang" w:cs="Arial"/>
                <w:lang w:eastAsia="ko-KR"/>
              </w:rPr>
              <w:t>Looks good</w:t>
            </w:r>
          </w:p>
          <w:p w:rsidR="00BC30E3"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C30E3" w:rsidRPr="00D95972" w:rsidRDefault="00BC30E3" w:rsidP="00BC30E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Release 16</w:t>
            </w:r>
          </w:p>
          <w:p w:rsidR="00BC30E3" w:rsidRPr="00D95972" w:rsidRDefault="00BC30E3" w:rsidP="00BC30E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C30E3" w:rsidRPr="00D95972" w:rsidRDefault="00BC30E3" w:rsidP="00BC30E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C30E3" w:rsidRPr="00D95972" w:rsidRDefault="00BC30E3" w:rsidP="00BC30E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C30E3" w:rsidRDefault="00BC30E3" w:rsidP="00BC30E3">
            <w:pPr>
              <w:rPr>
                <w:rFonts w:cs="Arial"/>
              </w:rPr>
            </w:pPr>
            <w:proofErr w:type="spellStart"/>
            <w:r>
              <w:rPr>
                <w:rFonts w:cs="Arial"/>
              </w:rPr>
              <w:t>Tdoc</w:t>
            </w:r>
            <w:proofErr w:type="spellEnd"/>
            <w:r>
              <w:rPr>
                <w:rFonts w:cs="Arial"/>
              </w:rPr>
              <w:t xml:space="preserve"> info </w:t>
            </w:r>
          </w:p>
          <w:p w:rsidR="00BC30E3" w:rsidRPr="00D95972" w:rsidRDefault="00BC30E3" w:rsidP="00BC30E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C30E3" w:rsidRPr="00D95972" w:rsidRDefault="00BC30E3" w:rsidP="00BC30E3">
            <w:pPr>
              <w:rPr>
                <w:rFonts w:cs="Arial"/>
              </w:rPr>
            </w:pPr>
            <w:r w:rsidRPr="00D95972">
              <w:rPr>
                <w:rFonts w:cs="Arial"/>
              </w:rPr>
              <w:t>Result &amp; comments</w:t>
            </w: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Pr="00D95972" w:rsidRDefault="00BC30E3" w:rsidP="00BC30E3">
            <w:pPr>
              <w:rPr>
                <w:rFonts w:eastAsia="Batang" w:cs="Arial"/>
                <w:color w:val="000000"/>
                <w:lang w:eastAsia="ko-KR"/>
              </w:rPr>
            </w:pPr>
            <w:r w:rsidRPr="00D95972">
              <w:rPr>
                <w:rFonts w:cs="Arial"/>
                <w:color w:val="000000"/>
              </w:rPr>
              <w:t>Papers related to Rel-16 Work Items</w:t>
            </w: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bookmarkStart w:id="25" w:name="_Hlk1729577"/>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Work Item Descriptions</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BC30E3" w:rsidRDefault="00BC30E3" w:rsidP="00BC30E3">
            <w:pPr>
              <w:rPr>
                <w:rFonts w:eastAsia="Batang" w:cs="Arial"/>
                <w:color w:val="000000"/>
                <w:lang w:eastAsia="ko-KR"/>
              </w:rPr>
            </w:pPr>
          </w:p>
          <w:p w:rsidR="00BC30E3" w:rsidRDefault="00BC30E3" w:rsidP="00BC30E3">
            <w:pPr>
              <w:rPr>
                <w:rFonts w:eastAsia="Batang" w:cs="Arial"/>
                <w:color w:val="000000"/>
                <w:lang w:eastAsia="ko-KR"/>
              </w:rPr>
            </w:pPr>
            <w:r w:rsidRPr="003B79AD">
              <w:rPr>
                <w:rFonts w:eastAsia="Batang" w:cs="Arial"/>
                <w:color w:val="000000"/>
                <w:highlight w:val="green"/>
                <w:lang w:eastAsia="ko-KR"/>
              </w:rPr>
              <w:t>Rel-16 is frozen</w:t>
            </w:r>
          </w:p>
          <w:p w:rsidR="00BC30E3" w:rsidRPr="00F1483B" w:rsidRDefault="00BC30E3" w:rsidP="00BC30E3">
            <w:pPr>
              <w:rPr>
                <w:rFonts w:eastAsia="Batang" w:cs="Arial"/>
                <w:b/>
                <w:bCs/>
                <w:color w:val="000000"/>
                <w:lang w:eastAsia="ko-KR"/>
              </w:rPr>
            </w:pPr>
          </w:p>
        </w:tc>
      </w:tr>
      <w:bookmarkEnd w:id="25"/>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F365E1" w:rsidRDefault="00BC30E3" w:rsidP="00BC30E3"/>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val="en-US" w:eastAsia="ko-KR"/>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lang w:val="en-US"/>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lang w:val="en-US"/>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lang w:val="en-US"/>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val="en-US"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eastAsia="Batang" w:cs="Arial"/>
                <w:color w:val="000000"/>
                <w:lang w:eastAsia="ko-KR"/>
              </w:rPr>
            </w:pPr>
            <w:r w:rsidRPr="00D95972">
              <w:rPr>
                <w:rFonts w:eastAsia="Batang" w:cs="Arial"/>
                <w:color w:val="000000"/>
                <w:lang w:eastAsia="ko-KR"/>
              </w:rPr>
              <w:t xml:space="preserve">CRs and Disc papers related to new Work Items </w:t>
            </w:r>
          </w:p>
          <w:p w:rsidR="00BC30E3" w:rsidRDefault="00BC30E3" w:rsidP="00BC30E3">
            <w:pPr>
              <w:rPr>
                <w:rFonts w:eastAsia="Batang" w:cs="Arial"/>
                <w:color w:val="000000"/>
                <w:lang w:eastAsia="ko-KR"/>
              </w:rPr>
            </w:pPr>
          </w:p>
          <w:p w:rsidR="00BC30E3" w:rsidRPr="00D95972" w:rsidRDefault="00BC30E3" w:rsidP="00BC30E3">
            <w:pPr>
              <w:rPr>
                <w:rFonts w:eastAsia="Batang" w:cs="Arial"/>
                <w:color w:val="000000"/>
                <w:lang w:eastAsia="ko-KR"/>
              </w:rPr>
            </w:pPr>
            <w:r w:rsidRPr="003B79AD">
              <w:rPr>
                <w:rFonts w:eastAsia="Batang" w:cs="Arial"/>
                <w:color w:val="000000"/>
                <w:highlight w:val="green"/>
                <w:lang w:eastAsia="ko-KR"/>
              </w:rPr>
              <w:t>Rel-16 is frozen</w:t>
            </w: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0412A1"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0412A1" w:rsidRDefault="00BC30E3" w:rsidP="00BC30E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0412A1" w:rsidRDefault="00BC30E3" w:rsidP="00BC30E3">
            <w:pPr>
              <w:rPr>
                <w:rFonts w:cs="Arial"/>
                <w:color w:val="000000"/>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lang w:val="en-US"/>
              </w:rPr>
            </w:pPr>
          </w:p>
        </w:tc>
        <w:tc>
          <w:tcPr>
            <w:tcW w:w="1317" w:type="dxa"/>
            <w:gridSpan w:val="2"/>
            <w:tcBorders>
              <w:top w:val="nil"/>
              <w:bottom w:val="nil"/>
            </w:tcBorders>
            <w:shd w:val="clear" w:color="auto" w:fill="auto"/>
          </w:tcPr>
          <w:p w:rsidR="00BC30E3" w:rsidRPr="00D95972"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val="en-US"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color w:val="000000"/>
                <w:lang w:eastAsia="ko-KR"/>
              </w:rPr>
            </w:pPr>
            <w:r w:rsidRPr="00D95972">
              <w:rPr>
                <w:rFonts w:eastAsia="Batang" w:cs="Arial"/>
                <w:color w:val="000000"/>
                <w:lang w:eastAsia="ko-KR"/>
              </w:rPr>
              <w:t>Status information on other relevant Rel-16 Work Items</w:t>
            </w: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color w:val="000000"/>
                <w:lang w:eastAsia="ko-KR"/>
              </w:rPr>
            </w:pPr>
            <w:r w:rsidRPr="00D95972">
              <w:rPr>
                <w:rFonts w:eastAsia="Batang" w:cs="Arial"/>
                <w:color w:val="000000"/>
                <w:lang w:eastAsia="ko-KR"/>
              </w:rPr>
              <w:t>Miscellaneous documents provided for information</w:t>
            </w: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sidRPr="00D95972">
              <w:rPr>
                <w:rFonts w:cs="Arial"/>
              </w:rPr>
              <w:t>WIs mainly targeted for common sessions or the SAE/5G breakout</w:t>
            </w:r>
          </w:p>
          <w:p w:rsidR="00BC30E3" w:rsidRDefault="00BC30E3" w:rsidP="00BC30E3">
            <w:pPr>
              <w:rPr>
                <w:rFonts w:cs="Arial"/>
              </w:rPr>
            </w:pPr>
          </w:p>
          <w:p w:rsidR="00BC30E3" w:rsidRPr="00985D6F" w:rsidRDefault="00BC30E3" w:rsidP="00BC30E3">
            <w:pPr>
              <w:rPr>
                <w:rFonts w:eastAsia="Batang" w:cs="Arial"/>
                <w:b/>
                <w:bCs/>
                <w:color w:val="FF0000"/>
                <w:lang w:eastAsia="ko-KR"/>
              </w:rPr>
            </w:pPr>
            <w:r w:rsidRPr="00985D6F">
              <w:rPr>
                <w:rFonts w:eastAsia="Batang" w:cs="Arial"/>
                <w:b/>
                <w:bCs/>
                <w:color w:val="FF0000"/>
                <w:lang w:eastAsia="ko-KR"/>
              </w:rPr>
              <w:t>All work items complete</w:t>
            </w:r>
          </w:p>
          <w:p w:rsidR="00BC30E3" w:rsidRPr="00D440E8" w:rsidRDefault="00BC30E3" w:rsidP="00BC30E3">
            <w:pPr>
              <w:rPr>
                <w:rFonts w:cs="Arial"/>
                <w:color w:val="000000"/>
              </w:rPr>
            </w:pPr>
            <w:r>
              <w:rPr>
                <w:rFonts w:cs="Arial"/>
              </w:rPr>
              <w:lastRenderedPageBreak/>
              <w:br/>
            </w:r>
          </w:p>
        </w:tc>
      </w:tr>
      <w:tr w:rsidR="00BC30E3" w:rsidRPr="00D95972" w:rsidTr="00976D40">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rFonts w:cs="Arial"/>
              </w:rPr>
            </w:pPr>
            <w:r w:rsidRPr="00D95972">
              <w:rPr>
                <w:rFonts w:cs="Arial"/>
              </w:rPr>
              <w:t>CT aspects of enhancements of Public Warning System</w:t>
            </w:r>
          </w:p>
          <w:p w:rsidR="00BC30E3" w:rsidRDefault="00BC30E3" w:rsidP="00BC30E3">
            <w:pPr>
              <w:rPr>
                <w:rFonts w:eastAsia="Batang" w:cs="Arial"/>
                <w:color w:val="000000"/>
                <w:lang w:eastAsia="ko-KR"/>
              </w:rPr>
            </w:pPr>
          </w:p>
          <w:p w:rsidR="00BC30E3" w:rsidRPr="00327EDE" w:rsidRDefault="00BC30E3" w:rsidP="00BC30E3">
            <w:pPr>
              <w:rPr>
                <w:rFonts w:eastAsia="Batang"/>
                <w:highlight w:val="yellow"/>
              </w:rPr>
            </w:pPr>
            <w:r w:rsidRPr="00D95972">
              <w:rPr>
                <w:rFonts w:eastAsia="Batang" w:cs="Arial"/>
                <w:color w:val="000000"/>
                <w:lang w:eastAsia="ko-KR"/>
              </w:rPr>
              <w:br/>
            </w:r>
          </w:p>
          <w:p w:rsidR="00BC30E3" w:rsidRPr="00D95972" w:rsidRDefault="00BC30E3" w:rsidP="00BC30E3">
            <w:pPr>
              <w:rPr>
                <w:rFonts w:eastAsia="Batang" w:cs="Arial"/>
                <w:color w:val="000000"/>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854CAA">
        <w:tc>
          <w:tcPr>
            <w:tcW w:w="976" w:type="dxa"/>
            <w:tcBorders>
              <w:top w:val="single" w:sz="4" w:space="0" w:color="auto"/>
              <w:left w:val="thinThickThinSmallGap" w:sz="24" w:space="0" w:color="auto"/>
              <w:bottom w:val="single" w:sz="4" w:space="0" w:color="auto"/>
            </w:tcBorders>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C30E3" w:rsidRPr="00D95972" w:rsidRDefault="00BC30E3" w:rsidP="00BC30E3">
            <w:pPr>
              <w:rPr>
                <w:rFonts w:cs="Arial"/>
              </w:rPr>
            </w:pPr>
            <w:r>
              <w:rPr>
                <w:rFonts w:cs="Arial"/>
              </w:rPr>
              <w:t>SINE_5G</w:t>
            </w:r>
          </w:p>
        </w:tc>
        <w:tc>
          <w:tcPr>
            <w:tcW w:w="1088" w:type="dxa"/>
            <w:tcBorders>
              <w:top w:val="single" w:sz="4" w:space="0" w:color="auto"/>
              <w:bottom w:val="single" w:sz="4" w:space="0" w:color="auto"/>
            </w:tcBorders>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C30E3" w:rsidRPr="00D95972" w:rsidRDefault="00BC30E3" w:rsidP="00BC30E3">
            <w:pPr>
              <w:rPr>
                <w:rFonts w:cs="Arial"/>
                <w:color w:val="000000"/>
              </w:rPr>
            </w:pPr>
          </w:p>
        </w:tc>
        <w:tc>
          <w:tcPr>
            <w:tcW w:w="826" w:type="dxa"/>
            <w:tcBorders>
              <w:top w:val="single" w:sz="4" w:space="0" w:color="auto"/>
              <w:bottom w:val="single" w:sz="4" w:space="0" w:color="auto"/>
            </w:tcBorders>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tcPr>
          <w:p w:rsidR="00BC30E3" w:rsidRDefault="00BC30E3" w:rsidP="00BC30E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BC30E3" w:rsidRPr="00D95972" w:rsidRDefault="00BC30E3" w:rsidP="00BC30E3">
            <w:pPr>
              <w:rPr>
                <w:rFonts w:eastAsia="Batang" w:cs="Arial"/>
                <w:color w:val="000000"/>
                <w:lang w:eastAsia="ko-KR"/>
              </w:rPr>
            </w:pPr>
          </w:p>
        </w:tc>
      </w:tr>
      <w:tr w:rsidR="00BC30E3" w:rsidRPr="00D95972" w:rsidTr="0053636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r w:rsidRPr="00323D3D">
              <w:t>C1-206718</w:t>
            </w: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24726" w:rsidRDefault="0053636A" w:rsidP="00024726">
            <w:pPr>
              <w:rPr>
                <w:rFonts w:eastAsia="Batang" w:cs="Arial"/>
                <w:lang w:eastAsia="ko-KR"/>
              </w:rPr>
            </w:pPr>
            <w:r>
              <w:rPr>
                <w:rFonts w:eastAsia="Batang" w:cs="Arial"/>
                <w:lang w:eastAsia="ko-KR"/>
              </w:rPr>
              <w:t>A</w:t>
            </w:r>
            <w:r w:rsidR="00024726">
              <w:rPr>
                <w:rFonts w:eastAsia="Batang" w:cs="Arial"/>
                <w:lang w:eastAsia="ko-KR"/>
              </w:rPr>
              <w:t>greed</w:t>
            </w:r>
          </w:p>
          <w:p w:rsidR="00BC30E3" w:rsidRDefault="00BC30E3" w:rsidP="00BC30E3">
            <w:pPr>
              <w:rPr>
                <w:rFonts w:cs="Arial"/>
              </w:rPr>
            </w:pPr>
            <w:ins w:id="26" w:author="Nokia-pre126" w:date="2020-10-22T14:08:00Z">
              <w:r>
                <w:rPr>
                  <w:rFonts w:cs="Arial"/>
                </w:rPr>
                <w:t>Revision of C1-206077</w:t>
              </w:r>
            </w:ins>
          </w:p>
          <w:p w:rsidR="007F323A" w:rsidRDefault="007F323A" w:rsidP="00BC30E3">
            <w:pPr>
              <w:rPr>
                <w:rFonts w:cs="Arial"/>
              </w:rPr>
            </w:pPr>
          </w:p>
          <w:p w:rsidR="007F323A" w:rsidRDefault="007F323A" w:rsidP="00BC30E3">
            <w:pPr>
              <w:rPr>
                <w:ins w:id="27" w:author="Nokia-pre126" w:date="2020-10-22T14:08:00Z"/>
                <w:rFonts w:cs="Arial"/>
              </w:rPr>
            </w:pPr>
            <w:r>
              <w:rPr>
                <w:rFonts w:cs="Arial"/>
              </w:rPr>
              <w:t>Amer, FINE</w:t>
            </w:r>
          </w:p>
          <w:p w:rsidR="00BC30E3" w:rsidRDefault="00BC30E3" w:rsidP="00BC30E3">
            <w:pPr>
              <w:rPr>
                <w:ins w:id="28" w:author="Nokia-pre126" w:date="2020-10-22T14:08:00Z"/>
                <w:rFonts w:cs="Arial"/>
              </w:rPr>
            </w:pPr>
            <w:ins w:id="29" w:author="Nokia-pre126" w:date="2020-10-22T14:08:00Z">
              <w:r>
                <w:rPr>
                  <w:rFonts w:cs="Arial"/>
                </w:rPr>
                <w:t>_________________________________________</w:t>
              </w:r>
            </w:ins>
          </w:p>
          <w:p w:rsidR="00BC30E3" w:rsidRDefault="00BC30E3" w:rsidP="00BC30E3">
            <w:pPr>
              <w:rPr>
                <w:rFonts w:cs="Arial"/>
              </w:rPr>
            </w:pPr>
            <w:r>
              <w:rPr>
                <w:rFonts w:cs="Arial"/>
              </w:rPr>
              <w:t>Amer, Wed, 0720</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Lin, Wed, 0829</w:t>
            </w:r>
          </w:p>
          <w:p w:rsidR="00BC30E3" w:rsidRDefault="00BC30E3" w:rsidP="00BC30E3">
            <w:pPr>
              <w:rPr>
                <w:rFonts w:cs="Arial"/>
              </w:rPr>
            </w:pPr>
            <w:r>
              <w:rPr>
                <w:rFonts w:cs="Arial"/>
              </w:rPr>
              <w:t>Provides revision</w:t>
            </w:r>
          </w:p>
          <w:p w:rsidR="00BC30E3" w:rsidRDefault="00BC30E3" w:rsidP="00BC30E3">
            <w:pPr>
              <w:rPr>
                <w:rFonts w:cs="Arial"/>
              </w:rPr>
            </w:pPr>
          </w:p>
          <w:p w:rsidR="00BC30E3" w:rsidRDefault="00BC30E3" w:rsidP="00BC30E3">
            <w:pPr>
              <w:rPr>
                <w:rFonts w:cs="Arial"/>
              </w:rPr>
            </w:pPr>
            <w:r>
              <w:rPr>
                <w:rFonts w:cs="Arial"/>
              </w:rPr>
              <w:t>Lin, Thu, 0933</w:t>
            </w:r>
          </w:p>
          <w:p w:rsidR="00BC30E3" w:rsidRDefault="00BC30E3" w:rsidP="00BC30E3">
            <w:pPr>
              <w:rPr>
                <w:rFonts w:cs="Arial"/>
              </w:rPr>
            </w:pPr>
            <w:r>
              <w:rPr>
                <w:rFonts w:cs="Arial"/>
              </w:rPr>
              <w:t>rev</w:t>
            </w:r>
          </w:p>
          <w:p w:rsidR="00BC30E3" w:rsidRPr="00D95972" w:rsidRDefault="00BC30E3" w:rsidP="00BC30E3">
            <w:pPr>
              <w:rPr>
                <w:rFonts w:cs="Arial"/>
              </w:rPr>
            </w:pPr>
          </w:p>
        </w:tc>
      </w:tr>
      <w:tr w:rsidR="00BC30E3" w:rsidRPr="00D95972" w:rsidTr="0053636A">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r w:rsidRPr="00323D3D">
              <w:t>C1-206717</w:t>
            </w: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024726" w:rsidRDefault="0053636A" w:rsidP="00024726">
            <w:pPr>
              <w:rPr>
                <w:rFonts w:eastAsia="Batang" w:cs="Arial"/>
                <w:lang w:eastAsia="ko-KR"/>
              </w:rPr>
            </w:pPr>
            <w:r>
              <w:rPr>
                <w:rFonts w:eastAsia="Batang" w:cs="Arial"/>
                <w:lang w:eastAsia="ko-KR"/>
              </w:rPr>
              <w:t>A</w:t>
            </w:r>
            <w:r w:rsidR="00024726">
              <w:rPr>
                <w:rFonts w:eastAsia="Batang" w:cs="Arial"/>
                <w:lang w:eastAsia="ko-KR"/>
              </w:rPr>
              <w:t>greed</w:t>
            </w:r>
          </w:p>
          <w:p w:rsidR="00BC30E3" w:rsidRDefault="00BC30E3" w:rsidP="00BC30E3">
            <w:pPr>
              <w:rPr>
                <w:rFonts w:cs="Arial"/>
              </w:rPr>
            </w:pPr>
            <w:ins w:id="30" w:author="Nokia-pre126" w:date="2020-10-22T14:08:00Z">
              <w:r>
                <w:rPr>
                  <w:rFonts w:cs="Arial"/>
                </w:rPr>
                <w:t>Revision of C1-206076</w:t>
              </w:r>
            </w:ins>
          </w:p>
          <w:p w:rsidR="007F323A" w:rsidRDefault="007F323A" w:rsidP="00BC30E3">
            <w:pPr>
              <w:rPr>
                <w:rFonts w:cs="Arial"/>
              </w:rPr>
            </w:pPr>
          </w:p>
          <w:p w:rsidR="007F323A" w:rsidRDefault="007F323A" w:rsidP="00BC30E3">
            <w:pPr>
              <w:rPr>
                <w:ins w:id="31" w:author="Nokia-pre126" w:date="2020-10-22T14:08:00Z"/>
                <w:rFonts w:cs="Arial"/>
              </w:rPr>
            </w:pPr>
            <w:r>
              <w:rPr>
                <w:rFonts w:cs="Arial"/>
              </w:rPr>
              <w:t>Amer, FINE</w:t>
            </w:r>
          </w:p>
          <w:p w:rsidR="00BC30E3" w:rsidRDefault="00BC30E3" w:rsidP="00BC30E3">
            <w:pPr>
              <w:rPr>
                <w:ins w:id="32" w:author="Nokia-pre126" w:date="2020-10-22T14:08:00Z"/>
                <w:rFonts w:cs="Arial"/>
              </w:rPr>
            </w:pPr>
            <w:ins w:id="33" w:author="Nokia-pre126" w:date="2020-10-22T14:08:00Z">
              <w:r>
                <w:rPr>
                  <w:rFonts w:cs="Arial"/>
                </w:rPr>
                <w:t>_________________________________________</w:t>
              </w:r>
            </w:ins>
          </w:p>
          <w:p w:rsidR="00BC30E3" w:rsidRDefault="00BC30E3" w:rsidP="00BC30E3">
            <w:pPr>
              <w:rPr>
                <w:rFonts w:cs="Arial"/>
              </w:rPr>
            </w:pPr>
            <w:r>
              <w:rPr>
                <w:rFonts w:cs="Arial"/>
              </w:rPr>
              <w:t>Revision of C1-205107</w:t>
            </w:r>
          </w:p>
          <w:p w:rsidR="00BC30E3" w:rsidRDefault="00BC30E3" w:rsidP="00BC30E3">
            <w:pPr>
              <w:rPr>
                <w:rFonts w:cs="Arial"/>
              </w:rPr>
            </w:pPr>
          </w:p>
          <w:p w:rsidR="00BC30E3" w:rsidRDefault="00BC30E3" w:rsidP="00BC30E3">
            <w:pPr>
              <w:rPr>
                <w:rFonts w:cs="Arial"/>
              </w:rPr>
            </w:pPr>
            <w:r>
              <w:rPr>
                <w:rFonts w:cs="Arial"/>
              </w:rPr>
              <w:t>Amer, Wed, 0720</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lastRenderedPageBreak/>
              <w:t>Lin, Wed, 0829</w:t>
            </w:r>
          </w:p>
          <w:p w:rsidR="00BC30E3" w:rsidRDefault="00BC30E3" w:rsidP="00BC30E3">
            <w:pPr>
              <w:rPr>
                <w:rFonts w:cs="Arial"/>
              </w:rPr>
            </w:pPr>
            <w:r>
              <w:rPr>
                <w:rFonts w:cs="Arial"/>
              </w:rPr>
              <w:t>Provides revision</w:t>
            </w:r>
          </w:p>
          <w:p w:rsidR="00BC30E3" w:rsidRDefault="00BC30E3" w:rsidP="00BC30E3">
            <w:pPr>
              <w:rPr>
                <w:rFonts w:cs="Arial"/>
              </w:rPr>
            </w:pPr>
          </w:p>
          <w:p w:rsidR="00BC30E3" w:rsidRDefault="00BC30E3" w:rsidP="00BC30E3">
            <w:pPr>
              <w:rPr>
                <w:rFonts w:cs="Arial"/>
              </w:rPr>
            </w:pPr>
            <w:r>
              <w:rPr>
                <w:rFonts w:cs="Arial"/>
              </w:rPr>
              <w:t>Amer, Thu, 0536</w:t>
            </w:r>
          </w:p>
          <w:p w:rsidR="00BC30E3" w:rsidRDefault="00BC30E3" w:rsidP="00BC30E3">
            <w:pPr>
              <w:rPr>
                <w:rFonts w:cs="Arial"/>
              </w:rPr>
            </w:pPr>
            <w:r>
              <w:rPr>
                <w:rFonts w:cs="Arial"/>
              </w:rPr>
              <w:t>One more change</w:t>
            </w:r>
          </w:p>
          <w:p w:rsidR="00BC30E3" w:rsidRDefault="00BC30E3" w:rsidP="00BC30E3">
            <w:pPr>
              <w:rPr>
                <w:rFonts w:cs="Arial"/>
              </w:rPr>
            </w:pPr>
          </w:p>
          <w:p w:rsidR="00BC30E3" w:rsidRDefault="00BC30E3" w:rsidP="00BC30E3">
            <w:pPr>
              <w:rPr>
                <w:rFonts w:cs="Arial"/>
              </w:rPr>
            </w:pPr>
            <w:r>
              <w:rPr>
                <w:rFonts w:cs="Arial"/>
              </w:rPr>
              <w:t>Lin, Thu, 0933</w:t>
            </w:r>
          </w:p>
          <w:p w:rsidR="00BC30E3" w:rsidRDefault="00BC30E3" w:rsidP="00BC30E3">
            <w:pPr>
              <w:rPr>
                <w:rFonts w:cs="Arial"/>
              </w:rPr>
            </w:pPr>
            <w:r>
              <w:rPr>
                <w:rFonts w:cs="Arial"/>
              </w:rPr>
              <w:t>rev</w:t>
            </w:r>
          </w:p>
          <w:p w:rsidR="00BC30E3" w:rsidRPr="00D95972" w:rsidRDefault="00BC30E3" w:rsidP="00BC30E3">
            <w:pPr>
              <w:rPr>
                <w:rFonts w:cs="Arial"/>
              </w:rPr>
            </w:pPr>
          </w:p>
        </w:tc>
      </w:tr>
      <w:tr w:rsidR="00BC30E3" w:rsidRPr="00D95972" w:rsidTr="00B7532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cs="Arial"/>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BC30E3" w:rsidRDefault="00BC30E3" w:rsidP="00BC30E3">
            <w:pPr>
              <w:rPr>
                <w:rFonts w:cs="Arial"/>
                <w:color w:val="000000"/>
              </w:rPr>
            </w:pPr>
          </w:p>
          <w:p w:rsidR="00BC30E3" w:rsidRPr="00D95972" w:rsidRDefault="00BC30E3" w:rsidP="00BC30E3">
            <w:pPr>
              <w:rPr>
                <w:rFonts w:cs="Arial"/>
                <w:color w:val="000000"/>
              </w:rPr>
            </w:pPr>
          </w:p>
          <w:p w:rsidR="00BC30E3" w:rsidRPr="00D95972" w:rsidRDefault="00BC30E3" w:rsidP="00BC30E3">
            <w:pPr>
              <w:rPr>
                <w:rFonts w:cs="Arial"/>
                <w:color w:val="000000"/>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General Stage-3 SAE protocol development</w:t>
            </w:r>
          </w:p>
          <w:p w:rsidR="00BC30E3" w:rsidRDefault="00BC30E3" w:rsidP="00BC30E3">
            <w:pPr>
              <w:rPr>
                <w:szCs w:val="16"/>
                <w:highlight w:val="green"/>
              </w:rPr>
            </w:pP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61518E" w:rsidRDefault="00BC30E3" w:rsidP="00BC30E3"/>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A4107"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9A4107"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single" w:sz="4" w:space="0" w:color="auto"/>
            </w:tcBorders>
            <w:shd w:val="clear" w:color="auto" w:fill="auto"/>
          </w:tcPr>
          <w:p w:rsidR="00BC30E3" w:rsidRPr="00D95972" w:rsidRDefault="00BC30E3" w:rsidP="00BC30E3">
            <w:pPr>
              <w:rPr>
                <w:rFonts w:cs="Arial"/>
              </w:rPr>
            </w:pPr>
          </w:p>
        </w:tc>
        <w:tc>
          <w:tcPr>
            <w:tcW w:w="1317" w:type="dxa"/>
            <w:gridSpan w:val="2"/>
            <w:tcBorders>
              <w:top w:val="nil"/>
              <w:bottom w:val="single" w:sz="4" w:space="0" w:color="auto"/>
            </w:tcBorders>
            <w:shd w:val="clear" w:color="auto" w:fill="auto"/>
          </w:tcPr>
          <w:p w:rsidR="00BC30E3" w:rsidRPr="00D95972" w:rsidRDefault="00BC30E3" w:rsidP="00BC30E3">
            <w:pPr>
              <w:rPr>
                <w:rFont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0">
        <w:tc>
          <w:tcPr>
            <w:tcW w:w="976" w:type="dxa"/>
            <w:tcBorders>
              <w:top w:val="nil"/>
              <w:left w:val="thinThickThinSmallGap" w:sz="24" w:space="0" w:color="auto"/>
              <w:bottom w:val="nil"/>
            </w:tcBorders>
            <w:shd w:val="clear" w:color="auto" w:fill="auto"/>
          </w:tcPr>
          <w:p w:rsidR="00BC30E3" w:rsidRPr="00D95972" w:rsidRDefault="00BC30E3" w:rsidP="00BC30E3">
            <w:pPr>
              <w:rPr>
                <w:rFonts w:cs="Arial"/>
              </w:rPr>
            </w:pPr>
          </w:p>
        </w:tc>
        <w:tc>
          <w:tcPr>
            <w:tcW w:w="1317" w:type="dxa"/>
            <w:gridSpan w:val="2"/>
            <w:tcBorders>
              <w:top w:val="nil"/>
              <w:bottom w:val="nil"/>
            </w:tcBorders>
            <w:shd w:val="clear" w:color="auto" w:fill="auto"/>
          </w:tcPr>
          <w:p w:rsidR="00BC30E3" w:rsidRPr="00D95972" w:rsidRDefault="00BC30E3" w:rsidP="00BC30E3">
            <w:pPr>
              <w:rPr>
                <w:rFonts w:eastAsia="Arial Unicode MS" w:cs="Arial"/>
              </w:rPr>
            </w:pP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Pr="00D95972" w:rsidRDefault="00BC30E3" w:rsidP="00BC30E3">
            <w:pPr>
              <w:rPr>
                <w:rFonts w:eastAsia="Batang" w:cs="Arial"/>
                <w:lang w:eastAsia="ko-KR"/>
              </w:rPr>
            </w:pPr>
          </w:p>
        </w:tc>
      </w:tr>
      <w:tr w:rsidR="00BC30E3" w:rsidRPr="00D95972" w:rsidTr="00976D4B">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BC30E3" w:rsidRPr="00D95972" w:rsidRDefault="00BC30E3" w:rsidP="00BC30E3">
            <w:pPr>
              <w:rPr>
                <w:rFonts w:cs="Arial"/>
                <w:color w:val="FF0000"/>
              </w:rPr>
            </w:pPr>
          </w:p>
        </w:tc>
        <w:tc>
          <w:tcPr>
            <w:tcW w:w="4191" w:type="dxa"/>
            <w:gridSpan w:val="3"/>
            <w:tcBorders>
              <w:top w:val="single" w:sz="4" w:space="0" w:color="auto"/>
              <w:bottom w:val="single" w:sz="4" w:space="0" w:color="auto"/>
            </w:tcBorders>
            <w:shd w:val="clear" w:color="auto" w:fill="auto"/>
          </w:tcPr>
          <w:p w:rsidR="00BC30E3" w:rsidRPr="00D95972" w:rsidRDefault="00BC30E3" w:rsidP="00BC30E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C30E3" w:rsidRPr="00D95972" w:rsidRDefault="00BC30E3" w:rsidP="00BC30E3">
            <w:pPr>
              <w:rPr>
                <w:rFonts w:cs="Arial"/>
                <w:color w:val="000000"/>
              </w:rPr>
            </w:pPr>
          </w:p>
        </w:tc>
        <w:tc>
          <w:tcPr>
            <w:tcW w:w="826" w:type="dxa"/>
            <w:tcBorders>
              <w:top w:val="single" w:sz="4" w:space="0" w:color="auto"/>
              <w:bottom w:val="single" w:sz="4" w:space="0" w:color="auto"/>
            </w:tcBorders>
            <w:shd w:val="clear" w:color="auto" w:fill="auto"/>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BC30E3" w:rsidRDefault="00BC30E3" w:rsidP="00BC30E3">
            <w:pPr>
              <w:rPr>
                <w:rFonts w:cs="Arial"/>
                <w:color w:val="000000"/>
              </w:rPr>
            </w:pPr>
          </w:p>
          <w:p w:rsidR="00BC30E3" w:rsidRPr="00D95972" w:rsidRDefault="00BC30E3" w:rsidP="00BC30E3">
            <w:pPr>
              <w:rPr>
                <w:rFonts w:cs="Arial"/>
                <w:color w:val="000000"/>
              </w:rPr>
            </w:pPr>
          </w:p>
          <w:p w:rsidR="00BC30E3" w:rsidRPr="00D95972" w:rsidRDefault="00BC30E3" w:rsidP="00BC30E3">
            <w:pPr>
              <w:rPr>
                <w:rFonts w:cs="Arial"/>
                <w:color w:val="000000"/>
              </w:rPr>
            </w:pPr>
          </w:p>
        </w:tc>
      </w:tr>
      <w:tr w:rsidR="00BC30E3" w:rsidRPr="00D95972" w:rsidTr="00976D4B">
        <w:tc>
          <w:tcPr>
            <w:tcW w:w="976" w:type="dxa"/>
            <w:tcBorders>
              <w:top w:val="single" w:sz="4" w:space="0" w:color="auto"/>
              <w:left w:val="thinThickThinSmallGap" w:sz="24" w:space="0" w:color="auto"/>
              <w:bottom w:val="single" w:sz="4" w:space="0" w:color="auto"/>
            </w:tcBorders>
            <w:shd w:val="clear" w:color="auto" w:fill="auto"/>
          </w:tcPr>
          <w:p w:rsidR="00BC30E3" w:rsidRPr="00D95972" w:rsidRDefault="00BC30E3" w:rsidP="00BC30E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C30E3" w:rsidRPr="00D95972" w:rsidRDefault="00BC30E3" w:rsidP="00BC30E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eastAsia="Batang" w:cs="Arial"/>
                <w:lang w:eastAsia="ko-KR"/>
              </w:rPr>
            </w:pPr>
            <w:r>
              <w:rPr>
                <w:rFonts w:eastAsia="Batang" w:cs="Arial"/>
                <w:lang w:eastAsia="ko-KR"/>
              </w:rPr>
              <w:t>General Stage-3 5GS NAS protocol development</w:t>
            </w: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Default="00BC30E3" w:rsidP="00BC30E3">
            <w:pPr>
              <w:rPr>
                <w:rFonts w:eastAsia="Batang" w:cs="Arial"/>
                <w:lang w:eastAsia="ko-KR"/>
              </w:rPr>
            </w:pPr>
          </w:p>
          <w:p w:rsidR="00BC30E3" w:rsidRPr="00D95972" w:rsidRDefault="00BC30E3" w:rsidP="00BC30E3">
            <w:pPr>
              <w:rPr>
                <w:rFonts w:eastAsia="Batang" w:cs="Arial"/>
                <w:lang w:eastAsia="ko-KR"/>
              </w:rPr>
            </w:pPr>
          </w:p>
        </w:tc>
      </w:tr>
      <w:tr w:rsidR="00BC30E3" w:rsidRPr="009A4107" w:rsidTr="00272D09">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hemeFill="background1"/>
          </w:tcPr>
          <w:p w:rsidR="00BC30E3" w:rsidRPr="00686378" w:rsidRDefault="00D65222" w:rsidP="00BC30E3">
            <w:hyperlink r:id="rId75" w:history="1">
              <w:r w:rsidR="00BC30E3">
                <w:rPr>
                  <w:rStyle w:val="Hyperlink"/>
                </w:rPr>
                <w:t>C1-205880</w:t>
              </w:r>
            </w:hyperlink>
          </w:p>
        </w:tc>
        <w:tc>
          <w:tcPr>
            <w:tcW w:w="4191" w:type="dxa"/>
            <w:gridSpan w:val="3"/>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rsidR="00BC30E3" w:rsidRDefault="00BC30E3" w:rsidP="00BC30E3">
            <w:pPr>
              <w:rPr>
                <w:rFonts w:cs="Arial"/>
              </w:rPr>
            </w:pPr>
            <w:r>
              <w:rPr>
                <w:rFonts w:cs="Arial"/>
              </w:rPr>
              <w:t>CR 2636 24.501 Rel-16</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Joy, Thu, 0910</w:t>
            </w:r>
          </w:p>
          <w:p w:rsidR="00BC30E3" w:rsidRDefault="00BC30E3" w:rsidP="00BC30E3">
            <w:pPr>
              <w:rPr>
                <w:rFonts w:cs="Arial"/>
                <w:color w:val="000000"/>
                <w:lang w:val="en-US"/>
              </w:rPr>
            </w:pPr>
            <w:r>
              <w:rPr>
                <w:rFonts w:cs="Arial"/>
                <w:color w:val="000000"/>
                <w:lang w:val="en-US"/>
              </w:rPr>
              <w:t>Comment, should be treated as abnormal case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Rae, Thu, 1011</w:t>
            </w:r>
          </w:p>
          <w:p w:rsidR="00BC30E3" w:rsidRDefault="00BC30E3" w:rsidP="00BC30E3">
            <w:pPr>
              <w:rPr>
                <w:rFonts w:cs="Arial"/>
                <w:color w:val="000000"/>
                <w:lang w:val="en-US"/>
              </w:rPr>
            </w:pPr>
            <w:proofErr w:type="spellStart"/>
            <w:r>
              <w:rPr>
                <w:rFonts w:cs="Arial"/>
                <w:color w:val="000000"/>
                <w:lang w:val="en-US"/>
              </w:rPr>
              <w:t>Questin</w:t>
            </w:r>
            <w:proofErr w:type="spellEnd"/>
            <w:r>
              <w:rPr>
                <w:rFonts w:cs="Arial"/>
                <w:color w:val="000000"/>
                <w:lang w:val="en-US"/>
              </w:rPr>
              <w:t xml:space="preserve"> for clarification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Thu, 1520</w:t>
            </w:r>
          </w:p>
          <w:p w:rsidR="00BC30E3" w:rsidRDefault="00BC30E3" w:rsidP="00BC30E3">
            <w:pPr>
              <w:rPr>
                <w:rFonts w:cs="Arial"/>
                <w:color w:val="000000"/>
                <w:lang w:val="en-US"/>
              </w:rPr>
            </w:pPr>
            <w:r>
              <w:rPr>
                <w:rFonts w:cs="Arial"/>
                <w:color w:val="000000"/>
                <w:lang w:val="en-US"/>
              </w:rPr>
              <w:t xml:space="preserve">Explains why it is </w:t>
            </w:r>
            <w:proofErr w:type="spellStart"/>
            <w:r>
              <w:rPr>
                <w:rFonts w:cs="Arial"/>
                <w:color w:val="000000"/>
                <w:lang w:val="en-US"/>
              </w:rPr>
              <w:t>prposed</w:t>
            </w:r>
            <w:proofErr w:type="spellEnd"/>
            <w:r>
              <w:rPr>
                <w:rFonts w:cs="Arial"/>
                <w:color w:val="000000"/>
                <w:lang w:val="en-US"/>
              </w:rPr>
              <w:t xml:space="preserve"> as normal case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Thu, 1520</w:t>
            </w:r>
          </w:p>
          <w:p w:rsidR="00BC30E3" w:rsidRDefault="00BC30E3" w:rsidP="00BC30E3">
            <w:pPr>
              <w:rPr>
                <w:rFonts w:cs="Arial"/>
                <w:color w:val="000000"/>
                <w:lang w:val="en-US"/>
              </w:rPr>
            </w:pPr>
            <w:r>
              <w:rPr>
                <w:rFonts w:cs="Arial"/>
                <w:color w:val="000000"/>
                <w:lang w:val="en-US"/>
              </w:rPr>
              <w:t>Explains to Rae</w:t>
            </w:r>
          </w:p>
          <w:p w:rsidR="00BC30E3" w:rsidRDefault="00BC30E3" w:rsidP="00BC30E3">
            <w:pPr>
              <w:rPr>
                <w:rFonts w:cs="Arial"/>
                <w:color w:val="000000"/>
                <w:lang w:val="en-US"/>
              </w:rPr>
            </w:pPr>
          </w:p>
          <w:p w:rsidR="00BC30E3" w:rsidRDefault="00BC30E3" w:rsidP="00BC30E3">
            <w:pPr>
              <w:rPr>
                <w:rFonts w:cs="Arial"/>
                <w:color w:val="000000"/>
                <w:lang w:val="en-US"/>
              </w:rPr>
            </w:pPr>
            <w:proofErr w:type="spellStart"/>
            <w:r>
              <w:rPr>
                <w:rFonts w:cs="Arial"/>
                <w:color w:val="000000"/>
                <w:lang w:val="en-US"/>
              </w:rPr>
              <w:t>Yanchao</w:t>
            </w:r>
            <w:proofErr w:type="spellEnd"/>
            <w:r>
              <w:rPr>
                <w:rFonts w:cs="Arial"/>
                <w:color w:val="000000"/>
                <w:lang w:val="en-US"/>
              </w:rPr>
              <w:t>, Fri, 0500</w:t>
            </w:r>
          </w:p>
          <w:p w:rsidR="00BC30E3" w:rsidRDefault="00BC30E3" w:rsidP="00BC30E3">
            <w:pPr>
              <w:rPr>
                <w:rFonts w:cs="Arial"/>
                <w:color w:val="000000"/>
                <w:lang w:val="en-US"/>
              </w:rPr>
            </w:pPr>
            <w:r>
              <w:rPr>
                <w:rFonts w:cs="Arial"/>
                <w:color w:val="000000"/>
                <w:lang w:val="en-US"/>
              </w:rPr>
              <w:t>Prefers that this is treated as error case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 0626</w:t>
            </w:r>
          </w:p>
          <w:p w:rsidR="00BC30E3" w:rsidRDefault="00BC30E3" w:rsidP="00BC30E3">
            <w:pPr>
              <w:rPr>
                <w:rFonts w:cs="Arial"/>
                <w:color w:val="000000"/>
                <w:lang w:val="en-US"/>
              </w:rPr>
            </w:pPr>
            <w:r>
              <w:rPr>
                <w:rFonts w:cs="Arial"/>
                <w:color w:val="000000"/>
                <w:lang w:val="en-US"/>
              </w:rPr>
              <w:t>Objection to Rel-16 CR</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Fri, 0924</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JJ, Fri, 1136</w:t>
            </w:r>
          </w:p>
          <w:p w:rsidR="00BC30E3" w:rsidRDefault="00BC30E3" w:rsidP="00BC30E3">
            <w:pPr>
              <w:rPr>
                <w:rFonts w:cs="Arial"/>
                <w:color w:val="000000"/>
                <w:lang w:val="en-US"/>
              </w:rPr>
            </w:pPr>
            <w:r>
              <w:rPr>
                <w:rFonts w:cs="Arial"/>
                <w:color w:val="000000"/>
                <w:lang w:val="en-US"/>
              </w:rPr>
              <w:t>Clarification required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Fri, 1421</w:t>
            </w:r>
          </w:p>
          <w:p w:rsidR="00BC30E3" w:rsidRDefault="00BC30E3" w:rsidP="00BC30E3">
            <w:pPr>
              <w:rPr>
                <w:rFonts w:cs="Arial"/>
                <w:color w:val="000000"/>
                <w:lang w:val="en-US"/>
              </w:rPr>
            </w:pPr>
            <w:r>
              <w:rPr>
                <w:rFonts w:cs="Arial"/>
                <w:color w:val="000000"/>
                <w:lang w:val="en-US"/>
              </w:rPr>
              <w:t>Explains why it is needed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Fri, 1816</w:t>
            </w:r>
          </w:p>
          <w:p w:rsidR="00BC30E3" w:rsidRDefault="00BC30E3" w:rsidP="00BC30E3">
            <w:pPr>
              <w:rPr>
                <w:rFonts w:cs="Arial"/>
                <w:color w:val="000000"/>
                <w:lang w:val="en-US"/>
              </w:rPr>
            </w:pPr>
            <w:r>
              <w:rPr>
                <w:rFonts w:cs="Arial"/>
                <w:color w:val="000000"/>
                <w:lang w:val="en-US"/>
              </w:rPr>
              <w:t>Not FASMO, not acceptable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Lazaros, Mon, 0813</w:t>
            </w:r>
          </w:p>
          <w:p w:rsidR="00BC30E3" w:rsidRDefault="00BC30E3" w:rsidP="00BC30E3">
            <w:pPr>
              <w:rPr>
                <w:rFonts w:cs="Arial"/>
                <w:color w:val="000000"/>
                <w:lang w:val="en-US"/>
              </w:rPr>
            </w:pPr>
            <w:r>
              <w:rPr>
                <w:rFonts w:cs="Arial"/>
                <w:color w:val="000000"/>
                <w:lang w:val="en-US"/>
              </w:rPr>
              <w:t>No FASMO, Rel-17 ok</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Mon, 2035</w:t>
            </w:r>
          </w:p>
          <w:p w:rsidR="00BC30E3" w:rsidRDefault="00BC30E3" w:rsidP="00BC30E3">
            <w:pPr>
              <w:rPr>
                <w:rFonts w:cs="Arial"/>
                <w:color w:val="000000"/>
                <w:lang w:val="en-US"/>
              </w:rPr>
            </w:pPr>
            <w:r>
              <w:rPr>
                <w:rFonts w:cs="Arial"/>
                <w:color w:val="000000"/>
                <w:lang w:val="en-US"/>
              </w:rPr>
              <w:t>Asking to continue the disc in the Rel-17 thread</w:t>
            </w:r>
          </w:p>
          <w:p w:rsidR="00BC30E3" w:rsidRDefault="00BC30E3" w:rsidP="00BC30E3">
            <w:pPr>
              <w:rPr>
                <w:rFonts w:cs="Arial"/>
                <w:color w:val="000000"/>
                <w:lang w:val="en-US"/>
              </w:rPr>
            </w:pPr>
          </w:p>
          <w:p w:rsidR="00BC30E3" w:rsidRDefault="00BC30E3" w:rsidP="00BC30E3">
            <w:pPr>
              <w:rPr>
                <w:rFonts w:cs="Arial"/>
                <w:color w:val="000000"/>
                <w:lang w:val="en-US"/>
              </w:rPr>
            </w:pPr>
          </w:p>
        </w:tc>
      </w:tr>
      <w:tr w:rsidR="00BC30E3" w:rsidRPr="009A4107" w:rsidTr="002A49F4">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76" w:history="1">
              <w:r w:rsidR="00BC30E3">
                <w:rPr>
                  <w:rStyle w:val="Hyperlink"/>
                </w:rPr>
                <w:t>C1-205899</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0088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Merged into C1-206078 and its revisions</w:t>
            </w:r>
          </w:p>
          <w:p w:rsidR="00BC30E3" w:rsidRDefault="00BC30E3" w:rsidP="00BC30E3">
            <w:pPr>
              <w:rPr>
                <w:rFonts w:cs="Arial"/>
                <w:color w:val="000000"/>
                <w:lang w:val="en-US"/>
              </w:rPr>
            </w:pPr>
            <w:r>
              <w:rPr>
                <w:rFonts w:cs="Arial"/>
                <w:color w:val="000000"/>
                <w:lang w:val="en-US"/>
              </w:rPr>
              <w:t>Based on authors requires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Joy, Thu, 0910</w:t>
            </w:r>
          </w:p>
          <w:p w:rsidR="00BC30E3" w:rsidRDefault="00BC30E3" w:rsidP="00BC30E3">
            <w:pPr>
              <w:rPr>
                <w:rFonts w:cs="Arial"/>
                <w:sz w:val="21"/>
                <w:szCs w:val="21"/>
              </w:rPr>
            </w:pPr>
            <w:r>
              <w:rPr>
                <w:rFonts w:cs="Arial"/>
                <w:sz w:val="21"/>
                <w:szCs w:val="21"/>
              </w:rPr>
              <w:t>OK for me to merge 5899 and 5900 into 6078/6079</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Thu, 0914</w:t>
            </w:r>
          </w:p>
          <w:p w:rsidR="00BC30E3" w:rsidRDefault="00BC30E3" w:rsidP="00BC30E3">
            <w:pPr>
              <w:rPr>
                <w:rFonts w:cs="Arial"/>
                <w:sz w:val="21"/>
                <w:szCs w:val="21"/>
              </w:rPr>
            </w:pPr>
            <w:r>
              <w:rPr>
                <w:rFonts w:cs="Arial"/>
                <w:sz w:val="21"/>
                <w:szCs w:val="21"/>
              </w:rPr>
              <w:t>Should be merged with 6078</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Marko, Thu, 0913</w:t>
            </w:r>
          </w:p>
          <w:p w:rsidR="00BC30E3" w:rsidRDefault="00BC30E3" w:rsidP="00BC30E3">
            <w:pPr>
              <w:rPr>
                <w:rFonts w:cs="Arial"/>
                <w:sz w:val="21"/>
                <w:szCs w:val="21"/>
              </w:rPr>
            </w:pPr>
            <w:r>
              <w:rPr>
                <w:rFonts w:cs="Arial"/>
                <w:sz w:val="21"/>
                <w:szCs w:val="21"/>
              </w:rPr>
              <w:t>Should be merged with 6078</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Lena, Thu, 1446</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77" w:history="1">
              <w:r w:rsidR="00BC30E3">
                <w:rPr>
                  <w:rStyle w:val="Hyperlink"/>
                </w:rPr>
                <w:t>C1-205900</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Remove the editor note for regular expression type</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0089 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Merged into C1-206079 and its revisions</w:t>
            </w:r>
          </w:p>
          <w:p w:rsidR="00BC30E3" w:rsidRDefault="00BC30E3" w:rsidP="00BC30E3">
            <w:pPr>
              <w:rPr>
                <w:rFonts w:cs="Arial"/>
                <w:color w:val="000000"/>
                <w:lang w:val="en-US"/>
              </w:rPr>
            </w:pPr>
            <w:r>
              <w:rPr>
                <w:rFonts w:cs="Arial"/>
                <w:color w:val="000000"/>
                <w:lang w:val="en-US"/>
              </w:rPr>
              <w:t>Based on authors requires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Joy, Thu, 0910</w:t>
            </w:r>
          </w:p>
          <w:p w:rsidR="00BC30E3" w:rsidRDefault="00BC30E3" w:rsidP="00BC30E3">
            <w:pPr>
              <w:rPr>
                <w:rFonts w:cs="Arial"/>
                <w:sz w:val="21"/>
                <w:szCs w:val="21"/>
              </w:rPr>
            </w:pPr>
            <w:r>
              <w:rPr>
                <w:rFonts w:cs="Arial"/>
                <w:sz w:val="21"/>
                <w:szCs w:val="21"/>
              </w:rPr>
              <w:t>OK for me to merge 5899 and 5900 into 6078/6079</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Roozbeh, Thu, 0914</w:t>
            </w:r>
          </w:p>
          <w:p w:rsidR="00BC30E3" w:rsidRDefault="00BC30E3" w:rsidP="00BC30E3">
            <w:pPr>
              <w:rPr>
                <w:rFonts w:cs="Arial"/>
                <w:color w:val="000000"/>
                <w:lang w:val="en-US"/>
              </w:rPr>
            </w:pPr>
            <w:r>
              <w:rPr>
                <w:rFonts w:cs="Arial"/>
                <w:sz w:val="21"/>
                <w:szCs w:val="21"/>
              </w:rPr>
              <w:t>Should be merged with 6079</w:t>
            </w: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78" w:history="1">
              <w:r w:rsidR="00BC30E3">
                <w:rPr>
                  <w:rStyle w:val="Hyperlink"/>
                </w:rPr>
                <w:t>C1-206035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p>
        </w:tc>
      </w:tr>
      <w:tr w:rsidR="00BC30E3" w:rsidRPr="009A4107" w:rsidTr="00AA49C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79" w:history="1">
              <w:r w:rsidR="00BC30E3">
                <w:rPr>
                  <w:rStyle w:val="Hyperlink"/>
                </w:rPr>
                <w:t>C1-206152</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Requested by author</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Lin, Thu, 1139</w:t>
            </w:r>
          </w:p>
          <w:p w:rsidR="00BC30E3" w:rsidRDefault="00BC30E3" w:rsidP="00BC30E3">
            <w:pPr>
              <w:rPr>
                <w:rFonts w:cs="Arial"/>
                <w:color w:val="000000"/>
              </w:rPr>
            </w:pPr>
            <w:r>
              <w:rPr>
                <w:rFonts w:cs="Arial"/>
                <w:color w:val="000000"/>
              </w:rPr>
              <w:t>CR is not needed</w:t>
            </w:r>
          </w:p>
          <w:p w:rsidR="00BC30E3" w:rsidRPr="00F102C9" w:rsidRDefault="00BC30E3" w:rsidP="00BC30E3">
            <w:pPr>
              <w:rPr>
                <w:rFonts w:cs="Arial"/>
                <w:lang w:val="en-US" w:eastAsia="zh-CN"/>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lastRenderedPageBreak/>
              <w:t>objection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Thu 2259</w:t>
            </w:r>
          </w:p>
          <w:p w:rsidR="00BC30E3" w:rsidRDefault="00BC30E3" w:rsidP="00BC30E3">
            <w:pPr>
              <w:rPr>
                <w:rFonts w:cs="Arial"/>
                <w:color w:val="000000"/>
              </w:rPr>
            </w:pPr>
            <w:r>
              <w:rPr>
                <w:rFonts w:cs="Arial"/>
                <w:color w:val="000000"/>
              </w:rPr>
              <w:t>Answering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Fri, 1130</w:t>
            </w:r>
          </w:p>
          <w:p w:rsidR="00BC30E3" w:rsidRDefault="00BC30E3" w:rsidP="00BC30E3">
            <w:pPr>
              <w:rPr>
                <w:rFonts w:cs="Arial"/>
                <w:color w:val="000000"/>
              </w:rPr>
            </w:pPr>
            <w:r>
              <w:rPr>
                <w:rFonts w:cs="Arial"/>
                <w:color w:val="000000"/>
              </w:rPr>
              <w:t>Not agreeing with Sung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Fri 1500</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Reinhard, Fri, 1730</w:t>
            </w:r>
          </w:p>
          <w:p w:rsidR="00BC30E3" w:rsidRDefault="00BC30E3" w:rsidP="00BC30E3">
            <w:pPr>
              <w:rPr>
                <w:rFonts w:cs="Arial"/>
                <w:color w:val="000000"/>
              </w:rPr>
            </w:pPr>
            <w:r>
              <w:rPr>
                <w:rFonts w:cs="Arial"/>
                <w:color w:val="000000"/>
              </w:rPr>
              <w:t>Objection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Fri, 1932</w:t>
            </w:r>
          </w:p>
          <w:p w:rsidR="00BC30E3" w:rsidRDefault="00BC30E3" w:rsidP="00BC30E3">
            <w:pPr>
              <w:rPr>
                <w:rFonts w:cs="Arial"/>
                <w:color w:val="000000"/>
              </w:rPr>
            </w:pPr>
            <w:r>
              <w:rPr>
                <w:rFonts w:cs="Arial"/>
                <w:color w:val="000000"/>
              </w:rPr>
              <w:t>Defending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Reinhard, Mon, 1010</w:t>
            </w:r>
          </w:p>
          <w:p w:rsidR="00BC30E3" w:rsidRDefault="00BC30E3" w:rsidP="00BC30E3">
            <w:pPr>
              <w:rPr>
                <w:rFonts w:cs="Arial"/>
                <w:color w:val="000000"/>
              </w:rPr>
            </w:pPr>
            <w:r>
              <w:rPr>
                <w:rFonts w:cs="Arial"/>
                <w:color w:val="000000"/>
              </w:rPr>
              <w:t>Does not agree with Sung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Mon, 1532</w:t>
            </w:r>
          </w:p>
          <w:p w:rsidR="00BC30E3" w:rsidRDefault="00BC30E3" w:rsidP="00BC30E3">
            <w:pPr>
              <w:rPr>
                <w:rFonts w:cs="Arial"/>
                <w:color w:val="000000"/>
              </w:rPr>
            </w:pPr>
            <w:r>
              <w:rPr>
                <w:rFonts w:cs="Arial"/>
                <w:color w:val="000000"/>
              </w:rPr>
              <w:t>Defending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Yang, Tue, 1054</w:t>
            </w:r>
          </w:p>
          <w:p w:rsidR="00BC30E3" w:rsidRDefault="00BC30E3" w:rsidP="00BC30E3">
            <w:pPr>
              <w:rPr>
                <w:color w:val="1F497D"/>
                <w:lang w:val="en-US" w:eastAsia="en-US"/>
              </w:rPr>
            </w:pPr>
            <w:r>
              <w:rPr>
                <w:color w:val="1F497D"/>
                <w:lang w:val="en-US" w:eastAsia="en-US"/>
              </w:rPr>
              <w:t>UPIP at all data rates is mandatory for R16 and onwards UEs.</w:t>
            </w:r>
          </w:p>
          <w:p w:rsidR="00BC30E3" w:rsidRDefault="00BC30E3" w:rsidP="00BC30E3">
            <w:pPr>
              <w:rPr>
                <w:color w:val="1F497D"/>
                <w:lang w:val="en-US" w:eastAsia="en-US"/>
              </w:rPr>
            </w:pPr>
          </w:p>
          <w:p w:rsidR="00BC30E3" w:rsidRDefault="00BC30E3" w:rsidP="00BC30E3">
            <w:pPr>
              <w:rPr>
                <w:color w:val="1F497D"/>
                <w:lang w:val="en-US" w:eastAsia="en-US"/>
              </w:rPr>
            </w:pPr>
            <w:r>
              <w:rPr>
                <w:color w:val="1F497D"/>
                <w:lang w:val="en-US" w:eastAsia="en-US"/>
              </w:rPr>
              <w:t>Ivo, Tue, 1103</w:t>
            </w:r>
          </w:p>
          <w:p w:rsidR="00BC30E3" w:rsidRDefault="00BC30E3" w:rsidP="00BC30E3">
            <w:pPr>
              <w:rPr>
                <w:rFonts w:cs="Arial"/>
                <w:color w:val="000000"/>
              </w:rPr>
            </w:pPr>
            <w:r>
              <w:rPr>
                <w:color w:val="1F497D"/>
                <w:lang w:val="en-US" w:eastAsia="en-US"/>
              </w:rPr>
              <w:t xml:space="preserve">Too late to fix release 15 </w:t>
            </w:r>
            <w:proofErr w:type="spellStart"/>
            <w:r>
              <w:rPr>
                <w:color w:val="1F497D"/>
                <w:lang w:val="en-US" w:eastAsia="en-US"/>
              </w:rPr>
              <w:t>ue</w:t>
            </w:r>
            <w:proofErr w:type="spellEnd"/>
          </w:p>
          <w:p w:rsidR="00BC30E3" w:rsidRPr="00656E3D" w:rsidRDefault="00BC30E3" w:rsidP="00BC30E3">
            <w:pPr>
              <w:rPr>
                <w:rFonts w:cs="Arial"/>
                <w:color w:val="000000"/>
              </w:rPr>
            </w:pPr>
          </w:p>
        </w:tc>
      </w:tr>
      <w:tr w:rsidR="00BC30E3" w:rsidRPr="009A4107" w:rsidTr="00AA49C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80" w:history="1">
              <w:r w:rsidR="00BC30E3">
                <w:rPr>
                  <w:rStyle w:val="Hyperlink"/>
                </w:rPr>
                <w:t>C1-206153</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Setting the Integrity protection maximum data rate IE by a UE not supporting UPIP</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Requested by author, Tue, 1926 in the email on 6152</w:t>
            </w: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Lin, Thu, 1139</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lang w:val="en-US"/>
              </w:rPr>
            </w:pPr>
          </w:p>
        </w:tc>
      </w:tr>
      <w:tr w:rsidR="00BC30E3" w:rsidRPr="009A4107" w:rsidTr="005B3B34">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D65222" w:rsidP="00BC30E3">
            <w:hyperlink r:id="rId81" w:history="1">
              <w:r w:rsidR="00BC30E3">
                <w:rPr>
                  <w:rStyle w:val="Hyperlink"/>
                </w:rPr>
                <w:t>C1-206192</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3457 24.301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rPr>
            </w:pPr>
            <w:r>
              <w:rPr>
                <w:rFonts w:cs="Arial"/>
              </w:rPr>
              <w:t>Not pursued</w:t>
            </w:r>
          </w:p>
          <w:p w:rsidR="00BC30E3" w:rsidRDefault="00BC30E3" w:rsidP="00BC30E3">
            <w:pPr>
              <w:rPr>
                <w:rFonts w:cs="Arial"/>
              </w:rPr>
            </w:pPr>
            <w:r>
              <w:rPr>
                <w:rFonts w:cs="Arial"/>
              </w:rPr>
              <w:t>Requested by author</w:t>
            </w:r>
          </w:p>
          <w:p w:rsidR="00BC30E3" w:rsidRDefault="00BC30E3" w:rsidP="00BC30E3">
            <w:pPr>
              <w:rPr>
                <w:rFonts w:cs="Arial"/>
              </w:rPr>
            </w:pPr>
          </w:p>
          <w:p w:rsidR="00BC30E3" w:rsidRDefault="00BC30E3" w:rsidP="00BC30E3">
            <w:pPr>
              <w:rPr>
                <w:rFonts w:cs="Arial"/>
              </w:rPr>
            </w:pPr>
            <w:r>
              <w:rPr>
                <w:rFonts w:cs="Arial"/>
              </w:rPr>
              <w:t>Kaj, Thu, 0945</w:t>
            </w:r>
          </w:p>
          <w:p w:rsidR="00BC30E3" w:rsidRDefault="00BC30E3" w:rsidP="00BC30E3">
            <w:pPr>
              <w:rPr>
                <w:rFonts w:cs="Arial"/>
              </w:rPr>
            </w:pPr>
            <w:r>
              <w:rPr>
                <w:rFonts w:cs="Arial"/>
              </w:rPr>
              <w:lastRenderedPageBreak/>
              <w:t>Not essential, Rel-17 enough</w:t>
            </w:r>
          </w:p>
          <w:p w:rsidR="00BC30E3" w:rsidRDefault="00BC30E3" w:rsidP="00BC30E3">
            <w:pPr>
              <w:rPr>
                <w:rFonts w:cs="Arial"/>
              </w:rPr>
            </w:pPr>
          </w:p>
          <w:p w:rsidR="00BC30E3" w:rsidRDefault="00BC30E3" w:rsidP="00BC30E3">
            <w:pPr>
              <w:rPr>
                <w:rFonts w:cs="Arial"/>
              </w:rPr>
            </w:pPr>
            <w:r>
              <w:rPr>
                <w:rFonts w:cs="Arial"/>
              </w:rPr>
              <w:t>Mikael, Thu, 0923</w:t>
            </w:r>
          </w:p>
          <w:p w:rsidR="00BC30E3" w:rsidRDefault="00BC30E3" w:rsidP="00BC30E3">
            <w:pPr>
              <w:rPr>
                <w:rFonts w:cs="Arial"/>
              </w:rPr>
            </w:pPr>
            <w:r>
              <w:rPr>
                <w:rFonts w:cs="Arial"/>
              </w:rPr>
              <w:t>Objects to Rel-16, Rel-17 is fine</w:t>
            </w:r>
          </w:p>
          <w:p w:rsidR="00BC30E3" w:rsidRDefault="00BC30E3" w:rsidP="00BC30E3">
            <w:pPr>
              <w:rPr>
                <w:rFonts w:cs="Arial"/>
              </w:rPr>
            </w:pPr>
          </w:p>
          <w:p w:rsidR="00BC30E3" w:rsidRDefault="00BC30E3" w:rsidP="00BC30E3">
            <w:pPr>
              <w:rPr>
                <w:rFonts w:cs="Arial"/>
              </w:rPr>
            </w:pP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82" w:history="1">
              <w:r w:rsidR="00BC30E3">
                <w:rPr>
                  <w:rStyle w:val="Hyperlink"/>
                </w:rPr>
                <w:t>C1-206205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Roland, Wed, 1802</w:t>
            </w:r>
          </w:p>
          <w:p w:rsidR="00BC30E3" w:rsidRDefault="00BC30E3" w:rsidP="00BC30E3">
            <w:pPr>
              <w:rPr>
                <w:rFonts w:cs="Arial"/>
                <w:color w:val="000000"/>
                <w:lang w:val="en-US"/>
              </w:rPr>
            </w:pPr>
            <w:r>
              <w:rPr>
                <w:rFonts w:cs="Arial"/>
                <w:color w:val="000000"/>
                <w:lang w:val="en-US"/>
              </w:rPr>
              <w:t>Revision of C1-204994</w:t>
            </w:r>
          </w:p>
          <w:p w:rsidR="00BC30E3" w:rsidRPr="00F102C9" w:rsidRDefault="00BC30E3" w:rsidP="00BC30E3">
            <w:pPr>
              <w:rPr>
                <w:rFonts w:cs="Arial"/>
                <w:lang w:val="en-US" w:eastAsia="zh-CN"/>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sidRPr="00F102C9">
              <w:rPr>
                <w:rFonts w:cs="Arial"/>
              </w:rPr>
              <w:t>Revision required</w:t>
            </w:r>
          </w:p>
          <w:p w:rsidR="00BC30E3" w:rsidRDefault="00BC30E3" w:rsidP="00BC30E3">
            <w:pPr>
              <w:rPr>
                <w:rFonts w:cs="Arial"/>
              </w:rPr>
            </w:pPr>
          </w:p>
          <w:p w:rsidR="00BC30E3" w:rsidRDefault="00BC30E3" w:rsidP="00BC30E3">
            <w:pPr>
              <w:rPr>
                <w:rFonts w:cs="Arial"/>
              </w:rPr>
            </w:pPr>
            <w:proofErr w:type="spellStart"/>
            <w:r>
              <w:rPr>
                <w:rFonts w:cs="Arial"/>
              </w:rPr>
              <w:t>Rolan</w:t>
            </w:r>
            <w:proofErr w:type="spellEnd"/>
            <w:r>
              <w:rPr>
                <w:rFonts w:cs="Arial"/>
              </w:rPr>
              <w:t>, Thu, 1842</w:t>
            </w:r>
          </w:p>
          <w:p w:rsidR="00BC30E3" w:rsidRDefault="00BC30E3" w:rsidP="00BC30E3">
            <w:pPr>
              <w:rPr>
                <w:rFonts w:cs="Arial"/>
              </w:rPr>
            </w:pPr>
            <w:r>
              <w:rPr>
                <w:rFonts w:cs="Arial"/>
              </w:rPr>
              <w:t>Provides rev</w:t>
            </w:r>
          </w:p>
          <w:p w:rsidR="00BC30E3" w:rsidRDefault="00BC30E3" w:rsidP="00BC30E3">
            <w:pPr>
              <w:rPr>
                <w:rFonts w:cs="Arial"/>
              </w:rPr>
            </w:pPr>
          </w:p>
          <w:p w:rsidR="00BC30E3" w:rsidRDefault="00BC30E3" w:rsidP="00BC30E3">
            <w:pPr>
              <w:rPr>
                <w:rFonts w:cs="Arial"/>
              </w:rPr>
            </w:pPr>
            <w:r>
              <w:rPr>
                <w:rFonts w:cs="Arial"/>
              </w:rPr>
              <w:t>Ban, Thu, 2121</w:t>
            </w:r>
          </w:p>
          <w:p w:rsidR="00BC30E3" w:rsidRDefault="00BC30E3" w:rsidP="00BC30E3">
            <w:pPr>
              <w:rPr>
                <w:rFonts w:cs="Arial"/>
              </w:rPr>
            </w:pPr>
            <w:r>
              <w:rPr>
                <w:rFonts w:cs="Arial"/>
              </w:rPr>
              <w:t>Still issues in the CR and rev</w:t>
            </w:r>
          </w:p>
          <w:p w:rsidR="00BC30E3" w:rsidRDefault="00BC30E3" w:rsidP="00BC30E3">
            <w:pPr>
              <w:rPr>
                <w:rFonts w:cs="Arial"/>
              </w:rPr>
            </w:pPr>
          </w:p>
          <w:p w:rsidR="00BC30E3" w:rsidRDefault="00BC30E3" w:rsidP="00BC30E3">
            <w:pPr>
              <w:rPr>
                <w:rFonts w:cs="Arial"/>
              </w:rPr>
            </w:pPr>
            <w:r>
              <w:rPr>
                <w:rFonts w:cs="Arial"/>
              </w:rPr>
              <w:t>Sung, Fri, 0623</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Roland, Fri, 1912</w:t>
            </w:r>
          </w:p>
          <w:p w:rsidR="00BC30E3" w:rsidRDefault="00BC30E3" w:rsidP="00BC30E3">
            <w:pPr>
              <w:rPr>
                <w:rFonts w:cs="Arial"/>
              </w:rPr>
            </w:pPr>
            <w:r>
              <w:rPr>
                <w:rFonts w:cs="Arial"/>
              </w:rPr>
              <w:t>Answering</w:t>
            </w:r>
          </w:p>
          <w:p w:rsidR="00BC30E3" w:rsidRDefault="00BC30E3" w:rsidP="00BC30E3">
            <w:pPr>
              <w:rPr>
                <w:rFonts w:cs="Arial"/>
              </w:rPr>
            </w:pPr>
          </w:p>
          <w:p w:rsidR="00BC30E3" w:rsidRDefault="00BC30E3" w:rsidP="00BC30E3">
            <w:pPr>
              <w:rPr>
                <w:rFonts w:cs="Arial"/>
              </w:rPr>
            </w:pPr>
            <w:r>
              <w:rPr>
                <w:rFonts w:cs="Arial"/>
              </w:rPr>
              <w:t>Ban, Mon, 1219</w:t>
            </w:r>
          </w:p>
          <w:p w:rsidR="00BC30E3" w:rsidRPr="00F102C9" w:rsidRDefault="00BC30E3" w:rsidP="00BC30E3">
            <w:pPr>
              <w:rPr>
                <w:rFonts w:cs="Arial"/>
              </w:rPr>
            </w:pPr>
            <w:r>
              <w:rPr>
                <w:rFonts w:cs="Arial"/>
              </w:rPr>
              <w:t>objection</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83" w:history="1">
              <w:r w:rsidR="00BC30E3">
                <w:rPr>
                  <w:rStyle w:val="Hyperlink"/>
                </w:rPr>
                <w:t>C1-206206</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As mirror of postponed CR</w:t>
            </w: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D65222" w:rsidP="00BC30E3">
            <w:hyperlink r:id="rId84" w:history="1">
              <w:r w:rsidR="00BC30E3">
                <w:rPr>
                  <w:rStyle w:val="Hyperlink"/>
                </w:rPr>
                <w:t>C1-206211</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Roland, Wed, 1805</w:t>
            </w:r>
          </w:p>
          <w:p w:rsidR="00BC30E3" w:rsidRDefault="00BC30E3" w:rsidP="00BC30E3">
            <w:pPr>
              <w:rPr>
                <w:rFonts w:cs="Arial"/>
                <w:color w:val="000000"/>
                <w:lang w:val="en-US"/>
              </w:rPr>
            </w:pPr>
            <w:r>
              <w:rPr>
                <w:rFonts w:cs="Arial"/>
                <w:color w:val="000000"/>
                <w:lang w:val="en-US"/>
              </w:rPr>
              <w:t>Revision of C1-205394</w:t>
            </w:r>
          </w:p>
          <w:p w:rsidR="00BC30E3" w:rsidRDefault="00BC30E3" w:rsidP="00BC30E3">
            <w:pPr>
              <w:rPr>
                <w:rFonts w:cs="Arial"/>
                <w:color w:val="000000"/>
                <w:lang w:val="en-US"/>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Thu, 1441</w:t>
            </w:r>
          </w:p>
          <w:p w:rsidR="00BC30E3" w:rsidRDefault="00BC30E3" w:rsidP="00BC30E3">
            <w:pPr>
              <w:rPr>
                <w:rFonts w:cs="Arial"/>
                <w:color w:val="000000"/>
              </w:rPr>
            </w:pPr>
            <w:r>
              <w:rPr>
                <w:rFonts w:cs="Arial"/>
                <w:color w:val="000000"/>
              </w:rPr>
              <w:t>Provides 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Ban, Thu 2142</w:t>
            </w:r>
          </w:p>
          <w:p w:rsidR="00BC30E3" w:rsidRDefault="00BC30E3" w:rsidP="00BC30E3">
            <w:pPr>
              <w:rPr>
                <w:rFonts w:cs="Arial"/>
                <w:color w:val="000000"/>
              </w:rPr>
            </w:pPr>
            <w:r>
              <w:rPr>
                <w:rFonts w:cs="Arial"/>
                <w:color w:val="000000"/>
              </w:rPr>
              <w:t>Concerns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Fri, 0616</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Fri, 1211</w:t>
            </w:r>
          </w:p>
          <w:p w:rsidR="00BC30E3" w:rsidRDefault="00BC30E3" w:rsidP="00BC30E3">
            <w:pPr>
              <w:rPr>
                <w:rFonts w:cs="Arial"/>
                <w:color w:val="000000"/>
              </w:rPr>
            </w:pPr>
            <w:r>
              <w:rPr>
                <w:rFonts w:cs="Arial"/>
                <w:color w:val="000000"/>
              </w:rPr>
              <w:t>Rev goes in right direction, some minor comment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Fri, 1458</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lang w:val="en-US"/>
              </w:rPr>
            </w:pPr>
            <w:r>
              <w:rPr>
                <w:rFonts w:cs="Arial"/>
                <w:color w:val="000000"/>
                <w:lang w:val="en-US"/>
              </w:rPr>
              <w:t>Sung, Fri, 1959</w:t>
            </w:r>
          </w:p>
          <w:p w:rsidR="00BC30E3" w:rsidRDefault="00BC30E3" w:rsidP="00BC30E3">
            <w:pPr>
              <w:rPr>
                <w:rFonts w:cs="Arial"/>
                <w:color w:val="000000"/>
                <w:lang w:val="en-US"/>
              </w:rPr>
            </w:pPr>
            <w:r>
              <w:rPr>
                <w:rFonts w:cs="Arial"/>
                <w:color w:val="000000"/>
                <w:lang w:val="en-US"/>
              </w:rPr>
              <w:t>Discussing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mon, 1114</w:t>
            </w:r>
          </w:p>
          <w:p w:rsidR="00BC30E3" w:rsidRDefault="00BC30E3" w:rsidP="00BC30E3">
            <w:pPr>
              <w:rPr>
                <w:rFonts w:cs="Arial"/>
                <w:color w:val="000000"/>
                <w:lang w:val="en-US"/>
              </w:rPr>
            </w:pPr>
            <w:r>
              <w:rPr>
                <w:rFonts w:cs="Arial"/>
                <w:color w:val="000000"/>
                <w:lang w:val="en-US"/>
              </w:rPr>
              <w:t>Discussing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Ban, Mon, 1213</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Mon, 2240</w:t>
            </w:r>
          </w:p>
          <w:p w:rsidR="00BC30E3" w:rsidRDefault="00BC30E3" w:rsidP="00BC30E3">
            <w:pPr>
              <w:rPr>
                <w:rFonts w:cs="Arial"/>
                <w:color w:val="000000"/>
                <w:lang w:val="en-US"/>
              </w:rPr>
            </w:pPr>
            <w:r>
              <w:rPr>
                <w:rFonts w:cs="Arial"/>
                <w:color w:val="000000"/>
                <w:lang w:val="en-US"/>
              </w:rPr>
              <w:t>Discussing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Ban, Tue, 0910</w:t>
            </w:r>
          </w:p>
          <w:p w:rsidR="00BC30E3" w:rsidRDefault="00BC30E3" w:rsidP="00BC30E3">
            <w:pPr>
              <w:rPr>
                <w:rFonts w:cs="Arial"/>
                <w:color w:val="000000"/>
                <w:lang w:val="en-US"/>
              </w:rPr>
            </w:pPr>
            <w:r>
              <w:rPr>
                <w:rFonts w:cs="Arial"/>
                <w:color w:val="000000"/>
                <w:lang w:val="en-US"/>
              </w:rPr>
              <w:t>concerns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Wed, 1102</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Wed, 1109</w:t>
            </w:r>
          </w:p>
          <w:p w:rsidR="00BC30E3" w:rsidRDefault="00BC30E3" w:rsidP="00BC30E3">
            <w:pPr>
              <w:rPr>
                <w:rFonts w:cs="Arial"/>
                <w:color w:val="000000"/>
                <w:lang w:val="en-US"/>
              </w:rPr>
            </w:pPr>
            <w:r>
              <w:rPr>
                <w:rFonts w:cs="Arial"/>
                <w:color w:val="000000"/>
                <w:lang w:val="en-US"/>
              </w:rPr>
              <w:t>Answers Sung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Ban, Wed, 1322</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Wd, 1506</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85" w:history="1">
              <w:r w:rsidR="00BC30E3">
                <w:rPr>
                  <w:rStyle w:val="Hyperlink"/>
                </w:rPr>
                <w:t>C1-206214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CAT of postponed CR</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lang w:val="en-US"/>
              </w:rPr>
            </w:pPr>
          </w:p>
        </w:tc>
      </w:tr>
      <w:tr w:rsidR="00BC30E3" w:rsidRPr="009A4107" w:rsidTr="005B3B34">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D65222" w:rsidP="00BC30E3">
            <w:hyperlink r:id="rId86" w:history="1">
              <w:r w:rsidR="00BC30E3">
                <w:rPr>
                  <w:rStyle w:val="Hyperlink"/>
                </w:rPr>
                <w:t>C1-206216</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r>
              <w:rPr>
                <w:rFonts w:cs="Arial"/>
                <w:color w:val="000000"/>
                <w:lang w:val="en-US"/>
              </w:rPr>
              <w:t>Roland, wed, 1838</w:t>
            </w:r>
          </w:p>
          <w:p w:rsidR="00BC30E3" w:rsidRDefault="00BC30E3" w:rsidP="00BC30E3">
            <w:pPr>
              <w:rPr>
                <w:rFonts w:cs="Arial"/>
                <w:color w:val="000000"/>
                <w:lang w:val="en-US"/>
              </w:rPr>
            </w:pPr>
            <w:r>
              <w:rPr>
                <w:rFonts w:cs="Arial"/>
                <w:color w:val="000000"/>
                <w:lang w:val="en-US"/>
              </w:rPr>
              <w:t>Revision of C1-204998</w:t>
            </w:r>
          </w:p>
          <w:p w:rsidR="00BC30E3" w:rsidRDefault="00BC30E3" w:rsidP="00BC30E3">
            <w:pPr>
              <w:rPr>
                <w:rFonts w:cs="Arial"/>
                <w:color w:val="000000"/>
                <w:lang w:val="en-US"/>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Roland, Thu, 1745</w:t>
            </w:r>
          </w:p>
          <w:p w:rsidR="00BC30E3" w:rsidRDefault="00BC30E3" w:rsidP="00BC30E3">
            <w:pPr>
              <w:rPr>
                <w:rFonts w:cs="Arial"/>
              </w:rPr>
            </w:pPr>
            <w:r>
              <w:rPr>
                <w:rFonts w:cs="Arial"/>
              </w:rPr>
              <w:t>Asking back from Lena</w:t>
            </w:r>
          </w:p>
          <w:p w:rsidR="00BC30E3" w:rsidRDefault="00BC30E3" w:rsidP="00BC30E3">
            <w:pPr>
              <w:rPr>
                <w:rFonts w:cs="Arial"/>
              </w:rPr>
            </w:pPr>
          </w:p>
          <w:p w:rsidR="00BC30E3" w:rsidRDefault="00BC30E3" w:rsidP="00BC30E3">
            <w:pPr>
              <w:rPr>
                <w:rFonts w:cs="Arial"/>
              </w:rPr>
            </w:pPr>
            <w:r>
              <w:rPr>
                <w:rFonts w:cs="Arial"/>
              </w:rPr>
              <w:t>Lena, Fri, 0219</w:t>
            </w:r>
          </w:p>
          <w:p w:rsidR="00BC30E3" w:rsidRDefault="00BC30E3" w:rsidP="00BC30E3">
            <w:pPr>
              <w:rPr>
                <w:rFonts w:cs="Arial"/>
              </w:rPr>
            </w:pPr>
            <w:r>
              <w:rPr>
                <w:rFonts w:cs="Arial"/>
              </w:rPr>
              <w:t>Explains</w:t>
            </w:r>
          </w:p>
          <w:p w:rsidR="00BC30E3" w:rsidRDefault="00BC30E3" w:rsidP="00BC30E3">
            <w:pPr>
              <w:rPr>
                <w:rFonts w:cs="Arial"/>
              </w:rPr>
            </w:pPr>
          </w:p>
          <w:p w:rsidR="00BC30E3" w:rsidRDefault="00BC30E3" w:rsidP="00BC30E3">
            <w:pPr>
              <w:rPr>
                <w:rFonts w:cs="Arial"/>
              </w:rPr>
            </w:pPr>
            <w:r>
              <w:rPr>
                <w:rFonts w:cs="Arial"/>
              </w:rPr>
              <w:t>Sung, Fri, 0630</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Roland, Fri, 1202</w:t>
            </w:r>
          </w:p>
          <w:p w:rsidR="00BC30E3" w:rsidRDefault="00BC30E3" w:rsidP="00BC30E3">
            <w:pPr>
              <w:rPr>
                <w:rFonts w:cs="Arial"/>
              </w:rPr>
            </w:pPr>
            <w:r>
              <w:rPr>
                <w:rFonts w:cs="Arial"/>
              </w:rPr>
              <w:t>Explains the Cr, offers some rewording</w:t>
            </w:r>
          </w:p>
          <w:p w:rsidR="00BC30E3" w:rsidRDefault="00BC30E3" w:rsidP="00BC30E3">
            <w:pPr>
              <w:rPr>
                <w:rFonts w:cs="Arial"/>
              </w:rPr>
            </w:pPr>
          </w:p>
          <w:p w:rsidR="00BC30E3" w:rsidRDefault="00BC30E3" w:rsidP="00BC30E3">
            <w:pPr>
              <w:rPr>
                <w:rFonts w:cs="Arial"/>
              </w:rPr>
            </w:pPr>
            <w:r>
              <w:rPr>
                <w:rFonts w:cs="Arial"/>
              </w:rPr>
              <w:t>Andrew, Fri, 1228</w:t>
            </w:r>
          </w:p>
          <w:p w:rsidR="00BC30E3" w:rsidRDefault="00BC30E3" w:rsidP="00BC30E3">
            <w:pPr>
              <w:rPr>
                <w:rFonts w:cs="Arial"/>
              </w:rPr>
            </w:pPr>
            <w:r>
              <w:rPr>
                <w:rFonts w:cs="Arial"/>
              </w:rPr>
              <w:t>Asking for clarification</w:t>
            </w:r>
          </w:p>
          <w:p w:rsidR="00BC30E3" w:rsidRDefault="00BC30E3" w:rsidP="00BC30E3">
            <w:pPr>
              <w:rPr>
                <w:rFonts w:cs="Arial"/>
              </w:rPr>
            </w:pPr>
          </w:p>
          <w:p w:rsidR="00BC30E3" w:rsidRDefault="00BC30E3" w:rsidP="00BC30E3">
            <w:pPr>
              <w:rPr>
                <w:rFonts w:cs="Arial"/>
              </w:rPr>
            </w:pPr>
            <w:r>
              <w:rPr>
                <w:rFonts w:cs="Arial"/>
              </w:rPr>
              <w:t>Roland, Fri, 1425</w:t>
            </w:r>
          </w:p>
          <w:p w:rsidR="00BC30E3" w:rsidRDefault="00BC30E3" w:rsidP="00BC30E3">
            <w:pPr>
              <w:rPr>
                <w:rFonts w:cs="Arial"/>
              </w:rPr>
            </w:pPr>
            <w:r>
              <w:rPr>
                <w:rFonts w:cs="Arial"/>
              </w:rPr>
              <w:t>Explains</w:t>
            </w:r>
          </w:p>
          <w:p w:rsidR="00BC30E3" w:rsidRDefault="00BC30E3" w:rsidP="00BC30E3">
            <w:pPr>
              <w:rPr>
                <w:rFonts w:cs="Arial"/>
              </w:rPr>
            </w:pPr>
          </w:p>
          <w:p w:rsidR="00BC30E3" w:rsidRDefault="00BC30E3" w:rsidP="00BC30E3">
            <w:pPr>
              <w:rPr>
                <w:rFonts w:cs="Arial"/>
              </w:rPr>
            </w:pPr>
            <w:r>
              <w:rPr>
                <w:rFonts w:cs="Arial"/>
              </w:rPr>
              <w:t>Andrew, Fri, 1500</w:t>
            </w:r>
          </w:p>
          <w:p w:rsidR="00BC30E3" w:rsidRDefault="00BC30E3" w:rsidP="00BC30E3">
            <w:pPr>
              <w:rPr>
                <w:rFonts w:cs="Arial"/>
              </w:rPr>
            </w:pPr>
            <w:r>
              <w:rPr>
                <w:rFonts w:cs="Arial"/>
              </w:rPr>
              <w:t>Questions</w:t>
            </w:r>
          </w:p>
          <w:p w:rsidR="00BC30E3" w:rsidRDefault="00BC30E3" w:rsidP="00BC30E3">
            <w:pPr>
              <w:rPr>
                <w:rFonts w:cs="Arial"/>
              </w:rPr>
            </w:pPr>
          </w:p>
          <w:p w:rsidR="00BC30E3" w:rsidRDefault="00BC30E3" w:rsidP="00BC30E3">
            <w:pPr>
              <w:rPr>
                <w:rFonts w:cs="Arial"/>
              </w:rPr>
            </w:pPr>
            <w:r>
              <w:rPr>
                <w:rFonts w:cs="Arial"/>
              </w:rPr>
              <w:t>Roland, Fri, 1858</w:t>
            </w:r>
          </w:p>
          <w:p w:rsidR="00BC30E3" w:rsidRDefault="00BC30E3" w:rsidP="00BC30E3">
            <w:pPr>
              <w:rPr>
                <w:rFonts w:cs="Arial"/>
              </w:rPr>
            </w:pPr>
            <w:r>
              <w:rPr>
                <w:rFonts w:cs="Arial"/>
              </w:rPr>
              <w:t>Answers Andrew</w:t>
            </w:r>
          </w:p>
          <w:p w:rsidR="00BC30E3" w:rsidRDefault="00BC30E3" w:rsidP="00BC30E3">
            <w:pPr>
              <w:rPr>
                <w:rFonts w:cs="Arial"/>
              </w:rPr>
            </w:pPr>
          </w:p>
          <w:p w:rsidR="00BC30E3" w:rsidRDefault="00BC30E3" w:rsidP="00BC30E3">
            <w:pPr>
              <w:rPr>
                <w:rFonts w:cs="Arial"/>
              </w:rPr>
            </w:pPr>
            <w:r>
              <w:rPr>
                <w:rFonts w:cs="Arial"/>
              </w:rPr>
              <w:t>Sung, Fri, 2053</w:t>
            </w:r>
          </w:p>
          <w:p w:rsidR="00BC30E3" w:rsidRDefault="00BC30E3" w:rsidP="00BC30E3">
            <w:pPr>
              <w:rPr>
                <w:rFonts w:cs="Arial"/>
                <w:lang w:val="en-US"/>
              </w:rPr>
            </w:pPr>
            <w:r w:rsidRPr="005D1465">
              <w:rPr>
                <w:rFonts w:cs="Arial"/>
                <w:lang w:val="en-US"/>
              </w:rPr>
              <w:t>this issue should be discussed under 5GSAT_ARCH-CT.</w:t>
            </w:r>
          </w:p>
          <w:p w:rsidR="00BC30E3" w:rsidRDefault="00BC30E3" w:rsidP="00BC30E3">
            <w:pPr>
              <w:rPr>
                <w:rFonts w:cs="Arial"/>
                <w:lang w:val="en-US"/>
              </w:rPr>
            </w:pPr>
          </w:p>
          <w:p w:rsidR="00BC30E3" w:rsidRDefault="00BC30E3" w:rsidP="00BC30E3">
            <w:pPr>
              <w:rPr>
                <w:rFonts w:cs="Arial"/>
                <w:lang w:val="en-US"/>
              </w:rPr>
            </w:pPr>
            <w:r>
              <w:rPr>
                <w:rFonts w:cs="Arial"/>
                <w:lang w:val="en-US"/>
              </w:rPr>
              <w:t>Lena, Fri, 0123</w:t>
            </w:r>
          </w:p>
          <w:p w:rsidR="00BC30E3" w:rsidRDefault="00BC30E3" w:rsidP="00BC30E3">
            <w:pPr>
              <w:rPr>
                <w:rFonts w:cs="Arial"/>
                <w:lang w:val="en-US"/>
              </w:rPr>
            </w:pPr>
            <w:r>
              <w:rPr>
                <w:rFonts w:cs="Arial"/>
                <w:lang w:val="en-US"/>
              </w:rPr>
              <w:t>Object</w:t>
            </w:r>
          </w:p>
          <w:p w:rsidR="00BC30E3" w:rsidRDefault="00BC30E3" w:rsidP="00BC30E3">
            <w:pPr>
              <w:rPr>
                <w:rFonts w:cs="Arial"/>
                <w:lang w:val="en-US"/>
              </w:rPr>
            </w:pPr>
          </w:p>
          <w:p w:rsidR="00BC30E3" w:rsidRDefault="00BC30E3" w:rsidP="00BC30E3">
            <w:pPr>
              <w:rPr>
                <w:rFonts w:cs="Arial"/>
                <w:lang w:val="en-US"/>
              </w:rPr>
            </w:pPr>
            <w:r>
              <w:rPr>
                <w:rFonts w:cs="Arial"/>
                <w:lang w:val="en-US"/>
              </w:rPr>
              <w:t>Roland, Mon, 1005</w:t>
            </w:r>
          </w:p>
          <w:p w:rsidR="00BC30E3" w:rsidRDefault="00BC30E3" w:rsidP="00BC30E3">
            <w:pPr>
              <w:rPr>
                <w:rFonts w:cs="Arial"/>
                <w:lang w:val="en-US"/>
              </w:rPr>
            </w:pPr>
            <w:r>
              <w:rPr>
                <w:rFonts w:cs="Arial"/>
                <w:lang w:val="en-US"/>
              </w:rPr>
              <w:t>Defending</w:t>
            </w:r>
          </w:p>
          <w:p w:rsidR="00BC30E3" w:rsidRDefault="00BC30E3" w:rsidP="00BC30E3">
            <w:pPr>
              <w:rPr>
                <w:rFonts w:cs="Arial"/>
                <w:lang w:val="en-US"/>
              </w:rPr>
            </w:pPr>
          </w:p>
          <w:p w:rsidR="00BC30E3" w:rsidRDefault="00BC30E3" w:rsidP="00BC30E3">
            <w:pPr>
              <w:rPr>
                <w:rFonts w:cs="Arial"/>
                <w:lang w:val="en-US"/>
              </w:rPr>
            </w:pPr>
            <w:r>
              <w:rPr>
                <w:rFonts w:cs="Arial"/>
                <w:lang w:val="en-US"/>
              </w:rPr>
              <w:lastRenderedPageBreak/>
              <w:t>Sung, Mon, 2257</w:t>
            </w:r>
          </w:p>
          <w:p w:rsidR="00BC30E3" w:rsidRDefault="00BC30E3" w:rsidP="00BC30E3">
            <w:pPr>
              <w:rPr>
                <w:rFonts w:cs="Arial"/>
                <w:lang w:val="en-US"/>
              </w:rPr>
            </w:pPr>
            <w:r>
              <w:rPr>
                <w:rFonts w:cs="Arial"/>
                <w:lang w:val="en-US"/>
              </w:rPr>
              <w:t>Explains</w:t>
            </w:r>
          </w:p>
          <w:p w:rsidR="00BC30E3" w:rsidRDefault="00BC30E3" w:rsidP="00BC30E3">
            <w:pPr>
              <w:rPr>
                <w:rFonts w:cs="Arial"/>
                <w:lang w:val="en-US"/>
              </w:rPr>
            </w:pPr>
          </w:p>
          <w:p w:rsidR="00BC30E3" w:rsidRDefault="00BC30E3" w:rsidP="00BC30E3">
            <w:pPr>
              <w:rPr>
                <w:rFonts w:cs="Arial"/>
                <w:lang w:val="en-US"/>
              </w:rPr>
            </w:pPr>
            <w:r>
              <w:rPr>
                <w:rFonts w:cs="Arial"/>
                <w:lang w:val="en-US"/>
              </w:rPr>
              <w:t>Lena, Wed, 0503</w:t>
            </w:r>
          </w:p>
          <w:p w:rsidR="00BC30E3" w:rsidRDefault="00BC30E3" w:rsidP="00BC30E3">
            <w:pPr>
              <w:rPr>
                <w:rFonts w:cs="Arial"/>
                <w:lang w:val="en-US"/>
              </w:rPr>
            </w:pPr>
            <w:r>
              <w:rPr>
                <w:rFonts w:cs="Arial"/>
                <w:lang w:val="en-US"/>
              </w:rPr>
              <w:t xml:space="preserve">Does not agree </w:t>
            </w:r>
            <w:proofErr w:type="spellStart"/>
            <w:r>
              <w:rPr>
                <w:rFonts w:cs="Arial"/>
                <w:lang w:val="en-US"/>
              </w:rPr>
              <w:t>wit</w:t>
            </w:r>
            <w:proofErr w:type="spellEnd"/>
            <w:r>
              <w:rPr>
                <w:rFonts w:cs="Arial"/>
                <w:lang w:val="en-US"/>
              </w:rPr>
              <w:t xml:space="preserve"> Roland</w:t>
            </w:r>
          </w:p>
          <w:p w:rsidR="00BC30E3" w:rsidRDefault="00BC30E3" w:rsidP="00BC30E3">
            <w:pPr>
              <w:rPr>
                <w:rFonts w:cs="Arial"/>
                <w:lang w:val="en-US"/>
              </w:rPr>
            </w:pPr>
          </w:p>
          <w:p w:rsidR="00BC30E3" w:rsidRDefault="00BC30E3" w:rsidP="00BC30E3">
            <w:pPr>
              <w:rPr>
                <w:rFonts w:cs="Arial"/>
                <w:lang w:val="en-US"/>
              </w:rPr>
            </w:pPr>
            <w:r>
              <w:rPr>
                <w:rFonts w:cs="Arial"/>
                <w:lang w:val="en-US"/>
              </w:rPr>
              <w:t>Roland, Wed, 1012</w:t>
            </w:r>
          </w:p>
          <w:p w:rsidR="00BC30E3" w:rsidRPr="005D1465" w:rsidRDefault="00BC30E3" w:rsidP="00BC30E3">
            <w:pPr>
              <w:rPr>
                <w:rFonts w:cs="Arial"/>
                <w:lang w:val="en-US"/>
              </w:rPr>
            </w:pPr>
            <w:r>
              <w:rPr>
                <w:rFonts w:cs="Arial"/>
                <w:lang w:val="en-US"/>
              </w:rPr>
              <w:t>discussing</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hemeFill="background1"/>
          </w:tcPr>
          <w:p w:rsidR="00BC30E3" w:rsidRPr="00686378" w:rsidRDefault="00D65222" w:rsidP="00BC30E3">
            <w:hyperlink r:id="rId87" w:history="1">
              <w:r w:rsidR="00BC30E3">
                <w:rPr>
                  <w:rStyle w:val="Hyperlink"/>
                </w:rPr>
                <w:t>C1-206218</w:t>
              </w:r>
            </w:hyperlink>
          </w:p>
        </w:tc>
        <w:tc>
          <w:tcPr>
            <w:tcW w:w="4191" w:type="dxa"/>
            <w:gridSpan w:val="3"/>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rsidR="00BC30E3" w:rsidRDefault="00BC30E3" w:rsidP="00BC30E3">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C30E3" w:rsidRDefault="00BC30E3" w:rsidP="00BC30E3">
            <w:pPr>
              <w:rPr>
                <w:rFonts w:cs="Arial"/>
              </w:rPr>
            </w:pPr>
            <w:r>
              <w:rPr>
                <w:rFonts w:cs="Arial"/>
              </w:rPr>
              <w:t>Postponed</w:t>
            </w:r>
          </w:p>
          <w:p w:rsidR="00BC30E3" w:rsidRDefault="00BC30E3" w:rsidP="00BC30E3">
            <w:pPr>
              <w:rPr>
                <w:rFonts w:cs="Arial"/>
              </w:rPr>
            </w:pPr>
            <w:r>
              <w:rPr>
                <w:rFonts w:cs="Arial"/>
              </w:rPr>
              <w:t>CAT A of postponed CR</w:t>
            </w: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t>objection</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88" w:history="1">
              <w:r w:rsidR="00BC30E3">
                <w:rPr>
                  <w:rStyle w:val="Hyperlink"/>
                </w:rPr>
                <w:t>C1-206221</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89" w:history="1">
              <w:r w:rsidR="00BC30E3">
                <w:rPr>
                  <w:rStyle w:val="Hyperlink"/>
                </w:rPr>
                <w:t>C1-206224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90" w:history="1">
              <w:r w:rsidR="00BC30E3">
                <w:rPr>
                  <w:rStyle w:val="Hyperlink"/>
                </w:rPr>
                <w:t>C1-206253</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Requested by Roland, mon 1125</w:t>
            </w: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Roland, Thu, 1637</w:t>
            </w:r>
          </w:p>
          <w:p w:rsidR="00BC30E3" w:rsidRDefault="00BC30E3" w:rsidP="00BC30E3">
            <w:pPr>
              <w:rPr>
                <w:rFonts w:cs="Arial"/>
              </w:rPr>
            </w:pPr>
            <w:r>
              <w:rPr>
                <w:rFonts w:cs="Arial"/>
              </w:rPr>
              <w:t>Discussing</w:t>
            </w:r>
          </w:p>
          <w:p w:rsidR="00BC30E3" w:rsidRDefault="00BC30E3" w:rsidP="00BC30E3">
            <w:pPr>
              <w:rPr>
                <w:rFonts w:cs="Arial"/>
              </w:rPr>
            </w:pPr>
          </w:p>
          <w:p w:rsidR="00BC30E3" w:rsidRDefault="00BC30E3" w:rsidP="00BC30E3">
            <w:pPr>
              <w:rPr>
                <w:rFonts w:cs="Arial"/>
              </w:rPr>
            </w:pPr>
            <w:r>
              <w:rPr>
                <w:rFonts w:cs="Arial"/>
              </w:rPr>
              <w:t>Sung, Fri, 0701</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Ban, Fri, 0828</w:t>
            </w:r>
          </w:p>
          <w:p w:rsidR="00BC30E3" w:rsidRDefault="00BC30E3" w:rsidP="00BC30E3">
            <w:pPr>
              <w:rPr>
                <w:rFonts w:cs="Arial"/>
              </w:rPr>
            </w:pPr>
            <w:r>
              <w:rPr>
                <w:rFonts w:cs="Arial"/>
              </w:rPr>
              <w:t>CR is not needed</w:t>
            </w:r>
          </w:p>
          <w:p w:rsidR="00BC30E3" w:rsidRDefault="00BC30E3" w:rsidP="00BC30E3">
            <w:pPr>
              <w:rPr>
                <w:rFonts w:cs="Arial"/>
              </w:rPr>
            </w:pPr>
          </w:p>
          <w:p w:rsidR="00BC30E3" w:rsidRDefault="00BC30E3" w:rsidP="00BC30E3">
            <w:pPr>
              <w:rPr>
                <w:rFonts w:cs="Arial"/>
              </w:rPr>
            </w:pPr>
            <w:r>
              <w:rPr>
                <w:rFonts w:cs="Arial"/>
              </w:rPr>
              <w:t>Ban, Fri, 0854</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Sung, Fri, 2034</w:t>
            </w:r>
          </w:p>
          <w:p w:rsidR="00BC30E3" w:rsidRDefault="00BC30E3" w:rsidP="00BC30E3">
            <w:pPr>
              <w:rPr>
                <w:rFonts w:cs="Arial"/>
              </w:rPr>
            </w:pPr>
            <w:r>
              <w:rPr>
                <w:rFonts w:cs="Arial"/>
              </w:rPr>
              <w:t>Provides a new example</w:t>
            </w:r>
          </w:p>
          <w:p w:rsidR="00BC30E3" w:rsidRDefault="00BC30E3" w:rsidP="00BC30E3">
            <w:pPr>
              <w:rPr>
                <w:rFonts w:cs="Arial"/>
              </w:rPr>
            </w:pPr>
          </w:p>
          <w:p w:rsidR="00BC30E3" w:rsidRDefault="00BC30E3" w:rsidP="00BC30E3">
            <w:pPr>
              <w:rPr>
                <w:rFonts w:cs="Arial"/>
              </w:rPr>
            </w:pPr>
            <w:r>
              <w:rPr>
                <w:rFonts w:cs="Arial"/>
              </w:rPr>
              <w:lastRenderedPageBreak/>
              <w:t>Lena, Mon, 0110</w:t>
            </w:r>
          </w:p>
          <w:p w:rsidR="00BC30E3" w:rsidRDefault="00BC30E3" w:rsidP="00BC30E3">
            <w:pPr>
              <w:rPr>
                <w:rFonts w:cs="Arial"/>
              </w:rPr>
            </w:pPr>
            <w:r>
              <w:rPr>
                <w:rFonts w:cs="Arial"/>
              </w:rPr>
              <w:t>Does not agree</w:t>
            </w:r>
          </w:p>
          <w:p w:rsidR="00BC30E3" w:rsidRPr="00F102C9" w:rsidRDefault="00BC30E3" w:rsidP="00BC30E3">
            <w:pPr>
              <w:rPr>
                <w:rFonts w:cs="Arial"/>
              </w:rPr>
            </w:pP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91" w:history="1">
              <w:r w:rsidR="00BC30E3">
                <w:rPr>
                  <w:rStyle w:val="Hyperlink"/>
                </w:rPr>
                <w:t>C1-206254</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92" w:history="1">
              <w:r w:rsidR="00BC30E3">
                <w:rPr>
                  <w:rStyle w:val="Hyperlink"/>
                </w:rPr>
                <w:t>C1-206255</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p>
        </w:tc>
      </w:tr>
      <w:tr w:rsidR="00BC30E3" w:rsidRPr="009A4107" w:rsidTr="009959D6">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hemeFill="background1"/>
          </w:tcPr>
          <w:p w:rsidR="00BC30E3" w:rsidRPr="00686378" w:rsidRDefault="00D65222" w:rsidP="00BC30E3">
            <w:hyperlink r:id="rId93" w:history="1">
              <w:r w:rsidR="00BC30E3">
                <w:rPr>
                  <w:rStyle w:val="Hyperlink"/>
                </w:rPr>
                <w:t>C1-206271</w:t>
              </w:r>
            </w:hyperlink>
          </w:p>
        </w:tc>
        <w:tc>
          <w:tcPr>
            <w:tcW w:w="4191" w:type="dxa"/>
            <w:gridSpan w:val="3"/>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 xml:space="preserve">Release of N1 NAS </w:t>
            </w:r>
            <w:proofErr w:type="spellStart"/>
            <w:r>
              <w:rPr>
                <w:rFonts w:cs="Arial"/>
                <w:lang w:val="en-US"/>
              </w:rPr>
              <w:t>signalling</w:t>
            </w:r>
            <w:proofErr w:type="spellEnd"/>
            <w:r>
              <w:rPr>
                <w:rFonts w:cs="Arial"/>
                <w:lang w:val="en-US"/>
              </w:rPr>
              <w:t xml:space="preserve"> connection in SOR error case if SOR is received via DL NAS TRANSPORT</w:t>
            </w:r>
          </w:p>
        </w:tc>
        <w:tc>
          <w:tcPr>
            <w:tcW w:w="1767" w:type="dxa"/>
            <w:tcBorders>
              <w:top w:val="single" w:sz="4" w:space="0" w:color="auto"/>
              <w:bottom w:val="single" w:sz="4" w:space="0" w:color="auto"/>
            </w:tcBorders>
            <w:shd w:val="clear" w:color="auto" w:fill="FFFFFF" w:themeFill="background1"/>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FF" w:themeFill="background1"/>
          </w:tcPr>
          <w:p w:rsidR="00BC30E3" w:rsidRDefault="00BC30E3" w:rsidP="00BC30E3">
            <w:pPr>
              <w:rPr>
                <w:rFonts w:cs="Arial"/>
              </w:rPr>
            </w:pPr>
            <w:r>
              <w:rPr>
                <w:rFonts w:cs="Arial"/>
              </w:rPr>
              <w:t>CR 0610 23.122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CAT A of postponed CR</w:t>
            </w: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Pr>
                <w:rFonts w:cs="Arial"/>
              </w:rPr>
              <w:t>objection</w:t>
            </w:r>
          </w:p>
          <w:p w:rsidR="00BC30E3" w:rsidRDefault="00BC30E3" w:rsidP="00BC30E3">
            <w:pPr>
              <w:rPr>
                <w:rFonts w:cs="Arial"/>
                <w:color w:val="000000"/>
                <w:lang w:val="en-US"/>
              </w:rPr>
            </w:pPr>
          </w:p>
        </w:tc>
      </w:tr>
      <w:tr w:rsidR="00BC30E3" w:rsidRPr="009A4107" w:rsidTr="00937AAE">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D65222" w:rsidP="00BC30E3">
            <w:hyperlink r:id="rId94" w:history="1">
              <w:r w:rsidR="00BC30E3">
                <w:rPr>
                  <w:rStyle w:val="Hyperlink"/>
                </w:rPr>
                <w:t>C1-206357</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2788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C30E3" w:rsidRDefault="00BC30E3"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Author, Thu, 0150</w:t>
            </w: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Pr="00F102C9" w:rsidRDefault="00BC30E3" w:rsidP="00BC30E3">
            <w:pPr>
              <w:rPr>
                <w:rFonts w:cs="Arial"/>
                <w:lang w:val="en-US" w:eastAsia="zh-CN"/>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sidRPr="00F102C9">
              <w:rPr>
                <w:rFonts w:cs="Arial"/>
              </w:rPr>
              <w:t>Revision required</w:t>
            </w:r>
          </w:p>
          <w:p w:rsidR="00BC30E3" w:rsidRDefault="00BC30E3" w:rsidP="00BC30E3">
            <w:pPr>
              <w:rPr>
                <w:rFonts w:cs="Arial"/>
              </w:rPr>
            </w:pPr>
          </w:p>
          <w:p w:rsidR="00BC30E3" w:rsidRDefault="00BC30E3" w:rsidP="00BC30E3">
            <w:pPr>
              <w:rPr>
                <w:rFonts w:cs="Arial"/>
              </w:rPr>
            </w:pPr>
            <w:r>
              <w:rPr>
                <w:rFonts w:cs="Arial"/>
              </w:rPr>
              <w:t>Sung, Fri, 0701</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Ban, Fri, 0842</w:t>
            </w:r>
          </w:p>
          <w:p w:rsidR="00BC30E3" w:rsidRDefault="00BC30E3" w:rsidP="00BC30E3">
            <w:pPr>
              <w:rPr>
                <w:rFonts w:cs="Arial"/>
              </w:rPr>
            </w:pPr>
            <w:r>
              <w:rPr>
                <w:rFonts w:cs="Arial"/>
              </w:rPr>
              <w:t>Revision required</w:t>
            </w:r>
          </w:p>
          <w:p w:rsidR="00BC30E3" w:rsidRDefault="00BC30E3" w:rsidP="00BC30E3">
            <w:pPr>
              <w:rPr>
                <w:rFonts w:cs="Arial"/>
              </w:rPr>
            </w:pPr>
          </w:p>
          <w:p w:rsidR="00BC30E3" w:rsidRDefault="00BC30E3" w:rsidP="00BC30E3">
            <w:pPr>
              <w:rPr>
                <w:rFonts w:cs="Arial"/>
              </w:rPr>
            </w:pPr>
            <w:r>
              <w:rPr>
                <w:rFonts w:cs="Arial"/>
              </w:rPr>
              <w:t>Sunhee, Fri, 0912</w:t>
            </w:r>
          </w:p>
          <w:p w:rsidR="00BC30E3" w:rsidRDefault="00BC30E3" w:rsidP="00BC30E3">
            <w:pPr>
              <w:rPr>
                <w:rFonts w:cs="Arial"/>
              </w:rPr>
            </w:pPr>
            <w:r>
              <w:rPr>
                <w:rFonts w:cs="Arial"/>
              </w:rPr>
              <w:t>Provides a rev</w:t>
            </w:r>
          </w:p>
          <w:p w:rsidR="00BC30E3" w:rsidRDefault="00BC30E3" w:rsidP="00BC30E3">
            <w:pPr>
              <w:rPr>
                <w:rFonts w:cs="Arial"/>
              </w:rPr>
            </w:pPr>
          </w:p>
          <w:p w:rsidR="00BC30E3" w:rsidRDefault="00BC30E3" w:rsidP="00BC30E3">
            <w:pPr>
              <w:rPr>
                <w:rFonts w:cs="Arial"/>
              </w:rPr>
            </w:pPr>
            <w:r>
              <w:rPr>
                <w:rFonts w:cs="Arial"/>
              </w:rPr>
              <w:t>Sunhee, Fri, 0934</w:t>
            </w:r>
          </w:p>
          <w:p w:rsidR="00BC30E3" w:rsidRDefault="00BC30E3" w:rsidP="00BC30E3">
            <w:pPr>
              <w:rPr>
                <w:rFonts w:cs="Arial"/>
              </w:rPr>
            </w:pPr>
            <w:r>
              <w:rPr>
                <w:rFonts w:cs="Arial"/>
              </w:rPr>
              <w:t>Explains to Ivo</w:t>
            </w:r>
          </w:p>
          <w:p w:rsidR="00BC30E3" w:rsidRDefault="00BC30E3" w:rsidP="00BC30E3">
            <w:pPr>
              <w:rPr>
                <w:rFonts w:cs="Arial"/>
              </w:rPr>
            </w:pPr>
          </w:p>
          <w:p w:rsidR="00BC30E3" w:rsidRDefault="00BC30E3" w:rsidP="00BC30E3">
            <w:pPr>
              <w:rPr>
                <w:rFonts w:cs="Arial"/>
              </w:rPr>
            </w:pPr>
            <w:r>
              <w:rPr>
                <w:rFonts w:cs="Arial"/>
              </w:rPr>
              <w:t>Ivo, Fri, 1230</w:t>
            </w:r>
          </w:p>
          <w:p w:rsidR="00BC30E3" w:rsidRDefault="00BC30E3" w:rsidP="00BC30E3">
            <w:pPr>
              <w:rPr>
                <w:rFonts w:cs="Arial"/>
              </w:rPr>
            </w:pPr>
            <w:r>
              <w:rPr>
                <w:rFonts w:cs="Arial"/>
              </w:rPr>
              <w:lastRenderedPageBreak/>
              <w:t>Does not agree</w:t>
            </w:r>
          </w:p>
          <w:p w:rsidR="00BC30E3" w:rsidRDefault="00BC30E3" w:rsidP="00BC30E3">
            <w:pPr>
              <w:rPr>
                <w:rFonts w:cs="Arial"/>
              </w:rPr>
            </w:pPr>
          </w:p>
          <w:p w:rsidR="00BC30E3" w:rsidRDefault="00BC30E3" w:rsidP="00BC30E3">
            <w:pPr>
              <w:rPr>
                <w:rFonts w:cs="Arial"/>
              </w:rPr>
            </w:pPr>
            <w:r>
              <w:rPr>
                <w:rFonts w:cs="Arial"/>
              </w:rPr>
              <w:t>Lena, Mon. 0110</w:t>
            </w:r>
          </w:p>
          <w:p w:rsidR="00BC30E3" w:rsidRDefault="00BC30E3" w:rsidP="00BC30E3">
            <w:pPr>
              <w:rPr>
                <w:rFonts w:cs="Arial"/>
              </w:rPr>
            </w:pPr>
            <w:r>
              <w:rPr>
                <w:rFonts w:cs="Arial"/>
              </w:rPr>
              <w:t>Editorial in the draft rev</w:t>
            </w:r>
          </w:p>
          <w:p w:rsidR="00BC30E3" w:rsidRPr="00F102C9" w:rsidRDefault="00BC30E3" w:rsidP="00BC30E3">
            <w:pPr>
              <w:rPr>
                <w:rFonts w:cs="Arial"/>
              </w:rPr>
            </w:pPr>
          </w:p>
          <w:p w:rsidR="00BC30E3" w:rsidRDefault="00BC30E3" w:rsidP="00BC30E3">
            <w:pPr>
              <w:rPr>
                <w:rFonts w:cs="Arial"/>
                <w:color w:val="000000"/>
                <w:lang w:val="en-US"/>
              </w:rPr>
            </w:pPr>
            <w:r>
              <w:rPr>
                <w:rFonts w:cs="Arial"/>
                <w:color w:val="000000"/>
                <w:lang w:val="en-US"/>
              </w:rPr>
              <w:t>Sunhee, Tue, 0318</w:t>
            </w:r>
          </w:p>
          <w:p w:rsidR="00BC30E3" w:rsidRDefault="00BC30E3" w:rsidP="00BC30E3">
            <w:pPr>
              <w:rPr>
                <w:rFonts w:cs="Arial"/>
                <w:color w:val="000000"/>
                <w:lang w:val="en-US"/>
              </w:rPr>
            </w:pPr>
            <w:r>
              <w:rPr>
                <w:rFonts w:cs="Arial"/>
                <w:color w:val="000000"/>
                <w:lang w:val="en-US"/>
              </w:rPr>
              <w:t>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Tue, 1403</w:t>
            </w:r>
          </w:p>
          <w:p w:rsidR="00BC30E3" w:rsidRDefault="00BC30E3" w:rsidP="00BC30E3">
            <w:pPr>
              <w:rPr>
                <w:rFonts w:cs="Arial"/>
                <w:color w:val="000000"/>
                <w:lang w:val="en-US"/>
              </w:rPr>
            </w:pPr>
            <w:r>
              <w:rPr>
                <w:rFonts w:cs="Arial"/>
                <w:color w:val="000000"/>
                <w:lang w:val="en-US"/>
              </w:rPr>
              <w:t>Revision required, further this is not FASMO, so no Rel-16</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Sunhee, Wed, 1212</w:t>
            </w:r>
          </w:p>
          <w:p w:rsidR="00BC30E3" w:rsidRDefault="00BC30E3" w:rsidP="00BC30E3">
            <w:pPr>
              <w:rPr>
                <w:rFonts w:cs="Arial"/>
                <w:color w:val="000000"/>
                <w:lang w:val="en-US"/>
              </w:rPr>
            </w:pPr>
            <w:proofErr w:type="spellStart"/>
            <w:r>
              <w:rPr>
                <w:rFonts w:cs="Arial"/>
                <w:color w:val="000000"/>
                <w:lang w:val="en-US"/>
              </w:rPr>
              <w:t>Aksing</w:t>
            </w:r>
            <w:proofErr w:type="spellEnd"/>
            <w:r>
              <w:rPr>
                <w:rFonts w:cs="Arial"/>
                <w:color w:val="000000"/>
                <w:lang w:val="en-US"/>
              </w:rPr>
              <w:t xml:space="preserve"> back</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Thu, 0040</w:t>
            </w:r>
          </w:p>
          <w:p w:rsidR="00BC30E3" w:rsidRDefault="00BC30E3" w:rsidP="00BC30E3">
            <w:pPr>
              <w:rPr>
                <w:rFonts w:cs="Arial"/>
                <w:color w:val="000000"/>
                <w:lang w:val="en-US"/>
              </w:rPr>
            </w:pPr>
            <w:r>
              <w:rPr>
                <w:rFonts w:cs="Arial"/>
                <w:color w:val="000000"/>
                <w:lang w:val="en-US"/>
              </w:rPr>
              <w:t xml:space="preserve">Would require a change to 23.122, i.e. postpone to </w:t>
            </w:r>
            <w:proofErr w:type="spellStart"/>
            <w:r>
              <w:rPr>
                <w:rFonts w:cs="Arial"/>
                <w:color w:val="000000"/>
                <w:lang w:val="en-US"/>
              </w:rPr>
              <w:t>Novmeber</w:t>
            </w:r>
            <w:proofErr w:type="spellEnd"/>
            <w:r>
              <w:rPr>
                <w:rFonts w:cs="Arial"/>
                <w:color w:val="000000"/>
                <w:lang w:val="en-US"/>
              </w:rPr>
              <w:t xml:space="preserve"> meeting</w:t>
            </w:r>
          </w:p>
        </w:tc>
      </w:tr>
      <w:tr w:rsidR="00BC30E3" w:rsidRPr="009A4107" w:rsidTr="00937AAE">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D65222" w:rsidP="00BC30E3">
            <w:hyperlink r:id="rId95" w:history="1">
              <w:r w:rsidR="00BC30E3">
                <w:rPr>
                  <w:rStyle w:val="Hyperlink"/>
                </w:rPr>
                <w:t>C1-206358</w:t>
              </w:r>
            </w:hyperlink>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Checking ACK bit of the SOR container in the DL NAS TRANSPORT</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LG Electronics / sunhee</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2789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937AAE" w:rsidRDefault="00937AAE" w:rsidP="00BC30E3">
            <w:pPr>
              <w:rPr>
                <w:rFonts w:cs="Arial"/>
                <w:color w:val="000000"/>
              </w:rPr>
            </w:pPr>
            <w:r>
              <w:rPr>
                <w:rFonts w:cs="Arial"/>
                <w:color w:val="000000"/>
              </w:rPr>
              <w:t>Postponed</w:t>
            </w: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CR is not needed</w:t>
            </w:r>
          </w:p>
          <w:p w:rsidR="00BC30E3" w:rsidRDefault="00BC30E3" w:rsidP="00BC30E3">
            <w:pPr>
              <w:rPr>
                <w:rFonts w:cs="Arial"/>
                <w:color w:val="000000"/>
              </w:rPr>
            </w:pPr>
          </w:p>
          <w:p w:rsidR="00BC30E3" w:rsidRDefault="00BC30E3" w:rsidP="00BC30E3">
            <w:pPr>
              <w:rPr>
                <w:rFonts w:cs="Arial"/>
              </w:rPr>
            </w:pPr>
            <w:r>
              <w:rPr>
                <w:rFonts w:cs="Arial"/>
              </w:rPr>
              <w:t>Sunhee, Fri, 0912</w:t>
            </w:r>
          </w:p>
          <w:p w:rsidR="00BC30E3" w:rsidRPr="00F102C9" w:rsidRDefault="00BC30E3" w:rsidP="00BC30E3">
            <w:pPr>
              <w:rPr>
                <w:rFonts w:cs="Arial"/>
              </w:rPr>
            </w:pPr>
            <w:r>
              <w:rPr>
                <w:rFonts w:cs="Arial"/>
              </w:rPr>
              <w:t>Provides a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Sunhee, Tue, 0318</w:t>
            </w:r>
          </w:p>
          <w:p w:rsidR="00BC30E3" w:rsidRDefault="00BC30E3" w:rsidP="00BC30E3">
            <w:pPr>
              <w:rPr>
                <w:rFonts w:cs="Arial"/>
                <w:color w:val="000000"/>
                <w:lang w:val="en-US"/>
              </w:rPr>
            </w:pPr>
            <w:r>
              <w:rPr>
                <w:rFonts w:cs="Arial"/>
                <w:color w:val="000000"/>
                <w:lang w:val="en-US"/>
              </w:rPr>
              <w:t>rev</w:t>
            </w:r>
          </w:p>
        </w:tc>
      </w:tr>
      <w:tr w:rsidR="00BC30E3" w:rsidRPr="009A4107" w:rsidTr="00FA107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D95972" w:rsidRDefault="00D65222" w:rsidP="00BC30E3">
            <w:pPr>
              <w:rPr>
                <w:rFonts w:cs="Arial"/>
              </w:rPr>
            </w:pPr>
            <w:hyperlink r:id="rId96" w:history="1">
              <w:r w:rsidR="00BC30E3">
                <w:rPr>
                  <w:rStyle w:val="Hyperlink"/>
                </w:rPr>
                <w:t>C1-206428</w:t>
              </w:r>
            </w:hyperlink>
          </w:p>
        </w:tc>
        <w:tc>
          <w:tcPr>
            <w:tcW w:w="4191" w:type="dxa"/>
            <w:gridSpan w:val="3"/>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C30E3" w:rsidRPr="00D95972" w:rsidRDefault="00BC30E3" w:rsidP="00BC30E3">
            <w:pPr>
              <w:rPr>
                <w:rFonts w:cs="Arial"/>
              </w:rPr>
            </w:pPr>
            <w:r>
              <w:rPr>
                <w:rFonts w:cs="Arial"/>
              </w:rPr>
              <w:t>CR 2808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C30E3" w:rsidRDefault="00BC30E3" w:rsidP="00BC30E3">
            <w:pPr>
              <w:rPr>
                <w:rFonts w:cs="Arial"/>
                <w:color w:val="000000"/>
              </w:rPr>
            </w:pPr>
            <w:r>
              <w:rPr>
                <w:rFonts w:cs="Arial"/>
                <w:color w:val="000000"/>
              </w:rPr>
              <w:t>Not pursued</w:t>
            </w:r>
          </w:p>
          <w:p w:rsidR="00BC30E3" w:rsidRDefault="00BC30E3" w:rsidP="00BC30E3">
            <w:pPr>
              <w:rPr>
                <w:rFonts w:cs="Arial"/>
                <w:color w:val="000000"/>
              </w:rPr>
            </w:pPr>
            <w:r>
              <w:rPr>
                <w:rFonts w:cs="Arial"/>
                <w:color w:val="000000"/>
              </w:rPr>
              <w:t>Marko, Mon, 1155</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Commenting, changes needed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Sunghoon, Fri, 0845</w:t>
            </w:r>
          </w:p>
          <w:p w:rsidR="00BC30E3" w:rsidRDefault="00BC30E3" w:rsidP="00BC30E3">
            <w:pPr>
              <w:rPr>
                <w:rFonts w:cs="Arial"/>
                <w:color w:val="000000"/>
              </w:rPr>
            </w:pPr>
            <w:r>
              <w:rPr>
                <w:rFonts w:cs="Arial"/>
                <w:color w:val="000000"/>
              </w:rPr>
              <w:t>Revision required, not in Rel-16</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Marko, Fri, 1207</w:t>
            </w:r>
          </w:p>
          <w:p w:rsidR="00BC30E3" w:rsidRPr="0008370A" w:rsidRDefault="00BC30E3" w:rsidP="00BC30E3">
            <w:pPr>
              <w:rPr>
                <w:rFonts w:cs="Arial"/>
                <w:b/>
                <w:bCs/>
                <w:color w:val="000000"/>
              </w:rPr>
            </w:pPr>
            <w:r w:rsidRPr="0008370A">
              <w:rPr>
                <w:rFonts w:cs="Arial"/>
                <w:b/>
                <w:bCs/>
                <w:color w:val="000000"/>
              </w:rPr>
              <w:t>Offers a rev, is OK to not go with Rel-16</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Fri, 1248</w:t>
            </w:r>
          </w:p>
          <w:p w:rsidR="00BC30E3" w:rsidRDefault="00BC30E3" w:rsidP="00BC30E3">
            <w:pPr>
              <w:rPr>
                <w:rFonts w:cs="Arial"/>
                <w:color w:val="000000"/>
              </w:rPr>
            </w:pPr>
            <w:r>
              <w:rPr>
                <w:rFonts w:cs="Arial"/>
                <w:color w:val="000000"/>
              </w:rPr>
              <w:t>FINE with the 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lastRenderedPageBreak/>
              <w:t>Ivo, Fri, 1844</w:t>
            </w:r>
          </w:p>
          <w:p w:rsidR="00BC30E3" w:rsidRDefault="00BC30E3" w:rsidP="00BC30E3">
            <w:pPr>
              <w:rPr>
                <w:rFonts w:cs="Arial"/>
                <w:color w:val="000000"/>
              </w:rPr>
            </w:pPr>
            <w:r>
              <w:rPr>
                <w:rFonts w:cs="Arial"/>
                <w:color w:val="000000"/>
              </w:rPr>
              <w:t>Comments on the draft</w:t>
            </w:r>
          </w:p>
          <w:p w:rsidR="00BC30E3" w:rsidRDefault="00BC30E3" w:rsidP="00BC30E3">
            <w:pPr>
              <w:rPr>
                <w:rFonts w:cs="Arial"/>
                <w:color w:val="000000"/>
                <w:lang w:val="en-US"/>
              </w:rPr>
            </w:pPr>
          </w:p>
        </w:tc>
      </w:tr>
      <w:tr w:rsidR="00BC30E3" w:rsidRPr="009A4107" w:rsidTr="00FA107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Pr="00686378" w:rsidRDefault="00BC30E3" w:rsidP="00BC30E3">
            <w:r w:rsidRPr="000D637E">
              <w:t>C1-206503</w:t>
            </w: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A107B" w:rsidRDefault="00FA107B"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ins w:id="34" w:author="Nokia-pre126" w:date="2020-10-21T08:46:00Z">
              <w:r>
                <w:rPr>
                  <w:rFonts w:cs="Arial"/>
                  <w:color w:val="000000"/>
                  <w:lang w:val="en-US"/>
                </w:rPr>
                <w:t>Revision of C1-206193</w:t>
              </w:r>
            </w:ins>
          </w:p>
          <w:p w:rsidR="00FA107B" w:rsidRDefault="00FA107B" w:rsidP="00BC30E3">
            <w:pPr>
              <w:rPr>
                <w:rFonts w:cs="Arial"/>
                <w:color w:val="000000"/>
                <w:lang w:val="en-US"/>
              </w:rPr>
            </w:pPr>
          </w:p>
          <w:p w:rsidR="00FA107B" w:rsidRDefault="00FA107B" w:rsidP="00BC30E3">
            <w:pPr>
              <w:rPr>
                <w:ins w:id="35" w:author="Nokia-pre126" w:date="2020-10-21T08:46:00Z"/>
                <w:rFonts w:cs="Arial"/>
                <w:color w:val="000000"/>
                <w:lang w:val="en-US"/>
              </w:rPr>
            </w:pPr>
            <w:r>
              <w:rPr>
                <w:noProof/>
              </w:rPr>
              <w:t>To be shifted to 5GProtoc17 agenda</w:t>
            </w:r>
          </w:p>
          <w:p w:rsidR="00BC30E3" w:rsidRDefault="00BC30E3" w:rsidP="00BC30E3">
            <w:pPr>
              <w:rPr>
                <w:ins w:id="36" w:author="Nokia-pre126" w:date="2020-10-21T08:46:00Z"/>
                <w:rFonts w:cs="Arial"/>
                <w:color w:val="000000"/>
                <w:lang w:val="en-US"/>
              </w:rPr>
            </w:pPr>
            <w:ins w:id="37" w:author="Nokia-pre126" w:date="2020-10-21T08:46: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Mikael, Thu, 0927</w:t>
            </w:r>
          </w:p>
          <w:p w:rsidR="00BC30E3" w:rsidRDefault="00BC30E3" w:rsidP="00BC30E3">
            <w:pPr>
              <w:rPr>
                <w:rFonts w:cs="Arial"/>
                <w:color w:val="000000"/>
                <w:lang w:val="en-US"/>
              </w:rPr>
            </w:pPr>
            <w:r>
              <w:rPr>
                <w:rFonts w:cs="Arial"/>
                <w:color w:val="000000"/>
                <w:lang w:val="en-US"/>
              </w:rPr>
              <w:t>Request for revision</w:t>
            </w:r>
          </w:p>
        </w:tc>
      </w:tr>
      <w:tr w:rsidR="00BC30E3" w:rsidRPr="009A4107" w:rsidTr="00FA107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FFFFFF"/>
          </w:tcPr>
          <w:p w:rsidR="00BC30E3" w:rsidRDefault="00BC30E3" w:rsidP="00BC30E3">
            <w:r w:rsidRPr="00505EED">
              <w:t>C1-206552</w:t>
            </w:r>
          </w:p>
        </w:tc>
        <w:tc>
          <w:tcPr>
            <w:tcW w:w="4191" w:type="dxa"/>
            <w:gridSpan w:val="3"/>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UE procedures when a request for emergency services fallback not accepted</w:t>
            </w:r>
          </w:p>
        </w:tc>
        <w:tc>
          <w:tcPr>
            <w:tcW w:w="1767" w:type="dxa"/>
            <w:tcBorders>
              <w:top w:val="single" w:sz="4" w:space="0" w:color="auto"/>
              <w:bottom w:val="single" w:sz="4" w:space="0" w:color="auto"/>
            </w:tcBorders>
            <w:shd w:val="clear" w:color="auto" w:fill="FFFFFF"/>
          </w:tcPr>
          <w:p w:rsidR="00BC30E3" w:rsidRDefault="00BC30E3" w:rsidP="00BC30E3">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rsidR="00BC30E3" w:rsidRDefault="00BC30E3" w:rsidP="00BC30E3">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FA107B" w:rsidRDefault="00FA107B" w:rsidP="00BC30E3">
            <w:pPr>
              <w:rPr>
                <w:rFonts w:cs="Arial"/>
                <w:color w:val="000000"/>
              </w:rPr>
            </w:pPr>
            <w:r>
              <w:rPr>
                <w:rFonts w:cs="Arial"/>
                <w:color w:val="000000"/>
              </w:rPr>
              <w:t>Postponed</w:t>
            </w:r>
          </w:p>
          <w:p w:rsidR="00BC30E3" w:rsidRDefault="00BC30E3" w:rsidP="00BC30E3">
            <w:pPr>
              <w:rPr>
                <w:rFonts w:cs="Arial"/>
                <w:color w:val="000000"/>
              </w:rPr>
            </w:pPr>
            <w:ins w:id="38" w:author="Nokia-pre126" w:date="2020-10-22T11:00:00Z">
              <w:r>
                <w:rPr>
                  <w:rFonts w:cs="Arial"/>
                  <w:color w:val="000000"/>
                </w:rPr>
                <w:t>Revision of C1-206429</w:t>
              </w:r>
            </w:ins>
          </w:p>
          <w:p w:rsidR="006D26E4" w:rsidRDefault="006D26E4" w:rsidP="00BC30E3">
            <w:pPr>
              <w:rPr>
                <w:rFonts w:cs="Arial"/>
                <w:color w:val="000000"/>
              </w:rPr>
            </w:pPr>
          </w:p>
          <w:p w:rsidR="006D26E4" w:rsidRDefault="006D26E4" w:rsidP="00BC30E3">
            <w:pPr>
              <w:rPr>
                <w:rFonts w:cs="Arial"/>
                <w:color w:val="000000"/>
              </w:rPr>
            </w:pPr>
            <w:r>
              <w:rPr>
                <w:rFonts w:cs="Arial"/>
                <w:color w:val="000000"/>
              </w:rPr>
              <w:t>Roland, Fri, 1327</w:t>
            </w:r>
          </w:p>
          <w:p w:rsidR="006D26E4" w:rsidRDefault="006D26E4" w:rsidP="00BC30E3">
            <w:pPr>
              <w:rPr>
                <w:ins w:id="39" w:author="Nokia-pre126" w:date="2020-10-22T11:00:00Z"/>
                <w:rFonts w:cs="Arial"/>
                <w:color w:val="000000"/>
              </w:rPr>
            </w:pPr>
            <w:r>
              <w:rPr>
                <w:rFonts w:cs="Arial"/>
                <w:color w:val="000000"/>
              </w:rPr>
              <w:t>objection</w:t>
            </w:r>
          </w:p>
          <w:p w:rsidR="00BC30E3" w:rsidRDefault="00BC30E3" w:rsidP="00BC30E3">
            <w:pPr>
              <w:rPr>
                <w:ins w:id="40" w:author="Nokia-pre126" w:date="2020-10-22T11:00:00Z"/>
                <w:rFonts w:cs="Arial"/>
                <w:color w:val="000000"/>
              </w:rPr>
            </w:pPr>
            <w:ins w:id="41" w:author="Nokia-pre126" w:date="2020-10-22T11:00:00Z">
              <w:r>
                <w:rPr>
                  <w:rFonts w:cs="Arial"/>
                  <w:color w:val="000000"/>
                </w:rPr>
                <w:t>_________________________________________</w:t>
              </w:r>
            </w:ins>
          </w:p>
          <w:p w:rsidR="00BC30E3" w:rsidRDefault="00BC30E3" w:rsidP="00BC30E3">
            <w:pPr>
              <w:rPr>
                <w:rFonts w:cs="Arial"/>
                <w:color w:val="000000"/>
              </w:rPr>
            </w:pPr>
            <w:r>
              <w:rPr>
                <w:rFonts w:cs="Arial"/>
                <w:color w:val="000000"/>
              </w:rPr>
              <w:t>To be shifted to 17.2.2.1</w:t>
            </w:r>
          </w:p>
          <w:p w:rsidR="00BC30E3" w:rsidRDefault="00BC30E3" w:rsidP="00BC30E3">
            <w:pPr>
              <w:rPr>
                <w:rFonts w:cs="Arial"/>
                <w:color w:val="000000"/>
              </w:rPr>
            </w:pP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Cristina, Thu, 1037</w:t>
            </w:r>
          </w:p>
          <w:p w:rsidR="00BC30E3" w:rsidRDefault="00BC30E3" w:rsidP="00BC30E3">
            <w:pPr>
              <w:rPr>
                <w:rFonts w:cs="Arial"/>
                <w:color w:val="000000"/>
              </w:rPr>
            </w:pPr>
            <w:r>
              <w:rPr>
                <w:rFonts w:cs="Arial"/>
                <w:color w:val="000000"/>
              </w:rPr>
              <w:t>Editorial</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Thu, 1922</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Marko, Fri, 1207</w:t>
            </w:r>
          </w:p>
          <w:p w:rsidR="00BC30E3" w:rsidRDefault="00BC30E3" w:rsidP="00BC30E3">
            <w:pPr>
              <w:rPr>
                <w:rFonts w:cs="Arial"/>
                <w:color w:val="000000"/>
              </w:rPr>
            </w:pPr>
            <w:r>
              <w:rPr>
                <w:rFonts w:cs="Arial"/>
                <w:color w:val="000000"/>
              </w:rPr>
              <w:t>Offers a rev, is OK to not go with Rel-16</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Sunghoon, Sat, 0112</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proofErr w:type="spellStart"/>
            <w:r>
              <w:rPr>
                <w:rFonts w:cs="Arial"/>
                <w:color w:val="000000"/>
              </w:rPr>
              <w:t>PeterM</w:t>
            </w:r>
            <w:proofErr w:type="spellEnd"/>
            <w:r>
              <w:rPr>
                <w:rFonts w:cs="Arial"/>
                <w:color w:val="000000"/>
              </w:rPr>
              <w:t>, Mon, 1345</w:t>
            </w:r>
          </w:p>
          <w:p w:rsidR="00BC30E3" w:rsidRDefault="00BC30E3" w:rsidP="00BC30E3">
            <w:pPr>
              <w:rPr>
                <w:rFonts w:cs="Arial"/>
                <w:color w:val="000000"/>
              </w:rPr>
            </w:pPr>
            <w:r>
              <w:rPr>
                <w:rFonts w:cs="Arial"/>
                <w:color w:val="000000"/>
              </w:rPr>
              <w:t>Editorial</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Mon, 1355</w:t>
            </w:r>
          </w:p>
          <w:p w:rsidR="00BC30E3" w:rsidRDefault="00BC30E3" w:rsidP="00BC30E3">
            <w:pPr>
              <w:rPr>
                <w:rFonts w:cs="Arial"/>
                <w:color w:val="000000"/>
              </w:rPr>
            </w:pPr>
            <w:r>
              <w:rPr>
                <w:rFonts w:cs="Arial"/>
                <w:color w:val="000000"/>
              </w:rPr>
              <w:t>Comments on the draft</w:t>
            </w:r>
          </w:p>
          <w:p w:rsidR="00BC30E3" w:rsidRDefault="00BC30E3" w:rsidP="00BC30E3">
            <w:pPr>
              <w:rPr>
                <w:rFonts w:cs="Arial"/>
                <w:color w:val="000000"/>
              </w:rPr>
            </w:pPr>
          </w:p>
          <w:p w:rsidR="00BC30E3" w:rsidRDefault="00BC30E3" w:rsidP="00BC30E3">
            <w:pPr>
              <w:rPr>
                <w:rFonts w:cs="Arial"/>
                <w:color w:val="000000"/>
              </w:rPr>
            </w:pPr>
            <w:proofErr w:type="spellStart"/>
            <w:r>
              <w:rPr>
                <w:rFonts w:cs="Arial"/>
                <w:color w:val="000000"/>
              </w:rPr>
              <w:lastRenderedPageBreak/>
              <w:t>PeterM</w:t>
            </w:r>
            <w:proofErr w:type="spellEnd"/>
            <w:r>
              <w:rPr>
                <w:rFonts w:cs="Arial"/>
                <w:color w:val="000000"/>
              </w:rPr>
              <w:t>, Mon, 1444</w:t>
            </w:r>
          </w:p>
          <w:p w:rsidR="00BC30E3" w:rsidRDefault="00BC30E3" w:rsidP="00BC30E3">
            <w:pPr>
              <w:rPr>
                <w:rFonts w:cs="Arial"/>
                <w:color w:val="000000"/>
              </w:rPr>
            </w:pPr>
            <w:r>
              <w:rPr>
                <w:rFonts w:cs="Arial"/>
                <w:color w:val="000000"/>
              </w:rPr>
              <w:t>Fine</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Tue, 1544</w:t>
            </w:r>
          </w:p>
          <w:p w:rsidR="00BC30E3" w:rsidRDefault="00BC30E3" w:rsidP="00BC30E3">
            <w:pPr>
              <w:rPr>
                <w:rFonts w:cs="Arial"/>
                <w:color w:val="000000"/>
              </w:rPr>
            </w:pPr>
            <w:r>
              <w:rPr>
                <w:rFonts w:cs="Arial"/>
                <w:color w:val="000000"/>
              </w:rPr>
              <w:t>Some comments overall fine</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Cristina, Wed, 0412</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Marko, Wed, 0921</w:t>
            </w:r>
          </w:p>
          <w:p w:rsidR="00BC30E3" w:rsidRDefault="00BC30E3" w:rsidP="00BC30E3">
            <w:pPr>
              <w:rPr>
                <w:rFonts w:cs="Arial"/>
                <w:color w:val="000000"/>
              </w:rPr>
            </w:pPr>
            <w:r>
              <w:rPr>
                <w:rFonts w:cs="Arial"/>
                <w:color w:val="000000"/>
              </w:rPr>
              <w:t>Revision</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Ivo, Wed, 1315</w:t>
            </w:r>
          </w:p>
          <w:p w:rsidR="00BC30E3" w:rsidRDefault="00BC30E3" w:rsidP="00BC30E3">
            <w:pPr>
              <w:rPr>
                <w:rFonts w:cs="Arial"/>
                <w:color w:val="000000"/>
              </w:rPr>
            </w:pPr>
            <w:r>
              <w:rPr>
                <w:rFonts w:cs="Arial"/>
                <w:color w:val="000000"/>
              </w:rPr>
              <w:t>Fine</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Cristina, Thu, 0504</w:t>
            </w:r>
          </w:p>
          <w:p w:rsidR="00BC30E3" w:rsidRDefault="00BC30E3" w:rsidP="00BC30E3">
            <w:pPr>
              <w:rPr>
                <w:rFonts w:cs="Arial"/>
                <w:color w:val="000000"/>
              </w:rPr>
            </w:pPr>
            <w:r>
              <w:rPr>
                <w:rFonts w:cs="Arial"/>
                <w:color w:val="000000"/>
              </w:rPr>
              <w:t>fine</w:t>
            </w:r>
          </w:p>
          <w:p w:rsidR="00BC30E3" w:rsidRPr="00656E3D" w:rsidRDefault="00BC30E3" w:rsidP="00BC30E3">
            <w:pPr>
              <w:rPr>
                <w:rFonts w:cs="Arial"/>
                <w:color w:val="000000"/>
              </w:rPr>
            </w:pPr>
          </w:p>
        </w:tc>
      </w:tr>
      <w:tr w:rsidR="00BC30E3" w:rsidRPr="009A4107" w:rsidTr="00FA107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rsidRPr="00900E9D">
              <w:t>C1-206655</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FA107B" w:rsidRDefault="00FA107B" w:rsidP="00BC30E3">
            <w:pPr>
              <w:rPr>
                <w:rFonts w:cs="Arial"/>
                <w:color w:val="000000"/>
              </w:rPr>
            </w:pPr>
            <w:r>
              <w:rPr>
                <w:rFonts w:cs="Arial"/>
                <w:color w:val="000000"/>
              </w:rPr>
              <w:t>Postponed</w:t>
            </w:r>
          </w:p>
          <w:p w:rsidR="00BC30E3" w:rsidRDefault="00BC30E3" w:rsidP="00BC30E3">
            <w:pPr>
              <w:rPr>
                <w:rFonts w:cs="Arial"/>
                <w:color w:val="000000"/>
              </w:rPr>
            </w:pPr>
            <w:ins w:id="42" w:author="Nokia-pre126" w:date="2020-10-22T12:07:00Z">
              <w:r>
                <w:rPr>
                  <w:rFonts w:cs="Arial"/>
                  <w:color w:val="000000"/>
                </w:rPr>
                <w:t>Revision of C1-206362</w:t>
              </w:r>
            </w:ins>
          </w:p>
          <w:p w:rsidR="00BC30E3" w:rsidRDefault="00BC30E3" w:rsidP="00BC30E3">
            <w:pPr>
              <w:rPr>
                <w:rFonts w:cs="Arial"/>
                <w:color w:val="000000"/>
              </w:rPr>
            </w:pPr>
          </w:p>
          <w:p w:rsidR="00BC30E3" w:rsidRDefault="00BC30E3" w:rsidP="00BC30E3">
            <w:pPr>
              <w:rPr>
                <w:rFonts w:cs="Arial"/>
                <w:color w:val="000000"/>
              </w:rPr>
            </w:pPr>
            <w:r>
              <w:rPr>
                <w:rFonts w:cs="Arial"/>
                <w:color w:val="000000"/>
              </w:rPr>
              <w:t>Kaj, Thu, 1054</w:t>
            </w:r>
          </w:p>
          <w:p w:rsidR="00BC30E3" w:rsidRDefault="00BC30E3" w:rsidP="00BC30E3">
            <w:pPr>
              <w:rPr>
                <w:rFonts w:cs="Arial"/>
                <w:color w:val="000000"/>
              </w:rPr>
            </w:pPr>
            <w:r>
              <w:rPr>
                <w:rFonts w:cs="Arial"/>
                <w:color w:val="000000"/>
              </w:rPr>
              <w:t>Revision required</w:t>
            </w:r>
          </w:p>
          <w:p w:rsidR="00BC30E3" w:rsidRDefault="00BC30E3" w:rsidP="00BC30E3">
            <w:pPr>
              <w:rPr>
                <w:ins w:id="43" w:author="Nokia-pre126" w:date="2020-10-22T12:07:00Z"/>
                <w:rFonts w:cs="Arial"/>
                <w:color w:val="000000"/>
              </w:rPr>
            </w:pPr>
          </w:p>
          <w:p w:rsidR="00BC30E3" w:rsidRDefault="00BC30E3" w:rsidP="00BC30E3">
            <w:pPr>
              <w:rPr>
                <w:ins w:id="44" w:author="Nokia-pre126" w:date="2020-10-22T12:07:00Z"/>
                <w:rFonts w:cs="Arial"/>
                <w:color w:val="000000"/>
              </w:rPr>
            </w:pPr>
            <w:ins w:id="45" w:author="Nokia-pre126" w:date="2020-10-22T12:07:00Z">
              <w:r>
                <w:rPr>
                  <w:rFonts w:cs="Arial"/>
                  <w:color w:val="000000"/>
                </w:rPr>
                <w:t>_________________________________________</w:t>
              </w:r>
            </w:ins>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Commenting</w:t>
            </w:r>
          </w:p>
          <w:p w:rsidR="00BC30E3" w:rsidRDefault="00BC30E3" w:rsidP="00BC30E3">
            <w:pPr>
              <w:rPr>
                <w:rFonts w:cs="Arial"/>
                <w:color w:val="000000"/>
              </w:rPr>
            </w:pPr>
          </w:p>
          <w:p w:rsidR="00BC30E3" w:rsidRDefault="00BC30E3" w:rsidP="00BC30E3">
            <w:pPr>
              <w:rPr>
                <w:rFonts w:cs="Arial"/>
              </w:rPr>
            </w:pPr>
            <w:r>
              <w:rPr>
                <w:rFonts w:cs="Arial"/>
              </w:rPr>
              <w:t>Kaj, Thu, 0943</w:t>
            </w:r>
          </w:p>
          <w:p w:rsidR="00BC30E3" w:rsidRDefault="00BC30E3" w:rsidP="00BC30E3">
            <w:pPr>
              <w:rPr>
                <w:rFonts w:cs="Arial"/>
              </w:rPr>
            </w:pPr>
            <w:r>
              <w:rPr>
                <w:rFonts w:cs="Arial"/>
              </w:rPr>
              <w:t>Objects</w:t>
            </w:r>
          </w:p>
          <w:p w:rsidR="00BC30E3" w:rsidRDefault="00BC30E3" w:rsidP="00BC30E3">
            <w:pPr>
              <w:rPr>
                <w:rFonts w:cs="Arial"/>
              </w:rPr>
            </w:pPr>
          </w:p>
          <w:p w:rsidR="00BC30E3" w:rsidRDefault="00BC30E3" w:rsidP="00BC30E3">
            <w:pPr>
              <w:rPr>
                <w:rFonts w:cs="Arial"/>
              </w:rPr>
            </w:pPr>
            <w:r>
              <w:rPr>
                <w:rFonts w:cs="Arial"/>
              </w:rPr>
              <w:t>Osama, Thu, 2023</w:t>
            </w:r>
          </w:p>
          <w:p w:rsidR="00BC30E3" w:rsidRDefault="00BC30E3" w:rsidP="00BC30E3">
            <w:pPr>
              <w:rPr>
                <w:rFonts w:cs="Arial"/>
              </w:rPr>
            </w:pPr>
            <w:r>
              <w:rPr>
                <w:rFonts w:cs="Arial"/>
              </w:rPr>
              <w:t>Requires some changes</w:t>
            </w:r>
          </w:p>
          <w:p w:rsidR="00BC30E3" w:rsidRDefault="00BC30E3" w:rsidP="00BC30E3">
            <w:pPr>
              <w:rPr>
                <w:rFonts w:cs="Arial"/>
              </w:rPr>
            </w:pPr>
            <w:r>
              <w:rPr>
                <w:rFonts w:cs="Arial"/>
              </w:rPr>
              <w:t>Question: is this FASMO</w:t>
            </w:r>
          </w:p>
          <w:p w:rsidR="00BC30E3" w:rsidRDefault="00BC30E3" w:rsidP="00BC30E3">
            <w:pPr>
              <w:rPr>
                <w:rFonts w:cs="Arial"/>
              </w:rPr>
            </w:pPr>
          </w:p>
          <w:p w:rsidR="00BC30E3" w:rsidRDefault="00BC30E3" w:rsidP="00BC30E3">
            <w:pPr>
              <w:rPr>
                <w:rFonts w:cs="Arial"/>
              </w:rPr>
            </w:pPr>
            <w:r>
              <w:rPr>
                <w:rFonts w:cs="Arial"/>
              </w:rPr>
              <w:t>Krisztian, Fri, 0157</w:t>
            </w:r>
          </w:p>
          <w:p w:rsidR="00BC30E3" w:rsidRDefault="00BC30E3" w:rsidP="00BC30E3">
            <w:pPr>
              <w:rPr>
                <w:rFonts w:cs="Arial"/>
              </w:rPr>
            </w:pPr>
            <w:r>
              <w:rPr>
                <w:rFonts w:cs="Arial"/>
              </w:rPr>
              <w:t>Explains to Kaj and Osama and Mohamed</w:t>
            </w:r>
          </w:p>
          <w:p w:rsidR="00BC30E3" w:rsidRDefault="00BC30E3" w:rsidP="00BC30E3">
            <w:pPr>
              <w:rPr>
                <w:rFonts w:cs="Arial"/>
              </w:rPr>
            </w:pPr>
          </w:p>
          <w:p w:rsidR="00BC30E3" w:rsidRDefault="00BC30E3" w:rsidP="00BC30E3">
            <w:pPr>
              <w:rPr>
                <w:rFonts w:cs="Arial"/>
              </w:rPr>
            </w:pPr>
            <w:r>
              <w:rPr>
                <w:rFonts w:cs="Arial"/>
              </w:rPr>
              <w:t>Mohamed, Fri, 0942</w:t>
            </w:r>
          </w:p>
          <w:p w:rsidR="00BC30E3" w:rsidRDefault="00BC30E3" w:rsidP="00BC30E3">
            <w:pPr>
              <w:rPr>
                <w:rFonts w:cs="Arial"/>
              </w:rPr>
            </w:pPr>
            <w:r>
              <w:rPr>
                <w:rFonts w:cs="Arial"/>
              </w:rPr>
              <w:t>Fine with the CR as is</w:t>
            </w:r>
          </w:p>
          <w:p w:rsidR="00BC30E3" w:rsidRDefault="00BC30E3" w:rsidP="00BC30E3">
            <w:pPr>
              <w:rPr>
                <w:rFonts w:cs="Arial"/>
              </w:rPr>
            </w:pPr>
          </w:p>
          <w:p w:rsidR="00BC30E3" w:rsidRDefault="00BC30E3" w:rsidP="00BC30E3">
            <w:pPr>
              <w:rPr>
                <w:rFonts w:cs="Arial"/>
              </w:rPr>
            </w:pPr>
            <w:r>
              <w:rPr>
                <w:rFonts w:cs="Arial"/>
              </w:rPr>
              <w:t>Mohamed, Fri, 1004</w:t>
            </w:r>
          </w:p>
          <w:p w:rsidR="00BC30E3" w:rsidRDefault="00BC30E3" w:rsidP="00BC30E3">
            <w:pPr>
              <w:rPr>
                <w:rFonts w:cs="Arial"/>
              </w:rPr>
            </w:pPr>
            <w:r>
              <w:rPr>
                <w:rFonts w:cs="Arial"/>
              </w:rPr>
              <w:t xml:space="preserve">Answering to Kaj </w:t>
            </w:r>
          </w:p>
          <w:p w:rsidR="00BC30E3" w:rsidRDefault="00BC30E3" w:rsidP="00BC30E3">
            <w:pPr>
              <w:rPr>
                <w:rFonts w:cs="Arial"/>
              </w:rPr>
            </w:pPr>
          </w:p>
          <w:p w:rsidR="00BC30E3" w:rsidRDefault="00BC30E3" w:rsidP="00BC30E3">
            <w:pPr>
              <w:rPr>
                <w:rFonts w:cs="Arial"/>
              </w:rPr>
            </w:pPr>
            <w:r>
              <w:rPr>
                <w:rFonts w:cs="Arial"/>
              </w:rPr>
              <w:lastRenderedPageBreak/>
              <w:t>Vishnu, Fri, 1207</w:t>
            </w:r>
          </w:p>
          <w:p w:rsidR="00BC30E3" w:rsidRDefault="00BC30E3" w:rsidP="00BC30E3">
            <w:pPr>
              <w:rPr>
                <w:rFonts w:cs="Arial"/>
              </w:rPr>
            </w:pPr>
            <w:r>
              <w:rPr>
                <w:rFonts w:cs="Arial"/>
              </w:rPr>
              <w:t>Similar as Kaj</w:t>
            </w:r>
          </w:p>
          <w:p w:rsidR="00BC30E3" w:rsidRDefault="00BC30E3" w:rsidP="00BC30E3">
            <w:pPr>
              <w:rPr>
                <w:rFonts w:cs="Arial"/>
              </w:rPr>
            </w:pPr>
          </w:p>
          <w:p w:rsidR="00BC30E3" w:rsidRDefault="00BC30E3" w:rsidP="00BC30E3">
            <w:pPr>
              <w:rPr>
                <w:rFonts w:cs="Arial"/>
              </w:rPr>
            </w:pPr>
            <w:r>
              <w:rPr>
                <w:rFonts w:cs="Arial"/>
              </w:rPr>
              <w:t>Roland, Fri, 1616</w:t>
            </w:r>
          </w:p>
          <w:p w:rsidR="00BC30E3" w:rsidRDefault="00BC30E3" w:rsidP="00BC30E3">
            <w:pPr>
              <w:rPr>
                <w:rFonts w:cs="Arial"/>
              </w:rPr>
            </w:pPr>
            <w:r>
              <w:rPr>
                <w:rFonts w:cs="Arial"/>
              </w:rPr>
              <w:t>Question</w:t>
            </w:r>
          </w:p>
          <w:p w:rsidR="00BC30E3" w:rsidRDefault="00BC30E3" w:rsidP="00BC30E3">
            <w:pPr>
              <w:rPr>
                <w:rFonts w:cs="Arial"/>
              </w:rPr>
            </w:pPr>
          </w:p>
          <w:p w:rsidR="00BC30E3" w:rsidRDefault="00BC30E3" w:rsidP="00BC30E3">
            <w:pPr>
              <w:rPr>
                <w:rFonts w:cs="Arial"/>
              </w:rPr>
            </w:pPr>
            <w:r>
              <w:rPr>
                <w:rFonts w:cs="Arial"/>
              </w:rPr>
              <w:t>Kaj, Mon, 0819</w:t>
            </w:r>
          </w:p>
          <w:p w:rsidR="00BC30E3" w:rsidRDefault="00BC30E3" w:rsidP="00BC30E3">
            <w:pPr>
              <w:rPr>
                <w:rFonts w:cs="Arial"/>
              </w:rPr>
            </w:pPr>
            <w:r>
              <w:rPr>
                <w:rFonts w:cs="Arial"/>
              </w:rPr>
              <w:t>Answers</w:t>
            </w:r>
          </w:p>
          <w:p w:rsidR="00BC30E3" w:rsidRDefault="00BC30E3" w:rsidP="00BC30E3">
            <w:pPr>
              <w:rPr>
                <w:rFonts w:cs="Arial"/>
              </w:rPr>
            </w:pPr>
          </w:p>
          <w:p w:rsidR="00BC30E3" w:rsidRDefault="00BC30E3" w:rsidP="00BC30E3">
            <w:pPr>
              <w:rPr>
                <w:rFonts w:cs="Arial"/>
              </w:rPr>
            </w:pPr>
            <w:r>
              <w:rPr>
                <w:rFonts w:cs="Arial"/>
              </w:rPr>
              <w:t>Roland, Mon, 1150</w:t>
            </w:r>
          </w:p>
          <w:p w:rsidR="00BC30E3" w:rsidRDefault="00BC30E3" w:rsidP="00BC30E3">
            <w:pPr>
              <w:rPr>
                <w:rFonts w:cs="Arial"/>
              </w:rPr>
            </w:pPr>
            <w:r>
              <w:rPr>
                <w:rFonts w:cs="Arial"/>
              </w:rPr>
              <w:t>Asking back</w:t>
            </w:r>
          </w:p>
          <w:p w:rsidR="00BC30E3" w:rsidRDefault="00BC30E3" w:rsidP="00BC30E3">
            <w:pPr>
              <w:rPr>
                <w:rFonts w:cs="Arial"/>
              </w:rPr>
            </w:pPr>
          </w:p>
          <w:p w:rsidR="00BC30E3" w:rsidRDefault="00BC30E3" w:rsidP="00BC30E3">
            <w:pPr>
              <w:rPr>
                <w:rFonts w:cs="Arial"/>
              </w:rPr>
            </w:pPr>
            <w:r>
              <w:rPr>
                <w:rFonts w:cs="Arial"/>
              </w:rPr>
              <w:t>Kaj, Tue, 1115</w:t>
            </w:r>
          </w:p>
          <w:p w:rsidR="00BC30E3" w:rsidRDefault="00BC30E3" w:rsidP="00BC30E3">
            <w:pPr>
              <w:rPr>
                <w:rFonts w:cs="Arial"/>
              </w:rPr>
            </w:pPr>
            <w:r>
              <w:rPr>
                <w:rFonts w:cs="Arial"/>
              </w:rPr>
              <w:t>Discussing</w:t>
            </w:r>
          </w:p>
          <w:p w:rsidR="00BC30E3" w:rsidRDefault="00BC30E3" w:rsidP="00BC30E3">
            <w:pPr>
              <w:rPr>
                <w:rFonts w:cs="Arial"/>
              </w:rPr>
            </w:pPr>
          </w:p>
          <w:p w:rsidR="00BC30E3" w:rsidRDefault="00BC30E3" w:rsidP="00BC30E3">
            <w:pPr>
              <w:rPr>
                <w:rFonts w:cs="Arial"/>
              </w:rPr>
            </w:pPr>
            <w:r>
              <w:rPr>
                <w:rFonts w:cs="Arial"/>
              </w:rPr>
              <w:t>Roland, TU, 1127</w:t>
            </w:r>
          </w:p>
          <w:p w:rsidR="00BC30E3" w:rsidRDefault="00BC30E3" w:rsidP="00BC30E3">
            <w:pPr>
              <w:rPr>
                <w:rFonts w:cs="Arial"/>
              </w:rPr>
            </w:pPr>
            <w:r>
              <w:rPr>
                <w:rFonts w:cs="Arial"/>
              </w:rPr>
              <w:t>Questions</w:t>
            </w:r>
          </w:p>
          <w:p w:rsidR="00BC30E3" w:rsidRDefault="00BC30E3" w:rsidP="00BC30E3">
            <w:pPr>
              <w:rPr>
                <w:rFonts w:cs="Arial"/>
              </w:rPr>
            </w:pPr>
          </w:p>
          <w:p w:rsidR="00BC30E3" w:rsidRDefault="00BC30E3" w:rsidP="00BC30E3">
            <w:pPr>
              <w:rPr>
                <w:rFonts w:cs="Arial"/>
              </w:rPr>
            </w:pPr>
            <w:r>
              <w:rPr>
                <w:rFonts w:cs="Arial"/>
              </w:rPr>
              <w:t>Krisztian, Wed, 0732</w:t>
            </w:r>
          </w:p>
          <w:p w:rsidR="00BC30E3" w:rsidRDefault="00BC30E3" w:rsidP="00BC30E3">
            <w:pPr>
              <w:rPr>
                <w:rFonts w:cs="Arial"/>
              </w:rPr>
            </w:pPr>
            <w:r>
              <w:rPr>
                <w:rFonts w:cs="Arial"/>
              </w:rPr>
              <w:t>Explains</w:t>
            </w:r>
          </w:p>
          <w:p w:rsidR="00BC30E3" w:rsidRDefault="00BC30E3" w:rsidP="00BC30E3">
            <w:pPr>
              <w:rPr>
                <w:rFonts w:cs="Arial"/>
              </w:rPr>
            </w:pPr>
          </w:p>
          <w:p w:rsidR="00BC30E3" w:rsidRDefault="00BC30E3" w:rsidP="00BC30E3">
            <w:pPr>
              <w:rPr>
                <w:rFonts w:cs="Arial"/>
              </w:rPr>
            </w:pPr>
            <w:proofErr w:type="spellStart"/>
            <w:r>
              <w:rPr>
                <w:rFonts w:cs="Arial"/>
              </w:rPr>
              <w:t>Kriszian</w:t>
            </w:r>
            <w:proofErr w:type="spellEnd"/>
            <w:r>
              <w:rPr>
                <w:rFonts w:cs="Arial"/>
              </w:rPr>
              <w:t>, Wed, 0809</w:t>
            </w:r>
          </w:p>
          <w:p w:rsidR="00BC30E3" w:rsidRDefault="00BC30E3" w:rsidP="00BC30E3">
            <w:pPr>
              <w:rPr>
                <w:rFonts w:cs="Arial"/>
              </w:rPr>
            </w:pPr>
            <w:r>
              <w:rPr>
                <w:rFonts w:cs="Arial"/>
              </w:rPr>
              <w:t>Provides revision</w:t>
            </w:r>
          </w:p>
          <w:p w:rsidR="00BC30E3" w:rsidRDefault="00BC30E3" w:rsidP="00BC30E3">
            <w:pPr>
              <w:rPr>
                <w:rFonts w:cs="Arial"/>
              </w:rPr>
            </w:pPr>
          </w:p>
          <w:p w:rsidR="00BC30E3" w:rsidRDefault="00BC30E3" w:rsidP="00BC30E3">
            <w:pPr>
              <w:rPr>
                <w:rFonts w:cs="Arial"/>
              </w:rPr>
            </w:pPr>
            <w:r>
              <w:rPr>
                <w:rFonts w:cs="Arial"/>
              </w:rPr>
              <w:t>Vishnu, Wed, 0919</w:t>
            </w:r>
          </w:p>
          <w:p w:rsidR="00BC30E3" w:rsidRDefault="00BC30E3" w:rsidP="00BC30E3">
            <w:pPr>
              <w:rPr>
                <w:rFonts w:cs="Arial"/>
              </w:rPr>
            </w:pPr>
            <w:r>
              <w:rPr>
                <w:rFonts w:cs="Arial"/>
              </w:rPr>
              <w:t>Fine, minor editorial</w:t>
            </w:r>
          </w:p>
          <w:p w:rsidR="00BC30E3" w:rsidRDefault="00BC30E3" w:rsidP="00BC30E3">
            <w:pPr>
              <w:rPr>
                <w:rFonts w:cs="Arial"/>
              </w:rPr>
            </w:pPr>
          </w:p>
          <w:p w:rsidR="00BC30E3" w:rsidRDefault="00BC30E3" w:rsidP="00BC30E3">
            <w:pPr>
              <w:rPr>
                <w:rFonts w:cs="Arial"/>
              </w:rPr>
            </w:pPr>
            <w:r>
              <w:rPr>
                <w:rFonts w:cs="Arial"/>
              </w:rPr>
              <w:t>Kaj, Wed, 2124</w:t>
            </w:r>
          </w:p>
          <w:p w:rsidR="00BC30E3" w:rsidRDefault="00BC30E3" w:rsidP="00BC30E3">
            <w:pPr>
              <w:rPr>
                <w:rFonts w:cs="Arial"/>
              </w:rPr>
            </w:pPr>
            <w:r>
              <w:rPr>
                <w:rFonts w:cs="Arial"/>
              </w:rPr>
              <w:t>Objection</w:t>
            </w:r>
          </w:p>
          <w:p w:rsidR="00BC30E3" w:rsidRDefault="00BC30E3" w:rsidP="00BC30E3">
            <w:pPr>
              <w:rPr>
                <w:rFonts w:cs="Arial"/>
              </w:rPr>
            </w:pPr>
          </w:p>
          <w:p w:rsidR="00BC30E3" w:rsidRDefault="00BC30E3" w:rsidP="00BC30E3">
            <w:pPr>
              <w:rPr>
                <w:rFonts w:cs="Arial"/>
              </w:rPr>
            </w:pPr>
            <w:r>
              <w:rPr>
                <w:rFonts w:cs="Arial"/>
              </w:rPr>
              <w:t xml:space="preserve">Krisztian, </w:t>
            </w:r>
            <w:proofErr w:type="spellStart"/>
            <w:r>
              <w:rPr>
                <w:rFonts w:cs="Arial"/>
              </w:rPr>
              <w:t>thu</w:t>
            </w:r>
            <w:proofErr w:type="spellEnd"/>
            <w:r>
              <w:rPr>
                <w:rFonts w:cs="Arial"/>
              </w:rPr>
              <w:t>, 0802</w:t>
            </w:r>
          </w:p>
          <w:p w:rsidR="00BC30E3" w:rsidRDefault="00BC30E3" w:rsidP="00BC30E3">
            <w:pPr>
              <w:rPr>
                <w:rFonts w:cs="Arial"/>
              </w:rPr>
            </w:pPr>
            <w:r>
              <w:rPr>
                <w:rFonts w:cs="Arial"/>
              </w:rPr>
              <w:t>Revision</w:t>
            </w:r>
          </w:p>
          <w:p w:rsidR="00BC30E3" w:rsidRDefault="00BC30E3" w:rsidP="00BC30E3">
            <w:pPr>
              <w:rPr>
                <w:rFonts w:cs="Arial"/>
              </w:rPr>
            </w:pPr>
          </w:p>
          <w:p w:rsidR="00BC30E3" w:rsidRDefault="00BC30E3" w:rsidP="00BC30E3">
            <w:pPr>
              <w:rPr>
                <w:rFonts w:cs="Arial"/>
              </w:rPr>
            </w:pPr>
            <w:r>
              <w:rPr>
                <w:rFonts w:cs="Arial"/>
              </w:rPr>
              <w:t>Kaj, Thu, 0838</w:t>
            </w:r>
          </w:p>
          <w:p w:rsidR="00BC30E3" w:rsidRPr="00837004" w:rsidRDefault="00BC30E3" w:rsidP="00BC30E3">
            <w:pPr>
              <w:rPr>
                <w:rFonts w:cs="Arial"/>
                <w:b/>
                <w:bCs/>
              </w:rPr>
            </w:pPr>
            <w:r w:rsidRPr="00837004">
              <w:rPr>
                <w:rFonts w:cs="Arial"/>
                <w:b/>
                <w:bCs/>
              </w:rPr>
              <w:t>OBJECTION</w:t>
            </w:r>
          </w:p>
          <w:p w:rsidR="00BC30E3" w:rsidRDefault="00BC30E3" w:rsidP="00BC30E3">
            <w:pPr>
              <w:rPr>
                <w:rFonts w:cs="Arial"/>
                <w:color w:val="000000"/>
                <w:lang w:val="en-US"/>
              </w:rPr>
            </w:pPr>
          </w:p>
        </w:tc>
      </w:tr>
      <w:tr w:rsidR="00BC30E3" w:rsidRPr="009A4107" w:rsidTr="00FA107B">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t>C1-206656</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067634" w:rsidRDefault="00067634" w:rsidP="00BC30E3">
            <w:pPr>
              <w:rPr>
                <w:rFonts w:cs="Arial"/>
                <w:color w:val="000000"/>
                <w:lang w:val="en-US"/>
              </w:rPr>
            </w:pPr>
            <w:r>
              <w:rPr>
                <w:rFonts w:cs="Arial"/>
                <w:color w:val="000000"/>
                <w:lang w:val="en-US"/>
              </w:rPr>
              <w:t>Postponed</w:t>
            </w:r>
          </w:p>
          <w:p w:rsidR="00BC30E3" w:rsidRDefault="00BC30E3" w:rsidP="00BC30E3">
            <w:pPr>
              <w:rPr>
                <w:rFonts w:cs="Arial"/>
                <w:color w:val="000000"/>
                <w:lang w:val="en-US"/>
              </w:rPr>
            </w:pPr>
            <w:ins w:id="46" w:author="Nokia-pre126" w:date="2020-10-22T12:07:00Z">
              <w:r>
                <w:rPr>
                  <w:rFonts w:cs="Arial"/>
                  <w:color w:val="000000"/>
                  <w:lang w:val="en-US"/>
                </w:rPr>
                <w:t>Revision of C1-206364</w:t>
              </w:r>
            </w:ins>
          </w:p>
          <w:p w:rsidR="00FA107B" w:rsidRDefault="00FA107B" w:rsidP="00BC30E3">
            <w:pPr>
              <w:rPr>
                <w:rFonts w:cs="Arial"/>
                <w:color w:val="000000"/>
                <w:lang w:val="en-US"/>
              </w:rPr>
            </w:pPr>
          </w:p>
          <w:p w:rsidR="00FA107B" w:rsidRDefault="00FA107B" w:rsidP="00BC30E3">
            <w:pPr>
              <w:rPr>
                <w:ins w:id="47" w:author="Nokia-pre126" w:date="2020-10-22T12:07:00Z"/>
                <w:rFonts w:cs="Arial"/>
                <w:color w:val="000000"/>
                <w:lang w:val="en-US"/>
              </w:rPr>
            </w:pPr>
            <w:r>
              <w:rPr>
                <w:rFonts w:cs="Arial"/>
                <w:color w:val="000000"/>
                <w:lang w:val="en-US"/>
              </w:rPr>
              <w:t>CAT A of postponed Rel-16 CR</w:t>
            </w:r>
          </w:p>
          <w:p w:rsidR="00BC30E3" w:rsidRDefault="00BC30E3" w:rsidP="00BC30E3">
            <w:pPr>
              <w:rPr>
                <w:ins w:id="48" w:author="Nokia-pre126" w:date="2020-10-22T12:07:00Z"/>
                <w:rFonts w:cs="Arial"/>
                <w:color w:val="000000"/>
              </w:rPr>
            </w:pPr>
            <w:ins w:id="49" w:author="Nokia-pre126" w:date="2020-10-22T12:07:00Z">
              <w:r>
                <w:rPr>
                  <w:rFonts w:cs="Arial"/>
                  <w:color w:val="000000"/>
                </w:rPr>
                <w:t>_________________________________________</w:t>
              </w:r>
            </w:ins>
          </w:p>
          <w:p w:rsidR="00BC30E3" w:rsidRDefault="00BC30E3" w:rsidP="00BC30E3">
            <w:pPr>
              <w:rPr>
                <w:rFonts w:cs="Arial"/>
                <w:color w:val="000000"/>
              </w:rPr>
            </w:pPr>
          </w:p>
          <w:p w:rsidR="00BC30E3" w:rsidRDefault="00BC30E3" w:rsidP="00BC30E3">
            <w:pPr>
              <w:rPr>
                <w:rFonts w:cs="Arial"/>
                <w:color w:val="000000"/>
              </w:rPr>
            </w:pPr>
            <w:r>
              <w:rPr>
                <w:rFonts w:cs="Arial"/>
                <w:color w:val="000000"/>
              </w:rPr>
              <w:t>Mohamed, Thu, 09:00</w:t>
            </w:r>
          </w:p>
          <w:p w:rsidR="00BC30E3" w:rsidRDefault="00BC30E3" w:rsidP="00BC30E3">
            <w:pPr>
              <w:rPr>
                <w:rFonts w:cs="Arial"/>
                <w:color w:val="000000"/>
              </w:rPr>
            </w:pPr>
            <w:r>
              <w:rPr>
                <w:rFonts w:cs="Arial"/>
                <w:color w:val="000000"/>
              </w:rPr>
              <w:t>Commenting</w:t>
            </w:r>
          </w:p>
          <w:p w:rsidR="00BC30E3" w:rsidRDefault="00BC30E3" w:rsidP="00BC30E3">
            <w:pPr>
              <w:rPr>
                <w:rFonts w:cs="Arial"/>
                <w:color w:val="000000"/>
              </w:rPr>
            </w:pPr>
          </w:p>
          <w:p w:rsidR="00BC30E3" w:rsidRDefault="00BC30E3" w:rsidP="00BC30E3">
            <w:pPr>
              <w:rPr>
                <w:rFonts w:cs="Arial"/>
              </w:rPr>
            </w:pPr>
            <w:r>
              <w:rPr>
                <w:rFonts w:cs="Arial"/>
              </w:rPr>
              <w:t>Kaj, Thu, 0943</w:t>
            </w:r>
          </w:p>
          <w:p w:rsidR="00BC30E3" w:rsidRDefault="00BC30E3" w:rsidP="00BC30E3">
            <w:pPr>
              <w:rPr>
                <w:rFonts w:cs="Arial"/>
              </w:rPr>
            </w:pPr>
            <w:r>
              <w:rPr>
                <w:rFonts w:cs="Arial"/>
              </w:rPr>
              <w:t>Objects</w:t>
            </w:r>
          </w:p>
          <w:p w:rsidR="00BC30E3" w:rsidRDefault="00BC30E3" w:rsidP="00BC30E3">
            <w:pPr>
              <w:rPr>
                <w:rFonts w:cs="Arial"/>
              </w:rPr>
            </w:pPr>
          </w:p>
          <w:p w:rsidR="00BC30E3" w:rsidRDefault="00BC30E3" w:rsidP="00BC30E3">
            <w:pPr>
              <w:rPr>
                <w:rFonts w:cs="Arial"/>
              </w:rPr>
            </w:pPr>
            <w:r>
              <w:rPr>
                <w:rFonts w:cs="Arial"/>
              </w:rPr>
              <w:t>Vishnu, Fri, 1151</w:t>
            </w:r>
          </w:p>
          <w:p w:rsidR="00BC30E3" w:rsidRDefault="00BC30E3" w:rsidP="00BC30E3">
            <w:pPr>
              <w:rPr>
                <w:rFonts w:cs="Arial"/>
              </w:rPr>
            </w:pPr>
            <w:r>
              <w:rPr>
                <w:rFonts w:cs="Arial"/>
              </w:rPr>
              <w:t>Objects, same as Kaj</w:t>
            </w:r>
          </w:p>
          <w:p w:rsidR="00BC30E3" w:rsidRDefault="00BC30E3" w:rsidP="00BC30E3">
            <w:pPr>
              <w:rPr>
                <w:rFonts w:cs="Arial"/>
              </w:rPr>
            </w:pPr>
          </w:p>
          <w:p w:rsidR="00BC30E3" w:rsidRDefault="00BC30E3" w:rsidP="00BC30E3">
            <w:pPr>
              <w:rPr>
                <w:rFonts w:cs="Arial"/>
              </w:rPr>
            </w:pPr>
          </w:p>
          <w:p w:rsidR="00BC30E3" w:rsidRDefault="00BC30E3" w:rsidP="00BC30E3">
            <w:pPr>
              <w:rPr>
                <w:rFonts w:cs="Arial"/>
                <w:color w:val="000000"/>
                <w:lang w:val="en-US"/>
              </w:rPr>
            </w:pP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rsidRPr="00900E9D">
              <w:t>C1-206680</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lang w:val="en-US"/>
              </w:rPr>
            </w:pPr>
            <w:r>
              <w:rPr>
                <w:rFonts w:cs="Arial"/>
                <w:color w:val="000000"/>
                <w:lang w:val="en-US"/>
              </w:rPr>
              <w:t>Agreed</w:t>
            </w:r>
          </w:p>
          <w:p w:rsidR="00BC30E3" w:rsidRDefault="00BC30E3" w:rsidP="00BC30E3">
            <w:pPr>
              <w:rPr>
                <w:ins w:id="50" w:author="Nokia-pre126" w:date="2020-10-22T12:11:00Z"/>
                <w:rFonts w:cs="Arial"/>
                <w:color w:val="000000"/>
                <w:lang w:val="en-US"/>
              </w:rPr>
            </w:pPr>
            <w:ins w:id="51" w:author="Nokia-pre126" w:date="2020-10-22T12:11:00Z">
              <w:r>
                <w:rPr>
                  <w:rFonts w:cs="Arial"/>
                  <w:color w:val="000000"/>
                  <w:lang w:val="en-US"/>
                </w:rPr>
                <w:t>Revision of C1-206118</w:t>
              </w:r>
            </w:ins>
          </w:p>
          <w:p w:rsidR="00BC30E3" w:rsidRDefault="00BC30E3" w:rsidP="00BC30E3">
            <w:pPr>
              <w:rPr>
                <w:ins w:id="52" w:author="Nokia-pre126" w:date="2020-10-22T12:11:00Z"/>
                <w:rFonts w:cs="Arial"/>
                <w:color w:val="000000"/>
                <w:lang w:val="en-US"/>
              </w:rPr>
            </w:pPr>
            <w:ins w:id="53" w:author="Nokia-pre126" w:date="2020-10-22T12:11: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Joy, Thu, 0910</w:t>
            </w:r>
          </w:p>
          <w:p w:rsidR="00BC30E3" w:rsidRDefault="00BC30E3" w:rsidP="00BC30E3">
            <w:pPr>
              <w:rPr>
                <w:rFonts w:cs="Arial"/>
                <w:sz w:val="21"/>
                <w:szCs w:val="21"/>
              </w:rPr>
            </w:pPr>
            <w:r>
              <w:rPr>
                <w:rFonts w:cs="Arial"/>
                <w:sz w:val="21"/>
                <w:szCs w:val="21"/>
              </w:rPr>
              <w:t>Proposes other formulation</w:t>
            </w:r>
          </w:p>
          <w:p w:rsidR="00BC30E3" w:rsidRDefault="00BC30E3" w:rsidP="00BC30E3">
            <w:pPr>
              <w:rPr>
                <w:rFonts w:cs="Arial"/>
                <w:sz w:val="21"/>
                <w:szCs w:val="21"/>
              </w:rPr>
            </w:pPr>
            <w:r>
              <w:rPr>
                <w:rFonts w:cs="Arial"/>
                <w:sz w:val="21"/>
                <w:szCs w:val="21"/>
              </w:rPr>
              <w:t>Rel-17 is missing</w:t>
            </w:r>
          </w:p>
          <w:p w:rsidR="00BC30E3" w:rsidRDefault="00BC30E3" w:rsidP="00BC30E3">
            <w:pPr>
              <w:rPr>
                <w:rFonts w:cs="Arial"/>
                <w:sz w:val="21"/>
                <w:szCs w:val="21"/>
              </w:rPr>
            </w:pPr>
          </w:p>
          <w:p w:rsidR="00BC30E3" w:rsidRDefault="00BC30E3" w:rsidP="00BC30E3">
            <w:pPr>
              <w:rPr>
                <w:rFonts w:cs="Arial"/>
              </w:rPr>
            </w:pPr>
            <w:r>
              <w:rPr>
                <w:rFonts w:cs="Arial"/>
              </w:rPr>
              <w:t>Kaj, Thu, 0922</w:t>
            </w:r>
          </w:p>
          <w:p w:rsidR="00BC30E3" w:rsidRDefault="00BC30E3" w:rsidP="00BC30E3">
            <w:pPr>
              <w:rPr>
                <w:rFonts w:cs="Arial"/>
              </w:rPr>
            </w:pPr>
            <w:r>
              <w:rPr>
                <w:rFonts w:cs="Arial"/>
              </w:rPr>
              <w:t xml:space="preserve">Does not agree with Joy proposal, </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Osama, Thu, 1955</w:t>
            </w:r>
          </w:p>
          <w:p w:rsidR="00BC30E3" w:rsidRDefault="00BC30E3" w:rsidP="00BC30E3">
            <w:pPr>
              <w:rPr>
                <w:rFonts w:cs="Arial"/>
                <w:sz w:val="21"/>
                <w:szCs w:val="21"/>
              </w:rPr>
            </w:pPr>
            <w:r>
              <w:rPr>
                <w:rFonts w:cs="Arial"/>
                <w:sz w:val="21"/>
                <w:szCs w:val="21"/>
              </w:rPr>
              <w:t>Requests revision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Kaj, Thu, 2326</w:t>
            </w:r>
          </w:p>
          <w:p w:rsidR="00BC30E3" w:rsidRDefault="00BC30E3" w:rsidP="00BC30E3">
            <w:pPr>
              <w:rPr>
                <w:rFonts w:cs="Arial"/>
                <w:sz w:val="21"/>
                <w:szCs w:val="21"/>
              </w:rPr>
            </w:pPr>
            <w:r>
              <w:rPr>
                <w:rFonts w:cs="Arial"/>
                <w:sz w:val="21"/>
                <w:szCs w:val="21"/>
              </w:rPr>
              <w:t>Acks Osama</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Lazaros, Fri, 1356</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Kaj, Mon, 0734</w:t>
            </w:r>
          </w:p>
          <w:p w:rsidR="00BC30E3" w:rsidRDefault="00BC30E3" w:rsidP="00BC30E3">
            <w:pPr>
              <w:rPr>
                <w:rFonts w:cs="Arial"/>
                <w:sz w:val="21"/>
                <w:szCs w:val="21"/>
              </w:rPr>
            </w:pPr>
            <w:r>
              <w:rPr>
                <w:rFonts w:cs="Arial"/>
                <w:sz w:val="21"/>
                <w:szCs w:val="21"/>
              </w:rPr>
              <w:t>Offers 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Osama, Mon, 2038</w:t>
            </w:r>
          </w:p>
          <w:p w:rsidR="00BC30E3" w:rsidRDefault="00BC30E3" w:rsidP="00BC30E3">
            <w:pPr>
              <w:rPr>
                <w:rFonts w:cs="Arial"/>
                <w:sz w:val="21"/>
                <w:szCs w:val="21"/>
              </w:rPr>
            </w:pPr>
            <w:r>
              <w:rPr>
                <w:rFonts w:cs="Arial"/>
                <w:sz w:val="21"/>
                <w:szCs w:val="21"/>
              </w:rPr>
              <w:t>Looks OK</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Lazaros, Mon, 2139</w:t>
            </w:r>
          </w:p>
          <w:p w:rsidR="00BC30E3" w:rsidRDefault="00BC30E3" w:rsidP="00BC30E3">
            <w:pPr>
              <w:rPr>
                <w:rFonts w:cs="Arial"/>
                <w:sz w:val="21"/>
                <w:szCs w:val="21"/>
              </w:rPr>
            </w:pPr>
            <w:r>
              <w:rPr>
                <w:rFonts w:cs="Arial"/>
                <w:sz w:val="21"/>
                <w:szCs w:val="21"/>
              </w:rPr>
              <w:t>Latest NOTE ok</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Kaj, Tue, 1010</w:t>
            </w:r>
          </w:p>
          <w:p w:rsidR="00BC30E3" w:rsidRDefault="00BC30E3" w:rsidP="00BC30E3">
            <w:pPr>
              <w:rPr>
                <w:rFonts w:cs="Arial"/>
                <w:sz w:val="21"/>
                <w:szCs w:val="21"/>
              </w:rPr>
            </w:pPr>
            <w:r>
              <w:rPr>
                <w:rFonts w:cs="Arial"/>
                <w:sz w:val="21"/>
                <w:szCs w:val="21"/>
              </w:rPr>
              <w:t>Defends the Rel-16</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lastRenderedPageBreak/>
              <w:t>Christian, Tue, 1521</w:t>
            </w:r>
          </w:p>
          <w:p w:rsidR="00BC30E3" w:rsidRDefault="00BC30E3" w:rsidP="00BC30E3">
            <w:pPr>
              <w:rPr>
                <w:rFonts w:cs="Arial"/>
                <w:sz w:val="21"/>
                <w:szCs w:val="21"/>
              </w:rPr>
            </w:pPr>
            <w:r>
              <w:rPr>
                <w:rFonts w:cs="Arial"/>
                <w:sz w:val="21"/>
                <w:szCs w:val="21"/>
              </w:rPr>
              <w:t>Objection, this is not FASMO</w:t>
            </w:r>
          </w:p>
          <w:p w:rsidR="00BC30E3" w:rsidRDefault="00BC30E3" w:rsidP="00BC30E3">
            <w:pPr>
              <w:rPr>
                <w:rFonts w:cs="Arial"/>
                <w:sz w:val="21"/>
                <w:szCs w:val="21"/>
              </w:rPr>
            </w:pPr>
            <w:r>
              <w:rPr>
                <w:rFonts w:cs="Arial"/>
                <w:sz w:val="21"/>
                <w:szCs w:val="21"/>
              </w:rPr>
              <w:t>If they are the only one, can live with Rel-17</w:t>
            </w:r>
          </w:p>
          <w:p w:rsidR="00BC30E3" w:rsidRDefault="00BC30E3" w:rsidP="00BC30E3">
            <w:pPr>
              <w:rPr>
                <w:rFonts w:cs="Arial"/>
                <w:color w:val="000000"/>
                <w:lang w:val="en-US"/>
              </w:rPr>
            </w:pP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t>C1-206657</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lang w:val="en-US"/>
              </w:rPr>
            </w:pPr>
            <w:r>
              <w:rPr>
                <w:rFonts w:cs="Arial"/>
                <w:color w:val="000000"/>
                <w:lang w:val="en-US"/>
              </w:rPr>
              <w:t>Agreed</w:t>
            </w:r>
          </w:p>
          <w:p w:rsidR="00BC30E3" w:rsidRDefault="00BC30E3" w:rsidP="00BC30E3">
            <w:pPr>
              <w:rPr>
                <w:ins w:id="54" w:author="Nokia-pre126" w:date="2020-10-22T12:44:00Z"/>
                <w:rFonts w:cs="Arial"/>
                <w:color w:val="000000"/>
                <w:lang w:val="en-US"/>
              </w:rPr>
            </w:pPr>
            <w:ins w:id="55" w:author="Nokia-pre126" w:date="2020-10-22T12:44:00Z">
              <w:r>
                <w:rPr>
                  <w:rFonts w:cs="Arial"/>
                  <w:color w:val="000000"/>
                  <w:lang w:val="en-US"/>
                </w:rPr>
                <w:t>Revision of C1-206208</w:t>
              </w:r>
            </w:ins>
          </w:p>
          <w:p w:rsidR="00BC30E3" w:rsidRDefault="00BC30E3" w:rsidP="00BC30E3">
            <w:pPr>
              <w:rPr>
                <w:ins w:id="56" w:author="Nokia-pre126" w:date="2020-10-22T12:11:00Z"/>
                <w:rFonts w:cs="Arial"/>
                <w:color w:val="000000"/>
                <w:lang w:val="en-US"/>
              </w:rPr>
            </w:pPr>
            <w:ins w:id="57" w:author="Nokia-pre126" w:date="2020-10-22T12:11: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Revision of C1-205491</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 xml:space="preserve">Overlaps with </w:t>
            </w:r>
            <w:r w:rsidRPr="005563AB">
              <w:rPr>
                <w:rFonts w:cs="Arial"/>
                <w:color w:val="000000"/>
                <w:lang w:val="en-US"/>
              </w:rPr>
              <w:t>C1-205955</w:t>
            </w:r>
          </w:p>
          <w:p w:rsidR="00BC30E3" w:rsidRDefault="00BC30E3" w:rsidP="00BC30E3">
            <w:pPr>
              <w:rPr>
                <w:rFonts w:cs="Arial"/>
                <w:color w:val="000000"/>
                <w:lang w:val="en-US"/>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Thu, 1317</w:t>
            </w:r>
          </w:p>
          <w:p w:rsidR="00BC30E3" w:rsidRDefault="00BC30E3" w:rsidP="00BC30E3">
            <w:pPr>
              <w:rPr>
                <w:rFonts w:cs="Arial"/>
                <w:color w:val="000000"/>
              </w:rPr>
            </w:pPr>
            <w:r>
              <w:rPr>
                <w:rFonts w:cs="Arial"/>
                <w:color w:val="000000"/>
              </w:rPr>
              <w:t>Provides a rev</w:t>
            </w:r>
          </w:p>
          <w:p w:rsidR="00BC30E3" w:rsidRPr="00F102C9" w:rsidRDefault="00BC30E3" w:rsidP="00BC30E3">
            <w:pPr>
              <w:rPr>
                <w:rFonts w:cs="Arial"/>
                <w:lang w:val="en-US" w:eastAsia="zh-CN"/>
              </w:rPr>
            </w:pPr>
          </w:p>
          <w:p w:rsidR="00BC30E3" w:rsidRPr="00F102C9" w:rsidRDefault="00BC30E3" w:rsidP="00BC30E3">
            <w:pPr>
              <w:rPr>
                <w:rFonts w:cs="Arial"/>
              </w:rPr>
            </w:pPr>
            <w:r w:rsidRPr="00F102C9">
              <w:rPr>
                <w:rFonts w:cs="Arial"/>
              </w:rPr>
              <w:t>Lena, Thu, 1446</w:t>
            </w:r>
          </w:p>
          <w:p w:rsidR="00BC30E3" w:rsidRPr="00F102C9" w:rsidRDefault="00BC30E3" w:rsidP="00BC30E3">
            <w:pPr>
              <w:rPr>
                <w:rFonts w:cs="Arial"/>
              </w:rPr>
            </w:pPr>
            <w:r w:rsidRPr="00F102C9">
              <w:rPr>
                <w:rFonts w:cs="Arial"/>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Thu, 1703</w:t>
            </w:r>
          </w:p>
          <w:p w:rsidR="00BC30E3" w:rsidRDefault="00BC30E3" w:rsidP="00BC30E3">
            <w:pPr>
              <w:rPr>
                <w:rFonts w:cs="Arial"/>
                <w:color w:val="000000"/>
              </w:rPr>
            </w:pPr>
            <w:r>
              <w:rPr>
                <w:rFonts w:cs="Arial"/>
                <w:color w:val="000000"/>
              </w:rPr>
              <w:t>Some explanation to Lena</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Ban, Thu, 2029</w:t>
            </w:r>
          </w:p>
          <w:p w:rsidR="00BC30E3" w:rsidRDefault="00BC30E3" w:rsidP="00BC30E3">
            <w:pPr>
              <w:rPr>
                <w:rFonts w:cs="Arial"/>
                <w:color w:val="000000"/>
              </w:rPr>
            </w:pPr>
            <w:r w:rsidRPr="009D75F9">
              <w:rPr>
                <w:rFonts w:cs="Arial"/>
                <w:color w:val="000000"/>
              </w:rPr>
              <w:t>see the overlap with C1-205955 and we are happy to merge the 2 CR, once we agree on the way forward. Comments on the content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Fri, 0559</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Fri, 1143</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sz w:val="21"/>
                <w:szCs w:val="21"/>
              </w:rPr>
            </w:pPr>
            <w:r>
              <w:rPr>
                <w:rFonts w:cs="Arial"/>
                <w:sz w:val="21"/>
                <w:szCs w:val="21"/>
              </w:rPr>
              <w:t>Sung, Fri, 2029</w:t>
            </w:r>
          </w:p>
          <w:p w:rsidR="00BC30E3" w:rsidRDefault="00BC30E3" w:rsidP="00BC30E3">
            <w:pPr>
              <w:rPr>
                <w:rFonts w:cs="Arial"/>
                <w:sz w:val="21"/>
                <w:szCs w:val="21"/>
              </w:rPr>
            </w:pPr>
            <w:r>
              <w:rPr>
                <w:rFonts w:cs="Arial"/>
                <w:sz w:val="21"/>
                <w:szCs w:val="21"/>
              </w:rPr>
              <w:t>Provides wording in a proposed 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Ban, Mon, 1135</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Roland, Mon, 1312</w:t>
            </w:r>
          </w:p>
          <w:p w:rsidR="00BC30E3" w:rsidRDefault="00BC30E3" w:rsidP="00BC30E3">
            <w:pPr>
              <w:rPr>
                <w:rFonts w:cs="Arial"/>
                <w:color w:val="000000"/>
              </w:rPr>
            </w:pPr>
            <w:r>
              <w:rPr>
                <w:rFonts w:cs="Arial"/>
                <w:color w:val="000000"/>
              </w:rPr>
              <w:lastRenderedPageBreak/>
              <w:t>New 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Ban, Mon, 1903</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Sung, Mon, 2236</w:t>
            </w:r>
          </w:p>
          <w:p w:rsidR="00BC30E3" w:rsidRDefault="00BC30E3" w:rsidP="00BC30E3">
            <w:pPr>
              <w:rPr>
                <w:rFonts w:cs="Arial"/>
                <w:color w:val="000000"/>
              </w:rPr>
            </w:pPr>
            <w:r>
              <w:rPr>
                <w:rFonts w:cs="Arial"/>
                <w:color w:val="000000"/>
              </w:rPr>
              <w:t>Rev looks good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Mon, 2303</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Mon, 2310</w:t>
            </w:r>
          </w:p>
          <w:p w:rsidR="00BC30E3" w:rsidRDefault="00BC30E3" w:rsidP="00BC30E3">
            <w:pPr>
              <w:rPr>
                <w:rFonts w:cs="Arial"/>
                <w:color w:val="000000"/>
                <w:lang w:val="en-US"/>
              </w:rPr>
            </w:pPr>
            <w:r>
              <w:rPr>
                <w:rFonts w:cs="Arial"/>
                <w:color w:val="000000"/>
                <w:lang w:val="en-US"/>
              </w:rPr>
              <w:t>Proposal</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Tue, 1110</w:t>
            </w:r>
          </w:p>
          <w:p w:rsidR="00BC30E3" w:rsidRDefault="00BC30E3" w:rsidP="00BC30E3">
            <w:pPr>
              <w:rPr>
                <w:rFonts w:cs="Arial"/>
                <w:color w:val="000000"/>
                <w:lang w:val="en-US"/>
              </w:rPr>
            </w:pPr>
            <w:r>
              <w:rPr>
                <w:rFonts w:cs="Arial"/>
                <w:color w:val="000000"/>
                <w:lang w:val="en-US"/>
              </w:rPr>
              <w:t>Asking back</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Tue, 1456</w:t>
            </w:r>
          </w:p>
          <w:p w:rsidR="00BC30E3" w:rsidRDefault="00BC30E3" w:rsidP="00BC30E3">
            <w:pPr>
              <w:rPr>
                <w:rFonts w:cs="Arial"/>
                <w:color w:val="000000"/>
                <w:lang w:val="en-US"/>
              </w:rPr>
            </w:pPr>
            <w:r>
              <w:rPr>
                <w:rFonts w:cs="Arial"/>
                <w:color w:val="000000"/>
                <w:lang w:val="en-US"/>
              </w:rPr>
              <w:t>Revision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Wed, 1233</w:t>
            </w:r>
          </w:p>
          <w:p w:rsidR="00BC30E3" w:rsidRDefault="00BC30E3" w:rsidP="00BC30E3">
            <w:pPr>
              <w:rPr>
                <w:rFonts w:cs="Arial"/>
                <w:color w:val="000000"/>
                <w:lang w:val="en-US"/>
              </w:rPr>
            </w:pPr>
            <w:r>
              <w:rPr>
                <w:rFonts w:cs="Arial"/>
                <w:color w:val="000000"/>
                <w:lang w:val="en-US"/>
              </w:rPr>
              <w:t xml:space="preserve">Something is </w:t>
            </w:r>
            <w:proofErr w:type="spellStart"/>
            <w:r>
              <w:rPr>
                <w:rFonts w:cs="Arial"/>
                <w:color w:val="000000"/>
                <w:lang w:val="en-US"/>
              </w:rPr>
              <w:t>missin</w:t>
            </w:r>
            <w:proofErr w:type="spellEnd"/>
            <w:r>
              <w:rPr>
                <w:rFonts w:cs="Arial"/>
                <w:color w:val="000000"/>
                <w:lang w:val="en-US"/>
              </w:rPr>
              <w:t xml:space="preserve"> in the CR</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Andrew, wed, 1243</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Wed, 1349</w:t>
            </w:r>
          </w:p>
          <w:p w:rsidR="00BC30E3" w:rsidRDefault="00BC30E3" w:rsidP="00BC30E3">
            <w:pPr>
              <w:rPr>
                <w:rFonts w:cs="Arial"/>
                <w:color w:val="000000"/>
                <w:lang w:val="en-US"/>
              </w:rPr>
            </w:pPr>
            <w:r>
              <w:rPr>
                <w:rFonts w:cs="Arial"/>
                <w:color w:val="000000"/>
                <w:lang w:val="en-US"/>
              </w:rPr>
              <w:t>Offers a way forward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Wed, 1559</w:t>
            </w:r>
          </w:p>
          <w:p w:rsidR="00BC30E3" w:rsidRDefault="00BC30E3" w:rsidP="00BC30E3">
            <w:pPr>
              <w:rPr>
                <w:rFonts w:cs="Arial"/>
                <w:color w:val="000000"/>
                <w:lang w:val="en-US"/>
              </w:rPr>
            </w:pPr>
            <w:r>
              <w:rPr>
                <w:rFonts w:cs="Arial"/>
                <w:color w:val="000000"/>
                <w:lang w:val="en-US"/>
              </w:rPr>
              <w:t>Answers Andrew’s q</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Andrew, Wed, 1640</w:t>
            </w:r>
          </w:p>
          <w:p w:rsidR="00BC30E3" w:rsidRDefault="00BC30E3" w:rsidP="00BC30E3">
            <w:pPr>
              <w:rPr>
                <w:rFonts w:cs="Arial"/>
                <w:color w:val="000000"/>
                <w:lang w:val="en-US"/>
              </w:rPr>
            </w:pPr>
            <w:r>
              <w:rPr>
                <w:rFonts w:cs="Arial"/>
                <w:color w:val="000000"/>
                <w:lang w:val="en-US"/>
              </w:rPr>
              <w:t xml:space="preserve">Fine with </w:t>
            </w:r>
            <w:proofErr w:type="spellStart"/>
            <w:r>
              <w:rPr>
                <w:rFonts w:cs="Arial"/>
                <w:color w:val="000000"/>
                <w:lang w:val="en-US"/>
              </w:rPr>
              <w:t>roland</w:t>
            </w:r>
            <w:proofErr w:type="spellEnd"/>
            <w:r>
              <w:rPr>
                <w:rFonts w:cs="Arial"/>
                <w:color w:val="000000"/>
                <w:lang w:val="en-US"/>
              </w:rPr>
              <w:t xml:space="preserve"> answer</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Wed, 1648</w:t>
            </w:r>
          </w:p>
          <w:p w:rsidR="00BC30E3" w:rsidRDefault="00BC30E3" w:rsidP="00BC30E3">
            <w:pPr>
              <w:rPr>
                <w:rFonts w:cs="Arial"/>
                <w:color w:val="000000"/>
                <w:lang w:val="en-US"/>
              </w:rPr>
            </w:pPr>
            <w:r>
              <w:rPr>
                <w:rFonts w:cs="Arial"/>
                <w:color w:val="000000"/>
                <w:lang w:val="en-US"/>
              </w:rPr>
              <w:t>New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Sung, Wed, 1723</w:t>
            </w:r>
          </w:p>
          <w:p w:rsidR="00BC30E3" w:rsidRDefault="00BC30E3" w:rsidP="00BC30E3">
            <w:pPr>
              <w:rPr>
                <w:rFonts w:cs="Arial"/>
                <w:color w:val="000000"/>
                <w:lang w:val="en-US"/>
              </w:rPr>
            </w:pPr>
            <w:r>
              <w:rPr>
                <w:rFonts w:cs="Arial"/>
                <w:color w:val="000000"/>
                <w:lang w:val="en-US"/>
              </w:rPr>
              <w:t>Proposal</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Roland, Wed, 2050</w:t>
            </w:r>
          </w:p>
          <w:p w:rsidR="00BC30E3" w:rsidRDefault="00BC30E3" w:rsidP="00BC30E3">
            <w:pPr>
              <w:rPr>
                <w:rFonts w:cs="Arial"/>
                <w:color w:val="000000"/>
                <w:lang w:val="en-US"/>
              </w:rPr>
            </w:pPr>
            <w:r>
              <w:rPr>
                <w:rFonts w:cs="Arial"/>
                <w:color w:val="000000"/>
                <w:lang w:val="en-US"/>
              </w:rPr>
              <w:t>rev</w:t>
            </w:r>
          </w:p>
          <w:p w:rsidR="00BC30E3" w:rsidRDefault="00BC30E3" w:rsidP="00BC30E3">
            <w:pPr>
              <w:rPr>
                <w:rFonts w:cs="Arial"/>
                <w:color w:val="000000"/>
                <w:lang w:val="en-US"/>
              </w:rPr>
            </w:pP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rsidRPr="00323D3D">
              <w:t>C1-206719</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lang w:val="en-US"/>
              </w:rPr>
            </w:pPr>
            <w:r>
              <w:rPr>
                <w:rFonts w:cs="Arial"/>
                <w:color w:val="000000"/>
                <w:lang w:val="en-US"/>
              </w:rPr>
              <w:t>Agreed</w:t>
            </w:r>
          </w:p>
          <w:p w:rsidR="00BC30E3" w:rsidRDefault="00BC30E3" w:rsidP="00BC30E3">
            <w:pPr>
              <w:rPr>
                <w:ins w:id="58" w:author="Nokia-pre126" w:date="2020-10-22T14:10:00Z"/>
                <w:rFonts w:cs="Arial"/>
                <w:color w:val="000000"/>
                <w:lang w:val="en-US"/>
              </w:rPr>
            </w:pPr>
            <w:ins w:id="59" w:author="Nokia-pre126" w:date="2020-10-22T14:10:00Z">
              <w:r>
                <w:rPr>
                  <w:rFonts w:cs="Arial"/>
                  <w:color w:val="000000"/>
                  <w:lang w:val="en-US"/>
                </w:rPr>
                <w:t>Revision of C1-206078</w:t>
              </w:r>
            </w:ins>
          </w:p>
          <w:p w:rsidR="00BC30E3" w:rsidRDefault="00BC30E3" w:rsidP="00BC30E3">
            <w:pPr>
              <w:rPr>
                <w:ins w:id="60" w:author="Nokia-pre126" w:date="2020-10-22T14:10:00Z"/>
                <w:rFonts w:cs="Arial"/>
                <w:color w:val="000000"/>
                <w:lang w:val="en-US"/>
              </w:rPr>
            </w:pPr>
            <w:ins w:id="61" w:author="Nokia-pre126" w:date="2020-10-22T14:10: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Roozbeh, Thu, 0913</w:t>
            </w:r>
          </w:p>
          <w:p w:rsidR="00BC30E3" w:rsidRDefault="00BC30E3" w:rsidP="00BC30E3">
            <w:pPr>
              <w:rPr>
                <w:rFonts w:ascii="Calibri" w:hAnsi="Calibri"/>
                <w:lang w:val="en-US"/>
              </w:rPr>
            </w:pPr>
            <w:r>
              <w:rPr>
                <w:lang w:val="en-US"/>
              </w:rPr>
              <w:t>should be merged with C1-205899.</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Thu, 1147</w:t>
            </w:r>
          </w:p>
          <w:p w:rsidR="00BC30E3" w:rsidRDefault="00BC30E3" w:rsidP="00BC30E3">
            <w:pPr>
              <w:rPr>
                <w:rFonts w:cs="Arial"/>
                <w:sz w:val="21"/>
                <w:szCs w:val="21"/>
                <w:lang w:val="en-US" w:eastAsia="zh-CN"/>
              </w:rPr>
            </w:pPr>
            <w:r>
              <w:rPr>
                <w:rFonts w:cs="Arial"/>
                <w:color w:val="000000"/>
                <w:lang w:val="en-US"/>
              </w:rPr>
              <w:t xml:space="preserve">Fine to use this as basis and merge </w:t>
            </w:r>
            <w:r>
              <w:rPr>
                <w:rFonts w:cs="Arial"/>
                <w:sz w:val="21"/>
                <w:szCs w:val="21"/>
                <w:lang w:val="en-US" w:eastAsia="zh-CN"/>
              </w:rPr>
              <w:t>5899 in</w:t>
            </w:r>
          </w:p>
          <w:p w:rsidR="00BC30E3" w:rsidRPr="00F102C9" w:rsidRDefault="00BC30E3" w:rsidP="00BC30E3">
            <w:pPr>
              <w:rPr>
                <w:rFonts w:cs="Arial"/>
                <w:lang w:val="en-US" w:eastAsia="zh-CN"/>
              </w:rPr>
            </w:pPr>
          </w:p>
          <w:p w:rsidR="00BC30E3" w:rsidRPr="00F102C9" w:rsidRDefault="00BC30E3" w:rsidP="00BC30E3">
            <w:pPr>
              <w:rPr>
                <w:rFonts w:cs="Arial"/>
              </w:rPr>
            </w:pPr>
            <w:r w:rsidRPr="00F102C9">
              <w:rPr>
                <w:rFonts w:cs="Arial"/>
              </w:rPr>
              <w:t>Lena, Thu, 1446</w:t>
            </w:r>
          </w:p>
          <w:p w:rsidR="00BC30E3" w:rsidRDefault="00BC30E3" w:rsidP="00BC30E3">
            <w:pPr>
              <w:rPr>
                <w:rFonts w:cs="Arial"/>
              </w:rPr>
            </w:pPr>
            <w:r w:rsidRPr="00F102C9">
              <w:rPr>
                <w:rFonts w:cs="Arial"/>
              </w:rPr>
              <w:t>Revision required</w:t>
            </w:r>
          </w:p>
          <w:p w:rsidR="00BC30E3" w:rsidRDefault="00BC30E3" w:rsidP="00BC30E3">
            <w:pPr>
              <w:rPr>
                <w:rFonts w:cs="Arial"/>
              </w:rPr>
            </w:pPr>
          </w:p>
          <w:p w:rsidR="00BC30E3" w:rsidRDefault="00BC30E3" w:rsidP="00BC30E3">
            <w:pPr>
              <w:rPr>
                <w:rFonts w:cs="Arial"/>
              </w:rPr>
            </w:pPr>
            <w:r>
              <w:rPr>
                <w:rFonts w:cs="Arial"/>
              </w:rPr>
              <w:t>Joy, Thu, 1743</w:t>
            </w:r>
          </w:p>
          <w:p w:rsidR="00BC30E3" w:rsidRDefault="00BC30E3" w:rsidP="00BC30E3">
            <w:pPr>
              <w:rPr>
                <w:rFonts w:cs="Arial"/>
              </w:rPr>
            </w:pPr>
            <w:r>
              <w:rPr>
                <w:rFonts w:cs="Arial"/>
              </w:rPr>
              <w:t xml:space="preserve">Wants to </w:t>
            </w:r>
            <w:proofErr w:type="spellStart"/>
            <w:r>
              <w:rPr>
                <w:rFonts w:cs="Arial"/>
              </w:rPr>
              <w:t>cosign</w:t>
            </w:r>
            <w:proofErr w:type="spellEnd"/>
          </w:p>
          <w:p w:rsidR="00BC30E3" w:rsidRDefault="00BC30E3" w:rsidP="00BC30E3">
            <w:pPr>
              <w:rPr>
                <w:rFonts w:cs="Arial"/>
              </w:rPr>
            </w:pPr>
          </w:p>
          <w:p w:rsidR="00BC30E3" w:rsidRDefault="00BC30E3" w:rsidP="00BC30E3">
            <w:pPr>
              <w:rPr>
                <w:rFonts w:cs="Arial"/>
              </w:rPr>
            </w:pPr>
            <w:r>
              <w:rPr>
                <w:rFonts w:cs="Arial"/>
              </w:rPr>
              <w:t>Lin, Fri, 0827</w:t>
            </w:r>
          </w:p>
          <w:p w:rsidR="00BC30E3" w:rsidRPr="00F102C9" w:rsidRDefault="00BC30E3" w:rsidP="00BC30E3">
            <w:pPr>
              <w:rPr>
                <w:rFonts w:cs="Arial"/>
              </w:rPr>
            </w:pPr>
            <w:r>
              <w:rPr>
                <w:rFonts w:cs="Arial"/>
              </w:rPr>
              <w:t>Provides rev</w:t>
            </w:r>
          </w:p>
          <w:p w:rsidR="00BC30E3" w:rsidRDefault="00BC30E3" w:rsidP="00BC30E3">
            <w:pPr>
              <w:rPr>
                <w:rFonts w:cs="Arial"/>
                <w:color w:val="000000"/>
                <w:lang w:val="en-US"/>
              </w:rPr>
            </w:pP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rsidRPr="00323D3D">
              <w:t>C1-206723</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lang w:val="en-US"/>
              </w:rPr>
            </w:pPr>
            <w:r>
              <w:rPr>
                <w:rFonts w:cs="Arial"/>
                <w:color w:val="000000"/>
                <w:lang w:val="en-US"/>
              </w:rPr>
              <w:t>Agreed</w:t>
            </w:r>
          </w:p>
          <w:p w:rsidR="00BC30E3" w:rsidRDefault="00BC30E3" w:rsidP="00BC30E3">
            <w:pPr>
              <w:rPr>
                <w:ins w:id="62" w:author="Nokia-pre126" w:date="2020-10-22T14:10:00Z"/>
                <w:rFonts w:cs="Arial"/>
                <w:color w:val="000000"/>
                <w:lang w:val="en-US"/>
              </w:rPr>
            </w:pPr>
            <w:ins w:id="63" w:author="Nokia-pre126" w:date="2020-10-22T14:10:00Z">
              <w:r>
                <w:rPr>
                  <w:rFonts w:cs="Arial"/>
                  <w:color w:val="000000"/>
                  <w:lang w:val="en-US"/>
                </w:rPr>
                <w:t>Revision of C1-206084</w:t>
              </w:r>
            </w:ins>
          </w:p>
          <w:p w:rsidR="00BC30E3" w:rsidRDefault="00BC30E3" w:rsidP="00BC30E3">
            <w:pPr>
              <w:rPr>
                <w:ins w:id="64" w:author="Nokia-pre126" w:date="2020-10-22T14:10:00Z"/>
                <w:rFonts w:cs="Arial"/>
                <w:color w:val="000000"/>
                <w:lang w:val="en-US"/>
              </w:rPr>
            </w:pPr>
            <w:ins w:id="65" w:author="Nokia-pre126" w:date="2020-10-22T14:10: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Joy, Thu, 0911</w:t>
            </w:r>
          </w:p>
          <w:p w:rsidR="00BC30E3" w:rsidRDefault="00BC30E3" w:rsidP="00BC30E3">
            <w:pPr>
              <w:rPr>
                <w:rFonts w:cs="Arial"/>
                <w:color w:val="000000"/>
                <w:lang w:val="en-US"/>
              </w:rPr>
            </w:pPr>
            <w:r>
              <w:rPr>
                <w:rFonts w:cs="Arial"/>
                <w:color w:val="000000"/>
                <w:lang w:val="en-US"/>
              </w:rPr>
              <w:t>Support, minor editorial, co-sign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Lin, Fri, 0907</w:t>
            </w:r>
          </w:p>
          <w:p w:rsidR="00BC30E3" w:rsidRDefault="00BC30E3" w:rsidP="00BC30E3">
            <w:pPr>
              <w:rPr>
                <w:rFonts w:cs="Arial"/>
                <w:color w:val="000000"/>
                <w:lang w:val="en-US"/>
              </w:rPr>
            </w:pPr>
            <w:r>
              <w:rPr>
                <w:rFonts w:cs="Arial"/>
                <w:color w:val="000000"/>
                <w:lang w:val="en-US"/>
              </w:rPr>
              <w:t>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Chen, Tue, 1641</w:t>
            </w:r>
          </w:p>
          <w:p w:rsidR="00BC30E3" w:rsidRDefault="00BC30E3" w:rsidP="00BC30E3">
            <w:pPr>
              <w:rPr>
                <w:rFonts w:cs="Arial"/>
                <w:color w:val="000000"/>
                <w:lang w:val="en-US"/>
              </w:rPr>
            </w:pPr>
            <w:r>
              <w:rPr>
                <w:rFonts w:cs="Arial"/>
                <w:color w:val="000000"/>
                <w:lang w:val="en-US"/>
              </w:rPr>
              <w:t>Cosign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Tue, 1817</w:t>
            </w:r>
          </w:p>
          <w:p w:rsidR="00BC30E3" w:rsidRDefault="00BC30E3" w:rsidP="00BC30E3">
            <w:pPr>
              <w:rPr>
                <w:rFonts w:cs="Arial"/>
                <w:color w:val="000000"/>
                <w:lang w:val="en-US"/>
              </w:rPr>
            </w:pPr>
            <w:r>
              <w:rPr>
                <w:rFonts w:cs="Arial"/>
                <w:color w:val="000000"/>
                <w:lang w:val="en-US"/>
              </w:rPr>
              <w:t>Co-sign</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Christian, Tue, 2157</w:t>
            </w:r>
          </w:p>
          <w:p w:rsidR="00BC30E3" w:rsidRDefault="00BC30E3" w:rsidP="00BC30E3">
            <w:pPr>
              <w:rPr>
                <w:rFonts w:cs="Arial"/>
                <w:color w:val="000000"/>
                <w:lang w:val="en-US"/>
              </w:rPr>
            </w:pPr>
            <w:r>
              <w:rPr>
                <w:rFonts w:cs="Arial"/>
                <w:color w:val="000000"/>
                <w:lang w:val="en-US"/>
              </w:rPr>
              <w:t>Explains that the EN is there since the Rel-15 TR phase</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Joy, Wed, 0421</w:t>
            </w:r>
          </w:p>
          <w:p w:rsidR="00BC30E3" w:rsidRDefault="00BC30E3" w:rsidP="00BC30E3">
            <w:pPr>
              <w:rPr>
                <w:rFonts w:cs="Arial"/>
                <w:color w:val="000000"/>
                <w:lang w:val="en-US"/>
              </w:rPr>
            </w:pPr>
            <w:r>
              <w:rPr>
                <w:rFonts w:cs="Arial"/>
                <w:color w:val="000000"/>
                <w:lang w:val="en-US"/>
              </w:rPr>
              <w:t xml:space="preserve">Void the deleted </w:t>
            </w:r>
            <w:proofErr w:type="spellStart"/>
            <w:r>
              <w:rPr>
                <w:rFonts w:cs="Arial"/>
                <w:color w:val="000000"/>
                <w:lang w:val="en-US"/>
              </w:rPr>
              <w:t>bulet</w:t>
            </w:r>
            <w:proofErr w:type="spellEnd"/>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lastRenderedPageBreak/>
              <w:t>Lin, Wed, 0841</w:t>
            </w:r>
          </w:p>
          <w:p w:rsidR="00BC30E3" w:rsidRDefault="00BC30E3" w:rsidP="00BC30E3">
            <w:pPr>
              <w:rPr>
                <w:rFonts w:cs="Arial"/>
                <w:color w:val="000000"/>
                <w:lang w:val="en-US"/>
              </w:rPr>
            </w:pPr>
            <w:r>
              <w:rPr>
                <w:rFonts w:cs="Arial"/>
                <w:color w:val="000000"/>
                <w:lang w:val="en-US"/>
              </w:rPr>
              <w:t>New rev</w:t>
            </w:r>
          </w:p>
          <w:p w:rsidR="00BC30E3" w:rsidRDefault="00BC30E3" w:rsidP="00BC30E3">
            <w:pPr>
              <w:rPr>
                <w:rFonts w:cs="Arial"/>
                <w:color w:val="000000"/>
                <w:lang w:val="en-US"/>
              </w:rPr>
            </w:pPr>
          </w:p>
          <w:p w:rsidR="00BC30E3" w:rsidRDefault="00BC30E3" w:rsidP="00BC30E3">
            <w:pPr>
              <w:rPr>
                <w:rFonts w:cs="Arial"/>
                <w:color w:val="000000"/>
                <w:lang w:val="en-US"/>
              </w:rPr>
            </w:pP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rsidRPr="00323D3D">
              <w:t>C1-20</w:t>
            </w:r>
            <w:r>
              <w:t>6</w:t>
            </w:r>
            <w:r w:rsidRPr="00323D3D">
              <w:t>724</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rPr>
            </w:pPr>
            <w:r>
              <w:rPr>
                <w:rFonts w:cs="Arial"/>
                <w:color w:val="000000"/>
              </w:rPr>
              <w:t>Agreed</w:t>
            </w:r>
          </w:p>
          <w:p w:rsidR="00BC30E3" w:rsidRDefault="00BC30E3" w:rsidP="00BC30E3">
            <w:pPr>
              <w:rPr>
                <w:ins w:id="66" w:author="Nokia-pre126" w:date="2020-10-22T14:11:00Z"/>
                <w:rFonts w:cs="Arial"/>
                <w:color w:val="000000"/>
              </w:rPr>
            </w:pPr>
            <w:ins w:id="67" w:author="Nokia-pre126" w:date="2020-10-22T14:11:00Z">
              <w:r>
                <w:rPr>
                  <w:rFonts w:cs="Arial"/>
                  <w:color w:val="000000"/>
                </w:rPr>
                <w:t>Revision of C1-206085</w:t>
              </w:r>
            </w:ins>
          </w:p>
          <w:p w:rsidR="00BC30E3" w:rsidRDefault="00BC30E3" w:rsidP="00BC30E3">
            <w:pPr>
              <w:rPr>
                <w:ins w:id="68" w:author="Nokia-pre126" w:date="2020-10-22T14:11:00Z"/>
                <w:rFonts w:cs="Arial"/>
                <w:color w:val="000000"/>
              </w:rPr>
            </w:pPr>
            <w:ins w:id="69" w:author="Nokia-pre126" w:date="2020-10-22T14:11:00Z">
              <w:r>
                <w:rPr>
                  <w:rFonts w:cs="Arial"/>
                  <w:color w:val="000000"/>
                </w:rPr>
                <w:t>_________________________________________</w:t>
              </w:r>
            </w:ins>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Rel-17 CR is not needed, wants to keep the EN in Rel-17</w:t>
            </w:r>
          </w:p>
          <w:p w:rsidR="00BC30E3" w:rsidRDefault="00BC30E3" w:rsidP="00BC30E3">
            <w:pPr>
              <w:rPr>
                <w:rFonts w:cs="Arial"/>
                <w:color w:val="000000"/>
              </w:rPr>
            </w:pPr>
          </w:p>
          <w:p w:rsidR="00BC30E3" w:rsidRDefault="00BC30E3" w:rsidP="00BC30E3">
            <w:pPr>
              <w:rPr>
                <w:rFonts w:cs="Arial"/>
                <w:color w:val="000000"/>
                <w:lang w:val="en-US"/>
              </w:rPr>
            </w:pPr>
            <w:r>
              <w:rPr>
                <w:rFonts w:cs="Arial"/>
                <w:color w:val="000000"/>
                <w:lang w:val="en-US"/>
              </w:rPr>
              <w:t>Lin, Fri, 0907</w:t>
            </w:r>
          </w:p>
          <w:p w:rsidR="00BC30E3" w:rsidRDefault="00BC30E3" w:rsidP="00BC30E3">
            <w:pPr>
              <w:rPr>
                <w:rFonts w:cs="Arial"/>
                <w:color w:val="000000"/>
              </w:rPr>
            </w:pPr>
            <w:r>
              <w:rPr>
                <w:rFonts w:cs="Arial"/>
                <w:color w:val="000000"/>
                <w:lang w:val="en-US"/>
              </w:rPr>
              <w:t>rev</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Lin, mon, 1442</w:t>
            </w:r>
          </w:p>
          <w:p w:rsidR="00BC30E3" w:rsidRDefault="00BC30E3" w:rsidP="00BC30E3">
            <w:pPr>
              <w:rPr>
                <w:rFonts w:cs="Arial"/>
                <w:color w:val="000000"/>
              </w:rPr>
            </w:pPr>
            <w:r>
              <w:rPr>
                <w:rFonts w:cs="Arial"/>
                <w:color w:val="000000"/>
              </w:rPr>
              <w:t>Why to keep the EN in Rel-17</w:t>
            </w:r>
          </w:p>
          <w:p w:rsidR="00BC30E3" w:rsidRDefault="00BC30E3" w:rsidP="00BC30E3">
            <w:pPr>
              <w:rPr>
                <w:rFonts w:cs="Arial"/>
                <w:color w:val="000000"/>
              </w:rPr>
            </w:pPr>
          </w:p>
          <w:p w:rsidR="00BC30E3" w:rsidRDefault="00BC30E3" w:rsidP="00BC30E3">
            <w:pPr>
              <w:rPr>
                <w:rFonts w:cs="Arial"/>
                <w:color w:val="000000"/>
                <w:lang w:val="en-US"/>
              </w:rPr>
            </w:pPr>
            <w:r>
              <w:rPr>
                <w:rFonts w:cs="Arial"/>
                <w:color w:val="000000"/>
                <w:lang w:val="en-US"/>
              </w:rPr>
              <w:t>Chen, Tue, 1641</w:t>
            </w:r>
          </w:p>
          <w:p w:rsidR="00BC30E3" w:rsidRDefault="00BC30E3" w:rsidP="00BC30E3">
            <w:pPr>
              <w:rPr>
                <w:rFonts w:cs="Arial"/>
                <w:color w:val="000000"/>
              </w:rPr>
            </w:pPr>
            <w:r>
              <w:rPr>
                <w:rFonts w:cs="Arial"/>
                <w:color w:val="000000"/>
                <w:lang w:val="en-US"/>
              </w:rPr>
              <w:t>cosign</w:t>
            </w:r>
          </w:p>
          <w:p w:rsidR="00BC30E3" w:rsidRPr="00656E3D" w:rsidRDefault="00BC30E3" w:rsidP="00BC30E3">
            <w:pPr>
              <w:rPr>
                <w:rFonts w:cs="Arial"/>
                <w:color w:val="000000"/>
              </w:rPr>
            </w:pP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t>C1-206568</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lang w:val="en-US"/>
              </w:rPr>
            </w:pPr>
            <w:r>
              <w:rPr>
                <w:rFonts w:cs="Arial"/>
                <w:color w:val="000000"/>
                <w:lang w:val="en-US"/>
              </w:rPr>
              <w:t>Agreed</w:t>
            </w:r>
          </w:p>
          <w:p w:rsidR="00BC30E3" w:rsidRDefault="00BC30E3" w:rsidP="00BC30E3">
            <w:pPr>
              <w:rPr>
                <w:ins w:id="70" w:author="Nokia-pre126" w:date="2020-10-22T14:14:00Z"/>
                <w:rFonts w:cs="Arial"/>
                <w:color w:val="000000"/>
                <w:lang w:val="en-US"/>
              </w:rPr>
            </w:pPr>
            <w:ins w:id="71" w:author="Nokia-pre126" w:date="2020-10-22T14:14:00Z">
              <w:r>
                <w:rPr>
                  <w:rFonts w:cs="Arial"/>
                  <w:color w:val="000000"/>
                  <w:lang w:val="en-US"/>
                </w:rPr>
                <w:t>Revision of C1-205881</w:t>
              </w:r>
            </w:ins>
          </w:p>
          <w:p w:rsidR="00BC30E3" w:rsidRDefault="00BC30E3" w:rsidP="00BC30E3">
            <w:pPr>
              <w:rPr>
                <w:ins w:id="72" w:author="Nokia-pre126" w:date="2020-10-22T14:14:00Z"/>
                <w:rFonts w:cs="Arial"/>
                <w:color w:val="000000"/>
                <w:lang w:val="en-US"/>
              </w:rPr>
            </w:pPr>
            <w:ins w:id="73" w:author="Nokia-pre126" w:date="2020-10-22T14:14:00Z">
              <w:r>
                <w:rPr>
                  <w:rFonts w:cs="Arial"/>
                  <w:color w:val="000000"/>
                  <w:lang w:val="en-US"/>
                </w:rPr>
                <w:t>_________________________________________</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Lazaros, Mon, 0813</w:t>
            </w:r>
          </w:p>
          <w:p w:rsidR="00BC30E3" w:rsidRDefault="00BC30E3" w:rsidP="00BC30E3">
            <w:pPr>
              <w:rPr>
                <w:rFonts w:cs="Arial"/>
                <w:color w:val="000000"/>
                <w:lang w:val="en-US"/>
              </w:rPr>
            </w:pPr>
            <w:r>
              <w:rPr>
                <w:rFonts w:cs="Arial"/>
                <w:color w:val="000000"/>
                <w:lang w:val="en-US"/>
              </w:rPr>
              <w:t>Revision required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Mon, 2024</w:t>
            </w:r>
          </w:p>
          <w:p w:rsidR="00BC30E3" w:rsidRDefault="00BC30E3" w:rsidP="00BC30E3">
            <w:pPr>
              <w:rPr>
                <w:rFonts w:cs="Arial"/>
                <w:color w:val="000000"/>
                <w:lang w:val="en-US"/>
              </w:rPr>
            </w:pPr>
            <w:r>
              <w:rPr>
                <w:rFonts w:cs="Arial"/>
                <w:color w:val="000000"/>
                <w:lang w:val="en-US"/>
              </w:rPr>
              <w:t>Offers proposal</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JJ, Tue, 0459</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Tue, 1210</w:t>
            </w:r>
          </w:p>
          <w:p w:rsidR="00BC30E3" w:rsidRDefault="00BC30E3" w:rsidP="00BC30E3">
            <w:pPr>
              <w:rPr>
                <w:rFonts w:cs="Arial"/>
                <w:color w:val="000000"/>
                <w:lang w:val="en-US"/>
              </w:rPr>
            </w:pPr>
            <w:r>
              <w:rPr>
                <w:rFonts w:cs="Arial"/>
                <w:color w:val="000000"/>
                <w:lang w:val="en-US"/>
              </w:rPr>
              <w:t>discussing</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JJ, Tue, 1744</w:t>
            </w:r>
          </w:p>
          <w:p w:rsidR="00BC30E3" w:rsidRDefault="00BC30E3" w:rsidP="00BC30E3">
            <w:pPr>
              <w:rPr>
                <w:rFonts w:cs="Arial"/>
                <w:color w:val="000000"/>
                <w:lang w:val="en-US"/>
              </w:rPr>
            </w:pPr>
            <w:r>
              <w:rPr>
                <w:rFonts w:cs="Arial"/>
                <w:color w:val="000000"/>
                <w:lang w:val="en-US"/>
              </w:rPr>
              <w:t>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Tue, 1758</w:t>
            </w:r>
          </w:p>
          <w:p w:rsidR="00BC30E3" w:rsidRDefault="00BC30E3" w:rsidP="00BC30E3">
            <w:pPr>
              <w:rPr>
                <w:rFonts w:cs="Arial"/>
                <w:color w:val="000000"/>
                <w:lang w:val="en-US"/>
              </w:rPr>
            </w:pPr>
            <w:r>
              <w:rPr>
                <w:rFonts w:cs="Arial"/>
                <w:color w:val="000000"/>
                <w:lang w:val="en-US"/>
              </w:rPr>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JJ, Tue, 1843</w:t>
            </w:r>
          </w:p>
          <w:p w:rsidR="00BC30E3" w:rsidRDefault="00BC30E3" w:rsidP="00BC30E3">
            <w:pPr>
              <w:rPr>
                <w:rFonts w:cs="Arial"/>
                <w:color w:val="000000"/>
                <w:lang w:val="en-US"/>
              </w:rPr>
            </w:pPr>
            <w:r>
              <w:rPr>
                <w:rFonts w:cs="Arial"/>
                <w:color w:val="000000"/>
                <w:lang w:val="en-US"/>
              </w:rPr>
              <w:lastRenderedPageBreak/>
              <w:t>Explains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Mahmoud, Wed, 0417</w:t>
            </w:r>
          </w:p>
          <w:p w:rsidR="00BC30E3" w:rsidRDefault="00BC30E3" w:rsidP="00BC30E3">
            <w:pPr>
              <w:rPr>
                <w:rFonts w:cs="Arial"/>
                <w:color w:val="000000"/>
                <w:lang w:val="en-US"/>
              </w:rPr>
            </w:pPr>
            <w:r>
              <w:rPr>
                <w:rFonts w:cs="Arial"/>
                <w:color w:val="000000"/>
                <w:lang w:val="en-US"/>
              </w:rPr>
              <w:t>Ok with Rel-17 to go forward, comments</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Wed, 1040</w:t>
            </w:r>
          </w:p>
          <w:p w:rsidR="00BC30E3" w:rsidRDefault="00BC30E3" w:rsidP="00BC30E3">
            <w:pPr>
              <w:rPr>
                <w:rFonts w:cs="Arial"/>
                <w:color w:val="000000"/>
                <w:lang w:val="en-US"/>
              </w:rPr>
            </w:pPr>
            <w:r>
              <w:rPr>
                <w:rFonts w:cs="Arial"/>
                <w:color w:val="000000"/>
                <w:lang w:val="en-US"/>
              </w:rPr>
              <w:t>Explains to Mahmoud</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Robert, Wed, 1501</w:t>
            </w:r>
          </w:p>
          <w:p w:rsidR="00BC30E3" w:rsidRDefault="00BC30E3" w:rsidP="00BC30E3">
            <w:pPr>
              <w:rPr>
                <w:rFonts w:cs="Arial"/>
                <w:color w:val="000000"/>
                <w:lang w:val="en-US"/>
              </w:rPr>
            </w:pPr>
            <w:r>
              <w:rPr>
                <w:rFonts w:cs="Arial"/>
                <w:color w:val="000000"/>
                <w:lang w:val="en-US"/>
              </w:rPr>
              <w:t>New rev</w:t>
            </w:r>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JJ, Thu, 0344</w:t>
            </w:r>
          </w:p>
          <w:p w:rsidR="00BC30E3" w:rsidRDefault="00BC30E3" w:rsidP="00BC30E3">
            <w:pPr>
              <w:rPr>
                <w:rFonts w:cs="Arial"/>
                <w:color w:val="000000"/>
                <w:lang w:val="en-US"/>
              </w:rPr>
            </w:pPr>
            <w:r>
              <w:rPr>
                <w:rFonts w:cs="Arial"/>
                <w:color w:val="000000"/>
                <w:lang w:val="en-US"/>
              </w:rPr>
              <w:t>Fine with the revision</w:t>
            </w:r>
          </w:p>
          <w:p w:rsidR="00BC30E3" w:rsidRDefault="00BC30E3" w:rsidP="00BC30E3">
            <w:pPr>
              <w:rPr>
                <w:rFonts w:cs="Arial"/>
                <w:color w:val="000000"/>
                <w:lang w:val="en-US"/>
              </w:rPr>
            </w:pP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rsidRPr="008A0A3D">
              <w:t>C1-206720</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lang w:val="en-US"/>
              </w:rPr>
            </w:pPr>
            <w:r>
              <w:rPr>
                <w:rFonts w:cs="Arial"/>
                <w:color w:val="000000"/>
                <w:lang w:val="en-US"/>
              </w:rPr>
              <w:t>Agreed</w:t>
            </w:r>
          </w:p>
          <w:p w:rsidR="00BC30E3" w:rsidRDefault="00BC30E3" w:rsidP="00BC30E3">
            <w:pPr>
              <w:rPr>
                <w:ins w:id="74" w:author="Nokia-pre126" w:date="2020-10-22T14:24:00Z"/>
                <w:rFonts w:cs="Arial"/>
                <w:color w:val="000000"/>
                <w:lang w:val="en-US"/>
              </w:rPr>
            </w:pPr>
            <w:ins w:id="75" w:author="Nokia-pre126" w:date="2020-10-22T14:24:00Z">
              <w:r>
                <w:rPr>
                  <w:rFonts w:cs="Arial"/>
                  <w:color w:val="000000"/>
                  <w:lang w:val="en-US"/>
                </w:rPr>
                <w:t>Revision of C1-206079</w:t>
              </w:r>
            </w:ins>
          </w:p>
          <w:p w:rsidR="00BC30E3" w:rsidRDefault="00BC30E3" w:rsidP="00BC30E3">
            <w:pPr>
              <w:rPr>
                <w:ins w:id="76" w:author="Nokia-pre126" w:date="2020-10-22T14:24:00Z"/>
                <w:rFonts w:cs="Arial"/>
                <w:color w:val="000000"/>
                <w:lang w:val="en-US"/>
              </w:rPr>
            </w:pPr>
            <w:ins w:id="77" w:author="Nokia-pre126" w:date="2020-10-22T14:24: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Roozbeh, Thu, 0913</w:t>
            </w:r>
          </w:p>
          <w:p w:rsidR="00BC30E3" w:rsidRDefault="00BC30E3" w:rsidP="00BC30E3">
            <w:pPr>
              <w:rPr>
                <w:lang w:val="en-US"/>
              </w:rPr>
            </w:pPr>
            <w:r>
              <w:rPr>
                <w:lang w:val="en-US"/>
              </w:rPr>
              <w:t>should be merged with C1-205900.</w:t>
            </w:r>
          </w:p>
          <w:p w:rsidR="00BC30E3" w:rsidRDefault="00BC30E3" w:rsidP="00BC30E3">
            <w:pPr>
              <w:rPr>
                <w:lang w:val="en-US"/>
              </w:rPr>
            </w:pPr>
          </w:p>
          <w:p w:rsidR="00BC30E3" w:rsidRDefault="00BC30E3" w:rsidP="00BC30E3">
            <w:pPr>
              <w:rPr>
                <w:rFonts w:cs="Arial"/>
              </w:rPr>
            </w:pPr>
            <w:r>
              <w:rPr>
                <w:rFonts w:cs="Arial"/>
              </w:rPr>
              <w:t>Joy, Thu, 1743</w:t>
            </w:r>
          </w:p>
          <w:p w:rsidR="00BC30E3" w:rsidRPr="00F102C9" w:rsidRDefault="00BC30E3" w:rsidP="00BC30E3">
            <w:pPr>
              <w:rPr>
                <w:rFonts w:cs="Arial"/>
              </w:rPr>
            </w:pPr>
            <w:r>
              <w:rPr>
                <w:rFonts w:cs="Arial"/>
              </w:rPr>
              <w:t xml:space="preserve">Wants to </w:t>
            </w:r>
            <w:proofErr w:type="spellStart"/>
            <w:r>
              <w:rPr>
                <w:rFonts w:cs="Arial"/>
              </w:rPr>
              <w:t>cosign</w:t>
            </w:r>
            <w:proofErr w:type="spellEnd"/>
          </w:p>
          <w:p w:rsidR="00BC30E3" w:rsidRDefault="00BC30E3" w:rsidP="00BC30E3">
            <w:pPr>
              <w:rPr>
                <w:lang w:val="en-US"/>
              </w:rPr>
            </w:pPr>
          </w:p>
          <w:p w:rsidR="00BC30E3" w:rsidRDefault="00BC30E3" w:rsidP="00BC30E3">
            <w:pPr>
              <w:rPr>
                <w:rFonts w:cs="Arial"/>
              </w:rPr>
            </w:pPr>
            <w:r>
              <w:rPr>
                <w:rFonts w:cs="Arial"/>
              </w:rPr>
              <w:t>Lin, Fri, 0827</w:t>
            </w:r>
          </w:p>
          <w:p w:rsidR="00BC30E3" w:rsidRPr="00F102C9" w:rsidRDefault="00BC30E3" w:rsidP="00BC30E3">
            <w:pPr>
              <w:rPr>
                <w:rFonts w:cs="Arial"/>
              </w:rPr>
            </w:pPr>
            <w:r>
              <w:rPr>
                <w:rFonts w:cs="Arial"/>
              </w:rPr>
              <w:t>Provides rev</w:t>
            </w:r>
          </w:p>
          <w:p w:rsidR="00BC30E3" w:rsidRDefault="00BC30E3" w:rsidP="00BC30E3">
            <w:pPr>
              <w:rPr>
                <w:rFonts w:ascii="Calibri" w:hAnsi="Calibri"/>
                <w:lang w:val="en-US"/>
              </w:rPr>
            </w:pPr>
          </w:p>
          <w:p w:rsidR="00BC30E3" w:rsidRPr="00DA705B" w:rsidRDefault="00BC30E3" w:rsidP="00BC30E3">
            <w:pPr>
              <w:rPr>
                <w:lang w:val="en-US"/>
              </w:rPr>
            </w:pPr>
            <w:r w:rsidRPr="00DA705B">
              <w:rPr>
                <w:lang w:val="en-US"/>
              </w:rPr>
              <w:t>Lin, Mon, 1202</w:t>
            </w:r>
          </w:p>
          <w:p w:rsidR="00BC30E3" w:rsidRPr="00DA705B" w:rsidRDefault="00BC30E3" w:rsidP="00BC30E3">
            <w:pPr>
              <w:rPr>
                <w:lang w:val="en-US"/>
              </w:rPr>
            </w:pPr>
            <w:r w:rsidRPr="00DA705B">
              <w:rPr>
                <w:lang w:val="en-US"/>
              </w:rPr>
              <w:t>Explains to Roozbeh that 5900 is merged into this one</w:t>
            </w:r>
          </w:p>
          <w:p w:rsidR="00BC30E3" w:rsidRDefault="00BC30E3" w:rsidP="00BC30E3">
            <w:pPr>
              <w:rPr>
                <w:rFonts w:cs="Arial"/>
                <w:color w:val="000000"/>
                <w:lang w:val="en-US"/>
              </w:rPr>
            </w:pP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rsidRPr="008A0A3D">
              <w:t>C1-206566</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lang w:val="en-US"/>
              </w:rPr>
            </w:pPr>
            <w:r>
              <w:rPr>
                <w:rFonts w:cs="Arial"/>
                <w:color w:val="000000"/>
                <w:lang w:val="en-US"/>
              </w:rPr>
              <w:t>Agreed</w:t>
            </w:r>
          </w:p>
          <w:p w:rsidR="00BC30E3" w:rsidRDefault="00BC30E3" w:rsidP="00BC30E3">
            <w:pPr>
              <w:rPr>
                <w:ins w:id="78" w:author="Nokia-pre126" w:date="2020-10-22T14:31:00Z"/>
                <w:rFonts w:cs="Arial"/>
                <w:color w:val="000000"/>
                <w:lang w:val="en-US"/>
              </w:rPr>
            </w:pPr>
            <w:ins w:id="79" w:author="Nokia-pre126" w:date="2020-10-22T14:31:00Z">
              <w:r>
                <w:rPr>
                  <w:rFonts w:cs="Arial"/>
                  <w:color w:val="000000"/>
                  <w:lang w:val="en-US"/>
                </w:rPr>
                <w:t>Revision of C1-205878</w:t>
              </w:r>
            </w:ins>
          </w:p>
          <w:p w:rsidR="00BC30E3" w:rsidRDefault="00BC30E3" w:rsidP="00BC30E3">
            <w:pPr>
              <w:rPr>
                <w:ins w:id="80" w:author="Nokia-pre126" w:date="2020-10-22T14:31:00Z"/>
                <w:rFonts w:cs="Arial"/>
                <w:color w:val="000000"/>
                <w:lang w:val="en-US"/>
              </w:rPr>
            </w:pPr>
            <w:ins w:id="81" w:author="Nokia-pre126" w:date="2020-10-22T14:31: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Joy, Thu, 0910</w:t>
            </w:r>
          </w:p>
          <w:p w:rsidR="00BC30E3" w:rsidRDefault="00BC30E3" w:rsidP="00BC30E3">
            <w:pPr>
              <w:rPr>
                <w:rFonts w:cs="Arial"/>
                <w:sz w:val="21"/>
                <w:szCs w:val="21"/>
              </w:rPr>
            </w:pPr>
            <w:r>
              <w:rPr>
                <w:rFonts w:cs="Arial"/>
                <w:sz w:val="21"/>
                <w:szCs w:val="21"/>
              </w:rPr>
              <w:t>question for clarification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Rae, Thu, 1004</w:t>
            </w:r>
          </w:p>
          <w:p w:rsidR="00BC30E3" w:rsidRDefault="00BC30E3" w:rsidP="00BC30E3">
            <w:pPr>
              <w:rPr>
                <w:rFonts w:cs="Arial"/>
                <w:sz w:val="21"/>
                <w:szCs w:val="21"/>
              </w:rPr>
            </w:pPr>
            <w:r>
              <w:rPr>
                <w:rFonts w:cs="Arial"/>
                <w:sz w:val="21"/>
                <w:szCs w:val="21"/>
              </w:rPr>
              <w:t>CR is not needed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 xml:space="preserve">Robert, </w:t>
            </w:r>
            <w:proofErr w:type="spellStart"/>
            <w:r>
              <w:rPr>
                <w:rFonts w:cs="Arial"/>
                <w:sz w:val="21"/>
                <w:szCs w:val="21"/>
              </w:rPr>
              <w:t>thu</w:t>
            </w:r>
            <w:proofErr w:type="spellEnd"/>
            <w:r>
              <w:rPr>
                <w:rFonts w:cs="Arial"/>
                <w:sz w:val="21"/>
                <w:szCs w:val="21"/>
              </w:rPr>
              <w:t>, 1504</w:t>
            </w:r>
          </w:p>
          <w:p w:rsidR="00BC30E3" w:rsidRDefault="00BC30E3" w:rsidP="00BC30E3">
            <w:pPr>
              <w:rPr>
                <w:rFonts w:cs="Arial"/>
                <w:sz w:val="21"/>
                <w:szCs w:val="21"/>
              </w:rPr>
            </w:pPr>
            <w:r>
              <w:rPr>
                <w:rFonts w:cs="Arial"/>
                <w:sz w:val="21"/>
                <w:szCs w:val="21"/>
              </w:rPr>
              <w:lastRenderedPageBreak/>
              <w:t>Explains to Joy</w:t>
            </w:r>
          </w:p>
          <w:p w:rsidR="00BC30E3" w:rsidRDefault="00BC30E3" w:rsidP="00BC30E3">
            <w:pPr>
              <w:rPr>
                <w:rFonts w:cs="Arial"/>
                <w:sz w:val="21"/>
                <w:szCs w:val="21"/>
              </w:rPr>
            </w:pPr>
          </w:p>
          <w:p w:rsidR="00BC30E3" w:rsidRDefault="00BC30E3" w:rsidP="00BC30E3">
            <w:pPr>
              <w:rPr>
                <w:rFonts w:cs="Arial"/>
                <w:sz w:val="21"/>
                <w:szCs w:val="21"/>
              </w:rPr>
            </w:pPr>
            <w:proofErr w:type="spellStart"/>
            <w:r>
              <w:rPr>
                <w:rFonts w:cs="Arial"/>
                <w:sz w:val="21"/>
                <w:szCs w:val="21"/>
              </w:rPr>
              <w:t>Robet</w:t>
            </w:r>
            <w:proofErr w:type="spellEnd"/>
            <w:r>
              <w:rPr>
                <w:rFonts w:cs="Arial"/>
                <w:sz w:val="21"/>
                <w:szCs w:val="21"/>
              </w:rPr>
              <w:t>, Thu, 1917</w:t>
            </w:r>
          </w:p>
          <w:p w:rsidR="00BC30E3" w:rsidRDefault="00BC30E3" w:rsidP="00BC30E3">
            <w:pPr>
              <w:rPr>
                <w:rFonts w:cs="Arial"/>
                <w:sz w:val="21"/>
                <w:szCs w:val="21"/>
              </w:rPr>
            </w:pPr>
            <w:r>
              <w:rPr>
                <w:rFonts w:cs="Arial"/>
                <w:sz w:val="21"/>
                <w:szCs w:val="21"/>
              </w:rPr>
              <w:t>Explains to Rae why it is needed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Joy, Thu, 1853</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JJ, Thu, 1302</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Robert, Fri, 1626</w:t>
            </w:r>
          </w:p>
          <w:p w:rsidR="00BC30E3" w:rsidRDefault="00BC30E3" w:rsidP="00BC30E3">
            <w:pPr>
              <w:rPr>
                <w:rFonts w:cs="Arial"/>
                <w:sz w:val="21"/>
                <w:szCs w:val="21"/>
              </w:rPr>
            </w:pPr>
            <w:r>
              <w:rPr>
                <w:rFonts w:cs="Arial"/>
                <w:sz w:val="21"/>
                <w:szCs w:val="21"/>
              </w:rPr>
              <w:t>Offers rewording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Lazaros, Fri, 1746</w:t>
            </w:r>
          </w:p>
          <w:p w:rsidR="00BC30E3" w:rsidRDefault="00BC30E3" w:rsidP="00BC30E3">
            <w:pPr>
              <w:rPr>
                <w:rFonts w:cs="Arial"/>
                <w:sz w:val="21"/>
                <w:szCs w:val="21"/>
              </w:rPr>
            </w:pPr>
            <w:r>
              <w:rPr>
                <w:rFonts w:cs="Arial"/>
                <w:sz w:val="21"/>
                <w:szCs w:val="21"/>
              </w:rPr>
              <w:t>Some rewording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Robert, Fri, 1800</w:t>
            </w:r>
          </w:p>
          <w:p w:rsidR="00BC30E3" w:rsidRDefault="00BC30E3" w:rsidP="00BC30E3">
            <w:pPr>
              <w:rPr>
                <w:rFonts w:cs="Arial"/>
                <w:sz w:val="21"/>
                <w:szCs w:val="21"/>
              </w:rPr>
            </w:pPr>
            <w:r>
              <w:rPr>
                <w:rFonts w:cs="Arial"/>
                <w:sz w:val="21"/>
                <w:szCs w:val="21"/>
              </w:rPr>
              <w:t>Asking back from JJ</w:t>
            </w:r>
          </w:p>
          <w:p w:rsidR="00BC30E3" w:rsidRDefault="00BC30E3" w:rsidP="00BC30E3">
            <w:pPr>
              <w:rPr>
                <w:rFonts w:cs="Arial"/>
                <w:color w:val="000000"/>
                <w:lang w:val="en-US"/>
              </w:rPr>
            </w:pPr>
          </w:p>
          <w:p w:rsidR="00BC30E3" w:rsidRDefault="00BC30E3" w:rsidP="00BC30E3">
            <w:pPr>
              <w:rPr>
                <w:rFonts w:cs="Arial"/>
                <w:sz w:val="21"/>
                <w:szCs w:val="21"/>
              </w:rPr>
            </w:pPr>
            <w:r>
              <w:rPr>
                <w:rFonts w:cs="Arial"/>
                <w:sz w:val="21"/>
                <w:szCs w:val="21"/>
              </w:rPr>
              <w:t>Robert, Fri, 1805</w:t>
            </w:r>
          </w:p>
          <w:p w:rsidR="00BC30E3" w:rsidRDefault="00BC30E3" w:rsidP="00BC30E3">
            <w:pPr>
              <w:rPr>
                <w:rFonts w:cs="Arial"/>
                <w:sz w:val="21"/>
                <w:szCs w:val="21"/>
              </w:rPr>
            </w:pPr>
            <w:r>
              <w:rPr>
                <w:rFonts w:cs="Arial"/>
                <w:sz w:val="21"/>
                <w:szCs w:val="21"/>
              </w:rPr>
              <w:t>Proposal from Lazaros is ok</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Robert, Fri, 2039</w:t>
            </w:r>
          </w:p>
          <w:p w:rsidR="00BC30E3" w:rsidRDefault="00BC30E3" w:rsidP="00BC30E3">
            <w:pPr>
              <w:rPr>
                <w:rFonts w:cs="Arial"/>
                <w:color w:val="000000"/>
              </w:rPr>
            </w:pPr>
            <w:r>
              <w:rPr>
                <w:rFonts w:cs="Arial"/>
                <w:color w:val="000000"/>
              </w:rPr>
              <w:t xml:space="preserve">New rev, taking </w:t>
            </w:r>
            <w:proofErr w:type="spellStart"/>
            <w:r>
              <w:rPr>
                <w:rFonts w:cs="Arial"/>
                <w:color w:val="000000"/>
              </w:rPr>
              <w:t>jj</w:t>
            </w:r>
            <w:proofErr w:type="spellEnd"/>
            <w:r>
              <w:rPr>
                <w:rFonts w:cs="Arial"/>
                <w:color w:val="000000"/>
              </w:rPr>
              <w:t xml:space="preserve"> proposal into account</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Joy, Mon, 0308</w:t>
            </w:r>
          </w:p>
          <w:p w:rsidR="00BC30E3" w:rsidRDefault="00BC30E3" w:rsidP="00BC30E3">
            <w:pPr>
              <w:rPr>
                <w:rFonts w:cs="Arial"/>
                <w:color w:val="000000"/>
              </w:rPr>
            </w:pPr>
            <w:r>
              <w:rPr>
                <w:rFonts w:cs="Arial"/>
                <w:color w:val="000000"/>
              </w:rPr>
              <w:t>Co-sign</w:t>
            </w:r>
          </w:p>
          <w:p w:rsidR="00BC30E3" w:rsidRDefault="00BC30E3" w:rsidP="00BC30E3">
            <w:pPr>
              <w:rPr>
                <w:rFonts w:cs="Arial"/>
                <w:color w:val="000000"/>
              </w:rPr>
            </w:pPr>
          </w:p>
          <w:p w:rsidR="00BC30E3" w:rsidRDefault="00BC30E3" w:rsidP="00BC30E3">
            <w:pPr>
              <w:rPr>
                <w:rFonts w:cs="Arial"/>
                <w:color w:val="000000"/>
              </w:rPr>
            </w:pPr>
            <w:proofErr w:type="spellStart"/>
            <w:r>
              <w:rPr>
                <w:rFonts w:cs="Arial"/>
                <w:color w:val="000000"/>
              </w:rPr>
              <w:t>Jj</w:t>
            </w:r>
            <w:proofErr w:type="spellEnd"/>
            <w:r>
              <w:rPr>
                <w:rFonts w:cs="Arial"/>
                <w:color w:val="000000"/>
              </w:rPr>
              <w:t>, mon, 0507</w:t>
            </w:r>
          </w:p>
          <w:p w:rsidR="00BC30E3" w:rsidRDefault="00BC30E3" w:rsidP="00BC30E3">
            <w:pPr>
              <w:rPr>
                <w:rFonts w:cs="Arial"/>
                <w:color w:val="000000"/>
              </w:rPr>
            </w:pPr>
            <w:r>
              <w:rPr>
                <w:rFonts w:cs="Arial"/>
                <w:color w:val="000000"/>
              </w:rPr>
              <w:t>Some more changes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Robert, Mon, 1037</w:t>
            </w:r>
          </w:p>
          <w:p w:rsidR="00BC30E3" w:rsidRDefault="00BC30E3" w:rsidP="00BC30E3">
            <w:pPr>
              <w:rPr>
                <w:rFonts w:cs="Arial"/>
                <w:color w:val="000000"/>
              </w:rPr>
            </w:pPr>
            <w:r>
              <w:rPr>
                <w:rFonts w:cs="Arial"/>
                <w:color w:val="000000"/>
              </w:rPr>
              <w:t>Explaining to JJ</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JJ, Mon, 1120</w:t>
            </w:r>
          </w:p>
          <w:p w:rsidR="00BC30E3" w:rsidRDefault="00BC30E3" w:rsidP="00BC30E3">
            <w:pPr>
              <w:rPr>
                <w:rFonts w:cs="Arial"/>
                <w:color w:val="000000"/>
              </w:rPr>
            </w:pPr>
            <w:r>
              <w:rPr>
                <w:rFonts w:cs="Arial"/>
                <w:color w:val="000000"/>
              </w:rPr>
              <w:t>Discussing</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Robert, Mon, 1933</w:t>
            </w:r>
          </w:p>
          <w:p w:rsidR="00BC30E3" w:rsidRDefault="00BC30E3" w:rsidP="00BC30E3">
            <w:pPr>
              <w:rPr>
                <w:rFonts w:cs="Arial"/>
                <w:color w:val="000000"/>
              </w:rPr>
            </w:pPr>
            <w:r>
              <w:rPr>
                <w:rFonts w:cs="Arial"/>
                <w:color w:val="000000"/>
              </w:rPr>
              <w:t>Explains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Joy, Tue, 0313</w:t>
            </w:r>
          </w:p>
          <w:p w:rsidR="00BC30E3" w:rsidRDefault="00BC30E3" w:rsidP="00BC30E3">
            <w:pPr>
              <w:rPr>
                <w:rFonts w:cs="Arial"/>
                <w:color w:val="000000"/>
              </w:rPr>
            </w:pPr>
            <w:r>
              <w:rPr>
                <w:rFonts w:cs="Arial"/>
                <w:color w:val="000000"/>
              </w:rPr>
              <w:t>Fine</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lastRenderedPageBreak/>
              <w:t>JJ, Tue, 0540</w:t>
            </w:r>
          </w:p>
          <w:p w:rsidR="00BC30E3" w:rsidRDefault="00BC30E3" w:rsidP="00BC30E3">
            <w:pPr>
              <w:rPr>
                <w:rFonts w:cs="Arial"/>
                <w:color w:val="000000"/>
              </w:rPr>
            </w:pPr>
            <w:r>
              <w:rPr>
                <w:rFonts w:cs="Arial"/>
                <w:color w:val="000000"/>
              </w:rPr>
              <w:t>Questions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Robert, Tue, 1346</w:t>
            </w:r>
          </w:p>
          <w:p w:rsidR="00BC30E3" w:rsidRDefault="00BC30E3" w:rsidP="00BC30E3">
            <w:pPr>
              <w:rPr>
                <w:rFonts w:cs="Arial"/>
                <w:color w:val="000000"/>
              </w:rPr>
            </w:pPr>
            <w:r>
              <w:rPr>
                <w:rFonts w:cs="Arial"/>
                <w:color w:val="000000"/>
              </w:rPr>
              <w:t>Leave the CR as is</w:t>
            </w:r>
          </w:p>
          <w:p w:rsidR="00BC30E3" w:rsidRDefault="00BC30E3" w:rsidP="00BC30E3">
            <w:pPr>
              <w:rPr>
                <w:rFonts w:cs="Arial"/>
                <w:color w:val="000000"/>
              </w:rPr>
            </w:pPr>
          </w:p>
          <w:p w:rsidR="00BC30E3" w:rsidRDefault="00BC30E3" w:rsidP="00BC30E3">
            <w:pPr>
              <w:rPr>
                <w:rFonts w:cs="Arial"/>
                <w:color w:val="000000"/>
              </w:rPr>
            </w:pPr>
            <w:r>
              <w:rPr>
                <w:rFonts w:cs="Arial"/>
                <w:color w:val="000000"/>
              </w:rPr>
              <w:t>JJ, Tue, 1747</w:t>
            </w:r>
          </w:p>
          <w:p w:rsidR="00BC30E3" w:rsidRPr="0008370A" w:rsidRDefault="00BC30E3" w:rsidP="00BC30E3">
            <w:pPr>
              <w:rPr>
                <w:rFonts w:cs="Arial"/>
                <w:color w:val="000000"/>
              </w:rPr>
            </w:pPr>
            <w:r>
              <w:rPr>
                <w:rFonts w:cs="Arial"/>
                <w:color w:val="000000"/>
              </w:rPr>
              <w:t>Fine with the revision</w:t>
            </w: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t>C1-206567</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lang w:val="en-US"/>
              </w:rPr>
            </w:pPr>
            <w:r>
              <w:rPr>
                <w:rFonts w:cs="Arial"/>
                <w:color w:val="000000"/>
                <w:lang w:val="en-US"/>
              </w:rPr>
              <w:t>Agreed</w:t>
            </w:r>
          </w:p>
          <w:p w:rsidR="00BC30E3" w:rsidRDefault="00BC30E3" w:rsidP="00BC30E3">
            <w:pPr>
              <w:rPr>
                <w:ins w:id="82" w:author="Nokia-pre126" w:date="2020-10-22T14:31:00Z"/>
                <w:rFonts w:cs="Arial"/>
                <w:color w:val="000000"/>
                <w:lang w:val="en-US"/>
              </w:rPr>
            </w:pPr>
            <w:ins w:id="83" w:author="Nokia-pre126" w:date="2020-10-22T14:31:00Z">
              <w:r>
                <w:rPr>
                  <w:rFonts w:cs="Arial"/>
                  <w:color w:val="000000"/>
                  <w:lang w:val="en-US"/>
                </w:rPr>
                <w:t>Revision of C1-20587</w:t>
              </w:r>
            </w:ins>
            <w:r>
              <w:rPr>
                <w:rFonts w:cs="Arial"/>
                <w:color w:val="000000"/>
                <w:lang w:val="en-US"/>
              </w:rPr>
              <w:t>9</w:t>
            </w:r>
          </w:p>
          <w:p w:rsidR="00BC30E3" w:rsidRDefault="00BC30E3" w:rsidP="00BC30E3">
            <w:pPr>
              <w:rPr>
                <w:ins w:id="84" w:author="Nokia-pre126" w:date="2020-10-22T14:31:00Z"/>
                <w:rFonts w:cs="Arial"/>
                <w:color w:val="000000"/>
                <w:lang w:val="en-US"/>
              </w:rPr>
            </w:pPr>
            <w:ins w:id="85" w:author="Nokia-pre126" w:date="2020-10-22T14:31:00Z">
              <w:r>
                <w:rPr>
                  <w:rFonts w:cs="Arial"/>
                  <w:color w:val="000000"/>
                  <w:lang w:val="en-US"/>
                </w:rPr>
                <w:t>_________________________________________</w:t>
              </w:r>
            </w:ins>
          </w:p>
          <w:p w:rsidR="00BC30E3" w:rsidRDefault="00BC30E3" w:rsidP="00BC30E3">
            <w:pPr>
              <w:rPr>
                <w:rFonts w:cs="Arial"/>
                <w:color w:val="000000"/>
                <w:lang w:val="en-US"/>
              </w:rPr>
            </w:pP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t>C1-206754</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lang w:val="en-US"/>
              </w:rPr>
            </w:pPr>
            <w:r>
              <w:rPr>
                <w:rFonts w:cs="Arial"/>
                <w:color w:val="000000"/>
                <w:lang w:val="en-US"/>
              </w:rPr>
              <w:t>Agreed</w:t>
            </w:r>
          </w:p>
          <w:p w:rsidR="00BC30E3" w:rsidRDefault="00BC30E3" w:rsidP="00BC30E3">
            <w:pPr>
              <w:rPr>
                <w:ins w:id="86" w:author="Nokia-pre126" w:date="2020-10-22T15:36:00Z"/>
                <w:rFonts w:cs="Arial"/>
                <w:color w:val="000000"/>
                <w:lang w:val="en-US"/>
              </w:rPr>
            </w:pPr>
            <w:ins w:id="87" w:author="Nokia-pre126" w:date="2020-10-22T15:36:00Z">
              <w:r>
                <w:rPr>
                  <w:rFonts w:cs="Arial"/>
                  <w:color w:val="000000"/>
                  <w:lang w:val="en-US"/>
                </w:rPr>
                <w:t>Revision of C1-206747</w:t>
              </w:r>
            </w:ins>
          </w:p>
          <w:p w:rsidR="00BC30E3" w:rsidRDefault="00BC30E3" w:rsidP="00BC30E3">
            <w:pPr>
              <w:rPr>
                <w:ins w:id="88" w:author="Nokia-pre126" w:date="2020-10-22T15:36:00Z"/>
                <w:rFonts w:cs="Arial"/>
                <w:color w:val="000000"/>
                <w:lang w:val="en-US"/>
              </w:rPr>
            </w:pPr>
            <w:ins w:id="89" w:author="Nokia-pre126" w:date="2020-10-22T15:36:00Z">
              <w:r>
                <w:rPr>
                  <w:rFonts w:cs="Arial"/>
                  <w:color w:val="000000"/>
                  <w:lang w:val="en-US"/>
                </w:rPr>
                <w:t>_________________________________________</w:t>
              </w:r>
            </w:ins>
          </w:p>
          <w:p w:rsidR="00BC30E3" w:rsidRDefault="00BC30E3" w:rsidP="00BC30E3">
            <w:pPr>
              <w:rPr>
                <w:rFonts w:cs="Arial"/>
                <w:color w:val="000000"/>
                <w:lang w:val="en-US"/>
              </w:rPr>
            </w:pPr>
            <w:ins w:id="90" w:author="Nokia-pre126" w:date="2020-10-22T11:54:00Z">
              <w:r>
                <w:rPr>
                  <w:rFonts w:cs="Arial"/>
                  <w:color w:val="000000"/>
                  <w:lang w:val="en-US"/>
                </w:rPr>
                <w:t>Revision of C1-20</w:t>
              </w:r>
            </w:ins>
            <w:r>
              <w:rPr>
                <w:rFonts w:cs="Arial"/>
                <w:color w:val="000000"/>
                <w:lang w:val="en-US"/>
              </w:rPr>
              <w:t>6663</w:t>
            </w:r>
          </w:p>
          <w:p w:rsidR="00BC30E3" w:rsidRDefault="00BC30E3" w:rsidP="00BC30E3">
            <w:pPr>
              <w:rPr>
                <w:rFonts w:cs="Arial"/>
                <w:color w:val="000000"/>
                <w:lang w:val="en-US"/>
              </w:rPr>
            </w:pPr>
          </w:p>
          <w:p w:rsidR="00BC30E3" w:rsidRDefault="00BC30E3" w:rsidP="00BC30E3">
            <w:pPr>
              <w:rPr>
                <w:ins w:id="91" w:author="Nokia-pre126" w:date="2020-10-22T11:54:00Z"/>
                <w:rFonts w:cs="Arial"/>
                <w:color w:val="000000"/>
                <w:lang w:val="en-US"/>
              </w:rPr>
            </w:pPr>
          </w:p>
          <w:p w:rsidR="00BC30E3" w:rsidRDefault="00BC30E3" w:rsidP="00BC30E3">
            <w:pPr>
              <w:rPr>
                <w:ins w:id="92" w:author="Nokia-pre126" w:date="2020-10-22T11:00:00Z"/>
                <w:rFonts w:cs="Arial"/>
                <w:color w:val="000000"/>
              </w:rPr>
            </w:pPr>
            <w:ins w:id="93" w:author="Nokia-pre126" w:date="2020-10-22T11:00:00Z">
              <w:r>
                <w:rPr>
                  <w:rFonts w:cs="Arial"/>
                  <w:color w:val="000000"/>
                </w:rPr>
                <w:t>_________________________________________</w:t>
              </w:r>
            </w:ins>
          </w:p>
          <w:p w:rsidR="00BC30E3" w:rsidRDefault="00BC30E3" w:rsidP="00BC30E3">
            <w:pPr>
              <w:rPr>
                <w:ins w:id="94" w:author="Nokia-pre126" w:date="2020-10-22T11:56:00Z"/>
                <w:lang w:val="en-US"/>
              </w:rPr>
            </w:pPr>
            <w:ins w:id="95" w:author="Nokia-pre126" w:date="2020-10-22T11:56:00Z">
              <w:r>
                <w:rPr>
                  <w:lang w:val="en-US"/>
                </w:rPr>
                <w:t>Revision of C1-205956</w:t>
              </w:r>
            </w:ins>
          </w:p>
          <w:p w:rsidR="00BC30E3" w:rsidRDefault="00BC30E3" w:rsidP="00BC30E3">
            <w:pPr>
              <w:rPr>
                <w:ins w:id="96" w:author="Nokia-pre126" w:date="2020-10-22T11:56:00Z"/>
                <w:lang w:val="en-US"/>
              </w:rPr>
            </w:pPr>
            <w:ins w:id="97" w:author="Nokia-pre126" w:date="2020-10-22T11:56:00Z">
              <w:r>
                <w:rPr>
                  <w:lang w:val="en-US"/>
                </w:rPr>
                <w:t>_________________________________________</w:t>
              </w:r>
            </w:ins>
          </w:p>
          <w:p w:rsidR="00BC30E3" w:rsidRDefault="00BC30E3" w:rsidP="00BC30E3">
            <w:pPr>
              <w:rPr>
                <w:lang w:val="en-US"/>
              </w:rPr>
            </w:pPr>
            <w:r>
              <w:rPr>
                <w:lang w:val="en-US"/>
              </w:rPr>
              <w:t>Ivo, Thu, 0942</w:t>
            </w:r>
          </w:p>
          <w:p w:rsidR="00BC30E3" w:rsidRDefault="00BC30E3" w:rsidP="00BC30E3">
            <w:pPr>
              <w:rPr>
                <w:rFonts w:cs="Arial"/>
                <w:color w:val="000000"/>
                <w:lang w:val="en-US"/>
              </w:rPr>
            </w:pPr>
            <w:r>
              <w:rPr>
                <w:lang w:val="en-US"/>
              </w:rPr>
              <w:t>CR is not needed.</w:t>
            </w: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t>C1-206753</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lang w:val="en-US"/>
              </w:rPr>
            </w:pPr>
            <w:r>
              <w:rPr>
                <w:rFonts w:cs="Arial"/>
                <w:color w:val="000000"/>
                <w:lang w:val="en-US"/>
              </w:rPr>
              <w:t>Agreed</w:t>
            </w:r>
          </w:p>
          <w:p w:rsidR="00BC30E3" w:rsidRDefault="00BC30E3" w:rsidP="00BC30E3">
            <w:pPr>
              <w:rPr>
                <w:rFonts w:cs="Arial"/>
                <w:color w:val="000000"/>
                <w:lang w:val="en-US"/>
              </w:rPr>
            </w:pPr>
            <w:ins w:id="98" w:author="Nokia-pre126" w:date="2020-10-22T11:54:00Z">
              <w:r>
                <w:rPr>
                  <w:rFonts w:cs="Arial"/>
                  <w:color w:val="000000"/>
                  <w:lang w:val="en-US"/>
                </w:rPr>
                <w:t>Revision of C1-20</w:t>
              </w:r>
            </w:ins>
            <w:r>
              <w:rPr>
                <w:rFonts w:cs="Arial"/>
                <w:color w:val="000000"/>
                <w:lang w:val="en-US"/>
              </w:rPr>
              <w:t>6746</w:t>
            </w:r>
          </w:p>
          <w:p w:rsidR="00BC30E3" w:rsidRDefault="00BC30E3" w:rsidP="00BC30E3">
            <w:pPr>
              <w:rPr>
                <w:rFonts w:cs="Arial"/>
                <w:color w:val="000000"/>
                <w:lang w:val="en-US"/>
              </w:rPr>
            </w:pPr>
          </w:p>
          <w:p w:rsidR="00BC30E3" w:rsidRDefault="00BC30E3" w:rsidP="00BC30E3">
            <w:pPr>
              <w:rPr>
                <w:ins w:id="99" w:author="Nokia-pre126" w:date="2020-10-22T11:54:00Z"/>
                <w:rFonts w:cs="Arial"/>
                <w:color w:val="000000"/>
                <w:lang w:val="en-US"/>
              </w:rPr>
            </w:pPr>
          </w:p>
          <w:p w:rsidR="00BC30E3" w:rsidRDefault="00BC30E3" w:rsidP="00BC30E3">
            <w:pPr>
              <w:rPr>
                <w:rFonts w:cs="Arial"/>
                <w:color w:val="000000"/>
                <w:lang w:val="en-US"/>
              </w:rPr>
            </w:pPr>
            <w:ins w:id="100" w:author="Nokia-pre126" w:date="2020-10-22T11:54:00Z">
              <w:r>
                <w:rPr>
                  <w:rFonts w:cs="Arial"/>
                  <w:color w:val="000000"/>
                  <w:lang w:val="en-US"/>
                </w:rPr>
                <w:t>Revision of C1-20</w:t>
              </w:r>
            </w:ins>
            <w:r>
              <w:rPr>
                <w:rFonts w:cs="Arial"/>
                <w:color w:val="000000"/>
                <w:lang w:val="en-US"/>
              </w:rPr>
              <w:t>6662</w:t>
            </w:r>
          </w:p>
          <w:p w:rsidR="00BC30E3" w:rsidRDefault="00BC30E3" w:rsidP="00BC30E3">
            <w:pPr>
              <w:rPr>
                <w:rFonts w:cs="Arial"/>
                <w:color w:val="000000"/>
                <w:lang w:val="en-US"/>
              </w:rPr>
            </w:pPr>
          </w:p>
          <w:p w:rsidR="00BC30E3" w:rsidRDefault="00BC30E3" w:rsidP="00BC30E3">
            <w:pPr>
              <w:rPr>
                <w:ins w:id="101" w:author="Nokia-pre126" w:date="2020-10-22T11:54:00Z"/>
                <w:rFonts w:cs="Arial"/>
                <w:color w:val="000000"/>
                <w:lang w:val="en-US"/>
              </w:rPr>
            </w:pPr>
          </w:p>
          <w:p w:rsidR="00BC30E3" w:rsidRDefault="00BC30E3" w:rsidP="00BC30E3">
            <w:pPr>
              <w:rPr>
                <w:ins w:id="102" w:author="Nokia-pre126" w:date="2020-10-22T11:00:00Z"/>
                <w:rFonts w:cs="Arial"/>
                <w:color w:val="000000"/>
              </w:rPr>
            </w:pPr>
            <w:ins w:id="103" w:author="Nokia-pre126" w:date="2020-10-22T11:00:00Z">
              <w:r>
                <w:rPr>
                  <w:rFonts w:cs="Arial"/>
                  <w:color w:val="000000"/>
                </w:rPr>
                <w:t>_________________________________________</w:t>
              </w:r>
            </w:ins>
          </w:p>
          <w:p w:rsidR="00BC30E3" w:rsidRDefault="00BC30E3" w:rsidP="00BC30E3">
            <w:pPr>
              <w:rPr>
                <w:rFonts w:cs="Arial"/>
                <w:color w:val="000000"/>
                <w:lang w:val="en-US"/>
              </w:rPr>
            </w:pPr>
            <w:ins w:id="104" w:author="Nokia-pre126" w:date="2020-10-22T11:54:00Z">
              <w:r>
                <w:rPr>
                  <w:rFonts w:cs="Arial"/>
                  <w:color w:val="000000"/>
                  <w:lang w:val="en-US"/>
                </w:rPr>
                <w:t>Revision of C1-205955</w:t>
              </w:r>
            </w:ins>
          </w:p>
          <w:p w:rsidR="00BC30E3" w:rsidRDefault="00BC30E3" w:rsidP="00BC30E3">
            <w:pPr>
              <w:rPr>
                <w:rFonts w:cs="Arial"/>
                <w:color w:val="000000"/>
                <w:lang w:val="en-US"/>
              </w:rPr>
            </w:pPr>
          </w:p>
          <w:p w:rsidR="00BC30E3" w:rsidRDefault="00BC30E3" w:rsidP="00BC30E3">
            <w:pPr>
              <w:rPr>
                <w:rFonts w:cs="Arial"/>
                <w:color w:val="000000"/>
                <w:lang w:val="en-US"/>
              </w:rPr>
            </w:pPr>
            <w:r>
              <w:rPr>
                <w:rFonts w:cs="Arial"/>
                <w:color w:val="000000"/>
                <w:lang w:val="en-US"/>
              </w:rPr>
              <w:t>Ivo Thu1600</w:t>
            </w:r>
          </w:p>
          <w:p w:rsidR="00BC30E3" w:rsidRDefault="00BC30E3" w:rsidP="00BC30E3">
            <w:pPr>
              <w:rPr>
                <w:ins w:id="105" w:author="Nokia-pre126" w:date="2020-10-22T11:54:00Z"/>
                <w:rFonts w:cs="Arial"/>
                <w:color w:val="000000"/>
                <w:lang w:val="en-US"/>
              </w:rPr>
            </w:pPr>
            <w:r>
              <w:rPr>
                <w:rFonts w:cs="Arial"/>
                <w:color w:val="000000"/>
                <w:lang w:val="en-US"/>
              </w:rPr>
              <w:t>Withdraws earlier comments</w:t>
            </w:r>
          </w:p>
          <w:p w:rsidR="00BC30E3" w:rsidRDefault="00BC30E3" w:rsidP="00BC30E3">
            <w:pPr>
              <w:rPr>
                <w:ins w:id="106" w:author="Nokia-pre126" w:date="2020-10-22T11:00:00Z"/>
                <w:rFonts w:cs="Arial"/>
                <w:color w:val="000000"/>
              </w:rPr>
            </w:pPr>
            <w:ins w:id="107" w:author="Nokia-pre126" w:date="2020-10-22T11:00:00Z">
              <w:r>
                <w:rPr>
                  <w:rFonts w:cs="Arial"/>
                  <w:color w:val="000000"/>
                </w:rPr>
                <w:t>_________________________________________</w:t>
              </w:r>
            </w:ins>
          </w:p>
          <w:p w:rsidR="00BC30E3" w:rsidRDefault="00BC30E3" w:rsidP="00BC30E3">
            <w:pPr>
              <w:rPr>
                <w:lang w:val="en-US"/>
              </w:rPr>
            </w:pPr>
            <w:proofErr w:type="spellStart"/>
            <w:r>
              <w:rPr>
                <w:lang w:val="en-US"/>
              </w:rPr>
              <w:lastRenderedPageBreak/>
              <w:t>vo</w:t>
            </w:r>
            <w:proofErr w:type="spellEnd"/>
            <w:r>
              <w:rPr>
                <w:lang w:val="en-US"/>
              </w:rPr>
              <w:t>, Thu, 0942</w:t>
            </w:r>
          </w:p>
          <w:p w:rsidR="00BC30E3" w:rsidRDefault="00BC30E3" w:rsidP="00BC30E3">
            <w:pPr>
              <w:rPr>
                <w:lang w:val="en-US"/>
              </w:rPr>
            </w:pPr>
            <w:r>
              <w:rPr>
                <w:lang w:val="en-US"/>
              </w:rPr>
              <w:t>CR is not needed.</w:t>
            </w:r>
          </w:p>
          <w:p w:rsidR="00BC30E3" w:rsidRDefault="00BC30E3" w:rsidP="00BC30E3">
            <w:pPr>
              <w:rPr>
                <w:lang w:val="en-US"/>
              </w:rPr>
            </w:pPr>
          </w:p>
          <w:p w:rsidR="00BC30E3" w:rsidRDefault="00BC30E3" w:rsidP="00BC30E3">
            <w:pPr>
              <w:rPr>
                <w:rFonts w:cs="Arial"/>
                <w:sz w:val="21"/>
                <w:szCs w:val="21"/>
              </w:rPr>
            </w:pPr>
            <w:r>
              <w:rPr>
                <w:rFonts w:cs="Arial"/>
                <w:sz w:val="21"/>
                <w:szCs w:val="21"/>
              </w:rPr>
              <w:t>Lena, Thu, 1446</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Thu, 2359</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Thu, 2029</w:t>
            </w:r>
          </w:p>
          <w:p w:rsidR="00BC30E3" w:rsidRDefault="00BC30E3" w:rsidP="00BC30E3">
            <w:pPr>
              <w:rPr>
                <w:rFonts w:cs="Arial"/>
                <w:sz w:val="21"/>
                <w:szCs w:val="21"/>
              </w:rPr>
            </w:pPr>
            <w:r>
              <w:rPr>
                <w:rFonts w:cs="Arial"/>
                <w:sz w:val="21"/>
                <w:szCs w:val="21"/>
              </w:rPr>
              <w:t xml:space="preserve">Explains, can be merged with </w:t>
            </w:r>
            <w:r w:rsidRPr="009D75F9">
              <w:rPr>
                <w:rFonts w:cs="Arial"/>
                <w:sz w:val="21"/>
                <w:szCs w:val="21"/>
              </w:rPr>
              <w:t>C1-206208</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Ivo, Fri, 1114</w:t>
            </w:r>
          </w:p>
          <w:p w:rsidR="00BC30E3" w:rsidRDefault="00BC30E3" w:rsidP="00BC30E3">
            <w:pPr>
              <w:rPr>
                <w:rFonts w:cs="Arial"/>
                <w:sz w:val="21"/>
                <w:szCs w:val="21"/>
              </w:rPr>
            </w:pPr>
            <w:r>
              <w:rPr>
                <w:rFonts w:cs="Arial"/>
                <w:sz w:val="21"/>
                <w:szCs w:val="21"/>
              </w:rPr>
              <w:t>Ericsson does not agree with skipping send of REGISTRATION COMPLETE</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Ivo, Fri, 1158</w:t>
            </w:r>
          </w:p>
          <w:p w:rsidR="00BC30E3" w:rsidRDefault="00BC30E3" w:rsidP="00BC30E3">
            <w:pPr>
              <w:rPr>
                <w:rFonts w:cs="Arial"/>
                <w:sz w:val="21"/>
                <w:szCs w:val="21"/>
              </w:rPr>
            </w:pPr>
            <w:r>
              <w:rPr>
                <w:rFonts w:cs="Arial"/>
                <w:sz w:val="21"/>
                <w:szCs w:val="21"/>
              </w:rPr>
              <w:t>Provides a rev</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Lena, Mon, 0140</w:t>
            </w:r>
          </w:p>
          <w:p w:rsidR="00BC30E3" w:rsidRDefault="00BC30E3" w:rsidP="00BC30E3">
            <w:pPr>
              <w:rPr>
                <w:rFonts w:cs="Arial"/>
                <w:sz w:val="21"/>
                <w:szCs w:val="21"/>
              </w:rPr>
            </w:pPr>
            <w:r>
              <w:rPr>
                <w:rFonts w:cs="Arial"/>
                <w:sz w:val="21"/>
                <w:szCs w:val="21"/>
              </w:rPr>
              <w:t>Asking back from Ivo</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Mon, 1020</w:t>
            </w:r>
          </w:p>
          <w:p w:rsidR="00BC30E3" w:rsidRDefault="00BC30E3" w:rsidP="00BC30E3">
            <w:pPr>
              <w:rPr>
                <w:rFonts w:cs="Arial"/>
                <w:sz w:val="21"/>
                <w:szCs w:val="21"/>
              </w:rPr>
            </w:pPr>
            <w:r>
              <w:rPr>
                <w:rFonts w:cs="Arial"/>
                <w:sz w:val="21"/>
                <w:szCs w:val="21"/>
              </w:rPr>
              <w:t>Revision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Ivo, Mon, 1334</w:t>
            </w:r>
          </w:p>
          <w:p w:rsidR="00BC30E3" w:rsidRDefault="00BC30E3" w:rsidP="00BC30E3">
            <w:pPr>
              <w:rPr>
                <w:rFonts w:cs="Arial"/>
                <w:sz w:val="21"/>
                <w:szCs w:val="21"/>
              </w:rPr>
            </w:pPr>
            <w:r>
              <w:rPr>
                <w:rFonts w:cs="Arial"/>
                <w:sz w:val="21"/>
                <w:szCs w:val="21"/>
              </w:rPr>
              <w:t>Objection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Ivo, Mon, 1341</w:t>
            </w:r>
          </w:p>
          <w:p w:rsidR="00BC30E3" w:rsidRDefault="00BC30E3" w:rsidP="00BC30E3">
            <w:pPr>
              <w:rPr>
                <w:rFonts w:cs="Arial"/>
                <w:sz w:val="21"/>
                <w:szCs w:val="21"/>
              </w:rPr>
            </w:pPr>
            <w:r>
              <w:rPr>
                <w:rFonts w:cs="Arial"/>
                <w:sz w:val="21"/>
                <w:szCs w:val="21"/>
              </w:rPr>
              <w:t>More comment</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Mon, 1415</w:t>
            </w:r>
          </w:p>
          <w:p w:rsidR="00BC30E3" w:rsidRDefault="00BC30E3" w:rsidP="00BC30E3">
            <w:pPr>
              <w:rPr>
                <w:rFonts w:cs="Arial"/>
                <w:sz w:val="21"/>
                <w:szCs w:val="21"/>
              </w:rPr>
            </w:pPr>
            <w:r>
              <w:rPr>
                <w:rFonts w:cs="Arial"/>
                <w:sz w:val="21"/>
                <w:szCs w:val="21"/>
              </w:rPr>
              <w:t>Rev</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Mon, 2113</w:t>
            </w:r>
          </w:p>
          <w:p w:rsidR="00BC30E3" w:rsidRDefault="00BC30E3" w:rsidP="00BC30E3">
            <w:pPr>
              <w:rPr>
                <w:rFonts w:cs="Arial"/>
                <w:sz w:val="21"/>
                <w:szCs w:val="21"/>
              </w:rPr>
            </w:pPr>
            <w:r>
              <w:rPr>
                <w:rFonts w:cs="Arial"/>
                <w:sz w:val="21"/>
                <w:szCs w:val="21"/>
              </w:rPr>
              <w:t>Revision required</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Tue, 0654</w:t>
            </w:r>
          </w:p>
          <w:p w:rsidR="00BC30E3" w:rsidRDefault="00BC30E3" w:rsidP="00BC30E3">
            <w:pPr>
              <w:rPr>
                <w:rFonts w:cs="Arial"/>
                <w:sz w:val="21"/>
                <w:szCs w:val="21"/>
              </w:rPr>
            </w:pPr>
            <w:r>
              <w:rPr>
                <w:rFonts w:cs="Arial"/>
                <w:sz w:val="21"/>
                <w:szCs w:val="21"/>
              </w:rPr>
              <w:t>New 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Ivo, Tue, 1059</w:t>
            </w:r>
          </w:p>
          <w:p w:rsidR="00BC30E3" w:rsidRDefault="00BC30E3" w:rsidP="00BC30E3">
            <w:pPr>
              <w:rPr>
                <w:rFonts w:cs="Arial"/>
                <w:sz w:val="21"/>
                <w:szCs w:val="21"/>
              </w:rPr>
            </w:pPr>
            <w:r>
              <w:rPr>
                <w:rFonts w:cs="Arial"/>
                <w:sz w:val="21"/>
                <w:szCs w:val="21"/>
              </w:rPr>
              <w:t>Discussing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lastRenderedPageBreak/>
              <w:t>Ban, Tue, 1119</w:t>
            </w:r>
          </w:p>
          <w:p w:rsidR="00BC30E3" w:rsidRDefault="00BC30E3" w:rsidP="00BC30E3">
            <w:pPr>
              <w:rPr>
                <w:rFonts w:cs="Arial"/>
                <w:sz w:val="21"/>
                <w:szCs w:val="21"/>
              </w:rPr>
            </w:pPr>
            <w:r>
              <w:rPr>
                <w:rFonts w:cs="Arial"/>
                <w:sz w:val="21"/>
                <w:szCs w:val="21"/>
              </w:rPr>
              <w:t>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Tue, 1748</w:t>
            </w:r>
          </w:p>
          <w:p w:rsidR="00BC30E3" w:rsidRDefault="00BC30E3" w:rsidP="00BC30E3">
            <w:pPr>
              <w:rPr>
                <w:rFonts w:cs="Arial"/>
                <w:sz w:val="21"/>
                <w:szCs w:val="21"/>
              </w:rPr>
            </w:pPr>
            <w:r>
              <w:rPr>
                <w:rFonts w:cs="Arial"/>
                <w:sz w:val="21"/>
                <w:szCs w:val="21"/>
              </w:rPr>
              <w:t>Not agreeing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Tue, 1903</w:t>
            </w:r>
          </w:p>
          <w:p w:rsidR="00BC30E3" w:rsidRDefault="00BC30E3" w:rsidP="00BC30E3">
            <w:pPr>
              <w:rPr>
                <w:rFonts w:cs="Arial"/>
                <w:sz w:val="21"/>
                <w:szCs w:val="21"/>
              </w:rPr>
            </w:pPr>
            <w:r>
              <w:rPr>
                <w:rFonts w:cs="Arial"/>
                <w:sz w:val="21"/>
                <w:szCs w:val="21"/>
              </w:rPr>
              <w:t>Answers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Wed, 1339</w:t>
            </w:r>
          </w:p>
          <w:p w:rsidR="00BC30E3" w:rsidRDefault="00BC30E3" w:rsidP="00BC30E3">
            <w:pPr>
              <w:rPr>
                <w:rFonts w:cs="Arial"/>
                <w:sz w:val="21"/>
                <w:szCs w:val="21"/>
              </w:rPr>
            </w:pPr>
            <w:r>
              <w:rPr>
                <w:rFonts w:cs="Arial"/>
                <w:sz w:val="21"/>
                <w:szCs w:val="21"/>
              </w:rPr>
              <w:t>Comments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Wed, 1449</w:t>
            </w:r>
          </w:p>
          <w:p w:rsidR="00BC30E3" w:rsidRDefault="00BC30E3" w:rsidP="00BC30E3">
            <w:pPr>
              <w:rPr>
                <w:rFonts w:cs="Arial"/>
                <w:sz w:val="21"/>
                <w:szCs w:val="21"/>
              </w:rPr>
            </w:pPr>
            <w:r>
              <w:rPr>
                <w:rFonts w:cs="Arial"/>
                <w:sz w:val="21"/>
                <w:szCs w:val="21"/>
              </w:rPr>
              <w:t>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Wed, 1511</w:t>
            </w:r>
          </w:p>
          <w:p w:rsidR="00BC30E3" w:rsidRDefault="00BC30E3" w:rsidP="00BC30E3">
            <w:pPr>
              <w:rPr>
                <w:rFonts w:cs="Arial"/>
                <w:sz w:val="21"/>
                <w:szCs w:val="21"/>
              </w:rPr>
            </w:pPr>
            <w:r>
              <w:rPr>
                <w:rFonts w:cs="Arial"/>
                <w:sz w:val="21"/>
                <w:szCs w:val="21"/>
              </w:rPr>
              <w:t>Comments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Wed, 1518</w:t>
            </w:r>
          </w:p>
          <w:p w:rsidR="00BC30E3" w:rsidRDefault="00BC30E3" w:rsidP="00BC30E3">
            <w:pPr>
              <w:rPr>
                <w:rFonts w:cs="Arial"/>
                <w:sz w:val="21"/>
                <w:szCs w:val="21"/>
              </w:rPr>
            </w:pPr>
            <w:r>
              <w:rPr>
                <w:rFonts w:cs="Arial"/>
                <w:sz w:val="21"/>
                <w:szCs w:val="21"/>
              </w:rPr>
              <w:t>Asking back</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Wed, 1719</w:t>
            </w:r>
          </w:p>
          <w:p w:rsidR="00BC30E3" w:rsidRDefault="00BC30E3" w:rsidP="00BC30E3">
            <w:pPr>
              <w:rPr>
                <w:rFonts w:cs="Arial"/>
                <w:sz w:val="21"/>
                <w:szCs w:val="21"/>
              </w:rPr>
            </w:pPr>
            <w:r>
              <w:rPr>
                <w:rFonts w:cs="Arial"/>
                <w:sz w:val="21"/>
                <w:szCs w:val="21"/>
              </w:rPr>
              <w:t>Not ok</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Wed, 1900</w:t>
            </w:r>
          </w:p>
          <w:p w:rsidR="00BC30E3" w:rsidRDefault="00BC30E3" w:rsidP="00BC30E3">
            <w:pPr>
              <w:rPr>
                <w:rFonts w:cs="Arial"/>
                <w:sz w:val="21"/>
                <w:szCs w:val="21"/>
              </w:rPr>
            </w:pPr>
            <w:r>
              <w:rPr>
                <w:rFonts w:cs="Arial"/>
                <w:sz w:val="21"/>
                <w:szCs w:val="21"/>
              </w:rPr>
              <w:t>Explains</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Wed, 1918</w:t>
            </w:r>
          </w:p>
          <w:p w:rsidR="00BC30E3" w:rsidRDefault="00BC30E3" w:rsidP="00BC30E3">
            <w:pPr>
              <w:rPr>
                <w:rFonts w:cs="Arial"/>
                <w:sz w:val="21"/>
                <w:szCs w:val="21"/>
              </w:rPr>
            </w:pPr>
            <w:r>
              <w:rPr>
                <w:rFonts w:cs="Arial"/>
                <w:sz w:val="21"/>
                <w:szCs w:val="21"/>
              </w:rPr>
              <w:t>Not really</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Wed, 1931</w:t>
            </w:r>
          </w:p>
          <w:p w:rsidR="00BC30E3" w:rsidRDefault="00BC30E3" w:rsidP="00BC30E3">
            <w:pPr>
              <w:rPr>
                <w:rFonts w:cs="Arial"/>
                <w:sz w:val="21"/>
                <w:szCs w:val="21"/>
              </w:rPr>
            </w:pPr>
            <w:r>
              <w:rPr>
                <w:rFonts w:cs="Arial"/>
                <w:sz w:val="21"/>
                <w:szCs w:val="21"/>
              </w:rPr>
              <w:t>Ongoing</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Wed, 1932</w:t>
            </w:r>
          </w:p>
          <w:p w:rsidR="00BC30E3" w:rsidRDefault="00BC30E3" w:rsidP="00BC30E3">
            <w:pPr>
              <w:rPr>
                <w:rFonts w:cs="Arial"/>
                <w:sz w:val="21"/>
                <w:szCs w:val="21"/>
              </w:rPr>
            </w:pPr>
            <w:r>
              <w:rPr>
                <w:rFonts w:cs="Arial"/>
                <w:sz w:val="21"/>
                <w:szCs w:val="21"/>
              </w:rPr>
              <w:t>Because …</w:t>
            </w:r>
          </w:p>
          <w:p w:rsidR="00BC30E3" w:rsidRDefault="00BC30E3" w:rsidP="00BC30E3">
            <w:pPr>
              <w:rPr>
                <w:rFonts w:cs="Arial"/>
                <w:sz w:val="21"/>
                <w:szCs w:val="21"/>
              </w:rPr>
            </w:pPr>
          </w:p>
          <w:p w:rsidR="00BC30E3" w:rsidRDefault="00BC30E3" w:rsidP="00BC30E3">
            <w:pPr>
              <w:rPr>
                <w:rFonts w:cs="Arial"/>
                <w:b/>
                <w:bCs/>
                <w:sz w:val="21"/>
                <w:szCs w:val="21"/>
              </w:rPr>
            </w:pPr>
            <w:r w:rsidRPr="003A2324">
              <w:rPr>
                <w:rFonts w:cs="Arial"/>
                <w:b/>
                <w:bCs/>
                <w:sz w:val="21"/>
                <w:szCs w:val="21"/>
              </w:rPr>
              <w:t>Not captures anymore</w:t>
            </w:r>
          </w:p>
          <w:p w:rsidR="00BC30E3" w:rsidRDefault="00BC30E3" w:rsidP="00BC30E3">
            <w:pPr>
              <w:rPr>
                <w:rFonts w:cs="Arial"/>
                <w:b/>
                <w:bCs/>
                <w:sz w:val="21"/>
                <w:szCs w:val="21"/>
              </w:rPr>
            </w:pPr>
          </w:p>
          <w:p w:rsidR="00BC30E3" w:rsidRPr="000317C8" w:rsidRDefault="00BC30E3" w:rsidP="00BC30E3">
            <w:pPr>
              <w:rPr>
                <w:rFonts w:cs="Arial"/>
                <w:sz w:val="21"/>
                <w:szCs w:val="21"/>
              </w:rPr>
            </w:pPr>
            <w:r w:rsidRPr="000317C8">
              <w:rPr>
                <w:rFonts w:cs="Arial"/>
                <w:sz w:val="21"/>
                <w:szCs w:val="21"/>
              </w:rPr>
              <w:t>Ban, Thu, 0721</w:t>
            </w:r>
          </w:p>
          <w:p w:rsidR="00BC30E3" w:rsidRDefault="00BC30E3" w:rsidP="00BC30E3">
            <w:pPr>
              <w:rPr>
                <w:rFonts w:cs="Arial"/>
                <w:sz w:val="21"/>
                <w:szCs w:val="21"/>
              </w:rPr>
            </w:pPr>
            <w:r w:rsidRPr="000317C8">
              <w:rPr>
                <w:rFonts w:cs="Arial"/>
                <w:sz w:val="21"/>
                <w:szCs w:val="21"/>
              </w:rPr>
              <w:t>New rev</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Sung, Thu, 0737</w:t>
            </w:r>
          </w:p>
          <w:p w:rsidR="00BC30E3" w:rsidRDefault="00BC30E3" w:rsidP="00BC30E3">
            <w:pPr>
              <w:rPr>
                <w:rFonts w:cs="Arial"/>
                <w:sz w:val="21"/>
                <w:szCs w:val="21"/>
              </w:rPr>
            </w:pPr>
            <w:r>
              <w:rPr>
                <w:rFonts w:cs="Arial"/>
                <w:sz w:val="21"/>
                <w:szCs w:val="21"/>
              </w:rPr>
              <w:t>New 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Lena, Thu, 0750</w:t>
            </w:r>
          </w:p>
          <w:p w:rsidR="00BC30E3" w:rsidRDefault="00BC30E3" w:rsidP="00BC30E3">
            <w:pPr>
              <w:rPr>
                <w:rFonts w:cs="Arial"/>
                <w:sz w:val="21"/>
                <w:szCs w:val="21"/>
              </w:rPr>
            </w:pPr>
            <w:r>
              <w:rPr>
                <w:rFonts w:cs="Arial"/>
                <w:sz w:val="21"/>
                <w:szCs w:val="21"/>
              </w:rPr>
              <w:t>Prefers Sung proposal</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Thu, 0845</w:t>
            </w:r>
          </w:p>
          <w:p w:rsidR="00BC30E3" w:rsidRDefault="00BC30E3" w:rsidP="00BC30E3">
            <w:pPr>
              <w:rPr>
                <w:rFonts w:cs="Arial"/>
                <w:sz w:val="21"/>
                <w:szCs w:val="21"/>
              </w:rPr>
            </w:pPr>
            <w:r>
              <w:rPr>
                <w:rFonts w:cs="Arial"/>
                <w:sz w:val="21"/>
                <w:szCs w:val="21"/>
              </w:rPr>
              <w:t>Provides rev</w:t>
            </w:r>
          </w:p>
          <w:p w:rsidR="00BC30E3" w:rsidRDefault="00BC30E3" w:rsidP="00BC30E3">
            <w:pPr>
              <w:rPr>
                <w:rFonts w:cs="Arial"/>
                <w:sz w:val="21"/>
                <w:szCs w:val="21"/>
              </w:rPr>
            </w:pPr>
          </w:p>
          <w:p w:rsidR="00BC30E3" w:rsidRDefault="00BC30E3" w:rsidP="00BC30E3">
            <w:pPr>
              <w:rPr>
                <w:rFonts w:cs="Arial"/>
                <w:color w:val="000000"/>
                <w:lang w:val="en-US"/>
              </w:rPr>
            </w:pPr>
            <w:r>
              <w:rPr>
                <w:rFonts w:cs="Arial"/>
                <w:color w:val="000000"/>
                <w:lang w:val="en-US"/>
              </w:rPr>
              <w:t>Ivo, Thu, 1054</w:t>
            </w:r>
          </w:p>
          <w:p w:rsidR="00BC30E3" w:rsidRDefault="00BC30E3" w:rsidP="00BC30E3">
            <w:pPr>
              <w:rPr>
                <w:rFonts w:cs="Arial"/>
                <w:color w:val="000000"/>
                <w:lang w:val="en-US"/>
              </w:rPr>
            </w:pPr>
            <w:r>
              <w:rPr>
                <w:rFonts w:cs="Arial"/>
                <w:color w:val="000000"/>
                <w:lang w:val="en-US"/>
              </w:rPr>
              <w:t>Objection</w:t>
            </w:r>
          </w:p>
          <w:p w:rsidR="00BC30E3" w:rsidRDefault="00BC30E3" w:rsidP="00BC30E3">
            <w:pPr>
              <w:rPr>
                <w:rFonts w:cs="Arial"/>
                <w:sz w:val="21"/>
                <w:szCs w:val="21"/>
              </w:rPr>
            </w:pPr>
          </w:p>
          <w:p w:rsidR="00BC30E3" w:rsidRDefault="00BC30E3" w:rsidP="00BC30E3">
            <w:pPr>
              <w:rPr>
                <w:rFonts w:cs="Arial"/>
                <w:sz w:val="21"/>
                <w:szCs w:val="21"/>
              </w:rPr>
            </w:pPr>
            <w:r>
              <w:rPr>
                <w:rFonts w:cs="Arial"/>
                <w:sz w:val="21"/>
                <w:szCs w:val="21"/>
              </w:rPr>
              <w:t>Ban, Thu, 1154</w:t>
            </w:r>
          </w:p>
          <w:p w:rsidR="00BC30E3" w:rsidRDefault="00BC30E3" w:rsidP="00BC30E3">
            <w:pPr>
              <w:rPr>
                <w:rFonts w:cs="Arial"/>
                <w:sz w:val="21"/>
                <w:szCs w:val="21"/>
              </w:rPr>
            </w:pPr>
            <w:r>
              <w:rPr>
                <w:rFonts w:cs="Arial"/>
                <w:sz w:val="21"/>
                <w:szCs w:val="21"/>
              </w:rPr>
              <w:t>Explains</w:t>
            </w:r>
          </w:p>
          <w:p w:rsidR="00BC30E3" w:rsidRPr="000317C8" w:rsidRDefault="00BC30E3" w:rsidP="00BC30E3">
            <w:pPr>
              <w:rPr>
                <w:rFonts w:cs="Arial"/>
                <w:sz w:val="21"/>
                <w:szCs w:val="21"/>
              </w:rPr>
            </w:pPr>
          </w:p>
          <w:p w:rsidR="00BC30E3" w:rsidRDefault="00BC30E3" w:rsidP="00BC30E3">
            <w:pPr>
              <w:rPr>
                <w:rFonts w:cs="Arial"/>
                <w:color w:val="000000"/>
                <w:lang w:val="en-US"/>
              </w:rPr>
            </w:pP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D65222" w:rsidP="00BC30E3">
            <w:hyperlink r:id="rId97" w:history="1">
              <w:r w:rsidR="00BC30E3">
                <w:rPr>
                  <w:rStyle w:val="Hyperlink"/>
                </w:rPr>
                <w:t>C1-206658</w:t>
              </w:r>
            </w:hyperlink>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rFonts w:cs="Arial"/>
                <w:color w:val="000000"/>
                <w:lang w:val="en-US"/>
              </w:rPr>
            </w:pPr>
            <w:r>
              <w:rPr>
                <w:rFonts w:cs="Arial"/>
                <w:color w:val="000000"/>
                <w:lang w:val="en-US"/>
              </w:rPr>
              <w:t>Agreed</w:t>
            </w:r>
          </w:p>
          <w:p w:rsidR="00BC30E3" w:rsidRDefault="00BC30E3" w:rsidP="00BC30E3">
            <w:pPr>
              <w:rPr>
                <w:ins w:id="108" w:author="Nokia-pre126" w:date="2020-10-22T14:31:00Z"/>
                <w:rFonts w:cs="Arial"/>
                <w:color w:val="000000"/>
                <w:lang w:val="en-US"/>
              </w:rPr>
            </w:pPr>
            <w:ins w:id="109" w:author="Nokia-pre126" w:date="2020-10-22T14:31:00Z">
              <w:r>
                <w:rPr>
                  <w:rFonts w:cs="Arial"/>
                  <w:color w:val="000000"/>
                  <w:lang w:val="en-US"/>
                </w:rPr>
                <w:t>Revision of C1-20</w:t>
              </w:r>
            </w:ins>
            <w:r>
              <w:rPr>
                <w:rFonts w:cs="Arial"/>
                <w:color w:val="000000"/>
                <w:lang w:val="en-US"/>
              </w:rPr>
              <w:t>6210</w:t>
            </w:r>
          </w:p>
          <w:p w:rsidR="00BC30E3" w:rsidRDefault="00BC30E3" w:rsidP="00BC30E3">
            <w:pPr>
              <w:rPr>
                <w:ins w:id="110" w:author="Nokia-pre126" w:date="2020-10-22T14:31:00Z"/>
                <w:rFonts w:cs="Arial"/>
                <w:color w:val="000000"/>
                <w:lang w:val="en-US"/>
              </w:rPr>
            </w:pPr>
            <w:ins w:id="111" w:author="Nokia-pre126" w:date="2020-10-22T14:31:00Z">
              <w:r>
                <w:rPr>
                  <w:rFonts w:cs="Arial"/>
                  <w:color w:val="000000"/>
                  <w:lang w:val="en-US"/>
                </w:rPr>
                <w:t>_________________________________________</w:t>
              </w:r>
            </w:ins>
          </w:p>
          <w:p w:rsidR="00BC30E3" w:rsidRDefault="00BC30E3" w:rsidP="00BC30E3">
            <w:pPr>
              <w:rPr>
                <w:rFonts w:cs="Arial"/>
                <w:color w:val="000000"/>
                <w:lang w:val="en-US"/>
              </w:rPr>
            </w:pPr>
            <w:r>
              <w:rPr>
                <w:rFonts w:cs="Arial"/>
                <w:color w:val="000000"/>
                <w:lang w:val="en-US"/>
              </w:rPr>
              <w:t xml:space="preserve">Overlaps with </w:t>
            </w:r>
            <w:r w:rsidRPr="005563AB">
              <w:rPr>
                <w:rFonts w:cs="Arial"/>
                <w:color w:val="000000"/>
                <w:lang w:val="en-US"/>
              </w:rPr>
              <w:t>C1-20595</w:t>
            </w:r>
            <w:r>
              <w:rPr>
                <w:rFonts w:cs="Arial"/>
                <w:color w:val="000000"/>
                <w:lang w:val="en-US"/>
              </w:rPr>
              <w:t>6</w:t>
            </w:r>
          </w:p>
          <w:p w:rsidR="00BC30E3" w:rsidRDefault="00BC30E3" w:rsidP="00BC30E3">
            <w:pPr>
              <w:rPr>
                <w:rFonts w:cs="Arial"/>
                <w:color w:val="000000"/>
                <w:lang w:val="en-US"/>
              </w:rPr>
            </w:pPr>
          </w:p>
          <w:p w:rsidR="00BC30E3" w:rsidRDefault="00BC30E3" w:rsidP="00BC30E3">
            <w:pPr>
              <w:rPr>
                <w:rFonts w:cs="Arial"/>
                <w:color w:val="000000"/>
              </w:rPr>
            </w:pPr>
            <w:r>
              <w:rPr>
                <w:rFonts w:cs="Arial"/>
                <w:color w:val="000000"/>
              </w:rPr>
              <w:t>Ivo, Thu, 0941</w:t>
            </w:r>
          </w:p>
          <w:p w:rsidR="00BC30E3" w:rsidRDefault="00BC30E3" w:rsidP="00BC30E3">
            <w:pPr>
              <w:rPr>
                <w:rFonts w:cs="Arial"/>
                <w:color w:val="000000"/>
              </w:rPr>
            </w:pPr>
            <w:r>
              <w:rPr>
                <w:rFonts w:cs="Arial"/>
                <w:color w:val="000000"/>
              </w:rPr>
              <w:t>Revision required</w:t>
            </w:r>
          </w:p>
          <w:p w:rsidR="00BC30E3" w:rsidRDefault="00BC30E3" w:rsidP="00BC30E3">
            <w:pPr>
              <w:rPr>
                <w:rFonts w:cs="Arial"/>
                <w:color w:val="000000"/>
                <w:lang w:val="en-US"/>
              </w:rPr>
            </w:pPr>
          </w:p>
        </w:tc>
      </w:tr>
      <w:tr w:rsidR="00BC30E3" w:rsidRPr="009A4107" w:rsidTr="0036154D">
        <w:tc>
          <w:tcPr>
            <w:tcW w:w="976" w:type="dxa"/>
            <w:tcBorders>
              <w:top w:val="nil"/>
              <w:left w:val="thinThickThinSmallGap" w:sz="24" w:space="0" w:color="auto"/>
              <w:bottom w:val="nil"/>
            </w:tcBorders>
            <w:shd w:val="clear" w:color="auto" w:fill="auto"/>
          </w:tcPr>
          <w:p w:rsidR="00BC30E3" w:rsidRPr="009A4107" w:rsidRDefault="00BC30E3" w:rsidP="00BC30E3">
            <w:pPr>
              <w:rPr>
                <w:rFonts w:cs="Arial"/>
                <w:lang w:val="en-US"/>
              </w:rPr>
            </w:pPr>
          </w:p>
        </w:tc>
        <w:tc>
          <w:tcPr>
            <w:tcW w:w="1317" w:type="dxa"/>
            <w:gridSpan w:val="2"/>
            <w:tcBorders>
              <w:top w:val="nil"/>
              <w:bottom w:val="nil"/>
            </w:tcBorders>
            <w:shd w:val="clear" w:color="auto" w:fill="auto"/>
          </w:tcPr>
          <w:p w:rsidR="00BC30E3" w:rsidRPr="009A4107" w:rsidRDefault="00BC30E3" w:rsidP="00BC30E3">
            <w:pPr>
              <w:rPr>
                <w:rFonts w:cs="Arial"/>
                <w:lang w:val="en-US"/>
              </w:rPr>
            </w:pPr>
          </w:p>
        </w:tc>
        <w:tc>
          <w:tcPr>
            <w:tcW w:w="1088" w:type="dxa"/>
            <w:tcBorders>
              <w:top w:val="single" w:sz="4" w:space="0" w:color="auto"/>
              <w:bottom w:val="single" w:sz="4" w:space="0" w:color="auto"/>
            </w:tcBorders>
            <w:shd w:val="clear" w:color="auto" w:fill="auto"/>
          </w:tcPr>
          <w:p w:rsidR="00BC30E3" w:rsidRPr="00686378" w:rsidRDefault="00BC30E3" w:rsidP="00BC30E3">
            <w:r>
              <w:t>C1-206</w:t>
            </w:r>
            <w:r w:rsidR="001F683C">
              <w:t>061</w:t>
            </w:r>
          </w:p>
        </w:tc>
        <w:tc>
          <w:tcPr>
            <w:tcW w:w="4191" w:type="dxa"/>
            <w:gridSpan w:val="3"/>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auto"/>
          </w:tcPr>
          <w:p w:rsidR="00BC30E3" w:rsidRDefault="00BC30E3" w:rsidP="00BC30E3">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auto"/>
          </w:tcPr>
          <w:p w:rsidR="00BC30E3" w:rsidRDefault="00BC30E3" w:rsidP="00BC30E3">
            <w:pPr>
              <w:rPr>
                <w:rFonts w:cs="Arial"/>
              </w:rPr>
            </w:pPr>
            <w:r>
              <w:rPr>
                <w:rFonts w:cs="Arial"/>
              </w:rPr>
              <w:t>CR 2686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36154D" w:rsidRDefault="0036154D" w:rsidP="00BC30E3">
            <w:pPr>
              <w:rPr>
                <w:lang w:val="en-US"/>
              </w:rPr>
            </w:pPr>
            <w:r>
              <w:rPr>
                <w:lang w:val="en-US"/>
              </w:rPr>
              <w:t>Postponed</w:t>
            </w:r>
          </w:p>
          <w:p w:rsidR="00BC30E3" w:rsidRDefault="00BC30E3" w:rsidP="00BC30E3">
            <w:pPr>
              <w:rPr>
                <w:lang w:val="en-US"/>
              </w:rPr>
            </w:pPr>
            <w:r>
              <w:rPr>
                <w:lang w:val="en-US"/>
              </w:rPr>
              <w:t>Ivo, Thu, 0942</w:t>
            </w:r>
          </w:p>
          <w:p w:rsidR="00BC30E3" w:rsidRDefault="00BC30E3" w:rsidP="00BC30E3">
            <w:pPr>
              <w:rPr>
                <w:rFonts w:cs="Arial"/>
                <w:color w:val="000000"/>
                <w:lang w:val="en-US"/>
              </w:rPr>
            </w:pPr>
            <w:r>
              <w:rPr>
                <w:lang w:val="en-US"/>
              </w:rPr>
              <w:t>Rel-16 CR is not needed.</w:t>
            </w:r>
          </w:p>
        </w:tc>
      </w:tr>
      <w:tr w:rsidR="00B71FAC" w:rsidRPr="009A4107" w:rsidTr="0036154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837004">
              <w:t>C1-206631</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ins w:id="112" w:author="Nokia-pre126" w:date="2020-10-22T11:34:00Z">
              <w:r>
                <w:rPr>
                  <w:rFonts w:eastAsia="Batang" w:cs="Arial"/>
                  <w:lang w:eastAsia="ko-KR"/>
                </w:rPr>
                <w:t>Revision of C1-205846</w:t>
              </w:r>
            </w:ins>
          </w:p>
          <w:p w:rsidR="00B71FAC" w:rsidRDefault="00B71FAC" w:rsidP="00B71FAC">
            <w:pPr>
              <w:rPr>
                <w:rFonts w:eastAsia="Batang" w:cs="Arial"/>
                <w:lang w:eastAsia="ko-KR"/>
              </w:rPr>
            </w:pPr>
          </w:p>
          <w:p w:rsidR="00B71FAC" w:rsidRDefault="00B71FAC" w:rsidP="00B71FAC">
            <w:pPr>
              <w:rPr>
                <w:ins w:id="113" w:author="Nokia-pre126" w:date="2020-10-22T11:34:00Z"/>
                <w:rFonts w:eastAsia="Batang" w:cs="Arial"/>
                <w:lang w:eastAsia="ko-KR"/>
              </w:rPr>
            </w:pPr>
            <w:r>
              <w:rPr>
                <w:rFonts w:eastAsia="Batang" w:cs="Arial"/>
                <w:lang w:eastAsia="ko-KR"/>
              </w:rPr>
              <w:t>To be shifted to 5GProtoc16</w:t>
            </w:r>
          </w:p>
          <w:p w:rsidR="00B71FAC" w:rsidRDefault="00B71FAC" w:rsidP="00B71FAC">
            <w:pPr>
              <w:rPr>
                <w:ins w:id="114" w:author="Nokia-pre126" w:date="2020-10-22T11:34:00Z"/>
                <w:rFonts w:eastAsia="Batang" w:cs="Arial"/>
                <w:lang w:eastAsia="ko-KR"/>
              </w:rPr>
            </w:pPr>
            <w:ins w:id="115" w:author="Nokia-pre126" w:date="2020-10-22T11:34: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 xml:space="preserve">Covered in </w:t>
            </w:r>
            <w:r w:rsidRPr="005563AB">
              <w:rPr>
                <w:rFonts w:eastAsia="Batang" w:cs="Arial"/>
                <w:lang w:eastAsia="ko-KR"/>
              </w:rPr>
              <w:t>C1-205955/56 (5GProtoc16)</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Thu, 2043</w:t>
            </w:r>
          </w:p>
          <w:p w:rsidR="00B71FAC" w:rsidRDefault="00B71FAC" w:rsidP="00B71FAC">
            <w:r>
              <w:rPr>
                <w:rFonts w:eastAsia="Batang" w:cs="Arial"/>
                <w:lang w:eastAsia="ko-KR"/>
              </w:rPr>
              <w:t xml:space="preserve">Covered in </w:t>
            </w:r>
            <w:r>
              <w:t>in C1-205955/56 (Rel-15/16 respectively, can be merged</w:t>
            </w:r>
          </w:p>
          <w:p w:rsidR="00B71FAC" w:rsidRDefault="00B71FAC" w:rsidP="00B71FAC"/>
          <w:p w:rsidR="00B71FAC" w:rsidRDefault="00B71FAC" w:rsidP="00B71FAC">
            <w:proofErr w:type="spellStart"/>
            <w:r>
              <w:t>Lufen</w:t>
            </w:r>
            <w:proofErr w:type="spellEnd"/>
            <w:r>
              <w:t>, Fri, 1230</w:t>
            </w:r>
          </w:p>
          <w:p w:rsidR="00B71FAC" w:rsidRDefault="00B71FAC" w:rsidP="00B71FAC">
            <w:r>
              <w:t>Asking how to merge</w:t>
            </w:r>
          </w:p>
          <w:p w:rsidR="00B71FAC" w:rsidRDefault="00B71FAC" w:rsidP="00B71FAC"/>
          <w:p w:rsidR="00B71FAC" w:rsidRDefault="00B71FAC" w:rsidP="00B71FAC">
            <w:r>
              <w:t>Ban, Mon, 1027</w:t>
            </w:r>
          </w:p>
          <w:p w:rsidR="00B71FAC" w:rsidRPr="00D95972" w:rsidRDefault="00B71FAC" w:rsidP="00B71FAC">
            <w:pPr>
              <w:rPr>
                <w:rFonts w:eastAsia="Batang" w:cs="Arial"/>
                <w:lang w:eastAsia="ko-KR"/>
              </w:rPr>
            </w:pPr>
            <w:r>
              <w:t>No more overlap</w:t>
            </w:r>
          </w:p>
        </w:tc>
      </w:tr>
      <w:tr w:rsidR="00B71FAC" w:rsidRPr="009A4107" w:rsidTr="0036154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CR </w:t>
            </w:r>
            <w:r w:rsidRPr="00777F1E">
              <w:rPr>
                <w:rFonts w:cs="Arial"/>
              </w:rPr>
              <w:t xml:space="preserve">0621 </w:t>
            </w:r>
            <w:r>
              <w:rPr>
                <w:rFonts w:cs="Arial"/>
              </w:rPr>
              <w:t>23122 Rel-17</w:t>
            </w:r>
          </w:p>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New CR, mirror</w:t>
            </w:r>
          </w:p>
          <w:p w:rsidR="00B71FAC" w:rsidRDefault="00B71FAC" w:rsidP="00B71FAC">
            <w:pPr>
              <w:rPr>
                <w:rFonts w:eastAsia="Batang" w:cs="Arial"/>
                <w:lang w:eastAsia="ko-KR"/>
              </w:rPr>
            </w:pPr>
          </w:p>
          <w:p w:rsidR="00B71FAC" w:rsidRDefault="00B71FAC" w:rsidP="00B71FAC">
            <w:pPr>
              <w:rPr>
                <w:rFonts w:eastAsia="Batang" w:cs="Arial"/>
                <w:b/>
                <w:bCs/>
                <w:lang w:eastAsia="ko-KR"/>
              </w:rPr>
            </w:pPr>
            <w:r>
              <w:rPr>
                <w:rFonts w:eastAsia="Batang" w:cs="Arial"/>
                <w:b/>
                <w:bCs/>
                <w:lang w:eastAsia="ko-KR"/>
              </w:rPr>
              <w:t>CHAIR:</w:t>
            </w:r>
          </w:p>
          <w:p w:rsidR="00B71FAC" w:rsidRDefault="00B71FAC" w:rsidP="00B71FAC">
            <w:pPr>
              <w:rPr>
                <w:rFonts w:eastAsia="Batang" w:cs="Arial"/>
                <w:b/>
                <w:bCs/>
                <w:lang w:eastAsia="ko-KR"/>
              </w:rPr>
            </w:pPr>
            <w:r w:rsidRPr="00777F1E">
              <w:rPr>
                <w:rFonts w:eastAsia="Batang" w:cs="Arial"/>
                <w:b/>
                <w:bCs/>
                <w:lang w:eastAsia="ko-KR"/>
              </w:rPr>
              <w:t>INCORRECT WORK ITEM on cover page, revision needed for CT1#127e</w:t>
            </w:r>
          </w:p>
          <w:p w:rsidR="00B71FAC" w:rsidRPr="00777F1E" w:rsidRDefault="00B71FAC" w:rsidP="00B71FAC">
            <w:pPr>
              <w:rPr>
                <w:rFonts w:eastAsia="Batang" w:cs="Arial"/>
                <w:b/>
                <w:bCs/>
                <w:lang w:eastAsia="ko-KR"/>
              </w:rPr>
            </w:pPr>
          </w:p>
        </w:tc>
      </w:tr>
      <w:tr w:rsidR="00B71FAC" w:rsidRPr="009A4107" w:rsidTr="0036154D">
        <w:tc>
          <w:tcPr>
            <w:tcW w:w="976" w:type="dxa"/>
            <w:tcBorders>
              <w:top w:val="nil"/>
              <w:left w:val="thinThickThinSmallGap" w:sz="24" w:space="0" w:color="auto"/>
              <w:bottom w:val="nil"/>
            </w:tcBorders>
            <w:shd w:val="clear" w:color="auto" w:fill="auto"/>
          </w:tcPr>
          <w:p w:rsidR="00B71FAC" w:rsidRPr="009A4107" w:rsidRDefault="00B71FAC" w:rsidP="00B71FAC">
            <w:pPr>
              <w:rPr>
                <w:rFonts w:cs="Arial"/>
                <w:lang w:val="en-US"/>
              </w:rPr>
            </w:pPr>
          </w:p>
        </w:tc>
        <w:tc>
          <w:tcPr>
            <w:tcW w:w="1317" w:type="dxa"/>
            <w:gridSpan w:val="2"/>
            <w:tcBorders>
              <w:top w:val="nil"/>
              <w:bottom w:val="nil"/>
            </w:tcBorders>
            <w:shd w:val="clear" w:color="auto" w:fill="auto"/>
          </w:tcPr>
          <w:p w:rsidR="00B71FAC" w:rsidRPr="009A4107"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Default="00B71FAC" w:rsidP="00B71FAC"/>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lang w:val="en-US"/>
              </w:rPr>
            </w:pPr>
          </w:p>
        </w:tc>
        <w:tc>
          <w:tcPr>
            <w:tcW w:w="1767" w:type="dxa"/>
            <w:tcBorders>
              <w:top w:val="single" w:sz="4" w:space="0" w:color="auto"/>
              <w:bottom w:val="single" w:sz="4" w:space="0" w:color="auto"/>
            </w:tcBorders>
            <w:shd w:val="clear" w:color="auto" w:fill="auto"/>
          </w:tcPr>
          <w:p w:rsidR="00B71FAC" w:rsidRDefault="00B71FAC" w:rsidP="00B71FAC">
            <w:pPr>
              <w:rPr>
                <w:rFonts w:cs="Arial"/>
                <w:lang w:val="en-US"/>
              </w:rPr>
            </w:pPr>
          </w:p>
        </w:tc>
        <w:tc>
          <w:tcPr>
            <w:tcW w:w="826" w:type="dxa"/>
            <w:tcBorders>
              <w:top w:val="single" w:sz="4" w:space="0" w:color="auto"/>
              <w:bottom w:val="single" w:sz="4" w:space="0" w:color="auto"/>
            </w:tcBorders>
            <w:shd w:val="clear" w:color="auto" w:fill="auto"/>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p>
        </w:tc>
      </w:tr>
      <w:tr w:rsidR="00B71FAC" w:rsidRPr="009A4107" w:rsidTr="00976D40">
        <w:tc>
          <w:tcPr>
            <w:tcW w:w="976" w:type="dxa"/>
            <w:tcBorders>
              <w:top w:val="nil"/>
              <w:left w:val="thinThickThinSmallGap" w:sz="24" w:space="0" w:color="auto"/>
              <w:bottom w:val="single" w:sz="4" w:space="0" w:color="auto"/>
            </w:tcBorders>
            <w:shd w:val="clear" w:color="auto" w:fill="auto"/>
          </w:tcPr>
          <w:p w:rsidR="00B71FAC" w:rsidRPr="009A4107" w:rsidRDefault="00B71FAC" w:rsidP="00B71FAC">
            <w:pPr>
              <w:rPr>
                <w:rFonts w:cs="Arial"/>
                <w:lang w:val="en-US"/>
              </w:rPr>
            </w:pPr>
          </w:p>
        </w:tc>
        <w:tc>
          <w:tcPr>
            <w:tcW w:w="1317" w:type="dxa"/>
            <w:gridSpan w:val="2"/>
            <w:tcBorders>
              <w:top w:val="nil"/>
              <w:bottom w:val="single" w:sz="4" w:space="0" w:color="auto"/>
            </w:tcBorders>
            <w:shd w:val="clear" w:color="auto" w:fill="auto"/>
          </w:tcPr>
          <w:p w:rsidR="00B71FAC" w:rsidRPr="009A4107"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9A4107" w:rsidRDefault="00B71FAC" w:rsidP="00B71FAC">
            <w:pPr>
              <w:rPr>
                <w:rFonts w:cs="Arial"/>
                <w:lang w:val="en-US"/>
              </w:rPr>
            </w:pPr>
          </w:p>
        </w:tc>
        <w:tc>
          <w:tcPr>
            <w:tcW w:w="4191" w:type="dxa"/>
            <w:gridSpan w:val="3"/>
            <w:tcBorders>
              <w:top w:val="single" w:sz="4" w:space="0" w:color="auto"/>
              <w:bottom w:val="single" w:sz="4" w:space="0" w:color="auto"/>
            </w:tcBorders>
            <w:shd w:val="clear" w:color="auto" w:fill="FFFFFF"/>
          </w:tcPr>
          <w:p w:rsidR="00B71FAC" w:rsidRPr="009A4107" w:rsidRDefault="00B71FAC" w:rsidP="00B71FAC">
            <w:pPr>
              <w:rPr>
                <w:rFonts w:cs="Arial"/>
                <w:lang w:val="en-US"/>
              </w:rPr>
            </w:pPr>
          </w:p>
        </w:tc>
        <w:tc>
          <w:tcPr>
            <w:tcW w:w="1767" w:type="dxa"/>
            <w:tcBorders>
              <w:top w:val="single" w:sz="4" w:space="0" w:color="auto"/>
              <w:bottom w:val="single" w:sz="4" w:space="0" w:color="auto"/>
            </w:tcBorders>
            <w:shd w:val="clear" w:color="auto" w:fill="FFFFFF"/>
          </w:tcPr>
          <w:p w:rsidR="00B71FAC" w:rsidRPr="009A4107" w:rsidRDefault="00B71FAC" w:rsidP="00B71FAC">
            <w:pPr>
              <w:rPr>
                <w:rFonts w:cs="Arial"/>
                <w:lang w:val="en-US"/>
              </w:rPr>
            </w:pPr>
          </w:p>
        </w:tc>
        <w:tc>
          <w:tcPr>
            <w:tcW w:w="826" w:type="dxa"/>
            <w:tcBorders>
              <w:top w:val="single" w:sz="4" w:space="0" w:color="auto"/>
              <w:bottom w:val="single" w:sz="4" w:space="0" w:color="auto"/>
            </w:tcBorders>
            <w:shd w:val="clear" w:color="auto" w:fill="FFFFFF"/>
          </w:tcPr>
          <w:p w:rsidR="00B71FAC" w:rsidRPr="009A4107" w:rsidRDefault="00B71FAC" w:rsidP="00B71FA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9A4107" w:rsidRDefault="00B71FAC" w:rsidP="00B71FAC">
            <w:pPr>
              <w:rPr>
                <w:rFonts w:eastAsia="Batang" w:cs="Arial"/>
                <w:lang w:val="en-US" w:eastAsia="ko-KR"/>
              </w:rPr>
            </w:pPr>
          </w:p>
        </w:tc>
      </w:tr>
      <w:tr w:rsidR="00B71FAC" w:rsidRPr="00D95972" w:rsidTr="00B75320">
        <w:tc>
          <w:tcPr>
            <w:tcW w:w="976" w:type="dxa"/>
            <w:tcBorders>
              <w:top w:val="single" w:sz="4" w:space="0" w:color="auto"/>
              <w:left w:val="thinThickThinSmallGap" w:sz="24" w:space="0" w:color="auto"/>
              <w:bottom w:val="single" w:sz="4" w:space="0" w:color="auto"/>
            </w:tcBorders>
            <w:shd w:val="clear" w:color="auto" w:fill="auto"/>
          </w:tcPr>
          <w:p w:rsidR="00B71FAC" w:rsidRPr="009A4107" w:rsidRDefault="00B71FAC" w:rsidP="00B71FAC">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B71FAC" w:rsidRPr="00D95972" w:rsidTr="00B7532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F365E1"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val="en-US"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F365E1"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val="en-US"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F365E1"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val="en-US"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val="en-US"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494489"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494489"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494489"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494489"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494489"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val="en-US"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C759EE">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E6A60" w:rsidRDefault="00B71FAC" w:rsidP="00B71FAC">
            <w:pPr>
              <w:rPr>
                <w:rFonts w:cs="Arial"/>
                <w:lang w:val="nb-NO"/>
              </w:rPr>
            </w:pPr>
            <w:r>
              <w:t>ATSSS</w:t>
            </w:r>
          </w:p>
        </w:tc>
        <w:tc>
          <w:tcPr>
            <w:tcW w:w="1088" w:type="dxa"/>
            <w:tcBorders>
              <w:top w:val="single" w:sz="4" w:space="0" w:color="auto"/>
              <w:bottom w:val="single" w:sz="4" w:space="0" w:color="auto"/>
            </w:tcBorders>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tcPr>
          <w:p w:rsidR="00B71FAC" w:rsidRPr="00D95972" w:rsidRDefault="00B71FAC" w:rsidP="00B71FA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color w:val="000000"/>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rFonts w:cs="Arial"/>
                <w:color w:val="000000"/>
              </w:rPr>
            </w:pPr>
            <w:r w:rsidRPr="006717CA">
              <w:t>CT aspects of Access Traffic Steering, Switch and Splitting support in 5G system</w:t>
            </w:r>
            <w:r w:rsidRPr="006717CA">
              <w:rPr>
                <w:rFonts w:eastAsia="Batang" w:cs="Arial"/>
                <w:color w:val="000000"/>
                <w:lang w:eastAsia="ko-KR"/>
              </w:rPr>
              <w:br/>
            </w:r>
          </w:p>
          <w:p w:rsidR="00B71FAC" w:rsidRPr="006717CA" w:rsidRDefault="00B71FAC" w:rsidP="00B71FAC">
            <w:pPr>
              <w:rPr>
                <w:rFonts w:eastAsia="Batang" w:cs="Arial"/>
                <w:color w:val="000000"/>
                <w:lang w:eastAsia="ko-KR"/>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98" w:history="1">
              <w:r w:rsidR="00B71FAC">
                <w:rPr>
                  <w:rStyle w:val="Hyperlink"/>
                </w:rPr>
                <w:t>C1-206025</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Noted</w:t>
            </w:r>
          </w:p>
          <w:p w:rsidR="00B71FAC" w:rsidRDefault="00B71FAC" w:rsidP="00B71FAC">
            <w:pPr>
              <w:rPr>
                <w:rFonts w:cs="Arial"/>
              </w:rPr>
            </w:pPr>
            <w:r>
              <w:rPr>
                <w:rFonts w:cs="Arial"/>
              </w:rPr>
              <w:t>Joy, Thu, 0911</w:t>
            </w:r>
          </w:p>
          <w:p w:rsidR="00B71FAC" w:rsidRDefault="00B71FAC" w:rsidP="00B71FAC">
            <w:pPr>
              <w:rPr>
                <w:rFonts w:cs="Arial"/>
              </w:rPr>
            </w:pPr>
            <w:r>
              <w:rPr>
                <w:rFonts w:cs="Arial"/>
              </w:rPr>
              <w:t>Comments</w:t>
            </w:r>
          </w:p>
          <w:p w:rsidR="00B71FAC" w:rsidRDefault="00B71FAC" w:rsidP="00B71FAC">
            <w:pPr>
              <w:rPr>
                <w:rFonts w:cs="Arial"/>
              </w:rPr>
            </w:pPr>
          </w:p>
          <w:p w:rsidR="00B71FAC" w:rsidRDefault="00B71FAC" w:rsidP="00B71FAC">
            <w:pPr>
              <w:rPr>
                <w:rFonts w:cs="Arial"/>
              </w:rPr>
            </w:pPr>
            <w:r>
              <w:rPr>
                <w:rFonts w:cs="Arial"/>
              </w:rPr>
              <w:t>Mohamed, Thu, 0911</w:t>
            </w:r>
          </w:p>
          <w:p w:rsidR="00B71FAC" w:rsidRDefault="00B71FAC" w:rsidP="00B71FAC">
            <w:pPr>
              <w:rPr>
                <w:rFonts w:cs="Arial"/>
              </w:rPr>
            </w:pPr>
            <w:r>
              <w:rPr>
                <w:rFonts w:cs="Arial"/>
              </w:rPr>
              <w:t>Does not agree</w:t>
            </w:r>
          </w:p>
          <w:p w:rsidR="00B71FAC" w:rsidRDefault="00B71FAC" w:rsidP="00B71FAC">
            <w:pPr>
              <w:rPr>
                <w:rFonts w:cs="Arial"/>
              </w:rPr>
            </w:pPr>
          </w:p>
          <w:p w:rsidR="00B71FAC" w:rsidRDefault="00B71FAC" w:rsidP="00B71FAC">
            <w:pPr>
              <w:rPr>
                <w:rFonts w:cs="Arial"/>
              </w:rPr>
            </w:pPr>
            <w:r>
              <w:rPr>
                <w:rFonts w:cs="Arial"/>
              </w:rPr>
              <w:t>Roozbeh, Thu, 0911</w:t>
            </w:r>
          </w:p>
          <w:p w:rsidR="00B71FAC" w:rsidRDefault="00B71FAC" w:rsidP="00B71FAC">
            <w:pPr>
              <w:rPr>
                <w:rFonts w:cs="Arial"/>
              </w:rPr>
            </w:pPr>
            <w:r>
              <w:rPr>
                <w:rFonts w:cs="Arial"/>
              </w:rPr>
              <w:t xml:space="preserve">comments </w:t>
            </w:r>
          </w:p>
          <w:p w:rsidR="00B71FAC" w:rsidRDefault="00B71FAC" w:rsidP="00B71FAC">
            <w:pPr>
              <w:rPr>
                <w:rFonts w:cs="Arial"/>
              </w:rPr>
            </w:pPr>
          </w:p>
          <w:p w:rsidR="00B71FAC" w:rsidRDefault="00B71FAC" w:rsidP="00B71FAC">
            <w:pPr>
              <w:rPr>
                <w:rFonts w:cs="Arial"/>
              </w:rPr>
            </w:pPr>
            <w:r>
              <w:rPr>
                <w:rFonts w:cs="Arial"/>
              </w:rPr>
              <w:t>Carlson, Fri, 0949</w:t>
            </w:r>
          </w:p>
          <w:p w:rsidR="00B71FAC" w:rsidRDefault="00B71FAC" w:rsidP="00B71FAC">
            <w:pPr>
              <w:rPr>
                <w:rFonts w:cs="Arial"/>
              </w:rPr>
            </w:pPr>
            <w:r>
              <w:rPr>
                <w:rFonts w:cs="Arial"/>
              </w:rPr>
              <w:t>Explains</w:t>
            </w:r>
          </w:p>
          <w:p w:rsidR="00B71FAC" w:rsidRDefault="00B71FAC" w:rsidP="00B71FAC">
            <w:pPr>
              <w:rPr>
                <w:rFonts w:cs="Arial"/>
              </w:rPr>
            </w:pPr>
          </w:p>
          <w:p w:rsidR="00B71FAC" w:rsidRDefault="00B71FAC" w:rsidP="00B71FAC">
            <w:pPr>
              <w:rPr>
                <w:rFonts w:cs="Arial"/>
              </w:rPr>
            </w:pPr>
            <w:proofErr w:type="spellStart"/>
            <w:r>
              <w:rPr>
                <w:rFonts w:cs="Arial"/>
              </w:rPr>
              <w:t>Roozbhe</w:t>
            </w:r>
            <w:proofErr w:type="spellEnd"/>
            <w:r>
              <w:rPr>
                <w:rFonts w:cs="Arial"/>
              </w:rPr>
              <w:t>, Fri, 2105</w:t>
            </w:r>
          </w:p>
          <w:p w:rsidR="00B71FAC" w:rsidRDefault="00B71FAC" w:rsidP="00B71FAC">
            <w:pPr>
              <w:rPr>
                <w:rFonts w:cs="Arial"/>
              </w:rPr>
            </w:pPr>
            <w:r>
              <w:rPr>
                <w:rFonts w:cs="Arial"/>
              </w:rPr>
              <w:t>Asking back</w:t>
            </w:r>
          </w:p>
          <w:p w:rsidR="00B71FAC" w:rsidRDefault="00B71FAC" w:rsidP="00B71FAC">
            <w:pPr>
              <w:rPr>
                <w:rFonts w:cs="Arial"/>
              </w:rPr>
            </w:pPr>
          </w:p>
          <w:p w:rsidR="00B71FAC" w:rsidRPr="005D1465" w:rsidRDefault="00B71FAC" w:rsidP="00B71FAC">
            <w:pPr>
              <w:rPr>
                <w:rFonts w:cs="Arial"/>
                <w:b/>
                <w:bCs/>
              </w:rPr>
            </w:pPr>
            <w:r w:rsidRPr="005D1465">
              <w:rPr>
                <w:rFonts w:cs="Arial"/>
                <w:b/>
                <w:bCs/>
              </w:rPr>
              <w:lastRenderedPageBreak/>
              <w:t>Discussion will not be capture</w:t>
            </w:r>
            <w:r>
              <w:rPr>
                <w:rFonts w:cs="Arial"/>
                <w:b/>
                <w:bCs/>
              </w:rPr>
              <w:t>d</w:t>
            </w:r>
          </w:p>
          <w:p w:rsidR="00B71FAC" w:rsidRPr="00D95972" w:rsidRDefault="00B71FAC" w:rsidP="00B71FAC">
            <w:pPr>
              <w:rPr>
                <w:rFonts w:cs="Arial"/>
              </w:rPr>
            </w:pPr>
          </w:p>
        </w:tc>
      </w:tr>
      <w:tr w:rsidR="00B71FAC" w:rsidRPr="00D95972" w:rsidTr="00275E2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99" w:history="1">
              <w:r w:rsidR="00B71FAC">
                <w:rPr>
                  <w:rStyle w:val="Hyperlink"/>
                </w:rPr>
                <w:t>C1-206027</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2671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Joy, Thu, 0911</w:t>
            </w:r>
          </w:p>
          <w:p w:rsidR="00B71FAC" w:rsidRDefault="00B71FAC" w:rsidP="00B71FAC">
            <w:pPr>
              <w:rPr>
                <w:rFonts w:cs="Arial"/>
              </w:rPr>
            </w:pPr>
            <w:r>
              <w:rPr>
                <w:rFonts w:cs="Arial"/>
              </w:rPr>
              <w:t>CR not needed</w:t>
            </w:r>
          </w:p>
          <w:p w:rsidR="00B71FAC" w:rsidRDefault="00B71FAC" w:rsidP="00B71FAC">
            <w:pPr>
              <w:rPr>
                <w:rFonts w:cs="Arial"/>
              </w:rPr>
            </w:pPr>
          </w:p>
          <w:p w:rsidR="00B71FAC" w:rsidRDefault="00B71FAC" w:rsidP="00B71FAC">
            <w:pPr>
              <w:rPr>
                <w:rFonts w:cs="Arial"/>
              </w:rPr>
            </w:pPr>
            <w:r>
              <w:rPr>
                <w:rFonts w:cs="Arial"/>
              </w:rPr>
              <w:t>Roozbeh, Thu, 0911</w:t>
            </w:r>
          </w:p>
          <w:p w:rsidR="00B71FAC" w:rsidRDefault="00B71FAC" w:rsidP="00B71FAC">
            <w:pPr>
              <w:rPr>
                <w:rFonts w:cs="Arial"/>
              </w:rPr>
            </w:pPr>
            <w:r>
              <w:rPr>
                <w:rFonts w:cs="Arial"/>
              </w:rPr>
              <w:t>Requests changes</w:t>
            </w:r>
          </w:p>
          <w:p w:rsidR="00B71FAC" w:rsidRPr="00D95972" w:rsidRDefault="00B71FAC" w:rsidP="00B71FAC">
            <w:pPr>
              <w:rPr>
                <w:rFonts w:cs="Arial"/>
              </w:rPr>
            </w:pPr>
          </w:p>
        </w:tc>
      </w:tr>
      <w:tr w:rsidR="00B71FAC" w:rsidRPr="00D95972" w:rsidTr="00275E2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00" w:history="1">
              <w:r w:rsidR="00B71FAC">
                <w:rPr>
                  <w:rStyle w:val="Hyperlink"/>
                </w:rPr>
                <w:t>C1-206028</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Joy, Thu, 0911</w:t>
            </w:r>
          </w:p>
          <w:p w:rsidR="00B71FAC" w:rsidRPr="00D95972" w:rsidRDefault="00B71FAC" w:rsidP="00B71FAC">
            <w:pPr>
              <w:rPr>
                <w:rFonts w:cs="Arial"/>
              </w:rPr>
            </w:pPr>
            <w:r>
              <w:rPr>
                <w:rFonts w:cs="Arial"/>
              </w:rPr>
              <w:t>CR not needed</w:t>
            </w:r>
          </w:p>
        </w:tc>
      </w:tr>
      <w:tr w:rsidR="00B71FAC" w:rsidRPr="00D95972" w:rsidTr="002873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01" w:history="1">
              <w:r w:rsidR="00B71FAC">
                <w:rPr>
                  <w:rStyle w:val="Hyperlink"/>
                </w:rPr>
                <w:t>C1-206138</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Length of the EPTI IE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0013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r>
              <w:rPr>
                <w:lang w:val="en-US"/>
              </w:rPr>
              <w:t>merged into C1-206322 and its revisions</w:t>
            </w:r>
          </w:p>
          <w:p w:rsidR="00B71FAC" w:rsidRDefault="00B71FAC" w:rsidP="00B71FAC">
            <w:pPr>
              <w:rPr>
                <w:lang w:val="en-US"/>
              </w:rPr>
            </w:pPr>
          </w:p>
          <w:p w:rsidR="00B71FAC" w:rsidRDefault="00B71FAC" w:rsidP="00B71FAC">
            <w:pPr>
              <w:rPr>
                <w:rFonts w:cs="Arial"/>
              </w:rPr>
            </w:pPr>
            <w:r w:rsidRPr="003A5C70">
              <w:rPr>
                <w:rFonts w:cs="Arial"/>
              </w:rPr>
              <w:t>Conflict with C1-206322</w:t>
            </w:r>
          </w:p>
          <w:p w:rsidR="00B71FAC" w:rsidRDefault="00B71FAC" w:rsidP="00B71FAC">
            <w:pPr>
              <w:rPr>
                <w:rFonts w:cs="Arial"/>
              </w:rPr>
            </w:pPr>
          </w:p>
          <w:p w:rsidR="00B71FAC" w:rsidRDefault="00B71FAC" w:rsidP="00B71FAC">
            <w:pPr>
              <w:rPr>
                <w:rFonts w:cs="Arial"/>
              </w:rPr>
            </w:pPr>
            <w:proofErr w:type="spellStart"/>
            <w:r>
              <w:rPr>
                <w:rFonts w:cs="Arial"/>
              </w:rPr>
              <w:t>Roozbhe</w:t>
            </w:r>
            <w:proofErr w:type="spellEnd"/>
            <w:r>
              <w:rPr>
                <w:rFonts w:cs="Arial"/>
              </w:rPr>
              <w:t>, Thu, 0908</w:t>
            </w:r>
          </w:p>
          <w:p w:rsidR="00B71FAC" w:rsidRDefault="00B71FAC" w:rsidP="00B71FAC">
            <w:pPr>
              <w:rPr>
                <w:rFonts w:cs="Arial"/>
              </w:rPr>
            </w:pPr>
            <w:r>
              <w:rPr>
                <w:rFonts w:cs="Arial"/>
              </w:rPr>
              <w:t xml:space="preserve">Should be merged </w:t>
            </w:r>
            <w:r w:rsidRPr="003A5C70">
              <w:rPr>
                <w:rFonts w:cs="Arial"/>
              </w:rPr>
              <w:t>with C1-206322</w:t>
            </w:r>
          </w:p>
          <w:p w:rsidR="00B71FAC" w:rsidRDefault="00B71FAC" w:rsidP="00B71FAC">
            <w:pPr>
              <w:rPr>
                <w:rFonts w:cs="Arial"/>
              </w:rPr>
            </w:pPr>
          </w:p>
          <w:p w:rsidR="00B71FAC" w:rsidRDefault="00B71FAC" w:rsidP="00B71FAC">
            <w:pPr>
              <w:rPr>
                <w:rFonts w:eastAsia="Batang" w:cs="Arial"/>
                <w:lang w:eastAsia="ko-KR"/>
              </w:rPr>
            </w:pPr>
            <w:r>
              <w:rPr>
                <w:rFonts w:eastAsia="Batang" w:cs="Arial"/>
                <w:lang w:eastAsia="ko-KR"/>
              </w:rPr>
              <w:t>Ivo, Thu, 0935</w:t>
            </w:r>
          </w:p>
          <w:p w:rsidR="00B71FAC" w:rsidRDefault="00B71FAC" w:rsidP="00B71FAC">
            <w:pPr>
              <w:rPr>
                <w:rFonts w:eastAsia="Batang" w:cs="Arial"/>
                <w:lang w:eastAsia="ko-KR"/>
              </w:rPr>
            </w:pPr>
            <w:r>
              <w:rPr>
                <w:rFonts w:eastAsia="Batang" w:cs="Arial"/>
                <w:lang w:eastAsia="ko-KR"/>
              </w:rPr>
              <w:t>Issues, Should be merged with 6322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Thu, 0926</w:t>
            </w:r>
          </w:p>
          <w:p w:rsidR="00B71FAC" w:rsidRDefault="00B71FAC" w:rsidP="00B71FAC">
            <w:pPr>
              <w:rPr>
                <w:rFonts w:eastAsia="Batang" w:cs="Arial"/>
                <w:lang w:eastAsia="ko-KR"/>
              </w:rPr>
            </w:pPr>
            <w:r>
              <w:rPr>
                <w:rFonts w:eastAsia="Batang" w:cs="Arial"/>
                <w:lang w:eastAsia="ko-KR"/>
              </w:rPr>
              <w:t>Prefers 6322</w:t>
            </w:r>
          </w:p>
          <w:p w:rsidR="00B71FAC" w:rsidRPr="00D95972" w:rsidRDefault="00B71FAC" w:rsidP="00B71FAC">
            <w:pPr>
              <w:rPr>
                <w:rFonts w:cs="Arial"/>
              </w:rPr>
            </w:pPr>
          </w:p>
        </w:tc>
      </w:tr>
      <w:tr w:rsidR="00B71FAC" w:rsidRPr="00D95972" w:rsidTr="002873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02" w:history="1">
              <w:r w:rsidR="00B71FAC">
                <w:rPr>
                  <w:rStyle w:val="Hyperlink"/>
                </w:rPr>
                <w:t>C1-206321</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D95972" w:rsidRDefault="00B71FAC" w:rsidP="00B71FAC">
            <w:pPr>
              <w:rPr>
                <w:rFonts w:cs="Arial"/>
              </w:rPr>
            </w:pPr>
          </w:p>
        </w:tc>
      </w:tr>
      <w:tr w:rsidR="00B71FAC" w:rsidRPr="00D95972" w:rsidTr="00A2118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03" w:history="1">
              <w:r w:rsidR="00B71FAC">
                <w:rPr>
                  <w:rStyle w:val="Hyperlink"/>
                </w:rPr>
                <w:t>C1-206323</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Correction for IEIs of Padding IEs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0016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Merged into C1-206111 and its revisions</w:t>
            </w:r>
          </w:p>
          <w:p w:rsidR="00B71FAC" w:rsidRDefault="00B71FAC" w:rsidP="00B71FAC">
            <w:pPr>
              <w:rPr>
                <w:rFonts w:cs="Arial"/>
              </w:rPr>
            </w:pPr>
            <w:r>
              <w:rPr>
                <w:rFonts w:cs="Arial"/>
              </w:rPr>
              <w:t>Conflict with C1-206111 and C1-206112</w:t>
            </w:r>
          </w:p>
          <w:p w:rsidR="00B71FAC" w:rsidRDefault="00B71FAC" w:rsidP="00B71FAC">
            <w:pPr>
              <w:rPr>
                <w:rFonts w:cs="Arial"/>
              </w:rPr>
            </w:pPr>
            <w:r>
              <w:rPr>
                <w:rFonts w:cs="Arial"/>
              </w:rPr>
              <w:t>Roozbeh, Thu, 0908</w:t>
            </w:r>
          </w:p>
          <w:p w:rsidR="00B71FAC" w:rsidRPr="00D95972" w:rsidRDefault="00B71FAC" w:rsidP="00B71FAC">
            <w:pPr>
              <w:rPr>
                <w:rFonts w:cs="Arial"/>
              </w:rPr>
            </w:pPr>
            <w:r>
              <w:rPr>
                <w:rFonts w:cs="Arial"/>
              </w:rPr>
              <w:t xml:space="preserve">Should be merged with </w:t>
            </w:r>
            <w:r>
              <w:rPr>
                <w:lang w:val="en-US"/>
              </w:rPr>
              <w:t>C1-206111</w:t>
            </w:r>
          </w:p>
        </w:tc>
      </w:tr>
      <w:tr w:rsidR="00B71FAC" w:rsidRPr="00D95972" w:rsidTr="002873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04" w:history="1">
              <w:r w:rsidR="00B71FAC">
                <w:rPr>
                  <w:rStyle w:val="Hyperlink"/>
                </w:rPr>
                <w:t>C1-206324</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D95972" w:rsidRDefault="00B71FAC" w:rsidP="00B71FAC">
            <w:pPr>
              <w:rPr>
                <w:rFonts w:cs="Arial"/>
              </w:rPr>
            </w:pPr>
          </w:p>
        </w:tc>
      </w:tr>
      <w:tr w:rsidR="00B71FAC" w:rsidRPr="00D95972" w:rsidTr="00A2118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05" w:history="1">
              <w:r w:rsidR="00B71FAC">
                <w:rPr>
                  <w:rStyle w:val="Hyperlink"/>
                </w:rPr>
                <w:t>C1-206326</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IEI assignment from performance measurement function protocol</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0137 24.007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Merged into 6112 and its revisions</w:t>
            </w:r>
          </w:p>
          <w:p w:rsidR="00B71FAC" w:rsidRDefault="00B71FAC" w:rsidP="00B71FAC">
            <w:pPr>
              <w:rPr>
                <w:rFonts w:cs="Arial"/>
              </w:rPr>
            </w:pPr>
            <w:r>
              <w:rPr>
                <w:rFonts w:cs="Arial"/>
              </w:rPr>
              <w:t>Joy, Thu, 0911</w:t>
            </w:r>
          </w:p>
          <w:p w:rsidR="00B71FAC" w:rsidRDefault="00B71FAC" w:rsidP="00B71FAC">
            <w:pPr>
              <w:rPr>
                <w:rFonts w:cs="Arial"/>
              </w:rPr>
            </w:pPr>
            <w:r>
              <w:rPr>
                <w:rFonts w:cs="Arial"/>
              </w:rPr>
              <w:t>Overlaps with 6112</w:t>
            </w:r>
          </w:p>
          <w:p w:rsidR="00B71FAC" w:rsidRDefault="00B71FAC" w:rsidP="00B71FAC">
            <w:pPr>
              <w:rPr>
                <w:rFonts w:cs="Arial"/>
              </w:rPr>
            </w:pPr>
          </w:p>
          <w:p w:rsidR="00B71FAC" w:rsidRDefault="00B71FAC" w:rsidP="00B71FAC">
            <w:pPr>
              <w:rPr>
                <w:rFonts w:cs="Arial"/>
              </w:rPr>
            </w:pPr>
            <w:r>
              <w:rPr>
                <w:rFonts w:cs="Arial"/>
              </w:rPr>
              <w:t>Christian, Fri, 1640</w:t>
            </w:r>
          </w:p>
          <w:p w:rsidR="00B71FAC" w:rsidRDefault="00B71FAC" w:rsidP="00B71FAC">
            <w:pPr>
              <w:rPr>
                <w:rFonts w:cs="Arial"/>
              </w:rPr>
            </w:pPr>
            <w:r>
              <w:rPr>
                <w:rFonts w:cs="Arial"/>
              </w:rPr>
              <w:t xml:space="preserve">Comments on the CR, offers that 6326 can be merged into </w:t>
            </w:r>
            <w:r w:rsidRPr="00372262">
              <w:rPr>
                <w:rFonts w:cs="Arial"/>
              </w:rPr>
              <w:t>C1-206112</w:t>
            </w:r>
          </w:p>
          <w:p w:rsidR="00B71FAC" w:rsidRDefault="00B71FAC" w:rsidP="00B71FAC">
            <w:pPr>
              <w:rPr>
                <w:rFonts w:cs="Arial"/>
              </w:rPr>
            </w:pPr>
          </w:p>
          <w:p w:rsidR="00B71FAC" w:rsidRDefault="00B71FAC" w:rsidP="00B71FAC">
            <w:pPr>
              <w:rPr>
                <w:rFonts w:cs="Arial"/>
              </w:rPr>
            </w:pPr>
            <w:r>
              <w:rPr>
                <w:rFonts w:cs="Arial"/>
              </w:rPr>
              <w:t>Ivo, Fri, 1737</w:t>
            </w:r>
          </w:p>
          <w:p w:rsidR="00B71FAC" w:rsidRDefault="00B71FAC" w:rsidP="00B71FAC">
            <w:pPr>
              <w:rPr>
                <w:rFonts w:cs="Arial"/>
              </w:rPr>
            </w:pPr>
            <w:r>
              <w:rPr>
                <w:rFonts w:cs="Arial"/>
              </w:rPr>
              <w:t>Fine with Christian proposal</w:t>
            </w:r>
          </w:p>
          <w:p w:rsidR="00B71FAC" w:rsidRPr="00D95972" w:rsidRDefault="00B71FAC" w:rsidP="00B71FAC">
            <w:pPr>
              <w:rPr>
                <w:rFonts w:cs="Arial"/>
              </w:rPr>
            </w:pPr>
          </w:p>
        </w:tc>
      </w:tr>
      <w:tr w:rsidR="00B71FAC" w:rsidRPr="00D95972" w:rsidTr="0036154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06" w:history="1">
              <w:r w:rsidR="00B71FAC">
                <w:rPr>
                  <w:rStyle w:val="Hyperlink"/>
                </w:rPr>
                <w:t>C1-206409</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sz w:val="21"/>
                <w:szCs w:val="21"/>
              </w:rPr>
            </w:pPr>
            <w:r>
              <w:rPr>
                <w:rFonts w:cs="Arial"/>
                <w:sz w:val="21"/>
                <w:szCs w:val="21"/>
              </w:rPr>
              <w:t>Agreed</w:t>
            </w:r>
          </w:p>
          <w:p w:rsidR="00B71FAC" w:rsidRDefault="00B71FAC" w:rsidP="00B71FAC">
            <w:pPr>
              <w:rPr>
                <w:rFonts w:cs="Arial"/>
                <w:sz w:val="21"/>
                <w:szCs w:val="21"/>
              </w:rPr>
            </w:pPr>
            <w:r>
              <w:rPr>
                <w:rFonts w:cs="Arial"/>
                <w:sz w:val="21"/>
                <w:szCs w:val="21"/>
              </w:rPr>
              <w:t>Joy, Thu, 0910</w:t>
            </w:r>
          </w:p>
          <w:p w:rsidR="00B71FAC" w:rsidRDefault="00B71FAC" w:rsidP="00B71FAC">
            <w:pPr>
              <w:rPr>
                <w:rFonts w:cs="Arial"/>
                <w:sz w:val="21"/>
                <w:szCs w:val="21"/>
              </w:rPr>
            </w:pPr>
            <w:r>
              <w:rPr>
                <w:rFonts w:cs="Arial"/>
                <w:sz w:val="21"/>
                <w:szCs w:val="21"/>
              </w:rPr>
              <w:t>Question for clarification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Lazaros, Thu, 1829</w:t>
            </w:r>
          </w:p>
          <w:p w:rsidR="00B71FAC" w:rsidRDefault="00B71FAC" w:rsidP="00B71FAC">
            <w:pPr>
              <w:rPr>
                <w:rFonts w:cs="Arial"/>
                <w:sz w:val="21"/>
                <w:szCs w:val="21"/>
              </w:rPr>
            </w:pPr>
            <w:r>
              <w:rPr>
                <w:rFonts w:cs="Arial"/>
                <w:sz w:val="21"/>
                <w:szCs w:val="21"/>
              </w:rPr>
              <w:t>Explaining</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Joy, Tue, 0423</w:t>
            </w:r>
          </w:p>
          <w:p w:rsidR="00B71FAC" w:rsidRDefault="00B71FAC" w:rsidP="00B71FAC">
            <w:pPr>
              <w:rPr>
                <w:rFonts w:cs="Arial"/>
                <w:sz w:val="21"/>
                <w:szCs w:val="21"/>
              </w:rPr>
            </w:pPr>
            <w:r>
              <w:rPr>
                <w:rFonts w:cs="Arial"/>
                <w:sz w:val="21"/>
                <w:szCs w:val="21"/>
              </w:rPr>
              <w:t>OK with the CR</w:t>
            </w:r>
          </w:p>
          <w:p w:rsidR="00B71FAC" w:rsidRPr="00D95972" w:rsidRDefault="00B71FAC" w:rsidP="00B71FAC">
            <w:pPr>
              <w:rPr>
                <w:rFonts w:cs="Arial"/>
              </w:rPr>
            </w:pPr>
          </w:p>
        </w:tc>
      </w:tr>
      <w:tr w:rsidR="00B71FAC" w:rsidRPr="00D95972" w:rsidTr="009913C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07" w:history="1">
              <w:r w:rsidR="00B71FAC">
                <w:rPr>
                  <w:rStyle w:val="Hyperlink"/>
                </w:rPr>
                <w:t>C1-206410</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on MAPDU release  in inter-system change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0019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r>
              <w:rPr>
                <w:lang w:val="en-US"/>
              </w:rPr>
              <w:t>Merged into C1-206528</w:t>
            </w:r>
          </w:p>
          <w:p w:rsidR="00B71FAC" w:rsidRDefault="00B71FAC" w:rsidP="00B71FAC">
            <w:pPr>
              <w:rPr>
                <w:lang w:val="en-US"/>
              </w:rPr>
            </w:pPr>
            <w:r>
              <w:rPr>
                <w:lang w:val="en-US"/>
              </w:rPr>
              <w:t>Lazaros, Wed, 2115</w:t>
            </w:r>
          </w:p>
          <w:p w:rsidR="00B71FAC" w:rsidRDefault="00B71FAC" w:rsidP="00B71FAC">
            <w:pPr>
              <w:rPr>
                <w:lang w:val="en-US"/>
              </w:rPr>
            </w:pPr>
          </w:p>
          <w:p w:rsidR="00B71FAC" w:rsidRDefault="00B71FAC" w:rsidP="00B71FAC">
            <w:pPr>
              <w:rPr>
                <w:rFonts w:cs="Arial"/>
              </w:rPr>
            </w:pPr>
            <w:proofErr w:type="spellStart"/>
            <w:r>
              <w:rPr>
                <w:rFonts w:cs="Arial"/>
              </w:rPr>
              <w:t>Roobzeh</w:t>
            </w:r>
            <w:proofErr w:type="spellEnd"/>
            <w:r>
              <w:rPr>
                <w:rFonts w:cs="Arial"/>
              </w:rPr>
              <w:t>, Thu, 09:09</w:t>
            </w:r>
          </w:p>
          <w:p w:rsidR="00B71FAC" w:rsidRDefault="00B71FAC" w:rsidP="00B71FAC">
            <w:pPr>
              <w:rPr>
                <w:rFonts w:cs="Arial"/>
              </w:rPr>
            </w:pPr>
            <w:r>
              <w:rPr>
                <w:rFonts w:cs="Arial"/>
              </w:rPr>
              <w:t>Requires a change</w:t>
            </w:r>
          </w:p>
          <w:p w:rsidR="00B71FAC" w:rsidRDefault="00B71FAC" w:rsidP="00B71FAC">
            <w:pPr>
              <w:rPr>
                <w:rFonts w:cs="Arial"/>
              </w:rPr>
            </w:pPr>
          </w:p>
          <w:p w:rsidR="00B71FAC" w:rsidRDefault="00B71FAC" w:rsidP="00B71FAC">
            <w:pPr>
              <w:rPr>
                <w:rFonts w:cs="Arial"/>
              </w:rPr>
            </w:pPr>
            <w:r>
              <w:rPr>
                <w:rFonts w:cs="Arial"/>
              </w:rPr>
              <w:t>Joy, Thu, 0911</w:t>
            </w:r>
          </w:p>
          <w:p w:rsidR="00B71FAC" w:rsidRDefault="00B71FAC" w:rsidP="00B71FAC">
            <w:pPr>
              <w:rPr>
                <w:rFonts w:cs="Arial"/>
                <w:sz w:val="21"/>
                <w:szCs w:val="21"/>
              </w:rPr>
            </w:pPr>
            <w:r>
              <w:rPr>
                <w:rFonts w:cs="Arial"/>
              </w:rPr>
              <w:t xml:space="preserve">Conflicts with </w:t>
            </w:r>
            <w:r>
              <w:rPr>
                <w:rFonts w:cs="Arial"/>
                <w:sz w:val="21"/>
                <w:szCs w:val="21"/>
              </w:rPr>
              <w:t>C1-205929, supports C1-205929</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Carlson, Thu, 0959</w:t>
            </w:r>
          </w:p>
          <w:p w:rsidR="00B71FAC" w:rsidRDefault="00B71FAC" w:rsidP="00B71FAC">
            <w:pPr>
              <w:rPr>
                <w:rFonts w:cs="Arial"/>
                <w:sz w:val="21"/>
                <w:szCs w:val="21"/>
              </w:rPr>
            </w:pPr>
            <w:r>
              <w:rPr>
                <w:rFonts w:cs="Arial"/>
                <w:sz w:val="21"/>
                <w:szCs w:val="21"/>
              </w:rPr>
              <w:t>Overlaps with 5929 and requires a change</w:t>
            </w:r>
          </w:p>
          <w:p w:rsidR="00B71FAC" w:rsidRPr="00D95972" w:rsidRDefault="00B71FAC" w:rsidP="00B71FAC">
            <w:pPr>
              <w:rPr>
                <w:rFonts w:cs="Arial"/>
              </w:rPr>
            </w:pPr>
          </w:p>
        </w:tc>
      </w:tr>
      <w:tr w:rsidR="00B71FAC" w:rsidRPr="00D95972" w:rsidTr="0036154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C01868">
              <w:t>C1-206489</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Correction for EPTI length</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116" w:author="Nokia-pre126" w:date="2020-10-20T10:25:00Z"/>
                <w:rFonts w:cs="Arial"/>
              </w:rPr>
            </w:pPr>
            <w:ins w:id="117" w:author="Nokia-pre126" w:date="2020-10-20T10:25:00Z">
              <w:r>
                <w:rPr>
                  <w:rFonts w:cs="Arial"/>
                </w:rPr>
                <w:t>Revision of C1-206322</w:t>
              </w:r>
            </w:ins>
          </w:p>
          <w:p w:rsidR="00B71FAC" w:rsidRDefault="00B71FAC" w:rsidP="00B71FAC">
            <w:pPr>
              <w:rPr>
                <w:ins w:id="118" w:author="Nokia-pre126" w:date="2020-10-20T10:25:00Z"/>
                <w:rFonts w:cs="Arial"/>
              </w:rPr>
            </w:pPr>
            <w:ins w:id="119" w:author="Nokia-pre126" w:date="2020-10-20T10:25:00Z">
              <w:r>
                <w:rPr>
                  <w:rFonts w:cs="Arial"/>
                </w:rPr>
                <w:t>_________________________________________</w:t>
              </w:r>
            </w:ins>
          </w:p>
          <w:p w:rsidR="00B71FAC" w:rsidRDefault="00B71FAC" w:rsidP="00B71FAC">
            <w:pPr>
              <w:rPr>
                <w:rFonts w:cs="Arial"/>
              </w:rPr>
            </w:pPr>
            <w:r>
              <w:rPr>
                <w:rFonts w:cs="Arial"/>
              </w:rPr>
              <w:t>Conflict with C1-206138</w:t>
            </w:r>
          </w:p>
          <w:p w:rsidR="00B71FAC" w:rsidRDefault="00B71FAC" w:rsidP="00B71FAC">
            <w:pPr>
              <w:rPr>
                <w:rFonts w:cs="Arial"/>
              </w:rPr>
            </w:pPr>
            <w:r>
              <w:rPr>
                <w:rFonts w:cs="Arial"/>
              </w:rPr>
              <w:t>Roozbeh, Thu, 0908</w:t>
            </w:r>
          </w:p>
          <w:p w:rsidR="00B71FAC" w:rsidRDefault="00B71FAC" w:rsidP="00B71FAC">
            <w:pPr>
              <w:rPr>
                <w:rFonts w:cs="Arial"/>
              </w:rPr>
            </w:pPr>
            <w:r>
              <w:rPr>
                <w:rFonts w:cs="Arial"/>
              </w:rPr>
              <w:t>Should be merged with 6138</w:t>
            </w:r>
          </w:p>
          <w:p w:rsidR="00B71FAC" w:rsidRDefault="00B71FAC" w:rsidP="00B71FAC">
            <w:pPr>
              <w:rPr>
                <w:rFonts w:cs="Arial"/>
              </w:rPr>
            </w:pPr>
          </w:p>
          <w:p w:rsidR="00B71FAC" w:rsidRDefault="00B71FAC" w:rsidP="00B71FAC">
            <w:pPr>
              <w:rPr>
                <w:rFonts w:cs="Arial"/>
              </w:rPr>
            </w:pPr>
          </w:p>
          <w:p w:rsidR="00B71FAC" w:rsidRDefault="00B71FAC" w:rsidP="00B71FAC">
            <w:pPr>
              <w:rPr>
                <w:rFonts w:cs="Arial"/>
              </w:rPr>
            </w:pPr>
            <w:r>
              <w:rPr>
                <w:rFonts w:cs="Arial"/>
              </w:rPr>
              <w:t>Joy, Thu, 0927</w:t>
            </w:r>
          </w:p>
          <w:p w:rsidR="00B71FAC" w:rsidRDefault="00B71FAC" w:rsidP="00B71FAC">
            <w:pPr>
              <w:rPr>
                <w:rFonts w:cs="Arial"/>
              </w:rPr>
            </w:pPr>
            <w:r>
              <w:rPr>
                <w:rFonts w:cs="Arial"/>
              </w:rPr>
              <w:t>Prefers 6322 over 6138</w:t>
            </w:r>
          </w:p>
          <w:p w:rsidR="00B71FAC" w:rsidRDefault="00B71FAC" w:rsidP="00B71FAC">
            <w:pPr>
              <w:rPr>
                <w:rFonts w:cs="Arial"/>
              </w:rPr>
            </w:pPr>
          </w:p>
          <w:p w:rsidR="00B71FAC" w:rsidRDefault="00B71FAC" w:rsidP="00B71FAC">
            <w:pPr>
              <w:rPr>
                <w:rFonts w:cs="Arial"/>
              </w:rPr>
            </w:pPr>
            <w:r>
              <w:rPr>
                <w:rFonts w:cs="Arial"/>
              </w:rPr>
              <w:t>Christian, Fri, 1712</w:t>
            </w:r>
          </w:p>
          <w:p w:rsidR="00B71FAC" w:rsidRDefault="00B71FAC" w:rsidP="00B71FAC">
            <w:pPr>
              <w:rPr>
                <w:rFonts w:cs="Arial"/>
              </w:rPr>
            </w:pPr>
            <w:r>
              <w:rPr>
                <w:rFonts w:cs="Arial"/>
              </w:rPr>
              <w:t xml:space="preserve">Happy to use this as basis, </w:t>
            </w:r>
            <w:proofErr w:type="spellStart"/>
            <w:r>
              <w:rPr>
                <w:rFonts w:cs="Arial"/>
              </w:rPr>
              <w:t>cosign</w:t>
            </w:r>
            <w:proofErr w:type="spellEnd"/>
          </w:p>
          <w:p w:rsidR="00B71FAC" w:rsidRDefault="00B71FAC" w:rsidP="00B71FAC">
            <w:pPr>
              <w:rPr>
                <w:rFonts w:cs="Arial"/>
              </w:rPr>
            </w:pPr>
          </w:p>
          <w:p w:rsidR="00B71FAC" w:rsidRDefault="00B71FAC" w:rsidP="00B71FAC">
            <w:pPr>
              <w:rPr>
                <w:rFonts w:cs="Arial"/>
              </w:rPr>
            </w:pPr>
            <w:r>
              <w:rPr>
                <w:rFonts w:cs="Arial"/>
              </w:rPr>
              <w:t>Ivo, Fri, 1733</w:t>
            </w:r>
          </w:p>
          <w:p w:rsidR="00B71FAC" w:rsidRDefault="00B71FAC" w:rsidP="00B71FAC">
            <w:pPr>
              <w:rPr>
                <w:rFonts w:cs="Arial"/>
              </w:rPr>
            </w:pPr>
            <w:r>
              <w:rPr>
                <w:rFonts w:cs="Arial"/>
              </w:rPr>
              <w:lastRenderedPageBreak/>
              <w:t>Provides rev</w:t>
            </w:r>
          </w:p>
          <w:p w:rsidR="00B71FAC" w:rsidRDefault="00B71FAC" w:rsidP="00B71FAC">
            <w:pPr>
              <w:rPr>
                <w:rFonts w:cs="Arial"/>
              </w:rPr>
            </w:pPr>
          </w:p>
          <w:p w:rsidR="00B71FAC" w:rsidRDefault="00B71FAC" w:rsidP="00B71FAC">
            <w:pPr>
              <w:rPr>
                <w:rFonts w:cs="Arial"/>
              </w:rPr>
            </w:pPr>
            <w:r>
              <w:rPr>
                <w:rFonts w:cs="Arial"/>
              </w:rPr>
              <w:t>Christian, Mon, 0910</w:t>
            </w:r>
          </w:p>
          <w:p w:rsidR="00B71FAC" w:rsidRDefault="00B71FAC" w:rsidP="00B71FAC">
            <w:pPr>
              <w:rPr>
                <w:rFonts w:cs="Arial"/>
              </w:rPr>
            </w:pPr>
            <w:r>
              <w:rPr>
                <w:rFonts w:cs="Arial"/>
              </w:rPr>
              <w:t>Draft ok</w:t>
            </w:r>
          </w:p>
          <w:p w:rsidR="00B71FAC" w:rsidRPr="00D95972" w:rsidRDefault="00B71FAC" w:rsidP="00B71FAC">
            <w:pPr>
              <w:rPr>
                <w:rFonts w:cs="Arial"/>
              </w:rPr>
            </w:pPr>
          </w:p>
        </w:tc>
      </w:tr>
      <w:tr w:rsidR="00B71FAC" w:rsidRPr="00D95972" w:rsidTr="0036154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726E34">
              <w:t>C1-206528</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120" w:author="Nokia-pre126" w:date="2020-10-21T10:43:00Z"/>
                <w:rFonts w:cs="Arial"/>
              </w:rPr>
            </w:pPr>
            <w:ins w:id="121" w:author="Nokia-pre126" w:date="2020-10-21T10:43:00Z">
              <w:r>
                <w:rPr>
                  <w:rFonts w:cs="Arial"/>
                </w:rPr>
                <w:t>Revision of C1-205929</w:t>
              </w:r>
            </w:ins>
          </w:p>
          <w:p w:rsidR="00B71FAC" w:rsidRDefault="00B71FAC" w:rsidP="00B71FAC">
            <w:pPr>
              <w:rPr>
                <w:ins w:id="122" w:author="Nokia-pre126" w:date="2020-10-21T10:43:00Z"/>
                <w:rFonts w:cs="Arial"/>
              </w:rPr>
            </w:pPr>
            <w:ins w:id="123" w:author="Nokia-pre126" w:date="2020-10-21T10:43:00Z">
              <w:r>
                <w:rPr>
                  <w:rFonts w:cs="Arial"/>
                </w:rPr>
                <w:t>_________________________________________</w:t>
              </w:r>
            </w:ins>
          </w:p>
          <w:p w:rsidR="00B71FAC" w:rsidRDefault="00B71FAC" w:rsidP="00B71FAC">
            <w:pPr>
              <w:rPr>
                <w:rFonts w:cs="Arial"/>
              </w:rPr>
            </w:pPr>
            <w:proofErr w:type="spellStart"/>
            <w:r>
              <w:rPr>
                <w:rFonts w:cs="Arial"/>
              </w:rPr>
              <w:t>Roozbhe</w:t>
            </w:r>
            <w:proofErr w:type="spellEnd"/>
            <w:r>
              <w:rPr>
                <w:rFonts w:cs="Arial"/>
              </w:rPr>
              <w:t>, Thu, 0915</w:t>
            </w:r>
          </w:p>
          <w:p w:rsidR="00B71FAC" w:rsidRDefault="00B71FAC" w:rsidP="00B71FAC">
            <w:pPr>
              <w:rPr>
                <w:rFonts w:cs="Arial"/>
              </w:rPr>
            </w:pPr>
            <w:r>
              <w:rPr>
                <w:rFonts w:cs="Arial"/>
              </w:rPr>
              <w:t>Editorial</w:t>
            </w:r>
          </w:p>
          <w:p w:rsidR="00B71FAC" w:rsidRDefault="00B71FAC" w:rsidP="00B71FAC">
            <w:pPr>
              <w:rPr>
                <w:rFonts w:cs="Arial"/>
              </w:rPr>
            </w:pPr>
          </w:p>
          <w:p w:rsidR="00B71FAC" w:rsidRDefault="00B71FAC" w:rsidP="00B71FAC">
            <w:pPr>
              <w:rPr>
                <w:rFonts w:cs="Arial"/>
              </w:rPr>
            </w:pPr>
            <w:r>
              <w:rPr>
                <w:rFonts w:cs="Arial"/>
              </w:rPr>
              <w:t>Carlson, Thu, 1004</w:t>
            </w:r>
          </w:p>
          <w:p w:rsidR="00B71FAC" w:rsidRDefault="00B71FAC" w:rsidP="00B71FAC">
            <w:pPr>
              <w:rPr>
                <w:rFonts w:cs="Arial"/>
              </w:rPr>
            </w:pPr>
            <w:r>
              <w:rPr>
                <w:rFonts w:cs="Arial"/>
              </w:rPr>
              <w:t>Overlaps with 6410, wording in 6410 is better</w:t>
            </w:r>
          </w:p>
          <w:p w:rsidR="00B71FAC" w:rsidRDefault="00B71FAC" w:rsidP="00B71FAC">
            <w:pPr>
              <w:rPr>
                <w:rFonts w:cs="Arial"/>
              </w:rPr>
            </w:pPr>
          </w:p>
          <w:p w:rsidR="00B71FAC" w:rsidRDefault="00B71FAC" w:rsidP="00B71FAC">
            <w:pPr>
              <w:rPr>
                <w:rFonts w:cs="Arial"/>
              </w:rPr>
            </w:pPr>
            <w:r>
              <w:rPr>
                <w:rFonts w:cs="Arial"/>
              </w:rPr>
              <w:t>Lazaros, Thu, 1740</w:t>
            </w:r>
          </w:p>
          <w:p w:rsidR="00B71FAC" w:rsidRDefault="00B71FAC" w:rsidP="00B71FAC">
            <w:pPr>
              <w:rPr>
                <w:rFonts w:cs="Arial"/>
              </w:rPr>
            </w:pPr>
            <w:r>
              <w:rPr>
                <w:rFonts w:cs="Arial"/>
              </w:rPr>
              <w:t>Comments</w:t>
            </w:r>
          </w:p>
          <w:p w:rsidR="00B71FAC" w:rsidRDefault="00B71FAC" w:rsidP="00B71FAC">
            <w:pPr>
              <w:rPr>
                <w:rFonts w:cs="Arial"/>
              </w:rPr>
            </w:pPr>
          </w:p>
          <w:p w:rsidR="00B71FAC" w:rsidRDefault="00B71FAC" w:rsidP="00B71FAC">
            <w:pPr>
              <w:rPr>
                <w:rFonts w:cs="Arial"/>
              </w:rPr>
            </w:pPr>
            <w:r>
              <w:rPr>
                <w:rFonts w:cs="Arial"/>
              </w:rPr>
              <w:t>Joy, Thu, 1827</w:t>
            </w:r>
          </w:p>
          <w:p w:rsidR="00B71FAC" w:rsidRDefault="00B71FAC" w:rsidP="00B71FAC">
            <w:pPr>
              <w:rPr>
                <w:rFonts w:cs="Arial"/>
              </w:rPr>
            </w:pPr>
            <w:r>
              <w:rPr>
                <w:rFonts w:cs="Arial"/>
              </w:rPr>
              <w:t>Answering</w:t>
            </w:r>
          </w:p>
          <w:p w:rsidR="00B71FAC" w:rsidRDefault="00B71FAC" w:rsidP="00B71FAC">
            <w:pPr>
              <w:rPr>
                <w:rFonts w:cs="Arial"/>
              </w:rPr>
            </w:pPr>
          </w:p>
          <w:p w:rsidR="00B71FAC" w:rsidRDefault="00B71FAC" w:rsidP="00B71FAC">
            <w:pPr>
              <w:rPr>
                <w:rFonts w:cs="Arial"/>
              </w:rPr>
            </w:pPr>
            <w:r>
              <w:rPr>
                <w:rFonts w:cs="Arial"/>
              </w:rPr>
              <w:t>Carlson, Fri, 0418</w:t>
            </w:r>
          </w:p>
          <w:p w:rsidR="00B71FAC" w:rsidRDefault="00B71FAC" w:rsidP="00B71FAC">
            <w:pPr>
              <w:rPr>
                <w:rFonts w:cs="Arial"/>
              </w:rPr>
            </w:pPr>
            <w:r>
              <w:rPr>
                <w:rFonts w:cs="Arial"/>
              </w:rPr>
              <w:t>Proposal</w:t>
            </w:r>
          </w:p>
          <w:p w:rsidR="00B71FAC" w:rsidRDefault="00B71FAC" w:rsidP="00B71FAC">
            <w:pPr>
              <w:rPr>
                <w:rFonts w:cs="Arial"/>
              </w:rPr>
            </w:pPr>
          </w:p>
          <w:p w:rsidR="00B71FAC" w:rsidRDefault="00B71FAC" w:rsidP="00B71FAC">
            <w:pPr>
              <w:rPr>
                <w:rFonts w:cs="Arial"/>
              </w:rPr>
            </w:pPr>
            <w:r>
              <w:rPr>
                <w:rFonts w:cs="Arial"/>
              </w:rPr>
              <w:t>Joy, Fri, 0800</w:t>
            </w:r>
          </w:p>
          <w:p w:rsidR="00B71FAC" w:rsidRDefault="00B71FAC" w:rsidP="00B71FAC">
            <w:pPr>
              <w:rPr>
                <w:rFonts w:cs="Arial"/>
              </w:rPr>
            </w:pPr>
            <w:r>
              <w:rPr>
                <w:rFonts w:cs="Arial"/>
              </w:rPr>
              <w:t>Provides rev</w:t>
            </w:r>
          </w:p>
          <w:p w:rsidR="00B71FAC" w:rsidRDefault="00B71FAC" w:rsidP="00B71FAC">
            <w:pPr>
              <w:rPr>
                <w:rFonts w:cs="Arial"/>
              </w:rPr>
            </w:pPr>
          </w:p>
          <w:p w:rsidR="00B71FAC" w:rsidRDefault="00B71FAC" w:rsidP="00B71FAC">
            <w:pPr>
              <w:rPr>
                <w:rFonts w:cs="Arial"/>
              </w:rPr>
            </w:pPr>
            <w:r>
              <w:rPr>
                <w:rFonts w:cs="Arial"/>
              </w:rPr>
              <w:t>Carlson, Fri, 0909</w:t>
            </w:r>
          </w:p>
          <w:p w:rsidR="00B71FAC" w:rsidRDefault="00B71FAC" w:rsidP="00B71FAC">
            <w:pPr>
              <w:rPr>
                <w:rFonts w:cs="Arial"/>
              </w:rPr>
            </w:pPr>
            <w:r>
              <w:rPr>
                <w:rFonts w:cs="Arial"/>
              </w:rPr>
              <w:t>Fine with the rev</w:t>
            </w:r>
          </w:p>
          <w:p w:rsidR="00B71FAC" w:rsidRDefault="00B71FAC" w:rsidP="00B71FAC">
            <w:pPr>
              <w:rPr>
                <w:rFonts w:cs="Arial"/>
              </w:rPr>
            </w:pPr>
          </w:p>
          <w:p w:rsidR="00B71FAC" w:rsidRDefault="00B71FAC" w:rsidP="00B71FAC">
            <w:pPr>
              <w:rPr>
                <w:rFonts w:cs="Arial"/>
              </w:rPr>
            </w:pPr>
            <w:r>
              <w:rPr>
                <w:rFonts w:cs="Arial"/>
              </w:rPr>
              <w:t>Roozbeh, Fri,1944</w:t>
            </w:r>
          </w:p>
          <w:p w:rsidR="00B71FAC" w:rsidRDefault="00B71FAC" w:rsidP="00B71FAC">
            <w:pPr>
              <w:rPr>
                <w:rFonts w:cs="Arial"/>
              </w:rPr>
            </w:pPr>
            <w:r>
              <w:rPr>
                <w:rFonts w:cs="Arial"/>
              </w:rPr>
              <w:t>Asking to see a rev</w:t>
            </w:r>
          </w:p>
          <w:p w:rsidR="00B71FAC" w:rsidRDefault="00B71FAC" w:rsidP="00B71FAC">
            <w:pPr>
              <w:rPr>
                <w:rFonts w:cs="Arial"/>
              </w:rPr>
            </w:pPr>
          </w:p>
          <w:p w:rsidR="00B71FAC" w:rsidRDefault="00B71FAC" w:rsidP="00B71FAC">
            <w:pPr>
              <w:rPr>
                <w:rFonts w:cs="Arial"/>
              </w:rPr>
            </w:pPr>
            <w:r>
              <w:rPr>
                <w:rFonts w:cs="Arial"/>
              </w:rPr>
              <w:t>Roozbeh, Fri, 2056</w:t>
            </w:r>
          </w:p>
          <w:p w:rsidR="00B71FAC" w:rsidRDefault="00B71FAC" w:rsidP="00B71FAC">
            <w:pPr>
              <w:rPr>
                <w:rFonts w:cs="Arial"/>
              </w:rPr>
            </w:pPr>
            <w:r>
              <w:rPr>
                <w:rFonts w:cs="Arial"/>
              </w:rPr>
              <w:t>Rev is fine</w:t>
            </w:r>
          </w:p>
          <w:p w:rsidR="00B71FAC" w:rsidRDefault="00B71FAC" w:rsidP="00B71FAC">
            <w:pPr>
              <w:rPr>
                <w:rFonts w:cs="Arial"/>
              </w:rPr>
            </w:pPr>
          </w:p>
          <w:p w:rsidR="00B71FAC" w:rsidRDefault="00B71FAC" w:rsidP="00B71FAC">
            <w:pPr>
              <w:rPr>
                <w:rFonts w:cs="Arial"/>
              </w:rPr>
            </w:pPr>
            <w:r>
              <w:rPr>
                <w:rFonts w:cs="Arial"/>
              </w:rPr>
              <w:t>Joy, Mon, 0715</w:t>
            </w:r>
          </w:p>
          <w:p w:rsidR="00B71FAC" w:rsidRDefault="00B71FAC" w:rsidP="00B71FAC">
            <w:pPr>
              <w:rPr>
                <w:rFonts w:cs="Arial"/>
              </w:rPr>
            </w:pPr>
            <w:r>
              <w:rPr>
                <w:rFonts w:cs="Arial"/>
              </w:rPr>
              <w:t>New rev</w:t>
            </w:r>
          </w:p>
          <w:p w:rsidR="00B71FAC" w:rsidRDefault="00B71FAC" w:rsidP="00B71FAC">
            <w:pPr>
              <w:rPr>
                <w:rFonts w:cs="Arial"/>
              </w:rPr>
            </w:pPr>
          </w:p>
          <w:p w:rsidR="00B71FAC" w:rsidRDefault="00B71FAC" w:rsidP="00B71FAC">
            <w:pPr>
              <w:rPr>
                <w:rFonts w:cs="Arial"/>
              </w:rPr>
            </w:pPr>
            <w:r>
              <w:rPr>
                <w:rFonts w:cs="Arial"/>
              </w:rPr>
              <w:t>Carlson, Mon, 0739</w:t>
            </w:r>
          </w:p>
          <w:p w:rsidR="00B71FAC" w:rsidRDefault="00B71FAC" w:rsidP="00B71FAC">
            <w:pPr>
              <w:rPr>
                <w:rFonts w:cs="Arial"/>
              </w:rPr>
            </w:pPr>
            <w:r>
              <w:rPr>
                <w:rFonts w:cs="Arial"/>
              </w:rPr>
              <w:t>Rev OK</w:t>
            </w:r>
          </w:p>
          <w:p w:rsidR="00B71FAC" w:rsidRDefault="00B71FAC" w:rsidP="00B71FAC">
            <w:pPr>
              <w:rPr>
                <w:rFonts w:cs="Arial"/>
              </w:rPr>
            </w:pPr>
          </w:p>
          <w:p w:rsidR="00B71FAC" w:rsidRDefault="00B71FAC" w:rsidP="00B71FAC">
            <w:pPr>
              <w:rPr>
                <w:rFonts w:cs="Arial"/>
              </w:rPr>
            </w:pPr>
            <w:r>
              <w:rPr>
                <w:rFonts w:cs="Arial"/>
              </w:rPr>
              <w:t>Lazaros, Mon, 0811</w:t>
            </w:r>
          </w:p>
          <w:p w:rsidR="00B71FAC" w:rsidRDefault="00B71FAC" w:rsidP="00B71FAC">
            <w:pPr>
              <w:rPr>
                <w:rFonts w:cs="Arial"/>
              </w:rPr>
            </w:pPr>
            <w:r>
              <w:rPr>
                <w:rFonts w:cs="Arial"/>
              </w:rPr>
              <w:t>Provides a rev that merges the conflicting CR</w:t>
            </w:r>
          </w:p>
          <w:p w:rsidR="00B71FAC" w:rsidRDefault="00B71FAC" w:rsidP="00B71FAC">
            <w:pPr>
              <w:rPr>
                <w:rFonts w:cs="Arial"/>
              </w:rPr>
            </w:pPr>
          </w:p>
          <w:p w:rsidR="00B71FAC" w:rsidRDefault="00B71FAC" w:rsidP="00B71FAC">
            <w:pPr>
              <w:rPr>
                <w:rFonts w:cs="Arial"/>
              </w:rPr>
            </w:pPr>
            <w:r>
              <w:rPr>
                <w:rFonts w:cs="Arial"/>
              </w:rPr>
              <w:lastRenderedPageBreak/>
              <w:t>Roozbeh, Wed, 11602</w:t>
            </w:r>
          </w:p>
          <w:p w:rsidR="00B71FAC" w:rsidRDefault="00B71FAC" w:rsidP="00B71FAC">
            <w:pPr>
              <w:rPr>
                <w:rFonts w:cs="Arial"/>
              </w:rPr>
            </w:pPr>
            <w:r>
              <w:rPr>
                <w:rFonts w:cs="Arial"/>
              </w:rPr>
              <w:t>ok</w:t>
            </w:r>
          </w:p>
          <w:p w:rsidR="00B71FAC" w:rsidRPr="00D95972" w:rsidRDefault="00B71FAC" w:rsidP="00B71FAC">
            <w:pPr>
              <w:rPr>
                <w:rFonts w:cs="Arial"/>
              </w:rPr>
            </w:pPr>
          </w:p>
        </w:tc>
      </w:tr>
      <w:tr w:rsidR="00B71FAC" w:rsidRPr="00D95972" w:rsidTr="0036154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784D57">
              <w:t>C1-206520</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IEI value for the Padding IE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124" w:author="Nokia-pre126" w:date="2020-10-21T11:38:00Z"/>
                <w:rFonts w:cs="Arial"/>
              </w:rPr>
            </w:pPr>
            <w:ins w:id="125" w:author="Nokia-pre126" w:date="2020-10-21T11:38:00Z">
              <w:r>
                <w:rPr>
                  <w:rFonts w:cs="Arial"/>
                </w:rPr>
                <w:t>Revision of C1-206111</w:t>
              </w:r>
            </w:ins>
          </w:p>
          <w:p w:rsidR="00B71FAC" w:rsidRDefault="00B71FAC" w:rsidP="00B71FAC">
            <w:pPr>
              <w:rPr>
                <w:ins w:id="126" w:author="Nokia-pre126" w:date="2020-10-21T11:38:00Z"/>
                <w:rFonts w:cs="Arial"/>
              </w:rPr>
            </w:pPr>
            <w:ins w:id="127" w:author="Nokia-pre126" w:date="2020-10-21T11:38:00Z">
              <w:r>
                <w:rPr>
                  <w:rFonts w:cs="Arial"/>
                </w:rPr>
                <w:t>_________________________________________</w:t>
              </w:r>
            </w:ins>
          </w:p>
          <w:p w:rsidR="00B71FAC" w:rsidRDefault="00B71FAC" w:rsidP="00B71FAC">
            <w:pPr>
              <w:rPr>
                <w:rFonts w:cs="Arial"/>
              </w:rPr>
            </w:pPr>
            <w:r>
              <w:rPr>
                <w:rFonts w:cs="Arial"/>
              </w:rPr>
              <w:t xml:space="preserve">Conflict with </w:t>
            </w:r>
            <w:r w:rsidRPr="003A5C70">
              <w:rPr>
                <w:rFonts w:cs="Arial"/>
              </w:rPr>
              <w:t>C1-206323</w:t>
            </w:r>
          </w:p>
          <w:p w:rsidR="00B71FAC" w:rsidRDefault="00B71FAC" w:rsidP="00B71FAC">
            <w:pPr>
              <w:rPr>
                <w:rFonts w:cs="Arial"/>
              </w:rPr>
            </w:pPr>
            <w:r>
              <w:rPr>
                <w:rFonts w:cs="Arial"/>
              </w:rPr>
              <w:t>Roozbeh, Thu, 0908</w:t>
            </w:r>
          </w:p>
          <w:p w:rsidR="00B71FAC" w:rsidRDefault="00B71FAC" w:rsidP="00B71FAC">
            <w:pPr>
              <w:rPr>
                <w:lang w:val="en-US"/>
              </w:rPr>
            </w:pPr>
            <w:r>
              <w:rPr>
                <w:rFonts w:cs="Arial"/>
              </w:rPr>
              <w:t xml:space="preserve">Should be merged with </w:t>
            </w:r>
            <w:r>
              <w:rPr>
                <w:lang w:val="en-US"/>
              </w:rPr>
              <w:t>C1-206323</w:t>
            </w:r>
          </w:p>
          <w:p w:rsidR="00B71FAC" w:rsidRDefault="00B71FAC" w:rsidP="00B71FAC">
            <w:pPr>
              <w:rPr>
                <w:lang w:val="en-US"/>
              </w:rPr>
            </w:pPr>
          </w:p>
          <w:p w:rsidR="00B71FAC" w:rsidRDefault="00B71FAC" w:rsidP="00B71FAC">
            <w:pPr>
              <w:rPr>
                <w:lang w:val="en-US"/>
              </w:rPr>
            </w:pPr>
            <w:r>
              <w:rPr>
                <w:lang w:val="en-US"/>
              </w:rPr>
              <w:t>Ivo, Thu, 0932</w:t>
            </w:r>
          </w:p>
          <w:p w:rsidR="00B71FAC" w:rsidRDefault="00B71FAC" w:rsidP="00B71FAC">
            <w:pPr>
              <w:rPr>
                <w:lang w:val="en-US"/>
              </w:rPr>
            </w:pPr>
            <w:r>
              <w:rPr>
                <w:lang w:val="en-US"/>
              </w:rPr>
              <w:t>Ericsson is willing to resolve the conflict by merging C1-206323 into C1-206111 and cosigning a revision of C1-206111</w:t>
            </w:r>
          </w:p>
          <w:p w:rsidR="00B71FAC" w:rsidRDefault="00B71FAC" w:rsidP="00B71FAC">
            <w:pPr>
              <w:rPr>
                <w:lang w:val="en-US"/>
              </w:rPr>
            </w:pPr>
          </w:p>
          <w:p w:rsidR="00B71FAC" w:rsidRDefault="00B71FAC" w:rsidP="00B71FAC">
            <w:pPr>
              <w:rPr>
                <w:lang w:val="en-US"/>
              </w:rPr>
            </w:pPr>
            <w:r>
              <w:rPr>
                <w:lang w:val="en-US"/>
              </w:rPr>
              <w:t>Joy, Thu, 0926</w:t>
            </w:r>
          </w:p>
          <w:p w:rsidR="00B71FAC" w:rsidRDefault="00B71FAC" w:rsidP="00B71FAC">
            <w:pPr>
              <w:rPr>
                <w:lang w:val="en-US"/>
              </w:rPr>
            </w:pPr>
            <w:r>
              <w:rPr>
                <w:lang w:val="en-US"/>
              </w:rPr>
              <w:t>Prefers 6111</w:t>
            </w:r>
          </w:p>
          <w:p w:rsidR="00B71FAC" w:rsidRDefault="00B71FAC" w:rsidP="00B71FAC">
            <w:pPr>
              <w:rPr>
                <w:lang w:val="en-US"/>
              </w:rPr>
            </w:pPr>
          </w:p>
          <w:p w:rsidR="00B71FAC" w:rsidRDefault="00B71FAC" w:rsidP="00B71FAC">
            <w:pPr>
              <w:rPr>
                <w:lang w:val="en-US"/>
              </w:rPr>
            </w:pPr>
            <w:r>
              <w:rPr>
                <w:lang w:val="en-US"/>
              </w:rPr>
              <w:t>Christian, Fri, 1726</w:t>
            </w:r>
          </w:p>
          <w:p w:rsidR="00B71FAC" w:rsidRDefault="00B71FAC" w:rsidP="00B71FAC">
            <w:pPr>
              <w:rPr>
                <w:lang w:val="en-US"/>
              </w:rPr>
            </w:pPr>
            <w:r>
              <w:rPr>
                <w:lang w:val="en-US"/>
              </w:rPr>
              <w:t>Provides rev</w:t>
            </w:r>
          </w:p>
          <w:p w:rsidR="00B71FAC" w:rsidRDefault="00B71FAC" w:rsidP="00B71FAC">
            <w:pPr>
              <w:rPr>
                <w:lang w:val="en-US"/>
              </w:rPr>
            </w:pPr>
          </w:p>
          <w:p w:rsidR="00B71FAC" w:rsidRDefault="00B71FAC" w:rsidP="00B71FAC">
            <w:pPr>
              <w:rPr>
                <w:lang w:val="en-US"/>
              </w:rPr>
            </w:pPr>
            <w:r>
              <w:rPr>
                <w:lang w:val="en-US"/>
              </w:rPr>
              <w:t>Ivo, Fri, 1735</w:t>
            </w:r>
          </w:p>
          <w:p w:rsidR="00B71FAC" w:rsidRDefault="00B71FAC" w:rsidP="00B71FAC">
            <w:pPr>
              <w:rPr>
                <w:lang w:val="en-US"/>
              </w:rPr>
            </w:pPr>
            <w:r>
              <w:rPr>
                <w:lang w:val="en-US"/>
              </w:rPr>
              <w:t>FINE</w:t>
            </w:r>
          </w:p>
          <w:p w:rsidR="00B71FAC" w:rsidRDefault="00B71FAC" w:rsidP="00B71FAC">
            <w:pPr>
              <w:rPr>
                <w:lang w:val="en-US"/>
              </w:rPr>
            </w:pPr>
          </w:p>
          <w:p w:rsidR="00B71FAC" w:rsidRDefault="00B71FAC" w:rsidP="00B71FAC">
            <w:pPr>
              <w:rPr>
                <w:lang w:val="en-US"/>
              </w:rPr>
            </w:pPr>
            <w:r>
              <w:rPr>
                <w:lang w:val="en-US"/>
              </w:rPr>
              <w:t>Roozbeh, Sat, 0141</w:t>
            </w:r>
          </w:p>
          <w:p w:rsidR="00B71FAC" w:rsidRDefault="00B71FAC" w:rsidP="00B71FAC">
            <w:pPr>
              <w:rPr>
                <w:lang w:val="en-US"/>
              </w:rPr>
            </w:pPr>
            <w:r>
              <w:rPr>
                <w:lang w:val="en-US"/>
              </w:rPr>
              <w:t>Fine</w:t>
            </w:r>
          </w:p>
          <w:p w:rsidR="00B71FAC" w:rsidRDefault="00B71FAC" w:rsidP="00B71FAC">
            <w:pPr>
              <w:rPr>
                <w:lang w:val="en-US"/>
              </w:rPr>
            </w:pPr>
          </w:p>
          <w:p w:rsidR="00B71FAC" w:rsidRDefault="00B71FAC" w:rsidP="00B71FAC">
            <w:pPr>
              <w:rPr>
                <w:lang w:val="en-US"/>
              </w:rPr>
            </w:pPr>
          </w:p>
          <w:p w:rsidR="00B71FAC" w:rsidRPr="00D95972" w:rsidRDefault="00B71FAC" w:rsidP="00B71FAC">
            <w:pPr>
              <w:rPr>
                <w:rFonts w:cs="Arial"/>
              </w:rPr>
            </w:pPr>
          </w:p>
        </w:tc>
      </w:tr>
      <w:tr w:rsidR="00B71FAC" w:rsidRPr="00D95972" w:rsidTr="0036154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784D57">
              <w:t>C1-206521</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Updates due to ATSSS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128" w:author="Nokia-pre126" w:date="2020-10-21T11:39:00Z"/>
                <w:rFonts w:cs="Arial"/>
              </w:rPr>
            </w:pPr>
            <w:ins w:id="129" w:author="Nokia-pre126" w:date="2020-10-21T11:39:00Z">
              <w:r>
                <w:rPr>
                  <w:rFonts w:cs="Arial"/>
                </w:rPr>
                <w:t>Revision of C1-206112</w:t>
              </w:r>
            </w:ins>
          </w:p>
          <w:p w:rsidR="00B71FAC" w:rsidRDefault="00B71FAC" w:rsidP="00B71FAC">
            <w:pPr>
              <w:rPr>
                <w:ins w:id="130" w:author="Nokia-pre126" w:date="2020-10-21T11:39:00Z"/>
                <w:rFonts w:cs="Arial"/>
              </w:rPr>
            </w:pPr>
            <w:ins w:id="131" w:author="Nokia-pre126" w:date="2020-10-21T11:39:00Z">
              <w:r>
                <w:rPr>
                  <w:rFonts w:cs="Arial"/>
                </w:rPr>
                <w:t>_________________________________________</w:t>
              </w:r>
            </w:ins>
          </w:p>
          <w:p w:rsidR="00B71FAC" w:rsidRDefault="00B71FAC" w:rsidP="00B71FAC">
            <w:pPr>
              <w:rPr>
                <w:rFonts w:cs="Arial"/>
              </w:rPr>
            </w:pPr>
            <w:r>
              <w:rPr>
                <w:rFonts w:cs="Arial"/>
              </w:rPr>
              <w:t xml:space="preserve">Conflict with </w:t>
            </w:r>
            <w:r w:rsidRPr="003A5C70">
              <w:rPr>
                <w:rFonts w:cs="Arial"/>
              </w:rPr>
              <w:t>C1-206326</w:t>
            </w:r>
          </w:p>
          <w:p w:rsidR="00B71FAC" w:rsidRDefault="00B71FAC" w:rsidP="00B71FAC">
            <w:pPr>
              <w:rPr>
                <w:rFonts w:cs="Arial"/>
              </w:rPr>
            </w:pPr>
            <w:r>
              <w:rPr>
                <w:rFonts w:cs="Arial"/>
              </w:rPr>
              <w:t>Roozbeh, Thu, 0910</w:t>
            </w:r>
          </w:p>
          <w:p w:rsidR="00B71FAC" w:rsidRDefault="00B71FAC" w:rsidP="00B71FAC">
            <w:pPr>
              <w:rPr>
                <w:rFonts w:cs="Arial"/>
              </w:rPr>
            </w:pPr>
            <w:r>
              <w:rPr>
                <w:rFonts w:cs="Arial"/>
              </w:rPr>
              <w:t>Work item code incorrect</w:t>
            </w:r>
          </w:p>
          <w:p w:rsidR="00B71FAC" w:rsidRDefault="00B71FAC" w:rsidP="00B71FAC">
            <w:pPr>
              <w:rPr>
                <w:rFonts w:cs="Arial"/>
              </w:rPr>
            </w:pPr>
          </w:p>
          <w:p w:rsidR="00B71FAC" w:rsidRDefault="00B71FAC" w:rsidP="00B71FAC">
            <w:pPr>
              <w:rPr>
                <w:rFonts w:cs="Arial"/>
              </w:rPr>
            </w:pPr>
            <w:r>
              <w:rPr>
                <w:rFonts w:cs="Arial"/>
              </w:rPr>
              <w:t>Joy, Thu, 0911</w:t>
            </w:r>
          </w:p>
          <w:p w:rsidR="00B71FAC" w:rsidRDefault="00B71FAC" w:rsidP="00B71FAC">
            <w:pPr>
              <w:rPr>
                <w:rFonts w:cs="Arial"/>
              </w:rPr>
            </w:pPr>
            <w:proofErr w:type="spellStart"/>
            <w:r>
              <w:rPr>
                <w:rFonts w:cs="Arial"/>
              </w:rPr>
              <w:t>Coverpage</w:t>
            </w:r>
            <w:proofErr w:type="spellEnd"/>
            <w:r>
              <w:rPr>
                <w:rFonts w:cs="Arial"/>
              </w:rPr>
              <w:t xml:space="preserve"> </w:t>
            </w:r>
            <w:proofErr w:type="spellStart"/>
            <w:r>
              <w:rPr>
                <w:rFonts w:cs="Arial"/>
              </w:rPr>
              <w:t>wic</w:t>
            </w:r>
            <w:proofErr w:type="spellEnd"/>
            <w:r>
              <w:rPr>
                <w:rFonts w:cs="Arial"/>
              </w:rPr>
              <w:t>, question for clarification</w:t>
            </w:r>
          </w:p>
          <w:p w:rsidR="00B71FAC" w:rsidRDefault="00B71FAC" w:rsidP="00B71FAC">
            <w:pPr>
              <w:rPr>
                <w:rFonts w:cs="Arial"/>
              </w:rPr>
            </w:pPr>
          </w:p>
          <w:p w:rsidR="00B71FAC" w:rsidRDefault="00B71FAC" w:rsidP="00B71FAC">
            <w:pPr>
              <w:rPr>
                <w:rFonts w:cs="Arial"/>
              </w:rPr>
            </w:pPr>
            <w:r>
              <w:rPr>
                <w:rFonts w:cs="Arial"/>
              </w:rPr>
              <w:t>Ivo, Thu, 0932</w:t>
            </w:r>
          </w:p>
          <w:p w:rsidR="00B71FAC" w:rsidRDefault="00B71FAC" w:rsidP="00B71FAC">
            <w:pPr>
              <w:rPr>
                <w:rFonts w:cs="Arial"/>
              </w:rPr>
            </w:pPr>
            <w:r>
              <w:rPr>
                <w:rFonts w:cs="Arial"/>
              </w:rPr>
              <w:lastRenderedPageBreak/>
              <w:t>Rev required</w:t>
            </w:r>
          </w:p>
          <w:p w:rsidR="00B71FAC" w:rsidRDefault="00B71FAC" w:rsidP="00B71FAC">
            <w:pPr>
              <w:rPr>
                <w:rFonts w:cs="Arial"/>
              </w:rPr>
            </w:pPr>
          </w:p>
          <w:p w:rsidR="00B71FAC" w:rsidRDefault="00B71FAC" w:rsidP="00B71FAC">
            <w:pPr>
              <w:rPr>
                <w:rFonts w:cs="Arial"/>
              </w:rPr>
            </w:pPr>
            <w:r>
              <w:rPr>
                <w:rFonts w:cs="Arial"/>
              </w:rPr>
              <w:t>Christian, Fri, 1629</w:t>
            </w:r>
          </w:p>
          <w:p w:rsidR="00B71FAC" w:rsidRDefault="00B71FAC" w:rsidP="00B71FAC">
            <w:pPr>
              <w:rPr>
                <w:rFonts w:cs="Arial"/>
              </w:rPr>
            </w:pPr>
            <w:r>
              <w:rPr>
                <w:rFonts w:cs="Arial"/>
              </w:rPr>
              <w:t>Acks Joy</w:t>
            </w:r>
          </w:p>
          <w:p w:rsidR="00B71FAC" w:rsidRDefault="00B71FAC" w:rsidP="00B71FAC">
            <w:pPr>
              <w:rPr>
                <w:rFonts w:cs="Arial"/>
              </w:rPr>
            </w:pPr>
          </w:p>
          <w:p w:rsidR="00B71FAC" w:rsidRDefault="00B71FAC" w:rsidP="00B71FAC">
            <w:pPr>
              <w:rPr>
                <w:rFonts w:cs="Arial"/>
              </w:rPr>
            </w:pPr>
            <w:r>
              <w:rPr>
                <w:rFonts w:cs="Arial"/>
              </w:rPr>
              <w:t>Christian, Mon, 0702</w:t>
            </w:r>
          </w:p>
          <w:p w:rsidR="00B71FAC" w:rsidRDefault="00B71FAC" w:rsidP="00B71FAC">
            <w:pPr>
              <w:rPr>
                <w:rFonts w:cs="Arial"/>
              </w:rPr>
            </w:pPr>
            <w:r>
              <w:rPr>
                <w:rFonts w:cs="Arial"/>
              </w:rPr>
              <w:t>Rev</w:t>
            </w:r>
          </w:p>
          <w:p w:rsidR="00B71FAC" w:rsidRDefault="00B71FAC" w:rsidP="00B71FAC">
            <w:pPr>
              <w:rPr>
                <w:rFonts w:cs="Arial"/>
              </w:rPr>
            </w:pPr>
          </w:p>
          <w:p w:rsidR="00B71FAC" w:rsidRDefault="00B71FAC" w:rsidP="00B71FAC">
            <w:pPr>
              <w:rPr>
                <w:rFonts w:cs="Arial"/>
              </w:rPr>
            </w:pPr>
            <w:r>
              <w:rPr>
                <w:rFonts w:cs="Arial"/>
              </w:rPr>
              <w:t>Ivo, Mon, 1356</w:t>
            </w:r>
          </w:p>
          <w:p w:rsidR="00B71FAC" w:rsidRDefault="00B71FAC" w:rsidP="00B71FAC">
            <w:pPr>
              <w:rPr>
                <w:rFonts w:cs="Arial"/>
              </w:rPr>
            </w:pPr>
            <w:r>
              <w:rPr>
                <w:rFonts w:cs="Arial"/>
              </w:rPr>
              <w:t>Fine</w:t>
            </w:r>
          </w:p>
          <w:p w:rsidR="00B71FAC" w:rsidRDefault="00B71FAC" w:rsidP="00B71FAC">
            <w:pPr>
              <w:rPr>
                <w:rFonts w:cs="Arial"/>
              </w:rPr>
            </w:pPr>
          </w:p>
          <w:p w:rsidR="00B71FAC" w:rsidRDefault="00B71FAC" w:rsidP="00B71FAC">
            <w:pPr>
              <w:rPr>
                <w:rFonts w:cs="Arial"/>
              </w:rPr>
            </w:pPr>
          </w:p>
          <w:p w:rsidR="00B71FAC" w:rsidRPr="00D95972" w:rsidRDefault="00B71FAC" w:rsidP="00B71FAC">
            <w:pPr>
              <w:rPr>
                <w:rFonts w:cs="Arial"/>
              </w:rPr>
            </w:pPr>
          </w:p>
        </w:tc>
      </w:tr>
      <w:tr w:rsidR="00B71FAC" w:rsidRPr="00D95972" w:rsidTr="0036154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4D0866">
              <w:t>C1-206633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132" w:author="Nokia-pre126" w:date="2020-10-22T09:42:00Z"/>
                <w:rFonts w:cs="Arial"/>
              </w:rPr>
            </w:pPr>
            <w:ins w:id="133" w:author="Nokia-pre126" w:date="2020-10-22T09:42:00Z">
              <w:r>
                <w:rPr>
                  <w:rFonts w:cs="Arial"/>
                </w:rPr>
                <w:t>Revision of C1-206020</w:t>
              </w:r>
            </w:ins>
          </w:p>
          <w:p w:rsidR="00B71FAC" w:rsidRDefault="00B71FAC" w:rsidP="00B71FAC">
            <w:pPr>
              <w:rPr>
                <w:ins w:id="134" w:author="Nokia-pre126" w:date="2020-10-22T09:42:00Z"/>
                <w:rFonts w:cs="Arial"/>
              </w:rPr>
            </w:pPr>
            <w:ins w:id="135" w:author="Nokia-pre126" w:date="2020-10-22T09:42:00Z">
              <w:r>
                <w:rPr>
                  <w:rFonts w:cs="Arial"/>
                </w:rPr>
                <w:t>_________________________________________</w:t>
              </w:r>
            </w:ins>
          </w:p>
          <w:p w:rsidR="00B71FAC" w:rsidRDefault="00B71FAC" w:rsidP="00B71FAC">
            <w:pPr>
              <w:rPr>
                <w:rFonts w:cs="Arial"/>
              </w:rPr>
            </w:pPr>
            <w:r>
              <w:rPr>
                <w:rFonts w:cs="Arial"/>
              </w:rPr>
              <w:t>Joy, Thu, 0910</w:t>
            </w:r>
          </w:p>
          <w:p w:rsidR="00B71FAC" w:rsidRDefault="00B71FAC" w:rsidP="00B71FAC">
            <w:pPr>
              <w:rPr>
                <w:rFonts w:cs="Arial"/>
              </w:rPr>
            </w:pPr>
            <w:r>
              <w:rPr>
                <w:rFonts w:cs="Arial"/>
              </w:rPr>
              <w:t>Requests some changes</w:t>
            </w:r>
          </w:p>
          <w:p w:rsidR="00B71FAC" w:rsidRDefault="00B71FAC" w:rsidP="00B71FAC">
            <w:pPr>
              <w:rPr>
                <w:rFonts w:cs="Arial"/>
              </w:rPr>
            </w:pPr>
          </w:p>
          <w:p w:rsidR="00B71FAC" w:rsidRDefault="00B71FAC" w:rsidP="00B71FAC">
            <w:pPr>
              <w:rPr>
                <w:rFonts w:cs="Arial"/>
              </w:rPr>
            </w:pPr>
            <w:r>
              <w:rPr>
                <w:rFonts w:cs="Arial"/>
              </w:rPr>
              <w:t>Roozbeh, Thu, 0912</w:t>
            </w:r>
          </w:p>
          <w:p w:rsidR="00B71FAC" w:rsidRDefault="00B71FAC" w:rsidP="00B71FAC">
            <w:pPr>
              <w:rPr>
                <w:rFonts w:cs="Arial"/>
              </w:rPr>
            </w:pPr>
            <w:r>
              <w:rPr>
                <w:rFonts w:cs="Arial"/>
              </w:rPr>
              <w:t>Requests change</w:t>
            </w:r>
          </w:p>
          <w:p w:rsidR="00B71FAC" w:rsidRDefault="00B71FAC" w:rsidP="00B71FAC">
            <w:pPr>
              <w:rPr>
                <w:rFonts w:cs="Arial"/>
              </w:rPr>
            </w:pPr>
          </w:p>
          <w:p w:rsidR="00B71FAC" w:rsidRDefault="00B71FAC" w:rsidP="00B71FAC">
            <w:pPr>
              <w:rPr>
                <w:rFonts w:cs="Arial"/>
              </w:rPr>
            </w:pPr>
            <w:r>
              <w:rPr>
                <w:rFonts w:cs="Arial"/>
              </w:rPr>
              <w:t>Carlson, Fri, 1451</w:t>
            </w:r>
          </w:p>
          <w:p w:rsidR="00B71FAC" w:rsidRDefault="00B71FAC" w:rsidP="00B71FAC">
            <w:pPr>
              <w:rPr>
                <w:rFonts w:cs="Arial"/>
              </w:rPr>
            </w:pPr>
            <w:r>
              <w:rPr>
                <w:rFonts w:cs="Arial"/>
              </w:rPr>
              <w:t>Provides rev</w:t>
            </w:r>
          </w:p>
          <w:p w:rsidR="00B71FAC" w:rsidRDefault="00B71FAC" w:rsidP="00B71FAC">
            <w:pPr>
              <w:rPr>
                <w:rFonts w:cs="Arial"/>
              </w:rPr>
            </w:pPr>
          </w:p>
          <w:p w:rsidR="00B71FAC" w:rsidRDefault="00B71FAC" w:rsidP="00B71FAC">
            <w:pPr>
              <w:rPr>
                <w:rFonts w:cs="Arial"/>
              </w:rPr>
            </w:pPr>
            <w:r>
              <w:rPr>
                <w:rFonts w:cs="Arial"/>
              </w:rPr>
              <w:t>Roozbeh, Fri ,2115</w:t>
            </w:r>
          </w:p>
          <w:p w:rsidR="00B71FAC" w:rsidRDefault="00B71FAC" w:rsidP="00B71FAC">
            <w:pPr>
              <w:rPr>
                <w:rFonts w:cs="Arial"/>
              </w:rPr>
            </w:pPr>
            <w:r>
              <w:rPr>
                <w:rFonts w:cs="Arial"/>
              </w:rPr>
              <w:t>Fine with the rev</w:t>
            </w:r>
          </w:p>
          <w:p w:rsidR="00B71FAC" w:rsidRDefault="00B71FAC" w:rsidP="00B71FAC">
            <w:pPr>
              <w:rPr>
                <w:rFonts w:cs="Arial"/>
              </w:rPr>
            </w:pPr>
          </w:p>
          <w:p w:rsidR="00B71FAC" w:rsidRDefault="00B71FAC" w:rsidP="00B71FAC">
            <w:pPr>
              <w:rPr>
                <w:rFonts w:cs="Arial"/>
              </w:rPr>
            </w:pPr>
            <w:r>
              <w:rPr>
                <w:rFonts w:cs="Arial"/>
              </w:rPr>
              <w:t>Joy, Mon, 0522</w:t>
            </w:r>
          </w:p>
          <w:p w:rsidR="00B71FAC" w:rsidRDefault="00B71FAC" w:rsidP="00B71FAC">
            <w:pPr>
              <w:rPr>
                <w:rFonts w:cs="Arial"/>
              </w:rPr>
            </w:pPr>
            <w:r>
              <w:rPr>
                <w:rFonts w:cs="Arial"/>
              </w:rPr>
              <w:t>Some rewording</w:t>
            </w:r>
          </w:p>
          <w:p w:rsidR="00B71FAC" w:rsidRDefault="00B71FAC" w:rsidP="00B71FAC">
            <w:pPr>
              <w:rPr>
                <w:rFonts w:cs="Arial"/>
              </w:rPr>
            </w:pPr>
          </w:p>
          <w:p w:rsidR="00B71FAC" w:rsidRDefault="00B71FAC" w:rsidP="00B71FAC">
            <w:pPr>
              <w:rPr>
                <w:rFonts w:cs="Arial"/>
              </w:rPr>
            </w:pPr>
            <w:r>
              <w:rPr>
                <w:rFonts w:cs="Arial"/>
              </w:rPr>
              <w:t>Carlson, Mon, 0531</w:t>
            </w:r>
          </w:p>
          <w:p w:rsidR="00B71FAC" w:rsidRDefault="00B71FAC" w:rsidP="00B71FAC">
            <w:pPr>
              <w:rPr>
                <w:rFonts w:cs="Arial"/>
              </w:rPr>
            </w:pPr>
            <w:r>
              <w:rPr>
                <w:rFonts w:cs="Arial"/>
              </w:rPr>
              <w:t>Rev</w:t>
            </w:r>
          </w:p>
          <w:p w:rsidR="00B71FAC" w:rsidRDefault="00B71FAC" w:rsidP="00B71FAC">
            <w:pPr>
              <w:rPr>
                <w:rFonts w:cs="Arial"/>
              </w:rPr>
            </w:pPr>
          </w:p>
          <w:p w:rsidR="00B71FAC" w:rsidRDefault="00B71FAC" w:rsidP="00B71FAC">
            <w:pPr>
              <w:rPr>
                <w:rFonts w:cs="Arial"/>
              </w:rPr>
            </w:pPr>
            <w:r>
              <w:rPr>
                <w:rFonts w:cs="Arial"/>
              </w:rPr>
              <w:t>Lazaros, Mon, 1756</w:t>
            </w:r>
          </w:p>
          <w:p w:rsidR="00B71FAC" w:rsidRDefault="00B71FAC" w:rsidP="00B71FAC">
            <w:pPr>
              <w:rPr>
                <w:rFonts w:cs="Arial"/>
              </w:rPr>
            </w:pPr>
            <w:r>
              <w:rPr>
                <w:rFonts w:cs="Arial"/>
              </w:rPr>
              <w:t>Some changes proposed</w:t>
            </w:r>
          </w:p>
          <w:p w:rsidR="00B71FAC" w:rsidRDefault="00B71FAC" w:rsidP="00B71FAC">
            <w:pPr>
              <w:rPr>
                <w:rFonts w:cs="Arial"/>
              </w:rPr>
            </w:pPr>
          </w:p>
          <w:p w:rsidR="00B71FAC" w:rsidRDefault="00B71FAC" w:rsidP="00B71FAC">
            <w:pPr>
              <w:rPr>
                <w:rFonts w:cs="Arial"/>
              </w:rPr>
            </w:pPr>
            <w:r>
              <w:rPr>
                <w:rFonts w:cs="Arial"/>
              </w:rPr>
              <w:t>Carlson, Tue, 0441</w:t>
            </w:r>
          </w:p>
          <w:p w:rsidR="00B71FAC" w:rsidRDefault="00B71FAC" w:rsidP="00B71FAC">
            <w:pPr>
              <w:rPr>
                <w:rFonts w:cs="Arial"/>
              </w:rPr>
            </w:pPr>
            <w:r>
              <w:rPr>
                <w:rFonts w:cs="Arial"/>
              </w:rPr>
              <w:t>Supports what Lazaros commented</w:t>
            </w:r>
          </w:p>
          <w:p w:rsidR="00B71FAC" w:rsidRDefault="00B71FAC" w:rsidP="00B71FAC">
            <w:pPr>
              <w:rPr>
                <w:rFonts w:cs="Arial"/>
              </w:rPr>
            </w:pPr>
          </w:p>
          <w:p w:rsidR="00B71FAC" w:rsidRDefault="00B71FAC" w:rsidP="00B71FAC">
            <w:pPr>
              <w:rPr>
                <w:rFonts w:cs="Arial"/>
              </w:rPr>
            </w:pPr>
            <w:r>
              <w:rPr>
                <w:rFonts w:cs="Arial"/>
              </w:rPr>
              <w:t>Roozbeh, Tue, 0629</w:t>
            </w:r>
          </w:p>
          <w:p w:rsidR="00B71FAC" w:rsidRDefault="00B71FAC" w:rsidP="00B71FAC">
            <w:pPr>
              <w:rPr>
                <w:rFonts w:cs="Arial"/>
              </w:rPr>
            </w:pPr>
            <w:r>
              <w:rPr>
                <w:rFonts w:cs="Arial"/>
              </w:rPr>
              <w:t>Fine</w:t>
            </w:r>
          </w:p>
          <w:p w:rsidR="00B71FAC" w:rsidRDefault="00B71FAC" w:rsidP="00B71FAC">
            <w:pPr>
              <w:rPr>
                <w:rFonts w:cs="Arial"/>
              </w:rPr>
            </w:pPr>
          </w:p>
          <w:p w:rsidR="00B71FAC" w:rsidRDefault="00B71FAC" w:rsidP="00B71FAC">
            <w:pPr>
              <w:rPr>
                <w:rFonts w:cs="Arial"/>
              </w:rPr>
            </w:pPr>
            <w:r>
              <w:rPr>
                <w:rFonts w:cs="Arial"/>
              </w:rPr>
              <w:t>Carlson, Wed, 0836</w:t>
            </w:r>
          </w:p>
          <w:p w:rsidR="00B71FAC" w:rsidRDefault="00B71FAC" w:rsidP="00B71FAC">
            <w:pPr>
              <w:rPr>
                <w:rFonts w:cs="Arial"/>
              </w:rPr>
            </w:pPr>
            <w:r>
              <w:rPr>
                <w:rFonts w:cs="Arial"/>
              </w:rPr>
              <w:lastRenderedPageBreak/>
              <w:t>revision</w:t>
            </w:r>
          </w:p>
          <w:p w:rsidR="00B71FAC" w:rsidRPr="00D95972" w:rsidRDefault="00B71FAC" w:rsidP="00B71FAC">
            <w:pPr>
              <w:rPr>
                <w:rFonts w:cs="Arial"/>
              </w:rPr>
            </w:pPr>
          </w:p>
        </w:tc>
      </w:tr>
      <w:tr w:rsidR="00B71FAC" w:rsidRPr="00D95972" w:rsidTr="00291AD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4D0866">
              <w:t>C1-206636</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Postponed</w:t>
            </w:r>
          </w:p>
          <w:p w:rsidR="00B71FAC" w:rsidRDefault="00B71FAC" w:rsidP="00B71FAC">
            <w:pPr>
              <w:rPr>
                <w:rFonts w:cs="Arial"/>
              </w:rPr>
            </w:pPr>
            <w:r>
              <w:rPr>
                <w:rFonts w:cs="Arial"/>
              </w:rPr>
              <w:t>As Rel-17 of a postponed R-16 CR</w:t>
            </w:r>
          </w:p>
          <w:p w:rsidR="00B71FAC" w:rsidRDefault="00B71FAC" w:rsidP="00B71FAC">
            <w:pPr>
              <w:rPr>
                <w:rFonts w:cs="Arial"/>
              </w:rPr>
            </w:pPr>
            <w:ins w:id="136" w:author="Nokia-pre126" w:date="2020-10-22T09:43:00Z">
              <w:r>
                <w:rPr>
                  <w:rFonts w:cs="Arial"/>
                </w:rPr>
                <w:t>Revision of C1-206023</w:t>
              </w:r>
            </w:ins>
          </w:p>
          <w:p w:rsidR="00B71FAC" w:rsidRDefault="00B71FAC" w:rsidP="00B71FAC">
            <w:pPr>
              <w:rPr>
                <w:rFonts w:cs="Arial"/>
              </w:rPr>
            </w:pPr>
          </w:p>
          <w:p w:rsidR="00B71FAC" w:rsidRDefault="00B71FAC" w:rsidP="00B71FAC">
            <w:pPr>
              <w:rPr>
                <w:rFonts w:cs="Arial"/>
              </w:rPr>
            </w:pPr>
            <w:r>
              <w:rPr>
                <w:rFonts w:cs="Arial"/>
              </w:rPr>
              <w:t>Roozbeh, Thu, 1815</w:t>
            </w:r>
          </w:p>
          <w:p w:rsidR="00B71FAC" w:rsidRDefault="00B71FAC" w:rsidP="00B71FAC">
            <w:pPr>
              <w:rPr>
                <w:rFonts w:cs="Arial"/>
              </w:rPr>
            </w:pPr>
            <w:r>
              <w:rPr>
                <w:rFonts w:cs="Arial"/>
              </w:rPr>
              <w:t>Fine</w:t>
            </w:r>
          </w:p>
          <w:p w:rsidR="00B71FAC" w:rsidRDefault="00B71FAC" w:rsidP="00B71FAC">
            <w:pPr>
              <w:rPr>
                <w:rFonts w:cs="Arial"/>
              </w:rPr>
            </w:pPr>
          </w:p>
          <w:p w:rsidR="00B71FAC" w:rsidRDefault="00B71FAC" w:rsidP="00B71FAC">
            <w:pPr>
              <w:rPr>
                <w:rFonts w:cs="Arial"/>
              </w:rPr>
            </w:pPr>
            <w:bookmarkStart w:id="137" w:name="_Hlk54337937"/>
            <w:r>
              <w:rPr>
                <w:rFonts w:cs="Arial"/>
              </w:rPr>
              <w:t>Mikael, Fri, 0852</w:t>
            </w:r>
          </w:p>
          <w:p w:rsidR="00B71FAC" w:rsidRDefault="00B71FAC" w:rsidP="00B71FAC">
            <w:pPr>
              <w:rPr>
                <w:ins w:id="138" w:author="Nokia-pre126" w:date="2020-10-22T13:31:00Z"/>
                <w:rFonts w:cs="Arial"/>
              </w:rPr>
            </w:pPr>
            <w:r>
              <w:rPr>
                <w:rFonts w:cs="Arial"/>
              </w:rPr>
              <w:t>New Text is misaligned with existing text</w:t>
            </w:r>
          </w:p>
          <w:bookmarkEnd w:id="137"/>
          <w:p w:rsidR="00B71FAC" w:rsidRDefault="00B71FAC" w:rsidP="00B71FAC">
            <w:pPr>
              <w:rPr>
                <w:rFonts w:cs="Arial"/>
              </w:rPr>
            </w:pPr>
          </w:p>
          <w:p w:rsidR="00B71FAC" w:rsidRDefault="00B71FAC" w:rsidP="00B71FAC">
            <w:pPr>
              <w:rPr>
                <w:ins w:id="139" w:author="Nokia-pre126" w:date="2020-10-22T09:43:00Z"/>
                <w:rFonts w:cs="Arial"/>
              </w:rPr>
            </w:pPr>
          </w:p>
          <w:p w:rsidR="00B71FAC" w:rsidRDefault="00B71FAC" w:rsidP="00B71FAC">
            <w:pPr>
              <w:rPr>
                <w:ins w:id="140" w:author="Nokia-pre126" w:date="2020-10-22T09:43:00Z"/>
                <w:rFonts w:cs="Arial"/>
              </w:rPr>
            </w:pPr>
            <w:ins w:id="141" w:author="Nokia-pre126" w:date="2020-10-22T09:43:00Z">
              <w:r>
                <w:rPr>
                  <w:rFonts w:cs="Arial"/>
                </w:rPr>
                <w:t>_________________________________________</w:t>
              </w:r>
            </w:ins>
          </w:p>
          <w:p w:rsidR="00B71FAC" w:rsidRDefault="00B71FAC" w:rsidP="00B71FAC">
            <w:pPr>
              <w:rPr>
                <w:rFonts w:cs="Arial"/>
              </w:rPr>
            </w:pPr>
            <w:r>
              <w:rPr>
                <w:rFonts w:cs="Arial"/>
              </w:rPr>
              <w:t>Roozbeh, Thu, 0912</w:t>
            </w:r>
          </w:p>
          <w:p w:rsidR="00B71FAC" w:rsidRDefault="00B71FAC" w:rsidP="00B71FAC">
            <w:pPr>
              <w:rPr>
                <w:rFonts w:cs="Arial"/>
              </w:rPr>
            </w:pPr>
            <w:r>
              <w:rPr>
                <w:rFonts w:cs="Arial"/>
              </w:rPr>
              <w:t>Not needed</w:t>
            </w:r>
          </w:p>
          <w:p w:rsidR="00B71FAC" w:rsidRDefault="00B71FAC" w:rsidP="00B71FAC">
            <w:pPr>
              <w:rPr>
                <w:rFonts w:cs="Arial"/>
              </w:rPr>
            </w:pPr>
          </w:p>
          <w:p w:rsidR="00B71FAC" w:rsidRDefault="00B71FAC" w:rsidP="00B71FAC">
            <w:pPr>
              <w:rPr>
                <w:rFonts w:cs="Arial"/>
              </w:rPr>
            </w:pPr>
            <w:proofErr w:type="spellStart"/>
            <w:r>
              <w:rPr>
                <w:rFonts w:cs="Arial"/>
              </w:rPr>
              <w:t>Calrson</w:t>
            </w:r>
            <w:proofErr w:type="spellEnd"/>
            <w:r>
              <w:rPr>
                <w:rFonts w:cs="Arial"/>
              </w:rPr>
              <w:t>, Wed, 0844</w:t>
            </w:r>
          </w:p>
          <w:p w:rsidR="00B71FAC" w:rsidRDefault="00B71FAC" w:rsidP="00B71FAC">
            <w:pPr>
              <w:rPr>
                <w:rFonts w:cs="Arial"/>
              </w:rPr>
            </w:pPr>
            <w:r>
              <w:rPr>
                <w:rFonts w:cs="Arial"/>
              </w:rPr>
              <w:t>Revision</w:t>
            </w:r>
          </w:p>
          <w:p w:rsidR="00B71FAC" w:rsidRDefault="00B71FAC" w:rsidP="00B71FAC">
            <w:pPr>
              <w:rPr>
                <w:rFonts w:cs="Arial"/>
              </w:rPr>
            </w:pPr>
          </w:p>
          <w:p w:rsidR="00B71FAC" w:rsidRDefault="00B71FAC" w:rsidP="00B71FAC">
            <w:pPr>
              <w:rPr>
                <w:rFonts w:cs="Arial"/>
              </w:rPr>
            </w:pPr>
            <w:r>
              <w:rPr>
                <w:rFonts w:cs="Arial"/>
              </w:rPr>
              <w:t>Roozbeh, Wed, 2321</w:t>
            </w:r>
          </w:p>
          <w:p w:rsidR="00B71FAC" w:rsidRDefault="00B71FAC" w:rsidP="00B71FAC">
            <w:pPr>
              <w:rPr>
                <w:rFonts w:cs="Arial"/>
              </w:rPr>
            </w:pPr>
            <w:r>
              <w:rPr>
                <w:rFonts w:cs="Arial"/>
              </w:rPr>
              <w:t>fine</w:t>
            </w:r>
          </w:p>
          <w:p w:rsidR="00B71FAC" w:rsidRDefault="00B71FAC" w:rsidP="00B71FAC">
            <w:pPr>
              <w:rPr>
                <w:rFonts w:cs="Arial"/>
              </w:rPr>
            </w:pPr>
          </w:p>
          <w:p w:rsidR="00B71FAC" w:rsidRPr="00D95972" w:rsidRDefault="00B71FAC" w:rsidP="00B71FAC">
            <w:pPr>
              <w:rPr>
                <w:rFonts w:cs="Arial"/>
              </w:rPr>
            </w:pPr>
          </w:p>
        </w:tc>
      </w:tr>
      <w:tr w:rsidR="00B71FAC" w:rsidRPr="00D95972" w:rsidTr="0036154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t>C1-206703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cs="Arial"/>
              </w:rPr>
            </w:pPr>
            <w:ins w:id="142" w:author="Nokia-pre126" w:date="2020-10-22T12:55:00Z">
              <w:r>
                <w:rPr>
                  <w:rFonts w:cs="Arial"/>
                </w:rPr>
                <w:t>Revision of C1-206</w:t>
              </w:r>
            </w:ins>
            <w:r>
              <w:rPr>
                <w:rFonts w:cs="Arial"/>
              </w:rPr>
              <w:t>700</w:t>
            </w:r>
          </w:p>
          <w:p w:rsidR="00B71FAC" w:rsidRDefault="00B71FAC" w:rsidP="00B71FAC">
            <w:pPr>
              <w:rPr>
                <w:rFonts w:cs="Arial"/>
              </w:rPr>
            </w:pPr>
          </w:p>
          <w:p w:rsidR="00B71FAC" w:rsidRDefault="00B71FAC" w:rsidP="00B71FAC">
            <w:pPr>
              <w:rPr>
                <w:ins w:id="143" w:author="Nokia-pre126" w:date="2020-10-22T12:55:00Z"/>
                <w:rFonts w:cs="Arial"/>
              </w:rPr>
            </w:pPr>
          </w:p>
          <w:p w:rsidR="00B71FAC" w:rsidRDefault="00B71FAC" w:rsidP="00B71FAC">
            <w:pPr>
              <w:rPr>
                <w:ins w:id="144" w:author="Nokia-pre126" w:date="2020-10-22T12:55:00Z"/>
                <w:rFonts w:cs="Arial"/>
              </w:rPr>
            </w:pPr>
            <w:ins w:id="145" w:author="Nokia-pre126" w:date="2020-10-22T12:55:00Z">
              <w:r>
                <w:rPr>
                  <w:rFonts w:cs="Arial"/>
                </w:rPr>
                <w:t>_________________________________________</w:t>
              </w:r>
            </w:ins>
          </w:p>
          <w:p w:rsidR="00B71FAC" w:rsidRDefault="00B71FAC" w:rsidP="00B71FAC">
            <w:pPr>
              <w:rPr>
                <w:rFonts w:cs="Arial"/>
              </w:rPr>
            </w:pPr>
          </w:p>
          <w:p w:rsidR="00B71FAC" w:rsidRDefault="00B71FAC" w:rsidP="00B71FAC">
            <w:pPr>
              <w:rPr>
                <w:rFonts w:cs="Arial"/>
              </w:rPr>
            </w:pPr>
          </w:p>
          <w:p w:rsidR="00B71FAC" w:rsidRDefault="00B71FAC" w:rsidP="00B71FAC">
            <w:pPr>
              <w:rPr>
                <w:rFonts w:cs="Arial"/>
              </w:rPr>
            </w:pPr>
            <w:ins w:id="146" w:author="Nokia-pre126" w:date="2020-10-22T12:55:00Z">
              <w:r>
                <w:rPr>
                  <w:rFonts w:cs="Arial"/>
                </w:rPr>
                <w:t>Revision of C1-206638</w:t>
              </w:r>
            </w:ins>
          </w:p>
          <w:p w:rsidR="00B71FAC" w:rsidRDefault="00B71FAC" w:rsidP="00B71FAC">
            <w:pPr>
              <w:rPr>
                <w:rFonts w:cs="Arial"/>
              </w:rPr>
            </w:pPr>
          </w:p>
          <w:p w:rsidR="00B71FAC" w:rsidRDefault="00B71FAC" w:rsidP="00B71FAC">
            <w:pPr>
              <w:rPr>
                <w:ins w:id="147" w:author="Nokia-pre126" w:date="2020-10-22T12:55:00Z"/>
                <w:rFonts w:cs="Arial"/>
              </w:rPr>
            </w:pPr>
            <w:r>
              <w:rPr>
                <w:rFonts w:cs="Arial"/>
              </w:rPr>
              <w:t>Roozbeh, fine</w:t>
            </w:r>
          </w:p>
          <w:p w:rsidR="00B71FAC" w:rsidRDefault="00B71FAC" w:rsidP="00B71FAC">
            <w:pPr>
              <w:rPr>
                <w:ins w:id="148" w:author="Nokia-pre126" w:date="2020-10-22T12:55:00Z"/>
                <w:rFonts w:cs="Arial"/>
              </w:rPr>
            </w:pPr>
            <w:ins w:id="149" w:author="Nokia-pre126" w:date="2020-10-22T12:55:00Z">
              <w:r>
                <w:rPr>
                  <w:rFonts w:cs="Arial"/>
                </w:rPr>
                <w:t>_________________________________________</w:t>
              </w:r>
            </w:ins>
          </w:p>
          <w:p w:rsidR="00B71FAC" w:rsidRDefault="00B71FAC" w:rsidP="00B71FAC">
            <w:pPr>
              <w:rPr>
                <w:ins w:id="150" w:author="Nokia-pre126" w:date="2020-10-22T09:56:00Z"/>
                <w:rFonts w:cs="Arial"/>
              </w:rPr>
            </w:pPr>
            <w:ins w:id="151" w:author="Nokia-pre126" w:date="2020-10-22T09:56:00Z">
              <w:r>
                <w:rPr>
                  <w:rFonts w:cs="Arial"/>
                </w:rPr>
                <w:t>Revision of C1-206026</w:t>
              </w:r>
            </w:ins>
          </w:p>
          <w:p w:rsidR="00B71FAC" w:rsidRDefault="00B71FAC" w:rsidP="00B71FAC">
            <w:pPr>
              <w:rPr>
                <w:ins w:id="152" w:author="Nokia-pre126" w:date="2020-10-22T09:56:00Z"/>
                <w:rFonts w:cs="Arial"/>
              </w:rPr>
            </w:pPr>
            <w:ins w:id="153" w:author="Nokia-pre126" w:date="2020-10-22T09:56:00Z">
              <w:r>
                <w:rPr>
                  <w:rFonts w:cs="Arial"/>
                </w:rPr>
                <w:t>_________________________________________</w:t>
              </w:r>
            </w:ins>
          </w:p>
          <w:p w:rsidR="00B71FAC" w:rsidRDefault="00B71FAC" w:rsidP="00B71FAC">
            <w:pPr>
              <w:rPr>
                <w:rFonts w:cs="Arial"/>
              </w:rPr>
            </w:pPr>
            <w:r>
              <w:rPr>
                <w:rFonts w:cs="Arial"/>
              </w:rPr>
              <w:t>Joy, Thu, 0911</w:t>
            </w:r>
          </w:p>
          <w:p w:rsidR="00B71FAC" w:rsidRDefault="00B71FAC" w:rsidP="00B71FAC">
            <w:pPr>
              <w:rPr>
                <w:rFonts w:cs="Arial"/>
              </w:rPr>
            </w:pPr>
            <w:r>
              <w:rPr>
                <w:rFonts w:cs="Arial"/>
              </w:rPr>
              <w:lastRenderedPageBreak/>
              <w:t>Requests a change</w:t>
            </w:r>
          </w:p>
          <w:p w:rsidR="00B71FAC" w:rsidRDefault="00B71FAC" w:rsidP="00B71FAC">
            <w:pPr>
              <w:rPr>
                <w:rFonts w:cs="Arial"/>
              </w:rPr>
            </w:pPr>
          </w:p>
          <w:p w:rsidR="00B71FAC" w:rsidRDefault="00B71FAC" w:rsidP="00B71FAC">
            <w:pPr>
              <w:rPr>
                <w:rFonts w:cs="Arial"/>
              </w:rPr>
            </w:pPr>
            <w:r>
              <w:rPr>
                <w:rFonts w:cs="Arial"/>
              </w:rPr>
              <w:t>Roozbeh, Thu, 0911</w:t>
            </w:r>
          </w:p>
          <w:p w:rsidR="00B71FAC" w:rsidRDefault="00B71FAC" w:rsidP="00B71FAC">
            <w:pPr>
              <w:rPr>
                <w:rFonts w:cs="Arial"/>
              </w:rPr>
            </w:pPr>
            <w:r>
              <w:rPr>
                <w:rFonts w:cs="Arial"/>
              </w:rPr>
              <w:t>Requests a change</w:t>
            </w:r>
          </w:p>
          <w:p w:rsidR="00B71FAC" w:rsidRDefault="00B71FAC" w:rsidP="00B71FAC">
            <w:pPr>
              <w:rPr>
                <w:rFonts w:cs="Arial"/>
              </w:rPr>
            </w:pPr>
          </w:p>
          <w:p w:rsidR="00B71FAC" w:rsidRDefault="00B71FAC" w:rsidP="00B71FAC">
            <w:pPr>
              <w:rPr>
                <w:rFonts w:cs="Arial"/>
              </w:rPr>
            </w:pPr>
            <w:r>
              <w:rPr>
                <w:rFonts w:cs="Arial"/>
              </w:rPr>
              <w:t>Carlson, Fri, 0950</w:t>
            </w:r>
          </w:p>
          <w:p w:rsidR="00B71FAC" w:rsidRDefault="00B71FAC" w:rsidP="00B71FAC">
            <w:pPr>
              <w:rPr>
                <w:rFonts w:cs="Arial"/>
              </w:rPr>
            </w:pPr>
            <w:r>
              <w:rPr>
                <w:rFonts w:cs="Arial"/>
              </w:rPr>
              <w:t>Explains</w:t>
            </w:r>
          </w:p>
          <w:p w:rsidR="00B71FAC" w:rsidRDefault="00B71FAC" w:rsidP="00B71FAC">
            <w:pPr>
              <w:rPr>
                <w:rFonts w:cs="Arial"/>
              </w:rPr>
            </w:pPr>
          </w:p>
          <w:p w:rsidR="00B71FAC" w:rsidRDefault="00B71FAC" w:rsidP="00B71FAC">
            <w:pPr>
              <w:rPr>
                <w:rFonts w:cs="Arial"/>
              </w:rPr>
            </w:pPr>
            <w:r>
              <w:rPr>
                <w:rFonts w:cs="Arial"/>
              </w:rPr>
              <w:t>Carlson, Tue, 0520</w:t>
            </w:r>
          </w:p>
          <w:p w:rsidR="00B71FAC" w:rsidRDefault="00B71FAC" w:rsidP="00B71FAC">
            <w:pPr>
              <w:rPr>
                <w:rFonts w:cs="Arial"/>
              </w:rPr>
            </w:pPr>
            <w:r>
              <w:rPr>
                <w:rFonts w:cs="Arial"/>
              </w:rPr>
              <w:t>Revision</w:t>
            </w:r>
          </w:p>
          <w:p w:rsidR="00B71FAC" w:rsidRDefault="00B71FAC" w:rsidP="00B71FAC">
            <w:pPr>
              <w:rPr>
                <w:rFonts w:cs="Arial"/>
              </w:rPr>
            </w:pPr>
          </w:p>
          <w:p w:rsidR="00B71FAC" w:rsidRDefault="00B71FAC" w:rsidP="00B71FAC">
            <w:pPr>
              <w:rPr>
                <w:rFonts w:cs="Arial"/>
              </w:rPr>
            </w:pPr>
            <w:r>
              <w:rPr>
                <w:rFonts w:cs="Arial"/>
              </w:rPr>
              <w:t>Joy, Tue, 0529</w:t>
            </w:r>
          </w:p>
          <w:p w:rsidR="00B71FAC" w:rsidRDefault="00B71FAC" w:rsidP="00B71FAC">
            <w:pPr>
              <w:rPr>
                <w:rFonts w:cs="Arial"/>
              </w:rPr>
            </w:pPr>
            <w:r>
              <w:rPr>
                <w:rFonts w:cs="Arial"/>
              </w:rPr>
              <w:t>OK</w:t>
            </w:r>
          </w:p>
          <w:p w:rsidR="00B71FAC" w:rsidRDefault="00B71FAC" w:rsidP="00B71FAC">
            <w:pPr>
              <w:rPr>
                <w:rFonts w:cs="Arial"/>
              </w:rPr>
            </w:pPr>
          </w:p>
          <w:p w:rsidR="00B71FAC" w:rsidRDefault="00B71FAC" w:rsidP="00B71FAC">
            <w:pPr>
              <w:rPr>
                <w:rFonts w:cs="Arial"/>
              </w:rPr>
            </w:pPr>
            <w:r>
              <w:rPr>
                <w:rFonts w:cs="Arial"/>
              </w:rPr>
              <w:t>Roozbeh, Tue, 1750</w:t>
            </w:r>
          </w:p>
          <w:p w:rsidR="00B71FAC" w:rsidRDefault="00B71FAC" w:rsidP="00B71FAC">
            <w:pPr>
              <w:rPr>
                <w:rFonts w:cs="Arial"/>
              </w:rPr>
            </w:pPr>
            <w:r>
              <w:rPr>
                <w:rFonts w:cs="Arial"/>
              </w:rPr>
              <w:t>Ok</w:t>
            </w:r>
          </w:p>
          <w:p w:rsidR="00B71FAC" w:rsidRDefault="00B71FAC" w:rsidP="00B71FAC">
            <w:pPr>
              <w:rPr>
                <w:rFonts w:cs="Arial"/>
              </w:rPr>
            </w:pPr>
          </w:p>
          <w:p w:rsidR="00B71FAC" w:rsidRDefault="00B71FAC" w:rsidP="00B71FAC">
            <w:pPr>
              <w:rPr>
                <w:rFonts w:cs="Arial"/>
              </w:rPr>
            </w:pPr>
            <w:r>
              <w:rPr>
                <w:rFonts w:cs="Arial"/>
              </w:rPr>
              <w:t>Carlson, Wed, 0855</w:t>
            </w:r>
          </w:p>
          <w:p w:rsidR="00B71FAC" w:rsidRDefault="00B71FAC" w:rsidP="00B71FAC">
            <w:pPr>
              <w:rPr>
                <w:rFonts w:cs="Arial"/>
              </w:rPr>
            </w:pPr>
            <w:r>
              <w:rPr>
                <w:rFonts w:cs="Arial"/>
              </w:rPr>
              <w:t>Revision</w:t>
            </w:r>
          </w:p>
          <w:p w:rsidR="00B71FAC" w:rsidRDefault="00B71FAC" w:rsidP="00B71FAC">
            <w:pPr>
              <w:rPr>
                <w:rFonts w:cs="Arial"/>
              </w:rPr>
            </w:pPr>
          </w:p>
          <w:p w:rsidR="00B71FAC" w:rsidRPr="00D95972" w:rsidRDefault="00B71FAC" w:rsidP="00B71FAC">
            <w:pPr>
              <w:rPr>
                <w:rFonts w:cs="Arial"/>
              </w:rPr>
            </w:pPr>
          </w:p>
        </w:tc>
      </w:tr>
      <w:tr w:rsidR="00B71FAC" w:rsidRPr="00D95972" w:rsidTr="0036154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t>C1-206692</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cs="Arial"/>
              </w:rPr>
            </w:pPr>
            <w:ins w:id="154" w:author="Nokia-pre126" w:date="2020-10-22T12:56:00Z">
              <w:r>
                <w:rPr>
                  <w:rFonts w:cs="Arial"/>
                </w:rPr>
                <w:t>Revision of C1-206634</w:t>
              </w:r>
            </w:ins>
          </w:p>
          <w:p w:rsidR="00B71FAC" w:rsidRDefault="00B71FAC" w:rsidP="00B71FAC">
            <w:pPr>
              <w:rPr>
                <w:rFonts w:cs="Arial"/>
              </w:rPr>
            </w:pPr>
          </w:p>
          <w:p w:rsidR="00B71FAC" w:rsidRDefault="00B71FAC" w:rsidP="00B71FAC">
            <w:pPr>
              <w:rPr>
                <w:ins w:id="155" w:author="Nokia-pre126" w:date="2020-10-22T12:56:00Z"/>
                <w:rFonts w:cs="Arial"/>
              </w:rPr>
            </w:pPr>
            <w:r>
              <w:rPr>
                <w:rFonts w:cs="Arial"/>
              </w:rPr>
              <w:t>Roozbeh, fine</w:t>
            </w:r>
          </w:p>
          <w:p w:rsidR="00B71FAC" w:rsidRDefault="00B71FAC" w:rsidP="00B71FAC">
            <w:pPr>
              <w:rPr>
                <w:ins w:id="156" w:author="Nokia-pre126" w:date="2020-10-22T12:56:00Z"/>
                <w:rFonts w:cs="Arial"/>
              </w:rPr>
            </w:pPr>
            <w:ins w:id="157" w:author="Nokia-pre126" w:date="2020-10-22T12:56:00Z">
              <w:r>
                <w:rPr>
                  <w:rFonts w:cs="Arial"/>
                </w:rPr>
                <w:t>_________________________________________</w:t>
              </w:r>
            </w:ins>
          </w:p>
          <w:p w:rsidR="00B71FAC" w:rsidRDefault="00B71FAC" w:rsidP="00B71FAC">
            <w:pPr>
              <w:rPr>
                <w:ins w:id="158" w:author="Nokia-pre126" w:date="2020-10-22T09:41:00Z"/>
                <w:rFonts w:cs="Arial"/>
              </w:rPr>
            </w:pPr>
            <w:ins w:id="159" w:author="Nokia-pre126" w:date="2020-10-22T09:41:00Z">
              <w:r>
                <w:rPr>
                  <w:rFonts w:cs="Arial"/>
                </w:rPr>
                <w:t>Revision of C1-206021</w:t>
              </w:r>
            </w:ins>
          </w:p>
          <w:p w:rsidR="00B71FAC" w:rsidRPr="00D95972" w:rsidRDefault="00B71FAC" w:rsidP="00B71FAC">
            <w:pPr>
              <w:rPr>
                <w:rFonts w:cs="Arial"/>
              </w:rPr>
            </w:pPr>
          </w:p>
        </w:tc>
      </w:tr>
      <w:tr w:rsidR="00B71FAC" w:rsidRPr="00D95972" w:rsidTr="00291AD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r>
              <w:t>C1-206716</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Requested by author</w:t>
            </w:r>
          </w:p>
          <w:p w:rsidR="00B71FAC" w:rsidRDefault="00B71FAC" w:rsidP="00B71FAC">
            <w:pPr>
              <w:rPr>
                <w:rFonts w:cs="Arial"/>
              </w:rPr>
            </w:pPr>
            <w:ins w:id="160" w:author="Nokia-pre126" w:date="2020-10-22T13:31:00Z">
              <w:r>
                <w:rPr>
                  <w:rFonts w:cs="Arial"/>
                </w:rPr>
                <w:t>Revision of C1-206635</w:t>
              </w:r>
            </w:ins>
          </w:p>
          <w:p w:rsidR="00B71FAC" w:rsidRDefault="00B71FAC" w:rsidP="00B71FAC">
            <w:pPr>
              <w:rPr>
                <w:rFonts w:cs="Arial"/>
              </w:rPr>
            </w:pPr>
          </w:p>
          <w:p w:rsidR="00B71FAC" w:rsidRDefault="00B71FAC" w:rsidP="00B71FAC">
            <w:pPr>
              <w:rPr>
                <w:rFonts w:cs="Arial"/>
              </w:rPr>
            </w:pPr>
            <w:r>
              <w:rPr>
                <w:rFonts w:cs="Arial"/>
              </w:rPr>
              <w:t>Roozbeh, fine</w:t>
            </w:r>
          </w:p>
          <w:p w:rsidR="00B71FAC" w:rsidRDefault="00B71FAC" w:rsidP="00B71FAC">
            <w:pPr>
              <w:rPr>
                <w:rFonts w:cs="Arial"/>
              </w:rPr>
            </w:pPr>
          </w:p>
          <w:p w:rsidR="00B71FAC" w:rsidRDefault="00B71FAC" w:rsidP="00B71FAC">
            <w:pPr>
              <w:rPr>
                <w:rFonts w:cs="Arial"/>
              </w:rPr>
            </w:pPr>
            <w:r>
              <w:rPr>
                <w:rFonts w:cs="Arial"/>
              </w:rPr>
              <w:t>Mikael, Fri, 0852</w:t>
            </w:r>
          </w:p>
          <w:p w:rsidR="00B71FAC" w:rsidRDefault="00B71FAC" w:rsidP="00B71FAC">
            <w:pPr>
              <w:rPr>
                <w:ins w:id="161" w:author="Nokia-pre126" w:date="2020-10-22T13:31:00Z"/>
                <w:rFonts w:cs="Arial"/>
              </w:rPr>
            </w:pPr>
            <w:r>
              <w:rPr>
                <w:rFonts w:cs="Arial"/>
              </w:rPr>
              <w:t>New Text is misaligned with existing text</w:t>
            </w:r>
          </w:p>
          <w:p w:rsidR="00B71FAC" w:rsidRDefault="00B71FAC" w:rsidP="00B71FAC">
            <w:pPr>
              <w:rPr>
                <w:ins w:id="162" w:author="Nokia-pre126" w:date="2020-10-22T13:31:00Z"/>
                <w:rFonts w:cs="Arial"/>
              </w:rPr>
            </w:pPr>
            <w:ins w:id="163" w:author="Nokia-pre126" w:date="2020-10-22T13:31:00Z">
              <w:r>
                <w:rPr>
                  <w:rFonts w:cs="Arial"/>
                </w:rPr>
                <w:t>_________________________________________</w:t>
              </w:r>
            </w:ins>
          </w:p>
          <w:p w:rsidR="00B71FAC" w:rsidRDefault="00B71FAC" w:rsidP="00B71FAC">
            <w:pPr>
              <w:rPr>
                <w:rFonts w:cs="Arial"/>
              </w:rPr>
            </w:pPr>
            <w:ins w:id="164" w:author="Nokia-pre126" w:date="2020-10-22T09:43:00Z">
              <w:r>
                <w:rPr>
                  <w:rFonts w:cs="Arial"/>
                </w:rPr>
                <w:t>Revision of C1-206022</w:t>
              </w:r>
            </w:ins>
          </w:p>
          <w:p w:rsidR="00B71FAC" w:rsidRDefault="00B71FAC" w:rsidP="00B71FAC">
            <w:pPr>
              <w:rPr>
                <w:rFonts w:cs="Arial"/>
              </w:rPr>
            </w:pPr>
          </w:p>
          <w:p w:rsidR="00B71FAC" w:rsidRDefault="00B71FAC" w:rsidP="00B71FAC">
            <w:pPr>
              <w:rPr>
                <w:rFonts w:cs="Arial"/>
              </w:rPr>
            </w:pPr>
            <w:r>
              <w:rPr>
                <w:rFonts w:cs="Arial"/>
              </w:rPr>
              <w:t>Lazaros, Wed, 1115</w:t>
            </w:r>
          </w:p>
          <w:p w:rsidR="00B71FAC" w:rsidRDefault="00B71FAC" w:rsidP="00B71FAC">
            <w:pPr>
              <w:rPr>
                <w:ins w:id="165" w:author="Nokia-pre126" w:date="2020-10-22T09:43:00Z"/>
                <w:rFonts w:cs="Arial"/>
              </w:rPr>
            </w:pPr>
            <w:r>
              <w:rPr>
                <w:rFonts w:cs="Arial"/>
              </w:rPr>
              <w:t>Wording not clear, revision required</w:t>
            </w:r>
          </w:p>
          <w:p w:rsidR="00B71FAC" w:rsidRDefault="00B71FAC" w:rsidP="00B71FAC">
            <w:pPr>
              <w:rPr>
                <w:ins w:id="166" w:author="Nokia-pre126" w:date="2020-10-22T09:43:00Z"/>
                <w:rFonts w:cs="Arial"/>
              </w:rPr>
            </w:pPr>
            <w:ins w:id="167" w:author="Nokia-pre126" w:date="2020-10-22T09:43:00Z">
              <w:r>
                <w:rPr>
                  <w:rFonts w:cs="Arial"/>
                </w:rPr>
                <w:t>_________________________________________</w:t>
              </w:r>
            </w:ins>
          </w:p>
          <w:p w:rsidR="00B71FAC" w:rsidRDefault="00B71FAC" w:rsidP="00B71FAC">
            <w:pPr>
              <w:rPr>
                <w:rFonts w:cs="Arial"/>
              </w:rPr>
            </w:pPr>
            <w:r>
              <w:rPr>
                <w:rFonts w:cs="Arial"/>
              </w:rPr>
              <w:lastRenderedPageBreak/>
              <w:t>Roozbeh, Thu, 0911</w:t>
            </w:r>
          </w:p>
          <w:p w:rsidR="00B71FAC" w:rsidRDefault="00B71FAC" w:rsidP="00B71FAC">
            <w:pPr>
              <w:rPr>
                <w:lang w:val="en-US"/>
              </w:rPr>
            </w:pPr>
            <w:r>
              <w:rPr>
                <w:lang w:val="en-US"/>
              </w:rPr>
              <w:t>changes is not needed.</w:t>
            </w:r>
          </w:p>
          <w:p w:rsidR="00B71FAC" w:rsidRDefault="00B71FAC" w:rsidP="00B71FAC">
            <w:pPr>
              <w:rPr>
                <w:lang w:val="en-US"/>
              </w:rPr>
            </w:pPr>
          </w:p>
          <w:p w:rsidR="00B71FAC" w:rsidRDefault="00B71FAC" w:rsidP="00B71FAC">
            <w:pPr>
              <w:rPr>
                <w:lang w:val="en-US"/>
              </w:rPr>
            </w:pPr>
            <w:r>
              <w:rPr>
                <w:lang w:val="en-US"/>
              </w:rPr>
              <w:t>Lazaros, Mon, 1053</w:t>
            </w:r>
          </w:p>
          <w:p w:rsidR="00B71FAC" w:rsidRDefault="00B71FAC" w:rsidP="00B71FAC">
            <w:pPr>
              <w:rPr>
                <w:lang w:val="en-US"/>
              </w:rPr>
            </w:pPr>
            <w:r>
              <w:rPr>
                <w:lang w:val="en-US"/>
              </w:rPr>
              <w:t>CR is not needed</w:t>
            </w:r>
          </w:p>
          <w:p w:rsidR="00B71FAC" w:rsidRDefault="00B71FAC" w:rsidP="00B71FAC">
            <w:pPr>
              <w:rPr>
                <w:lang w:val="en-US"/>
              </w:rPr>
            </w:pPr>
          </w:p>
          <w:p w:rsidR="00B71FAC" w:rsidRDefault="00B71FAC" w:rsidP="00B71FAC">
            <w:pPr>
              <w:rPr>
                <w:lang w:val="en-US"/>
              </w:rPr>
            </w:pPr>
            <w:proofErr w:type="spellStart"/>
            <w:r>
              <w:rPr>
                <w:lang w:val="en-US"/>
              </w:rPr>
              <w:t>Mikeal</w:t>
            </w:r>
            <w:proofErr w:type="spellEnd"/>
            <w:r>
              <w:rPr>
                <w:lang w:val="en-US"/>
              </w:rPr>
              <w:t>, Mon, 1104</w:t>
            </w:r>
          </w:p>
          <w:p w:rsidR="00B71FAC" w:rsidRDefault="00B71FAC" w:rsidP="00B71FAC">
            <w:pPr>
              <w:rPr>
                <w:lang w:val="en-US"/>
              </w:rPr>
            </w:pPr>
            <w:r>
              <w:rPr>
                <w:lang w:val="en-US"/>
              </w:rPr>
              <w:t>Same as Lazaros, CR not needed</w:t>
            </w:r>
          </w:p>
          <w:p w:rsidR="00B71FAC" w:rsidRDefault="00B71FAC" w:rsidP="00B71FAC">
            <w:pPr>
              <w:rPr>
                <w:lang w:val="en-US"/>
              </w:rPr>
            </w:pPr>
          </w:p>
          <w:p w:rsidR="00B71FAC" w:rsidRDefault="00B71FAC" w:rsidP="00B71FAC">
            <w:pPr>
              <w:rPr>
                <w:lang w:val="en-US"/>
              </w:rPr>
            </w:pPr>
            <w:r>
              <w:rPr>
                <w:lang w:val="en-US"/>
              </w:rPr>
              <w:t>Carlson, Mon, 1141</w:t>
            </w:r>
          </w:p>
          <w:p w:rsidR="00B71FAC" w:rsidRDefault="00B71FAC" w:rsidP="00B71FAC">
            <w:pPr>
              <w:rPr>
                <w:lang w:val="en-US"/>
              </w:rPr>
            </w:pPr>
            <w:r>
              <w:rPr>
                <w:lang w:val="en-US"/>
              </w:rPr>
              <w:t>Now proposal via rev</w:t>
            </w:r>
          </w:p>
          <w:p w:rsidR="00B71FAC" w:rsidRDefault="00B71FAC" w:rsidP="00B71FAC">
            <w:pPr>
              <w:rPr>
                <w:lang w:val="en-US"/>
              </w:rPr>
            </w:pPr>
          </w:p>
          <w:p w:rsidR="00B71FAC" w:rsidRDefault="00B71FAC" w:rsidP="00B71FAC">
            <w:pPr>
              <w:rPr>
                <w:lang w:val="en-US"/>
              </w:rPr>
            </w:pPr>
            <w:r>
              <w:rPr>
                <w:lang w:val="en-US"/>
              </w:rPr>
              <w:t>Roozbeh, Tue, 0327</w:t>
            </w:r>
          </w:p>
          <w:p w:rsidR="00B71FAC" w:rsidRDefault="00B71FAC" w:rsidP="00B71FAC">
            <w:pPr>
              <w:rPr>
                <w:lang w:val="en-US"/>
              </w:rPr>
            </w:pPr>
            <w:r>
              <w:rPr>
                <w:lang w:val="en-US"/>
              </w:rPr>
              <w:t>New comments</w:t>
            </w:r>
          </w:p>
          <w:p w:rsidR="00B71FAC" w:rsidRDefault="00B71FAC" w:rsidP="00B71FAC">
            <w:pPr>
              <w:rPr>
                <w:lang w:val="en-US"/>
              </w:rPr>
            </w:pPr>
          </w:p>
          <w:p w:rsidR="00B71FAC" w:rsidRDefault="00B71FAC" w:rsidP="00B71FAC">
            <w:pPr>
              <w:rPr>
                <w:lang w:val="en-US"/>
              </w:rPr>
            </w:pPr>
            <w:r>
              <w:rPr>
                <w:lang w:val="en-US"/>
              </w:rPr>
              <w:t>Carlson, Tue, 0500</w:t>
            </w:r>
          </w:p>
          <w:p w:rsidR="00B71FAC" w:rsidRDefault="00B71FAC" w:rsidP="00B71FAC">
            <w:pPr>
              <w:rPr>
                <w:lang w:val="en-US"/>
              </w:rPr>
            </w:pPr>
            <w:r>
              <w:rPr>
                <w:lang w:val="en-US"/>
              </w:rPr>
              <w:t>Acks Roozbeh and provides revision</w:t>
            </w:r>
          </w:p>
          <w:p w:rsidR="00B71FAC" w:rsidRDefault="00B71FAC" w:rsidP="00B71FAC">
            <w:pPr>
              <w:rPr>
                <w:lang w:val="en-US"/>
              </w:rPr>
            </w:pPr>
          </w:p>
          <w:p w:rsidR="00B71FAC" w:rsidRDefault="00B71FAC" w:rsidP="00B71FAC">
            <w:pPr>
              <w:rPr>
                <w:lang w:val="en-US"/>
              </w:rPr>
            </w:pPr>
            <w:r>
              <w:rPr>
                <w:lang w:val="en-US"/>
              </w:rPr>
              <w:t>Roozbeh, Tue, 0525</w:t>
            </w:r>
          </w:p>
          <w:p w:rsidR="00B71FAC" w:rsidRDefault="00B71FAC" w:rsidP="00B71FAC">
            <w:pPr>
              <w:rPr>
                <w:rFonts w:ascii="Calibri" w:hAnsi="Calibri"/>
                <w:lang w:val="en-US"/>
              </w:rPr>
            </w:pPr>
            <w:r>
              <w:rPr>
                <w:lang w:val="en-US"/>
              </w:rPr>
              <w:t>Fine with the rev</w:t>
            </w:r>
          </w:p>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C759EE">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E6A60" w:rsidRDefault="00B71FAC" w:rsidP="00B71FAC">
            <w:pPr>
              <w:rPr>
                <w:rFonts w:cs="Arial"/>
                <w:lang w:val="nb-NO"/>
              </w:rPr>
            </w:pPr>
            <w:proofErr w:type="spellStart"/>
            <w:r>
              <w:t>eNS</w:t>
            </w:r>
            <w:proofErr w:type="spellEnd"/>
          </w:p>
        </w:tc>
        <w:tc>
          <w:tcPr>
            <w:tcW w:w="1088" w:type="dxa"/>
            <w:tcBorders>
              <w:top w:val="single" w:sz="4" w:space="0" w:color="auto"/>
              <w:bottom w:val="single" w:sz="4" w:space="0" w:color="auto"/>
            </w:tcBorders>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tcPr>
          <w:p w:rsidR="00B71FAC" w:rsidRPr="00D95972" w:rsidRDefault="00B71FAC" w:rsidP="00B71FA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color w:val="000000"/>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t>CT aspects on enhancement of network slicing</w:t>
            </w:r>
          </w:p>
          <w:p w:rsidR="00B71FAC" w:rsidRDefault="00B71FAC" w:rsidP="00B71FAC">
            <w:pPr>
              <w:rPr>
                <w:rFonts w:eastAsia="Batang" w:cs="Arial"/>
                <w:color w:val="000000"/>
                <w:lang w:eastAsia="ko-KR"/>
              </w:rPr>
            </w:pPr>
          </w:p>
          <w:p w:rsidR="00B71FAC" w:rsidRPr="00D95972" w:rsidRDefault="00B71FAC" w:rsidP="00B71FAC">
            <w:pPr>
              <w:rPr>
                <w:rFonts w:eastAsia="Batang" w:cs="Arial"/>
                <w:color w:val="000000"/>
                <w:lang w:eastAsia="ko-KR"/>
              </w:rPr>
            </w:pPr>
            <w:r w:rsidRPr="00D95972">
              <w:rPr>
                <w:rFonts w:eastAsia="Batang" w:cs="Arial"/>
                <w:color w:val="000000"/>
                <w:lang w:eastAsia="ko-KR"/>
              </w:rPr>
              <w:br/>
            </w: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08" w:history="1">
              <w:r w:rsidR="00B71FAC">
                <w:rPr>
                  <w:rStyle w:val="Hyperlink"/>
                </w:rPr>
                <w:t>C1-205811</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on pending NSSAI handling</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Noted</w:t>
            </w:r>
          </w:p>
          <w:p w:rsidR="00B71FAC" w:rsidRDefault="00B71FAC" w:rsidP="00B71FAC">
            <w:pPr>
              <w:rPr>
                <w:rFonts w:cs="Arial"/>
                <w:color w:val="000000"/>
                <w:lang w:val="en-US"/>
              </w:rPr>
            </w:pPr>
            <w:r>
              <w:rPr>
                <w:rFonts w:cs="Arial"/>
                <w:color w:val="000000"/>
                <w:lang w:val="en-US"/>
              </w:rPr>
              <w:t xml:space="preserve">Related to Disc in </w:t>
            </w:r>
            <w:r>
              <w:rPr>
                <w:rFonts w:cs="Arial"/>
                <w:sz w:val="21"/>
                <w:szCs w:val="21"/>
              </w:rPr>
              <w:t>C1-206049 (</w:t>
            </w:r>
            <w:proofErr w:type="spellStart"/>
            <w:r>
              <w:rPr>
                <w:rFonts w:cs="Arial"/>
                <w:sz w:val="21"/>
                <w:szCs w:val="21"/>
              </w:rPr>
              <w:t>Oppo</w:t>
            </w:r>
            <w:proofErr w:type="spellEnd"/>
            <w:r>
              <w:rPr>
                <w:rFonts w:cs="Arial"/>
                <w:sz w:val="21"/>
                <w:szCs w:val="21"/>
              </w:rPr>
              <w:t>) and Disc in C1-206054 (ZTE)</w:t>
            </w:r>
          </w:p>
        </w:tc>
      </w:tr>
      <w:tr w:rsidR="00B71FAC" w:rsidRPr="00D95972" w:rsidTr="0036154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09" w:history="1">
              <w:r w:rsidR="00B71FAC">
                <w:rPr>
                  <w:rStyle w:val="Hyperlink"/>
                </w:rPr>
                <w:t>C1-205812</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Additional requested NSSAI</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vivo </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2612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Rel-17 mirror missing</w:t>
            </w:r>
          </w:p>
          <w:p w:rsidR="00B71FAC" w:rsidRDefault="00B71FAC" w:rsidP="00B71FAC">
            <w:pPr>
              <w:rPr>
                <w:rFonts w:cs="Arial"/>
                <w:sz w:val="21"/>
                <w:szCs w:val="21"/>
              </w:rPr>
            </w:pPr>
            <w:r>
              <w:rPr>
                <w:rFonts w:cs="Arial"/>
                <w:color w:val="000000"/>
                <w:lang w:val="en-US"/>
              </w:rPr>
              <w:t xml:space="preserve">Related with </w:t>
            </w:r>
            <w:r>
              <w:rPr>
                <w:rFonts w:cs="Arial"/>
                <w:sz w:val="21"/>
                <w:szCs w:val="21"/>
              </w:rPr>
              <w:t>C1-206055/56 (ZTE)</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Sung, Thu, 1920</w:t>
            </w:r>
          </w:p>
          <w:p w:rsidR="00B71FAC" w:rsidRDefault="00B71FAC" w:rsidP="00B71FAC">
            <w:pPr>
              <w:rPr>
                <w:rFonts w:cs="Arial"/>
                <w:color w:val="000000"/>
                <w:lang w:val="en-US"/>
              </w:rPr>
            </w:pPr>
            <w:r>
              <w:rPr>
                <w:rFonts w:cs="Arial"/>
                <w:sz w:val="21"/>
                <w:szCs w:val="21"/>
              </w:rPr>
              <w:t>Should be withdrawn</w:t>
            </w:r>
          </w:p>
        </w:tc>
      </w:tr>
      <w:tr w:rsidR="00B71FAC" w:rsidRPr="00D95972" w:rsidTr="006D3635">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10" w:history="1">
              <w:r w:rsidR="00B71FAC">
                <w:rPr>
                  <w:rStyle w:val="Hyperlink"/>
                </w:rPr>
                <w:t>C1-205834</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mon, 0304</w:t>
            </w:r>
          </w:p>
          <w:p w:rsidR="00B71FAC" w:rsidRDefault="00B71FAC" w:rsidP="00B71FAC">
            <w:pPr>
              <w:rPr>
                <w:rFonts w:cs="Arial"/>
                <w:color w:val="000000"/>
                <w:lang w:val="en-US"/>
              </w:rPr>
            </w:pPr>
            <w:r>
              <w:rPr>
                <w:rFonts w:cs="Arial"/>
                <w:color w:val="000000"/>
                <w:lang w:val="en-US"/>
              </w:rPr>
              <w:t>Objects Rel-16</w:t>
            </w:r>
          </w:p>
        </w:tc>
      </w:tr>
      <w:tr w:rsidR="00B71FAC" w:rsidRPr="00D95972" w:rsidTr="0097616F">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11" w:history="1">
              <w:r w:rsidR="00B71FAC">
                <w:rPr>
                  <w:rStyle w:val="Hyperlink"/>
                </w:rPr>
                <w:t>C1-205935</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 on the condition of UE-initiated NAS transport of messages not accepted by the network when NSSAA is ongoing</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2649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97616F" w:rsidRDefault="00B71FAC" w:rsidP="00B71FAC">
            <w:pPr>
              <w:rPr>
                <w:rFonts w:cs="Arial"/>
                <w:color w:val="000000"/>
                <w:lang w:val="en-US"/>
              </w:rPr>
            </w:pPr>
            <w:r>
              <w:rPr>
                <w:rFonts w:cs="Arial"/>
                <w:color w:val="000000"/>
                <w:lang w:val="en-US"/>
              </w:rPr>
              <w:t xml:space="preserve">Merged into </w:t>
            </w:r>
            <w:r w:rsidRPr="0097616F">
              <w:rPr>
                <w:rFonts w:cs="Arial" w:hint="eastAsia"/>
                <w:color w:val="000000"/>
                <w:lang w:val="en-US"/>
              </w:rPr>
              <w:t>CR C1-205926</w:t>
            </w:r>
            <w:r w:rsidRPr="0097616F">
              <w:rPr>
                <w:rFonts w:cs="Arial"/>
                <w:color w:val="000000"/>
                <w:lang w:val="en-US"/>
              </w:rPr>
              <w:t xml:space="preserve"> and its revisions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Rel-17 mirror missing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Thu, 1437</w:t>
            </w:r>
          </w:p>
          <w:p w:rsidR="00B71FAC" w:rsidRDefault="00B71FAC" w:rsidP="00B71FAC">
            <w:pPr>
              <w:rPr>
                <w:rFonts w:cs="Arial"/>
                <w:color w:val="000000"/>
                <w:lang w:val="en-US"/>
              </w:rPr>
            </w:pPr>
            <w:r>
              <w:rPr>
                <w:rFonts w:cs="Arial"/>
                <w:color w:val="000000"/>
                <w:lang w:val="en-US"/>
              </w:rPr>
              <w:t>Objection, already covered in specs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Fri, 0542</w:t>
            </w:r>
          </w:p>
          <w:p w:rsidR="00B71FAC" w:rsidRDefault="00B71FAC" w:rsidP="00B71FAC">
            <w:pPr>
              <w:rPr>
                <w:rFonts w:cs="Arial"/>
                <w:color w:val="000000"/>
                <w:lang w:val="en-US"/>
              </w:rPr>
            </w:pPr>
            <w:r>
              <w:rPr>
                <w:rFonts w:cs="Arial"/>
                <w:color w:val="000000"/>
                <w:lang w:val="en-US"/>
              </w:rPr>
              <w:t xml:space="preserve">Already covered in the spec with some minor </w:t>
            </w:r>
            <w:proofErr w:type="spellStart"/>
            <w:r>
              <w:rPr>
                <w:rFonts w:cs="Arial"/>
                <w:color w:val="000000"/>
                <w:lang w:val="en-US"/>
              </w:rPr>
              <w:t>excpetion</w:t>
            </w:r>
            <w:proofErr w:type="spellEnd"/>
            <w:r>
              <w:rPr>
                <w:rFonts w:cs="Arial"/>
                <w:color w:val="000000"/>
                <w:lang w:val="en-US"/>
              </w:rPr>
              <w:t xml:space="preserve">, </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Chen, Fri, 0909</w:t>
            </w:r>
          </w:p>
          <w:p w:rsidR="00B71FAC" w:rsidRDefault="00B71FAC" w:rsidP="00B71FAC">
            <w:pPr>
              <w:rPr>
                <w:rFonts w:cs="Arial"/>
                <w:color w:val="000000"/>
                <w:lang w:val="en-US"/>
              </w:rPr>
            </w:pPr>
            <w:r w:rsidRPr="00AE0F24">
              <w:rPr>
                <w:rFonts w:cs="Arial"/>
                <w:color w:val="000000"/>
                <w:lang w:val="en-US"/>
              </w:rPr>
              <w:t>I'd like this CR to be merged into C1-205926</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Fri, 1912</w:t>
            </w:r>
          </w:p>
          <w:p w:rsidR="00B71FAC" w:rsidRDefault="00B71FAC" w:rsidP="00B71FAC">
            <w:pPr>
              <w:rPr>
                <w:rFonts w:cs="Arial"/>
                <w:color w:val="000000"/>
                <w:lang w:val="en-US"/>
              </w:rPr>
            </w:pPr>
            <w:r>
              <w:rPr>
                <w:rFonts w:cs="Arial"/>
                <w:color w:val="000000"/>
                <w:lang w:val="en-US"/>
              </w:rPr>
              <w:t>Asking back</w:t>
            </w:r>
          </w:p>
          <w:p w:rsidR="00B71FAC" w:rsidRDefault="00B71FAC" w:rsidP="00B71FAC">
            <w:pPr>
              <w:rPr>
                <w:rFonts w:cs="Arial"/>
                <w:color w:val="000000"/>
                <w:lang w:val="en-US"/>
              </w:rPr>
            </w:pPr>
          </w:p>
          <w:p w:rsidR="00B71FAC" w:rsidRDefault="00B71FAC" w:rsidP="00B71FAC">
            <w:pPr>
              <w:rPr>
                <w:rFonts w:cs="Arial"/>
                <w:color w:val="000000"/>
                <w:lang w:val="en-US"/>
              </w:rPr>
            </w:pPr>
            <w:proofErr w:type="spellStart"/>
            <w:r>
              <w:rPr>
                <w:rFonts w:cs="Arial"/>
                <w:color w:val="000000"/>
                <w:lang w:val="en-US"/>
              </w:rPr>
              <w:t>Vishna</w:t>
            </w:r>
            <w:proofErr w:type="spellEnd"/>
            <w:r>
              <w:rPr>
                <w:rFonts w:cs="Arial"/>
                <w:color w:val="000000"/>
                <w:lang w:val="en-US"/>
              </w:rPr>
              <w:t>, Mon, 1421</w:t>
            </w:r>
          </w:p>
          <w:p w:rsidR="00B71FAC" w:rsidRDefault="00B71FAC" w:rsidP="00B71FAC">
            <w:pPr>
              <w:rPr>
                <w:rFonts w:cs="Arial"/>
                <w:color w:val="000000"/>
                <w:lang w:val="en-US"/>
              </w:rPr>
            </w:pPr>
            <w:r>
              <w:rPr>
                <w:rFonts w:cs="Arial"/>
                <w:color w:val="000000"/>
                <w:lang w:val="en-US"/>
              </w:rPr>
              <w:t>Asking for more changes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Chen, Mon, 1522</w:t>
            </w:r>
          </w:p>
          <w:p w:rsidR="00B71FAC" w:rsidRDefault="00B71FAC" w:rsidP="00B71FAC">
            <w:pPr>
              <w:rPr>
                <w:rFonts w:cs="Arial"/>
                <w:color w:val="000000"/>
                <w:lang w:val="en-US"/>
              </w:rPr>
            </w:pPr>
            <w:r>
              <w:rPr>
                <w:rFonts w:cs="Arial"/>
                <w:color w:val="000000"/>
                <w:lang w:val="en-US"/>
              </w:rPr>
              <w:t xml:space="preserve">Wants to co-sign </w:t>
            </w:r>
            <w:proofErr w:type="spellStart"/>
            <w:r>
              <w:rPr>
                <w:rFonts w:cs="Arial"/>
                <w:color w:val="000000"/>
                <w:lang w:val="en-US"/>
              </w:rPr>
              <w:t>Mahmouds</w:t>
            </w:r>
            <w:proofErr w:type="spellEnd"/>
            <w:r>
              <w:rPr>
                <w:rFonts w:cs="Arial"/>
                <w:color w:val="000000"/>
                <w:lang w:val="en-US"/>
              </w:rPr>
              <w:t xml:space="preserve"> CR</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Mon, 1707</w:t>
            </w:r>
          </w:p>
          <w:p w:rsidR="00B71FAC" w:rsidRDefault="00B71FAC" w:rsidP="00B71FAC">
            <w:pPr>
              <w:rPr>
                <w:rFonts w:cs="Arial"/>
                <w:color w:val="000000"/>
                <w:lang w:val="en-US"/>
              </w:rPr>
            </w:pPr>
            <w:r>
              <w:rPr>
                <w:rFonts w:cs="Arial"/>
                <w:color w:val="000000"/>
                <w:lang w:val="en-US"/>
              </w:rPr>
              <w:t>Fine with merging</w:t>
            </w:r>
          </w:p>
          <w:p w:rsidR="00B71FAC" w:rsidRDefault="00B71FAC" w:rsidP="00B71FAC">
            <w:pPr>
              <w:rPr>
                <w:rFonts w:cs="Arial"/>
                <w:color w:val="000000"/>
                <w:lang w:val="en-US"/>
              </w:rPr>
            </w:pPr>
          </w:p>
        </w:tc>
      </w:tr>
      <w:tr w:rsidR="00B71FAC" w:rsidRPr="00D95972" w:rsidTr="00B03BF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12" w:history="1">
              <w:r w:rsidR="00B71FAC">
                <w:rPr>
                  <w:rStyle w:val="Hyperlink"/>
                </w:rPr>
                <w:t>C1-205936</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 on the condition of AMF included new configured NSSAI in the REGISTRATION ACCEPT message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2650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r>
              <w:rPr>
                <w:rFonts w:cs="Arial"/>
                <w:color w:val="000000"/>
                <w:lang w:val="en-US"/>
              </w:rPr>
              <w:t>Requested by author, Fri, 0355</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Rel-17 mirror missing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Thu, 1445</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p>
        </w:tc>
      </w:tr>
      <w:tr w:rsidR="00B71FAC" w:rsidRPr="00D95972" w:rsidTr="008E315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13" w:history="1">
              <w:r w:rsidR="00B71FAC">
                <w:rPr>
                  <w:rStyle w:val="Hyperlink"/>
                </w:rPr>
                <w:t>C1-205937</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Clarification the NSSAI from the URSP which not in the allowed NSSAI or configured NSSAI can be included into the requested NSSAI when Registration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2651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r>
              <w:rPr>
                <w:rFonts w:cs="Arial"/>
                <w:color w:val="000000"/>
                <w:lang w:val="en-US"/>
              </w:rPr>
              <w:t>Rel-17 mirror missing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Rae, Thu, 1027</w:t>
            </w:r>
          </w:p>
          <w:p w:rsidR="00B71FAC" w:rsidRDefault="00B71FAC" w:rsidP="00B71FAC">
            <w:pPr>
              <w:rPr>
                <w:rFonts w:cs="Arial"/>
                <w:color w:val="000000"/>
                <w:lang w:val="en-US"/>
              </w:rPr>
            </w:pPr>
            <w:r>
              <w:rPr>
                <w:rFonts w:cs="Arial"/>
                <w:color w:val="000000"/>
                <w:lang w:val="en-US"/>
              </w:rPr>
              <w:t>Seems not needed</w:t>
            </w:r>
          </w:p>
          <w:p w:rsidR="00B71FAC" w:rsidRDefault="00B71FAC" w:rsidP="00B71FAC">
            <w:pPr>
              <w:rPr>
                <w:rFonts w:cs="Arial"/>
                <w:color w:val="000000"/>
                <w:lang w:val="en-US"/>
              </w:rPr>
            </w:pPr>
          </w:p>
          <w:p w:rsidR="00B71FAC" w:rsidRPr="008E3157" w:rsidRDefault="00B71FAC" w:rsidP="00B71FAC">
            <w:pPr>
              <w:rPr>
                <w:rFonts w:cs="Arial"/>
                <w:b/>
                <w:bCs/>
                <w:color w:val="000000"/>
                <w:lang w:val="en-US"/>
              </w:rPr>
            </w:pPr>
            <w:r w:rsidRPr="008E3157">
              <w:rPr>
                <w:rFonts w:cs="Arial"/>
                <w:b/>
                <w:bCs/>
                <w:color w:val="000000"/>
                <w:lang w:val="en-US"/>
              </w:rPr>
              <w:lastRenderedPageBreak/>
              <w:t>Kaj, Thu, 1448</w:t>
            </w:r>
          </w:p>
          <w:p w:rsidR="00B71FAC" w:rsidRPr="008E3157" w:rsidRDefault="00B71FAC" w:rsidP="00B71FAC">
            <w:pPr>
              <w:rPr>
                <w:b/>
                <w:bCs/>
                <w:lang w:val="en-US"/>
              </w:rPr>
            </w:pPr>
            <w:r w:rsidRPr="008E3157">
              <w:rPr>
                <w:b/>
                <w:bCs/>
                <w:lang w:val="en-US"/>
              </w:rPr>
              <w:t>proposed changes seems not applicable</w:t>
            </w:r>
          </w:p>
          <w:p w:rsidR="00B71FAC" w:rsidRPr="008E3157" w:rsidRDefault="00B71FAC" w:rsidP="00B71FAC">
            <w:pPr>
              <w:rPr>
                <w:b/>
                <w:bCs/>
                <w:lang w:val="en-US"/>
              </w:rPr>
            </w:pPr>
            <w:r w:rsidRPr="008E3157">
              <w:rPr>
                <w:b/>
                <w:bCs/>
                <w:lang w:val="en-US"/>
              </w:rPr>
              <w:t>Rel-17 missing</w:t>
            </w:r>
          </w:p>
          <w:p w:rsidR="00B71FAC" w:rsidRDefault="00B71FAC" w:rsidP="00B71FAC">
            <w:pPr>
              <w:rPr>
                <w:lang w:val="en-US"/>
              </w:rPr>
            </w:pPr>
          </w:p>
          <w:p w:rsidR="00B71FAC" w:rsidRDefault="00B71FAC" w:rsidP="00B71FAC">
            <w:pPr>
              <w:rPr>
                <w:lang w:val="en-US"/>
              </w:rPr>
            </w:pPr>
            <w:r>
              <w:rPr>
                <w:lang w:val="en-US"/>
              </w:rPr>
              <w:t>Amer, Thu, 2318</w:t>
            </w:r>
          </w:p>
          <w:p w:rsidR="00B71FAC" w:rsidRDefault="00B71FAC" w:rsidP="00B71FAC">
            <w:pPr>
              <w:rPr>
                <w:lang w:val="en-US"/>
              </w:rPr>
            </w:pPr>
            <w:r>
              <w:rPr>
                <w:lang w:val="en-US"/>
              </w:rPr>
              <w:t>Disagrees with the Cr</w:t>
            </w:r>
          </w:p>
          <w:p w:rsidR="00B71FAC" w:rsidRDefault="00B71FAC" w:rsidP="00B71FAC">
            <w:pPr>
              <w:rPr>
                <w:lang w:val="en-US"/>
              </w:rPr>
            </w:pPr>
          </w:p>
          <w:p w:rsidR="00B71FAC" w:rsidRDefault="00B71FAC" w:rsidP="00B71FAC">
            <w:pPr>
              <w:rPr>
                <w:lang w:val="en-US"/>
              </w:rPr>
            </w:pPr>
            <w:r>
              <w:rPr>
                <w:lang w:val="en-US"/>
              </w:rPr>
              <w:t>Chen, Fri, 0655</w:t>
            </w:r>
          </w:p>
          <w:p w:rsidR="00B71FAC" w:rsidRDefault="00B71FAC" w:rsidP="00B71FAC">
            <w:pPr>
              <w:rPr>
                <w:rFonts w:cs="Arial"/>
                <w:color w:val="000000"/>
                <w:lang w:val="en-US"/>
              </w:rPr>
            </w:pPr>
            <w:r>
              <w:rPr>
                <w:lang w:val="en-US"/>
              </w:rPr>
              <w:t>Asking back</w:t>
            </w:r>
          </w:p>
          <w:p w:rsidR="00B71FAC" w:rsidRDefault="00B71FAC" w:rsidP="00B71FAC">
            <w:pPr>
              <w:rPr>
                <w:rFonts w:cs="Arial"/>
                <w:color w:val="000000"/>
                <w:lang w:val="en-US"/>
              </w:rPr>
            </w:pPr>
          </w:p>
          <w:p w:rsidR="00B71FAC" w:rsidRPr="008E3157" w:rsidRDefault="00B71FAC" w:rsidP="00B71FAC">
            <w:pPr>
              <w:rPr>
                <w:rFonts w:cs="Arial"/>
                <w:b/>
                <w:bCs/>
                <w:color w:val="000000"/>
                <w:lang w:val="en-US"/>
              </w:rPr>
            </w:pPr>
            <w:r w:rsidRPr="008E3157">
              <w:rPr>
                <w:rFonts w:cs="Arial"/>
                <w:b/>
                <w:bCs/>
                <w:color w:val="000000"/>
                <w:lang w:val="en-US"/>
              </w:rPr>
              <w:t>Amer, Mon 0410</w:t>
            </w:r>
          </w:p>
          <w:p w:rsidR="00B71FAC" w:rsidRPr="008E3157" w:rsidRDefault="00B71FAC" w:rsidP="00B71FAC">
            <w:pPr>
              <w:rPr>
                <w:rFonts w:cs="Arial"/>
                <w:b/>
                <w:bCs/>
                <w:color w:val="000000"/>
                <w:lang w:val="en-US"/>
              </w:rPr>
            </w:pPr>
            <w:r w:rsidRPr="008E3157">
              <w:rPr>
                <w:rFonts w:cs="Arial"/>
                <w:b/>
                <w:bCs/>
                <w:color w:val="000000"/>
                <w:lang w:val="en-US"/>
              </w:rPr>
              <w:t>Disagrees with the Cr</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Mon, 1142</w:t>
            </w:r>
          </w:p>
          <w:p w:rsidR="00B71FAC" w:rsidRDefault="00B71FAC" w:rsidP="00B71FAC">
            <w:pPr>
              <w:rPr>
                <w:rFonts w:cs="Arial"/>
                <w:color w:val="000000"/>
                <w:lang w:val="en-US"/>
              </w:rPr>
            </w:pPr>
            <w:r>
              <w:rPr>
                <w:rFonts w:cs="Arial"/>
                <w:color w:val="000000"/>
                <w:lang w:val="en-US"/>
              </w:rPr>
              <w:t>Some comments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Mon, 2313</w:t>
            </w:r>
          </w:p>
          <w:p w:rsidR="00B71FAC" w:rsidRDefault="00B71FAC" w:rsidP="00B71FAC">
            <w:pPr>
              <w:rPr>
                <w:rFonts w:cs="Arial"/>
                <w:color w:val="000000"/>
                <w:lang w:val="en-US"/>
              </w:rPr>
            </w:pPr>
            <w:r>
              <w:rPr>
                <w:rFonts w:cs="Arial"/>
                <w:color w:val="000000"/>
                <w:lang w:val="en-US"/>
              </w:rPr>
              <w:t>Comments, current spec is fine</w:t>
            </w:r>
          </w:p>
          <w:p w:rsidR="00B71FAC" w:rsidRDefault="00B71FAC" w:rsidP="00B71FAC">
            <w:pPr>
              <w:rPr>
                <w:rFonts w:cs="Arial"/>
                <w:color w:val="000000"/>
                <w:lang w:val="en-US"/>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14" w:history="1">
              <w:r w:rsidR="00B71FAC">
                <w:rPr>
                  <w:rStyle w:val="Hyperlink"/>
                </w:rPr>
                <w:t>C1-206049</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The analysis on pending NSSAI handling on AMF</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Noted</w:t>
            </w:r>
          </w:p>
          <w:p w:rsidR="00B71FAC" w:rsidRDefault="00B71FAC" w:rsidP="00B71FAC">
            <w:pPr>
              <w:rPr>
                <w:rFonts w:cs="Arial"/>
                <w:color w:val="000000"/>
                <w:lang w:val="en-US"/>
              </w:rPr>
            </w:pPr>
            <w:r>
              <w:rPr>
                <w:rFonts w:cs="Arial"/>
                <w:color w:val="000000"/>
                <w:lang w:val="en-US"/>
              </w:rPr>
              <w:t>Lin, Mon, 0318</w:t>
            </w:r>
          </w:p>
          <w:p w:rsidR="00B71FAC" w:rsidRDefault="00B71FAC" w:rsidP="00B71FAC">
            <w:pPr>
              <w:rPr>
                <w:rFonts w:cs="Arial"/>
                <w:color w:val="000000"/>
                <w:lang w:val="en-US"/>
              </w:rPr>
            </w:pPr>
            <w:r>
              <w:rPr>
                <w:rFonts w:cs="Arial"/>
                <w:color w:val="000000"/>
                <w:lang w:val="en-US"/>
              </w:rPr>
              <w:t>Comments</w:t>
            </w:r>
          </w:p>
          <w:p w:rsidR="00B71FAC" w:rsidRDefault="00B71FAC" w:rsidP="00B71FAC">
            <w:pPr>
              <w:rPr>
                <w:rFonts w:cs="Arial"/>
                <w:color w:val="000000"/>
                <w:lang w:val="en-US"/>
              </w:rPr>
            </w:pPr>
          </w:p>
          <w:p w:rsidR="00B71FAC" w:rsidRDefault="00B71FAC" w:rsidP="00B71FAC">
            <w:pPr>
              <w:rPr>
                <w:rFonts w:cs="Arial"/>
                <w:color w:val="000000"/>
                <w:lang w:val="en-US"/>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15" w:history="1">
              <w:r w:rsidR="00B71FAC">
                <w:rPr>
                  <w:rStyle w:val="Hyperlink"/>
                </w:rPr>
                <w:t>C1-206054</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on user cases that the UE sends a new requested NSSAI during the NSSAA procedure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ZTE</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Noted</w:t>
            </w:r>
          </w:p>
          <w:p w:rsidR="00B71FAC" w:rsidRDefault="00B71FAC" w:rsidP="00B71FAC">
            <w:pPr>
              <w:rPr>
                <w:rFonts w:cs="Arial"/>
                <w:color w:val="000000"/>
                <w:lang w:val="en-US"/>
              </w:rPr>
            </w:pPr>
            <w:r>
              <w:rPr>
                <w:rFonts w:cs="Arial"/>
                <w:color w:val="000000"/>
                <w:lang w:val="en-US"/>
              </w:rPr>
              <w:t>Lin, Fri, 1056</w:t>
            </w:r>
          </w:p>
          <w:p w:rsidR="00B71FAC" w:rsidRDefault="00B71FAC" w:rsidP="00B71FAC">
            <w:pPr>
              <w:rPr>
                <w:rFonts w:cs="Arial"/>
                <w:color w:val="000000"/>
                <w:lang w:val="en-US"/>
              </w:rPr>
            </w:pPr>
            <w:r>
              <w:rPr>
                <w:rFonts w:cs="Arial"/>
                <w:color w:val="000000"/>
                <w:lang w:val="en-US"/>
              </w:rPr>
              <w:t>Input</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Fri, 1647</w:t>
            </w:r>
          </w:p>
          <w:p w:rsidR="00B71FAC" w:rsidRDefault="00B71FAC" w:rsidP="00B71FAC">
            <w:pPr>
              <w:rPr>
                <w:rFonts w:cs="Arial"/>
                <w:color w:val="000000"/>
                <w:lang w:val="en-US"/>
              </w:rPr>
            </w:pPr>
            <w:r>
              <w:rPr>
                <w:rFonts w:cs="Arial"/>
                <w:color w:val="000000"/>
                <w:lang w:val="en-US"/>
              </w:rPr>
              <w:t>Provides his option 2a</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Shuang, Fri, 1845</w:t>
            </w:r>
          </w:p>
          <w:p w:rsidR="00B71FAC" w:rsidRDefault="00B71FAC" w:rsidP="00B71FAC">
            <w:pPr>
              <w:rPr>
                <w:rFonts w:cs="Arial"/>
                <w:color w:val="000000"/>
                <w:lang w:val="en-US"/>
              </w:rPr>
            </w:pPr>
            <w:r>
              <w:rPr>
                <w:rFonts w:cs="Arial"/>
                <w:color w:val="000000"/>
                <w:lang w:val="en-US"/>
              </w:rPr>
              <w:t>Answers</w:t>
            </w:r>
          </w:p>
          <w:p w:rsidR="00B71FAC" w:rsidRDefault="00B71FAC" w:rsidP="00B71FAC">
            <w:pPr>
              <w:rPr>
                <w:rFonts w:cs="Arial"/>
                <w:color w:val="000000"/>
                <w:lang w:val="en-US"/>
              </w:rPr>
            </w:pPr>
          </w:p>
          <w:p w:rsidR="00B71FAC" w:rsidRPr="00316DD4" w:rsidRDefault="00B71FAC" w:rsidP="00B71FAC">
            <w:pPr>
              <w:rPr>
                <w:rFonts w:cs="Arial"/>
                <w:color w:val="000000"/>
                <w:lang w:val="en-US"/>
              </w:rPr>
            </w:pPr>
            <w:r w:rsidRPr="00316DD4">
              <w:rPr>
                <w:rFonts w:cs="Arial"/>
                <w:color w:val="000000"/>
                <w:lang w:val="en-US"/>
              </w:rPr>
              <w:t>Lin, Mon, 0219</w:t>
            </w:r>
          </w:p>
          <w:p w:rsidR="00B71FAC" w:rsidRPr="00316DD4" w:rsidRDefault="00B71FAC" w:rsidP="00B71FAC">
            <w:pPr>
              <w:rPr>
                <w:rFonts w:cs="Arial"/>
                <w:color w:val="000000"/>
                <w:lang w:val="en-US"/>
              </w:rPr>
            </w:pPr>
            <w:r w:rsidRPr="00316DD4">
              <w:rPr>
                <w:rFonts w:cs="Arial"/>
                <w:color w:val="000000"/>
                <w:lang w:val="en-US"/>
              </w:rPr>
              <w:t>Explains and provides a revision of 6057</w:t>
            </w:r>
          </w:p>
          <w:p w:rsidR="00B71FAC" w:rsidRPr="0048352A" w:rsidRDefault="00B71FAC" w:rsidP="00B71FAC">
            <w:pPr>
              <w:rPr>
                <w:rFonts w:cs="Arial"/>
                <w:color w:val="000000"/>
                <w:lang w:val="en-US"/>
              </w:rPr>
            </w:pPr>
          </w:p>
          <w:p w:rsidR="00B71FAC" w:rsidRPr="0048352A" w:rsidRDefault="00B71FAC" w:rsidP="00B71FAC">
            <w:pPr>
              <w:rPr>
                <w:rFonts w:cs="Arial"/>
                <w:color w:val="000000"/>
                <w:lang w:val="en-US"/>
              </w:rPr>
            </w:pPr>
            <w:r w:rsidRPr="0048352A">
              <w:rPr>
                <w:rFonts w:cs="Arial"/>
                <w:color w:val="000000"/>
                <w:lang w:val="en-US"/>
              </w:rPr>
              <w:t>Shuang, Mon, 0334</w:t>
            </w:r>
          </w:p>
          <w:p w:rsidR="00B71FAC" w:rsidRDefault="00B71FAC" w:rsidP="00B71FAC">
            <w:pPr>
              <w:rPr>
                <w:rFonts w:cs="Arial"/>
                <w:color w:val="000000"/>
                <w:lang w:val="en-US"/>
              </w:rPr>
            </w:pPr>
            <w:r w:rsidRPr="0048352A">
              <w:rPr>
                <w:rFonts w:cs="Arial"/>
                <w:color w:val="000000"/>
                <w:lang w:val="en-US"/>
              </w:rPr>
              <w:t>Discussed with Lin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Mon, 1056</w:t>
            </w:r>
          </w:p>
          <w:p w:rsidR="00B71FAC" w:rsidRDefault="00B71FAC" w:rsidP="00B71FAC">
            <w:pPr>
              <w:rPr>
                <w:rFonts w:cs="Arial"/>
                <w:color w:val="000000"/>
                <w:lang w:val="en-US"/>
              </w:rPr>
            </w:pPr>
            <w:r>
              <w:rPr>
                <w:rFonts w:cs="Arial"/>
                <w:color w:val="000000"/>
                <w:lang w:val="en-US"/>
              </w:rPr>
              <w:t>Not agreeing with Lin, assumption 1</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Rae, Mon, 1112</w:t>
            </w:r>
          </w:p>
          <w:p w:rsidR="00B71FAC" w:rsidRDefault="00B71FAC" w:rsidP="00B71FAC">
            <w:pPr>
              <w:rPr>
                <w:rFonts w:cs="Arial"/>
                <w:color w:val="000000"/>
                <w:lang w:val="en-US"/>
              </w:rPr>
            </w:pPr>
            <w:r>
              <w:rPr>
                <w:rFonts w:cs="Arial"/>
                <w:color w:val="000000"/>
                <w:lang w:val="en-US"/>
              </w:rPr>
              <w:t xml:space="preserve">Same view as Kaj and Shuang </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Mon, 1533</w:t>
            </w:r>
          </w:p>
          <w:p w:rsidR="00B71FAC" w:rsidRPr="0048352A" w:rsidRDefault="00B71FAC" w:rsidP="00B71FAC">
            <w:pPr>
              <w:rPr>
                <w:rFonts w:cs="Arial"/>
                <w:color w:val="000000"/>
                <w:lang w:val="en-US"/>
              </w:rPr>
            </w:pPr>
            <w:r>
              <w:rPr>
                <w:rFonts w:cs="Arial"/>
                <w:color w:val="000000"/>
                <w:lang w:val="en-US"/>
              </w:rPr>
              <w:t>Commenting the “add-on”</w:t>
            </w:r>
          </w:p>
          <w:p w:rsidR="00B71FAC" w:rsidRDefault="00B71FAC" w:rsidP="00B71FAC">
            <w:pPr>
              <w:rPr>
                <w:rFonts w:cs="Arial"/>
                <w:color w:val="000000"/>
                <w:lang w:val="en-US"/>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16" w:history="1">
              <w:r w:rsidR="00B71FAC">
                <w:rPr>
                  <w:rStyle w:val="Hyperlink"/>
                </w:rPr>
                <w:t>C1-206059</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ZTE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2684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sz w:val="21"/>
                <w:szCs w:val="21"/>
              </w:rPr>
            </w:pPr>
            <w:r>
              <w:rPr>
                <w:rFonts w:cs="Arial"/>
                <w:sz w:val="21"/>
                <w:szCs w:val="21"/>
              </w:rPr>
              <w:t>Postponed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Thu, 09:08</w:t>
            </w:r>
          </w:p>
          <w:p w:rsidR="00B71FAC" w:rsidRDefault="00B71FAC" w:rsidP="00B71FAC">
            <w:pPr>
              <w:rPr>
                <w:rFonts w:cs="Arial"/>
                <w:sz w:val="21"/>
                <w:szCs w:val="21"/>
              </w:rPr>
            </w:pPr>
            <w:r>
              <w:rPr>
                <w:rFonts w:cs="Arial"/>
                <w:sz w:val="21"/>
                <w:szCs w:val="21"/>
              </w:rPr>
              <w:t>Highlights the overlap with 6050</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Joy, Thu, 1737</w:t>
            </w:r>
          </w:p>
          <w:p w:rsidR="00B71FAC" w:rsidRDefault="00B71FAC" w:rsidP="00B71FAC">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Thu, 1909</w:t>
            </w:r>
          </w:p>
          <w:p w:rsidR="00B71FAC" w:rsidRDefault="00B71FAC" w:rsidP="00B71FAC">
            <w:pPr>
              <w:rPr>
                <w:rFonts w:cs="Arial"/>
                <w:sz w:val="21"/>
                <w:szCs w:val="21"/>
              </w:rPr>
            </w:pPr>
            <w:r>
              <w:rPr>
                <w:rFonts w:cs="Arial"/>
                <w:sz w:val="21"/>
                <w:szCs w:val="21"/>
              </w:rPr>
              <w:t>Agrees with Joy, no objection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Kaj, Thu, 2247</w:t>
            </w:r>
          </w:p>
          <w:p w:rsidR="00B71FAC" w:rsidRDefault="00B71FAC" w:rsidP="00B71FAC">
            <w:pPr>
              <w:rPr>
                <w:rFonts w:cs="Arial"/>
                <w:sz w:val="21"/>
                <w:szCs w:val="21"/>
              </w:rPr>
            </w:pPr>
            <w:r>
              <w:rPr>
                <w:rFonts w:cs="Arial"/>
                <w:sz w:val="21"/>
                <w:szCs w:val="21"/>
              </w:rPr>
              <w:t>Objection</w:t>
            </w:r>
          </w:p>
          <w:p w:rsidR="00B71FAC" w:rsidRDefault="00B71FAC" w:rsidP="00B71FAC">
            <w:pPr>
              <w:rPr>
                <w:rFonts w:cs="Arial"/>
                <w:sz w:val="21"/>
                <w:szCs w:val="21"/>
              </w:rPr>
            </w:pPr>
          </w:p>
          <w:p w:rsidR="00B71FAC" w:rsidRPr="00D30134" w:rsidRDefault="00B71FAC" w:rsidP="00B71FAC">
            <w:pPr>
              <w:rPr>
                <w:rFonts w:cs="Arial"/>
                <w:b/>
                <w:bCs/>
                <w:sz w:val="21"/>
                <w:szCs w:val="21"/>
              </w:rPr>
            </w:pPr>
            <w:r w:rsidRPr="00D30134">
              <w:rPr>
                <w:rFonts w:cs="Arial"/>
                <w:b/>
                <w:bCs/>
                <w:sz w:val="21"/>
                <w:szCs w:val="21"/>
              </w:rPr>
              <w:t>Lin, Mon, 0259</w:t>
            </w:r>
          </w:p>
          <w:p w:rsidR="00B71FAC" w:rsidRPr="00D30134" w:rsidRDefault="00B71FAC" w:rsidP="00B71FAC">
            <w:pPr>
              <w:rPr>
                <w:rFonts w:cs="Arial"/>
                <w:b/>
                <w:bCs/>
                <w:sz w:val="21"/>
                <w:szCs w:val="21"/>
              </w:rPr>
            </w:pPr>
            <w:r w:rsidRPr="00D30134">
              <w:rPr>
                <w:rFonts w:cs="Arial"/>
                <w:b/>
                <w:bCs/>
                <w:sz w:val="21"/>
                <w:szCs w:val="21"/>
              </w:rPr>
              <w:t>Revision required</w:t>
            </w:r>
          </w:p>
          <w:p w:rsidR="00B71FAC" w:rsidRPr="00D30134" w:rsidRDefault="00B71FAC" w:rsidP="00B71FAC">
            <w:pPr>
              <w:rPr>
                <w:rFonts w:cs="Arial"/>
                <w:b/>
                <w:bCs/>
                <w:sz w:val="21"/>
                <w:szCs w:val="21"/>
              </w:rPr>
            </w:pPr>
          </w:p>
          <w:p w:rsidR="00B71FAC" w:rsidRPr="00D30134" w:rsidRDefault="00B71FAC" w:rsidP="00B71FAC">
            <w:pPr>
              <w:rPr>
                <w:rFonts w:cs="Arial"/>
                <w:b/>
                <w:bCs/>
                <w:sz w:val="21"/>
                <w:szCs w:val="21"/>
              </w:rPr>
            </w:pPr>
            <w:r w:rsidRPr="00D30134">
              <w:rPr>
                <w:rFonts w:cs="Arial"/>
                <w:b/>
                <w:bCs/>
                <w:sz w:val="21"/>
                <w:szCs w:val="21"/>
              </w:rPr>
              <w:t xml:space="preserve">Sung, </w:t>
            </w:r>
            <w:proofErr w:type="spellStart"/>
            <w:r w:rsidRPr="00D30134">
              <w:rPr>
                <w:rFonts w:cs="Arial"/>
                <w:b/>
                <w:bCs/>
                <w:sz w:val="21"/>
                <w:szCs w:val="21"/>
              </w:rPr>
              <w:t>tue</w:t>
            </w:r>
            <w:proofErr w:type="spellEnd"/>
            <w:r w:rsidRPr="00D30134">
              <w:rPr>
                <w:rFonts w:cs="Arial"/>
                <w:b/>
                <w:bCs/>
                <w:sz w:val="21"/>
                <w:szCs w:val="21"/>
              </w:rPr>
              <w:t>, 0109</w:t>
            </w:r>
          </w:p>
          <w:p w:rsidR="00B71FAC" w:rsidRPr="00D30134" w:rsidRDefault="00B71FAC" w:rsidP="00B71FAC">
            <w:pPr>
              <w:rPr>
                <w:rFonts w:cs="Arial"/>
                <w:b/>
                <w:bCs/>
                <w:sz w:val="21"/>
                <w:szCs w:val="21"/>
              </w:rPr>
            </w:pPr>
            <w:r w:rsidRPr="00D30134">
              <w:rPr>
                <w:rFonts w:cs="Arial"/>
                <w:b/>
                <w:bCs/>
                <w:sz w:val="21"/>
                <w:szCs w:val="21"/>
              </w:rPr>
              <w:t>Objection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Wed, 0405</w:t>
            </w:r>
          </w:p>
          <w:p w:rsidR="00B71FAC" w:rsidRDefault="00B71FAC" w:rsidP="00B71FAC">
            <w:pPr>
              <w:rPr>
                <w:rFonts w:cs="Arial"/>
                <w:sz w:val="21"/>
                <w:szCs w:val="21"/>
              </w:rPr>
            </w:pPr>
            <w:r>
              <w:rPr>
                <w:rFonts w:cs="Arial"/>
                <w:sz w:val="21"/>
                <w:szCs w:val="21"/>
              </w:rPr>
              <w:t xml:space="preserve">Answering Sung </w:t>
            </w:r>
          </w:p>
          <w:p w:rsidR="00B71FAC" w:rsidRPr="00B928A8" w:rsidRDefault="00B71FAC" w:rsidP="00B71FAC">
            <w:pPr>
              <w:rPr>
                <w:rFonts w:cs="Arial"/>
                <w:color w:val="000000"/>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17" w:history="1">
              <w:r w:rsidR="00B71FAC">
                <w:rPr>
                  <w:rStyle w:val="Hyperlink"/>
                </w:rPr>
                <w:t>C1-206060</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 the allowed/rejected NSSAI based on the result of NSSAA over both 3GPP access and N3GPP access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Nubia Technology </w:t>
            </w:r>
            <w:proofErr w:type="spellStart"/>
            <w:r>
              <w:rPr>
                <w:rFonts w:cs="Arial"/>
              </w:rPr>
              <w:t>Co.,Ltd</w:t>
            </w:r>
            <w:proofErr w:type="spellEnd"/>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2685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sz w:val="21"/>
                <w:szCs w:val="21"/>
              </w:rPr>
            </w:pPr>
            <w:r>
              <w:rPr>
                <w:rFonts w:cs="Arial"/>
                <w:sz w:val="21"/>
                <w:szCs w:val="21"/>
              </w:rPr>
              <w:t>Postponed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Kaj, Thu, 2247</w:t>
            </w:r>
          </w:p>
          <w:p w:rsidR="00B71FAC" w:rsidRDefault="00B71FAC" w:rsidP="00B71FAC">
            <w:pPr>
              <w:rPr>
                <w:rFonts w:cs="Arial"/>
                <w:sz w:val="21"/>
                <w:szCs w:val="21"/>
              </w:rPr>
            </w:pPr>
            <w:r>
              <w:rPr>
                <w:rFonts w:cs="Arial"/>
                <w:sz w:val="21"/>
                <w:szCs w:val="21"/>
              </w:rPr>
              <w:t>objection</w:t>
            </w:r>
          </w:p>
          <w:p w:rsidR="00B71FAC" w:rsidRDefault="00B71FAC" w:rsidP="00B71FAC">
            <w:pPr>
              <w:rPr>
                <w:rFonts w:cs="Arial"/>
                <w:color w:val="000000"/>
                <w:lang w:val="en-US"/>
              </w:rPr>
            </w:pPr>
          </w:p>
        </w:tc>
      </w:tr>
      <w:tr w:rsidR="00B71FAC" w:rsidRPr="00D95972" w:rsidTr="00D51A0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18" w:history="1">
              <w:r w:rsidR="00B71FAC">
                <w:rPr>
                  <w:rStyle w:val="Hyperlink"/>
                </w:rPr>
                <w:t>C1-206119</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Pending NSSAI always provided in registration accept message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2702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Merged into 6050</w:t>
            </w:r>
          </w:p>
          <w:p w:rsidR="00B71FAC" w:rsidRDefault="00B71FAC" w:rsidP="00B71FAC">
            <w:pPr>
              <w:rPr>
                <w:rFonts w:cs="Arial"/>
                <w:color w:val="000000"/>
                <w:lang w:val="en-US"/>
              </w:rPr>
            </w:pPr>
            <w:r>
              <w:rPr>
                <w:rFonts w:cs="Arial"/>
                <w:color w:val="000000"/>
                <w:lang w:val="en-US"/>
              </w:rPr>
              <w:t xml:space="preserve">Based on authors request </w:t>
            </w:r>
            <w:proofErr w:type="spellStart"/>
            <w:r>
              <w:rPr>
                <w:rFonts w:cs="Arial"/>
                <w:color w:val="000000"/>
                <w:lang w:val="en-US"/>
              </w:rPr>
              <w:t>fri</w:t>
            </w:r>
            <w:proofErr w:type="spellEnd"/>
            <w:r>
              <w:rPr>
                <w:rFonts w:cs="Arial"/>
                <w:color w:val="000000"/>
                <w:lang w:val="en-US"/>
              </w:rPr>
              <w:t>, 1141</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 xml:space="preserve">Roozbeh, </w:t>
            </w:r>
            <w:proofErr w:type="spellStart"/>
            <w:r>
              <w:rPr>
                <w:rFonts w:cs="Arial"/>
                <w:color w:val="000000"/>
                <w:lang w:val="en-US"/>
              </w:rPr>
              <w:t>thu</w:t>
            </w:r>
            <w:proofErr w:type="spellEnd"/>
            <w:r>
              <w:rPr>
                <w:rFonts w:cs="Arial"/>
                <w:color w:val="000000"/>
                <w:lang w:val="en-US"/>
              </w:rPr>
              <w:t>, 09:08</w:t>
            </w:r>
          </w:p>
          <w:p w:rsidR="00B71FAC" w:rsidRDefault="00B71FAC" w:rsidP="00B71FAC">
            <w:pPr>
              <w:rPr>
                <w:rFonts w:cs="Arial"/>
                <w:color w:val="000000"/>
                <w:lang w:val="en-US"/>
              </w:rPr>
            </w:pPr>
            <w:r>
              <w:rPr>
                <w:rFonts w:cs="Arial"/>
                <w:color w:val="000000"/>
                <w:lang w:val="en-US"/>
              </w:rPr>
              <w:t>Commenting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Shuang, Thu, 1754</w:t>
            </w:r>
          </w:p>
          <w:p w:rsidR="00B71FAC" w:rsidRDefault="00B71FAC" w:rsidP="00B71FAC">
            <w:pPr>
              <w:rPr>
                <w:rFonts w:cs="Arial"/>
                <w:color w:val="000000"/>
                <w:lang w:val="en-US"/>
              </w:rPr>
            </w:pPr>
            <w:r>
              <w:rPr>
                <w:rFonts w:cs="Arial"/>
                <w:color w:val="000000"/>
                <w:lang w:val="en-US"/>
              </w:rPr>
              <w:lastRenderedPageBreak/>
              <w:t>Revision required, Some parts to be merged with 6050, prefers 6119 as the baseline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Fri, 0352</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Fri, 0955</w:t>
            </w:r>
          </w:p>
          <w:p w:rsidR="00B71FAC" w:rsidRDefault="00B71FAC" w:rsidP="00B71FAC">
            <w:pPr>
              <w:rPr>
                <w:rFonts w:cs="Arial"/>
                <w:color w:val="000000"/>
                <w:lang w:val="en-US"/>
              </w:rPr>
            </w:pPr>
            <w:r>
              <w:rPr>
                <w:rFonts w:cs="Arial"/>
                <w:color w:val="000000"/>
                <w:lang w:val="en-US"/>
              </w:rPr>
              <w:t>Explains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Fri, 1101</w:t>
            </w:r>
          </w:p>
          <w:p w:rsidR="00B71FAC" w:rsidRDefault="00B71FAC" w:rsidP="00B71FAC">
            <w:pPr>
              <w:rPr>
                <w:rFonts w:cs="Arial"/>
                <w:color w:val="000000"/>
                <w:lang w:val="en-US"/>
              </w:rPr>
            </w:pPr>
            <w:r>
              <w:rPr>
                <w:rFonts w:cs="Arial"/>
                <w:color w:val="000000"/>
                <w:lang w:val="en-US"/>
              </w:rPr>
              <w:t>Objects, prefers 6050</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Fri, 1915</w:t>
            </w:r>
          </w:p>
          <w:p w:rsidR="00B71FAC" w:rsidRDefault="00B71FAC" w:rsidP="00B71FAC">
            <w:pPr>
              <w:rPr>
                <w:rFonts w:cs="Arial"/>
                <w:color w:val="000000"/>
                <w:lang w:val="en-US"/>
              </w:rPr>
            </w:pPr>
            <w:r>
              <w:rPr>
                <w:rFonts w:cs="Arial"/>
                <w:color w:val="000000"/>
                <w:lang w:val="en-US"/>
              </w:rPr>
              <w:t xml:space="preserve">There is no problem to be </w:t>
            </w:r>
            <w:proofErr w:type="spellStart"/>
            <w:r>
              <w:rPr>
                <w:rFonts w:cs="Arial"/>
                <w:color w:val="000000"/>
                <w:lang w:val="en-US"/>
              </w:rPr>
              <w:t>slved</w:t>
            </w:r>
            <w:proofErr w:type="spellEnd"/>
          </w:p>
          <w:p w:rsidR="00B71FAC" w:rsidRDefault="00B71FAC" w:rsidP="00B71FAC">
            <w:pPr>
              <w:rPr>
                <w:rFonts w:cs="Arial"/>
                <w:color w:val="000000"/>
                <w:lang w:val="en-US"/>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19" w:history="1">
              <w:r w:rsidR="00B71FAC">
                <w:rPr>
                  <w:rStyle w:val="Hyperlink"/>
                </w:rPr>
                <w:t>C1-206122</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2569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r>
              <w:rPr>
                <w:rFonts w:cs="Arial"/>
                <w:color w:val="000000"/>
                <w:lang w:val="en-US"/>
              </w:rPr>
              <w:t>Kaj, Mon, 0735</w:t>
            </w:r>
          </w:p>
          <w:p w:rsidR="00B71FAC" w:rsidRDefault="00B71FAC" w:rsidP="00B71FAC">
            <w:pPr>
              <w:rPr>
                <w:rFonts w:cs="Arial"/>
                <w:color w:val="000000"/>
                <w:lang w:val="en-US"/>
              </w:rPr>
            </w:pPr>
            <w:r>
              <w:rPr>
                <w:rFonts w:cs="Arial"/>
                <w:color w:val="000000"/>
                <w:lang w:val="en-US"/>
              </w:rPr>
              <w:t>Revision of C1-205094</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Fri, 0357</w:t>
            </w:r>
          </w:p>
          <w:p w:rsidR="00B71FAC" w:rsidRDefault="00B71FAC" w:rsidP="00B71FAC">
            <w:pPr>
              <w:rPr>
                <w:rFonts w:cs="Arial"/>
                <w:color w:val="000000"/>
                <w:lang w:val="en-US"/>
              </w:rPr>
            </w:pPr>
            <w:r>
              <w:rPr>
                <w:rFonts w:cs="Arial"/>
                <w:color w:val="000000"/>
                <w:lang w:val="en-US"/>
              </w:rPr>
              <w:t>Objects some changes, some need revision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Fri, 1105</w:t>
            </w:r>
          </w:p>
          <w:p w:rsidR="00B71FAC" w:rsidRDefault="00B71FAC" w:rsidP="00B71FAC">
            <w:pPr>
              <w:rPr>
                <w:rFonts w:cs="Arial"/>
                <w:color w:val="000000"/>
                <w:lang w:val="en-US"/>
              </w:rPr>
            </w:pPr>
            <w:r>
              <w:rPr>
                <w:rFonts w:cs="Arial"/>
                <w:color w:val="000000"/>
                <w:lang w:val="en-US"/>
              </w:rPr>
              <w:t>This is not FASMO, object</w:t>
            </w: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20" w:history="1">
              <w:r w:rsidR="00B71FAC">
                <w:rPr>
                  <w:rStyle w:val="Hyperlink"/>
                </w:rPr>
                <w:t>C1-206141</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on NSSAA for roaming UEs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Noted</w:t>
            </w:r>
          </w:p>
          <w:p w:rsidR="00B71FAC" w:rsidRDefault="00B71FAC" w:rsidP="00B71FAC">
            <w:pPr>
              <w:rPr>
                <w:rFonts w:cs="Arial"/>
                <w:color w:val="000000"/>
                <w:lang w:val="en-US"/>
              </w:rPr>
            </w:pPr>
            <w:r>
              <w:rPr>
                <w:rFonts w:cs="Arial"/>
                <w:color w:val="000000"/>
                <w:lang w:val="en-US"/>
              </w:rPr>
              <w:t>Related with C1-206160 (Nokia)</w:t>
            </w: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21" w:history="1">
              <w:r w:rsidR="00B71FAC">
                <w:rPr>
                  <w:rStyle w:val="Hyperlink"/>
                </w:rPr>
                <w:t>C1-206157</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Noted</w:t>
            </w:r>
          </w:p>
          <w:p w:rsidR="00B71FAC" w:rsidRDefault="00B71FAC" w:rsidP="00B71FAC">
            <w:pPr>
              <w:rPr>
                <w:rFonts w:cs="Arial"/>
                <w:color w:val="000000"/>
                <w:lang w:val="en-US"/>
              </w:rPr>
            </w:pPr>
          </w:p>
        </w:tc>
      </w:tr>
      <w:tr w:rsidR="00B71FAC" w:rsidRPr="00D95972" w:rsidTr="003E17C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22" w:history="1">
              <w:r w:rsidR="00B71FAC">
                <w:rPr>
                  <w:rStyle w:val="Hyperlink"/>
                </w:rPr>
                <w:t>C1-206158</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r>
              <w:rPr>
                <w:rFonts w:cs="Arial"/>
                <w:color w:val="000000"/>
                <w:lang w:val="en-US"/>
              </w:rPr>
              <w:t>Requested by author</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Revision of C1-204944</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Fri,0459</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proofErr w:type="spellStart"/>
            <w:r>
              <w:rPr>
                <w:rFonts w:cs="Arial"/>
                <w:color w:val="000000"/>
                <w:lang w:val="en-US"/>
              </w:rPr>
              <w:t>Yanchao</w:t>
            </w:r>
            <w:proofErr w:type="spellEnd"/>
            <w:r>
              <w:rPr>
                <w:rFonts w:cs="Arial"/>
                <w:color w:val="000000"/>
                <w:lang w:val="en-US"/>
              </w:rPr>
              <w:t>, Fri, 0522</w:t>
            </w:r>
          </w:p>
          <w:p w:rsidR="00B71FAC" w:rsidRDefault="00B71FAC" w:rsidP="00B71FAC">
            <w:pPr>
              <w:rPr>
                <w:rFonts w:cs="Arial"/>
                <w:color w:val="000000"/>
                <w:lang w:val="en-US"/>
              </w:rPr>
            </w:pPr>
            <w:r>
              <w:rPr>
                <w:rFonts w:cs="Arial"/>
                <w:color w:val="000000"/>
                <w:lang w:val="en-US"/>
              </w:rPr>
              <w:t>Revision required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Fri, 1118</w:t>
            </w:r>
          </w:p>
          <w:p w:rsidR="00B71FAC" w:rsidRDefault="00B71FAC" w:rsidP="00B71FAC">
            <w:pPr>
              <w:rPr>
                <w:rFonts w:cs="Arial"/>
                <w:color w:val="000000"/>
                <w:lang w:val="en-US"/>
              </w:rPr>
            </w:pPr>
            <w:r>
              <w:rPr>
                <w:rFonts w:cs="Arial"/>
                <w:color w:val="000000"/>
                <w:lang w:val="en-US"/>
              </w:rPr>
              <w:lastRenderedPageBreak/>
              <w:t>Object Rel-16</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Fri, 1202</w:t>
            </w:r>
          </w:p>
          <w:p w:rsidR="00B71FAC" w:rsidRDefault="00B71FAC" w:rsidP="00B71FAC">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tc>
      </w:tr>
      <w:tr w:rsidR="00B71FAC" w:rsidRPr="00D95972" w:rsidTr="003E17C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23" w:history="1">
              <w:r w:rsidR="00B71FAC">
                <w:rPr>
                  <w:rStyle w:val="Hyperlink"/>
                </w:rPr>
                <w:t>C1-206159</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 in the term “S-NSSAI for which the NSSAA procedure will be performed or is ongoing”</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r>
              <w:rPr>
                <w:rFonts w:cs="Arial"/>
                <w:color w:val="000000"/>
                <w:lang w:val="en-US"/>
              </w:rPr>
              <w:t>Mahmoud, Fri,0459</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Fri, 1118</w:t>
            </w:r>
          </w:p>
          <w:p w:rsidR="00B71FAC" w:rsidRDefault="00B71FAC" w:rsidP="00B71FAC">
            <w:pPr>
              <w:rPr>
                <w:rFonts w:cs="Arial"/>
                <w:color w:val="000000"/>
                <w:lang w:val="en-US"/>
              </w:rPr>
            </w:pPr>
            <w:r>
              <w:rPr>
                <w:rFonts w:cs="Arial"/>
                <w:color w:val="000000"/>
                <w:lang w:val="en-US"/>
              </w:rPr>
              <w:t>Fine with the content, cover sheet needs update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Fri, 1202</w:t>
            </w:r>
          </w:p>
          <w:p w:rsidR="00B71FAC" w:rsidRDefault="00B71FAC" w:rsidP="00B71FAC">
            <w:pPr>
              <w:rPr>
                <w:rFonts w:cs="Arial"/>
                <w:color w:val="000000"/>
                <w:lang w:val="en-US"/>
              </w:rPr>
            </w:pPr>
            <w:r>
              <w:rPr>
                <w:rFonts w:cs="Arial"/>
                <w:color w:val="000000"/>
                <w:lang w:val="en-US"/>
              </w:rPr>
              <w:t xml:space="preserve">Some rewording, </w:t>
            </w:r>
            <w:proofErr w:type="spellStart"/>
            <w:r>
              <w:rPr>
                <w:rFonts w:cs="Arial"/>
                <w:color w:val="000000"/>
                <w:lang w:val="en-US"/>
              </w:rPr>
              <w:t>whith</w:t>
            </w:r>
            <w:proofErr w:type="spellEnd"/>
            <w:r>
              <w:rPr>
                <w:rFonts w:cs="Arial"/>
                <w:color w:val="000000"/>
                <w:lang w:val="en-US"/>
              </w:rPr>
              <w:t xml:space="preserve"> that, want to co-sign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Tue, 0155</w:t>
            </w:r>
          </w:p>
          <w:p w:rsidR="00B71FAC" w:rsidRDefault="00B71FAC" w:rsidP="00B71FAC">
            <w:pPr>
              <w:rPr>
                <w:rFonts w:cs="Arial"/>
                <w:color w:val="000000"/>
                <w:lang w:val="en-US"/>
              </w:rPr>
            </w:pPr>
            <w:r>
              <w:rPr>
                <w:rFonts w:cs="Arial"/>
                <w:color w:val="000000"/>
                <w:lang w:val="en-US"/>
              </w:rPr>
              <w:t>Discussion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Wed, 0259</w:t>
            </w:r>
          </w:p>
          <w:p w:rsidR="00B71FAC" w:rsidRDefault="00B71FAC" w:rsidP="00B71FAC">
            <w:pPr>
              <w:rPr>
                <w:rFonts w:cs="Arial"/>
                <w:color w:val="000000"/>
                <w:lang w:val="en-US"/>
              </w:rPr>
            </w:pPr>
            <w:r>
              <w:rPr>
                <w:rFonts w:cs="Arial"/>
                <w:color w:val="000000"/>
                <w:lang w:val="en-US"/>
              </w:rPr>
              <w:t>Answers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Wed, 1303</w:t>
            </w:r>
          </w:p>
          <w:p w:rsidR="00B71FAC" w:rsidRDefault="00B71FAC" w:rsidP="00B71FAC">
            <w:pPr>
              <w:rPr>
                <w:rFonts w:cs="Arial"/>
                <w:color w:val="000000"/>
                <w:lang w:val="en-US"/>
              </w:rPr>
            </w:pPr>
            <w:r>
              <w:rPr>
                <w:rFonts w:cs="Arial"/>
                <w:color w:val="000000"/>
                <w:lang w:val="en-US"/>
              </w:rPr>
              <w:t>Answers Mahmoud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Wed, 2344</w:t>
            </w:r>
          </w:p>
          <w:p w:rsidR="00B71FAC" w:rsidRDefault="00B71FAC" w:rsidP="00B71FAC">
            <w:pPr>
              <w:rPr>
                <w:rFonts w:cs="Arial"/>
                <w:color w:val="000000"/>
                <w:lang w:val="en-US"/>
              </w:rPr>
            </w:pPr>
            <w:r>
              <w:rPr>
                <w:rFonts w:cs="Arial"/>
                <w:color w:val="000000"/>
                <w:lang w:val="en-US"/>
              </w:rPr>
              <w:t>Not agreeing</w:t>
            </w:r>
          </w:p>
          <w:p w:rsidR="00B71FAC" w:rsidRDefault="00B71FAC" w:rsidP="00B71FAC">
            <w:pPr>
              <w:rPr>
                <w:rFonts w:cs="Arial"/>
                <w:color w:val="000000"/>
                <w:lang w:val="en-US"/>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24" w:history="1">
              <w:r w:rsidR="00B71FAC">
                <w:rPr>
                  <w:rStyle w:val="Hyperlink"/>
                </w:rPr>
                <w:t>C1-206160</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NSSAA upon inter-PLMN mobility</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Noted</w:t>
            </w:r>
          </w:p>
          <w:p w:rsidR="00B71FAC" w:rsidRDefault="00B71FAC" w:rsidP="00B71FAC">
            <w:pPr>
              <w:rPr>
                <w:rFonts w:cs="Arial"/>
                <w:color w:val="000000"/>
                <w:lang w:val="en-US"/>
              </w:rPr>
            </w:pPr>
            <w:r>
              <w:rPr>
                <w:rFonts w:cs="Arial"/>
                <w:color w:val="000000"/>
                <w:lang w:val="en-US"/>
              </w:rPr>
              <w:t>Related with C1-206141 (Samsung)</w:t>
            </w:r>
          </w:p>
          <w:p w:rsidR="00B71FAC" w:rsidRDefault="00B71FAC" w:rsidP="00B71FAC">
            <w:pPr>
              <w:rPr>
                <w:rFonts w:cs="Arial"/>
                <w:color w:val="000000"/>
                <w:lang w:val="en-US"/>
              </w:rPr>
            </w:pPr>
            <w:proofErr w:type="spellStart"/>
            <w:r>
              <w:rPr>
                <w:rFonts w:cs="Arial"/>
                <w:color w:val="000000"/>
                <w:lang w:val="en-US"/>
              </w:rPr>
              <w:t>Roozbhe</w:t>
            </w:r>
            <w:proofErr w:type="spellEnd"/>
            <w:r>
              <w:rPr>
                <w:rFonts w:cs="Arial"/>
                <w:color w:val="000000"/>
                <w:lang w:val="en-US"/>
              </w:rPr>
              <w:t>, Thu, 09:08</w:t>
            </w:r>
          </w:p>
          <w:p w:rsidR="00B71FAC" w:rsidRDefault="00B71FAC" w:rsidP="00B71FAC">
            <w:pPr>
              <w:rPr>
                <w:rFonts w:cs="Arial"/>
                <w:color w:val="000000"/>
                <w:lang w:val="en-US"/>
              </w:rPr>
            </w:pPr>
            <w:r>
              <w:rPr>
                <w:rFonts w:cs="Arial"/>
                <w:color w:val="000000"/>
                <w:lang w:val="en-US"/>
              </w:rPr>
              <w:t>Commenting, no strong opinion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Fri, 0515</w:t>
            </w:r>
          </w:p>
          <w:p w:rsidR="00B71FAC" w:rsidRDefault="00B71FAC" w:rsidP="00B71FAC">
            <w:pPr>
              <w:rPr>
                <w:rFonts w:cs="Arial"/>
                <w:color w:val="000000"/>
                <w:lang w:val="en-US"/>
              </w:rPr>
            </w:pPr>
            <w:r>
              <w:rPr>
                <w:rFonts w:cs="Arial"/>
                <w:color w:val="000000"/>
                <w:lang w:val="en-US"/>
              </w:rPr>
              <w:t>Does not agree with the analysis</w:t>
            </w:r>
          </w:p>
          <w:p w:rsidR="00B71FAC" w:rsidRPr="008C05F3" w:rsidRDefault="00B71FAC" w:rsidP="00B71FAC">
            <w:pPr>
              <w:rPr>
                <w:rFonts w:cs="Arial"/>
                <w:b/>
                <w:bCs/>
                <w:color w:val="000000"/>
                <w:lang w:val="en-US"/>
              </w:rPr>
            </w:pPr>
          </w:p>
          <w:p w:rsidR="00B71FAC" w:rsidRPr="008C05F3" w:rsidRDefault="00B71FAC" w:rsidP="00B71FAC">
            <w:pPr>
              <w:rPr>
                <w:rFonts w:cs="Arial"/>
                <w:b/>
                <w:bCs/>
                <w:color w:val="000000"/>
                <w:lang w:val="en-US"/>
              </w:rPr>
            </w:pPr>
            <w:r w:rsidRPr="008C05F3">
              <w:rPr>
                <w:rFonts w:cs="Arial"/>
                <w:b/>
                <w:bCs/>
                <w:color w:val="000000"/>
                <w:lang w:val="en-US"/>
              </w:rPr>
              <w:t>Discussion will not be captured</w:t>
            </w:r>
          </w:p>
          <w:p w:rsidR="00B71FAC" w:rsidRDefault="00B71FAC" w:rsidP="00B71FAC">
            <w:pPr>
              <w:rPr>
                <w:rFonts w:cs="Arial"/>
                <w:color w:val="000000"/>
                <w:lang w:val="en-US"/>
              </w:rPr>
            </w:pPr>
          </w:p>
        </w:tc>
      </w:tr>
      <w:tr w:rsidR="00B71FAC" w:rsidRPr="00D95972" w:rsidTr="00B65F3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25" w:history="1">
              <w:r w:rsidR="00B71FAC">
                <w:rPr>
                  <w:rStyle w:val="Hyperlink"/>
                </w:rPr>
                <w:t>C1-206185</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NEC Corporation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2720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r>
              <w:rPr>
                <w:rFonts w:cs="Arial"/>
                <w:color w:val="000000"/>
                <w:lang w:val="en-US"/>
              </w:rPr>
              <w:t>Related with C1-206266 (Lenovo)</w:t>
            </w:r>
          </w:p>
          <w:p w:rsidR="00B71FAC" w:rsidRDefault="00B71FAC" w:rsidP="00B71FAC">
            <w:pPr>
              <w:rPr>
                <w:rFonts w:cs="Arial"/>
              </w:rPr>
            </w:pPr>
            <w:r>
              <w:rPr>
                <w:rFonts w:cs="Arial"/>
              </w:rPr>
              <w:t>Roozbeh, Thu, 09:07</w:t>
            </w:r>
          </w:p>
          <w:p w:rsidR="00B71FAC" w:rsidRDefault="00B71FAC" w:rsidP="00B71FAC">
            <w:pPr>
              <w:rPr>
                <w:rFonts w:cs="Arial"/>
              </w:rPr>
            </w:pPr>
            <w:r>
              <w:rPr>
                <w:rFonts w:cs="Arial"/>
              </w:rPr>
              <w:t>Commenting</w:t>
            </w:r>
          </w:p>
          <w:p w:rsidR="00B71FAC" w:rsidRDefault="00B71FAC" w:rsidP="00B71FAC">
            <w:pPr>
              <w:rPr>
                <w:rFonts w:cs="Arial"/>
              </w:rPr>
            </w:pPr>
          </w:p>
          <w:p w:rsidR="00B71FAC" w:rsidRDefault="00B71FAC" w:rsidP="00B71FAC">
            <w:pPr>
              <w:rPr>
                <w:rFonts w:cs="Arial"/>
              </w:rPr>
            </w:pPr>
            <w:r>
              <w:rPr>
                <w:rFonts w:cs="Arial"/>
              </w:rPr>
              <w:t>Lin, Fri, 1138</w:t>
            </w:r>
          </w:p>
          <w:p w:rsidR="00B71FAC" w:rsidRDefault="00B71FAC" w:rsidP="00B71FAC">
            <w:pPr>
              <w:rPr>
                <w:rFonts w:cs="Arial"/>
              </w:rPr>
            </w:pPr>
            <w:r>
              <w:rPr>
                <w:rFonts w:cs="Arial"/>
              </w:rPr>
              <w:t>Objection</w:t>
            </w:r>
          </w:p>
          <w:p w:rsidR="00B71FAC" w:rsidRDefault="00B71FAC" w:rsidP="00B71FAC">
            <w:pPr>
              <w:rPr>
                <w:rFonts w:cs="Arial"/>
              </w:rPr>
            </w:pPr>
          </w:p>
          <w:p w:rsidR="00B71FAC" w:rsidRDefault="00B71FAC" w:rsidP="00B71FAC">
            <w:pPr>
              <w:rPr>
                <w:rFonts w:cs="Arial"/>
              </w:rPr>
            </w:pPr>
            <w:r>
              <w:rPr>
                <w:rFonts w:cs="Arial"/>
              </w:rPr>
              <w:t>Kundan, Mon, 0507</w:t>
            </w:r>
          </w:p>
          <w:p w:rsidR="00B71FAC" w:rsidRDefault="00B71FAC" w:rsidP="00B71FAC">
            <w:pPr>
              <w:rPr>
                <w:rFonts w:cs="Arial"/>
              </w:rPr>
            </w:pPr>
            <w:r>
              <w:rPr>
                <w:rFonts w:cs="Arial"/>
              </w:rPr>
              <w:lastRenderedPageBreak/>
              <w:t>Answering Lin and Roozbeh</w:t>
            </w:r>
          </w:p>
          <w:p w:rsidR="00B71FAC" w:rsidRDefault="00B71FAC" w:rsidP="00B71FAC">
            <w:pPr>
              <w:rPr>
                <w:rFonts w:cs="Arial"/>
              </w:rPr>
            </w:pPr>
          </w:p>
          <w:p w:rsidR="00B71FAC" w:rsidRDefault="00B71FAC" w:rsidP="00B71FAC">
            <w:pPr>
              <w:rPr>
                <w:rFonts w:cs="Arial"/>
              </w:rPr>
            </w:pPr>
            <w:r>
              <w:rPr>
                <w:rFonts w:cs="Arial"/>
              </w:rPr>
              <w:t>Kaj, Mon, 1102</w:t>
            </w:r>
          </w:p>
          <w:p w:rsidR="00B71FAC" w:rsidRDefault="00B71FAC" w:rsidP="00B71FAC">
            <w:pPr>
              <w:rPr>
                <w:rFonts w:cs="Arial"/>
              </w:rPr>
            </w:pPr>
            <w:r>
              <w:rPr>
                <w:rFonts w:cs="Arial"/>
              </w:rPr>
              <w:t>objection</w:t>
            </w:r>
          </w:p>
          <w:p w:rsidR="00B71FAC" w:rsidRDefault="00B71FAC" w:rsidP="00B71FAC">
            <w:pPr>
              <w:rPr>
                <w:rFonts w:cs="Arial"/>
              </w:rPr>
            </w:pPr>
          </w:p>
          <w:p w:rsidR="00B71FAC" w:rsidRDefault="00B71FAC" w:rsidP="00B71FAC">
            <w:pPr>
              <w:rPr>
                <w:rFonts w:cs="Arial"/>
                <w:color w:val="000000"/>
                <w:lang w:val="en-US"/>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26" w:history="1">
              <w:r w:rsidR="00B71FAC">
                <w:rPr>
                  <w:rStyle w:val="Hyperlink"/>
                </w:rPr>
                <w:t>C1-206209</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2728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r>
              <w:rPr>
                <w:rFonts w:cs="Arial"/>
                <w:color w:val="000000"/>
                <w:lang w:val="en-US"/>
              </w:rPr>
              <w:t>Mahmoud, Fri, 0618</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Fri, 1035</w:t>
            </w:r>
          </w:p>
          <w:p w:rsidR="00B71FAC" w:rsidRDefault="00B71FAC" w:rsidP="00B71FAC">
            <w:pPr>
              <w:rPr>
                <w:rFonts w:cs="Arial"/>
                <w:color w:val="000000"/>
                <w:lang w:val="en-US"/>
              </w:rPr>
            </w:pPr>
            <w:r>
              <w:rPr>
                <w:rFonts w:cs="Arial"/>
                <w:color w:val="000000"/>
                <w:lang w:val="en-US"/>
              </w:rPr>
              <w:t>Commenting to Mahmoud, some parts of 6209 seem interesting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Fri, 1522</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Fri, 1539</w:t>
            </w:r>
          </w:p>
          <w:p w:rsidR="00B71FAC" w:rsidRDefault="00B71FAC" w:rsidP="00B71FAC">
            <w:pPr>
              <w:rPr>
                <w:rFonts w:cs="Arial"/>
                <w:color w:val="000000"/>
                <w:lang w:val="en-US"/>
              </w:rPr>
            </w:pPr>
            <w:r>
              <w:rPr>
                <w:rFonts w:cs="Arial"/>
                <w:color w:val="000000"/>
                <w:lang w:val="en-US"/>
              </w:rPr>
              <w:t>Not FASMO, object</w:t>
            </w:r>
          </w:p>
          <w:p w:rsidR="00B71FAC" w:rsidRDefault="00B71FAC" w:rsidP="00B71FAC">
            <w:pPr>
              <w:rPr>
                <w:rFonts w:cs="Arial"/>
                <w:color w:val="000000"/>
                <w:lang w:val="en-US"/>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27" w:history="1">
              <w:r w:rsidR="00B71FAC">
                <w:rPr>
                  <w:rStyle w:val="Hyperlink"/>
                </w:rPr>
                <w:t>C1-206263</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on network slice specific authorization and authentication failure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Noted</w:t>
            </w:r>
          </w:p>
          <w:p w:rsidR="00B71FAC" w:rsidRDefault="00B71FAC" w:rsidP="00B71FAC">
            <w:pPr>
              <w:rPr>
                <w:rFonts w:cs="Arial"/>
                <w:color w:val="000000"/>
                <w:lang w:val="en-US"/>
              </w:rPr>
            </w:pPr>
            <w:r>
              <w:rPr>
                <w:rFonts w:cs="Arial"/>
                <w:color w:val="000000"/>
                <w:lang w:val="en-US"/>
              </w:rPr>
              <w:t>Mahmoud, Fri, 0602</w:t>
            </w:r>
          </w:p>
          <w:p w:rsidR="00B71FAC" w:rsidRDefault="00B71FAC" w:rsidP="00B71FAC">
            <w:pPr>
              <w:rPr>
                <w:rFonts w:cs="Arial"/>
                <w:color w:val="000000"/>
                <w:lang w:val="en-US"/>
              </w:rPr>
            </w:pPr>
            <w:r>
              <w:rPr>
                <w:rFonts w:cs="Arial"/>
                <w:color w:val="000000"/>
                <w:lang w:val="en-US"/>
              </w:rPr>
              <w:t>Questions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Fri, 1531</w:t>
            </w:r>
          </w:p>
          <w:p w:rsidR="00B71FAC" w:rsidRDefault="00B71FAC" w:rsidP="00B71FAC">
            <w:pPr>
              <w:rPr>
                <w:rFonts w:cs="Arial"/>
                <w:color w:val="000000"/>
                <w:lang w:val="en-US"/>
              </w:rPr>
            </w:pPr>
            <w:r>
              <w:rPr>
                <w:rFonts w:cs="Arial"/>
                <w:color w:val="000000"/>
                <w:lang w:val="en-US"/>
              </w:rPr>
              <w:t>Comments</w:t>
            </w:r>
          </w:p>
          <w:p w:rsidR="00B71FAC" w:rsidRDefault="00B71FAC" w:rsidP="00B71FAC">
            <w:pPr>
              <w:rPr>
                <w:rFonts w:cs="Arial"/>
                <w:color w:val="000000"/>
                <w:lang w:val="en-US"/>
              </w:rPr>
            </w:pPr>
          </w:p>
          <w:p w:rsidR="00B71FAC" w:rsidRPr="008C05F3" w:rsidRDefault="00B71FAC" w:rsidP="00B71FAC">
            <w:pPr>
              <w:rPr>
                <w:rFonts w:cs="Arial"/>
                <w:b/>
                <w:bCs/>
                <w:color w:val="000000"/>
                <w:lang w:val="en-US"/>
              </w:rPr>
            </w:pPr>
            <w:r w:rsidRPr="008C05F3">
              <w:rPr>
                <w:rFonts w:cs="Arial"/>
                <w:b/>
                <w:bCs/>
                <w:color w:val="000000"/>
                <w:lang w:val="en-US"/>
              </w:rPr>
              <w:t>Discussion will not be captured</w:t>
            </w:r>
          </w:p>
          <w:p w:rsidR="00B71FAC" w:rsidRDefault="00B71FAC" w:rsidP="00B71FAC">
            <w:pPr>
              <w:rPr>
                <w:rFonts w:cs="Arial"/>
                <w:color w:val="000000"/>
                <w:lang w:val="en-US"/>
              </w:rPr>
            </w:pPr>
          </w:p>
          <w:p w:rsidR="00B71FAC" w:rsidRDefault="00B71FAC" w:rsidP="00B71FAC">
            <w:pPr>
              <w:rPr>
                <w:rFonts w:cs="Arial"/>
                <w:color w:val="000000"/>
                <w:lang w:val="en-US"/>
              </w:rPr>
            </w:pPr>
          </w:p>
        </w:tc>
      </w:tr>
      <w:tr w:rsidR="00B71FAC" w:rsidRPr="00D95972" w:rsidTr="00AA49C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C1-206265</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0013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Withdrawn</w:t>
            </w:r>
          </w:p>
          <w:p w:rsidR="00B71FAC" w:rsidRDefault="00B71FAC" w:rsidP="00B71FAC">
            <w:pPr>
              <w:rPr>
                <w:rFonts w:cs="Arial"/>
                <w:color w:val="000000"/>
                <w:lang w:val="en-US"/>
              </w:rPr>
            </w:pPr>
          </w:p>
        </w:tc>
      </w:tr>
      <w:tr w:rsidR="00B71FAC" w:rsidRPr="00D95972" w:rsidTr="00AA49C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28" w:history="1">
              <w:r w:rsidR="00B71FAC">
                <w:rPr>
                  <w:rStyle w:val="Hyperlink"/>
                </w:rPr>
                <w:t>C1-206266</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2762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r>
              <w:rPr>
                <w:rFonts w:cs="Arial"/>
                <w:color w:val="000000"/>
                <w:lang w:val="en-US"/>
              </w:rPr>
              <w:t>Requested by author, wed, 0155</w:t>
            </w:r>
          </w:p>
          <w:p w:rsidR="00B71FAC" w:rsidRDefault="00B71FAC" w:rsidP="00B71FAC">
            <w:pPr>
              <w:rPr>
                <w:rFonts w:cs="Arial"/>
                <w:sz w:val="21"/>
                <w:szCs w:val="21"/>
              </w:rPr>
            </w:pPr>
            <w:r>
              <w:rPr>
                <w:rFonts w:cs="Arial"/>
                <w:color w:val="000000"/>
                <w:lang w:val="en-US"/>
              </w:rPr>
              <w:t xml:space="preserve">Related with </w:t>
            </w:r>
            <w:r>
              <w:rPr>
                <w:rFonts w:cs="Arial"/>
                <w:sz w:val="21"/>
                <w:szCs w:val="21"/>
              </w:rPr>
              <w:t>C1-206185 (NEC)</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Mahmoud, Fri, 0610</w:t>
            </w:r>
          </w:p>
          <w:p w:rsidR="00B71FAC" w:rsidRDefault="00B71FAC" w:rsidP="00B71FAC">
            <w:pPr>
              <w:rPr>
                <w:rFonts w:cs="Arial"/>
                <w:sz w:val="21"/>
                <w:szCs w:val="21"/>
              </w:rPr>
            </w:pPr>
            <w:r>
              <w:rPr>
                <w:rFonts w:cs="Arial"/>
                <w:sz w:val="21"/>
                <w:szCs w:val="21"/>
              </w:rPr>
              <w:t>What is the issue?</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Sat, 0100</w:t>
            </w:r>
          </w:p>
          <w:p w:rsidR="00B71FAC" w:rsidRDefault="00B71FAC" w:rsidP="00B71FAC">
            <w:pPr>
              <w:rPr>
                <w:rFonts w:cs="Arial"/>
                <w:sz w:val="21"/>
                <w:szCs w:val="21"/>
              </w:rPr>
            </w:pPr>
            <w:r>
              <w:rPr>
                <w:rFonts w:cs="Arial"/>
                <w:sz w:val="21"/>
                <w:szCs w:val="21"/>
              </w:rPr>
              <w:lastRenderedPageBreak/>
              <w:t>Answering</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CHAIR: Roozbeh offered that this could be Rel-17 only. Roozbeh to confirm</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mon, 0423</w:t>
            </w:r>
          </w:p>
          <w:p w:rsidR="00B71FAC" w:rsidRDefault="00B71FAC" w:rsidP="00B71FAC">
            <w:pPr>
              <w:rPr>
                <w:rFonts w:cs="Arial"/>
                <w:sz w:val="21"/>
                <w:szCs w:val="21"/>
              </w:rPr>
            </w:pPr>
            <w:r>
              <w:rPr>
                <w:rFonts w:cs="Arial"/>
                <w:sz w:val="21"/>
                <w:szCs w:val="21"/>
              </w:rPr>
              <w:t>Objection to Rel-16</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wed, 0155</w:t>
            </w:r>
          </w:p>
          <w:p w:rsidR="00B71FAC" w:rsidRDefault="00B71FAC" w:rsidP="00B71FAC">
            <w:pPr>
              <w:rPr>
                <w:rFonts w:cs="Arial"/>
                <w:sz w:val="21"/>
                <w:szCs w:val="21"/>
              </w:rPr>
            </w:pPr>
            <w:r>
              <w:rPr>
                <w:rFonts w:cs="Arial"/>
                <w:sz w:val="21"/>
                <w:szCs w:val="21"/>
              </w:rPr>
              <w:t>acks to only go with Rel-17</w:t>
            </w:r>
          </w:p>
          <w:p w:rsidR="00B71FAC" w:rsidRDefault="00B71FAC" w:rsidP="00B71FAC">
            <w:pPr>
              <w:rPr>
                <w:rFonts w:cs="Arial"/>
                <w:color w:val="000000"/>
                <w:lang w:val="en-US"/>
              </w:rPr>
            </w:pPr>
          </w:p>
        </w:tc>
      </w:tr>
      <w:tr w:rsidR="00B71FAC" w:rsidRPr="00D95972" w:rsidTr="00EF1E9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29" w:history="1">
              <w:r w:rsidR="00B71FAC">
                <w:rPr>
                  <w:rStyle w:val="Hyperlink"/>
                </w:rPr>
                <w:t>C1-206293</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NEC Corporation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2766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r>
              <w:rPr>
                <w:rFonts w:cs="Arial"/>
                <w:color w:val="000000"/>
              </w:rPr>
              <w:t>Requested by author</w:t>
            </w:r>
          </w:p>
          <w:p w:rsidR="00B71FAC" w:rsidRDefault="00B71FAC" w:rsidP="00B71FAC">
            <w:pPr>
              <w:rPr>
                <w:rFonts w:cs="Arial"/>
                <w:color w:val="000000"/>
              </w:rPr>
            </w:pPr>
            <w:r>
              <w:rPr>
                <w:rFonts w:cs="Arial"/>
                <w:color w:val="000000"/>
              </w:rPr>
              <w:t>Roozbeh, Thu, 09:05</w:t>
            </w:r>
          </w:p>
          <w:p w:rsidR="00B71FAC" w:rsidRDefault="00B71FAC" w:rsidP="00B71FAC">
            <w:pPr>
              <w:rPr>
                <w:rFonts w:cs="Arial"/>
                <w:color w:val="000000"/>
              </w:rPr>
            </w:pPr>
            <w:r>
              <w:rPr>
                <w:rFonts w:cs="Arial"/>
                <w:color w:val="000000"/>
              </w:rPr>
              <w:t>Commenting</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Cristina, Thu, 1045</w:t>
            </w:r>
          </w:p>
          <w:p w:rsidR="00B71FAC" w:rsidRDefault="00B71FAC" w:rsidP="00B71FAC">
            <w:pPr>
              <w:rPr>
                <w:rFonts w:cs="Arial"/>
                <w:color w:val="000000"/>
              </w:rPr>
            </w:pPr>
            <w:r>
              <w:rPr>
                <w:rFonts w:cs="Arial"/>
                <w:color w:val="000000"/>
              </w:rPr>
              <w:t>Question for clarification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Shuang, Thu, 1104</w:t>
            </w:r>
          </w:p>
          <w:p w:rsidR="00B71FAC" w:rsidRDefault="00B71FAC" w:rsidP="00B71FAC">
            <w:pPr>
              <w:rPr>
                <w:rFonts w:cs="Arial"/>
                <w:color w:val="000000"/>
              </w:rPr>
            </w:pPr>
            <w:r>
              <w:rPr>
                <w:rFonts w:cs="Arial"/>
                <w:color w:val="000000"/>
              </w:rPr>
              <w:t>Question for clarification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Mahmoud, Fri, 0519</w:t>
            </w:r>
          </w:p>
          <w:p w:rsidR="00B71FAC" w:rsidRDefault="00B71FAC" w:rsidP="00B71FAC">
            <w:pPr>
              <w:rPr>
                <w:rFonts w:cs="Arial"/>
                <w:color w:val="000000"/>
              </w:rPr>
            </w:pPr>
            <w:r>
              <w:rPr>
                <w:rFonts w:cs="Arial"/>
                <w:color w:val="000000"/>
              </w:rPr>
              <w:t>Question for clarification</w:t>
            </w:r>
          </w:p>
          <w:p w:rsidR="00B71FAC" w:rsidRDefault="00B71FAC" w:rsidP="00B71FAC">
            <w:pPr>
              <w:rPr>
                <w:rFonts w:cs="Arial"/>
                <w:color w:val="000000"/>
              </w:rPr>
            </w:pPr>
          </w:p>
          <w:p w:rsidR="00B71FAC" w:rsidRPr="00012CDB" w:rsidRDefault="00B71FAC" w:rsidP="00B71FAC">
            <w:pPr>
              <w:rPr>
                <w:rFonts w:cs="Arial"/>
                <w:b/>
                <w:bCs/>
                <w:color w:val="000000"/>
              </w:rPr>
            </w:pPr>
            <w:r w:rsidRPr="00012CDB">
              <w:rPr>
                <w:rFonts w:cs="Arial"/>
                <w:b/>
                <w:bCs/>
                <w:color w:val="000000"/>
              </w:rPr>
              <w:t>Lin, Mon, 0427</w:t>
            </w:r>
          </w:p>
          <w:p w:rsidR="00B71FAC" w:rsidRPr="00012CDB" w:rsidRDefault="00B71FAC" w:rsidP="00B71FAC">
            <w:pPr>
              <w:rPr>
                <w:rFonts w:cs="Arial"/>
                <w:b/>
                <w:bCs/>
                <w:color w:val="000000"/>
              </w:rPr>
            </w:pPr>
            <w:r w:rsidRPr="00012CDB">
              <w:rPr>
                <w:rFonts w:cs="Arial"/>
                <w:b/>
                <w:bCs/>
                <w:color w:val="000000"/>
              </w:rPr>
              <w:t>Objection</w:t>
            </w:r>
          </w:p>
          <w:p w:rsidR="00B71FAC" w:rsidRPr="00012CDB" w:rsidRDefault="00B71FAC" w:rsidP="00B71FAC">
            <w:pPr>
              <w:rPr>
                <w:rFonts w:cs="Arial"/>
                <w:b/>
                <w:bCs/>
                <w:color w:val="000000"/>
              </w:rPr>
            </w:pPr>
            <w:r w:rsidRPr="00012CDB">
              <w:rPr>
                <w:rFonts w:cs="Arial"/>
                <w:b/>
                <w:bCs/>
                <w:color w:val="000000"/>
              </w:rPr>
              <w:t xml:space="preserve">Not </w:t>
            </w:r>
            <w:proofErr w:type="spellStart"/>
            <w:r w:rsidRPr="00012CDB">
              <w:rPr>
                <w:rFonts w:cs="Arial"/>
                <w:b/>
                <w:bCs/>
                <w:color w:val="000000"/>
              </w:rPr>
              <w:t>eNS</w:t>
            </w:r>
            <w:proofErr w:type="spellEnd"/>
            <w:r w:rsidRPr="00012CDB">
              <w:rPr>
                <w:rFonts w:cs="Arial"/>
                <w:b/>
                <w:bCs/>
                <w:color w:val="000000"/>
              </w:rPr>
              <w:t>, not FASMO</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Kundan, mon, 0620</w:t>
            </w:r>
          </w:p>
          <w:p w:rsidR="00B71FAC" w:rsidRDefault="00B71FAC" w:rsidP="00B71FAC">
            <w:pPr>
              <w:rPr>
                <w:rFonts w:cs="Arial"/>
                <w:color w:val="000000"/>
              </w:rPr>
            </w:pPr>
            <w:r>
              <w:rPr>
                <w:rFonts w:cs="Arial"/>
                <w:color w:val="000000"/>
              </w:rPr>
              <w:t>Asking Lin to clarify his comments</w:t>
            </w:r>
          </w:p>
          <w:p w:rsidR="00B71FAC" w:rsidRDefault="00B71FAC" w:rsidP="00B71FAC">
            <w:pPr>
              <w:rPr>
                <w:rFonts w:cs="Arial"/>
                <w:color w:val="000000"/>
              </w:rPr>
            </w:pPr>
          </w:p>
          <w:p w:rsidR="00B71FAC" w:rsidRDefault="00B71FAC" w:rsidP="00B71FAC">
            <w:pPr>
              <w:rPr>
                <w:rFonts w:cs="Arial"/>
                <w:color w:val="000000"/>
              </w:rPr>
            </w:pPr>
            <w:proofErr w:type="spellStart"/>
            <w:r>
              <w:rPr>
                <w:rFonts w:cs="Arial"/>
                <w:color w:val="000000"/>
              </w:rPr>
              <w:t>Kunda</w:t>
            </w:r>
            <w:proofErr w:type="spellEnd"/>
            <w:r>
              <w:rPr>
                <w:rFonts w:cs="Arial"/>
                <w:color w:val="000000"/>
              </w:rPr>
              <w:t>, Mon, 0627</w:t>
            </w:r>
          </w:p>
          <w:p w:rsidR="00B71FAC" w:rsidRDefault="00B71FAC" w:rsidP="00B71FAC">
            <w:pPr>
              <w:rPr>
                <w:rFonts w:cs="Arial"/>
                <w:color w:val="000000"/>
              </w:rPr>
            </w:pPr>
            <w:proofErr w:type="spellStart"/>
            <w:r>
              <w:rPr>
                <w:rFonts w:cs="Arial"/>
                <w:color w:val="000000"/>
              </w:rPr>
              <w:t>Ansering</w:t>
            </w:r>
            <w:proofErr w:type="spellEnd"/>
            <w:r>
              <w:rPr>
                <w:rFonts w:cs="Arial"/>
                <w:color w:val="000000"/>
              </w:rPr>
              <w:t xml:space="preserve"> Mahmoud, </w:t>
            </w:r>
            <w:proofErr w:type="spellStart"/>
            <w:r>
              <w:rPr>
                <w:rFonts w:cs="Arial"/>
                <w:color w:val="000000"/>
              </w:rPr>
              <w:t>Yanchao,Shuang</w:t>
            </w:r>
            <w:proofErr w:type="spellEnd"/>
          </w:p>
          <w:p w:rsidR="00B71FAC" w:rsidRDefault="00B71FAC" w:rsidP="00B71FAC">
            <w:pPr>
              <w:rPr>
                <w:rFonts w:cs="Arial"/>
                <w:color w:val="000000"/>
              </w:rPr>
            </w:pPr>
          </w:p>
          <w:p w:rsidR="00B71FAC" w:rsidRDefault="00B71FAC" w:rsidP="00B71FAC">
            <w:pPr>
              <w:rPr>
                <w:rFonts w:cs="Arial"/>
                <w:color w:val="000000"/>
              </w:rPr>
            </w:pPr>
            <w:r>
              <w:rPr>
                <w:rFonts w:cs="Arial"/>
                <w:color w:val="000000"/>
              </w:rPr>
              <w:t>Shuang, Mon, 0818</w:t>
            </w:r>
          </w:p>
          <w:p w:rsidR="00B71FAC" w:rsidRDefault="00B71FAC" w:rsidP="00B71FAC">
            <w:pPr>
              <w:rPr>
                <w:rFonts w:cs="Arial"/>
                <w:color w:val="000000"/>
              </w:rPr>
            </w:pPr>
            <w:r>
              <w:rPr>
                <w:rFonts w:cs="Arial"/>
                <w:color w:val="000000"/>
              </w:rPr>
              <w:t>Answers</w:t>
            </w:r>
          </w:p>
          <w:p w:rsidR="00B71FAC" w:rsidRDefault="00B71FAC" w:rsidP="00B71FAC">
            <w:pPr>
              <w:rPr>
                <w:rFonts w:cs="Arial"/>
                <w:color w:val="000000"/>
              </w:rPr>
            </w:pPr>
          </w:p>
          <w:p w:rsidR="00B71FAC" w:rsidRPr="001B1B5C" w:rsidRDefault="00B71FAC" w:rsidP="00B71FAC">
            <w:pPr>
              <w:rPr>
                <w:rFonts w:cs="Arial"/>
                <w:b/>
                <w:bCs/>
                <w:color w:val="000000"/>
              </w:rPr>
            </w:pPr>
            <w:r w:rsidRPr="001B1B5C">
              <w:rPr>
                <w:rFonts w:cs="Arial"/>
                <w:b/>
                <w:bCs/>
                <w:color w:val="000000"/>
              </w:rPr>
              <w:t>Kaj, mon, 0957</w:t>
            </w:r>
          </w:p>
          <w:p w:rsidR="00B71FAC" w:rsidRPr="001B1B5C" w:rsidRDefault="00B71FAC" w:rsidP="00B71FAC">
            <w:pPr>
              <w:rPr>
                <w:rFonts w:cs="Arial"/>
                <w:b/>
                <w:bCs/>
                <w:color w:val="000000"/>
              </w:rPr>
            </w:pPr>
            <w:r w:rsidRPr="001B1B5C">
              <w:rPr>
                <w:rFonts w:cs="Arial"/>
                <w:b/>
                <w:bCs/>
                <w:color w:val="000000"/>
              </w:rPr>
              <w:t>Objection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Kundan, Mon, 0959</w:t>
            </w:r>
          </w:p>
          <w:p w:rsidR="00B71FAC" w:rsidRDefault="00B71FAC" w:rsidP="00B71FAC">
            <w:pPr>
              <w:rPr>
                <w:rFonts w:cs="Arial"/>
                <w:color w:val="000000"/>
              </w:rPr>
            </w:pPr>
            <w:r>
              <w:rPr>
                <w:rFonts w:cs="Arial"/>
                <w:color w:val="000000"/>
              </w:rPr>
              <w:t>Explains</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lastRenderedPageBreak/>
              <w:t>Kundan, Mon, 1010</w:t>
            </w:r>
          </w:p>
          <w:p w:rsidR="00B71FAC" w:rsidRDefault="00B71FAC" w:rsidP="00B71FAC">
            <w:pPr>
              <w:rPr>
                <w:rFonts w:cs="Arial"/>
                <w:color w:val="000000"/>
              </w:rPr>
            </w:pPr>
            <w:r>
              <w:rPr>
                <w:rFonts w:cs="Arial"/>
                <w:color w:val="000000"/>
              </w:rPr>
              <w:t xml:space="preserve">Explains to </w:t>
            </w:r>
            <w:proofErr w:type="spellStart"/>
            <w:r>
              <w:rPr>
                <w:rFonts w:cs="Arial"/>
                <w:color w:val="000000"/>
              </w:rPr>
              <w:t>SHuang</w:t>
            </w:r>
            <w:proofErr w:type="spellEnd"/>
          </w:p>
          <w:p w:rsidR="00B71FAC" w:rsidRDefault="00B71FAC" w:rsidP="00B71FAC">
            <w:pPr>
              <w:rPr>
                <w:rFonts w:cs="Arial"/>
                <w:color w:val="000000"/>
              </w:rPr>
            </w:pPr>
          </w:p>
          <w:p w:rsidR="00B71FAC" w:rsidRDefault="00B71FAC" w:rsidP="00B71FAC">
            <w:pPr>
              <w:rPr>
                <w:rFonts w:cs="Arial"/>
                <w:color w:val="000000"/>
              </w:rPr>
            </w:pPr>
            <w:r>
              <w:rPr>
                <w:rFonts w:cs="Arial"/>
                <w:color w:val="000000"/>
              </w:rPr>
              <w:t>Kaj, Mon, 1025</w:t>
            </w:r>
          </w:p>
          <w:p w:rsidR="00B71FAC" w:rsidRDefault="00B71FAC" w:rsidP="00B71FAC">
            <w:pPr>
              <w:rPr>
                <w:rFonts w:cs="Arial"/>
                <w:color w:val="000000"/>
              </w:rPr>
            </w:pPr>
            <w:r>
              <w:rPr>
                <w:rFonts w:cs="Arial"/>
                <w:color w:val="000000"/>
              </w:rPr>
              <w:t>Explains</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Shuang, Mon, 1348</w:t>
            </w:r>
          </w:p>
          <w:p w:rsidR="00B71FAC" w:rsidRDefault="00B71FAC" w:rsidP="00B71FAC">
            <w:pPr>
              <w:rPr>
                <w:rFonts w:cs="Arial"/>
                <w:color w:val="000000"/>
              </w:rPr>
            </w:pPr>
            <w:r>
              <w:rPr>
                <w:rFonts w:cs="Arial"/>
                <w:color w:val="000000"/>
              </w:rPr>
              <w:t>Commenting</w:t>
            </w:r>
          </w:p>
          <w:p w:rsidR="00B71FAC" w:rsidRDefault="00B71FAC" w:rsidP="00B71FAC">
            <w:pPr>
              <w:rPr>
                <w:rFonts w:cs="Arial"/>
                <w:color w:val="000000"/>
              </w:rPr>
            </w:pPr>
          </w:p>
          <w:p w:rsidR="00B71FAC" w:rsidRPr="001B1B5C" w:rsidRDefault="00B71FAC" w:rsidP="00B71FAC">
            <w:pPr>
              <w:rPr>
                <w:rFonts w:cs="Arial"/>
                <w:b/>
                <w:bCs/>
                <w:color w:val="000000"/>
              </w:rPr>
            </w:pPr>
            <w:r w:rsidRPr="001B1B5C">
              <w:rPr>
                <w:rFonts w:cs="Arial"/>
                <w:b/>
                <w:bCs/>
                <w:color w:val="000000"/>
              </w:rPr>
              <w:t>Sung, Tue, 0606</w:t>
            </w:r>
          </w:p>
          <w:p w:rsidR="00B71FAC" w:rsidRPr="001B1B5C" w:rsidRDefault="00B71FAC" w:rsidP="00B71FAC">
            <w:pPr>
              <w:rPr>
                <w:rFonts w:cs="Arial"/>
                <w:b/>
                <w:bCs/>
                <w:color w:val="000000"/>
              </w:rPr>
            </w:pPr>
            <w:r w:rsidRPr="001B1B5C">
              <w:rPr>
                <w:rFonts w:cs="Arial"/>
                <w:b/>
                <w:bCs/>
                <w:color w:val="000000"/>
              </w:rPr>
              <w:t>Same as Kaj</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Kundan, Tue, 0900</w:t>
            </w:r>
          </w:p>
          <w:p w:rsidR="00B71FAC" w:rsidRDefault="00B71FAC" w:rsidP="00B71FAC">
            <w:pPr>
              <w:rPr>
                <w:rFonts w:cs="Arial"/>
                <w:color w:val="000000"/>
              </w:rPr>
            </w:pPr>
            <w:r>
              <w:rPr>
                <w:rFonts w:cs="Arial"/>
                <w:color w:val="000000"/>
              </w:rPr>
              <w:t>Explains</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Kaj, Tue, Tue, 1101</w:t>
            </w:r>
          </w:p>
          <w:p w:rsidR="00B71FAC" w:rsidRDefault="00B71FAC" w:rsidP="00B71FAC">
            <w:pPr>
              <w:rPr>
                <w:rFonts w:cs="Arial"/>
                <w:color w:val="000000"/>
              </w:rPr>
            </w:pPr>
            <w:r>
              <w:rPr>
                <w:rFonts w:cs="Arial"/>
                <w:color w:val="000000"/>
              </w:rPr>
              <w:t>Not convinced</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Kundan, Tue, 1354/1430</w:t>
            </w:r>
          </w:p>
          <w:p w:rsidR="00B71FAC" w:rsidRDefault="00B71FAC" w:rsidP="00B71FAC">
            <w:pPr>
              <w:rPr>
                <w:rFonts w:cs="Arial"/>
                <w:color w:val="000000"/>
              </w:rPr>
            </w:pPr>
            <w:r>
              <w:rPr>
                <w:rFonts w:cs="Arial"/>
                <w:color w:val="000000"/>
              </w:rPr>
              <w:t>Explains</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Kaj, Tue, 1437</w:t>
            </w:r>
          </w:p>
          <w:p w:rsidR="00B71FAC" w:rsidRDefault="00B71FAC" w:rsidP="00B71FAC">
            <w:pPr>
              <w:rPr>
                <w:rFonts w:cs="Arial"/>
                <w:color w:val="000000"/>
              </w:rPr>
            </w:pPr>
            <w:r>
              <w:rPr>
                <w:rFonts w:cs="Arial"/>
                <w:color w:val="000000"/>
              </w:rPr>
              <w:t>Does not agree</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Kundan, Tue, 1440</w:t>
            </w:r>
          </w:p>
          <w:p w:rsidR="00B71FAC" w:rsidRDefault="00B71FAC" w:rsidP="00B71FAC">
            <w:pPr>
              <w:rPr>
                <w:rFonts w:cs="Arial"/>
                <w:color w:val="000000"/>
              </w:rPr>
            </w:pPr>
            <w:r>
              <w:rPr>
                <w:rFonts w:cs="Arial"/>
                <w:color w:val="000000"/>
              </w:rPr>
              <w:t>Discussing</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Kaj, Tue, 1607</w:t>
            </w:r>
          </w:p>
          <w:p w:rsidR="00B71FAC" w:rsidRDefault="00B71FAC" w:rsidP="00B71FAC">
            <w:pPr>
              <w:rPr>
                <w:rFonts w:cs="Arial"/>
                <w:color w:val="000000"/>
              </w:rPr>
            </w:pPr>
            <w:r>
              <w:rPr>
                <w:rFonts w:cs="Arial"/>
                <w:color w:val="000000"/>
              </w:rPr>
              <w:t>Asking back</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Kundan, Tue, 1843</w:t>
            </w:r>
          </w:p>
          <w:p w:rsidR="00B71FAC" w:rsidRDefault="00B71FAC" w:rsidP="00B71FAC">
            <w:pPr>
              <w:rPr>
                <w:rFonts w:cs="Arial"/>
                <w:color w:val="000000"/>
              </w:rPr>
            </w:pPr>
            <w:r>
              <w:rPr>
                <w:rFonts w:cs="Arial"/>
                <w:color w:val="000000"/>
              </w:rPr>
              <w:t>Discussing</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Sung, Tue, 1949</w:t>
            </w:r>
          </w:p>
          <w:p w:rsidR="00B71FAC" w:rsidRDefault="00B71FAC" w:rsidP="00B71FAC">
            <w:pPr>
              <w:rPr>
                <w:rFonts w:cs="Arial"/>
                <w:color w:val="000000"/>
              </w:rPr>
            </w:pPr>
            <w:r>
              <w:rPr>
                <w:rFonts w:cs="Arial"/>
                <w:color w:val="000000"/>
              </w:rPr>
              <w:t>No problem</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Lin, wed 0551</w:t>
            </w:r>
          </w:p>
          <w:p w:rsidR="00B71FAC" w:rsidRDefault="00B71FAC" w:rsidP="00B71FAC">
            <w:pPr>
              <w:rPr>
                <w:rFonts w:cs="Arial"/>
                <w:color w:val="000000"/>
              </w:rPr>
            </w:pPr>
            <w:r>
              <w:rPr>
                <w:rFonts w:cs="Arial"/>
                <w:color w:val="000000"/>
              </w:rPr>
              <w:t>Fine to do nothing, if at all a NOTE</w:t>
            </w:r>
          </w:p>
          <w:p w:rsidR="00B71FAC" w:rsidRDefault="00B71FAC" w:rsidP="00B71FAC">
            <w:pPr>
              <w:rPr>
                <w:rFonts w:cs="Arial"/>
                <w:color w:val="000000"/>
              </w:rPr>
            </w:pPr>
          </w:p>
          <w:p w:rsidR="00B71FAC" w:rsidRDefault="00B71FAC" w:rsidP="00B71FAC">
            <w:pPr>
              <w:rPr>
                <w:rFonts w:cs="Arial"/>
                <w:color w:val="000000"/>
              </w:rPr>
            </w:pPr>
            <w:proofErr w:type="spellStart"/>
            <w:r>
              <w:rPr>
                <w:rFonts w:cs="Arial"/>
                <w:color w:val="000000"/>
              </w:rPr>
              <w:t>Roozbhe</w:t>
            </w:r>
            <w:proofErr w:type="spellEnd"/>
            <w:r>
              <w:rPr>
                <w:rFonts w:cs="Arial"/>
                <w:color w:val="000000"/>
              </w:rPr>
              <w:t>, Tue, 1940</w:t>
            </w:r>
          </w:p>
          <w:p w:rsidR="00B71FAC" w:rsidRDefault="00B71FAC" w:rsidP="00B71FAC">
            <w:pPr>
              <w:rPr>
                <w:rFonts w:cs="Arial"/>
                <w:color w:val="000000"/>
              </w:rPr>
            </w:pPr>
            <w:r>
              <w:rPr>
                <w:rFonts w:cs="Arial"/>
                <w:color w:val="000000"/>
              </w:rPr>
              <w:t>Not agreeing</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lastRenderedPageBreak/>
              <w:t>Kundan, Wed, 0639</w:t>
            </w:r>
          </w:p>
          <w:p w:rsidR="00B71FAC" w:rsidRDefault="00B71FAC" w:rsidP="00B71FAC">
            <w:pPr>
              <w:rPr>
                <w:rFonts w:cs="Arial"/>
                <w:color w:val="000000"/>
              </w:rPr>
            </w:pPr>
            <w:r>
              <w:rPr>
                <w:rFonts w:cs="Arial"/>
                <w:color w:val="000000"/>
              </w:rPr>
              <w:t>Lin is responding to wrong thread</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Lin, Thu, 0918</w:t>
            </w:r>
          </w:p>
          <w:p w:rsidR="00B71FAC" w:rsidRDefault="00B71FAC" w:rsidP="00B71FAC">
            <w:pPr>
              <w:rPr>
                <w:rFonts w:cs="Arial"/>
                <w:color w:val="000000"/>
              </w:rPr>
            </w:pPr>
            <w:r>
              <w:rPr>
                <w:rFonts w:cs="Arial"/>
                <w:color w:val="000000"/>
              </w:rPr>
              <w:t>Does not agree</w:t>
            </w:r>
          </w:p>
          <w:p w:rsidR="00B71FAC" w:rsidRDefault="00B71FAC" w:rsidP="00B71FAC">
            <w:pPr>
              <w:rPr>
                <w:rFonts w:cs="Arial"/>
                <w:color w:val="000000"/>
              </w:rPr>
            </w:pPr>
          </w:p>
          <w:p w:rsidR="00B71FAC" w:rsidRDefault="00B71FAC" w:rsidP="00B71FAC">
            <w:pPr>
              <w:rPr>
                <w:rFonts w:cs="Arial"/>
                <w:color w:val="000000"/>
                <w:lang w:val="en-US"/>
              </w:rPr>
            </w:pPr>
          </w:p>
        </w:tc>
      </w:tr>
      <w:tr w:rsidR="00B71FAC" w:rsidRPr="00D95972" w:rsidTr="00EF1E9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30" w:history="1">
              <w:r w:rsidR="00B71FAC">
                <w:rPr>
                  <w:rStyle w:val="Hyperlink"/>
                </w:rPr>
                <w:t>C1-206347</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UE and network synchronization during NSSAA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NEC Corporation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r>
              <w:rPr>
                <w:rFonts w:cs="Arial"/>
                <w:color w:val="000000"/>
              </w:rPr>
              <w:t>Requested by author</w:t>
            </w:r>
          </w:p>
          <w:p w:rsidR="00B71FAC" w:rsidRDefault="00B71FAC" w:rsidP="00B71FAC">
            <w:pPr>
              <w:rPr>
                <w:rFonts w:cs="Arial"/>
                <w:color w:val="000000"/>
              </w:rPr>
            </w:pPr>
            <w:r>
              <w:rPr>
                <w:rFonts w:cs="Arial"/>
                <w:color w:val="000000"/>
              </w:rPr>
              <w:t>Mahmoud, Fri, 0519</w:t>
            </w:r>
          </w:p>
          <w:p w:rsidR="00B71FAC" w:rsidRDefault="00B71FAC" w:rsidP="00B71FAC">
            <w:pPr>
              <w:rPr>
                <w:rFonts w:cs="Arial"/>
                <w:color w:val="000000"/>
              </w:rPr>
            </w:pPr>
            <w:r>
              <w:rPr>
                <w:rFonts w:cs="Arial"/>
                <w:color w:val="000000"/>
              </w:rPr>
              <w:t>Question for clarification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Lin, Mon, 0428</w:t>
            </w:r>
          </w:p>
          <w:p w:rsidR="00B71FAC" w:rsidRDefault="00B71FAC" w:rsidP="00B71FAC">
            <w:pPr>
              <w:rPr>
                <w:rFonts w:cs="Arial"/>
                <w:color w:val="000000"/>
              </w:rPr>
            </w:pPr>
            <w:r>
              <w:rPr>
                <w:rFonts w:cs="Arial"/>
                <w:color w:val="000000"/>
              </w:rPr>
              <w:t>Objection, not needed</w:t>
            </w:r>
          </w:p>
          <w:p w:rsidR="00B71FAC" w:rsidRDefault="00B71FAC" w:rsidP="00B71FAC">
            <w:pPr>
              <w:rPr>
                <w:rFonts w:cs="Arial"/>
                <w:color w:val="000000"/>
                <w:lang w:val="en-US"/>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31" w:history="1">
              <w:r w:rsidR="00B71FAC">
                <w:rPr>
                  <w:rStyle w:val="Hyperlink"/>
                </w:rPr>
                <w:t>C1-206392</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NEC</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Noted</w:t>
            </w:r>
          </w:p>
          <w:p w:rsidR="00B71FAC" w:rsidRDefault="00B71FAC" w:rsidP="00B71FAC">
            <w:pPr>
              <w:rPr>
                <w:rFonts w:cs="Arial"/>
                <w:color w:val="000000"/>
                <w:lang w:val="en-US"/>
              </w:rPr>
            </w:pPr>
          </w:p>
        </w:tc>
      </w:tr>
      <w:tr w:rsidR="00B71FAC" w:rsidRPr="00D95972" w:rsidTr="00FB0EA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32" w:history="1">
              <w:r w:rsidR="00B71FAC">
                <w:rPr>
                  <w:rStyle w:val="Hyperlink"/>
                </w:rPr>
                <w:t>C1-206393</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NSSAA Slice configuration for 1-to-many mapping in roaming scenario</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NEC</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2797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Requested by Tsuyoshi, Mon, 1412</w:t>
            </w:r>
          </w:p>
          <w:p w:rsidR="00B71FAC" w:rsidRDefault="00B71FAC" w:rsidP="00B71FAC">
            <w:pPr>
              <w:rPr>
                <w:rFonts w:cs="Arial"/>
              </w:rPr>
            </w:pPr>
            <w:r>
              <w:rPr>
                <w:rFonts w:cs="Arial"/>
              </w:rPr>
              <w:t>Rel-17 mirror missing</w:t>
            </w:r>
          </w:p>
          <w:p w:rsidR="00B71FAC" w:rsidRDefault="00B71FAC" w:rsidP="00B71FAC">
            <w:pPr>
              <w:rPr>
                <w:rFonts w:cs="Arial"/>
              </w:rPr>
            </w:pPr>
            <w:r>
              <w:rPr>
                <w:rFonts w:cs="Arial"/>
              </w:rPr>
              <w:t>Roozbeh, Thu, 09:06</w:t>
            </w:r>
          </w:p>
          <w:p w:rsidR="00B71FAC" w:rsidRDefault="00B71FAC" w:rsidP="00B71FAC">
            <w:pPr>
              <w:rPr>
                <w:rFonts w:cs="Arial"/>
              </w:rPr>
            </w:pPr>
            <w:r>
              <w:rPr>
                <w:rFonts w:cs="Arial"/>
              </w:rPr>
              <w:t>CR is not needed</w:t>
            </w:r>
          </w:p>
          <w:p w:rsidR="00B71FAC" w:rsidRDefault="00B71FAC" w:rsidP="00B71FAC">
            <w:pPr>
              <w:rPr>
                <w:rFonts w:cs="Arial"/>
              </w:rPr>
            </w:pPr>
          </w:p>
          <w:p w:rsidR="00B71FAC" w:rsidRDefault="00B71FAC" w:rsidP="00B71FAC">
            <w:pPr>
              <w:rPr>
                <w:rFonts w:cs="Arial"/>
              </w:rPr>
            </w:pPr>
            <w:r>
              <w:rPr>
                <w:rFonts w:cs="Arial"/>
              </w:rPr>
              <w:t>Rae, Thu, 1037</w:t>
            </w:r>
          </w:p>
          <w:p w:rsidR="00B71FAC" w:rsidRDefault="00B71FAC" w:rsidP="00B71FAC">
            <w:pPr>
              <w:rPr>
                <w:rFonts w:cs="Arial"/>
              </w:rPr>
            </w:pPr>
            <w:r>
              <w:rPr>
                <w:rFonts w:cs="Arial"/>
              </w:rPr>
              <w:t>Conflict with stage-2</w:t>
            </w:r>
          </w:p>
          <w:p w:rsidR="00B71FAC" w:rsidRDefault="00B71FAC" w:rsidP="00B71FAC">
            <w:pPr>
              <w:rPr>
                <w:rFonts w:cs="Arial"/>
              </w:rPr>
            </w:pPr>
          </w:p>
          <w:p w:rsidR="00B71FAC" w:rsidRDefault="00B71FAC" w:rsidP="00B71FAC">
            <w:pPr>
              <w:rPr>
                <w:rFonts w:cs="Arial"/>
              </w:rPr>
            </w:pPr>
            <w:r>
              <w:rPr>
                <w:rFonts w:cs="Arial"/>
              </w:rPr>
              <w:t>Tsuyoshi, Fri, 0232</w:t>
            </w:r>
          </w:p>
          <w:p w:rsidR="00B71FAC" w:rsidRDefault="00B71FAC" w:rsidP="00B71FAC">
            <w:pPr>
              <w:rPr>
                <w:rFonts w:cs="Arial"/>
              </w:rPr>
            </w:pPr>
            <w:r>
              <w:rPr>
                <w:rFonts w:cs="Arial"/>
              </w:rPr>
              <w:t>Explains why the scenario exists</w:t>
            </w:r>
          </w:p>
          <w:p w:rsidR="00B71FAC" w:rsidRDefault="00B71FAC" w:rsidP="00B71FAC">
            <w:pPr>
              <w:rPr>
                <w:rFonts w:cs="Arial"/>
              </w:rPr>
            </w:pPr>
          </w:p>
          <w:p w:rsidR="00B71FAC" w:rsidRDefault="00B71FAC" w:rsidP="00B71FAC">
            <w:pPr>
              <w:rPr>
                <w:rFonts w:cs="Arial"/>
              </w:rPr>
            </w:pPr>
            <w:r>
              <w:rPr>
                <w:rFonts w:cs="Arial"/>
              </w:rPr>
              <w:t>Roozbeh, Fri, 1941</w:t>
            </w:r>
          </w:p>
          <w:p w:rsidR="00B71FAC" w:rsidRDefault="00B71FAC" w:rsidP="00B71FAC">
            <w:pPr>
              <w:rPr>
                <w:rFonts w:cs="Arial"/>
              </w:rPr>
            </w:pPr>
            <w:r>
              <w:rPr>
                <w:rFonts w:cs="Arial"/>
              </w:rPr>
              <w:t>Explains why there is no need for the CR</w:t>
            </w:r>
          </w:p>
          <w:p w:rsidR="00B71FAC" w:rsidRDefault="00B71FAC" w:rsidP="00B71FAC">
            <w:pPr>
              <w:rPr>
                <w:rFonts w:cs="Arial"/>
              </w:rPr>
            </w:pPr>
          </w:p>
          <w:p w:rsidR="00B71FAC" w:rsidRDefault="00B71FAC" w:rsidP="00B71FAC">
            <w:pPr>
              <w:rPr>
                <w:rFonts w:cs="Arial"/>
              </w:rPr>
            </w:pPr>
            <w:r>
              <w:rPr>
                <w:rFonts w:cs="Arial"/>
              </w:rPr>
              <w:t>Lin, Mon, 0434</w:t>
            </w:r>
          </w:p>
          <w:p w:rsidR="00B71FAC" w:rsidRDefault="00B71FAC" w:rsidP="00B71FAC">
            <w:pPr>
              <w:rPr>
                <w:rFonts w:cs="Arial"/>
              </w:rPr>
            </w:pPr>
            <w:r>
              <w:rPr>
                <w:rFonts w:cs="Arial"/>
              </w:rPr>
              <w:t>Objection</w:t>
            </w:r>
          </w:p>
          <w:p w:rsidR="00B71FAC" w:rsidRDefault="00B71FAC" w:rsidP="00B71FAC">
            <w:pPr>
              <w:rPr>
                <w:rFonts w:cs="Arial"/>
              </w:rPr>
            </w:pPr>
          </w:p>
          <w:p w:rsidR="00B71FAC" w:rsidRDefault="00B71FAC" w:rsidP="00B71FAC">
            <w:pPr>
              <w:rPr>
                <w:rFonts w:cs="Arial"/>
              </w:rPr>
            </w:pPr>
            <w:r>
              <w:rPr>
                <w:rFonts w:cs="Arial"/>
              </w:rPr>
              <w:t>Kaj, Mon, 1119</w:t>
            </w:r>
          </w:p>
          <w:p w:rsidR="00B71FAC" w:rsidRDefault="00B71FAC" w:rsidP="00B71FAC">
            <w:pPr>
              <w:rPr>
                <w:rFonts w:cs="Arial"/>
              </w:rPr>
            </w:pPr>
            <w:r>
              <w:rPr>
                <w:rFonts w:cs="Arial"/>
              </w:rPr>
              <w:t>Same view as Lin, only in rel-17</w:t>
            </w:r>
          </w:p>
          <w:p w:rsidR="00B71FAC" w:rsidRDefault="00B71FAC" w:rsidP="00B71FAC">
            <w:pPr>
              <w:rPr>
                <w:rFonts w:cs="Arial"/>
                <w:color w:val="000000"/>
                <w:lang w:val="en-US"/>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7200B6">
              <w:t>C1-206471</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2646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ins w:id="168" w:author="Nokia-pre126" w:date="2020-10-19T17:48:00Z"/>
                <w:rFonts w:cs="Arial"/>
                <w:color w:val="000000"/>
                <w:lang w:val="en-US"/>
              </w:rPr>
            </w:pPr>
            <w:ins w:id="169" w:author="Nokia-pre126" w:date="2020-10-19T17:48:00Z">
              <w:r>
                <w:rPr>
                  <w:rFonts w:cs="Arial"/>
                  <w:color w:val="000000"/>
                  <w:lang w:val="en-US"/>
                </w:rPr>
                <w:t>Revision of C1-205926</w:t>
              </w:r>
            </w:ins>
          </w:p>
          <w:p w:rsidR="00B71FAC" w:rsidRDefault="00B71FAC" w:rsidP="00B71FAC">
            <w:pPr>
              <w:rPr>
                <w:ins w:id="170" w:author="Nokia-pre126" w:date="2020-10-19T17:48:00Z"/>
                <w:rFonts w:cs="Arial"/>
                <w:color w:val="000000"/>
                <w:lang w:val="en-US"/>
              </w:rPr>
            </w:pPr>
            <w:ins w:id="171" w:author="Nokia-pre126" w:date="2020-10-19T17:48: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Amer, Thu, 2313</w:t>
            </w:r>
          </w:p>
          <w:p w:rsidR="00B71FAC" w:rsidRDefault="00B71FAC" w:rsidP="00B71FAC">
            <w:pPr>
              <w:rPr>
                <w:lang w:val="en-US"/>
              </w:rPr>
            </w:pPr>
            <w:r>
              <w:rPr>
                <w:rFonts w:cs="Arial"/>
                <w:color w:val="000000"/>
                <w:lang w:val="en-US"/>
              </w:rPr>
              <w:lastRenderedPageBreak/>
              <w:t xml:space="preserve">Untick ME box, overlap with </w:t>
            </w:r>
            <w:r>
              <w:rPr>
                <w:lang w:val="en-US"/>
              </w:rPr>
              <w:t>C1-905935</w:t>
            </w:r>
          </w:p>
          <w:p w:rsidR="00B71FAC" w:rsidRDefault="00B71FAC" w:rsidP="00B71FAC">
            <w:pPr>
              <w:rPr>
                <w:lang w:val="en-US"/>
              </w:rPr>
            </w:pPr>
          </w:p>
          <w:p w:rsidR="00B71FAC" w:rsidRDefault="00B71FAC" w:rsidP="00B71FAC">
            <w:pPr>
              <w:rPr>
                <w:lang w:val="en-US"/>
              </w:rPr>
            </w:pPr>
            <w:proofErr w:type="spellStart"/>
            <w:r>
              <w:rPr>
                <w:lang w:val="en-US"/>
              </w:rPr>
              <w:t>VIshnua</w:t>
            </w:r>
            <w:proofErr w:type="spellEnd"/>
            <w:r>
              <w:rPr>
                <w:lang w:val="en-US"/>
              </w:rPr>
              <w:t>, Mon, 2230</w:t>
            </w:r>
          </w:p>
          <w:p w:rsidR="00B71FAC" w:rsidRDefault="00B71FAC" w:rsidP="00B71FAC">
            <w:pPr>
              <w:rPr>
                <w:rFonts w:cs="Arial"/>
                <w:color w:val="000000"/>
                <w:lang w:val="en-US"/>
              </w:rPr>
            </w:pPr>
            <w:r>
              <w:rPr>
                <w:lang w:val="en-US"/>
              </w:rPr>
              <w:t>OK</w:t>
            </w: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7200B6">
              <w:t>C1-206472</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ins w:id="172" w:author="Nokia-pre126" w:date="2020-10-19T17:49:00Z"/>
                <w:rFonts w:cs="Arial"/>
                <w:color w:val="000000"/>
                <w:lang w:val="en-US"/>
              </w:rPr>
            </w:pPr>
            <w:ins w:id="173" w:author="Nokia-pre126" w:date="2020-10-19T17:49:00Z">
              <w:r>
                <w:rPr>
                  <w:rFonts w:cs="Arial"/>
                  <w:color w:val="000000"/>
                  <w:lang w:val="en-US"/>
                </w:rPr>
                <w:t>Revision of C1-205927</w:t>
              </w:r>
            </w:ins>
          </w:p>
          <w:p w:rsidR="00B71FAC" w:rsidRDefault="00B71FAC" w:rsidP="00B71FAC">
            <w:pPr>
              <w:rPr>
                <w:ins w:id="174" w:author="Nokia-pre126" w:date="2020-10-19T17:49:00Z"/>
                <w:rFonts w:cs="Arial"/>
                <w:color w:val="000000"/>
                <w:lang w:val="en-US"/>
              </w:rPr>
            </w:pPr>
            <w:ins w:id="175" w:author="Nokia-pre126" w:date="2020-10-19T17:49: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Amer, Thu, 2313</w:t>
            </w:r>
          </w:p>
          <w:p w:rsidR="00B71FAC" w:rsidRDefault="00B71FAC" w:rsidP="00B71FAC">
            <w:pPr>
              <w:rPr>
                <w:rFonts w:cs="Arial"/>
                <w:color w:val="000000"/>
                <w:lang w:val="en-US"/>
              </w:rPr>
            </w:pPr>
            <w:r>
              <w:rPr>
                <w:rFonts w:cs="Arial"/>
                <w:color w:val="000000"/>
                <w:lang w:val="en-US"/>
              </w:rPr>
              <w:t>Untick ME box,</w:t>
            </w: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E34AF3">
              <w:t>C1-206509</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NSSAA for roaming UEs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ins w:id="176" w:author="Nokia-pre126" w:date="2020-10-21T06:27:00Z"/>
                <w:rFonts w:cs="Arial"/>
                <w:color w:val="000000"/>
                <w:lang w:val="en-US"/>
              </w:rPr>
            </w:pPr>
            <w:ins w:id="177" w:author="Nokia-pre126" w:date="2020-10-21T06:27:00Z">
              <w:r>
                <w:rPr>
                  <w:rFonts w:cs="Arial"/>
                  <w:color w:val="000000"/>
                  <w:lang w:val="en-US"/>
                </w:rPr>
                <w:t>Revision of C1-206261</w:t>
              </w:r>
            </w:ins>
          </w:p>
          <w:p w:rsidR="00B71FAC" w:rsidRDefault="00B71FAC" w:rsidP="00B71FAC">
            <w:pPr>
              <w:rPr>
                <w:ins w:id="178" w:author="Nokia-pre126" w:date="2020-10-21T06:27:00Z"/>
                <w:rFonts w:cs="Arial"/>
                <w:color w:val="000000"/>
                <w:lang w:val="en-US"/>
              </w:rPr>
            </w:pPr>
            <w:ins w:id="179" w:author="Nokia-pre126" w:date="2020-10-21T06:27: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Kaj, Fri, 0730</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Tue, 0544</w:t>
            </w:r>
          </w:p>
          <w:p w:rsidR="00B71FAC" w:rsidRDefault="00B71FAC" w:rsidP="00B71FAC">
            <w:pPr>
              <w:rPr>
                <w:rFonts w:cs="Arial"/>
                <w:color w:val="000000"/>
                <w:lang w:val="en-US"/>
              </w:rPr>
            </w:pPr>
            <w:r>
              <w:rPr>
                <w:rFonts w:cs="Arial"/>
                <w:color w:val="000000"/>
                <w:lang w:val="en-US"/>
              </w:rPr>
              <w:t>Revision required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Tue, 2233</w:t>
            </w:r>
          </w:p>
          <w:p w:rsidR="00B71FAC" w:rsidRDefault="00B71FAC" w:rsidP="00B71FAC">
            <w:pPr>
              <w:rPr>
                <w:rFonts w:cs="Arial"/>
                <w:color w:val="000000"/>
                <w:lang w:val="en-US"/>
              </w:rPr>
            </w:pPr>
            <w:r>
              <w:rPr>
                <w:rFonts w:cs="Arial"/>
                <w:color w:val="000000"/>
                <w:lang w:val="en-US"/>
              </w:rPr>
              <w:t>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Wed, 0907</w:t>
            </w:r>
          </w:p>
          <w:p w:rsidR="00B71FAC" w:rsidRDefault="00B71FAC" w:rsidP="00B71FAC">
            <w:pPr>
              <w:rPr>
                <w:rFonts w:cs="Arial"/>
                <w:color w:val="000000"/>
                <w:lang w:val="en-US"/>
              </w:rPr>
            </w:pPr>
            <w:r>
              <w:rPr>
                <w:rFonts w:cs="Arial"/>
                <w:color w:val="000000"/>
                <w:lang w:val="en-US"/>
              </w:rPr>
              <w:t>Almost fine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wed, 1935</w:t>
            </w:r>
          </w:p>
          <w:p w:rsidR="00B71FAC" w:rsidRDefault="00B71FAC" w:rsidP="00B71FAC">
            <w:pPr>
              <w:rPr>
                <w:rFonts w:cs="Arial"/>
                <w:color w:val="000000"/>
                <w:lang w:val="en-US"/>
              </w:rPr>
            </w:pPr>
            <w:r>
              <w:rPr>
                <w:rFonts w:cs="Arial"/>
                <w:color w:val="000000"/>
                <w:lang w:val="en-US"/>
              </w:rPr>
              <w:t>Asking back</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Wed, 1956</w:t>
            </w:r>
          </w:p>
          <w:p w:rsidR="00B71FAC" w:rsidRDefault="00B71FAC" w:rsidP="00B71FAC">
            <w:pPr>
              <w:rPr>
                <w:rFonts w:cs="Arial"/>
                <w:color w:val="000000"/>
                <w:lang w:val="en-US"/>
              </w:rPr>
            </w:pPr>
            <w:r>
              <w:rPr>
                <w:rFonts w:cs="Arial"/>
                <w:color w:val="000000"/>
                <w:lang w:val="en-US"/>
              </w:rPr>
              <w:t>Cover sheet update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Wed, 2128</w:t>
            </w:r>
          </w:p>
          <w:p w:rsidR="00B71FAC" w:rsidRDefault="00B71FAC" w:rsidP="00B71FAC">
            <w:pPr>
              <w:rPr>
                <w:rFonts w:cs="Arial"/>
                <w:color w:val="000000"/>
                <w:lang w:val="en-US"/>
              </w:rPr>
            </w:pPr>
            <w:r>
              <w:rPr>
                <w:rFonts w:cs="Arial"/>
                <w:color w:val="000000"/>
                <w:lang w:val="en-US"/>
              </w:rPr>
              <w:t>Explains it is correct</w:t>
            </w:r>
          </w:p>
          <w:p w:rsidR="00B71FAC" w:rsidRDefault="00B71FAC" w:rsidP="00B71FAC">
            <w:pPr>
              <w:rPr>
                <w:rFonts w:cs="Arial"/>
                <w:color w:val="000000"/>
                <w:lang w:val="en-US"/>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E34AF3">
              <w:t>C1-206510</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bookmarkStart w:id="180" w:name="_Hlk54154228"/>
            <w:r>
              <w:rPr>
                <w:rFonts w:cs="Arial"/>
              </w:rPr>
              <w:t xml:space="preserve">CR 2761 </w:t>
            </w:r>
            <w:bookmarkEnd w:id="180"/>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ins w:id="181" w:author="Nokia-pre126" w:date="2020-10-21T06:28:00Z"/>
                <w:rFonts w:cs="Arial"/>
                <w:color w:val="000000"/>
                <w:lang w:val="en-US"/>
              </w:rPr>
            </w:pPr>
            <w:ins w:id="182" w:author="Nokia-pre126" w:date="2020-10-21T06:28:00Z">
              <w:r>
                <w:rPr>
                  <w:rFonts w:cs="Arial"/>
                  <w:color w:val="000000"/>
                  <w:lang w:val="en-US"/>
                </w:rPr>
                <w:t>Revision of C1-206264</w:t>
              </w:r>
            </w:ins>
          </w:p>
          <w:p w:rsidR="00B71FAC" w:rsidRDefault="00B71FAC" w:rsidP="00B71FAC">
            <w:pPr>
              <w:rPr>
                <w:ins w:id="183" w:author="Nokia-pre126" w:date="2020-10-21T06:28:00Z"/>
                <w:rFonts w:cs="Arial"/>
                <w:color w:val="000000"/>
                <w:lang w:val="en-US"/>
              </w:rPr>
            </w:pPr>
            <w:ins w:id="184" w:author="Nokia-pre126" w:date="2020-10-21T06:28: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Wrong CR number on cover page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Tue, 2233</w:t>
            </w:r>
          </w:p>
          <w:p w:rsidR="00B71FAC" w:rsidRDefault="00B71FAC" w:rsidP="00B71FAC">
            <w:pPr>
              <w:rPr>
                <w:rFonts w:cs="Arial"/>
                <w:color w:val="000000"/>
                <w:lang w:val="en-US"/>
              </w:rPr>
            </w:pPr>
            <w:r>
              <w:rPr>
                <w:rFonts w:cs="Arial"/>
                <w:color w:val="000000"/>
                <w:lang w:val="en-US"/>
              </w:rPr>
              <w:lastRenderedPageBreak/>
              <w:t>rev</w:t>
            </w: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F63D03">
              <w:t>C1-206599</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ins w:id="185" w:author="Nokia-pre126" w:date="2020-10-22T08:00:00Z"/>
                <w:rFonts w:cs="Arial"/>
                <w:color w:val="000000"/>
                <w:lang w:val="en-US"/>
              </w:rPr>
            </w:pPr>
            <w:ins w:id="186" w:author="Nokia-pre126" w:date="2020-10-22T08:00:00Z">
              <w:r>
                <w:rPr>
                  <w:rFonts w:cs="Arial"/>
                  <w:color w:val="000000"/>
                  <w:lang w:val="en-US"/>
                </w:rPr>
                <w:t>Revision of C1-206155</w:t>
              </w:r>
            </w:ins>
          </w:p>
          <w:p w:rsidR="00B71FAC" w:rsidRDefault="00B71FAC" w:rsidP="00B71FAC">
            <w:pPr>
              <w:rPr>
                <w:ins w:id="187" w:author="Nokia-pre126" w:date="2020-10-22T08:00:00Z"/>
                <w:rFonts w:cs="Arial"/>
                <w:color w:val="000000"/>
                <w:lang w:val="en-US"/>
              </w:rPr>
            </w:pPr>
            <w:ins w:id="188" w:author="Nokia-pre126" w:date="2020-10-22T08:00: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Revision of C1-204943</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Fri, 1112</w:t>
            </w:r>
          </w:p>
          <w:p w:rsidR="00B71FAC" w:rsidRDefault="00B71FAC" w:rsidP="00B71FAC">
            <w:pPr>
              <w:rPr>
                <w:rFonts w:cs="Arial"/>
                <w:color w:val="000000"/>
                <w:lang w:val="en-US"/>
              </w:rPr>
            </w:pPr>
            <w:r>
              <w:rPr>
                <w:rFonts w:cs="Arial"/>
                <w:color w:val="000000"/>
                <w:lang w:val="en-US"/>
              </w:rPr>
              <w:t>Revision required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Tue, 0130</w:t>
            </w:r>
          </w:p>
          <w:p w:rsidR="00B71FAC" w:rsidRDefault="00B71FAC" w:rsidP="00B71FAC">
            <w:pPr>
              <w:rPr>
                <w:rFonts w:cs="Arial"/>
                <w:color w:val="000000"/>
                <w:lang w:val="en-US"/>
              </w:rPr>
            </w:pPr>
            <w:r>
              <w:rPr>
                <w:rFonts w:cs="Arial"/>
                <w:color w:val="000000"/>
                <w:lang w:val="en-US"/>
              </w:rPr>
              <w:t>Provides 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Wed, 0420</w:t>
            </w:r>
          </w:p>
          <w:p w:rsidR="00B71FAC" w:rsidRDefault="00B71FAC" w:rsidP="00B71FAC">
            <w:pPr>
              <w:rPr>
                <w:rFonts w:cs="Arial"/>
                <w:color w:val="000000"/>
                <w:lang w:val="en-US"/>
              </w:rPr>
            </w:pPr>
            <w:r>
              <w:rPr>
                <w:rFonts w:cs="Arial"/>
                <w:color w:val="000000"/>
                <w:lang w:val="en-US"/>
              </w:rPr>
              <w:t>fine</w:t>
            </w: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F63D03">
              <w:t>C1-206601</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ins w:id="189" w:author="Nokia-pre126" w:date="2020-10-22T08:01:00Z"/>
                <w:rFonts w:cs="Arial"/>
                <w:color w:val="000000"/>
                <w:lang w:val="en-US"/>
              </w:rPr>
            </w:pPr>
            <w:ins w:id="190" w:author="Nokia-pre126" w:date="2020-10-22T08:01:00Z">
              <w:r>
                <w:rPr>
                  <w:rFonts w:cs="Arial"/>
                  <w:color w:val="000000"/>
                  <w:lang w:val="en-US"/>
                </w:rPr>
                <w:t>Revision of C1-206156</w:t>
              </w:r>
            </w:ins>
          </w:p>
          <w:p w:rsidR="00B71FAC" w:rsidRDefault="00B71FAC" w:rsidP="00B71FAC">
            <w:pPr>
              <w:rPr>
                <w:ins w:id="191" w:author="Nokia-pre126" w:date="2020-10-22T08:01:00Z"/>
                <w:rFonts w:cs="Arial"/>
                <w:color w:val="000000"/>
                <w:lang w:val="en-US"/>
              </w:rPr>
            </w:pPr>
            <w:ins w:id="192" w:author="Nokia-pre126" w:date="2020-10-22T08:01: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Lin, Fri, 1112</w:t>
            </w:r>
          </w:p>
          <w:p w:rsidR="00B71FAC" w:rsidRDefault="00B71FAC" w:rsidP="00B71FAC">
            <w:pPr>
              <w:rPr>
                <w:rFonts w:cs="Arial"/>
                <w:color w:val="000000"/>
                <w:lang w:val="en-US"/>
              </w:rPr>
            </w:pPr>
            <w:r>
              <w:rPr>
                <w:rFonts w:cs="Arial"/>
                <w:color w:val="000000"/>
                <w:lang w:val="en-US"/>
              </w:rPr>
              <w:t>Revision required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Tue, 0130</w:t>
            </w:r>
          </w:p>
          <w:p w:rsidR="00B71FAC" w:rsidRDefault="00B71FAC" w:rsidP="00B71FAC">
            <w:pPr>
              <w:rPr>
                <w:rFonts w:cs="Arial"/>
                <w:color w:val="000000"/>
                <w:lang w:val="en-US"/>
              </w:rPr>
            </w:pPr>
            <w:r>
              <w:rPr>
                <w:rFonts w:cs="Arial"/>
                <w:color w:val="000000"/>
                <w:lang w:val="en-US"/>
              </w:rPr>
              <w:t>Provides 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Wed, 0420</w:t>
            </w:r>
          </w:p>
          <w:p w:rsidR="00B71FAC" w:rsidRDefault="00B71FAC" w:rsidP="00B71FAC">
            <w:pPr>
              <w:rPr>
                <w:rFonts w:cs="Arial"/>
                <w:color w:val="000000"/>
                <w:lang w:val="en-US"/>
              </w:rPr>
            </w:pPr>
            <w:r>
              <w:rPr>
                <w:rFonts w:cs="Arial"/>
                <w:color w:val="000000"/>
                <w:lang w:val="en-US"/>
              </w:rPr>
              <w:t>fine</w:t>
            </w: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33" w:history="1">
              <w:r w:rsidR="00B71FAC">
                <w:rPr>
                  <w:rStyle w:val="Hyperlink"/>
                </w:rPr>
                <w:t>C1-206464</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p>
          <w:p w:rsidR="00B71FAC" w:rsidRDefault="00B71FAC" w:rsidP="00B71FAC">
            <w:pPr>
              <w:rPr>
                <w:ins w:id="193" w:author="Nokia-pre126" w:date="2020-10-21T06:28:00Z"/>
                <w:rFonts w:cs="Arial"/>
                <w:color w:val="000000"/>
                <w:lang w:val="en-US"/>
              </w:rPr>
            </w:pPr>
            <w:ins w:id="194" w:author="Nokia-pre126" w:date="2020-10-21T06:28:00Z">
              <w:r>
                <w:rPr>
                  <w:rFonts w:cs="Arial"/>
                  <w:color w:val="000000"/>
                  <w:lang w:val="en-US"/>
                </w:rPr>
                <w:t xml:space="preserve">Revision of </w:t>
              </w:r>
            </w:ins>
            <w:ins w:id="195" w:author="Nokia-pre126" w:date="2020-10-22T08:06:00Z">
              <w:r>
                <w:rPr>
                  <w:rFonts w:cs="Arial"/>
                  <w:color w:val="000000"/>
                  <w:lang w:val="en-US"/>
                </w:rPr>
                <w:t>C1-206050</w:t>
              </w:r>
            </w:ins>
          </w:p>
          <w:p w:rsidR="00B71FAC" w:rsidRDefault="00B71FAC" w:rsidP="00B71FAC">
            <w:pPr>
              <w:rPr>
                <w:ins w:id="196" w:author="Nokia-pre126" w:date="2020-10-21T06:28:00Z"/>
                <w:rFonts w:cs="Arial"/>
                <w:color w:val="000000"/>
                <w:lang w:val="en-US"/>
              </w:rPr>
            </w:pPr>
            <w:ins w:id="197" w:author="Nokia-pre126" w:date="2020-10-21T06:28:00Z">
              <w:r>
                <w:rPr>
                  <w:rFonts w:cs="Arial"/>
                  <w:color w:val="000000"/>
                  <w:lang w:val="en-US"/>
                </w:rPr>
                <w:t>_________________________________________</w:t>
              </w:r>
            </w:ins>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Rel-17 mirror missing</w:t>
            </w:r>
          </w:p>
          <w:p w:rsidR="00B71FAC" w:rsidRDefault="00B71FAC" w:rsidP="00B71FAC">
            <w:pPr>
              <w:rPr>
                <w:rFonts w:cs="Arial"/>
                <w:sz w:val="21"/>
                <w:szCs w:val="21"/>
              </w:rPr>
            </w:pPr>
            <w:r>
              <w:rPr>
                <w:rFonts w:cs="Arial"/>
                <w:color w:val="000000"/>
                <w:lang w:val="en-US"/>
              </w:rPr>
              <w:t xml:space="preserve">Related with </w:t>
            </w:r>
            <w:r>
              <w:rPr>
                <w:rFonts w:cs="Arial"/>
                <w:sz w:val="21"/>
                <w:szCs w:val="21"/>
              </w:rPr>
              <w:t>C1-206055 (ZTE)</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Thu, 09:07</w:t>
            </w:r>
          </w:p>
          <w:p w:rsidR="00B71FAC" w:rsidRDefault="00B71FAC" w:rsidP="00B71FAC">
            <w:pPr>
              <w:rPr>
                <w:rFonts w:cs="Arial"/>
                <w:sz w:val="21"/>
                <w:szCs w:val="21"/>
              </w:rPr>
            </w:pPr>
            <w:r>
              <w:rPr>
                <w:rFonts w:cs="Arial"/>
                <w:sz w:val="21"/>
                <w:szCs w:val="21"/>
              </w:rPr>
              <w:t>Commenting</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Tsuyoshi, Thu, 0955</w:t>
            </w:r>
          </w:p>
          <w:p w:rsidR="00B71FAC" w:rsidRDefault="00B71FAC" w:rsidP="00B71FAC">
            <w:pPr>
              <w:rPr>
                <w:rFonts w:cs="Arial"/>
                <w:sz w:val="21"/>
                <w:szCs w:val="21"/>
              </w:rPr>
            </w:pPr>
            <w:r>
              <w:rPr>
                <w:rFonts w:cs="Arial"/>
                <w:sz w:val="21"/>
                <w:szCs w:val="21"/>
              </w:rPr>
              <w:t>Clarification needed, 1</w:t>
            </w:r>
            <w:r w:rsidRPr="00022D6E">
              <w:rPr>
                <w:rFonts w:cs="Arial"/>
                <w:sz w:val="21"/>
                <w:szCs w:val="21"/>
                <w:vertAlign w:val="superscript"/>
              </w:rPr>
              <w:t>st</w:t>
            </w:r>
            <w:r>
              <w:rPr>
                <w:rFonts w:cs="Arial"/>
                <w:sz w:val="21"/>
                <w:szCs w:val="21"/>
              </w:rPr>
              <w:t xml:space="preserve"> change is not needed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Thu, 1732</w:t>
            </w:r>
          </w:p>
          <w:p w:rsidR="00B71FAC" w:rsidRDefault="00B71FAC" w:rsidP="00B71FAC">
            <w:pPr>
              <w:rPr>
                <w:rFonts w:cs="Arial"/>
                <w:sz w:val="21"/>
                <w:szCs w:val="21"/>
              </w:rPr>
            </w:pPr>
            <w:r>
              <w:rPr>
                <w:rFonts w:cs="Arial"/>
                <w:sz w:val="21"/>
                <w:szCs w:val="21"/>
              </w:rPr>
              <w:t>Revision required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Rae, Fri, 0435</w:t>
            </w:r>
          </w:p>
          <w:p w:rsidR="00B71FAC" w:rsidRDefault="00B71FAC" w:rsidP="00B71FAC">
            <w:pPr>
              <w:rPr>
                <w:rFonts w:cs="Arial"/>
                <w:sz w:val="21"/>
                <w:szCs w:val="21"/>
              </w:rPr>
            </w:pPr>
            <w:r>
              <w:rPr>
                <w:rFonts w:cs="Arial"/>
                <w:sz w:val="21"/>
                <w:szCs w:val="21"/>
              </w:rPr>
              <w:t>Offers that 6119 is merged into this one and answering comments ()</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Fri, 0510</w:t>
            </w:r>
          </w:p>
          <w:p w:rsidR="00B71FAC" w:rsidRDefault="00B71FAC" w:rsidP="00B71FAC">
            <w:pPr>
              <w:rPr>
                <w:rFonts w:cs="Arial"/>
                <w:sz w:val="21"/>
                <w:szCs w:val="21"/>
              </w:rPr>
            </w:pPr>
            <w:r>
              <w:rPr>
                <w:rFonts w:cs="Arial"/>
                <w:sz w:val="21"/>
                <w:szCs w:val="21"/>
              </w:rPr>
              <w:t>CR is fine and agrees with Rae on way forward</w:t>
            </w:r>
          </w:p>
          <w:p w:rsidR="00B71FAC" w:rsidRDefault="00B71FAC" w:rsidP="00B71FAC">
            <w:pPr>
              <w:rPr>
                <w:rFonts w:cs="Arial"/>
                <w:sz w:val="21"/>
                <w:szCs w:val="21"/>
              </w:rPr>
            </w:pPr>
          </w:p>
          <w:p w:rsidR="00B71FAC" w:rsidRDefault="00B71FAC" w:rsidP="00B71FAC">
            <w:pPr>
              <w:rPr>
                <w:rFonts w:cs="Arial"/>
                <w:sz w:val="21"/>
                <w:szCs w:val="21"/>
              </w:rPr>
            </w:pPr>
            <w:proofErr w:type="spellStart"/>
            <w:r>
              <w:rPr>
                <w:rFonts w:cs="Arial"/>
                <w:sz w:val="21"/>
                <w:szCs w:val="21"/>
              </w:rPr>
              <w:t>Yanchao</w:t>
            </w:r>
            <w:proofErr w:type="spellEnd"/>
            <w:r>
              <w:rPr>
                <w:rFonts w:cs="Arial"/>
                <w:sz w:val="21"/>
                <w:szCs w:val="21"/>
              </w:rPr>
              <w:t>, Fri, 0643</w:t>
            </w:r>
          </w:p>
          <w:p w:rsidR="00B71FAC" w:rsidRDefault="00B71FAC" w:rsidP="00B71FAC">
            <w:pPr>
              <w:rPr>
                <w:rFonts w:cs="Arial"/>
                <w:sz w:val="21"/>
                <w:szCs w:val="21"/>
              </w:rPr>
            </w:pPr>
            <w:r>
              <w:rPr>
                <w:rFonts w:cs="Arial"/>
                <w:sz w:val="21"/>
                <w:szCs w:val="21"/>
              </w:rPr>
              <w:t>Some comments</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Rae, Fri, 1645</w:t>
            </w:r>
          </w:p>
          <w:p w:rsidR="00B71FAC" w:rsidRDefault="00B71FAC" w:rsidP="00B71FAC">
            <w:pPr>
              <w:rPr>
                <w:rFonts w:cs="Arial"/>
                <w:sz w:val="21"/>
                <w:szCs w:val="21"/>
              </w:rPr>
            </w:pPr>
            <w:r>
              <w:rPr>
                <w:rFonts w:cs="Arial"/>
                <w:sz w:val="21"/>
                <w:szCs w:val="21"/>
              </w:rPr>
              <w:t>Comments, revision required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 xml:space="preserve">Roozbeh, </w:t>
            </w:r>
            <w:proofErr w:type="spellStart"/>
            <w:r>
              <w:rPr>
                <w:rFonts w:cs="Arial"/>
                <w:sz w:val="21"/>
                <w:szCs w:val="21"/>
              </w:rPr>
              <w:t>fri</w:t>
            </w:r>
            <w:proofErr w:type="spellEnd"/>
            <w:r>
              <w:rPr>
                <w:rFonts w:cs="Arial"/>
                <w:sz w:val="21"/>
                <w:szCs w:val="21"/>
              </w:rPr>
              <w:t>, 2006 and 2028</w:t>
            </w:r>
          </w:p>
          <w:p w:rsidR="00B71FAC" w:rsidRDefault="00B71FAC" w:rsidP="00B71FAC">
            <w:pPr>
              <w:rPr>
                <w:rFonts w:cs="Arial"/>
                <w:sz w:val="21"/>
                <w:szCs w:val="21"/>
              </w:rPr>
            </w:pPr>
            <w:r>
              <w:rPr>
                <w:rFonts w:cs="Arial"/>
                <w:sz w:val="21"/>
                <w:szCs w:val="21"/>
              </w:rPr>
              <w:t>Some comments</w:t>
            </w:r>
          </w:p>
          <w:p w:rsidR="00B71FAC" w:rsidRDefault="00B71FAC" w:rsidP="00B71FAC">
            <w:pPr>
              <w:rPr>
                <w:rFonts w:cs="Arial"/>
                <w:sz w:val="21"/>
                <w:szCs w:val="21"/>
              </w:rPr>
            </w:pPr>
          </w:p>
          <w:p w:rsidR="00B71FAC" w:rsidRDefault="00B71FAC" w:rsidP="00B71FAC">
            <w:pPr>
              <w:rPr>
                <w:rFonts w:cs="Arial"/>
                <w:sz w:val="21"/>
                <w:szCs w:val="21"/>
              </w:rPr>
            </w:pPr>
            <w:proofErr w:type="spellStart"/>
            <w:r>
              <w:rPr>
                <w:rFonts w:cs="Arial"/>
                <w:sz w:val="21"/>
                <w:szCs w:val="21"/>
              </w:rPr>
              <w:t>Shuan</w:t>
            </w:r>
            <w:proofErr w:type="spellEnd"/>
            <w:r>
              <w:rPr>
                <w:rFonts w:cs="Arial"/>
                <w:sz w:val="21"/>
                <w:szCs w:val="21"/>
              </w:rPr>
              <w:t>, Mon, 0322</w:t>
            </w:r>
          </w:p>
          <w:p w:rsidR="00B71FAC" w:rsidRDefault="00B71FAC" w:rsidP="00B71FAC">
            <w:pPr>
              <w:rPr>
                <w:rFonts w:cs="Arial"/>
                <w:sz w:val="21"/>
                <w:szCs w:val="21"/>
              </w:rPr>
            </w:pPr>
            <w:r>
              <w:rPr>
                <w:rFonts w:cs="Arial"/>
                <w:sz w:val="21"/>
                <w:szCs w:val="21"/>
              </w:rPr>
              <w:t>Answering</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Mon, 0325</w:t>
            </w:r>
          </w:p>
          <w:p w:rsidR="00B71FAC" w:rsidRDefault="00B71FAC" w:rsidP="00B71FAC">
            <w:pPr>
              <w:rPr>
                <w:rFonts w:cs="Arial"/>
                <w:sz w:val="21"/>
                <w:szCs w:val="21"/>
              </w:rPr>
            </w:pPr>
            <w:r>
              <w:rPr>
                <w:rFonts w:cs="Arial"/>
                <w:sz w:val="21"/>
                <w:szCs w:val="21"/>
              </w:rPr>
              <w:t>Revision required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Rae, Mon, 0427</w:t>
            </w:r>
          </w:p>
          <w:p w:rsidR="00B71FAC" w:rsidRDefault="00B71FAC" w:rsidP="00B71FAC">
            <w:pPr>
              <w:rPr>
                <w:rFonts w:cs="Arial"/>
                <w:sz w:val="21"/>
                <w:szCs w:val="21"/>
              </w:rPr>
            </w:pPr>
            <w:r>
              <w:rPr>
                <w:rFonts w:cs="Arial"/>
                <w:sz w:val="21"/>
                <w:szCs w:val="21"/>
              </w:rPr>
              <w:t>Provides rev</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Kaj, Mon, 1000</w:t>
            </w:r>
          </w:p>
          <w:p w:rsidR="00B71FAC" w:rsidRDefault="00B71FAC" w:rsidP="00B71FAC">
            <w:pPr>
              <w:rPr>
                <w:rFonts w:cs="Arial"/>
                <w:sz w:val="21"/>
                <w:szCs w:val="21"/>
              </w:rPr>
            </w:pPr>
            <w:r>
              <w:rPr>
                <w:rFonts w:cs="Arial"/>
                <w:sz w:val="21"/>
                <w:szCs w:val="21"/>
              </w:rPr>
              <w:t>Fine</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Sung, Mon, 2320</w:t>
            </w:r>
          </w:p>
          <w:p w:rsidR="00B71FAC" w:rsidRDefault="00B71FAC" w:rsidP="00B71FAC">
            <w:pPr>
              <w:rPr>
                <w:rFonts w:cs="Arial"/>
                <w:sz w:val="21"/>
                <w:szCs w:val="21"/>
              </w:rPr>
            </w:pPr>
            <w:r>
              <w:rPr>
                <w:rFonts w:cs="Arial"/>
                <w:sz w:val="21"/>
                <w:szCs w:val="21"/>
              </w:rPr>
              <w:t>Revision required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Rae, Tue, 0411</w:t>
            </w:r>
          </w:p>
          <w:p w:rsidR="00B71FAC" w:rsidRDefault="00B71FAC" w:rsidP="00B71FAC">
            <w:pPr>
              <w:rPr>
                <w:rFonts w:cs="Arial"/>
                <w:sz w:val="21"/>
                <w:szCs w:val="21"/>
              </w:rPr>
            </w:pPr>
            <w:r>
              <w:rPr>
                <w:rFonts w:cs="Arial"/>
                <w:sz w:val="21"/>
                <w:szCs w:val="21"/>
              </w:rPr>
              <w:t>Proposal</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Sung, Tue, 0500</w:t>
            </w:r>
          </w:p>
          <w:p w:rsidR="00B71FAC" w:rsidRDefault="00B71FAC" w:rsidP="00B71FAC">
            <w:pPr>
              <w:rPr>
                <w:rFonts w:cs="Arial"/>
                <w:sz w:val="21"/>
                <w:szCs w:val="21"/>
              </w:rPr>
            </w:pPr>
            <w:r>
              <w:rPr>
                <w:rFonts w:cs="Arial"/>
                <w:sz w:val="21"/>
                <w:szCs w:val="21"/>
              </w:rPr>
              <w:t>OK</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Mahmoud, Tue, 0534</w:t>
            </w:r>
          </w:p>
          <w:p w:rsidR="00B71FAC" w:rsidRDefault="00B71FAC" w:rsidP="00B71FAC">
            <w:pPr>
              <w:rPr>
                <w:rFonts w:cs="Arial"/>
                <w:sz w:val="21"/>
                <w:szCs w:val="21"/>
              </w:rPr>
            </w:pPr>
            <w:r>
              <w:rPr>
                <w:rFonts w:cs="Arial"/>
                <w:sz w:val="21"/>
                <w:szCs w:val="21"/>
              </w:rPr>
              <w:t>Asking for a revision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Rae, Tue, 0542</w:t>
            </w:r>
          </w:p>
          <w:p w:rsidR="00B71FAC" w:rsidRDefault="00B71FAC" w:rsidP="00B71FAC">
            <w:pPr>
              <w:rPr>
                <w:rFonts w:cs="Arial"/>
                <w:sz w:val="21"/>
                <w:szCs w:val="21"/>
              </w:rPr>
            </w:pPr>
            <w:r>
              <w:rPr>
                <w:rFonts w:cs="Arial"/>
                <w:sz w:val="21"/>
                <w:szCs w:val="21"/>
              </w:rPr>
              <w:t>Provides the rev</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Kaj, Tue, 1044</w:t>
            </w:r>
          </w:p>
          <w:p w:rsidR="00B71FAC" w:rsidRDefault="00B71FAC" w:rsidP="00B71FAC">
            <w:pPr>
              <w:rPr>
                <w:rFonts w:cs="Arial"/>
                <w:sz w:val="21"/>
                <w:szCs w:val="21"/>
              </w:rPr>
            </w:pPr>
            <w:r>
              <w:rPr>
                <w:rFonts w:cs="Arial"/>
                <w:sz w:val="21"/>
                <w:szCs w:val="21"/>
              </w:rPr>
              <w:t>Fine with the draft</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Tue, 1446</w:t>
            </w:r>
          </w:p>
          <w:p w:rsidR="00B71FAC" w:rsidRDefault="00B71FAC" w:rsidP="00B71FAC">
            <w:pPr>
              <w:rPr>
                <w:rFonts w:cs="Arial"/>
                <w:sz w:val="21"/>
                <w:szCs w:val="21"/>
              </w:rPr>
            </w:pPr>
            <w:r>
              <w:rPr>
                <w:rFonts w:cs="Arial"/>
                <w:sz w:val="21"/>
                <w:szCs w:val="21"/>
              </w:rPr>
              <w:t>Some comments</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 xml:space="preserve">Roozbeh, Tue, </w:t>
            </w:r>
          </w:p>
          <w:p w:rsidR="00B71FAC" w:rsidRDefault="00B71FAC" w:rsidP="00B71FAC">
            <w:pPr>
              <w:rPr>
                <w:rFonts w:cs="Arial"/>
                <w:sz w:val="21"/>
                <w:szCs w:val="21"/>
              </w:rPr>
            </w:pPr>
            <w:r>
              <w:rPr>
                <w:rFonts w:cs="Arial"/>
                <w:sz w:val="21"/>
                <w:szCs w:val="21"/>
              </w:rPr>
              <w:t>Fine</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Mahmoud, wed, 0227</w:t>
            </w:r>
          </w:p>
          <w:p w:rsidR="00B71FAC" w:rsidRDefault="00B71FAC" w:rsidP="00B71FAC">
            <w:pPr>
              <w:rPr>
                <w:rFonts w:cs="Arial"/>
                <w:sz w:val="21"/>
                <w:szCs w:val="21"/>
              </w:rPr>
            </w:pPr>
            <w:r>
              <w:rPr>
                <w:rFonts w:cs="Arial"/>
                <w:sz w:val="21"/>
                <w:szCs w:val="21"/>
              </w:rPr>
              <w:t>Some comments, with those changes, paper would be OK</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Rae, Wed, 0425</w:t>
            </w:r>
          </w:p>
          <w:p w:rsidR="00B71FAC" w:rsidRDefault="00B71FAC" w:rsidP="00B71FAC">
            <w:pPr>
              <w:rPr>
                <w:rFonts w:cs="Arial"/>
                <w:sz w:val="21"/>
                <w:szCs w:val="21"/>
              </w:rPr>
            </w:pPr>
            <w:r>
              <w:rPr>
                <w:rFonts w:cs="Arial"/>
                <w:sz w:val="21"/>
                <w:szCs w:val="21"/>
              </w:rPr>
              <w:t>Explains</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Amer, Wed, 0618</w:t>
            </w:r>
          </w:p>
          <w:p w:rsidR="00B71FAC" w:rsidRDefault="00B71FAC" w:rsidP="00B71FAC">
            <w:pPr>
              <w:rPr>
                <w:rFonts w:cs="Arial"/>
                <w:sz w:val="21"/>
                <w:szCs w:val="21"/>
              </w:rPr>
            </w:pPr>
            <w:r>
              <w:rPr>
                <w:rFonts w:cs="Arial"/>
                <w:sz w:val="21"/>
                <w:szCs w:val="21"/>
              </w:rPr>
              <w:t>Comments are not resolved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Rae, Wed, 0805</w:t>
            </w:r>
          </w:p>
          <w:p w:rsidR="00B71FAC" w:rsidRDefault="00B71FAC" w:rsidP="00B71FAC">
            <w:pPr>
              <w:rPr>
                <w:rFonts w:cs="Arial"/>
                <w:sz w:val="21"/>
                <w:szCs w:val="21"/>
              </w:rPr>
            </w:pPr>
            <w:r>
              <w:rPr>
                <w:rFonts w:cs="Arial"/>
                <w:sz w:val="21"/>
                <w:szCs w:val="21"/>
              </w:rPr>
              <w:t>Revision2</w:t>
            </w:r>
          </w:p>
          <w:p w:rsidR="00B71FAC" w:rsidRDefault="00B71FAC" w:rsidP="00B71FAC">
            <w:pPr>
              <w:rPr>
                <w:rFonts w:cs="Arial"/>
                <w:sz w:val="21"/>
                <w:szCs w:val="21"/>
              </w:rPr>
            </w:pPr>
          </w:p>
          <w:p w:rsidR="00B71FAC" w:rsidRDefault="00B71FAC" w:rsidP="00B71FAC">
            <w:pPr>
              <w:rPr>
                <w:rFonts w:cs="Arial"/>
                <w:sz w:val="21"/>
                <w:szCs w:val="21"/>
              </w:rPr>
            </w:pPr>
            <w:proofErr w:type="spellStart"/>
            <w:r>
              <w:rPr>
                <w:rFonts w:cs="Arial"/>
                <w:sz w:val="21"/>
                <w:szCs w:val="21"/>
              </w:rPr>
              <w:t>Yanchao</w:t>
            </w:r>
            <w:proofErr w:type="spellEnd"/>
            <w:r>
              <w:rPr>
                <w:rFonts w:cs="Arial"/>
                <w:sz w:val="21"/>
                <w:szCs w:val="21"/>
              </w:rPr>
              <w:t>, Wed, 1053</w:t>
            </w:r>
          </w:p>
          <w:p w:rsidR="00B71FAC" w:rsidRDefault="00B71FAC" w:rsidP="00B71FAC">
            <w:pPr>
              <w:rPr>
                <w:rFonts w:cs="Arial"/>
                <w:sz w:val="21"/>
                <w:szCs w:val="21"/>
              </w:rPr>
            </w:pPr>
            <w:r>
              <w:rPr>
                <w:rFonts w:cs="Arial"/>
                <w:sz w:val="21"/>
                <w:szCs w:val="21"/>
              </w:rPr>
              <w:t>Some comments</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Wed, 1117</w:t>
            </w:r>
          </w:p>
          <w:p w:rsidR="00B71FAC" w:rsidRDefault="00B71FAC" w:rsidP="00B71FAC">
            <w:pPr>
              <w:rPr>
                <w:rFonts w:cs="Arial"/>
                <w:sz w:val="21"/>
                <w:szCs w:val="21"/>
              </w:rPr>
            </w:pPr>
            <w:r>
              <w:rPr>
                <w:rFonts w:cs="Arial"/>
                <w:sz w:val="21"/>
                <w:szCs w:val="21"/>
              </w:rPr>
              <w:t>Fine with the rv2</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Rae, Wed, 1133</w:t>
            </w:r>
          </w:p>
          <w:p w:rsidR="00B71FAC" w:rsidRDefault="00B71FAC" w:rsidP="00B71FAC">
            <w:pPr>
              <w:rPr>
                <w:rFonts w:cs="Arial"/>
                <w:sz w:val="21"/>
                <w:szCs w:val="21"/>
              </w:rPr>
            </w:pPr>
            <w:r>
              <w:rPr>
                <w:rFonts w:cs="Arial"/>
                <w:sz w:val="21"/>
                <w:szCs w:val="21"/>
              </w:rPr>
              <w:t>Rev3</w:t>
            </w:r>
          </w:p>
          <w:p w:rsidR="00B71FAC" w:rsidRDefault="00B71FAC" w:rsidP="00B71FAC">
            <w:pPr>
              <w:rPr>
                <w:rFonts w:cs="Arial"/>
                <w:sz w:val="21"/>
                <w:szCs w:val="21"/>
              </w:rPr>
            </w:pPr>
          </w:p>
          <w:p w:rsidR="00B71FAC" w:rsidRDefault="00B71FAC" w:rsidP="00B71FAC">
            <w:pPr>
              <w:rPr>
                <w:rFonts w:cs="Arial"/>
                <w:sz w:val="21"/>
                <w:szCs w:val="21"/>
              </w:rPr>
            </w:pPr>
            <w:proofErr w:type="spellStart"/>
            <w:r>
              <w:rPr>
                <w:rFonts w:cs="Arial"/>
                <w:sz w:val="21"/>
                <w:szCs w:val="21"/>
              </w:rPr>
              <w:t>Yanchao</w:t>
            </w:r>
            <w:proofErr w:type="spellEnd"/>
            <w:r>
              <w:rPr>
                <w:rFonts w:cs="Arial"/>
                <w:sz w:val="21"/>
                <w:szCs w:val="21"/>
              </w:rPr>
              <w:t>, Wed, 1205</w:t>
            </w:r>
          </w:p>
          <w:p w:rsidR="00B71FAC" w:rsidRDefault="00B71FAC" w:rsidP="00B71FAC">
            <w:pPr>
              <w:rPr>
                <w:rFonts w:cs="Arial"/>
                <w:sz w:val="21"/>
                <w:szCs w:val="21"/>
              </w:rPr>
            </w:pPr>
            <w:r>
              <w:rPr>
                <w:rFonts w:cs="Arial"/>
                <w:sz w:val="21"/>
                <w:szCs w:val="21"/>
              </w:rPr>
              <w:t>OK</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Mahmoud, Wed, 1642</w:t>
            </w:r>
          </w:p>
          <w:p w:rsidR="00B71FAC" w:rsidRDefault="00B71FAC" w:rsidP="00B71FAC">
            <w:pPr>
              <w:rPr>
                <w:rFonts w:cs="Arial"/>
                <w:sz w:val="21"/>
                <w:szCs w:val="21"/>
              </w:rPr>
            </w:pPr>
            <w:r>
              <w:rPr>
                <w:rFonts w:cs="Arial"/>
                <w:sz w:val="21"/>
                <w:szCs w:val="21"/>
              </w:rPr>
              <w:t>Ok, some minor fixes</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Rae, Wed, 1651</w:t>
            </w:r>
          </w:p>
          <w:p w:rsidR="00B71FAC" w:rsidRDefault="00B71FAC" w:rsidP="00B71FAC">
            <w:pPr>
              <w:rPr>
                <w:rFonts w:cs="Arial"/>
                <w:sz w:val="21"/>
                <w:szCs w:val="21"/>
              </w:rPr>
            </w:pPr>
            <w:r>
              <w:rPr>
                <w:rFonts w:cs="Arial"/>
                <w:sz w:val="21"/>
                <w:szCs w:val="21"/>
              </w:rPr>
              <w:t>New rev</w:t>
            </w:r>
          </w:p>
          <w:p w:rsidR="00B71FAC" w:rsidRDefault="00B71FAC" w:rsidP="00B71FAC">
            <w:pPr>
              <w:rPr>
                <w:rFonts w:cs="Arial"/>
                <w:color w:val="000000"/>
                <w:lang w:val="en-US"/>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900E9D">
              <w:t>C1-206683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ins w:id="198" w:author="Nokia-pre126" w:date="2020-10-22T12:13:00Z"/>
                <w:rFonts w:cs="Arial"/>
                <w:color w:val="000000"/>
                <w:lang w:val="en-US"/>
              </w:rPr>
            </w:pPr>
            <w:ins w:id="199" w:author="Nokia-pre126" w:date="2020-10-22T12:13:00Z">
              <w:r>
                <w:rPr>
                  <w:rFonts w:cs="Arial"/>
                  <w:color w:val="000000"/>
                  <w:lang w:val="en-US"/>
                </w:rPr>
                <w:t>Revision of C1-206120</w:t>
              </w:r>
            </w:ins>
          </w:p>
          <w:p w:rsidR="00B71FAC" w:rsidRDefault="00B71FAC" w:rsidP="00B71FAC">
            <w:pPr>
              <w:rPr>
                <w:ins w:id="200" w:author="Nokia-pre126" w:date="2020-10-22T12:13:00Z"/>
                <w:rFonts w:cs="Arial"/>
                <w:color w:val="000000"/>
                <w:lang w:val="en-US"/>
              </w:rPr>
            </w:pPr>
            <w:ins w:id="201" w:author="Nokia-pre126" w:date="2020-10-22T12:13: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Mahmoud, Fri, 0352</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Fri, 0955</w:t>
            </w:r>
          </w:p>
          <w:p w:rsidR="00B71FAC" w:rsidRDefault="00B71FAC" w:rsidP="00B71FAC">
            <w:pPr>
              <w:rPr>
                <w:rFonts w:cs="Arial"/>
                <w:color w:val="000000"/>
                <w:lang w:val="en-US"/>
              </w:rPr>
            </w:pPr>
            <w:r>
              <w:rPr>
                <w:rFonts w:cs="Arial"/>
                <w:color w:val="000000"/>
                <w:lang w:val="en-US"/>
              </w:rPr>
              <w:t>Explains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Fri, 1101</w:t>
            </w:r>
          </w:p>
          <w:p w:rsidR="00B71FAC" w:rsidRDefault="00B71FAC" w:rsidP="00B71FAC">
            <w:pPr>
              <w:rPr>
                <w:rFonts w:cs="Arial"/>
                <w:color w:val="000000"/>
                <w:lang w:val="en-US"/>
              </w:rPr>
            </w:pPr>
            <w:r>
              <w:rPr>
                <w:rFonts w:cs="Arial"/>
                <w:color w:val="000000"/>
                <w:lang w:val="en-US"/>
              </w:rPr>
              <w:t>Objects, prefers 6050</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Fri, 1915</w:t>
            </w:r>
          </w:p>
          <w:p w:rsidR="00B71FAC" w:rsidRDefault="00B71FAC" w:rsidP="00B71FAC">
            <w:pPr>
              <w:rPr>
                <w:rFonts w:cs="Arial"/>
                <w:color w:val="000000"/>
                <w:lang w:val="en-US"/>
              </w:rPr>
            </w:pPr>
            <w:r>
              <w:rPr>
                <w:rFonts w:cs="Arial"/>
                <w:color w:val="000000"/>
                <w:lang w:val="en-US"/>
              </w:rPr>
              <w:t>There is no problem to be solved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Kundan, Mon, 1017</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Mon, 1716</w:t>
            </w:r>
          </w:p>
          <w:p w:rsidR="00B71FAC" w:rsidRDefault="00B71FAC" w:rsidP="00B71FAC">
            <w:pPr>
              <w:rPr>
                <w:rFonts w:cs="Arial"/>
                <w:color w:val="000000"/>
                <w:lang w:val="en-US"/>
              </w:rPr>
            </w:pPr>
            <w:r>
              <w:rPr>
                <w:rFonts w:cs="Arial"/>
                <w:color w:val="000000"/>
                <w:lang w:val="en-US"/>
              </w:rPr>
              <w:t>Explains to Kundan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Tue, 0112</w:t>
            </w:r>
          </w:p>
          <w:p w:rsidR="00B71FAC" w:rsidRDefault="00B71FAC" w:rsidP="00B71FAC">
            <w:pPr>
              <w:rPr>
                <w:rFonts w:cs="Arial"/>
                <w:color w:val="000000"/>
                <w:lang w:val="en-US"/>
              </w:rPr>
            </w:pPr>
            <w:r>
              <w:rPr>
                <w:rFonts w:cs="Arial"/>
                <w:color w:val="000000"/>
                <w:lang w:val="en-US"/>
              </w:rPr>
              <w:t>Revision required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Kundan, Tue,0718</w:t>
            </w:r>
          </w:p>
          <w:p w:rsidR="00B71FAC" w:rsidRDefault="00B71FAC" w:rsidP="00B71FAC">
            <w:pPr>
              <w:rPr>
                <w:rFonts w:cs="Arial"/>
                <w:color w:val="000000"/>
                <w:lang w:val="en-US"/>
              </w:rPr>
            </w:pPr>
            <w:r>
              <w:rPr>
                <w:rFonts w:cs="Arial"/>
                <w:color w:val="000000"/>
                <w:lang w:val="en-US"/>
              </w:rPr>
              <w:t>Asking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Tue, 0952</w:t>
            </w:r>
          </w:p>
          <w:p w:rsidR="00B71FAC" w:rsidRDefault="00B71FAC" w:rsidP="00B71FAC">
            <w:pPr>
              <w:rPr>
                <w:rFonts w:cs="Arial"/>
                <w:color w:val="000000"/>
                <w:lang w:val="en-US"/>
              </w:rPr>
            </w:pPr>
            <w:r>
              <w:rPr>
                <w:rFonts w:cs="Arial"/>
                <w:color w:val="000000"/>
                <w:lang w:val="en-US"/>
              </w:rPr>
              <w:t>Checking with Kundan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Rae, Tue, 1036</w:t>
            </w:r>
          </w:p>
          <w:p w:rsidR="00B71FAC" w:rsidRDefault="00B71FAC" w:rsidP="00B71FAC">
            <w:pPr>
              <w:rPr>
                <w:rFonts w:cs="Arial"/>
                <w:color w:val="000000"/>
                <w:lang w:val="en-US"/>
              </w:rPr>
            </w:pPr>
            <w:r>
              <w:rPr>
                <w:rFonts w:cs="Arial"/>
                <w:color w:val="000000"/>
                <w:lang w:val="en-US"/>
              </w:rPr>
              <w:t>Asking Kundan to also comment on Rel16, C1-206050</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 xml:space="preserve">Kundan,  </w:t>
            </w:r>
            <w:proofErr w:type="spellStart"/>
            <w:r>
              <w:rPr>
                <w:rFonts w:cs="Arial"/>
                <w:color w:val="000000"/>
                <w:lang w:val="en-US"/>
              </w:rPr>
              <w:t>tue</w:t>
            </w:r>
            <w:proofErr w:type="spellEnd"/>
            <w:r>
              <w:rPr>
                <w:rFonts w:cs="Arial"/>
                <w:color w:val="000000"/>
                <w:lang w:val="en-US"/>
              </w:rPr>
              <w:t>, 1503</w:t>
            </w:r>
          </w:p>
          <w:p w:rsidR="00B71FAC" w:rsidRDefault="00B71FAC" w:rsidP="00B71FAC">
            <w:pPr>
              <w:rPr>
                <w:rFonts w:cs="Arial"/>
                <w:color w:val="000000"/>
                <w:lang w:val="en-US"/>
              </w:rPr>
            </w:pPr>
            <w:r>
              <w:rPr>
                <w:rFonts w:cs="Arial"/>
                <w:color w:val="000000"/>
                <w:lang w:val="en-US"/>
              </w:rPr>
              <w:t>Explaining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Tue, 1603</w:t>
            </w:r>
          </w:p>
          <w:p w:rsidR="00B71FAC" w:rsidRDefault="00B71FAC" w:rsidP="00B71FAC">
            <w:pPr>
              <w:rPr>
                <w:rFonts w:cs="Arial"/>
                <w:color w:val="000000"/>
                <w:lang w:val="en-US"/>
              </w:rPr>
            </w:pPr>
            <w:r>
              <w:rPr>
                <w:rFonts w:cs="Arial"/>
                <w:color w:val="000000"/>
                <w:lang w:val="en-US"/>
              </w:rPr>
              <w:t>Providing a draft so that it is a mirror of 6050</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lastRenderedPageBreak/>
              <w:t>Mahmoud, Wed, 0239</w:t>
            </w:r>
          </w:p>
          <w:p w:rsidR="00B71FAC" w:rsidRDefault="00B71FAC" w:rsidP="00B71FAC">
            <w:pPr>
              <w:rPr>
                <w:rFonts w:cs="Arial"/>
                <w:color w:val="000000"/>
                <w:lang w:val="en-US"/>
              </w:rPr>
            </w:pPr>
            <w:r>
              <w:rPr>
                <w:rFonts w:cs="Arial"/>
                <w:color w:val="000000"/>
                <w:lang w:val="en-US"/>
              </w:rPr>
              <w:t xml:space="preserve">Some comments, with </w:t>
            </w:r>
            <w:proofErr w:type="spellStart"/>
            <w:r>
              <w:rPr>
                <w:rFonts w:cs="Arial"/>
                <w:color w:val="000000"/>
                <w:lang w:val="en-US"/>
              </w:rPr>
              <w:t>thos</w:t>
            </w:r>
            <w:proofErr w:type="spellEnd"/>
            <w:r>
              <w:rPr>
                <w:rFonts w:cs="Arial"/>
                <w:color w:val="000000"/>
                <w:lang w:val="en-US"/>
              </w:rPr>
              <w:t xml:space="preserve"> changes, the paper would be ok</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Wed, 0406</w:t>
            </w:r>
          </w:p>
          <w:p w:rsidR="00B71FAC" w:rsidRDefault="00B71FAC" w:rsidP="00B71FAC">
            <w:pPr>
              <w:rPr>
                <w:rFonts w:cs="Arial"/>
                <w:color w:val="000000"/>
                <w:lang w:val="en-US"/>
              </w:rPr>
            </w:pPr>
            <w:r>
              <w:rPr>
                <w:rFonts w:cs="Arial"/>
                <w:color w:val="000000"/>
                <w:lang w:val="en-US"/>
              </w:rPr>
              <w:t>Some modification</w:t>
            </w:r>
          </w:p>
          <w:p w:rsidR="00B71FAC" w:rsidRDefault="00B71FAC" w:rsidP="00B71FAC">
            <w:pPr>
              <w:rPr>
                <w:rFonts w:cs="Arial"/>
                <w:color w:val="000000"/>
                <w:lang w:val="en-US"/>
              </w:rPr>
            </w:pPr>
          </w:p>
          <w:p w:rsidR="00B71FAC" w:rsidRDefault="00B71FAC" w:rsidP="00B71FAC">
            <w:pPr>
              <w:rPr>
                <w:rFonts w:cs="Arial"/>
                <w:color w:val="000000"/>
                <w:lang w:val="en-US"/>
              </w:rPr>
            </w:pPr>
            <w:proofErr w:type="spellStart"/>
            <w:r>
              <w:rPr>
                <w:rFonts w:cs="Arial"/>
                <w:color w:val="000000"/>
                <w:lang w:val="en-US"/>
              </w:rPr>
              <w:t>Yanchao</w:t>
            </w:r>
            <w:proofErr w:type="spellEnd"/>
            <w:r>
              <w:rPr>
                <w:rFonts w:cs="Arial"/>
                <w:color w:val="000000"/>
                <w:lang w:val="en-US"/>
              </w:rPr>
              <w:t>, Wed, 0614</w:t>
            </w:r>
          </w:p>
          <w:p w:rsidR="00B71FAC" w:rsidRDefault="00B71FAC" w:rsidP="00B71FAC">
            <w:pPr>
              <w:rPr>
                <w:rFonts w:cs="Arial"/>
                <w:color w:val="000000"/>
                <w:lang w:val="en-US"/>
              </w:rPr>
            </w:pPr>
            <w:r>
              <w:rPr>
                <w:rFonts w:cs="Arial"/>
                <w:color w:val="000000"/>
                <w:lang w:val="en-US"/>
              </w:rPr>
              <w:t>Same as lin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Wed, 0955</w:t>
            </w:r>
          </w:p>
          <w:p w:rsidR="00B71FAC" w:rsidRDefault="00B71FAC" w:rsidP="00B71FAC">
            <w:pPr>
              <w:rPr>
                <w:rFonts w:cs="Arial"/>
                <w:color w:val="000000"/>
                <w:lang w:val="en-US"/>
              </w:rPr>
            </w:pPr>
            <w:r>
              <w:rPr>
                <w:rFonts w:cs="Arial"/>
                <w:color w:val="000000"/>
                <w:lang w:val="en-US"/>
              </w:rPr>
              <w:t>Explains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Wed, 1503</w:t>
            </w:r>
          </w:p>
          <w:p w:rsidR="00B71FAC" w:rsidRDefault="00B71FAC" w:rsidP="00B71FAC">
            <w:pPr>
              <w:rPr>
                <w:rFonts w:cs="Arial"/>
                <w:color w:val="000000"/>
                <w:lang w:val="en-US"/>
              </w:rPr>
            </w:pPr>
            <w:r>
              <w:rPr>
                <w:rFonts w:cs="Arial"/>
                <w:color w:val="000000"/>
                <w:lang w:val="en-US"/>
              </w:rPr>
              <w:t>Something missing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Wed, 1909</w:t>
            </w:r>
          </w:p>
          <w:p w:rsidR="00B71FAC" w:rsidRDefault="00B71FAC" w:rsidP="00B71FAC">
            <w:pPr>
              <w:rPr>
                <w:rFonts w:cs="Arial"/>
                <w:color w:val="000000"/>
                <w:lang w:val="en-US"/>
              </w:rPr>
            </w:pPr>
            <w:r>
              <w:rPr>
                <w:rFonts w:cs="Arial"/>
                <w:color w:val="000000"/>
                <w:lang w:val="en-US"/>
              </w:rPr>
              <w:t>New 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Thu, 0522</w:t>
            </w:r>
          </w:p>
          <w:p w:rsidR="00B71FAC" w:rsidRDefault="00B71FAC" w:rsidP="00B71FAC">
            <w:pPr>
              <w:rPr>
                <w:rFonts w:cs="Arial"/>
                <w:color w:val="000000"/>
                <w:lang w:val="en-US"/>
              </w:rPr>
            </w:pPr>
            <w:r>
              <w:rPr>
                <w:rFonts w:cs="Arial"/>
                <w:color w:val="000000"/>
                <w:lang w:val="en-US"/>
              </w:rPr>
              <w:t>typo</w:t>
            </w:r>
          </w:p>
          <w:p w:rsidR="00B71FAC" w:rsidRDefault="00B71FAC" w:rsidP="00B71FAC">
            <w:pPr>
              <w:rPr>
                <w:rFonts w:cs="Arial"/>
                <w:color w:val="000000"/>
                <w:lang w:val="en-US"/>
              </w:rPr>
            </w:pPr>
          </w:p>
        </w:tc>
      </w:tr>
      <w:tr w:rsidR="00B71FAC" w:rsidRPr="00D95972" w:rsidTr="0058253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r w:rsidRPr="00323D3D">
              <w:t>C1-206741</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sz w:val="21"/>
                <w:szCs w:val="21"/>
              </w:rPr>
            </w:pPr>
            <w:r>
              <w:rPr>
                <w:rFonts w:cs="Arial"/>
                <w:sz w:val="21"/>
                <w:szCs w:val="21"/>
              </w:rPr>
              <w:t>Postponed</w:t>
            </w:r>
          </w:p>
          <w:p w:rsidR="00B71FAC" w:rsidRDefault="00B71FAC" w:rsidP="00B71FAC">
            <w:pPr>
              <w:rPr>
                <w:rFonts w:cs="Arial"/>
                <w:sz w:val="21"/>
                <w:szCs w:val="21"/>
              </w:rPr>
            </w:pPr>
            <w:r>
              <w:rPr>
                <w:rFonts w:cs="Arial"/>
                <w:sz w:val="21"/>
                <w:szCs w:val="21"/>
              </w:rPr>
              <w:t>Requested by author</w:t>
            </w:r>
          </w:p>
          <w:p w:rsidR="00B71FAC" w:rsidRDefault="00B71FAC" w:rsidP="00B71FAC">
            <w:pPr>
              <w:rPr>
                <w:rFonts w:cs="Arial"/>
                <w:sz w:val="21"/>
                <w:szCs w:val="21"/>
              </w:rPr>
            </w:pPr>
            <w:ins w:id="202" w:author="Nokia-pre126" w:date="2020-10-22T14:09:00Z">
              <w:r>
                <w:rPr>
                  <w:rFonts w:cs="Arial"/>
                  <w:sz w:val="21"/>
                  <w:szCs w:val="21"/>
                </w:rPr>
                <w:t>Revision of C1-206267</w:t>
              </w:r>
            </w:ins>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Sung, Thu, 1945</w:t>
            </w:r>
          </w:p>
          <w:p w:rsidR="00B71FAC" w:rsidRDefault="00B71FAC" w:rsidP="00B71FAC">
            <w:pPr>
              <w:rPr>
                <w:ins w:id="203" w:author="Nokia-pre126" w:date="2020-10-22T14:09:00Z"/>
                <w:rFonts w:cs="Arial"/>
                <w:sz w:val="21"/>
                <w:szCs w:val="21"/>
              </w:rPr>
            </w:pPr>
            <w:r>
              <w:rPr>
                <w:rFonts w:cs="Arial"/>
                <w:sz w:val="21"/>
                <w:szCs w:val="21"/>
              </w:rPr>
              <w:t>objection</w:t>
            </w:r>
          </w:p>
          <w:p w:rsidR="00B71FAC" w:rsidRDefault="00B71FAC" w:rsidP="00B71FAC">
            <w:pPr>
              <w:rPr>
                <w:ins w:id="204" w:author="Nokia-pre126" w:date="2020-10-22T14:09:00Z"/>
                <w:rFonts w:cs="Arial"/>
                <w:sz w:val="21"/>
                <w:szCs w:val="21"/>
              </w:rPr>
            </w:pPr>
            <w:ins w:id="205" w:author="Nokia-pre126" w:date="2020-10-22T14:09:00Z">
              <w:r>
                <w:rPr>
                  <w:rFonts w:cs="Arial"/>
                  <w:sz w:val="21"/>
                  <w:szCs w:val="21"/>
                </w:rPr>
                <w:t>_________________________________________</w:t>
              </w:r>
            </w:ins>
          </w:p>
          <w:p w:rsidR="00B71FAC" w:rsidRDefault="00B71FAC" w:rsidP="00B71FAC">
            <w:pPr>
              <w:rPr>
                <w:rFonts w:cs="Arial"/>
                <w:sz w:val="21"/>
                <w:szCs w:val="21"/>
              </w:rPr>
            </w:pPr>
            <w:r>
              <w:rPr>
                <w:rFonts w:cs="Arial"/>
                <w:sz w:val="21"/>
                <w:szCs w:val="21"/>
              </w:rPr>
              <w:t>Mahmoud, Fri, 0610</w:t>
            </w:r>
          </w:p>
          <w:p w:rsidR="00B71FAC" w:rsidRDefault="00B71FAC" w:rsidP="00B71FAC">
            <w:pPr>
              <w:rPr>
                <w:rFonts w:cs="Arial"/>
                <w:sz w:val="21"/>
                <w:szCs w:val="21"/>
              </w:rPr>
            </w:pPr>
            <w:r>
              <w:rPr>
                <w:rFonts w:cs="Arial"/>
                <w:sz w:val="21"/>
                <w:szCs w:val="21"/>
              </w:rPr>
              <w:t>What is the issue?</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Sat, 0100</w:t>
            </w:r>
          </w:p>
          <w:p w:rsidR="00B71FAC" w:rsidRDefault="00B71FAC" w:rsidP="00B71FAC">
            <w:pPr>
              <w:rPr>
                <w:rFonts w:cs="Arial"/>
                <w:sz w:val="21"/>
                <w:szCs w:val="21"/>
              </w:rPr>
            </w:pPr>
            <w:r>
              <w:rPr>
                <w:rFonts w:cs="Arial"/>
                <w:sz w:val="21"/>
                <w:szCs w:val="21"/>
              </w:rPr>
              <w:t>Answering</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Mon, 0424</w:t>
            </w:r>
          </w:p>
          <w:p w:rsidR="00B71FAC" w:rsidRDefault="00B71FAC" w:rsidP="00B71FAC">
            <w:pPr>
              <w:rPr>
                <w:rFonts w:cs="Arial"/>
                <w:sz w:val="21"/>
                <w:szCs w:val="21"/>
              </w:rPr>
            </w:pPr>
            <w:r>
              <w:rPr>
                <w:rFonts w:cs="Arial"/>
                <w:sz w:val="21"/>
                <w:szCs w:val="21"/>
              </w:rPr>
              <w:t>Revision required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Sung, Tue, 0602</w:t>
            </w:r>
          </w:p>
          <w:p w:rsidR="00B71FAC" w:rsidRDefault="00B71FAC" w:rsidP="00B71FAC">
            <w:pPr>
              <w:rPr>
                <w:rFonts w:cs="Arial"/>
                <w:sz w:val="21"/>
                <w:szCs w:val="21"/>
              </w:rPr>
            </w:pPr>
            <w:r>
              <w:rPr>
                <w:rFonts w:cs="Arial"/>
                <w:sz w:val="21"/>
                <w:szCs w:val="21"/>
              </w:rPr>
              <w:t>Objection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Wed, 0220</w:t>
            </w:r>
          </w:p>
          <w:p w:rsidR="00B71FAC" w:rsidRDefault="00B71FAC" w:rsidP="00B71FAC">
            <w:pPr>
              <w:rPr>
                <w:rFonts w:cs="Arial"/>
                <w:sz w:val="21"/>
                <w:szCs w:val="21"/>
              </w:rPr>
            </w:pPr>
            <w:r>
              <w:rPr>
                <w:rFonts w:cs="Arial"/>
                <w:sz w:val="21"/>
                <w:szCs w:val="21"/>
              </w:rPr>
              <w:t>Revision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Wed, 0545</w:t>
            </w:r>
          </w:p>
          <w:p w:rsidR="00B71FAC" w:rsidRDefault="00B71FAC" w:rsidP="00B71FAC">
            <w:pPr>
              <w:rPr>
                <w:rFonts w:cs="Arial"/>
                <w:sz w:val="21"/>
                <w:szCs w:val="21"/>
              </w:rPr>
            </w:pPr>
            <w:r>
              <w:rPr>
                <w:rFonts w:cs="Arial"/>
                <w:sz w:val="21"/>
                <w:szCs w:val="21"/>
              </w:rPr>
              <w:t>Revision is fine</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Kundan, Wed, 0657</w:t>
            </w:r>
          </w:p>
          <w:p w:rsidR="00B71FAC" w:rsidRDefault="00B71FAC" w:rsidP="00B71FAC">
            <w:pPr>
              <w:rPr>
                <w:rFonts w:cs="Arial"/>
                <w:sz w:val="21"/>
                <w:szCs w:val="21"/>
              </w:rPr>
            </w:pPr>
            <w:r>
              <w:rPr>
                <w:rFonts w:cs="Arial"/>
                <w:sz w:val="21"/>
                <w:szCs w:val="21"/>
              </w:rPr>
              <w:t>Some comments</w:t>
            </w:r>
          </w:p>
          <w:p w:rsidR="00B71FAC" w:rsidRDefault="00B71FAC" w:rsidP="00B71FAC">
            <w:pPr>
              <w:rPr>
                <w:rFonts w:cs="Arial"/>
                <w:sz w:val="21"/>
                <w:szCs w:val="21"/>
              </w:rPr>
            </w:pPr>
          </w:p>
          <w:p w:rsidR="00B71FAC" w:rsidRDefault="00B71FAC" w:rsidP="00B71FAC">
            <w:pPr>
              <w:rPr>
                <w:rFonts w:cs="Arial"/>
                <w:sz w:val="21"/>
                <w:szCs w:val="21"/>
              </w:rPr>
            </w:pPr>
            <w:proofErr w:type="spellStart"/>
            <w:r>
              <w:rPr>
                <w:rFonts w:cs="Arial"/>
                <w:sz w:val="21"/>
                <w:szCs w:val="21"/>
              </w:rPr>
              <w:t>Behourz</w:t>
            </w:r>
            <w:proofErr w:type="spellEnd"/>
            <w:r>
              <w:rPr>
                <w:rFonts w:cs="Arial"/>
                <w:sz w:val="21"/>
                <w:szCs w:val="21"/>
              </w:rPr>
              <w:t>, Wed, 1501</w:t>
            </w:r>
          </w:p>
          <w:p w:rsidR="00B71FAC" w:rsidRDefault="00B71FAC" w:rsidP="00B71FAC">
            <w:pPr>
              <w:rPr>
                <w:rFonts w:cs="Arial"/>
                <w:sz w:val="21"/>
                <w:szCs w:val="21"/>
              </w:rPr>
            </w:pPr>
            <w:r>
              <w:rPr>
                <w:rFonts w:cs="Arial"/>
                <w:sz w:val="21"/>
                <w:szCs w:val="21"/>
              </w:rPr>
              <w:t>Comments</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Wed, 2014</w:t>
            </w:r>
          </w:p>
          <w:p w:rsidR="00B71FAC" w:rsidRDefault="00B71FAC" w:rsidP="00B71FAC">
            <w:pPr>
              <w:rPr>
                <w:rFonts w:cs="Arial"/>
                <w:sz w:val="21"/>
                <w:szCs w:val="21"/>
              </w:rPr>
            </w:pPr>
            <w:r>
              <w:rPr>
                <w:rFonts w:cs="Arial"/>
                <w:sz w:val="21"/>
                <w:szCs w:val="21"/>
              </w:rPr>
              <w:t>Questions</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Sung, Wed, 2147</w:t>
            </w:r>
          </w:p>
          <w:p w:rsidR="00B71FAC" w:rsidRDefault="00B71FAC" w:rsidP="00B71FAC">
            <w:pPr>
              <w:rPr>
                <w:rFonts w:cs="Arial"/>
                <w:sz w:val="21"/>
                <w:szCs w:val="21"/>
              </w:rPr>
            </w:pPr>
            <w:r>
              <w:rPr>
                <w:rFonts w:cs="Arial"/>
                <w:sz w:val="21"/>
                <w:szCs w:val="21"/>
              </w:rPr>
              <w:t>Answers</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Wed, 2303</w:t>
            </w:r>
          </w:p>
          <w:p w:rsidR="00B71FAC" w:rsidRDefault="00B71FAC" w:rsidP="00B71FAC">
            <w:pPr>
              <w:rPr>
                <w:rFonts w:cs="Arial"/>
                <w:sz w:val="21"/>
                <w:szCs w:val="21"/>
              </w:rPr>
            </w:pPr>
            <w:r>
              <w:rPr>
                <w:rFonts w:cs="Arial"/>
                <w:sz w:val="21"/>
                <w:szCs w:val="21"/>
              </w:rPr>
              <w:t>Example</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Sung, Thu, 0256</w:t>
            </w:r>
          </w:p>
          <w:p w:rsidR="00B71FAC" w:rsidRDefault="00B71FAC" w:rsidP="00B71FAC">
            <w:pPr>
              <w:rPr>
                <w:rFonts w:cs="Arial"/>
                <w:sz w:val="21"/>
                <w:szCs w:val="21"/>
              </w:rPr>
            </w:pPr>
            <w:r>
              <w:rPr>
                <w:rFonts w:cs="Arial"/>
                <w:sz w:val="21"/>
                <w:szCs w:val="21"/>
              </w:rPr>
              <w:t>Not agreeing</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Thu, 0509</w:t>
            </w:r>
          </w:p>
          <w:p w:rsidR="00B71FAC" w:rsidRDefault="00B71FAC" w:rsidP="00B71FAC">
            <w:pPr>
              <w:rPr>
                <w:rFonts w:cs="Arial"/>
                <w:sz w:val="21"/>
                <w:szCs w:val="21"/>
              </w:rPr>
            </w:pPr>
            <w:r>
              <w:rPr>
                <w:rFonts w:cs="Arial"/>
                <w:sz w:val="21"/>
                <w:szCs w:val="21"/>
              </w:rPr>
              <w:t>Discussing</w:t>
            </w:r>
          </w:p>
          <w:p w:rsidR="00B71FAC" w:rsidRDefault="00B71FAC" w:rsidP="00B71FAC">
            <w:pPr>
              <w:rPr>
                <w:rFonts w:cs="Arial"/>
                <w:sz w:val="21"/>
                <w:szCs w:val="21"/>
              </w:rPr>
            </w:pPr>
          </w:p>
          <w:p w:rsidR="00B71FAC" w:rsidRDefault="00B71FAC" w:rsidP="00B71FAC">
            <w:pPr>
              <w:rPr>
                <w:rFonts w:cs="Arial"/>
                <w:sz w:val="21"/>
                <w:szCs w:val="21"/>
              </w:rPr>
            </w:pPr>
            <w:proofErr w:type="spellStart"/>
            <w:r>
              <w:rPr>
                <w:rFonts w:cs="Arial"/>
                <w:sz w:val="21"/>
                <w:szCs w:val="21"/>
              </w:rPr>
              <w:t>Roozbhe</w:t>
            </w:r>
            <w:proofErr w:type="spellEnd"/>
            <w:r>
              <w:rPr>
                <w:rFonts w:cs="Arial"/>
                <w:sz w:val="21"/>
                <w:szCs w:val="21"/>
              </w:rPr>
              <w:t>, Thu, 0626</w:t>
            </w:r>
          </w:p>
          <w:p w:rsidR="00B71FAC" w:rsidRDefault="00B71FAC" w:rsidP="00B71FAC">
            <w:pPr>
              <w:rPr>
                <w:rFonts w:cs="Arial"/>
                <w:sz w:val="21"/>
                <w:szCs w:val="21"/>
              </w:rPr>
            </w:pPr>
            <w:r>
              <w:rPr>
                <w:rFonts w:cs="Arial"/>
                <w:sz w:val="21"/>
                <w:szCs w:val="21"/>
              </w:rPr>
              <w:t>Revision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Thu, 0858</w:t>
            </w:r>
          </w:p>
          <w:p w:rsidR="00B71FAC" w:rsidRDefault="00B71FAC" w:rsidP="00B71FAC">
            <w:pPr>
              <w:rPr>
                <w:rFonts w:cs="Arial"/>
                <w:sz w:val="21"/>
                <w:szCs w:val="21"/>
              </w:rPr>
            </w:pPr>
            <w:r>
              <w:rPr>
                <w:rFonts w:cs="Arial"/>
                <w:sz w:val="21"/>
                <w:szCs w:val="21"/>
              </w:rPr>
              <w:t xml:space="preserve">This is not going </w:t>
            </w:r>
            <w:proofErr w:type="spellStart"/>
            <w:r>
              <w:rPr>
                <w:rFonts w:cs="Arial"/>
                <w:sz w:val="21"/>
                <w:szCs w:val="21"/>
              </w:rPr>
              <w:t>inright</w:t>
            </w:r>
            <w:proofErr w:type="spellEnd"/>
            <w:r>
              <w:rPr>
                <w:rFonts w:cs="Arial"/>
                <w:sz w:val="21"/>
                <w:szCs w:val="21"/>
              </w:rPr>
              <w:t xml:space="preserve"> direction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Thu, 1607</w:t>
            </w:r>
          </w:p>
          <w:p w:rsidR="00B71FAC" w:rsidRDefault="00B71FAC" w:rsidP="00B71FAC">
            <w:pPr>
              <w:rPr>
                <w:rFonts w:cs="Arial"/>
                <w:sz w:val="21"/>
                <w:szCs w:val="21"/>
              </w:rPr>
            </w:pPr>
            <w:r>
              <w:rPr>
                <w:rFonts w:cs="Arial"/>
                <w:sz w:val="21"/>
                <w:szCs w:val="21"/>
              </w:rPr>
              <w:t>Answering Lin</w:t>
            </w:r>
          </w:p>
          <w:p w:rsidR="00B71FAC" w:rsidRDefault="00B71FAC" w:rsidP="00B71FAC">
            <w:pPr>
              <w:rPr>
                <w:rFonts w:cs="Arial"/>
                <w:color w:val="000000"/>
                <w:lang w:val="en-US"/>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34" w:history="1">
              <w:r w:rsidR="00B71FAC">
                <w:rPr>
                  <w:rStyle w:val="Hyperlink"/>
                </w:rPr>
                <w:t>C1-206752</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 Handling of radio link failure during NSSAA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NEC Corporation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sz w:val="21"/>
                <w:szCs w:val="21"/>
              </w:rPr>
            </w:pPr>
            <w:r>
              <w:rPr>
                <w:rFonts w:cs="Arial"/>
                <w:sz w:val="21"/>
                <w:szCs w:val="21"/>
              </w:rPr>
              <w:t>Postponed</w:t>
            </w:r>
          </w:p>
          <w:p w:rsidR="00B71FAC" w:rsidRDefault="00B71FAC" w:rsidP="00B71FAC">
            <w:pPr>
              <w:rPr>
                <w:rFonts w:cs="Arial"/>
                <w:sz w:val="21"/>
                <w:szCs w:val="21"/>
              </w:rPr>
            </w:pPr>
            <w:ins w:id="206" w:author="Nokia-pre126" w:date="2020-10-22T14:09:00Z">
              <w:r>
                <w:rPr>
                  <w:rFonts w:cs="Arial"/>
                  <w:sz w:val="21"/>
                  <w:szCs w:val="21"/>
                </w:rPr>
                <w:t>Revision of C1-206</w:t>
              </w:r>
            </w:ins>
            <w:r>
              <w:rPr>
                <w:rFonts w:cs="Arial"/>
                <w:sz w:val="21"/>
                <w:szCs w:val="21"/>
              </w:rPr>
              <w:t>745</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 xml:space="preserve">Sung, </w:t>
            </w:r>
            <w:proofErr w:type="spellStart"/>
            <w:r>
              <w:rPr>
                <w:rFonts w:cs="Arial"/>
                <w:sz w:val="21"/>
                <w:szCs w:val="21"/>
              </w:rPr>
              <w:t>thu</w:t>
            </w:r>
            <w:proofErr w:type="spellEnd"/>
            <w:r>
              <w:rPr>
                <w:rFonts w:cs="Arial"/>
                <w:sz w:val="21"/>
                <w:szCs w:val="21"/>
              </w:rPr>
              <w:t>, 1949</w:t>
            </w:r>
          </w:p>
          <w:p w:rsidR="00B71FAC" w:rsidRDefault="00B71FAC" w:rsidP="00B71FAC">
            <w:pPr>
              <w:rPr>
                <w:rFonts w:cs="Arial"/>
                <w:sz w:val="21"/>
                <w:szCs w:val="21"/>
              </w:rPr>
            </w:pPr>
            <w:r>
              <w:rPr>
                <w:rFonts w:cs="Arial"/>
                <w:sz w:val="21"/>
                <w:szCs w:val="21"/>
              </w:rPr>
              <w:t>Let us revisit in next meeting</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lastRenderedPageBreak/>
              <w:t>Kaj, Fri, 1105</w:t>
            </w:r>
          </w:p>
          <w:p w:rsidR="00B71FAC" w:rsidRDefault="00B71FAC" w:rsidP="00B71FAC">
            <w:pPr>
              <w:rPr>
                <w:rFonts w:cs="Arial"/>
                <w:sz w:val="21"/>
                <w:szCs w:val="21"/>
              </w:rPr>
            </w:pPr>
            <w:r>
              <w:rPr>
                <w:rFonts w:cs="Arial"/>
                <w:sz w:val="21"/>
                <w:szCs w:val="21"/>
              </w:rPr>
              <w:t>Objection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Fri, 1110</w:t>
            </w:r>
          </w:p>
          <w:p w:rsidR="00B71FAC" w:rsidRDefault="00B71FAC" w:rsidP="00B71FAC">
            <w:pPr>
              <w:rPr>
                <w:ins w:id="207" w:author="Nokia-pre126" w:date="2020-10-22T14:09:00Z"/>
                <w:rFonts w:cs="Arial"/>
                <w:sz w:val="21"/>
                <w:szCs w:val="21"/>
              </w:rPr>
            </w:pPr>
            <w:r>
              <w:rPr>
                <w:rFonts w:cs="Arial"/>
                <w:sz w:val="21"/>
                <w:szCs w:val="21"/>
              </w:rPr>
              <w:t>Request to postpone</w:t>
            </w:r>
          </w:p>
          <w:p w:rsidR="00B71FAC" w:rsidRDefault="00B71FAC" w:rsidP="00B71FAC">
            <w:pPr>
              <w:rPr>
                <w:rFonts w:cs="Arial"/>
                <w:sz w:val="21"/>
                <w:szCs w:val="21"/>
              </w:rPr>
            </w:pPr>
            <w:ins w:id="208" w:author="Nokia-pre126" w:date="2020-10-22T14:09:00Z">
              <w:r>
                <w:rPr>
                  <w:rFonts w:cs="Arial"/>
                  <w:sz w:val="21"/>
                  <w:szCs w:val="21"/>
                </w:rPr>
                <w:t>_________________________________________</w:t>
              </w:r>
            </w:ins>
          </w:p>
          <w:p w:rsidR="00B71FAC" w:rsidRDefault="00B71FAC" w:rsidP="00B71FAC">
            <w:pPr>
              <w:rPr>
                <w:rFonts w:cs="Arial"/>
                <w:sz w:val="21"/>
                <w:szCs w:val="21"/>
              </w:rPr>
            </w:pPr>
            <w:ins w:id="209" w:author="Nokia-pre126" w:date="2020-10-22T14:09:00Z">
              <w:r>
                <w:rPr>
                  <w:rFonts w:cs="Arial"/>
                  <w:sz w:val="21"/>
                  <w:szCs w:val="21"/>
                </w:rPr>
                <w:t>Revision of C1-206</w:t>
              </w:r>
            </w:ins>
            <w:r>
              <w:rPr>
                <w:rFonts w:cs="Arial"/>
                <w:sz w:val="21"/>
                <w:szCs w:val="21"/>
              </w:rPr>
              <w:t>343</w:t>
            </w:r>
          </w:p>
          <w:p w:rsidR="00B71FAC" w:rsidRDefault="00B71FAC" w:rsidP="00B71FAC">
            <w:pPr>
              <w:rPr>
                <w:rFonts w:cs="Arial"/>
                <w:sz w:val="21"/>
                <w:szCs w:val="21"/>
              </w:rPr>
            </w:pPr>
          </w:p>
          <w:p w:rsidR="00B71FAC" w:rsidRDefault="00B71FAC" w:rsidP="00B71FAC">
            <w:pPr>
              <w:rPr>
                <w:ins w:id="210" w:author="Nokia-pre126" w:date="2020-10-22T14:09:00Z"/>
                <w:rFonts w:cs="Arial"/>
                <w:sz w:val="21"/>
                <w:szCs w:val="21"/>
              </w:rPr>
            </w:pPr>
          </w:p>
          <w:p w:rsidR="00B71FAC" w:rsidRDefault="00B71FAC" w:rsidP="00B71FAC">
            <w:pPr>
              <w:rPr>
                <w:rFonts w:cs="Arial"/>
                <w:sz w:val="21"/>
                <w:szCs w:val="21"/>
              </w:rPr>
            </w:pPr>
            <w:ins w:id="211" w:author="Nokia-pre126" w:date="2020-10-22T14:09:00Z">
              <w:r>
                <w:rPr>
                  <w:rFonts w:cs="Arial"/>
                  <w:sz w:val="21"/>
                  <w:szCs w:val="21"/>
                </w:rPr>
                <w:t>_________________________________________</w:t>
              </w:r>
            </w:ins>
          </w:p>
          <w:p w:rsidR="00B71FAC" w:rsidRDefault="00B71FAC" w:rsidP="00B71FAC">
            <w:pPr>
              <w:rPr>
                <w:rFonts w:cs="Arial"/>
                <w:sz w:val="21"/>
                <w:szCs w:val="21"/>
              </w:rPr>
            </w:pPr>
          </w:p>
          <w:p w:rsidR="00B71FAC" w:rsidRDefault="00B71FAC" w:rsidP="00B71FAC">
            <w:pPr>
              <w:rPr>
                <w:rFonts w:cs="Arial"/>
                <w:sz w:val="21"/>
                <w:szCs w:val="21"/>
              </w:rPr>
            </w:pPr>
          </w:p>
          <w:p w:rsidR="00B71FAC" w:rsidRDefault="00B71FAC" w:rsidP="00B71FAC">
            <w:pPr>
              <w:rPr>
                <w:ins w:id="212" w:author="Nokia-pre126" w:date="2020-10-22T14:09:00Z"/>
                <w:rFonts w:cs="Arial"/>
                <w:sz w:val="21"/>
                <w:szCs w:val="21"/>
              </w:rPr>
            </w:pPr>
          </w:p>
          <w:p w:rsidR="00B71FAC" w:rsidRDefault="00B71FAC" w:rsidP="00B71FAC">
            <w:pPr>
              <w:rPr>
                <w:rFonts w:cs="Arial"/>
                <w:color w:val="000000"/>
                <w:lang w:val="en-US"/>
              </w:rPr>
            </w:pPr>
            <w:r>
              <w:rPr>
                <w:rFonts w:cs="Arial"/>
                <w:color w:val="000000"/>
                <w:lang w:val="en-US"/>
              </w:rPr>
              <w:t>Lin, Fri, 1141</w:t>
            </w:r>
          </w:p>
          <w:p w:rsidR="00B71FAC" w:rsidRDefault="00B71FAC" w:rsidP="00B71FAC">
            <w:pPr>
              <w:rPr>
                <w:rFonts w:cs="Arial"/>
                <w:color w:val="000000"/>
                <w:lang w:val="en-US"/>
              </w:rPr>
            </w:pPr>
            <w:r>
              <w:rPr>
                <w:rFonts w:cs="Arial"/>
                <w:color w:val="000000"/>
                <w:lang w:val="en-US"/>
              </w:rPr>
              <w:t xml:space="preserve">Objection, this is not </w:t>
            </w:r>
            <w:proofErr w:type="spellStart"/>
            <w:r>
              <w:rPr>
                <w:rFonts w:cs="Arial"/>
                <w:color w:val="000000"/>
                <w:lang w:val="en-US"/>
              </w:rPr>
              <w:t>eNS</w:t>
            </w:r>
            <w:proofErr w:type="spellEnd"/>
            <w:r>
              <w:rPr>
                <w:rFonts w:cs="Arial"/>
                <w:color w:val="000000"/>
                <w:lang w:val="en-US"/>
              </w:rPr>
              <w:t>, could go under 5GProtoc17</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Kundan, Mon, 0523</w:t>
            </w:r>
          </w:p>
          <w:p w:rsidR="00B71FAC" w:rsidRDefault="00B71FAC" w:rsidP="00B71FAC">
            <w:pPr>
              <w:rPr>
                <w:rFonts w:cs="Arial"/>
                <w:color w:val="000000"/>
                <w:lang w:val="en-US"/>
              </w:rPr>
            </w:pPr>
            <w:r>
              <w:rPr>
                <w:rFonts w:cs="Arial"/>
                <w:color w:val="000000"/>
                <w:lang w:val="en-US"/>
              </w:rPr>
              <w:t>Explains</w:t>
            </w:r>
          </w:p>
          <w:p w:rsidR="00B71FAC" w:rsidRDefault="00B71FAC" w:rsidP="00B71FAC">
            <w:pPr>
              <w:rPr>
                <w:rFonts w:cs="Arial"/>
                <w:color w:val="000000"/>
                <w:lang w:val="en-US"/>
              </w:rPr>
            </w:pPr>
          </w:p>
          <w:p w:rsidR="00B71FAC" w:rsidRDefault="00B71FAC" w:rsidP="00B71FAC">
            <w:pPr>
              <w:rPr>
                <w:rFonts w:cs="Arial"/>
                <w:color w:val="000000"/>
              </w:rPr>
            </w:pPr>
            <w:r>
              <w:rPr>
                <w:rFonts w:cs="Arial"/>
                <w:color w:val="000000"/>
              </w:rPr>
              <w:t>Kaj, mon, 0957</w:t>
            </w:r>
          </w:p>
          <w:p w:rsidR="00B71FAC" w:rsidRDefault="00B71FAC" w:rsidP="00B71FAC">
            <w:pPr>
              <w:rPr>
                <w:rFonts w:cs="Arial"/>
                <w:color w:val="000000"/>
              </w:rPr>
            </w:pPr>
            <w:r>
              <w:rPr>
                <w:rFonts w:cs="Arial"/>
                <w:color w:val="000000"/>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Kundan, Tue, 0528</w:t>
            </w:r>
          </w:p>
          <w:p w:rsidR="00B71FAC" w:rsidRDefault="00B71FAC" w:rsidP="00B71FAC">
            <w:pPr>
              <w:rPr>
                <w:rFonts w:cs="Arial"/>
                <w:color w:val="000000"/>
                <w:lang w:val="en-US"/>
              </w:rPr>
            </w:pPr>
            <w:r>
              <w:rPr>
                <w:rFonts w:cs="Arial"/>
                <w:color w:val="000000"/>
                <w:lang w:val="en-US"/>
              </w:rPr>
              <w:t>Revision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Wed, 0558</w:t>
            </w:r>
          </w:p>
          <w:p w:rsidR="00B71FAC" w:rsidRDefault="00B71FAC" w:rsidP="00B71FAC">
            <w:pPr>
              <w:rPr>
                <w:rFonts w:cs="Arial"/>
                <w:color w:val="000000"/>
                <w:lang w:val="en-US"/>
              </w:rPr>
            </w:pPr>
            <w:r>
              <w:rPr>
                <w:rFonts w:cs="Arial"/>
                <w:color w:val="000000"/>
                <w:lang w:val="en-US"/>
              </w:rPr>
              <w:t>Hints at his revision of 6267, it might solve this problem</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Kundan, Wed, 1312</w:t>
            </w:r>
          </w:p>
          <w:p w:rsidR="00B71FAC" w:rsidRDefault="00B71FAC" w:rsidP="00B71FAC">
            <w:pPr>
              <w:rPr>
                <w:rFonts w:cs="Arial"/>
                <w:color w:val="000000"/>
                <w:lang w:val="en-US"/>
              </w:rPr>
            </w:pPr>
            <w:r>
              <w:rPr>
                <w:rFonts w:cs="Arial"/>
                <w:color w:val="000000"/>
                <w:lang w:val="en-US"/>
              </w:rPr>
              <w:t>Rev2</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Wed, 1754</w:t>
            </w:r>
          </w:p>
          <w:p w:rsidR="00B71FAC" w:rsidRDefault="00B71FAC" w:rsidP="00B71FAC">
            <w:pPr>
              <w:rPr>
                <w:rFonts w:cs="Arial"/>
                <w:color w:val="000000"/>
                <w:lang w:val="en-US"/>
              </w:rPr>
            </w:pPr>
            <w:r>
              <w:rPr>
                <w:rFonts w:cs="Arial"/>
                <w:color w:val="000000"/>
                <w:lang w:val="en-US"/>
              </w:rPr>
              <w:t>Needs to be done differently</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Thu, 0924</w:t>
            </w:r>
          </w:p>
          <w:p w:rsidR="00B71FAC" w:rsidRDefault="00B71FAC" w:rsidP="00B71FAC">
            <w:pPr>
              <w:rPr>
                <w:rFonts w:cs="Arial"/>
                <w:color w:val="000000"/>
                <w:lang w:val="en-US"/>
              </w:rPr>
            </w:pPr>
            <w:r>
              <w:rPr>
                <w:rFonts w:cs="Arial"/>
                <w:color w:val="000000"/>
                <w:lang w:val="en-US"/>
              </w:rPr>
              <w:t>Note is enough</w:t>
            </w:r>
          </w:p>
          <w:p w:rsidR="00B71FAC" w:rsidRDefault="00B71FAC" w:rsidP="00B71FAC">
            <w:pPr>
              <w:rPr>
                <w:rFonts w:cs="Arial"/>
                <w:color w:val="000000"/>
                <w:lang w:val="en-US"/>
              </w:rPr>
            </w:pPr>
          </w:p>
          <w:p w:rsidR="00B71FAC" w:rsidRDefault="00B71FAC" w:rsidP="00B71FAC">
            <w:pPr>
              <w:rPr>
                <w:rFonts w:cs="Arial"/>
                <w:color w:val="000000"/>
                <w:lang w:val="en-US"/>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C1-206758</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CR 2796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lastRenderedPageBreak/>
              <w:t>Agreed</w:t>
            </w:r>
          </w:p>
          <w:p w:rsidR="00B71FAC" w:rsidRDefault="00B71FAC" w:rsidP="00B71FAC">
            <w:pPr>
              <w:rPr>
                <w:rFonts w:cs="Arial"/>
                <w:color w:val="000000"/>
                <w:lang w:val="en-US"/>
              </w:rPr>
            </w:pPr>
          </w:p>
          <w:p w:rsidR="00B71FAC" w:rsidRDefault="00B71FAC" w:rsidP="00B71FAC">
            <w:pPr>
              <w:rPr>
                <w:rFonts w:cs="Arial"/>
                <w:color w:val="000000"/>
                <w:lang w:val="en-US"/>
              </w:rPr>
            </w:pPr>
            <w:ins w:id="213" w:author="Nokia-pre126" w:date="2020-10-22T17:21:00Z">
              <w:r>
                <w:rPr>
                  <w:rFonts w:cs="Arial"/>
                  <w:color w:val="000000"/>
                  <w:lang w:val="en-US"/>
                </w:rPr>
                <w:lastRenderedPageBreak/>
                <w:t>Revision of C1-206665</w:t>
              </w:r>
            </w:ins>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10 mins late</w:t>
            </w:r>
          </w:p>
          <w:p w:rsidR="00B71FAC" w:rsidRDefault="00B71FAC" w:rsidP="00B71FAC">
            <w:pPr>
              <w:rPr>
                <w:ins w:id="214" w:author="Nokia-pre126" w:date="2020-10-22T17:21:00Z"/>
                <w:rFonts w:cs="Arial"/>
                <w:color w:val="000000"/>
                <w:lang w:val="en-US"/>
              </w:rPr>
            </w:pPr>
            <w:r>
              <w:rPr>
                <w:rFonts w:cs="Arial"/>
                <w:color w:val="000000"/>
                <w:lang w:val="en-US"/>
              </w:rPr>
              <w:t>Would not be a showstopper per se</w:t>
            </w:r>
          </w:p>
          <w:p w:rsidR="00B71FAC" w:rsidRDefault="00B71FAC" w:rsidP="00B71FAC">
            <w:pPr>
              <w:rPr>
                <w:ins w:id="215" w:author="Nokia-pre126" w:date="2020-10-22T17:21:00Z"/>
                <w:rFonts w:cs="Arial"/>
                <w:color w:val="000000"/>
                <w:lang w:val="en-US"/>
              </w:rPr>
            </w:pPr>
            <w:ins w:id="216" w:author="Nokia-pre126" w:date="2020-10-22T17:21:00Z">
              <w:r>
                <w:rPr>
                  <w:rFonts w:cs="Arial"/>
                  <w:color w:val="000000"/>
                  <w:lang w:val="en-US"/>
                </w:rPr>
                <w:t>_________________________________________</w:t>
              </w:r>
            </w:ins>
          </w:p>
          <w:p w:rsidR="00B71FAC" w:rsidRDefault="00B71FAC" w:rsidP="00B71FAC">
            <w:pPr>
              <w:rPr>
                <w:rFonts w:cs="Arial"/>
                <w:color w:val="000000"/>
                <w:lang w:val="en-US"/>
              </w:rPr>
            </w:pPr>
            <w:ins w:id="217" w:author="Nokia-pre126" w:date="2020-10-22T11:52:00Z">
              <w:r>
                <w:rPr>
                  <w:rFonts w:cs="Arial"/>
                  <w:color w:val="000000"/>
                  <w:lang w:val="en-US"/>
                </w:rPr>
                <w:t>Revision of C1-206370</w:t>
              </w:r>
            </w:ins>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Thu, 0920</w:t>
            </w:r>
          </w:p>
          <w:p w:rsidR="00B71FAC" w:rsidRDefault="00B71FAC" w:rsidP="00B71FAC">
            <w:pPr>
              <w:rPr>
                <w:ins w:id="218" w:author="Nokia-pre126" w:date="2020-10-22T08:12:00Z"/>
                <w:rFonts w:cs="Arial"/>
                <w:color w:val="000000"/>
                <w:lang w:val="en-US"/>
              </w:rPr>
            </w:pPr>
            <w:r>
              <w:rPr>
                <w:rFonts w:cs="Arial"/>
                <w:color w:val="000000"/>
                <w:lang w:val="en-US"/>
              </w:rPr>
              <w:t>fine</w:t>
            </w:r>
          </w:p>
          <w:p w:rsidR="00B71FAC" w:rsidRDefault="00B71FAC" w:rsidP="00B71FAC">
            <w:pPr>
              <w:rPr>
                <w:ins w:id="219" w:author="Nokia-pre126" w:date="2020-10-22T08:12:00Z"/>
                <w:rFonts w:cs="Arial"/>
                <w:color w:val="000000"/>
                <w:lang w:val="en-US"/>
              </w:rPr>
            </w:pPr>
            <w:ins w:id="220" w:author="Nokia-pre126" w:date="2020-10-22T08:12: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Kaj, Mon, 1123</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Sunhee, Thu, 0724</w:t>
            </w:r>
          </w:p>
          <w:p w:rsidR="00B71FAC" w:rsidRDefault="00B71FAC" w:rsidP="00B71FAC">
            <w:pPr>
              <w:rPr>
                <w:rFonts w:cs="Arial"/>
                <w:color w:val="000000"/>
                <w:lang w:val="en-US"/>
              </w:rPr>
            </w:pPr>
            <w:r>
              <w:rPr>
                <w:rFonts w:cs="Arial"/>
                <w:color w:val="000000"/>
                <w:lang w:val="en-US"/>
              </w:rPr>
              <w:t>New draft</w:t>
            </w: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C1-206757</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p>
          <w:p w:rsidR="00B71FAC" w:rsidRDefault="00B71FAC" w:rsidP="00B71FAC">
            <w:pPr>
              <w:rPr>
                <w:rFonts w:cs="Arial"/>
                <w:color w:val="000000"/>
                <w:lang w:val="en-US"/>
              </w:rPr>
            </w:pPr>
            <w:ins w:id="221" w:author="Nokia-pre126" w:date="2020-10-22T17:22:00Z">
              <w:r>
                <w:rPr>
                  <w:rFonts w:cs="Arial"/>
                  <w:color w:val="000000"/>
                  <w:lang w:val="en-US"/>
                </w:rPr>
                <w:t>Revision of C1-206660</w:t>
              </w:r>
            </w:ins>
          </w:p>
          <w:p w:rsidR="00B71FAC" w:rsidRDefault="00B71FAC" w:rsidP="00B71FAC">
            <w:pPr>
              <w:rPr>
                <w:rFonts w:cs="Arial"/>
                <w:color w:val="000000"/>
                <w:lang w:val="en-US"/>
              </w:rPr>
            </w:pPr>
          </w:p>
          <w:p w:rsidR="00B71FAC" w:rsidRDefault="00B71FAC" w:rsidP="00B71FAC">
            <w:pPr>
              <w:rPr>
                <w:ins w:id="222" w:author="Nokia-pre126" w:date="2020-10-22T17:22:00Z"/>
                <w:rFonts w:cs="Arial"/>
                <w:color w:val="000000"/>
                <w:lang w:val="en-US"/>
              </w:rPr>
            </w:pPr>
            <w:r>
              <w:rPr>
                <w:rFonts w:cs="Arial"/>
                <w:color w:val="000000"/>
                <w:lang w:val="en-US"/>
              </w:rPr>
              <w:t xml:space="preserve">10 mins late, not a </w:t>
            </w:r>
            <w:proofErr w:type="spellStart"/>
            <w:r>
              <w:rPr>
                <w:rFonts w:cs="Arial"/>
                <w:color w:val="000000"/>
                <w:lang w:val="en-US"/>
              </w:rPr>
              <w:t>showsopper</w:t>
            </w:r>
            <w:proofErr w:type="spellEnd"/>
            <w:r>
              <w:rPr>
                <w:rFonts w:cs="Arial"/>
                <w:color w:val="000000"/>
                <w:lang w:val="en-US"/>
              </w:rPr>
              <w:t xml:space="preserve"> per se</w:t>
            </w:r>
          </w:p>
          <w:p w:rsidR="00B71FAC" w:rsidRDefault="00B71FAC" w:rsidP="00B71FAC">
            <w:pPr>
              <w:rPr>
                <w:ins w:id="223" w:author="Nokia-pre126" w:date="2020-10-22T17:22:00Z"/>
                <w:rFonts w:cs="Arial"/>
                <w:color w:val="000000"/>
                <w:lang w:val="en-US"/>
              </w:rPr>
            </w:pPr>
            <w:ins w:id="224" w:author="Nokia-pre126" w:date="2020-10-22T17:22:00Z">
              <w:r>
                <w:rPr>
                  <w:rFonts w:cs="Arial"/>
                  <w:color w:val="000000"/>
                  <w:lang w:val="en-US"/>
                </w:rPr>
                <w:t>_________________________________________</w:t>
              </w:r>
            </w:ins>
          </w:p>
          <w:p w:rsidR="00B71FAC" w:rsidRDefault="00B71FAC" w:rsidP="00B71FAC">
            <w:pPr>
              <w:rPr>
                <w:ins w:id="225" w:author="Nokia-pre126" w:date="2020-10-22T11:50:00Z"/>
                <w:rFonts w:cs="Arial"/>
                <w:color w:val="000000"/>
                <w:lang w:val="en-US"/>
              </w:rPr>
            </w:pPr>
            <w:ins w:id="226" w:author="Nokia-pre126" w:date="2020-10-22T11:50:00Z">
              <w:r>
                <w:rPr>
                  <w:rFonts w:cs="Arial"/>
                  <w:color w:val="000000"/>
                  <w:lang w:val="en-US"/>
                </w:rPr>
                <w:t>Revision of C1-206368</w:t>
              </w:r>
            </w:ins>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Thu, 0920</w:t>
            </w:r>
          </w:p>
          <w:p w:rsidR="00B71FAC" w:rsidRDefault="00B71FAC" w:rsidP="00B71FAC">
            <w:pPr>
              <w:rPr>
                <w:ins w:id="227" w:author="Nokia-pre126" w:date="2020-10-22T08:12:00Z"/>
                <w:rFonts w:cs="Arial"/>
                <w:color w:val="000000"/>
                <w:lang w:val="en-US"/>
              </w:rPr>
            </w:pPr>
            <w:r>
              <w:rPr>
                <w:rFonts w:cs="Arial"/>
                <w:color w:val="000000"/>
                <w:lang w:val="en-US"/>
              </w:rPr>
              <w:t>fine</w:t>
            </w:r>
          </w:p>
          <w:p w:rsidR="00B71FAC" w:rsidRDefault="00B71FAC" w:rsidP="00B71FAC">
            <w:pPr>
              <w:rPr>
                <w:ins w:id="228" w:author="Nokia-pre126" w:date="2020-10-22T08:12:00Z"/>
                <w:rFonts w:cs="Arial"/>
                <w:color w:val="000000"/>
                <w:lang w:val="en-US"/>
              </w:rPr>
            </w:pPr>
            <w:ins w:id="229" w:author="Nokia-pre126" w:date="2020-10-22T08:12: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Lin, Kaj, Mon, 1123</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Sunhee, Tue, 0335</w:t>
            </w:r>
          </w:p>
          <w:p w:rsidR="00B71FAC" w:rsidRDefault="00B71FAC" w:rsidP="00B71FAC">
            <w:pPr>
              <w:rPr>
                <w:rFonts w:cs="Arial"/>
                <w:color w:val="000000"/>
                <w:lang w:val="en-US"/>
              </w:rPr>
            </w:pPr>
            <w:r>
              <w:rPr>
                <w:rFonts w:cs="Arial"/>
                <w:color w:val="000000"/>
                <w:lang w:val="en-US"/>
              </w:rPr>
              <w:t>Defending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Tue, 0613</w:t>
            </w:r>
          </w:p>
          <w:p w:rsidR="00B71FAC" w:rsidRDefault="00B71FAC" w:rsidP="00B71FAC">
            <w:pPr>
              <w:rPr>
                <w:rFonts w:cs="Arial"/>
                <w:color w:val="000000"/>
                <w:lang w:val="en-US"/>
              </w:rPr>
            </w:pPr>
            <w:r>
              <w:rPr>
                <w:rFonts w:cs="Arial"/>
                <w:color w:val="000000"/>
                <w:lang w:val="en-US"/>
              </w:rPr>
              <w:t>Revision required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Roozbeh, Tue, 0620</w:t>
            </w:r>
          </w:p>
          <w:p w:rsidR="00B71FAC" w:rsidRDefault="00B71FAC" w:rsidP="00B71FAC">
            <w:pPr>
              <w:rPr>
                <w:rFonts w:cs="Arial"/>
                <w:color w:val="000000"/>
                <w:lang w:val="en-US"/>
              </w:rPr>
            </w:pPr>
            <w:r>
              <w:rPr>
                <w:rFonts w:cs="Arial"/>
                <w:color w:val="000000"/>
                <w:lang w:val="en-US"/>
              </w:rPr>
              <w:t>Does not agree with the note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lastRenderedPageBreak/>
              <w:t>Sunhee, Thu, 0332</w:t>
            </w:r>
          </w:p>
          <w:p w:rsidR="00B71FAC" w:rsidRDefault="00B71FAC" w:rsidP="00B71FAC">
            <w:pPr>
              <w:rPr>
                <w:rFonts w:cs="Arial"/>
                <w:color w:val="000000"/>
                <w:lang w:val="en-US"/>
              </w:rPr>
            </w:pPr>
            <w:r>
              <w:rPr>
                <w:rFonts w:cs="Arial"/>
                <w:color w:val="000000"/>
                <w:lang w:val="en-US"/>
              </w:rPr>
              <w:t>Provides 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Thu, 0600</w:t>
            </w:r>
          </w:p>
          <w:p w:rsidR="00B71FAC" w:rsidRDefault="00B71FAC" w:rsidP="00B71FAC">
            <w:pPr>
              <w:rPr>
                <w:rFonts w:cs="Arial"/>
                <w:color w:val="000000"/>
                <w:lang w:val="en-US"/>
              </w:rPr>
            </w:pPr>
            <w:r>
              <w:rPr>
                <w:rFonts w:cs="Arial"/>
                <w:color w:val="000000"/>
                <w:lang w:val="en-US"/>
              </w:rPr>
              <w:t>Different paragraph needed</w:t>
            </w:r>
          </w:p>
          <w:p w:rsidR="00B71FAC" w:rsidRDefault="00B71FAC" w:rsidP="00B71FAC">
            <w:pPr>
              <w:rPr>
                <w:rFonts w:cs="Arial"/>
                <w:color w:val="000000"/>
                <w:lang w:val="en-US"/>
              </w:rPr>
            </w:pP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Sunhee, Thu, 0724</w:t>
            </w:r>
          </w:p>
          <w:p w:rsidR="00B71FAC" w:rsidRDefault="00B71FAC" w:rsidP="00B71FAC">
            <w:pPr>
              <w:rPr>
                <w:rFonts w:cs="Arial"/>
                <w:color w:val="000000"/>
                <w:lang w:val="en-US"/>
              </w:rPr>
            </w:pPr>
            <w:r>
              <w:rPr>
                <w:rFonts w:cs="Arial"/>
                <w:color w:val="000000"/>
                <w:lang w:val="en-US"/>
              </w:rPr>
              <w:t>New draft</w:t>
            </w: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35" w:history="1">
              <w:r w:rsidR="00B71FAC">
                <w:rPr>
                  <w:rStyle w:val="Hyperlink"/>
                </w:rPr>
                <w:t>C1-206696</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p>
          <w:p w:rsidR="00B71FAC" w:rsidRDefault="00B71FAC" w:rsidP="00B71FAC">
            <w:pPr>
              <w:rPr>
                <w:rFonts w:cs="Arial"/>
                <w:color w:val="000000"/>
                <w:lang w:val="en-US"/>
              </w:rPr>
            </w:pPr>
            <w:ins w:id="230" w:author="Nokia-pre126" w:date="2020-10-22T17:21:00Z">
              <w:r>
                <w:rPr>
                  <w:rFonts w:cs="Arial"/>
                  <w:color w:val="000000"/>
                  <w:lang w:val="en-US"/>
                </w:rPr>
                <w:t>Revision of C1-206</w:t>
              </w:r>
            </w:ins>
            <w:r>
              <w:rPr>
                <w:rFonts w:cs="Arial"/>
                <w:color w:val="000000"/>
                <w:lang w:val="en-US"/>
              </w:rPr>
              <w:t>05</w:t>
            </w:r>
            <w:ins w:id="231" w:author="Nokia-pre126" w:date="2020-10-22T17:21:00Z">
              <w:r>
                <w:rPr>
                  <w:rFonts w:cs="Arial"/>
                  <w:color w:val="000000"/>
                  <w:lang w:val="en-US"/>
                </w:rPr>
                <w:t>5</w:t>
              </w:r>
            </w:ins>
          </w:p>
          <w:p w:rsidR="00B71FAC" w:rsidRDefault="00B71FAC" w:rsidP="00B71FAC">
            <w:pPr>
              <w:rPr>
                <w:rFonts w:cs="Arial"/>
                <w:color w:val="000000"/>
                <w:lang w:val="en-US"/>
              </w:rPr>
            </w:pPr>
          </w:p>
          <w:p w:rsidR="00B71FAC" w:rsidRDefault="00B71FAC" w:rsidP="00B71FAC">
            <w:pPr>
              <w:rPr>
                <w:rFonts w:cs="Arial"/>
                <w:sz w:val="21"/>
                <w:szCs w:val="21"/>
              </w:rPr>
            </w:pPr>
            <w:ins w:id="232" w:author="Nokia-pre126" w:date="2020-10-22T17:21:00Z">
              <w:r>
                <w:rPr>
                  <w:rFonts w:cs="Arial"/>
                  <w:color w:val="000000"/>
                  <w:lang w:val="en-US"/>
                </w:rPr>
                <w:t>_________________________________________</w:t>
              </w:r>
            </w:ins>
            <w:r>
              <w:rPr>
                <w:rFonts w:cs="Arial"/>
                <w:color w:val="000000"/>
                <w:lang w:val="en-US"/>
              </w:rPr>
              <w:t xml:space="preserve">Related with </w:t>
            </w:r>
            <w:r>
              <w:rPr>
                <w:rFonts w:cs="Arial"/>
                <w:sz w:val="21"/>
                <w:szCs w:val="21"/>
              </w:rPr>
              <w:t>C1-205812 (Vivo)</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Thu, 09:08</w:t>
            </w:r>
          </w:p>
          <w:p w:rsidR="00B71FAC" w:rsidRDefault="00B71FAC" w:rsidP="00B71FAC">
            <w:pPr>
              <w:rPr>
                <w:rFonts w:cs="Arial"/>
                <w:sz w:val="21"/>
                <w:szCs w:val="21"/>
              </w:rPr>
            </w:pPr>
            <w:r>
              <w:rPr>
                <w:rFonts w:cs="Arial"/>
                <w:sz w:val="21"/>
                <w:szCs w:val="21"/>
              </w:rPr>
              <w:t>Question for clarification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Kaj, Thu, 1452</w:t>
            </w:r>
          </w:p>
          <w:p w:rsidR="00B71FAC" w:rsidRDefault="00B71FAC" w:rsidP="00B71FAC">
            <w:pPr>
              <w:rPr>
                <w:rFonts w:cs="Arial"/>
                <w:sz w:val="21"/>
                <w:szCs w:val="21"/>
              </w:rPr>
            </w:pPr>
            <w:r>
              <w:rPr>
                <w:rFonts w:cs="Arial"/>
                <w:sz w:val="21"/>
                <w:szCs w:val="21"/>
              </w:rPr>
              <w:t>Revision required, would co-sign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Thu, 1800</w:t>
            </w:r>
          </w:p>
          <w:p w:rsidR="00B71FAC" w:rsidRDefault="00B71FAC" w:rsidP="00B71FAC">
            <w:pPr>
              <w:rPr>
                <w:rFonts w:cs="Arial"/>
                <w:sz w:val="21"/>
                <w:szCs w:val="21"/>
              </w:rPr>
            </w:pPr>
            <w:r>
              <w:rPr>
                <w:rFonts w:cs="Arial"/>
                <w:sz w:val="21"/>
                <w:szCs w:val="21"/>
              </w:rPr>
              <w:t>Explains to Roozbeh</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Thu, 1818</w:t>
            </w:r>
          </w:p>
          <w:p w:rsidR="00B71FAC" w:rsidRDefault="00B71FAC" w:rsidP="00B71FAC">
            <w:pPr>
              <w:rPr>
                <w:rFonts w:cs="Arial"/>
                <w:sz w:val="21"/>
                <w:szCs w:val="21"/>
              </w:rPr>
            </w:pPr>
            <w:r>
              <w:rPr>
                <w:rFonts w:cs="Arial"/>
                <w:sz w:val="21"/>
                <w:szCs w:val="21"/>
              </w:rPr>
              <w:t>Explains to Kaj</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Kaj, Thu, 2244</w:t>
            </w:r>
          </w:p>
          <w:p w:rsidR="00B71FAC" w:rsidRDefault="00B71FAC" w:rsidP="00B71FAC">
            <w:pPr>
              <w:rPr>
                <w:rFonts w:cs="Arial"/>
                <w:sz w:val="21"/>
                <w:szCs w:val="21"/>
              </w:rPr>
            </w:pPr>
            <w:r>
              <w:rPr>
                <w:rFonts w:cs="Arial"/>
                <w:sz w:val="21"/>
                <w:szCs w:val="21"/>
              </w:rPr>
              <w:t>Not convinced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Fri, 1201</w:t>
            </w:r>
          </w:p>
          <w:p w:rsidR="00B71FAC" w:rsidRDefault="00B71FAC" w:rsidP="00B71FAC">
            <w:pPr>
              <w:rPr>
                <w:rFonts w:cs="Arial"/>
                <w:sz w:val="21"/>
                <w:szCs w:val="21"/>
              </w:rPr>
            </w:pPr>
            <w:r>
              <w:rPr>
                <w:rFonts w:cs="Arial"/>
                <w:sz w:val="21"/>
                <w:szCs w:val="21"/>
              </w:rPr>
              <w:t>Provides a rev</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Fri, 1609</w:t>
            </w:r>
          </w:p>
          <w:p w:rsidR="00B71FAC" w:rsidRDefault="00B71FAC" w:rsidP="00B71FAC">
            <w:pPr>
              <w:rPr>
                <w:rFonts w:cs="Arial"/>
                <w:sz w:val="21"/>
                <w:szCs w:val="21"/>
              </w:rPr>
            </w:pPr>
            <w:r>
              <w:rPr>
                <w:rFonts w:cs="Arial"/>
                <w:sz w:val="21"/>
                <w:szCs w:val="21"/>
              </w:rPr>
              <w:t>Some wording</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Fri, 1809</w:t>
            </w:r>
          </w:p>
          <w:p w:rsidR="00B71FAC" w:rsidRDefault="00B71FAC" w:rsidP="00B71FAC">
            <w:pPr>
              <w:rPr>
                <w:rFonts w:cs="Arial"/>
                <w:sz w:val="21"/>
                <w:szCs w:val="21"/>
              </w:rPr>
            </w:pPr>
            <w:r>
              <w:rPr>
                <w:rFonts w:cs="Arial"/>
                <w:sz w:val="21"/>
                <w:szCs w:val="21"/>
              </w:rPr>
              <w:t>Discussing</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Sat, 0139</w:t>
            </w:r>
          </w:p>
          <w:p w:rsidR="00B71FAC" w:rsidRDefault="00B71FAC" w:rsidP="00B71FAC">
            <w:pPr>
              <w:rPr>
                <w:rFonts w:cs="Arial"/>
                <w:sz w:val="21"/>
                <w:szCs w:val="21"/>
              </w:rPr>
            </w:pPr>
            <w:r>
              <w:rPr>
                <w:rFonts w:cs="Arial"/>
                <w:sz w:val="21"/>
                <w:szCs w:val="21"/>
              </w:rPr>
              <w:t>Fine with proposed wording</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lastRenderedPageBreak/>
              <w:t>Lin, Mon, 0241</w:t>
            </w:r>
          </w:p>
          <w:p w:rsidR="00B71FAC" w:rsidRDefault="00B71FAC" w:rsidP="00B71FAC">
            <w:pPr>
              <w:rPr>
                <w:rFonts w:cs="Arial"/>
                <w:sz w:val="21"/>
                <w:szCs w:val="21"/>
              </w:rPr>
            </w:pPr>
            <w:r>
              <w:rPr>
                <w:rFonts w:cs="Arial"/>
                <w:sz w:val="21"/>
                <w:szCs w:val="21"/>
              </w:rPr>
              <w:t>Provides a rev</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Mon, 0341</w:t>
            </w:r>
          </w:p>
          <w:p w:rsidR="00B71FAC" w:rsidRDefault="00B71FAC" w:rsidP="00B71FAC">
            <w:pPr>
              <w:rPr>
                <w:rFonts w:cs="Arial"/>
                <w:sz w:val="21"/>
                <w:szCs w:val="21"/>
              </w:rPr>
            </w:pPr>
            <w:r>
              <w:rPr>
                <w:rFonts w:cs="Arial"/>
                <w:sz w:val="21"/>
                <w:szCs w:val="21"/>
              </w:rPr>
              <w:t>Prefers option 1</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Mon, 1042</w:t>
            </w:r>
          </w:p>
          <w:p w:rsidR="00B71FAC" w:rsidRDefault="00B71FAC" w:rsidP="00B71FAC">
            <w:pPr>
              <w:rPr>
                <w:rFonts w:cs="Arial"/>
                <w:sz w:val="21"/>
                <w:szCs w:val="21"/>
              </w:rPr>
            </w:pPr>
            <w:r>
              <w:rPr>
                <w:rFonts w:cs="Arial"/>
                <w:sz w:val="21"/>
                <w:szCs w:val="21"/>
              </w:rPr>
              <w:t>Discussion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Mahmoud, Mon, 1611</w:t>
            </w:r>
          </w:p>
          <w:p w:rsidR="00B71FAC" w:rsidRDefault="00B71FAC" w:rsidP="00B71FAC">
            <w:pPr>
              <w:rPr>
                <w:rFonts w:cs="Arial"/>
                <w:sz w:val="21"/>
                <w:szCs w:val="21"/>
              </w:rPr>
            </w:pPr>
            <w:r>
              <w:rPr>
                <w:rFonts w:cs="Arial"/>
                <w:sz w:val="21"/>
                <w:szCs w:val="21"/>
              </w:rPr>
              <w:t xml:space="preserve">Rev from Lin goes in right direction, </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Mon, 1633</w:t>
            </w:r>
          </w:p>
          <w:p w:rsidR="00B71FAC" w:rsidRDefault="00B71FAC" w:rsidP="00B71FAC">
            <w:pPr>
              <w:rPr>
                <w:rFonts w:cs="Arial"/>
                <w:sz w:val="21"/>
                <w:szCs w:val="21"/>
              </w:rPr>
            </w:pPr>
            <w:r>
              <w:rPr>
                <w:rFonts w:cs="Arial"/>
                <w:sz w:val="21"/>
                <w:szCs w:val="21"/>
              </w:rPr>
              <w:t>Explains</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Mon, 1645</w:t>
            </w:r>
          </w:p>
          <w:p w:rsidR="00B71FAC" w:rsidRDefault="00B71FAC" w:rsidP="00B71FAC">
            <w:pPr>
              <w:rPr>
                <w:rFonts w:cs="Arial"/>
                <w:sz w:val="21"/>
                <w:szCs w:val="21"/>
              </w:rPr>
            </w:pPr>
            <w:r>
              <w:rPr>
                <w:rFonts w:cs="Arial"/>
                <w:sz w:val="21"/>
                <w:szCs w:val="21"/>
              </w:rPr>
              <w:t>Explaining his view of add-on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Mon, 1704</w:t>
            </w:r>
          </w:p>
          <w:p w:rsidR="00B71FAC" w:rsidRDefault="00B71FAC" w:rsidP="00B71FAC">
            <w:pPr>
              <w:rPr>
                <w:rFonts w:cs="Arial"/>
                <w:sz w:val="21"/>
                <w:szCs w:val="21"/>
              </w:rPr>
            </w:pPr>
            <w:r>
              <w:rPr>
                <w:rFonts w:cs="Arial"/>
                <w:sz w:val="21"/>
                <w:szCs w:val="21"/>
              </w:rPr>
              <w:t>Agrees with Mahmoud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Kaj, Mon, 1705</w:t>
            </w:r>
          </w:p>
          <w:p w:rsidR="00B71FAC" w:rsidRDefault="00B71FAC" w:rsidP="00B71FAC">
            <w:pPr>
              <w:rPr>
                <w:rFonts w:cs="Arial"/>
                <w:sz w:val="21"/>
                <w:szCs w:val="21"/>
              </w:rPr>
            </w:pPr>
            <w:r>
              <w:rPr>
                <w:rFonts w:cs="Arial"/>
                <w:sz w:val="21"/>
                <w:szCs w:val="21"/>
              </w:rPr>
              <w:t>Does not agree with Mahmoud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Mahmoud, Mon, 1710</w:t>
            </w:r>
          </w:p>
          <w:p w:rsidR="00B71FAC" w:rsidRDefault="00B71FAC" w:rsidP="00B71FAC">
            <w:pPr>
              <w:rPr>
                <w:rFonts w:cs="Arial"/>
                <w:sz w:val="21"/>
                <w:szCs w:val="21"/>
              </w:rPr>
            </w:pPr>
            <w:r>
              <w:rPr>
                <w:rFonts w:cs="Arial"/>
                <w:sz w:val="21"/>
                <w:szCs w:val="21"/>
              </w:rPr>
              <w:t>Clarifies</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Disc not covered anymore</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Tue, 0233</w:t>
            </w:r>
          </w:p>
          <w:p w:rsidR="00B71FAC" w:rsidRDefault="00B71FAC" w:rsidP="00B71FAC">
            <w:pPr>
              <w:rPr>
                <w:rFonts w:cs="Arial"/>
                <w:sz w:val="21"/>
                <w:szCs w:val="21"/>
              </w:rPr>
            </w:pPr>
            <w:r>
              <w:rPr>
                <w:rFonts w:cs="Arial"/>
                <w:sz w:val="21"/>
                <w:szCs w:val="21"/>
              </w:rPr>
              <w:t>Revision2</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Tue, 0256</w:t>
            </w:r>
          </w:p>
          <w:p w:rsidR="00B71FAC" w:rsidRDefault="00B71FAC" w:rsidP="00B71FAC">
            <w:pPr>
              <w:rPr>
                <w:rFonts w:cs="Arial"/>
                <w:sz w:val="21"/>
                <w:szCs w:val="21"/>
              </w:rPr>
            </w:pPr>
            <w:r>
              <w:rPr>
                <w:rFonts w:cs="Arial"/>
                <w:sz w:val="21"/>
                <w:szCs w:val="21"/>
              </w:rPr>
              <w:t>Fine, co-sign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Rae, Tue, 0452</w:t>
            </w:r>
          </w:p>
          <w:p w:rsidR="00B71FAC" w:rsidRDefault="00B71FAC" w:rsidP="00B71FAC">
            <w:pPr>
              <w:rPr>
                <w:rFonts w:cs="Arial"/>
                <w:sz w:val="21"/>
                <w:szCs w:val="21"/>
              </w:rPr>
            </w:pPr>
            <w:r>
              <w:rPr>
                <w:rFonts w:cs="Arial"/>
                <w:sz w:val="21"/>
                <w:szCs w:val="21"/>
              </w:rPr>
              <w:t>Co-sign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Tue, 1601</w:t>
            </w:r>
          </w:p>
          <w:p w:rsidR="00B71FAC" w:rsidRDefault="00B71FAC" w:rsidP="00B71FAC">
            <w:pPr>
              <w:rPr>
                <w:rFonts w:cs="Arial"/>
                <w:sz w:val="21"/>
                <w:szCs w:val="21"/>
              </w:rPr>
            </w:pPr>
            <w:r>
              <w:rPr>
                <w:rFonts w:cs="Arial"/>
                <w:sz w:val="21"/>
                <w:szCs w:val="21"/>
              </w:rPr>
              <w:t>Different view</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Sung, Tue, 1905</w:t>
            </w:r>
          </w:p>
          <w:p w:rsidR="00B71FAC" w:rsidRDefault="00B71FAC" w:rsidP="00B71FAC">
            <w:pPr>
              <w:rPr>
                <w:rFonts w:cs="Arial"/>
                <w:sz w:val="21"/>
                <w:szCs w:val="21"/>
              </w:rPr>
            </w:pPr>
            <w:r>
              <w:rPr>
                <w:rFonts w:cs="Arial"/>
                <w:sz w:val="21"/>
                <w:szCs w:val="21"/>
              </w:rPr>
              <w:t>Impacting UCU is not acceptable</w:t>
            </w:r>
          </w:p>
          <w:p w:rsidR="00B71FAC" w:rsidRDefault="00B71FAC" w:rsidP="00B71FAC">
            <w:pPr>
              <w:rPr>
                <w:rFonts w:cs="Arial"/>
                <w:sz w:val="21"/>
                <w:szCs w:val="21"/>
              </w:rPr>
            </w:pPr>
          </w:p>
          <w:p w:rsidR="00B71FAC" w:rsidRDefault="00B71FAC" w:rsidP="00B71FAC">
            <w:pPr>
              <w:rPr>
                <w:rFonts w:cs="Arial"/>
                <w:sz w:val="21"/>
                <w:szCs w:val="21"/>
              </w:rPr>
            </w:pPr>
            <w:proofErr w:type="spellStart"/>
            <w:r>
              <w:rPr>
                <w:rFonts w:cs="Arial"/>
                <w:sz w:val="21"/>
                <w:szCs w:val="21"/>
              </w:rPr>
              <w:t>Shuand</w:t>
            </w:r>
            <w:proofErr w:type="spellEnd"/>
            <w:r>
              <w:rPr>
                <w:rFonts w:cs="Arial"/>
                <w:sz w:val="21"/>
                <w:szCs w:val="21"/>
              </w:rPr>
              <w:t>, Weed,0334</w:t>
            </w:r>
          </w:p>
          <w:p w:rsidR="00B71FAC" w:rsidRDefault="00B71FAC" w:rsidP="00B71FAC">
            <w:pPr>
              <w:rPr>
                <w:rFonts w:cs="Arial"/>
                <w:sz w:val="21"/>
                <w:szCs w:val="21"/>
              </w:rPr>
            </w:pPr>
            <w:r>
              <w:rPr>
                <w:rFonts w:cs="Arial"/>
                <w:sz w:val="21"/>
                <w:szCs w:val="21"/>
              </w:rPr>
              <w:t xml:space="preserve">Provides the latest revision, rev3 and </w:t>
            </w:r>
            <w:proofErr w:type="spellStart"/>
            <w:r>
              <w:rPr>
                <w:rFonts w:cs="Arial"/>
                <w:sz w:val="21"/>
                <w:szCs w:val="21"/>
              </w:rPr>
              <w:t>Lin’S</w:t>
            </w:r>
            <w:proofErr w:type="spellEnd"/>
            <w:r>
              <w:rPr>
                <w:rFonts w:cs="Arial"/>
                <w:sz w:val="21"/>
                <w:szCs w:val="21"/>
              </w:rPr>
              <w:t xml:space="preserve"> version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 xml:space="preserve">Shuang, Wed, </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Mahmoud, Wed, 0747</w:t>
            </w:r>
          </w:p>
          <w:p w:rsidR="00B71FAC" w:rsidRDefault="00B71FAC" w:rsidP="00B71FAC">
            <w:pPr>
              <w:rPr>
                <w:rFonts w:cs="Arial"/>
                <w:sz w:val="21"/>
                <w:szCs w:val="21"/>
              </w:rPr>
            </w:pPr>
            <w:r>
              <w:rPr>
                <w:rFonts w:cs="Arial"/>
                <w:sz w:val="21"/>
                <w:szCs w:val="21"/>
              </w:rPr>
              <w:t>Provides some suggestion how to modify</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wed, 0932</w:t>
            </w:r>
          </w:p>
          <w:p w:rsidR="00B71FAC" w:rsidRDefault="00B71FAC" w:rsidP="00B71FAC">
            <w:pPr>
              <w:rPr>
                <w:rFonts w:cs="Arial"/>
                <w:sz w:val="21"/>
                <w:szCs w:val="21"/>
              </w:rPr>
            </w:pPr>
            <w:r>
              <w:rPr>
                <w:rFonts w:cs="Arial"/>
                <w:sz w:val="21"/>
                <w:szCs w:val="21"/>
              </w:rPr>
              <w:t>Replies to Mahmoud</w:t>
            </w:r>
          </w:p>
          <w:p w:rsidR="00B71FAC" w:rsidRDefault="00B71FAC" w:rsidP="00B71FAC">
            <w:pPr>
              <w:rPr>
                <w:rFonts w:cs="Arial"/>
                <w:sz w:val="21"/>
                <w:szCs w:val="21"/>
              </w:rPr>
            </w:pPr>
          </w:p>
          <w:p w:rsidR="00B71FAC" w:rsidRDefault="00B71FAC" w:rsidP="00B71FAC">
            <w:pPr>
              <w:rPr>
                <w:rFonts w:cs="Arial"/>
                <w:sz w:val="21"/>
                <w:szCs w:val="21"/>
              </w:rPr>
            </w:pPr>
            <w:proofErr w:type="spellStart"/>
            <w:r>
              <w:rPr>
                <w:rFonts w:cs="Arial"/>
                <w:sz w:val="21"/>
                <w:szCs w:val="21"/>
              </w:rPr>
              <w:t>Yanchao</w:t>
            </w:r>
            <w:proofErr w:type="spellEnd"/>
            <w:r>
              <w:rPr>
                <w:rFonts w:cs="Arial"/>
                <w:sz w:val="21"/>
                <w:szCs w:val="21"/>
              </w:rPr>
              <w:t>, Wed, 0942</w:t>
            </w:r>
          </w:p>
          <w:p w:rsidR="00B71FAC" w:rsidRDefault="00B71FAC" w:rsidP="00B71FAC">
            <w:pPr>
              <w:rPr>
                <w:rFonts w:cs="Arial"/>
                <w:sz w:val="21"/>
                <w:szCs w:val="21"/>
              </w:rPr>
            </w:pPr>
            <w:r>
              <w:rPr>
                <w:rFonts w:cs="Arial"/>
                <w:sz w:val="21"/>
                <w:szCs w:val="21"/>
              </w:rPr>
              <w:t>Replies to Sung</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Wed, 1115</w:t>
            </w:r>
          </w:p>
          <w:p w:rsidR="00B71FAC" w:rsidRDefault="00B71FAC" w:rsidP="00B71FAC">
            <w:pPr>
              <w:rPr>
                <w:rFonts w:cs="Arial"/>
                <w:sz w:val="21"/>
                <w:szCs w:val="21"/>
              </w:rPr>
            </w:pPr>
            <w:r>
              <w:rPr>
                <w:rFonts w:cs="Arial"/>
                <w:sz w:val="21"/>
                <w:szCs w:val="21"/>
              </w:rPr>
              <w:t xml:space="preserve">Replies to </w:t>
            </w:r>
            <w:proofErr w:type="spellStart"/>
            <w:r>
              <w:rPr>
                <w:rFonts w:cs="Arial"/>
                <w:sz w:val="21"/>
                <w:szCs w:val="21"/>
              </w:rPr>
              <w:t>yanchao</w:t>
            </w:r>
            <w:proofErr w:type="spellEnd"/>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Wed, 1142</w:t>
            </w:r>
          </w:p>
          <w:p w:rsidR="00B71FAC" w:rsidRDefault="00B71FAC" w:rsidP="00B71FAC">
            <w:pPr>
              <w:rPr>
                <w:rFonts w:cs="Arial"/>
                <w:sz w:val="21"/>
                <w:szCs w:val="21"/>
              </w:rPr>
            </w:pPr>
            <w:r>
              <w:rPr>
                <w:rFonts w:cs="Arial"/>
                <w:sz w:val="21"/>
                <w:szCs w:val="21"/>
              </w:rPr>
              <w:t xml:space="preserve">Answering </w:t>
            </w:r>
            <w:r w:rsidRPr="003A2324">
              <w:rPr>
                <w:rFonts w:cs="Arial"/>
                <w:b/>
                <w:bCs/>
                <w:sz w:val="21"/>
                <w:szCs w:val="21"/>
              </w:rPr>
              <w:t>Shuang</w:t>
            </w:r>
            <w:r>
              <w:rPr>
                <w:rFonts w:cs="Arial"/>
                <w:sz w:val="21"/>
                <w:szCs w:val="21"/>
              </w:rPr>
              <w:t xml:space="preserve"> and Sung</w:t>
            </w:r>
          </w:p>
          <w:p w:rsidR="00B71FAC" w:rsidRDefault="00B71FAC" w:rsidP="00B71FAC">
            <w:pPr>
              <w:rPr>
                <w:rFonts w:cs="Arial"/>
                <w:sz w:val="21"/>
                <w:szCs w:val="21"/>
              </w:rPr>
            </w:pPr>
          </w:p>
          <w:p w:rsidR="00B71FAC" w:rsidRDefault="00B71FAC" w:rsidP="00B71FAC">
            <w:pPr>
              <w:rPr>
                <w:rFonts w:cs="Arial"/>
                <w:b/>
                <w:bCs/>
                <w:sz w:val="21"/>
                <w:szCs w:val="21"/>
              </w:rPr>
            </w:pPr>
            <w:r w:rsidRPr="005B3B34">
              <w:rPr>
                <w:rFonts w:cs="Arial"/>
                <w:b/>
                <w:bCs/>
                <w:sz w:val="21"/>
                <w:szCs w:val="21"/>
              </w:rPr>
              <w:t>Discussion not captured anymore</w:t>
            </w:r>
          </w:p>
          <w:p w:rsidR="00B71FAC" w:rsidRDefault="00B71FAC" w:rsidP="00B71FAC">
            <w:pPr>
              <w:rPr>
                <w:rFonts w:cs="Arial"/>
                <w:b/>
                <w:bCs/>
                <w:sz w:val="21"/>
                <w:szCs w:val="21"/>
              </w:rPr>
            </w:pPr>
          </w:p>
          <w:p w:rsidR="00B71FAC" w:rsidRDefault="00B71FAC" w:rsidP="00B71FAC">
            <w:pPr>
              <w:rPr>
                <w:rFonts w:cs="Arial"/>
                <w:b/>
                <w:bCs/>
                <w:sz w:val="21"/>
                <w:szCs w:val="21"/>
              </w:rPr>
            </w:pPr>
            <w:r>
              <w:rPr>
                <w:rFonts w:cs="Arial"/>
                <w:b/>
                <w:bCs/>
                <w:sz w:val="21"/>
                <w:szCs w:val="21"/>
              </w:rPr>
              <w:t>Shuang, Wed, 1843</w:t>
            </w:r>
          </w:p>
          <w:p w:rsidR="00B71FAC" w:rsidRDefault="00B71FAC" w:rsidP="00B71FAC">
            <w:pPr>
              <w:rPr>
                <w:rFonts w:cs="Arial"/>
                <w:b/>
                <w:bCs/>
                <w:sz w:val="21"/>
                <w:szCs w:val="21"/>
              </w:rPr>
            </w:pPr>
            <w:r>
              <w:rPr>
                <w:rFonts w:cs="Arial"/>
                <w:b/>
                <w:bCs/>
                <w:sz w:val="21"/>
                <w:szCs w:val="21"/>
              </w:rPr>
              <w:t>Rev4</w:t>
            </w:r>
          </w:p>
          <w:p w:rsidR="00B71FAC" w:rsidRDefault="00B71FAC" w:rsidP="00B71FAC">
            <w:pPr>
              <w:rPr>
                <w:rFonts w:cs="Arial"/>
                <w:b/>
                <w:bCs/>
                <w:sz w:val="21"/>
                <w:szCs w:val="21"/>
              </w:rPr>
            </w:pPr>
          </w:p>
          <w:p w:rsidR="00B71FAC" w:rsidRPr="003A2324" w:rsidRDefault="00B71FAC" w:rsidP="00B71FAC">
            <w:pPr>
              <w:rPr>
                <w:rFonts w:cs="Arial"/>
                <w:sz w:val="21"/>
                <w:szCs w:val="21"/>
              </w:rPr>
            </w:pPr>
            <w:r w:rsidRPr="003A2324">
              <w:rPr>
                <w:rFonts w:cs="Arial"/>
                <w:sz w:val="21"/>
                <w:szCs w:val="21"/>
              </w:rPr>
              <w:t>Kaj, Wed, 2012</w:t>
            </w:r>
          </w:p>
          <w:p w:rsidR="00B71FAC" w:rsidRPr="003A2324" w:rsidRDefault="00B71FAC" w:rsidP="00B71FAC">
            <w:pPr>
              <w:rPr>
                <w:rFonts w:cs="Arial"/>
                <w:sz w:val="21"/>
                <w:szCs w:val="21"/>
              </w:rPr>
            </w:pPr>
            <w:r w:rsidRPr="003A2324">
              <w:rPr>
                <w:rFonts w:cs="Arial"/>
                <w:sz w:val="21"/>
                <w:szCs w:val="21"/>
              </w:rPr>
              <w:t>fine</w:t>
            </w:r>
          </w:p>
          <w:p w:rsidR="00B71FAC" w:rsidRDefault="00B71FAC" w:rsidP="00B71FAC">
            <w:pPr>
              <w:rPr>
                <w:rFonts w:cs="Arial"/>
                <w:color w:val="000000"/>
                <w:lang w:val="en-US"/>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36" w:history="1">
              <w:r w:rsidR="00B71FAC">
                <w:rPr>
                  <w:rStyle w:val="Hyperlink"/>
                </w:rPr>
                <w:t>C1-206697</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p>
          <w:p w:rsidR="00B71FAC" w:rsidRDefault="00B71FAC" w:rsidP="00B71FAC">
            <w:pPr>
              <w:rPr>
                <w:rFonts w:cs="Arial"/>
                <w:color w:val="000000"/>
                <w:lang w:val="en-US"/>
              </w:rPr>
            </w:pPr>
            <w:ins w:id="233" w:author="Nokia-pre126" w:date="2020-10-22T17:21:00Z">
              <w:r>
                <w:rPr>
                  <w:rFonts w:cs="Arial"/>
                  <w:color w:val="000000"/>
                  <w:lang w:val="en-US"/>
                </w:rPr>
                <w:t>Revision of C1-206</w:t>
              </w:r>
            </w:ins>
            <w:r>
              <w:rPr>
                <w:rFonts w:cs="Arial"/>
                <w:color w:val="000000"/>
                <w:lang w:val="en-US"/>
              </w:rPr>
              <w:t>056</w:t>
            </w:r>
          </w:p>
          <w:p w:rsidR="00B71FAC" w:rsidRDefault="00B71FAC" w:rsidP="00B71FAC">
            <w:pPr>
              <w:rPr>
                <w:rFonts w:cs="Arial"/>
                <w:color w:val="000000"/>
                <w:lang w:val="en-US"/>
              </w:rPr>
            </w:pPr>
          </w:p>
          <w:p w:rsidR="00B71FAC" w:rsidRDefault="00B71FAC" w:rsidP="00B71FAC">
            <w:pPr>
              <w:rPr>
                <w:rFonts w:cs="Arial"/>
                <w:sz w:val="21"/>
                <w:szCs w:val="21"/>
              </w:rPr>
            </w:pPr>
            <w:ins w:id="234" w:author="Nokia-pre126" w:date="2020-10-22T17:21:00Z">
              <w:r>
                <w:rPr>
                  <w:rFonts w:cs="Arial"/>
                  <w:color w:val="000000"/>
                  <w:lang w:val="en-US"/>
                </w:rPr>
                <w:t>_________________________________________</w:t>
              </w:r>
            </w:ins>
            <w:r>
              <w:rPr>
                <w:rFonts w:cs="Arial"/>
                <w:sz w:val="21"/>
                <w:szCs w:val="21"/>
              </w:rPr>
              <w:t xml:space="preserve"> </w:t>
            </w:r>
          </w:p>
          <w:p w:rsidR="00B71FAC" w:rsidRPr="00065BCA" w:rsidRDefault="00B71FAC" w:rsidP="00B71FAC">
            <w:pPr>
              <w:rPr>
                <w:rFonts w:cs="Arial"/>
                <w:color w:val="000000"/>
              </w:rPr>
            </w:pPr>
          </w:p>
          <w:p w:rsidR="00B71FAC" w:rsidRDefault="00B71FAC" w:rsidP="00B71FAC">
            <w:pPr>
              <w:rPr>
                <w:rFonts w:cs="Arial"/>
                <w:color w:val="000000"/>
                <w:lang w:val="en-US"/>
              </w:rPr>
            </w:pPr>
          </w:p>
          <w:p w:rsidR="00B71FAC" w:rsidRDefault="00B71FAC" w:rsidP="00B71FAC">
            <w:pPr>
              <w:rPr>
                <w:rFonts w:cs="Arial"/>
                <w:color w:val="000000"/>
                <w:lang w:val="en-US"/>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6D786A">
              <w:t>C1-206698</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ZTE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p>
          <w:p w:rsidR="00B71FAC" w:rsidRDefault="00B71FAC" w:rsidP="00B71FAC">
            <w:pPr>
              <w:rPr>
                <w:ins w:id="235" w:author="Nokia-pre126" w:date="2020-10-23T06:52:00Z"/>
                <w:rFonts w:cs="Arial"/>
                <w:color w:val="000000"/>
                <w:lang w:val="en-US"/>
              </w:rPr>
            </w:pPr>
            <w:ins w:id="236" w:author="Nokia-pre126" w:date="2020-10-23T06:52:00Z">
              <w:r>
                <w:rPr>
                  <w:rFonts w:cs="Arial"/>
                  <w:color w:val="000000"/>
                  <w:lang w:val="en-US"/>
                </w:rPr>
                <w:t>Revision of C1-206057</w:t>
              </w:r>
            </w:ins>
          </w:p>
          <w:p w:rsidR="00B71FAC" w:rsidRDefault="00B71FAC" w:rsidP="00B71FAC">
            <w:pPr>
              <w:rPr>
                <w:ins w:id="237" w:author="Nokia-pre126" w:date="2020-10-23T06:52:00Z"/>
                <w:rFonts w:cs="Arial"/>
                <w:color w:val="000000"/>
                <w:lang w:val="en-US"/>
              </w:rPr>
            </w:pPr>
            <w:ins w:id="238" w:author="Nokia-pre126" w:date="2020-10-23T06:52:00Z">
              <w:r>
                <w:rPr>
                  <w:rFonts w:cs="Arial"/>
                  <w:color w:val="000000"/>
                  <w:lang w:val="en-US"/>
                </w:rPr>
                <w:t>_________________________________________</w:t>
              </w:r>
            </w:ins>
          </w:p>
          <w:p w:rsidR="00B71FAC" w:rsidRDefault="00B71FAC" w:rsidP="00B71FAC">
            <w:pPr>
              <w:rPr>
                <w:rFonts w:cs="Arial"/>
                <w:sz w:val="21"/>
                <w:szCs w:val="21"/>
              </w:rPr>
            </w:pPr>
            <w:r>
              <w:rPr>
                <w:rFonts w:cs="Arial"/>
                <w:color w:val="000000"/>
                <w:lang w:val="en-US"/>
              </w:rPr>
              <w:t xml:space="preserve">Related with </w:t>
            </w:r>
            <w:r>
              <w:rPr>
                <w:rFonts w:cs="Arial"/>
                <w:sz w:val="21"/>
                <w:szCs w:val="21"/>
              </w:rPr>
              <w:t>C1-206050 (</w:t>
            </w:r>
            <w:proofErr w:type="spellStart"/>
            <w:r>
              <w:rPr>
                <w:rFonts w:cs="Arial"/>
                <w:sz w:val="21"/>
                <w:szCs w:val="21"/>
              </w:rPr>
              <w:t>oppo</w:t>
            </w:r>
            <w:proofErr w:type="spellEnd"/>
            <w:r>
              <w:rPr>
                <w:rFonts w:cs="Arial"/>
                <w:sz w:val="21"/>
                <w:szCs w:val="21"/>
              </w:rPr>
              <w:t xml:space="preserve">) </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Thu, 09:08</w:t>
            </w:r>
          </w:p>
          <w:p w:rsidR="00B71FAC" w:rsidRDefault="00B71FAC" w:rsidP="00B71FAC">
            <w:pPr>
              <w:rPr>
                <w:rFonts w:cs="Arial"/>
                <w:sz w:val="21"/>
                <w:szCs w:val="21"/>
              </w:rPr>
            </w:pPr>
            <w:r>
              <w:rPr>
                <w:rFonts w:cs="Arial"/>
                <w:sz w:val="21"/>
                <w:szCs w:val="21"/>
              </w:rPr>
              <w:t>Highlights the overlap with 6050</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Joy, Thu, 1737</w:t>
            </w:r>
          </w:p>
          <w:p w:rsidR="00B71FAC" w:rsidRDefault="00B71FAC" w:rsidP="00B71FAC">
            <w:pPr>
              <w:rPr>
                <w:rFonts w:cs="Arial"/>
                <w:sz w:val="21"/>
                <w:szCs w:val="21"/>
              </w:rPr>
            </w:pPr>
            <w:r>
              <w:rPr>
                <w:rFonts w:cs="Arial"/>
                <w:sz w:val="21"/>
                <w:szCs w:val="21"/>
              </w:rPr>
              <w:t xml:space="preserve">Asking back from </w:t>
            </w:r>
            <w:proofErr w:type="spellStart"/>
            <w:r>
              <w:rPr>
                <w:rFonts w:cs="Arial"/>
                <w:sz w:val="21"/>
                <w:szCs w:val="21"/>
              </w:rPr>
              <w:t>Roozebeh</w:t>
            </w:r>
            <w:proofErr w:type="spellEnd"/>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Thu, 1908</w:t>
            </w:r>
          </w:p>
          <w:p w:rsidR="00B71FAC" w:rsidRDefault="00B71FAC" w:rsidP="00B71FAC">
            <w:pPr>
              <w:rPr>
                <w:rFonts w:cs="Arial"/>
                <w:sz w:val="21"/>
                <w:szCs w:val="21"/>
              </w:rPr>
            </w:pPr>
            <w:r>
              <w:rPr>
                <w:rFonts w:cs="Arial"/>
                <w:sz w:val="21"/>
                <w:szCs w:val="21"/>
              </w:rPr>
              <w:t>Has no objection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Kaj, Thu, 2247</w:t>
            </w:r>
          </w:p>
          <w:p w:rsidR="00B71FAC" w:rsidRDefault="00B71FAC" w:rsidP="00B71FAC">
            <w:pPr>
              <w:rPr>
                <w:rFonts w:cs="Arial"/>
                <w:sz w:val="21"/>
                <w:szCs w:val="21"/>
              </w:rPr>
            </w:pPr>
            <w:r>
              <w:rPr>
                <w:rFonts w:cs="Arial"/>
                <w:sz w:val="21"/>
                <w:szCs w:val="21"/>
              </w:rPr>
              <w:t>Revision required</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Lin, Mon, 0253</w:t>
            </w:r>
          </w:p>
          <w:p w:rsidR="00B71FAC" w:rsidRDefault="00B71FAC" w:rsidP="00B71FAC">
            <w:pPr>
              <w:rPr>
                <w:rFonts w:cs="Arial"/>
                <w:sz w:val="21"/>
                <w:szCs w:val="21"/>
              </w:rPr>
            </w:pPr>
            <w:r>
              <w:rPr>
                <w:rFonts w:cs="Arial"/>
                <w:sz w:val="21"/>
                <w:szCs w:val="21"/>
              </w:rPr>
              <w:t>Objection</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Shuang, Mon, 1923</w:t>
            </w:r>
          </w:p>
          <w:p w:rsidR="00B71FAC" w:rsidRDefault="00B71FAC" w:rsidP="00B71FAC">
            <w:pPr>
              <w:rPr>
                <w:rFonts w:cs="Arial"/>
                <w:sz w:val="21"/>
                <w:szCs w:val="21"/>
              </w:rPr>
            </w:pPr>
            <w:r>
              <w:rPr>
                <w:rFonts w:cs="Arial"/>
                <w:sz w:val="21"/>
                <w:szCs w:val="21"/>
              </w:rPr>
              <w:t>Rev1</w:t>
            </w:r>
          </w:p>
          <w:p w:rsidR="00B71FAC" w:rsidRDefault="00B71FAC" w:rsidP="00B71FAC">
            <w:pPr>
              <w:rPr>
                <w:rFonts w:cs="Arial"/>
                <w:sz w:val="21"/>
                <w:szCs w:val="21"/>
              </w:rPr>
            </w:pPr>
          </w:p>
          <w:p w:rsidR="00B71FAC" w:rsidRDefault="00B71FAC" w:rsidP="00B71FAC">
            <w:pPr>
              <w:rPr>
                <w:rFonts w:cs="Arial"/>
                <w:sz w:val="21"/>
                <w:szCs w:val="21"/>
              </w:rPr>
            </w:pPr>
            <w:r>
              <w:rPr>
                <w:rFonts w:cs="Arial"/>
                <w:sz w:val="21"/>
                <w:szCs w:val="21"/>
              </w:rPr>
              <w:t>Roozbeh, Tue, 0012</w:t>
            </w:r>
          </w:p>
          <w:p w:rsidR="00B71FAC" w:rsidRDefault="00B71FAC" w:rsidP="00B71FAC">
            <w:pPr>
              <w:rPr>
                <w:rFonts w:cs="Arial"/>
                <w:color w:val="000000"/>
                <w:lang w:val="en-US"/>
              </w:rPr>
            </w:pPr>
            <w:proofErr w:type="spellStart"/>
            <w:r>
              <w:rPr>
                <w:rFonts w:cs="Arial"/>
                <w:color w:val="000000"/>
                <w:lang w:val="en-US"/>
              </w:rPr>
              <w:t>Requrests</w:t>
            </w:r>
            <w:proofErr w:type="spellEnd"/>
            <w:r>
              <w:rPr>
                <w:rFonts w:cs="Arial"/>
                <w:color w:val="000000"/>
                <w:lang w:val="en-US"/>
              </w:rPr>
              <w:t xml:space="preserve"> revision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Tue, 0046</w:t>
            </w:r>
          </w:p>
          <w:p w:rsidR="00B71FAC" w:rsidRDefault="00B71FAC" w:rsidP="00B71FAC">
            <w:pPr>
              <w:rPr>
                <w:rFonts w:cs="Arial"/>
                <w:color w:val="000000"/>
                <w:lang w:val="en-US"/>
              </w:rPr>
            </w:pPr>
            <w:r>
              <w:rPr>
                <w:rFonts w:cs="Arial"/>
                <w:color w:val="000000"/>
                <w:lang w:val="en-US"/>
              </w:rPr>
              <w:t>Some minors, supports rev1 from Shuang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Shuang, Tue, 0443</w:t>
            </w:r>
          </w:p>
          <w:p w:rsidR="00B71FAC" w:rsidRDefault="00B71FAC" w:rsidP="00B71FAC">
            <w:pPr>
              <w:rPr>
                <w:rFonts w:cs="Arial"/>
                <w:color w:val="000000"/>
                <w:lang w:val="en-US"/>
              </w:rPr>
            </w:pPr>
            <w:r>
              <w:rPr>
                <w:rFonts w:cs="Arial"/>
                <w:color w:val="000000"/>
                <w:lang w:val="en-US"/>
              </w:rPr>
              <w:t>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Shuang, Tue, 0844</w:t>
            </w:r>
          </w:p>
          <w:p w:rsidR="00B71FAC" w:rsidRDefault="00B71FAC" w:rsidP="00B71FAC">
            <w:pPr>
              <w:rPr>
                <w:rFonts w:cs="Arial"/>
                <w:color w:val="000000"/>
                <w:lang w:val="en-US"/>
              </w:rPr>
            </w:pPr>
            <w:r>
              <w:rPr>
                <w:rFonts w:cs="Arial"/>
                <w:color w:val="000000"/>
                <w:lang w:val="en-US"/>
              </w:rPr>
              <w:t>Explains to Roozbeh</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Rae, Tue, 0922</w:t>
            </w:r>
          </w:p>
          <w:p w:rsidR="00B71FAC" w:rsidRDefault="00B71FAC" w:rsidP="00B71FAC">
            <w:pPr>
              <w:rPr>
                <w:rFonts w:cs="Arial"/>
                <w:color w:val="000000"/>
                <w:lang w:val="en-US"/>
              </w:rPr>
            </w:pPr>
            <w:proofErr w:type="spellStart"/>
            <w:r>
              <w:rPr>
                <w:rFonts w:cs="Arial"/>
                <w:color w:val="000000"/>
                <w:lang w:val="en-US"/>
              </w:rPr>
              <w:t>Oppo</w:t>
            </w:r>
            <w:proofErr w:type="spellEnd"/>
            <w:r>
              <w:rPr>
                <w:rFonts w:cs="Arial"/>
                <w:color w:val="000000"/>
                <w:lang w:val="en-US"/>
              </w:rPr>
              <w:t xml:space="preserve"> cosign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Roozbeh, Tue, 1608</w:t>
            </w:r>
          </w:p>
          <w:p w:rsidR="00B71FAC" w:rsidRDefault="00B71FAC" w:rsidP="00B71FAC">
            <w:pPr>
              <w:rPr>
                <w:rFonts w:cs="Arial"/>
                <w:color w:val="000000"/>
                <w:lang w:val="en-US"/>
              </w:rPr>
            </w:pPr>
            <w:r>
              <w:rPr>
                <w:rFonts w:cs="Arial"/>
                <w:color w:val="000000"/>
                <w:lang w:val="en-US"/>
              </w:rPr>
              <w:lastRenderedPageBreak/>
              <w:t>Suggestion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Shuang, Tue, 1642</w:t>
            </w:r>
          </w:p>
          <w:p w:rsidR="00B71FAC" w:rsidRDefault="00B71FAC" w:rsidP="00B71FAC">
            <w:pPr>
              <w:rPr>
                <w:rFonts w:cs="Arial"/>
                <w:color w:val="000000"/>
                <w:lang w:val="en-US"/>
              </w:rPr>
            </w:pPr>
            <w:r>
              <w:rPr>
                <w:rFonts w:cs="Arial"/>
                <w:color w:val="000000"/>
                <w:lang w:val="en-US"/>
              </w:rPr>
              <w:t xml:space="preserve">Discussion with </w:t>
            </w:r>
            <w:proofErr w:type="spellStart"/>
            <w:r>
              <w:rPr>
                <w:rFonts w:cs="Arial"/>
                <w:color w:val="000000"/>
                <w:lang w:val="en-US"/>
              </w:rPr>
              <w:t>roozbeh</w:t>
            </w:r>
            <w:proofErr w:type="spellEnd"/>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Tue, 1642</w:t>
            </w:r>
          </w:p>
          <w:p w:rsidR="00B71FAC" w:rsidRDefault="00B71FAC" w:rsidP="00B71FAC">
            <w:pPr>
              <w:rPr>
                <w:rFonts w:cs="Arial"/>
                <w:color w:val="000000"/>
                <w:lang w:val="en-US"/>
              </w:rPr>
            </w:pPr>
            <w:r>
              <w:rPr>
                <w:rFonts w:cs="Arial"/>
                <w:color w:val="000000"/>
                <w:lang w:val="en-US"/>
              </w:rPr>
              <w:t>Problems with the NOTE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Tue, 1718</w:t>
            </w:r>
          </w:p>
          <w:p w:rsidR="00B71FAC" w:rsidRDefault="00B71FAC" w:rsidP="00B71FAC">
            <w:pPr>
              <w:rPr>
                <w:rFonts w:cs="Arial"/>
                <w:color w:val="000000"/>
                <w:lang w:val="en-US"/>
              </w:rPr>
            </w:pPr>
            <w:r>
              <w:rPr>
                <w:rFonts w:cs="Arial"/>
                <w:color w:val="000000"/>
                <w:lang w:val="en-US"/>
              </w:rPr>
              <w:t>Describes the problems with the two mobility update procedures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Shuang, Tue, 1817</w:t>
            </w:r>
          </w:p>
          <w:p w:rsidR="00B71FAC" w:rsidRDefault="00B71FAC" w:rsidP="00B71FAC">
            <w:pPr>
              <w:rPr>
                <w:rFonts w:cs="Arial"/>
                <w:color w:val="000000"/>
                <w:lang w:val="en-US"/>
              </w:rPr>
            </w:pPr>
            <w:r>
              <w:rPr>
                <w:rFonts w:cs="Arial"/>
                <w:color w:val="000000"/>
                <w:lang w:val="en-US"/>
              </w:rPr>
              <w:t>Explains benefit of her solution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Wed, 0343</w:t>
            </w:r>
          </w:p>
          <w:p w:rsidR="00B71FAC" w:rsidRDefault="00B71FAC" w:rsidP="00B71FAC">
            <w:pPr>
              <w:rPr>
                <w:rFonts w:cs="Arial"/>
                <w:color w:val="000000"/>
                <w:lang w:val="en-US"/>
              </w:rPr>
            </w:pPr>
            <w:r>
              <w:rPr>
                <w:rFonts w:cs="Arial"/>
                <w:color w:val="000000"/>
                <w:lang w:val="en-US"/>
              </w:rPr>
              <w:t>Explains that Shuang has a new logic</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Wed, 0354</w:t>
            </w:r>
          </w:p>
          <w:p w:rsidR="00B71FAC" w:rsidRDefault="00B71FAC" w:rsidP="00B71FAC">
            <w:pPr>
              <w:rPr>
                <w:rFonts w:cs="Arial"/>
                <w:color w:val="000000"/>
                <w:lang w:val="en-US"/>
              </w:rPr>
            </w:pPr>
            <w:r>
              <w:rPr>
                <w:rFonts w:cs="Arial"/>
                <w:color w:val="000000"/>
                <w:lang w:val="en-US"/>
              </w:rPr>
              <w:t>Explains to Kaj, why the Note</w:t>
            </w:r>
          </w:p>
          <w:p w:rsidR="00B71FAC" w:rsidRDefault="00B71FAC" w:rsidP="00B71FAC">
            <w:pPr>
              <w:rPr>
                <w:rFonts w:cs="Arial"/>
                <w:color w:val="000000"/>
                <w:lang w:val="en-US"/>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582536">
              <w:t>C1-206699</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ZTE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sz w:val="21"/>
                <w:szCs w:val="21"/>
              </w:rPr>
            </w:pPr>
            <w:r>
              <w:rPr>
                <w:rFonts w:cs="Arial"/>
                <w:sz w:val="21"/>
                <w:szCs w:val="21"/>
              </w:rPr>
              <w:t>Agreed</w:t>
            </w:r>
          </w:p>
          <w:p w:rsidR="00B71FAC" w:rsidRDefault="00B71FAC" w:rsidP="00B71FAC">
            <w:pPr>
              <w:rPr>
                <w:rFonts w:cs="Arial"/>
                <w:sz w:val="21"/>
                <w:szCs w:val="21"/>
              </w:rPr>
            </w:pPr>
          </w:p>
          <w:p w:rsidR="00B71FAC" w:rsidRDefault="00B71FAC" w:rsidP="00B71FAC">
            <w:pPr>
              <w:rPr>
                <w:ins w:id="239" w:author="Nokia-pre126" w:date="2020-10-23T06:53:00Z"/>
                <w:rFonts w:cs="Arial"/>
                <w:sz w:val="21"/>
                <w:szCs w:val="21"/>
              </w:rPr>
            </w:pPr>
            <w:ins w:id="240" w:author="Nokia-pre126" w:date="2020-10-23T06:53:00Z">
              <w:r>
                <w:rPr>
                  <w:rFonts w:cs="Arial"/>
                  <w:sz w:val="21"/>
                  <w:szCs w:val="21"/>
                </w:rPr>
                <w:t>Revision of C1-206058</w:t>
              </w:r>
            </w:ins>
          </w:p>
          <w:p w:rsidR="00B71FAC" w:rsidRDefault="00B71FAC" w:rsidP="00B71FAC">
            <w:pPr>
              <w:rPr>
                <w:ins w:id="241" w:author="Nokia-pre126" w:date="2020-10-23T06:53:00Z"/>
                <w:rFonts w:cs="Arial"/>
                <w:sz w:val="21"/>
                <w:szCs w:val="21"/>
              </w:rPr>
            </w:pPr>
            <w:ins w:id="242" w:author="Nokia-pre126" w:date="2020-10-23T06:53:00Z">
              <w:r>
                <w:rPr>
                  <w:rFonts w:cs="Arial"/>
                  <w:sz w:val="21"/>
                  <w:szCs w:val="21"/>
                </w:rPr>
                <w:t>_________________________________________</w:t>
              </w:r>
            </w:ins>
          </w:p>
          <w:p w:rsidR="00B71FAC" w:rsidRDefault="00B71FAC" w:rsidP="00B71FAC">
            <w:pPr>
              <w:rPr>
                <w:rFonts w:cs="Arial"/>
                <w:sz w:val="21"/>
                <w:szCs w:val="21"/>
              </w:rPr>
            </w:pPr>
            <w:r>
              <w:rPr>
                <w:rFonts w:cs="Arial"/>
                <w:sz w:val="21"/>
                <w:szCs w:val="21"/>
              </w:rPr>
              <w:t>Kaj, Thu, 2247</w:t>
            </w:r>
          </w:p>
          <w:p w:rsidR="00B71FAC" w:rsidRDefault="00B71FAC" w:rsidP="00B71FAC">
            <w:pPr>
              <w:rPr>
                <w:rFonts w:cs="Arial"/>
                <w:sz w:val="21"/>
                <w:szCs w:val="21"/>
              </w:rPr>
            </w:pPr>
            <w:r>
              <w:rPr>
                <w:rFonts w:cs="Arial"/>
                <w:sz w:val="21"/>
                <w:szCs w:val="21"/>
              </w:rPr>
              <w:t>Revision required</w:t>
            </w:r>
          </w:p>
          <w:p w:rsidR="00B71FAC" w:rsidRDefault="00B71FAC" w:rsidP="00B71FAC">
            <w:pPr>
              <w:rPr>
                <w:rFonts w:cs="Arial"/>
                <w:color w:val="000000"/>
                <w:lang w:val="en-US"/>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p>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E6A60" w:rsidRDefault="00B71FAC" w:rsidP="00B71FAC">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tcPr>
          <w:p w:rsidR="00B71FAC" w:rsidRPr="00D95972" w:rsidRDefault="00B71FAC" w:rsidP="00B71FA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color w:val="000000"/>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rsidRPr="001D0A32">
              <w:t>CT aspects of 5GS enhanced support of vertical and LAN services</w:t>
            </w:r>
          </w:p>
          <w:p w:rsidR="00B71FAC" w:rsidRDefault="00B71FAC" w:rsidP="00B71FAC">
            <w:pPr>
              <w:rPr>
                <w:rFonts w:eastAsia="Batang" w:cs="Arial"/>
                <w:color w:val="000000"/>
                <w:lang w:eastAsia="ko-KR"/>
              </w:rPr>
            </w:pPr>
          </w:p>
          <w:p w:rsidR="00B71FAC" w:rsidRPr="00726C81" w:rsidRDefault="00B71FAC" w:rsidP="00B71FAC">
            <w:pPr>
              <w:rPr>
                <w:rFonts w:eastAsia="Batang" w:cs="Arial"/>
                <w:color w:val="FF0000"/>
                <w:highlight w:val="yellow"/>
                <w:lang w:val="en-US" w:eastAsia="ko-KR"/>
              </w:rPr>
            </w:pPr>
          </w:p>
        </w:tc>
      </w:tr>
      <w:tr w:rsidR="00B71FAC" w:rsidRPr="00D95972" w:rsidTr="00C45A99">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B84A37" w:rsidRDefault="00B71FAC" w:rsidP="00B71FAC">
            <w:pPr>
              <w:rPr>
                <w:rFonts w:cs="Arial"/>
                <w:b/>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Stand-alone NPN</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p>
        </w:tc>
      </w:tr>
      <w:tr w:rsidR="00B71FAC" w:rsidRPr="00D95972" w:rsidTr="00C45A9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bookmarkStart w:id="243" w:name="_Hlk39050769"/>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37" w:history="1">
              <w:r w:rsidR="00B71FAC">
                <w:rPr>
                  <w:rStyle w:val="Hyperlink"/>
                </w:rPr>
                <w:t>C1-205847</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Erasing the forbidden SNPN lists upon expiry of the timer T3245</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0589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Merged into C1-206223 and its revisions</w:t>
            </w:r>
          </w:p>
          <w:p w:rsidR="00B71FAC" w:rsidRDefault="00B71FAC" w:rsidP="00B71FAC">
            <w:pPr>
              <w:rPr>
                <w:rFonts w:eastAsia="Batang" w:cs="Arial"/>
                <w:lang w:eastAsia="ko-KR"/>
              </w:rPr>
            </w:pPr>
            <w:r>
              <w:rPr>
                <w:rFonts w:eastAsia="Batang" w:cs="Arial"/>
                <w:lang w:eastAsia="ko-KR"/>
              </w:rPr>
              <w:t>Requested by author, Tue, 0925</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Rel-17 mirror </w:t>
            </w:r>
            <w:proofErr w:type="spellStart"/>
            <w:r>
              <w:rPr>
                <w:rFonts w:eastAsia="Batang" w:cs="Arial"/>
                <w:lang w:eastAsia="ko-KR"/>
              </w:rPr>
              <w:t>mssing</w:t>
            </w:r>
            <w:proofErr w:type="spellEnd"/>
            <w:r>
              <w:rPr>
                <w:rFonts w:eastAsia="Batang" w:cs="Arial"/>
                <w:lang w:eastAsia="ko-KR"/>
              </w:rPr>
              <w: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Ivo, Thu, 0935</w:t>
            </w:r>
          </w:p>
          <w:p w:rsidR="00B71FAC" w:rsidRDefault="00B71FAC" w:rsidP="00B71FAC">
            <w:pPr>
              <w:rPr>
                <w:rFonts w:eastAsia="Batang" w:cs="Arial"/>
                <w:lang w:eastAsia="ko-KR"/>
              </w:rPr>
            </w:pPr>
            <w:r>
              <w:rPr>
                <w:rFonts w:eastAsia="Batang" w:cs="Arial"/>
                <w:lang w:eastAsia="ko-KR"/>
              </w:rPr>
              <w:t>Rel-17 mirror missing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Thu, 1017</w:t>
            </w:r>
          </w:p>
          <w:p w:rsidR="00B71FAC" w:rsidRDefault="00B71FAC" w:rsidP="00B71FAC">
            <w:pPr>
              <w:jc w:val="both"/>
              <w:rPr>
                <w:rFonts w:eastAsia="Batang" w:cs="Arial"/>
                <w:lang w:eastAsia="ko-KR"/>
              </w:rPr>
            </w:pPr>
            <w:r>
              <w:rPr>
                <w:rFonts w:eastAsia="Batang" w:cs="Arial"/>
                <w:lang w:eastAsia="ko-KR"/>
              </w:rPr>
              <w:t>Overlap with 6223</w:t>
            </w:r>
          </w:p>
          <w:p w:rsidR="00B71FAC" w:rsidRDefault="00B71FAC" w:rsidP="00B71FAC">
            <w:pPr>
              <w:rPr>
                <w:rFonts w:eastAsia="Batang" w:cs="Arial"/>
                <w:lang w:eastAsia="ko-KR"/>
              </w:rPr>
            </w:pPr>
          </w:p>
          <w:p w:rsidR="00B71FAC" w:rsidRPr="00F102C9" w:rsidRDefault="00B71FAC" w:rsidP="00B71FAC">
            <w:pPr>
              <w:rPr>
                <w:rFonts w:cs="Arial"/>
              </w:rPr>
            </w:pPr>
            <w:r w:rsidRPr="00F102C9">
              <w:rPr>
                <w:rFonts w:cs="Arial"/>
              </w:rPr>
              <w:t>Lena, Thu, 1446</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Lufeng, Fri, 1100</w:t>
            </w:r>
          </w:p>
          <w:p w:rsidR="00B71FAC" w:rsidRDefault="00B71FAC" w:rsidP="00B71FAC">
            <w:pPr>
              <w:rPr>
                <w:rFonts w:cs="Arial"/>
              </w:rPr>
            </w:pPr>
            <w:r>
              <w:rPr>
                <w:rFonts w:cs="Arial"/>
              </w:rPr>
              <w:t>Provides rev and also a Rel-17 mirror as rev</w:t>
            </w:r>
          </w:p>
          <w:p w:rsidR="00B71FAC" w:rsidRPr="00F102C9" w:rsidRDefault="00B71FAC" w:rsidP="00B71FAC">
            <w:pPr>
              <w:rPr>
                <w:rFonts w:cs="Arial"/>
              </w:rPr>
            </w:pPr>
          </w:p>
          <w:p w:rsidR="00B71FAC" w:rsidRDefault="00B71FAC" w:rsidP="00B71FAC">
            <w:pPr>
              <w:rPr>
                <w:rFonts w:eastAsia="Batang" w:cs="Arial"/>
                <w:lang w:eastAsia="ko-KR"/>
              </w:rPr>
            </w:pPr>
            <w:r>
              <w:rPr>
                <w:rFonts w:eastAsia="Batang" w:cs="Arial"/>
                <w:lang w:eastAsia="ko-KR"/>
              </w:rPr>
              <w:t>Ivo, Fri, 1238</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Fri, 2110</w:t>
            </w:r>
          </w:p>
          <w:p w:rsidR="00B71FAC" w:rsidRDefault="00B71FAC" w:rsidP="00B71FAC">
            <w:pPr>
              <w:rPr>
                <w:rFonts w:eastAsia="Batang" w:cs="Arial"/>
                <w:lang w:eastAsia="ko-KR"/>
              </w:rPr>
            </w:pPr>
            <w:r>
              <w:rPr>
                <w:rFonts w:eastAsia="Batang" w:cs="Arial"/>
                <w:lang w:eastAsia="ko-KR"/>
              </w:rPr>
              <w:t>Objection, not FASMO</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Mon, 0110</w:t>
            </w:r>
          </w:p>
          <w:p w:rsidR="00B71FAC" w:rsidRDefault="00B71FAC" w:rsidP="00B71FAC">
            <w:pPr>
              <w:rPr>
                <w:rFonts w:eastAsia="Batang" w:cs="Arial"/>
                <w:lang w:eastAsia="ko-KR"/>
              </w:rPr>
            </w:pPr>
            <w:r>
              <w:rPr>
                <w:rFonts w:eastAsia="Batang" w:cs="Arial"/>
                <w:lang w:eastAsia="ko-KR"/>
              </w:rPr>
              <w:t>OK with draft, no strong view whether Rel-16 or Rel-17</w:t>
            </w:r>
          </w:p>
          <w:p w:rsidR="00B71FAC" w:rsidRPr="009A4107" w:rsidRDefault="00B71FAC" w:rsidP="00B71FAC">
            <w:pPr>
              <w:rPr>
                <w:rFonts w:eastAsia="Batang" w:cs="Arial"/>
                <w:lang w:eastAsia="ko-KR"/>
              </w:rPr>
            </w:pPr>
          </w:p>
        </w:tc>
      </w:tr>
      <w:tr w:rsidR="00B71FAC" w:rsidRPr="00D95972" w:rsidTr="00CF02B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38" w:history="1">
              <w:r w:rsidR="00B71FAC">
                <w:rPr>
                  <w:rStyle w:val="Hyperlink"/>
                </w:rPr>
                <w:t>C1-205901</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r>
              <w:rPr>
                <w:rFonts w:eastAsia="Batang" w:cs="Arial"/>
                <w:lang w:eastAsia="ko-KR"/>
              </w:rPr>
              <w:t>Ivo, Thu, 0935</w:t>
            </w:r>
          </w:p>
          <w:p w:rsidR="00B71FAC" w:rsidRDefault="00B71FAC" w:rsidP="00B71FAC">
            <w:pPr>
              <w:rPr>
                <w:rFonts w:eastAsia="Batang" w:cs="Arial"/>
                <w:lang w:eastAsia="ko-KR"/>
              </w:rPr>
            </w:pPr>
            <w:r>
              <w:rPr>
                <w:rFonts w:eastAsia="Batang" w:cs="Arial"/>
                <w:lang w:eastAsia="ko-KR"/>
              </w:rPr>
              <w:t>Not needed</w:t>
            </w:r>
          </w:p>
          <w:p w:rsidR="00B71FAC" w:rsidRDefault="00B71FAC" w:rsidP="00B71FAC">
            <w:pPr>
              <w:rPr>
                <w:rFonts w:eastAsia="Batang" w:cs="Arial"/>
                <w:lang w:eastAsia="ko-KR"/>
              </w:rPr>
            </w:pPr>
          </w:p>
          <w:p w:rsidR="00B71FAC" w:rsidRPr="00F102C9" w:rsidRDefault="00B71FAC" w:rsidP="00B71FAC">
            <w:pPr>
              <w:rPr>
                <w:rFonts w:cs="Arial"/>
              </w:rPr>
            </w:pPr>
            <w:r w:rsidRPr="00F102C9">
              <w:rPr>
                <w:rFonts w:cs="Arial"/>
              </w:rPr>
              <w:t>Lena, Thu, 1446</w:t>
            </w:r>
          </w:p>
          <w:p w:rsidR="00B71FAC" w:rsidRDefault="00B71FAC" w:rsidP="00B71FAC">
            <w:pPr>
              <w:rPr>
                <w:rFonts w:cs="Arial"/>
              </w:rPr>
            </w:pPr>
            <w:r>
              <w:rPr>
                <w:rFonts w:cs="Arial"/>
              </w:rPr>
              <w:t>Objection</w:t>
            </w:r>
          </w:p>
          <w:p w:rsidR="00B71FAC" w:rsidRDefault="00B71FAC" w:rsidP="00B71FAC">
            <w:pPr>
              <w:rPr>
                <w:rFonts w:cs="Arial"/>
              </w:rPr>
            </w:pPr>
          </w:p>
          <w:p w:rsidR="00B71FAC" w:rsidRDefault="00B71FAC" w:rsidP="00B71FAC">
            <w:pPr>
              <w:rPr>
                <w:rFonts w:cs="Arial"/>
              </w:rPr>
            </w:pPr>
            <w:r>
              <w:rPr>
                <w:rFonts w:cs="Arial"/>
              </w:rPr>
              <w:t>Joy, Thu, 1750</w:t>
            </w:r>
          </w:p>
          <w:p w:rsidR="00B71FAC" w:rsidRDefault="00B71FAC" w:rsidP="00B71FAC">
            <w:pPr>
              <w:rPr>
                <w:rFonts w:cs="Arial"/>
              </w:rPr>
            </w:pPr>
            <w:r>
              <w:rPr>
                <w:rFonts w:cs="Arial"/>
              </w:rPr>
              <w:t>Maybe not essential, but can we go with Rel-17?</w:t>
            </w:r>
          </w:p>
          <w:p w:rsidR="00B71FAC" w:rsidRDefault="00B71FAC" w:rsidP="00B71FAC">
            <w:pPr>
              <w:rPr>
                <w:rFonts w:cs="Arial"/>
              </w:rPr>
            </w:pPr>
          </w:p>
          <w:p w:rsidR="00B71FAC" w:rsidRDefault="00B71FAC" w:rsidP="00B71FAC">
            <w:pPr>
              <w:rPr>
                <w:rFonts w:cs="Arial"/>
              </w:rPr>
            </w:pPr>
            <w:r>
              <w:rPr>
                <w:rFonts w:cs="Arial"/>
              </w:rPr>
              <w:t>Lena, Thu, 0133</w:t>
            </w:r>
          </w:p>
          <w:p w:rsidR="00B71FAC" w:rsidRDefault="00B71FAC" w:rsidP="00B71FAC">
            <w:pPr>
              <w:rPr>
                <w:rFonts w:cs="Arial"/>
              </w:rPr>
            </w:pPr>
            <w:r>
              <w:rPr>
                <w:rFonts w:cs="Arial"/>
              </w:rPr>
              <w:t>Not in Rel-17 either</w:t>
            </w:r>
          </w:p>
          <w:p w:rsidR="00B71FAC" w:rsidRDefault="00B71FAC" w:rsidP="00B71FAC">
            <w:pPr>
              <w:rPr>
                <w:rFonts w:cs="Arial"/>
              </w:rPr>
            </w:pPr>
          </w:p>
          <w:p w:rsidR="00B71FAC" w:rsidRDefault="00B71FAC" w:rsidP="00B71FAC">
            <w:pPr>
              <w:rPr>
                <w:rFonts w:cs="Arial"/>
              </w:rPr>
            </w:pPr>
            <w:r>
              <w:rPr>
                <w:rFonts w:cs="Arial"/>
              </w:rPr>
              <w:t>Ivo, Fri, 1250</w:t>
            </w:r>
          </w:p>
          <w:p w:rsidR="00B71FAC" w:rsidRDefault="00B71FAC" w:rsidP="00B71FAC">
            <w:pPr>
              <w:rPr>
                <w:rFonts w:cs="Arial"/>
              </w:rPr>
            </w:pPr>
            <w:r>
              <w:rPr>
                <w:rFonts w:cs="Arial"/>
              </w:rPr>
              <w:t>Same as Lena</w:t>
            </w:r>
          </w:p>
          <w:p w:rsidR="00B71FAC" w:rsidRPr="009A4107" w:rsidRDefault="00B71FAC" w:rsidP="00B71FAC">
            <w:pPr>
              <w:rPr>
                <w:rFonts w:eastAsia="Batang" w:cs="Arial"/>
                <w:lang w:eastAsia="ko-KR"/>
              </w:rPr>
            </w:pPr>
          </w:p>
        </w:tc>
      </w:tr>
      <w:tr w:rsidR="00B71FAC" w:rsidRPr="00D95972" w:rsidTr="00256F6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39" w:history="1">
              <w:r w:rsidR="00B71FAC">
                <w:rPr>
                  <w:rStyle w:val="Hyperlink"/>
                </w:rPr>
                <w:t>C1-205902</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Clarification on handover between PNI-NPN and SNPN not supported</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CR 2639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lastRenderedPageBreak/>
              <w:t>Postponed</w:t>
            </w:r>
          </w:p>
          <w:p w:rsidR="00B71FAC" w:rsidRDefault="00B71FAC" w:rsidP="00B71FAC">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by author</w:t>
            </w:r>
          </w:p>
          <w:p w:rsidR="00B71FAC" w:rsidRDefault="00B71FAC" w:rsidP="00B71FAC">
            <w:pPr>
              <w:rPr>
                <w:rFonts w:eastAsia="Batang" w:cs="Arial"/>
                <w:lang w:eastAsia="ko-KR"/>
              </w:rPr>
            </w:pPr>
            <w:r>
              <w:rPr>
                <w:rFonts w:eastAsia="Batang" w:cs="Arial"/>
                <w:lang w:eastAsia="ko-KR"/>
              </w:rPr>
              <w:t>Ivo, Thu, 0935</w:t>
            </w:r>
          </w:p>
          <w:p w:rsidR="00B71FAC" w:rsidRDefault="00B71FAC" w:rsidP="00B71FAC">
            <w:pPr>
              <w:rPr>
                <w:rFonts w:eastAsia="Batang" w:cs="Arial"/>
                <w:lang w:eastAsia="ko-KR"/>
              </w:rPr>
            </w:pPr>
            <w:r>
              <w:rPr>
                <w:rFonts w:eastAsia="Batang" w:cs="Arial"/>
                <w:lang w:eastAsia="ko-KR"/>
              </w:rPr>
              <w:lastRenderedPageBreak/>
              <w:t>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Thu, 0946</w:t>
            </w:r>
          </w:p>
          <w:p w:rsidR="00B71FAC" w:rsidRDefault="00B71FAC" w:rsidP="00B71FAC">
            <w:pPr>
              <w:rPr>
                <w:rFonts w:eastAsia="Batang" w:cs="Arial"/>
                <w:lang w:eastAsia="ko-KR"/>
              </w:rPr>
            </w:pPr>
            <w:r>
              <w:rPr>
                <w:rFonts w:eastAsia="Batang" w:cs="Arial"/>
                <w:lang w:eastAsia="ko-KR"/>
              </w:rPr>
              <w:t xml:space="preserve">Does not </w:t>
            </w:r>
            <w:proofErr w:type="spellStart"/>
            <w:r>
              <w:rPr>
                <w:rFonts w:eastAsia="Batang" w:cs="Arial"/>
                <w:lang w:eastAsia="ko-KR"/>
              </w:rPr>
              <w:t>agee</w:t>
            </w:r>
            <w:proofErr w:type="spellEnd"/>
            <w:r>
              <w:rPr>
                <w:rFonts w:eastAsia="Batang" w:cs="Arial"/>
                <w:lang w:eastAsia="ko-KR"/>
              </w:rPr>
              <w:t xml:space="preserve"> with Ivo</w:t>
            </w:r>
          </w:p>
          <w:p w:rsidR="00B71FAC" w:rsidRDefault="00B71FAC" w:rsidP="00B71FAC">
            <w:pPr>
              <w:rPr>
                <w:rFonts w:eastAsia="Batang" w:cs="Arial"/>
                <w:lang w:eastAsia="ko-KR"/>
              </w:rPr>
            </w:pPr>
          </w:p>
          <w:p w:rsidR="00B71FAC" w:rsidRPr="00F102C9" w:rsidRDefault="00B71FAC" w:rsidP="00B71FAC">
            <w:pPr>
              <w:rPr>
                <w:rFonts w:cs="Arial"/>
              </w:rPr>
            </w:pPr>
            <w:r w:rsidRPr="00F102C9">
              <w:rPr>
                <w:rFonts w:cs="Arial"/>
              </w:rPr>
              <w:t>Lena, Thu, 1446</w:t>
            </w:r>
          </w:p>
          <w:p w:rsidR="00B71FAC" w:rsidRPr="00F102C9" w:rsidRDefault="00B71FAC" w:rsidP="00B71FAC">
            <w:pPr>
              <w:rPr>
                <w:rFonts w:cs="Arial"/>
              </w:rPr>
            </w:pPr>
            <w:r>
              <w:rPr>
                <w:rFonts w:cs="Arial"/>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Pr="009A4107" w:rsidRDefault="00B71FAC" w:rsidP="00B71FAC">
            <w:pPr>
              <w:rPr>
                <w:rFonts w:eastAsia="Batang" w:cs="Arial"/>
                <w:lang w:eastAsia="ko-KR"/>
              </w:rPr>
            </w:pPr>
          </w:p>
        </w:tc>
      </w:tr>
      <w:tr w:rsidR="00B71FAC" w:rsidRPr="00D95972" w:rsidTr="00256F6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40" w:history="1">
              <w:r w:rsidR="00B71FAC">
                <w:rPr>
                  <w:rStyle w:val="Hyperlink"/>
                </w:rPr>
                <w:t>C1-205959</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AT command for NAS messages between MT and TE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0699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Chen, Wed, 1110</w:t>
            </w:r>
          </w:p>
          <w:p w:rsidR="00B71FAC" w:rsidRDefault="00B71FAC" w:rsidP="00B71FAC">
            <w:pPr>
              <w:rPr>
                <w:rFonts w:eastAsia="Batang" w:cs="Arial"/>
                <w:lang w:eastAsia="ko-KR"/>
              </w:rPr>
            </w:pPr>
            <w:r>
              <w:rPr>
                <w:rFonts w:eastAsia="Batang" w:cs="Arial"/>
                <w:lang w:eastAsia="ko-KR"/>
              </w:rPr>
              <w:t>Revision of C1-205297</w:t>
            </w:r>
          </w:p>
          <w:p w:rsidR="00B71FAC" w:rsidRDefault="00B71FAC" w:rsidP="00B71FAC">
            <w:pPr>
              <w:rPr>
                <w:rFonts w:eastAsia="Batang" w:cs="Arial"/>
                <w:lang w:eastAsia="ko-KR"/>
              </w:rPr>
            </w:pPr>
          </w:p>
          <w:p w:rsidR="00B71FAC" w:rsidRPr="00F102C9" w:rsidRDefault="00B71FAC" w:rsidP="00B71FAC">
            <w:pPr>
              <w:rPr>
                <w:rFonts w:cs="Arial"/>
              </w:rPr>
            </w:pPr>
            <w:r w:rsidRPr="00F102C9">
              <w:rPr>
                <w:rFonts w:cs="Arial"/>
              </w:rPr>
              <w:t>Lena, Thu, 1446</w:t>
            </w:r>
          </w:p>
          <w:p w:rsidR="00B71FAC" w:rsidRDefault="00B71FAC" w:rsidP="00B71FAC">
            <w:pPr>
              <w:rPr>
                <w:rFonts w:cs="Arial"/>
              </w:rPr>
            </w:pPr>
            <w:r>
              <w:rPr>
                <w:rFonts w:cs="Arial"/>
              </w:rPr>
              <w:t>Objection</w:t>
            </w:r>
          </w:p>
          <w:p w:rsidR="00B71FAC" w:rsidRDefault="00B71FAC" w:rsidP="00B71FAC">
            <w:pPr>
              <w:rPr>
                <w:rFonts w:cs="Arial"/>
              </w:rPr>
            </w:pPr>
          </w:p>
          <w:p w:rsidR="00B71FAC" w:rsidRDefault="00B71FAC" w:rsidP="00B71FAC">
            <w:pPr>
              <w:rPr>
                <w:rFonts w:cs="Arial"/>
              </w:rPr>
            </w:pPr>
            <w:r>
              <w:rPr>
                <w:rFonts w:cs="Arial"/>
              </w:rPr>
              <w:t>Chen, Thu, 1730</w:t>
            </w:r>
          </w:p>
          <w:p w:rsidR="00B71FAC" w:rsidRDefault="00B71FAC" w:rsidP="00B71FAC">
            <w:pPr>
              <w:rPr>
                <w:rFonts w:cs="Arial"/>
              </w:rPr>
            </w:pPr>
            <w:r>
              <w:rPr>
                <w:rFonts w:cs="Arial"/>
              </w:rPr>
              <w:t>Counter argument</w:t>
            </w:r>
          </w:p>
          <w:p w:rsidR="00B71FAC" w:rsidRPr="00F102C9" w:rsidRDefault="00B71FAC" w:rsidP="00B71FAC">
            <w:pPr>
              <w:rPr>
                <w:rFonts w:cs="Arial"/>
              </w:rPr>
            </w:pPr>
          </w:p>
          <w:p w:rsidR="00B71FAC" w:rsidRDefault="00B71FAC" w:rsidP="00B71FAC">
            <w:pPr>
              <w:rPr>
                <w:rFonts w:eastAsia="Batang" w:cs="Arial"/>
                <w:lang w:eastAsia="ko-KR"/>
              </w:rPr>
            </w:pPr>
            <w:r>
              <w:rPr>
                <w:rFonts w:eastAsia="Batang" w:cs="Arial"/>
                <w:lang w:eastAsia="ko-KR"/>
              </w:rPr>
              <w:t>Lena, Wed, 0710</w:t>
            </w:r>
          </w:p>
          <w:p w:rsidR="00B71FAC" w:rsidRDefault="00B71FAC" w:rsidP="00B71FAC">
            <w:pPr>
              <w:rPr>
                <w:rFonts w:eastAsia="Batang" w:cs="Arial"/>
                <w:lang w:eastAsia="ko-KR"/>
              </w:rPr>
            </w:pPr>
            <w:r>
              <w:rPr>
                <w:rFonts w:eastAsia="Batang" w:cs="Arial"/>
                <w:lang w:eastAsia="ko-KR"/>
              </w:rPr>
              <w:t>Does not agree with Chen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Atle, Wed, 1030</w:t>
            </w:r>
          </w:p>
          <w:p w:rsidR="00B71FAC" w:rsidRDefault="00B71FAC" w:rsidP="00B71FAC">
            <w:pPr>
              <w:rPr>
                <w:rFonts w:eastAsia="Batang" w:cs="Arial"/>
                <w:lang w:eastAsia="ko-KR"/>
              </w:rPr>
            </w:pPr>
            <w:r>
              <w:rPr>
                <w:rFonts w:eastAsia="Batang" w:cs="Arial"/>
                <w:lang w:eastAsia="ko-KR"/>
              </w:rPr>
              <w:t>Some changes might be useful</w:t>
            </w:r>
          </w:p>
          <w:p w:rsidR="00B71FAC" w:rsidRPr="009A4107" w:rsidRDefault="00B71FAC" w:rsidP="00B71FAC">
            <w:pPr>
              <w:rPr>
                <w:rFonts w:eastAsia="Batang" w:cs="Arial"/>
                <w:lang w:eastAsia="ko-KR"/>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41" w:history="1">
              <w:r w:rsidR="00B71FAC">
                <w:rPr>
                  <w:rStyle w:val="Hyperlink"/>
                </w:rPr>
                <w:t>C1-206195</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SHARP</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2726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 pursued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r>
              <w:rPr>
                <w:rFonts w:eastAsia="Batang" w:cs="Arial"/>
                <w:lang w:eastAsia="ko-KR"/>
              </w:rPr>
              <w:t>Joy, Thu, 0912</w:t>
            </w:r>
          </w:p>
          <w:p w:rsidR="00B71FAC" w:rsidRDefault="00B71FAC" w:rsidP="00B71FAC">
            <w:pPr>
              <w:rPr>
                <w:rFonts w:cs="Arial"/>
                <w:sz w:val="21"/>
                <w:szCs w:val="21"/>
              </w:rPr>
            </w:pPr>
            <w:r>
              <w:rPr>
                <w:rFonts w:cs="Arial"/>
                <w:sz w:val="21"/>
                <w:szCs w:val="21"/>
              </w:rPr>
              <w:t>conflict with the proposal in C1-206337 and related LS out</w:t>
            </w:r>
          </w:p>
          <w:p w:rsidR="00B71FAC" w:rsidRDefault="00B71FAC" w:rsidP="00B71FAC">
            <w:pPr>
              <w:rPr>
                <w:rFonts w:cs="Arial"/>
                <w:sz w:val="21"/>
                <w:szCs w:val="21"/>
              </w:rPr>
            </w:pPr>
          </w:p>
          <w:p w:rsidR="00B71FAC" w:rsidRPr="00F102C9" w:rsidRDefault="00B71FAC" w:rsidP="00B71FAC">
            <w:pPr>
              <w:rPr>
                <w:rFonts w:cs="Arial"/>
              </w:rPr>
            </w:pPr>
            <w:r w:rsidRPr="00F102C9">
              <w:rPr>
                <w:rFonts w:cs="Arial"/>
              </w:rPr>
              <w:t>Lena, Thu, 1446</w:t>
            </w:r>
          </w:p>
          <w:p w:rsidR="00B71FAC" w:rsidRDefault="00B71FAC" w:rsidP="00B71FAC">
            <w:pPr>
              <w:rPr>
                <w:rFonts w:cs="Arial"/>
              </w:rPr>
            </w:pPr>
            <w:r>
              <w:rPr>
                <w:rFonts w:cs="Arial"/>
              </w:rPr>
              <w:t>Not needed for Rel-16, not FASMO</w:t>
            </w:r>
          </w:p>
          <w:p w:rsidR="00B71FAC" w:rsidRDefault="00B71FAC" w:rsidP="00B71FAC">
            <w:pPr>
              <w:rPr>
                <w:rFonts w:cs="Arial"/>
              </w:rPr>
            </w:pPr>
          </w:p>
          <w:p w:rsidR="00B71FAC" w:rsidRDefault="00B71FAC" w:rsidP="00B71FAC">
            <w:pPr>
              <w:rPr>
                <w:rFonts w:cs="Arial"/>
              </w:rPr>
            </w:pPr>
            <w:r>
              <w:rPr>
                <w:rFonts w:cs="Arial"/>
              </w:rPr>
              <w:t>Lin, Mon, 0554</w:t>
            </w:r>
          </w:p>
          <w:p w:rsidR="00B71FAC" w:rsidRPr="00F102C9" w:rsidRDefault="00B71FAC" w:rsidP="00B71FAC">
            <w:pPr>
              <w:rPr>
                <w:rFonts w:cs="Arial"/>
              </w:rPr>
            </w:pPr>
            <w:r>
              <w:rPr>
                <w:rFonts w:cs="Arial"/>
              </w:rPr>
              <w:t>objection</w:t>
            </w:r>
          </w:p>
          <w:p w:rsidR="00B71FAC" w:rsidRPr="009A4107" w:rsidRDefault="00B71FAC" w:rsidP="00B71FAC">
            <w:pPr>
              <w:rPr>
                <w:rFonts w:eastAsia="Batang" w:cs="Arial"/>
                <w:lang w:eastAsia="ko-KR"/>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42" w:history="1">
              <w:r w:rsidR="00B71FAC">
                <w:rPr>
                  <w:rStyle w:val="Hyperlink"/>
                </w:rPr>
                <w:t>C1-206337</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SNPN access mode when UE accesses SNPN services via a PLMN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Pr="009A4107" w:rsidRDefault="00B71FAC" w:rsidP="00B71FAC">
            <w:pPr>
              <w:rPr>
                <w:rFonts w:eastAsia="Batang" w:cs="Arial"/>
                <w:lang w:eastAsia="ko-KR"/>
              </w:rPr>
            </w:pPr>
          </w:p>
        </w:tc>
      </w:tr>
      <w:tr w:rsidR="00B71FAC" w:rsidRPr="00D95972" w:rsidTr="001C328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5B72EE" w:rsidRDefault="00D65222" w:rsidP="00B71FAC">
            <w:pPr>
              <w:rPr>
                <w:rFonts w:cs="Arial"/>
              </w:rPr>
            </w:pPr>
            <w:hyperlink r:id="rId143" w:history="1">
              <w:r w:rsidR="00B71FAC" w:rsidRPr="005B72EE">
                <w:t>C1-206445</w:t>
              </w:r>
            </w:hyperlink>
          </w:p>
        </w:tc>
        <w:tc>
          <w:tcPr>
            <w:tcW w:w="4191" w:type="dxa"/>
            <w:gridSpan w:val="3"/>
            <w:tcBorders>
              <w:top w:val="single" w:sz="4" w:space="0" w:color="auto"/>
              <w:bottom w:val="single" w:sz="4" w:space="0" w:color="auto"/>
            </w:tcBorders>
            <w:shd w:val="clear" w:color="auto" w:fill="FFFFFF"/>
          </w:tcPr>
          <w:p w:rsidR="00B71FAC" w:rsidRPr="005B72EE" w:rsidRDefault="00B71FAC" w:rsidP="00B71FAC">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B71FAC" w:rsidRPr="005B72EE" w:rsidRDefault="00B71FAC" w:rsidP="00B71FAC">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 by chair, as document was Late</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Coments</w:t>
            </w:r>
            <w:proofErr w:type="spellEnd"/>
            <w:r>
              <w:rPr>
                <w:rFonts w:eastAsia="Batang" w:cs="Arial"/>
                <w:lang w:eastAsia="ko-KR"/>
              </w:rPr>
              <w:t xml:space="preserve"> not captured</w:t>
            </w:r>
          </w:p>
          <w:p w:rsidR="00B71FAC" w:rsidRPr="009A4107" w:rsidRDefault="00B71FAC" w:rsidP="00B71FAC">
            <w:pPr>
              <w:rPr>
                <w:rFonts w:eastAsia="Batang" w:cs="Arial"/>
                <w:lang w:eastAsia="ko-KR"/>
              </w:rPr>
            </w:pPr>
          </w:p>
        </w:tc>
      </w:tr>
      <w:tr w:rsidR="00B71FAC" w:rsidRPr="00D95972" w:rsidTr="00A42B2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5B72EE" w:rsidRDefault="00D65222" w:rsidP="00B71FAC">
            <w:pPr>
              <w:rPr>
                <w:rFonts w:cs="Arial"/>
              </w:rPr>
            </w:pPr>
            <w:hyperlink r:id="rId144" w:history="1">
              <w:r w:rsidR="00B71FAC" w:rsidRPr="005B72EE">
                <w:t>C1-206446</w:t>
              </w:r>
            </w:hyperlink>
          </w:p>
        </w:tc>
        <w:tc>
          <w:tcPr>
            <w:tcW w:w="4191" w:type="dxa"/>
            <w:gridSpan w:val="3"/>
            <w:tcBorders>
              <w:top w:val="single" w:sz="4" w:space="0" w:color="auto"/>
              <w:bottom w:val="single" w:sz="4" w:space="0" w:color="auto"/>
            </w:tcBorders>
            <w:shd w:val="clear" w:color="auto" w:fill="FFFFFF"/>
          </w:tcPr>
          <w:p w:rsidR="00B71FAC" w:rsidRPr="005B72EE" w:rsidRDefault="00B71FAC" w:rsidP="00B71FAC">
            <w:pPr>
              <w:rPr>
                <w:rFonts w:cs="Arial"/>
              </w:rPr>
            </w:pPr>
            <w:r w:rsidRPr="005B72EE">
              <w:rPr>
                <w:rFonts w:cs="Arial"/>
              </w:rPr>
              <w:t>Correction in 5GMM cause value #72</w:t>
            </w:r>
          </w:p>
        </w:tc>
        <w:tc>
          <w:tcPr>
            <w:tcW w:w="1767" w:type="dxa"/>
            <w:tcBorders>
              <w:top w:val="single" w:sz="4" w:space="0" w:color="auto"/>
              <w:bottom w:val="single" w:sz="4" w:space="0" w:color="auto"/>
            </w:tcBorders>
            <w:shd w:val="clear" w:color="auto" w:fill="FFFFFF"/>
          </w:tcPr>
          <w:p w:rsidR="00B71FAC" w:rsidRPr="005B72EE" w:rsidRDefault="00B71FAC" w:rsidP="00B71FAC">
            <w:pPr>
              <w:rPr>
                <w:rFonts w:cs="Arial"/>
              </w:rPr>
            </w:pPr>
            <w:r w:rsidRPr="005B72EE">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 by chair, as document was Late</w:t>
            </w:r>
          </w:p>
          <w:p w:rsidR="00B71FAC" w:rsidRDefault="00B71FAC" w:rsidP="00B71FAC">
            <w:pPr>
              <w:rPr>
                <w:rFonts w:eastAsia="Batang" w:cs="Arial"/>
                <w:lang w:eastAsia="ko-KR"/>
              </w:rPr>
            </w:pPr>
          </w:p>
          <w:p w:rsidR="00B71FAC" w:rsidRPr="009A4107" w:rsidRDefault="00B71FAC" w:rsidP="00B71FAC">
            <w:pPr>
              <w:rPr>
                <w:rFonts w:eastAsia="Batang" w:cs="Arial"/>
                <w:lang w:eastAsia="ko-KR"/>
              </w:rPr>
            </w:pPr>
            <w:r>
              <w:rPr>
                <w:rFonts w:eastAsia="Batang" w:cs="Arial"/>
                <w:lang w:eastAsia="ko-KR"/>
              </w:rPr>
              <w:t>Comments not captured</w:t>
            </w:r>
          </w:p>
        </w:tc>
      </w:tr>
      <w:tr w:rsidR="00B71FAC" w:rsidRPr="00D95972" w:rsidTr="00CD07C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9A4107" w:rsidRDefault="00B71FAC" w:rsidP="00B71FAC">
            <w:pPr>
              <w:rPr>
                <w:rFonts w:eastAsia="Batang" w:cs="Arial"/>
                <w:lang w:eastAsia="ko-KR"/>
              </w:rPr>
            </w:pPr>
          </w:p>
        </w:tc>
      </w:tr>
      <w:tr w:rsidR="00B71FAC" w:rsidRPr="00D95972" w:rsidTr="00CD07C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9A4107"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9A4107" w:rsidRDefault="00B71FAC" w:rsidP="00B71FAC">
            <w:pPr>
              <w:rPr>
                <w:rFonts w:eastAsia="Batang" w:cs="Arial"/>
                <w:lang w:eastAsia="ko-KR"/>
              </w:rPr>
            </w:pPr>
          </w:p>
        </w:tc>
      </w:tr>
      <w:bookmarkEnd w:id="243"/>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B71FAC"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sidRPr="003A56A7">
              <w:rPr>
                <w:rFonts w:eastAsia="Batang" w:cs="Arial"/>
                <w:lang w:eastAsia="ko-KR"/>
              </w:rPr>
              <w:t>Public network integrated NPN</w:t>
            </w:r>
          </w:p>
          <w:p w:rsidR="00B71FAC" w:rsidRPr="00D95972" w:rsidRDefault="00B71FAC" w:rsidP="00B71FAC">
            <w:pPr>
              <w:rPr>
                <w:rFonts w:eastAsia="Batang" w:cs="Arial"/>
                <w:lang w:eastAsia="ko-KR"/>
              </w:rPr>
            </w:pPr>
          </w:p>
        </w:tc>
      </w:tr>
      <w:tr w:rsidR="00B71FAC" w:rsidRPr="001F4197"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145" w:history="1">
              <w:r w:rsidR="00B71FAC">
                <w:rPr>
                  <w:rStyle w:val="Hyperlink"/>
                </w:rPr>
                <w:t>C1-205848</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Provisioning of a CAG information list in De-registration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2633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REl-17 mirror missing?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0932</w:t>
            </w:r>
          </w:p>
          <w:p w:rsidR="00B71FAC" w:rsidRDefault="00B71FAC" w:rsidP="00B71FAC">
            <w:pPr>
              <w:rPr>
                <w:rFonts w:eastAsia="Batang" w:cs="Arial"/>
                <w:lang w:eastAsia="ko-KR"/>
              </w:rPr>
            </w:pPr>
            <w:r>
              <w:rPr>
                <w:rFonts w:eastAsia="Batang" w:cs="Arial"/>
                <w:lang w:eastAsia="ko-KR"/>
              </w:rPr>
              <w:t>Rel-17 mirror missing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Thu ,1030</w:t>
            </w:r>
          </w:p>
          <w:p w:rsidR="00B71FAC" w:rsidRDefault="00B71FAC" w:rsidP="00B71FAC">
            <w:pPr>
              <w:rPr>
                <w:rFonts w:eastAsia="Batang" w:cs="Arial"/>
                <w:lang w:eastAsia="ko-KR"/>
              </w:rPr>
            </w:pPr>
            <w:r>
              <w:rPr>
                <w:rFonts w:eastAsia="Batang" w:cs="Arial"/>
                <w:lang w:eastAsia="ko-KR"/>
              </w:rPr>
              <w:t xml:space="preserve">Not FASMO, only Rel-17 and that is </w:t>
            </w:r>
            <w:r w:rsidRPr="00B16749">
              <w:rPr>
                <w:rFonts w:eastAsia="Batang" w:cs="Arial"/>
                <w:lang w:eastAsia="ko-KR"/>
              </w:rPr>
              <w:t>already covered by C1-206233.</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1448</w:t>
            </w:r>
          </w:p>
          <w:p w:rsidR="00B71FAC" w:rsidRDefault="00B71FAC" w:rsidP="00B71FAC">
            <w:pPr>
              <w:rPr>
                <w:rFonts w:eastAsia="Batang" w:cs="Arial"/>
                <w:lang w:eastAsia="ko-KR"/>
              </w:rPr>
            </w:pPr>
            <w:r>
              <w:rPr>
                <w:rFonts w:eastAsia="Batang" w:cs="Arial"/>
                <w:lang w:eastAsia="ko-KR"/>
              </w:rPr>
              <w:t>Revision required for the Rel-17 change, not needed in Rel-16</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Fri, 0454</w:t>
            </w:r>
          </w:p>
          <w:p w:rsidR="00B71FAC" w:rsidRDefault="00B71FAC" w:rsidP="00B71FAC">
            <w:pPr>
              <w:rPr>
                <w:rFonts w:eastAsia="Batang" w:cs="Arial"/>
                <w:lang w:eastAsia="ko-KR"/>
              </w:rPr>
            </w:pPr>
            <w:r>
              <w:rPr>
                <w:rFonts w:eastAsia="Batang" w:cs="Arial"/>
                <w:lang w:eastAsia="ko-KR"/>
              </w:rPr>
              <w:t>NOT FASMO,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Pr="001F4197" w:rsidRDefault="00B71FAC" w:rsidP="00B71FAC">
            <w:pPr>
              <w:rPr>
                <w:rFonts w:eastAsia="Batang" w:cs="Arial"/>
                <w:lang w:val="de-DE" w:eastAsia="ko-KR"/>
              </w:rPr>
            </w:pPr>
            <w:proofErr w:type="spellStart"/>
            <w:r w:rsidRPr="001F4197">
              <w:rPr>
                <w:rFonts w:eastAsia="Batang" w:cs="Arial"/>
                <w:lang w:val="de-DE" w:eastAsia="ko-KR"/>
              </w:rPr>
              <w:t>Lufen</w:t>
            </w:r>
            <w:proofErr w:type="spellEnd"/>
            <w:r w:rsidRPr="001F4197">
              <w:rPr>
                <w:rFonts w:eastAsia="Batang" w:cs="Arial"/>
                <w:lang w:val="de-DE" w:eastAsia="ko-KR"/>
              </w:rPr>
              <w:t xml:space="preserve">, </w:t>
            </w:r>
            <w:proofErr w:type="spellStart"/>
            <w:r w:rsidRPr="001F4197">
              <w:rPr>
                <w:rFonts w:eastAsia="Batang" w:cs="Arial"/>
                <w:lang w:val="de-DE" w:eastAsia="ko-KR"/>
              </w:rPr>
              <w:t>Fri</w:t>
            </w:r>
            <w:proofErr w:type="spellEnd"/>
            <w:r w:rsidRPr="001F4197">
              <w:rPr>
                <w:rFonts w:eastAsia="Batang" w:cs="Arial"/>
                <w:lang w:val="de-DE" w:eastAsia="ko-KR"/>
              </w:rPr>
              <w:t>, 0622</w:t>
            </w:r>
          </w:p>
          <w:p w:rsidR="00B71FAC" w:rsidRPr="001F4197" w:rsidRDefault="00B71FAC" w:rsidP="00B71FAC">
            <w:pPr>
              <w:rPr>
                <w:rFonts w:eastAsia="Batang" w:cs="Arial"/>
                <w:lang w:val="de-DE" w:eastAsia="ko-KR"/>
              </w:rPr>
            </w:pPr>
            <w:proofErr w:type="spellStart"/>
            <w:r w:rsidRPr="001F4197">
              <w:rPr>
                <w:rFonts w:eastAsia="Batang" w:cs="Arial"/>
                <w:lang w:val="de-DE" w:eastAsia="ko-KR"/>
              </w:rPr>
              <w:t>Answering</w:t>
            </w:r>
            <w:proofErr w:type="spellEnd"/>
            <w:r w:rsidRPr="001F4197">
              <w:rPr>
                <w:rFonts w:eastAsia="Batang" w:cs="Arial"/>
                <w:lang w:val="de-DE" w:eastAsia="ko-KR"/>
              </w:rPr>
              <w:t xml:space="preserve"> all em</w:t>
            </w:r>
            <w:r>
              <w:rPr>
                <w:rFonts w:eastAsia="Batang" w:cs="Arial"/>
                <w:lang w:val="de-DE" w:eastAsia="ko-KR"/>
              </w:rPr>
              <w:t>ail</w:t>
            </w:r>
          </w:p>
          <w:p w:rsidR="00B71FAC" w:rsidRPr="001F4197" w:rsidRDefault="00B71FAC" w:rsidP="00B71FAC">
            <w:pPr>
              <w:rPr>
                <w:rFonts w:eastAsia="Batang" w:cs="Arial"/>
                <w:lang w:val="de-DE" w:eastAsia="ko-KR"/>
              </w:rPr>
            </w:pPr>
          </w:p>
        </w:tc>
      </w:tr>
      <w:tr w:rsidR="00B71FAC" w:rsidRPr="00D95972" w:rsidTr="00A82FF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46" w:history="1">
              <w:r w:rsidR="00B71FAC">
                <w:rPr>
                  <w:rStyle w:val="Hyperlink"/>
                </w:rPr>
                <w:t>C1-206297</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2767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Vishnu, Mon, 1331</w:t>
            </w:r>
          </w:p>
          <w:p w:rsidR="00B71FAC" w:rsidRDefault="00B71FAC" w:rsidP="00B71FAC">
            <w:pPr>
              <w:rPr>
                <w:rFonts w:eastAsia="Batang" w:cs="Arial"/>
                <w:lang w:eastAsia="ko-KR"/>
              </w:rPr>
            </w:pPr>
            <w:r w:rsidRPr="003A5C70">
              <w:rPr>
                <w:rFonts w:eastAsia="Batang" w:cs="Arial"/>
                <w:lang w:eastAsia="ko-KR"/>
              </w:rPr>
              <w:t>C1-206313, C1-206297, C1-205947, C1-206301 conflict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0930</w:t>
            </w:r>
          </w:p>
          <w:p w:rsidR="00B71FAC" w:rsidRDefault="00B71FAC" w:rsidP="00B71FAC">
            <w:pPr>
              <w:rPr>
                <w:rFonts w:eastAsia="Batang" w:cs="Arial"/>
                <w:lang w:eastAsia="ko-KR"/>
              </w:rPr>
            </w:pPr>
            <w:r>
              <w:rPr>
                <w:lang w:val="en-US"/>
              </w:rPr>
              <w:t>Rel-16 CR is not needed.</w:t>
            </w:r>
            <w:r w:rsidRPr="003A5C70">
              <w:rPr>
                <w:rFonts w:eastAsia="Batang" w:cs="Arial"/>
                <w:lang w:eastAsia="ko-KR"/>
              </w:rPr>
              <w:t xml:space="preserve"> </w:t>
            </w:r>
          </w:p>
          <w:p w:rsidR="00B71FAC" w:rsidRDefault="00B71FAC" w:rsidP="00B71FAC">
            <w:pPr>
              <w:rPr>
                <w:rFonts w:eastAsia="Batang" w:cs="Arial"/>
                <w:lang w:eastAsia="ko-KR"/>
              </w:rPr>
            </w:pPr>
          </w:p>
          <w:p w:rsidR="00B71FAC" w:rsidRPr="00F102C9" w:rsidRDefault="00B71FAC" w:rsidP="00B71FAC">
            <w:pPr>
              <w:rPr>
                <w:rFonts w:cs="Arial"/>
              </w:rPr>
            </w:pPr>
            <w:r w:rsidRPr="00F102C9">
              <w:rPr>
                <w:rFonts w:cs="Arial"/>
              </w:rPr>
              <w:t>Lena, Thu, 1446</w:t>
            </w:r>
          </w:p>
          <w:p w:rsidR="00B71FAC" w:rsidRDefault="00B71FAC" w:rsidP="00B71FAC">
            <w:pPr>
              <w:rPr>
                <w:rFonts w:cs="Arial"/>
              </w:rPr>
            </w:pPr>
            <w:r>
              <w:rPr>
                <w:rFonts w:cs="Arial"/>
              </w:rPr>
              <w:lastRenderedPageBreak/>
              <w:t>Revision required</w:t>
            </w:r>
          </w:p>
          <w:p w:rsidR="00B71FAC" w:rsidRDefault="00B71FAC" w:rsidP="00B71FAC">
            <w:pPr>
              <w:rPr>
                <w:rFonts w:cs="Arial"/>
              </w:rPr>
            </w:pPr>
          </w:p>
          <w:p w:rsidR="00B71FAC" w:rsidRDefault="00B71FAC" w:rsidP="00B71FAC">
            <w:pPr>
              <w:rPr>
                <w:rFonts w:cs="Arial"/>
              </w:rPr>
            </w:pPr>
            <w:r>
              <w:rPr>
                <w:rFonts w:cs="Arial"/>
              </w:rPr>
              <w:t>Xu, Thu, 1738</w:t>
            </w:r>
          </w:p>
          <w:p w:rsidR="00B71FAC" w:rsidRDefault="00B71FAC" w:rsidP="00B71FAC">
            <w:pPr>
              <w:rPr>
                <w:rFonts w:cs="Arial"/>
              </w:rPr>
            </w:pPr>
            <w:r>
              <w:rPr>
                <w:rFonts w:cs="Arial"/>
              </w:rPr>
              <w:t>Comments, too complex</w:t>
            </w:r>
          </w:p>
          <w:p w:rsidR="00B71FAC" w:rsidRDefault="00B71FAC" w:rsidP="00B71FAC">
            <w:pPr>
              <w:rPr>
                <w:rFonts w:cs="Arial"/>
              </w:rPr>
            </w:pPr>
          </w:p>
          <w:p w:rsidR="00B71FAC" w:rsidRDefault="00B71FAC" w:rsidP="00B71FAC">
            <w:pPr>
              <w:rPr>
                <w:rFonts w:cs="Arial"/>
              </w:rPr>
            </w:pPr>
            <w:r>
              <w:rPr>
                <w:rFonts w:cs="Arial"/>
              </w:rPr>
              <w:t>Sung, Mon, 0121</w:t>
            </w:r>
          </w:p>
          <w:p w:rsidR="00B71FAC" w:rsidRDefault="00B71FAC" w:rsidP="00B71FAC">
            <w:pPr>
              <w:rPr>
                <w:rFonts w:eastAsia="Batang" w:cs="Arial"/>
                <w:lang w:eastAsia="ko-KR"/>
              </w:rPr>
            </w:pPr>
            <w:r>
              <w:rPr>
                <w:rFonts w:cs="Arial"/>
              </w:rPr>
              <w:t xml:space="preserve">Objection, </w:t>
            </w:r>
            <w:r w:rsidRPr="00AF0F6D">
              <w:rPr>
                <w:rFonts w:eastAsia="Batang" w:cs="Arial"/>
                <w:lang w:eastAsia="ko-KR"/>
              </w:rPr>
              <w:t>prefer C1-206312 and C1-206313</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A82FF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47" w:history="1">
              <w:r w:rsidR="00B71FAC">
                <w:rPr>
                  <w:rStyle w:val="Hyperlink"/>
                </w:rPr>
                <w:t>C1-206327</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A82FF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48" w:history="1">
              <w:r w:rsidR="00B71FAC">
                <w:rPr>
                  <w:rStyle w:val="Hyperlink"/>
                </w:rPr>
                <w:t>C1-206328</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937AA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49" w:history="1">
              <w:r w:rsidR="00B71FAC">
                <w:rPr>
                  <w:rStyle w:val="Hyperlink"/>
                </w:rPr>
                <w:t>C1-206342</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0617 23.122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r>
              <w:rPr>
                <w:lang w:val="en-US"/>
              </w:rPr>
              <w:t>Postponed</w:t>
            </w:r>
          </w:p>
          <w:p w:rsidR="00B71FAC" w:rsidRDefault="00B71FAC" w:rsidP="00B71FAC">
            <w:pPr>
              <w:rPr>
                <w:lang w:val="en-US"/>
              </w:rPr>
            </w:pPr>
            <w:r>
              <w:rPr>
                <w:lang w:val="en-US"/>
              </w:rPr>
              <w:t>Requested by Vishnu, Mon, 1331</w:t>
            </w:r>
          </w:p>
          <w:p w:rsidR="00B71FAC" w:rsidRDefault="00B71FAC" w:rsidP="00B71FAC">
            <w:pPr>
              <w:rPr>
                <w:lang w:val="en-US"/>
              </w:rPr>
            </w:pPr>
            <w:r>
              <w:rPr>
                <w:lang w:val="en-US"/>
              </w:rPr>
              <w:t>Ivo, Thu, 0931</w:t>
            </w:r>
          </w:p>
          <w:p w:rsidR="00B71FAC" w:rsidRDefault="00B71FAC" w:rsidP="00B71FAC">
            <w:pPr>
              <w:rPr>
                <w:lang w:val="en-US"/>
              </w:rPr>
            </w:pPr>
            <w:r>
              <w:rPr>
                <w:lang w:val="en-US"/>
              </w:rPr>
              <w:t>Rel-16 CR is not needed., conflicts with 6312</w:t>
            </w:r>
          </w:p>
          <w:p w:rsidR="00B71FAC" w:rsidRDefault="00B71FAC" w:rsidP="00B71FAC">
            <w:pPr>
              <w:rPr>
                <w:lang w:val="en-US"/>
              </w:rPr>
            </w:pPr>
          </w:p>
          <w:p w:rsidR="00B71FAC" w:rsidRDefault="00B71FAC" w:rsidP="00B71FAC">
            <w:pPr>
              <w:rPr>
                <w:lang w:val="en-US"/>
              </w:rPr>
            </w:pPr>
            <w:r>
              <w:rPr>
                <w:lang w:val="en-US"/>
              </w:rPr>
              <w:t>Vishnu, Thu, 1623</w:t>
            </w:r>
          </w:p>
          <w:p w:rsidR="00B71FAC" w:rsidRDefault="00B71FAC" w:rsidP="00B71FAC">
            <w:pPr>
              <w:rPr>
                <w:rFonts w:eastAsia="Batang" w:cs="Arial"/>
                <w:lang w:eastAsia="ko-KR"/>
              </w:rPr>
            </w:pPr>
            <w:r w:rsidRPr="00B00035">
              <w:rPr>
                <w:rFonts w:eastAsia="Batang" w:cs="Arial"/>
                <w:lang w:eastAsia="ko-KR"/>
              </w:rPr>
              <w:t>C1-206297 &amp; C1-206342), Ericsson (C1-206312 &amp; C1-206313 ), Qualcomm (C1-205946 &amp; C1-205947) , CMCC ( solution 2 in C1-206129</w:t>
            </w:r>
            <w:r>
              <w:rPr>
                <w:rFonts w:eastAsia="Batang" w:cs="Arial"/>
                <w:lang w:eastAsia="ko-KR"/>
              </w:rPr>
              <w:t xml:space="preserve"> eventually to be merged, but Rel-16 is useful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Fri, 0718</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0121</w:t>
            </w:r>
          </w:p>
          <w:p w:rsidR="00B71FAC" w:rsidRDefault="00B71FAC" w:rsidP="00B71FAC">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Vishnu, Mon, 1104</w:t>
            </w:r>
          </w:p>
          <w:p w:rsidR="00B71FAC" w:rsidRDefault="00B71FAC" w:rsidP="00B71FAC">
            <w:pPr>
              <w:rPr>
                <w:rFonts w:eastAsia="Batang" w:cs="Arial"/>
                <w:lang w:eastAsia="ko-KR"/>
              </w:rPr>
            </w:pPr>
            <w:r>
              <w:rPr>
                <w:rFonts w:eastAsia="Batang" w:cs="Arial"/>
                <w:lang w:eastAsia="ko-KR"/>
              </w:rPr>
              <w:t>Asking back from Lena</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Tue, 1625</w:t>
            </w:r>
          </w:p>
          <w:p w:rsidR="00B71FAC" w:rsidRDefault="00B71FAC" w:rsidP="00B71FAC">
            <w:pPr>
              <w:rPr>
                <w:rFonts w:eastAsia="Batang" w:cs="Arial"/>
                <w:lang w:eastAsia="ko-KR"/>
              </w:rPr>
            </w:pPr>
            <w:r>
              <w:rPr>
                <w:rFonts w:eastAsia="Batang" w:cs="Arial"/>
                <w:lang w:eastAsia="ko-KR"/>
              </w:rPr>
              <w:t>comments</w:t>
            </w:r>
          </w:p>
          <w:p w:rsidR="00B71FAC" w:rsidRPr="00D95972" w:rsidRDefault="00B71FAC" w:rsidP="00B71FAC">
            <w:pPr>
              <w:rPr>
                <w:rFonts w:eastAsia="Batang" w:cs="Arial"/>
                <w:lang w:eastAsia="ko-KR"/>
              </w:rPr>
            </w:pPr>
          </w:p>
        </w:tc>
      </w:tr>
      <w:tr w:rsidR="00B71FAC" w:rsidRPr="00D95972" w:rsidTr="00937AA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50" w:history="1">
              <w:r w:rsidR="00B71FAC">
                <w:rPr>
                  <w:rStyle w:val="Hyperlink"/>
                </w:rPr>
                <w:t>C1-206361</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CR 2790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r>
              <w:rPr>
                <w:lang w:val="en-US"/>
              </w:rPr>
              <w:lastRenderedPageBreak/>
              <w:t>Postponed</w:t>
            </w:r>
          </w:p>
          <w:p w:rsidR="00B71FAC" w:rsidRDefault="00B71FAC" w:rsidP="00B71FAC">
            <w:pPr>
              <w:rPr>
                <w:lang w:val="en-US"/>
              </w:rPr>
            </w:pPr>
            <w:r>
              <w:rPr>
                <w:lang w:val="en-US"/>
              </w:rPr>
              <w:t>Ivo, Thu, 0930</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Maoki, Thu, 1016</w:t>
            </w:r>
          </w:p>
          <w:p w:rsidR="00B71FAC" w:rsidRDefault="00B71FAC" w:rsidP="00B71FAC">
            <w:pPr>
              <w:rPr>
                <w:lang w:val="en-US"/>
              </w:rPr>
            </w:pPr>
            <w:r>
              <w:rPr>
                <w:lang w:val="en-US"/>
              </w:rPr>
              <w:t>Change is not correct</w:t>
            </w:r>
          </w:p>
          <w:p w:rsidR="00B71FAC" w:rsidRDefault="00B71FAC" w:rsidP="00B71FAC">
            <w:pPr>
              <w:rPr>
                <w:lang w:val="en-US"/>
              </w:rPr>
            </w:pPr>
          </w:p>
          <w:p w:rsidR="00B71FAC" w:rsidRDefault="00B71FAC" w:rsidP="00B71FAC">
            <w:pPr>
              <w:rPr>
                <w:lang w:val="en-US"/>
              </w:rPr>
            </w:pPr>
            <w:r>
              <w:rPr>
                <w:lang w:val="en-US"/>
              </w:rPr>
              <w:t>Cristina, Thu, 1117</w:t>
            </w:r>
          </w:p>
          <w:p w:rsidR="00B71FAC" w:rsidRDefault="00B71FAC" w:rsidP="00B71FAC">
            <w:pPr>
              <w:rPr>
                <w:lang w:val="en-US"/>
              </w:rPr>
            </w:pPr>
            <w:r w:rsidRPr="00A32CAB">
              <w:rPr>
                <w:lang w:val="en-US"/>
              </w:rPr>
              <w:t>merge C1-206361 into C1-206225</w:t>
            </w:r>
          </w:p>
          <w:p w:rsidR="00B71FAC" w:rsidRDefault="00B71FAC" w:rsidP="00B71FAC">
            <w:pPr>
              <w:rPr>
                <w:lang w:val="en-US"/>
              </w:rPr>
            </w:pPr>
          </w:p>
          <w:p w:rsidR="00B71FAC" w:rsidRPr="00F102C9" w:rsidRDefault="00B71FAC" w:rsidP="00B71FAC">
            <w:pPr>
              <w:rPr>
                <w:rFonts w:cs="Arial"/>
              </w:rPr>
            </w:pPr>
            <w:r w:rsidRPr="00F102C9">
              <w:rPr>
                <w:rFonts w:cs="Arial"/>
              </w:rPr>
              <w:t>Lena, Thu, 1446</w:t>
            </w:r>
          </w:p>
          <w:p w:rsidR="00B71FAC" w:rsidRPr="00F102C9" w:rsidRDefault="00B71FAC" w:rsidP="00B71FAC">
            <w:pPr>
              <w:rPr>
                <w:rFonts w:cs="Arial"/>
              </w:rPr>
            </w:pPr>
            <w:r>
              <w:rPr>
                <w:rFonts w:cs="Arial"/>
              </w:rPr>
              <w:t>Revision required</w:t>
            </w:r>
          </w:p>
          <w:p w:rsidR="00B71FAC" w:rsidRDefault="00B71FAC" w:rsidP="00B71FAC">
            <w:pPr>
              <w:rPr>
                <w:lang w:val="en-US"/>
              </w:rPr>
            </w:pPr>
          </w:p>
          <w:p w:rsidR="00B71FAC" w:rsidRDefault="00B71FAC" w:rsidP="00B71FAC">
            <w:pPr>
              <w:rPr>
                <w:rFonts w:cs="Arial"/>
                <w:color w:val="000000"/>
                <w:lang w:val="en-US"/>
              </w:rPr>
            </w:pPr>
            <w:r>
              <w:rPr>
                <w:rFonts w:cs="Arial"/>
                <w:color w:val="000000"/>
                <w:lang w:val="en-US"/>
              </w:rPr>
              <w:t>Sung, Fri, 0643</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lang w:val="en-US"/>
              </w:rPr>
            </w:pPr>
          </w:p>
          <w:p w:rsidR="00B71FAC" w:rsidRDefault="00B71FAC" w:rsidP="00B71FAC">
            <w:pPr>
              <w:rPr>
                <w:lang w:val="en-US"/>
              </w:rPr>
            </w:pPr>
            <w:r>
              <w:rPr>
                <w:lang w:val="en-US"/>
              </w:rPr>
              <w:t>Sunhee, Fri, 1320</w:t>
            </w:r>
          </w:p>
          <w:p w:rsidR="00B71FAC" w:rsidRDefault="00B71FAC" w:rsidP="00B71FAC">
            <w:pPr>
              <w:rPr>
                <w:lang w:val="en-US"/>
              </w:rPr>
            </w:pPr>
            <w:r>
              <w:rPr>
                <w:lang w:val="en-US"/>
              </w:rPr>
              <w:t>Can accept the objections</w:t>
            </w:r>
          </w:p>
          <w:p w:rsidR="00B71FAC" w:rsidRDefault="00B71FAC" w:rsidP="00B71FAC">
            <w:pPr>
              <w:rPr>
                <w:lang w:val="en-US"/>
              </w:rPr>
            </w:pPr>
          </w:p>
          <w:p w:rsidR="00B71FAC" w:rsidRDefault="00B71FAC" w:rsidP="00B71FAC">
            <w:pPr>
              <w:rPr>
                <w:lang w:val="en-US"/>
              </w:rPr>
            </w:pPr>
            <w:r>
              <w:rPr>
                <w:lang w:val="en-US"/>
              </w:rPr>
              <w:t>Lena, Mon, 0110</w:t>
            </w:r>
          </w:p>
          <w:p w:rsidR="00B71FAC" w:rsidRDefault="00B71FAC" w:rsidP="00B71FAC">
            <w:pPr>
              <w:rPr>
                <w:lang w:val="en-US"/>
              </w:rPr>
            </w:pPr>
            <w:r w:rsidRPr="00AF0F6D">
              <w:rPr>
                <w:lang w:val="en-US"/>
              </w:rPr>
              <w:t>restriction of the number of CAG ID and the number of entry is not needed</w:t>
            </w:r>
          </w:p>
          <w:p w:rsidR="00B71FAC" w:rsidRDefault="00B71FAC" w:rsidP="00B71FAC">
            <w:pPr>
              <w:rPr>
                <w:lang w:val="en-US"/>
              </w:rPr>
            </w:pPr>
          </w:p>
          <w:p w:rsidR="00B71FAC" w:rsidRDefault="00B71FAC" w:rsidP="00B71FAC">
            <w:pPr>
              <w:rPr>
                <w:lang w:val="en-US"/>
              </w:rPr>
            </w:pPr>
            <w:r>
              <w:rPr>
                <w:lang w:val="en-US"/>
              </w:rPr>
              <w:t>Cristina, Tue, 0220</w:t>
            </w:r>
          </w:p>
          <w:p w:rsidR="00B71FAC" w:rsidRDefault="00B71FAC" w:rsidP="00B71FAC">
            <w:pPr>
              <w:rPr>
                <w:lang w:val="en-US"/>
              </w:rPr>
            </w:pPr>
            <w:r>
              <w:rPr>
                <w:lang w:val="en-US"/>
              </w:rPr>
              <w:t xml:space="preserve">Explains the need for such </w:t>
            </w:r>
            <w:proofErr w:type="spellStart"/>
            <w:r>
              <w:rPr>
                <w:lang w:val="en-US"/>
              </w:rPr>
              <w:t>cr</w:t>
            </w:r>
            <w:proofErr w:type="spellEnd"/>
          </w:p>
          <w:p w:rsidR="00B71FAC" w:rsidRPr="00D95972" w:rsidRDefault="00B71FAC" w:rsidP="00B71FAC">
            <w:pPr>
              <w:rPr>
                <w:rFonts w:eastAsia="Batang" w:cs="Arial"/>
                <w:lang w:eastAsia="ko-KR"/>
              </w:rPr>
            </w:pPr>
          </w:p>
        </w:tc>
      </w:tr>
      <w:tr w:rsidR="00B71FAC" w:rsidRPr="00D95972" w:rsidTr="00937AA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51" w:history="1">
              <w:r w:rsidR="00B71FAC">
                <w:rPr>
                  <w:rStyle w:val="Hyperlink"/>
                </w:rPr>
                <w:t>C1-206363</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Clarification of the length of entry contents in CAG information list information element</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LG Electronics / sunhee</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2792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r>
              <w:rPr>
                <w:lang w:val="en-US"/>
              </w:rPr>
              <w:t>Postponed</w:t>
            </w:r>
          </w:p>
          <w:p w:rsidR="00B71FAC" w:rsidRDefault="00B71FAC" w:rsidP="00B71FAC">
            <w:pPr>
              <w:rPr>
                <w:lang w:val="en-US"/>
              </w:rPr>
            </w:pPr>
            <w:r>
              <w:rPr>
                <w:lang w:val="en-US"/>
              </w:rPr>
              <w:t>Ivo, Thu, 0930</w:t>
            </w:r>
          </w:p>
          <w:p w:rsidR="00B71FAC" w:rsidRDefault="00B71FAC" w:rsidP="00B71FAC">
            <w:pPr>
              <w:rPr>
                <w:lang w:val="en-US"/>
              </w:rPr>
            </w:pPr>
            <w:r>
              <w:rPr>
                <w:lang w:val="en-US"/>
              </w:rPr>
              <w:t>Revision required</w:t>
            </w:r>
          </w:p>
          <w:p w:rsidR="00B71FAC" w:rsidRDefault="00B71FAC" w:rsidP="00B71FAC">
            <w:pPr>
              <w:rPr>
                <w:rFonts w:eastAsia="Batang" w:cs="Arial"/>
                <w:lang w:eastAsia="ko-KR"/>
              </w:rPr>
            </w:pPr>
          </w:p>
          <w:p w:rsidR="00B71FAC" w:rsidRDefault="00B71FAC" w:rsidP="00B71FAC">
            <w:pPr>
              <w:rPr>
                <w:lang w:val="en-US"/>
              </w:rPr>
            </w:pPr>
            <w:r>
              <w:rPr>
                <w:lang w:val="en-US"/>
              </w:rPr>
              <w:t>Cristina, Thu, 1117</w:t>
            </w:r>
          </w:p>
          <w:p w:rsidR="00B71FAC" w:rsidRDefault="00B71FAC" w:rsidP="00B71FAC">
            <w:pPr>
              <w:rPr>
                <w:lang w:val="en-US"/>
              </w:rPr>
            </w:pPr>
            <w:r w:rsidRPr="00A32CAB">
              <w:rPr>
                <w:lang w:val="en-US"/>
              </w:rPr>
              <w:t>merge C1-20636</w:t>
            </w:r>
            <w:r>
              <w:rPr>
                <w:lang w:val="en-US"/>
              </w:rPr>
              <w:t>3</w:t>
            </w:r>
            <w:r w:rsidRPr="00A32CAB">
              <w:rPr>
                <w:lang w:val="en-US"/>
              </w:rPr>
              <w:t xml:space="preserve"> into C1-20622</w:t>
            </w:r>
            <w:r>
              <w:rPr>
                <w:lang w:val="en-US"/>
              </w:rPr>
              <w:t>6</w:t>
            </w:r>
          </w:p>
          <w:p w:rsidR="00B71FAC" w:rsidRPr="00A32CAB" w:rsidRDefault="00B71FAC" w:rsidP="00B71FAC">
            <w:pPr>
              <w:rPr>
                <w:rFonts w:eastAsia="Batang" w:cs="Arial"/>
                <w:lang w:val="en-US" w:eastAsia="ko-KR"/>
              </w:rPr>
            </w:pPr>
          </w:p>
        </w:tc>
      </w:tr>
      <w:tr w:rsidR="00B71FAC" w:rsidRPr="00D95972" w:rsidTr="00F44E4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152" w:history="1">
              <w:r w:rsidR="00B71FAC">
                <w:rPr>
                  <w:rStyle w:val="Hyperlink"/>
                </w:rPr>
                <w:t>C1-206225</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Maximum length of CAG information list - R16</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2736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r>
              <w:rPr>
                <w:rFonts w:cs="Arial"/>
                <w:color w:val="000000"/>
                <w:lang w:val="en-US"/>
              </w:rPr>
              <w:t>Requested by author</w:t>
            </w:r>
          </w:p>
          <w:p w:rsidR="00B71FAC" w:rsidRDefault="00B71FAC" w:rsidP="00B71FAC">
            <w:pPr>
              <w:rPr>
                <w:rFonts w:cs="Arial"/>
                <w:color w:val="000000"/>
                <w:lang w:val="en-US"/>
              </w:rPr>
            </w:pPr>
            <w:r>
              <w:rPr>
                <w:rFonts w:cs="Arial"/>
                <w:color w:val="000000"/>
                <w:lang w:val="en-US"/>
              </w:rPr>
              <w:t>Shifted from 16.2.4.1</w:t>
            </w:r>
          </w:p>
          <w:p w:rsidR="00B71FAC" w:rsidRDefault="00B71FAC" w:rsidP="00B71FAC">
            <w:pPr>
              <w:rPr>
                <w:rFonts w:eastAsia="Batang" w:cs="Arial"/>
                <w:lang w:eastAsia="ko-KR"/>
              </w:rPr>
            </w:pPr>
            <w:r>
              <w:rPr>
                <w:rFonts w:cs="Arial"/>
                <w:color w:val="000000"/>
                <w:lang w:val="en-US"/>
              </w:rPr>
              <w:t xml:space="preserve">As it is Rel-16, only use </w:t>
            </w:r>
            <w:proofErr w:type="spellStart"/>
            <w:r>
              <w:rPr>
                <w:rFonts w:cs="Arial"/>
                <w:color w:val="000000"/>
                <w:lang w:val="en-US"/>
              </w:rPr>
              <w:t>vertical_LAN</w:t>
            </w:r>
            <w:proofErr w:type="spellEnd"/>
            <w:r>
              <w:rPr>
                <w:rFonts w:eastAsia="Batang" w:cs="Arial"/>
                <w:lang w:eastAsia="ko-KR"/>
              </w:rPr>
              <w:t xml:space="preserve"> </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0932</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Thu, 1132</w:t>
            </w:r>
          </w:p>
          <w:p w:rsidR="00B71FAC" w:rsidRDefault="00B71FAC" w:rsidP="00B71FAC">
            <w:pPr>
              <w:rPr>
                <w:rFonts w:eastAsia="Batang" w:cs="Arial"/>
                <w:lang w:eastAsia="ko-KR"/>
              </w:rPr>
            </w:pPr>
            <w:r>
              <w:rPr>
                <w:rFonts w:eastAsia="Batang" w:cs="Arial"/>
                <w:lang w:eastAsia="ko-KR"/>
              </w:rPr>
              <w:t>Acks Ivo</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1450</w:t>
            </w:r>
          </w:p>
          <w:p w:rsidR="00B71FAC" w:rsidRDefault="00B71FAC" w:rsidP="00B71FAC">
            <w:pPr>
              <w:rPr>
                <w:rFonts w:eastAsia="Batang" w:cs="Arial"/>
                <w:lang w:eastAsia="ko-KR"/>
              </w:rPr>
            </w:pPr>
            <w:r>
              <w:rPr>
                <w:rFonts w:eastAsia="Batang" w:cs="Arial"/>
                <w:lang w:eastAsia="ko-KR"/>
              </w:rPr>
              <w:lastRenderedPageBreak/>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Fri, 0225</w:t>
            </w:r>
          </w:p>
          <w:p w:rsidR="00B71FAC" w:rsidRDefault="00B71FAC" w:rsidP="00B71FAC">
            <w:pPr>
              <w:rPr>
                <w:rFonts w:cs="Arial"/>
                <w:color w:val="000000"/>
                <w:lang w:val="en-US"/>
              </w:rPr>
            </w:pPr>
            <w:r>
              <w:rPr>
                <w:rFonts w:cs="Arial"/>
                <w:color w:val="000000"/>
                <w:lang w:val="en-US"/>
              </w:rPr>
              <w:t>Cannot accept different QC position on 6225 and 6361</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Fri, 0643</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Maoki, Fri, 1024</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Lena, Mon, 0110</w:t>
            </w:r>
          </w:p>
          <w:p w:rsidR="00B71FAC" w:rsidRDefault="00B71FAC" w:rsidP="00B71FAC">
            <w:pPr>
              <w:rPr>
                <w:rFonts w:cs="Arial"/>
                <w:color w:val="000000"/>
                <w:lang w:val="en-US"/>
              </w:rPr>
            </w:pPr>
            <w:r>
              <w:rPr>
                <w:rFonts w:cs="Arial"/>
                <w:color w:val="000000"/>
                <w:lang w:val="en-US"/>
              </w:rPr>
              <w:t>Explains, max limit on number of PLMN is NOT OK</w:t>
            </w:r>
          </w:p>
          <w:p w:rsidR="00B71FAC" w:rsidRDefault="00B71FAC" w:rsidP="00B71FAC">
            <w:pPr>
              <w:rPr>
                <w:rFonts w:cs="Arial"/>
                <w:color w:val="000000"/>
                <w:lang w:val="en-US"/>
              </w:rPr>
            </w:pPr>
          </w:p>
          <w:p w:rsidR="00B71FAC" w:rsidRDefault="00B71FAC" w:rsidP="00B71FAC">
            <w:pPr>
              <w:rPr>
                <w:lang w:val="en-US"/>
              </w:rPr>
            </w:pPr>
            <w:r>
              <w:rPr>
                <w:lang w:val="en-US"/>
              </w:rPr>
              <w:t>Cristina, Tue, 0220</w:t>
            </w:r>
          </w:p>
          <w:p w:rsidR="00B71FAC" w:rsidRDefault="00B71FAC" w:rsidP="00B71FAC">
            <w:pPr>
              <w:rPr>
                <w:lang w:val="en-US"/>
              </w:rPr>
            </w:pPr>
            <w:r>
              <w:rPr>
                <w:lang w:val="en-US"/>
              </w:rPr>
              <w:t xml:space="preserve">Explains the need for such </w:t>
            </w:r>
            <w:proofErr w:type="spellStart"/>
            <w:r>
              <w:rPr>
                <w:lang w:val="en-US"/>
              </w:rPr>
              <w:t>cr</w:t>
            </w:r>
            <w:proofErr w:type="spellEnd"/>
          </w:p>
          <w:p w:rsidR="00B71FAC" w:rsidRDefault="00B71FAC" w:rsidP="00B71FAC">
            <w:pPr>
              <w:rPr>
                <w:rFonts w:cs="Arial"/>
                <w:color w:val="000000"/>
                <w:lang w:val="en-US"/>
              </w:rPr>
            </w:pP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Wed, 1313</w:t>
            </w:r>
          </w:p>
          <w:p w:rsidR="00B71FAC" w:rsidRDefault="00B71FAC" w:rsidP="00B71FAC">
            <w:pPr>
              <w:rPr>
                <w:rFonts w:cs="Arial"/>
                <w:color w:val="000000"/>
                <w:lang w:val="en-US"/>
              </w:rPr>
            </w:pPr>
            <w:r>
              <w:rPr>
                <w:rFonts w:cs="Arial"/>
                <w:color w:val="000000"/>
                <w:lang w:val="en-US"/>
              </w:rPr>
              <w:t>Does not agree</w:t>
            </w:r>
          </w:p>
          <w:p w:rsidR="00B71FAC" w:rsidRDefault="00B71FAC" w:rsidP="00B71FAC">
            <w:pPr>
              <w:rPr>
                <w:rFonts w:cs="Arial"/>
                <w:color w:val="000000"/>
                <w:lang w:val="en-US"/>
              </w:rPr>
            </w:pPr>
          </w:p>
          <w:p w:rsidR="00B71FAC" w:rsidRDefault="00B71FAC" w:rsidP="00B71FAC">
            <w:pPr>
              <w:rPr>
                <w:rFonts w:cs="Arial"/>
                <w:color w:val="000000"/>
                <w:lang w:val="en-US"/>
              </w:rPr>
            </w:pPr>
          </w:p>
        </w:tc>
      </w:tr>
      <w:tr w:rsidR="00B71FAC" w:rsidRPr="00D95972" w:rsidTr="002A49F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Default="00D65222" w:rsidP="00B71FAC">
            <w:hyperlink r:id="rId153" w:history="1">
              <w:r w:rsidR="00B71FAC">
                <w:rPr>
                  <w:rStyle w:val="Hyperlink"/>
                </w:rPr>
                <w:t>C1-206247</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lang w:val="en-US"/>
              </w:rPr>
            </w:pPr>
            <w:r>
              <w:rPr>
                <w:rFonts w:cs="Arial"/>
                <w:lang w:val="en-US"/>
              </w:rPr>
              <w:t>Operations on CAG information list received through SR reject - R16</w:t>
            </w:r>
          </w:p>
        </w:tc>
        <w:tc>
          <w:tcPr>
            <w:tcW w:w="1767" w:type="dxa"/>
            <w:tcBorders>
              <w:top w:val="single" w:sz="4" w:space="0" w:color="auto"/>
              <w:bottom w:val="single" w:sz="4" w:space="0" w:color="auto"/>
            </w:tcBorders>
            <w:shd w:val="clear" w:color="auto" w:fill="FFFFFF"/>
          </w:tcPr>
          <w:p w:rsidR="00B71FAC" w:rsidRDefault="00B71FAC" w:rsidP="00B71FA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2755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Merged into C1-206307</w:t>
            </w:r>
          </w:p>
          <w:p w:rsidR="00B71FAC" w:rsidRDefault="00B71FAC" w:rsidP="00B71FAC">
            <w:pPr>
              <w:rPr>
                <w:rFonts w:cs="Arial"/>
                <w:color w:val="000000"/>
                <w:lang w:val="en-US"/>
              </w:rPr>
            </w:pPr>
            <w:r>
              <w:rPr>
                <w:rFonts w:cs="Arial"/>
                <w:color w:val="000000"/>
                <w:lang w:val="en-US"/>
              </w:rPr>
              <w:t>Based on authors request</w:t>
            </w:r>
          </w:p>
          <w:p w:rsidR="00B71FAC" w:rsidRDefault="00B71FAC" w:rsidP="00B71FAC">
            <w:pPr>
              <w:rPr>
                <w:rFonts w:cs="Arial"/>
                <w:color w:val="000000"/>
                <w:lang w:val="en-US"/>
              </w:rPr>
            </w:pPr>
            <w:r>
              <w:rPr>
                <w:rFonts w:cs="Arial"/>
                <w:color w:val="000000"/>
                <w:lang w:val="en-US"/>
              </w:rPr>
              <w:t>Shifted from 16.2.4.1</w:t>
            </w:r>
          </w:p>
          <w:p w:rsidR="00B71FAC" w:rsidRDefault="00B71FAC" w:rsidP="00B71FAC">
            <w:pPr>
              <w:rPr>
                <w:rFonts w:eastAsia="Batang" w:cs="Arial"/>
                <w:lang w:eastAsia="ko-KR"/>
              </w:rPr>
            </w:pPr>
            <w:r>
              <w:rPr>
                <w:rFonts w:eastAsia="Batang" w:cs="Arial"/>
                <w:lang w:eastAsia="ko-KR"/>
              </w:rPr>
              <w:t xml:space="preserve">As it is Rel-16, only use </w:t>
            </w:r>
            <w:proofErr w:type="spellStart"/>
            <w:r>
              <w:rPr>
                <w:rFonts w:eastAsia="Batang" w:cs="Arial"/>
                <w:lang w:eastAsia="ko-KR"/>
              </w:rPr>
              <w:t>vertical_LAN</w:t>
            </w:r>
            <w:proofErr w:type="spellEnd"/>
          </w:p>
          <w:p w:rsidR="00B71FAC" w:rsidRDefault="00B71FAC" w:rsidP="00B71FAC">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0930</w:t>
            </w:r>
          </w:p>
          <w:p w:rsidR="00B71FAC" w:rsidRDefault="00B71FAC" w:rsidP="00B71FAC">
            <w:pPr>
              <w:rPr>
                <w:rFonts w:eastAsia="Batang" w:cs="Arial"/>
                <w:lang w:eastAsia="ko-KR"/>
              </w:rPr>
            </w:pPr>
            <w:r>
              <w:rPr>
                <w:rFonts w:eastAsia="Batang" w:cs="Arial"/>
                <w:lang w:eastAsia="ko-KR"/>
              </w:rPr>
              <w:t xml:space="preserve">Conflict with </w:t>
            </w:r>
            <w:r w:rsidRPr="003A5C70">
              <w:rPr>
                <w:rFonts w:eastAsia="Batang" w:cs="Arial"/>
                <w:lang w:eastAsia="ko-KR"/>
              </w:rPr>
              <w:t>C1-206307</w:t>
            </w:r>
          </w:p>
          <w:p w:rsidR="00B71FAC" w:rsidRDefault="00B71FAC" w:rsidP="00B71FAC">
            <w:pPr>
              <w:rPr>
                <w:rFonts w:eastAsia="Batang" w:cs="Arial"/>
                <w:lang w:eastAsia="ko-KR"/>
              </w:rPr>
            </w:pPr>
          </w:p>
          <w:p w:rsidR="00B71FAC" w:rsidRPr="00F102C9" w:rsidRDefault="00B71FAC" w:rsidP="00B71FAC">
            <w:pPr>
              <w:rPr>
                <w:rFonts w:cs="Arial"/>
              </w:rPr>
            </w:pPr>
            <w:r w:rsidRPr="00F102C9">
              <w:rPr>
                <w:rFonts w:cs="Arial"/>
              </w:rPr>
              <w:t>Lena, Thu, 14</w:t>
            </w:r>
            <w:r>
              <w:rPr>
                <w:rFonts w:cs="Arial"/>
              </w:rPr>
              <w:t>50</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Cristina, Fri 0822</w:t>
            </w:r>
          </w:p>
          <w:p w:rsidR="00B71FAC" w:rsidRDefault="00B71FAC" w:rsidP="00B71FAC">
            <w:pPr>
              <w:rPr>
                <w:rFonts w:cs="Arial"/>
              </w:rPr>
            </w:pPr>
            <w:r>
              <w:rPr>
                <w:rFonts w:cs="Arial"/>
              </w:rPr>
              <w:t xml:space="preserve">Wants to merge this into </w:t>
            </w:r>
            <w:r w:rsidRPr="00B47D06">
              <w:rPr>
                <w:rFonts w:cs="Arial"/>
              </w:rPr>
              <w:t>C1-206307</w:t>
            </w:r>
          </w:p>
          <w:p w:rsidR="00B71FAC" w:rsidRDefault="00B71FAC" w:rsidP="00B71FAC">
            <w:pPr>
              <w:rPr>
                <w:rFonts w:cs="Arial"/>
              </w:rPr>
            </w:pPr>
          </w:p>
          <w:p w:rsidR="00B71FAC" w:rsidRDefault="00B71FAC" w:rsidP="00B71FAC">
            <w:pPr>
              <w:rPr>
                <w:rFonts w:cs="Arial"/>
              </w:rPr>
            </w:pPr>
            <w:r>
              <w:rPr>
                <w:rFonts w:cs="Arial"/>
              </w:rPr>
              <w:t>Ivo, Fri, 0950</w:t>
            </w:r>
          </w:p>
          <w:p w:rsidR="00B71FAC" w:rsidRPr="00F102C9" w:rsidRDefault="00B71FAC" w:rsidP="00B71FAC">
            <w:pPr>
              <w:rPr>
                <w:rFonts w:cs="Arial"/>
              </w:rPr>
            </w:pPr>
            <w:r>
              <w:rPr>
                <w:rFonts w:cs="Arial"/>
              </w:rPr>
              <w:t>Wants to know whether changes to 6307 are proposed</w:t>
            </w:r>
          </w:p>
          <w:p w:rsidR="00B71FAC" w:rsidRDefault="00B71FAC" w:rsidP="00B71FAC">
            <w:pPr>
              <w:rPr>
                <w:rFonts w:eastAsia="Batang" w:cs="Arial"/>
                <w:lang w:eastAsia="ko-KR"/>
              </w:rPr>
            </w:pPr>
          </w:p>
          <w:p w:rsidR="00B71FAC" w:rsidRDefault="00B71FAC" w:rsidP="00B71FAC">
            <w:pPr>
              <w:rPr>
                <w:rFonts w:cs="Arial"/>
                <w:color w:val="000000"/>
                <w:lang w:val="en-US"/>
              </w:rPr>
            </w:pPr>
          </w:p>
        </w:tc>
      </w:tr>
      <w:tr w:rsidR="00B71FAC" w:rsidRPr="00D95972" w:rsidTr="00FB0EA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54" w:history="1">
              <w:r w:rsidR="00B71FAC">
                <w:rPr>
                  <w:rStyle w:val="Hyperlink"/>
                </w:rPr>
                <w:t>C1-206248</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Operations on CAG information list received through SR reject - R17</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Merged into C1-206308</w:t>
            </w:r>
          </w:p>
          <w:p w:rsidR="00B71FAC" w:rsidRDefault="00B71FAC" w:rsidP="00B71FAC">
            <w:pPr>
              <w:rPr>
                <w:rFonts w:cs="Arial"/>
                <w:color w:val="000000"/>
                <w:lang w:val="en-US"/>
              </w:rPr>
            </w:pPr>
            <w:r>
              <w:rPr>
                <w:rFonts w:cs="Arial"/>
                <w:color w:val="000000"/>
                <w:lang w:val="en-US"/>
              </w:rPr>
              <w:t>Based on authors request</w:t>
            </w:r>
          </w:p>
          <w:p w:rsidR="00B71FAC" w:rsidRDefault="00B71FAC" w:rsidP="00B71FAC">
            <w:pPr>
              <w:rPr>
                <w:rFonts w:cs="Arial"/>
                <w:color w:val="000000"/>
                <w:lang w:val="en-US"/>
              </w:rPr>
            </w:pPr>
          </w:p>
          <w:p w:rsidR="00B71FAC" w:rsidRDefault="00B71FAC" w:rsidP="00B71FAC">
            <w:pPr>
              <w:rPr>
                <w:rFonts w:eastAsia="Batang" w:cs="Arial"/>
                <w:lang w:eastAsia="ko-KR"/>
              </w:rPr>
            </w:pPr>
            <w:r>
              <w:rPr>
                <w:rFonts w:eastAsia="Batang" w:cs="Arial"/>
                <w:lang w:eastAsia="ko-KR"/>
              </w:rPr>
              <w:t>Shifted from 17.2.2.1</w:t>
            </w:r>
          </w:p>
          <w:p w:rsidR="00B71FAC" w:rsidRDefault="00B71FAC" w:rsidP="00B71FAC">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B71FAC" w:rsidRDefault="00B71FAC" w:rsidP="00B71FAC">
            <w:pPr>
              <w:rPr>
                <w:rFonts w:eastAsia="Batang" w:cs="Arial"/>
                <w:lang w:eastAsia="ko-KR"/>
              </w:rPr>
            </w:pPr>
            <w:r>
              <w:rPr>
                <w:rFonts w:eastAsia="Batang" w:cs="Arial"/>
                <w:lang w:eastAsia="ko-KR"/>
              </w:rPr>
              <w:t>Conflict with C1-206308</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0930</w:t>
            </w:r>
          </w:p>
          <w:p w:rsidR="00B71FAC" w:rsidRDefault="00B71FAC" w:rsidP="00B71FAC">
            <w:pPr>
              <w:rPr>
                <w:rFonts w:eastAsia="Batang" w:cs="Arial"/>
                <w:lang w:eastAsia="ko-KR"/>
              </w:rPr>
            </w:pPr>
            <w:r>
              <w:rPr>
                <w:rFonts w:eastAsia="Batang" w:cs="Arial"/>
                <w:lang w:eastAsia="ko-KR"/>
              </w:rPr>
              <w:t>Conflicts with 6308, which covers more aspects</w:t>
            </w:r>
          </w:p>
          <w:p w:rsidR="00B71FAC" w:rsidRDefault="00B71FAC" w:rsidP="00B71FAC">
            <w:pPr>
              <w:rPr>
                <w:rFonts w:eastAsia="Batang" w:cs="Arial"/>
                <w:lang w:eastAsia="ko-KR"/>
              </w:rPr>
            </w:pPr>
          </w:p>
          <w:p w:rsidR="00B71FAC" w:rsidRDefault="00B71FAC" w:rsidP="00B71FAC">
            <w:pPr>
              <w:rPr>
                <w:rFonts w:cs="Arial"/>
              </w:rPr>
            </w:pPr>
            <w:r>
              <w:rPr>
                <w:rFonts w:cs="Arial"/>
              </w:rPr>
              <w:t>Cristina, Fri 0822</w:t>
            </w:r>
          </w:p>
          <w:p w:rsidR="00B71FAC" w:rsidRPr="00F102C9" w:rsidRDefault="00B71FAC" w:rsidP="00B71FAC">
            <w:pPr>
              <w:rPr>
                <w:rFonts w:cs="Arial"/>
              </w:rPr>
            </w:pPr>
            <w:r>
              <w:rPr>
                <w:rFonts w:cs="Arial"/>
              </w:rPr>
              <w:t xml:space="preserve">Wants to merge this into </w:t>
            </w:r>
            <w:r w:rsidRPr="00B47D06">
              <w:rPr>
                <w:rFonts w:cs="Arial"/>
              </w:rPr>
              <w:t>C1-20630</w:t>
            </w:r>
            <w:r>
              <w:rPr>
                <w:rFonts w:cs="Arial"/>
              </w:rPr>
              <w:t>8</w:t>
            </w:r>
          </w:p>
          <w:p w:rsidR="00B71FAC" w:rsidRDefault="00B71FAC" w:rsidP="00B71FAC">
            <w:pPr>
              <w:rPr>
                <w:rFonts w:eastAsia="Batang" w:cs="Arial"/>
                <w:lang w:eastAsia="ko-KR"/>
              </w:rPr>
            </w:pPr>
          </w:p>
          <w:p w:rsidR="00B71FAC" w:rsidRDefault="00B71FAC" w:rsidP="00B71FAC">
            <w:pPr>
              <w:rPr>
                <w:rFonts w:cs="Arial"/>
              </w:rPr>
            </w:pPr>
            <w:r>
              <w:rPr>
                <w:rFonts w:cs="Arial"/>
              </w:rPr>
              <w:t>Ivo, Fri, 0950</w:t>
            </w:r>
          </w:p>
          <w:p w:rsidR="00B71FAC" w:rsidRPr="00F102C9" w:rsidRDefault="00B71FAC" w:rsidP="00B71FAC">
            <w:pPr>
              <w:rPr>
                <w:rFonts w:cs="Arial"/>
              </w:rPr>
            </w:pPr>
            <w:r>
              <w:rPr>
                <w:rFonts w:cs="Arial"/>
              </w:rPr>
              <w:t>Wants to know whether changes to 6308 are proposed</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C01868">
              <w:t>C1-206487</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2770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244" w:author="Nokia-pre126" w:date="2020-10-20T10:23:00Z"/>
                <w:rFonts w:eastAsia="Batang" w:cs="Arial"/>
                <w:lang w:eastAsia="ko-KR"/>
              </w:rPr>
            </w:pPr>
            <w:ins w:id="245" w:author="Nokia-pre126" w:date="2020-10-20T10:23:00Z">
              <w:r>
                <w:rPr>
                  <w:rFonts w:eastAsia="Batang" w:cs="Arial"/>
                  <w:lang w:eastAsia="ko-KR"/>
                </w:rPr>
                <w:t>Revision of C1-206307</w:t>
              </w:r>
            </w:ins>
          </w:p>
          <w:p w:rsidR="00B71FAC" w:rsidRDefault="00B71FAC" w:rsidP="00B71FAC">
            <w:pPr>
              <w:rPr>
                <w:ins w:id="246" w:author="Nokia-pre126" w:date="2020-10-20T10:23:00Z"/>
                <w:rFonts w:eastAsia="Batang" w:cs="Arial"/>
                <w:lang w:eastAsia="ko-KR"/>
              </w:rPr>
            </w:pPr>
            <w:ins w:id="247" w:author="Nokia-pre126" w:date="2020-10-20T10:23: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 xml:space="preserve">Conflict with </w:t>
            </w:r>
            <w:r w:rsidRPr="003A5C70">
              <w:rPr>
                <w:rFonts w:eastAsia="Batang" w:cs="Arial"/>
                <w:lang w:eastAsia="ko-KR"/>
              </w:rPr>
              <w:t>C1-206247</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1700</w:t>
            </w:r>
          </w:p>
          <w:p w:rsidR="00B71FAC" w:rsidRDefault="00B71FAC" w:rsidP="00B71FAC">
            <w:pPr>
              <w:rPr>
                <w:rFonts w:eastAsia="Batang" w:cs="Arial"/>
                <w:lang w:eastAsia="ko-KR"/>
              </w:rPr>
            </w:pPr>
            <w:r>
              <w:rPr>
                <w:rFonts w:eastAsia="Batang" w:cs="Arial"/>
                <w:lang w:eastAsia="ko-KR"/>
              </w:rPr>
              <w:t>Rev, with Hua as co-signer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Tue, 0820</w:t>
            </w:r>
          </w:p>
          <w:p w:rsidR="00B71FAC" w:rsidRPr="00D95972" w:rsidRDefault="00B71FAC" w:rsidP="00B71FAC">
            <w:pPr>
              <w:rPr>
                <w:rFonts w:eastAsia="Batang" w:cs="Arial"/>
                <w:lang w:eastAsia="ko-KR"/>
              </w:rPr>
            </w:pPr>
            <w:r>
              <w:rPr>
                <w:rFonts w:eastAsia="Batang" w:cs="Arial"/>
                <w:lang w:eastAsia="ko-KR"/>
              </w:rPr>
              <w:t>fine</w:t>
            </w: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C01868">
              <w:t>C1-206488</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248" w:author="Nokia-pre126" w:date="2020-10-20T10:25:00Z"/>
                <w:rFonts w:eastAsia="Batang" w:cs="Arial"/>
                <w:lang w:eastAsia="ko-KR"/>
              </w:rPr>
            </w:pPr>
            <w:ins w:id="249" w:author="Nokia-pre126" w:date="2020-10-20T10:25:00Z">
              <w:r>
                <w:rPr>
                  <w:rFonts w:eastAsia="Batang" w:cs="Arial"/>
                  <w:lang w:eastAsia="ko-KR"/>
                </w:rPr>
                <w:t>Revision of C1-206308</w:t>
              </w:r>
            </w:ins>
          </w:p>
          <w:p w:rsidR="00B71FAC" w:rsidRDefault="00B71FAC" w:rsidP="00B71FAC">
            <w:pPr>
              <w:rPr>
                <w:ins w:id="250" w:author="Nokia-pre126" w:date="2020-10-20T10:25:00Z"/>
                <w:rFonts w:eastAsia="Batang" w:cs="Arial"/>
                <w:lang w:eastAsia="ko-KR"/>
              </w:rPr>
            </w:pPr>
            <w:ins w:id="251" w:author="Nokia-pre126" w:date="2020-10-20T10:2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 xml:space="preserve">Conflict with </w:t>
            </w:r>
            <w:r w:rsidRPr="003A5C70">
              <w:rPr>
                <w:rFonts w:eastAsia="Batang" w:cs="Arial"/>
                <w:lang w:eastAsia="ko-KR"/>
              </w:rPr>
              <w:t>C1-20624</w:t>
            </w:r>
            <w:r>
              <w:rPr>
                <w:rFonts w:eastAsia="Batang" w:cs="Arial"/>
                <w:lang w:eastAsia="ko-KR"/>
              </w:rPr>
              <w:t>8</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1700</w:t>
            </w:r>
          </w:p>
          <w:p w:rsidR="00B71FAC" w:rsidRDefault="00B71FAC" w:rsidP="00B71FAC">
            <w:pPr>
              <w:rPr>
                <w:rFonts w:eastAsia="Batang" w:cs="Arial"/>
                <w:lang w:eastAsia="ko-KR"/>
              </w:rPr>
            </w:pPr>
            <w:r>
              <w:rPr>
                <w:rFonts w:eastAsia="Batang" w:cs="Arial"/>
                <w:lang w:eastAsia="ko-KR"/>
              </w:rPr>
              <w:t>Rev, with Hua as co-signer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Tue, 0820</w:t>
            </w:r>
          </w:p>
          <w:p w:rsidR="00B71FAC" w:rsidRPr="00D95972" w:rsidRDefault="00B71FAC" w:rsidP="00B71FAC">
            <w:pPr>
              <w:rPr>
                <w:rFonts w:eastAsia="Batang" w:cs="Arial"/>
                <w:lang w:eastAsia="ko-KR"/>
              </w:rPr>
            </w:pPr>
            <w:r>
              <w:rPr>
                <w:rFonts w:eastAsia="Batang" w:cs="Arial"/>
                <w:lang w:eastAsia="ko-KR"/>
              </w:rPr>
              <w:t>fine</w:t>
            </w: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Default="00B71FAC" w:rsidP="00B71FAC">
            <w:r>
              <w:t>C1-206590</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FFFFFF"/>
          </w:tcPr>
          <w:p w:rsidR="00B71FAC" w:rsidRDefault="00B71FAC" w:rsidP="00B71FA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CR 2738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lastRenderedPageBreak/>
              <w:t>Agreed</w:t>
            </w:r>
          </w:p>
          <w:p w:rsidR="00B71FAC" w:rsidRDefault="00B71FAC" w:rsidP="00B71FAC">
            <w:pPr>
              <w:rPr>
                <w:rFonts w:cs="Arial"/>
                <w:color w:val="000000"/>
                <w:lang w:val="en-US"/>
              </w:rPr>
            </w:pPr>
            <w:ins w:id="252" w:author="Nokia-pre126" w:date="2020-10-22T07:44:00Z">
              <w:r>
                <w:rPr>
                  <w:rFonts w:cs="Arial"/>
                  <w:color w:val="000000"/>
                  <w:lang w:val="en-US"/>
                </w:rPr>
                <w:t>Revision of C1-206505</w:t>
              </w:r>
            </w:ins>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w:t>
            </w:r>
          </w:p>
          <w:p w:rsidR="00B71FAC" w:rsidRDefault="00B71FAC" w:rsidP="00B71FAC">
            <w:pPr>
              <w:rPr>
                <w:rFonts w:cs="Arial"/>
                <w:color w:val="000000"/>
                <w:lang w:val="en-US"/>
              </w:rPr>
            </w:pPr>
            <w:r>
              <w:rPr>
                <w:rFonts w:cs="Arial"/>
                <w:color w:val="000000"/>
                <w:lang w:val="en-US"/>
              </w:rPr>
              <w:t>Fine</w:t>
            </w:r>
          </w:p>
          <w:p w:rsidR="00B71FAC" w:rsidRDefault="00B71FAC" w:rsidP="00B71FAC">
            <w:pPr>
              <w:rPr>
                <w:ins w:id="253" w:author="Nokia-pre126" w:date="2020-10-22T07:44:00Z"/>
                <w:rFonts w:cs="Arial"/>
                <w:color w:val="000000"/>
                <w:lang w:val="en-US"/>
              </w:rPr>
            </w:pPr>
          </w:p>
          <w:p w:rsidR="00B71FAC" w:rsidRDefault="00B71FAC" w:rsidP="00B71FAC">
            <w:pPr>
              <w:rPr>
                <w:ins w:id="254" w:author="Nokia-pre126" w:date="2020-10-22T07:44:00Z"/>
                <w:rFonts w:cs="Arial"/>
                <w:color w:val="000000"/>
                <w:lang w:val="en-US"/>
              </w:rPr>
            </w:pPr>
            <w:ins w:id="255" w:author="Nokia-pre126" w:date="2020-10-22T07:44:00Z">
              <w:r>
                <w:rPr>
                  <w:rFonts w:cs="Arial"/>
                  <w:color w:val="000000"/>
                  <w:lang w:val="en-US"/>
                </w:rPr>
                <w:t>_________________________________________</w:t>
              </w:r>
            </w:ins>
          </w:p>
          <w:p w:rsidR="00B71FAC" w:rsidRDefault="00B71FAC" w:rsidP="00B71FAC">
            <w:pPr>
              <w:rPr>
                <w:rFonts w:cs="Arial"/>
                <w:color w:val="000000"/>
                <w:lang w:val="en-US"/>
              </w:rPr>
            </w:pPr>
            <w:ins w:id="256" w:author="Nokia-pre126" w:date="2020-10-21T12:17:00Z">
              <w:r>
                <w:rPr>
                  <w:rFonts w:cs="Arial"/>
                  <w:color w:val="000000"/>
                  <w:lang w:val="en-US"/>
                </w:rPr>
                <w:t>Revision of C1-206229</w:t>
              </w:r>
            </w:ins>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wed, 1342</w:t>
            </w:r>
          </w:p>
          <w:p w:rsidR="00B71FAC" w:rsidRDefault="00B71FAC" w:rsidP="00B71FAC">
            <w:pPr>
              <w:rPr>
                <w:ins w:id="257" w:author="Nokia-pre126" w:date="2020-10-21T12:17:00Z"/>
                <w:rFonts w:cs="Arial"/>
                <w:color w:val="000000"/>
                <w:lang w:val="en-US"/>
              </w:rPr>
            </w:pPr>
            <w:r>
              <w:rPr>
                <w:rFonts w:cs="Arial"/>
                <w:color w:val="000000"/>
                <w:lang w:val="en-US"/>
              </w:rPr>
              <w:t>Take out the R16 from title, then co-sign</w:t>
            </w:r>
          </w:p>
          <w:p w:rsidR="00B71FAC" w:rsidRDefault="00B71FAC" w:rsidP="00B71FAC">
            <w:pPr>
              <w:rPr>
                <w:ins w:id="258" w:author="Nokia-pre126" w:date="2020-10-21T12:17:00Z"/>
                <w:rFonts w:cs="Arial"/>
                <w:color w:val="000000"/>
                <w:lang w:val="en-US"/>
              </w:rPr>
            </w:pPr>
            <w:ins w:id="259" w:author="Nokia-pre126" w:date="2020-10-21T12:17: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Shifted from 16.2.4.1</w:t>
            </w:r>
          </w:p>
          <w:p w:rsidR="00B71FAC" w:rsidRDefault="00B71FAC" w:rsidP="00B71FAC">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B71FAC" w:rsidRDefault="00B71FAC" w:rsidP="00B71FAC">
            <w:pPr>
              <w:rPr>
                <w:rFonts w:cs="Arial"/>
                <w:color w:val="000000"/>
                <w:lang w:val="en-US"/>
              </w:rPr>
            </w:pPr>
          </w:p>
          <w:p w:rsidR="00B71FAC" w:rsidRDefault="00B71FAC" w:rsidP="00B71FAC">
            <w:pPr>
              <w:rPr>
                <w:rFonts w:eastAsia="Batang" w:cs="Arial"/>
                <w:lang w:eastAsia="ko-KR"/>
              </w:rPr>
            </w:pPr>
            <w:r>
              <w:rPr>
                <w:rFonts w:eastAsia="Batang" w:cs="Arial"/>
                <w:lang w:eastAsia="ko-KR"/>
              </w:rPr>
              <w:t>Ivo, Thu, 0932</w:t>
            </w:r>
          </w:p>
          <w:p w:rsidR="00B71FAC" w:rsidRDefault="00B71FAC" w:rsidP="00B71FAC">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Cristina, </w:t>
            </w:r>
            <w:proofErr w:type="spellStart"/>
            <w:r>
              <w:rPr>
                <w:rFonts w:eastAsia="Batang" w:cs="Arial"/>
                <w:lang w:eastAsia="ko-KR"/>
              </w:rPr>
              <w:t>THue</w:t>
            </w:r>
            <w:proofErr w:type="spellEnd"/>
            <w:r>
              <w:rPr>
                <w:rFonts w:eastAsia="Batang" w:cs="Arial"/>
                <w:lang w:eastAsia="ko-KR"/>
              </w:rPr>
              <w:t>, 1148</w:t>
            </w:r>
          </w:p>
          <w:p w:rsidR="00B71FAC" w:rsidRDefault="00B71FAC" w:rsidP="00B71FAC">
            <w:pPr>
              <w:rPr>
                <w:rFonts w:eastAsia="Batang" w:cs="Arial"/>
                <w:lang w:eastAsia="ko-KR"/>
              </w:rPr>
            </w:pPr>
            <w:r>
              <w:rPr>
                <w:rFonts w:eastAsia="Batang" w:cs="Arial"/>
                <w:lang w:eastAsia="ko-KR"/>
              </w:rPr>
              <w:t>Acks Ivo</w:t>
            </w:r>
          </w:p>
          <w:p w:rsidR="00B71FAC" w:rsidRDefault="00B71FAC" w:rsidP="00B71FAC">
            <w:pPr>
              <w:rPr>
                <w:rFonts w:eastAsia="Batang" w:cs="Arial"/>
                <w:lang w:eastAsia="ko-KR"/>
              </w:rPr>
            </w:pPr>
          </w:p>
          <w:p w:rsidR="00B71FAC" w:rsidRPr="00F102C9" w:rsidRDefault="00B71FAC" w:rsidP="00B71FAC">
            <w:pPr>
              <w:rPr>
                <w:rFonts w:cs="Arial"/>
              </w:rPr>
            </w:pPr>
            <w:r w:rsidRPr="00F102C9">
              <w:rPr>
                <w:rFonts w:cs="Arial"/>
              </w:rPr>
              <w:t>Lena, Thu, 1446</w:t>
            </w:r>
          </w:p>
          <w:p w:rsidR="00B71FAC" w:rsidRPr="00F102C9" w:rsidRDefault="00B71FAC" w:rsidP="00B71FAC">
            <w:pPr>
              <w:rPr>
                <w:rFonts w:cs="Arial"/>
              </w:rPr>
            </w:pPr>
            <w:r>
              <w:rPr>
                <w:rFonts w:cs="Arial"/>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Fri, 0237</w:t>
            </w:r>
          </w:p>
          <w:p w:rsidR="00B71FAC" w:rsidRDefault="00B71FAC" w:rsidP="00B71FAC">
            <w:pPr>
              <w:rPr>
                <w:rFonts w:eastAsia="Batang" w:cs="Arial"/>
                <w:lang w:eastAsia="ko-KR"/>
              </w:rPr>
            </w:pPr>
            <w:r>
              <w:rPr>
                <w:rFonts w:eastAsia="Batang" w:cs="Arial"/>
                <w:lang w:eastAsia="ko-KR"/>
              </w:rPr>
              <w:t>Acks Lena</w:t>
            </w:r>
          </w:p>
          <w:p w:rsidR="00B71FAC" w:rsidRDefault="00B71FAC" w:rsidP="00B71FAC">
            <w:pPr>
              <w:rPr>
                <w:rFonts w:eastAsia="Batang" w:cs="Arial"/>
                <w:lang w:eastAsia="ko-KR"/>
              </w:rPr>
            </w:pPr>
          </w:p>
          <w:p w:rsidR="00B71FAC" w:rsidRPr="00002B67" w:rsidRDefault="00B71FAC" w:rsidP="00B71FAC">
            <w:pPr>
              <w:rPr>
                <w:rFonts w:cs="Arial"/>
                <w:color w:val="000000"/>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r>
              <w:t>C1-206591</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260" w:author="Nokia-pre126" w:date="2020-10-22T07:45:00Z"/>
                <w:rFonts w:eastAsia="Batang" w:cs="Arial"/>
                <w:lang w:eastAsia="ko-KR"/>
              </w:rPr>
            </w:pPr>
            <w:ins w:id="261" w:author="Nokia-pre126" w:date="2020-10-22T07:45:00Z">
              <w:r>
                <w:rPr>
                  <w:rFonts w:eastAsia="Batang" w:cs="Arial"/>
                  <w:lang w:eastAsia="ko-KR"/>
                </w:rPr>
                <w:t>Revision of C1-206506</w:t>
              </w:r>
            </w:ins>
          </w:p>
          <w:p w:rsidR="00B71FAC" w:rsidRDefault="00B71FAC" w:rsidP="00B71FAC">
            <w:pPr>
              <w:rPr>
                <w:ins w:id="262" w:author="Nokia-pre126" w:date="2020-10-22T07:45:00Z"/>
                <w:rFonts w:eastAsia="Batang" w:cs="Arial"/>
                <w:lang w:eastAsia="ko-KR"/>
              </w:rPr>
            </w:pPr>
            <w:ins w:id="263" w:author="Nokia-pre126" w:date="2020-10-22T07:45:00Z">
              <w:r>
                <w:rPr>
                  <w:rFonts w:eastAsia="Batang" w:cs="Arial"/>
                  <w:lang w:eastAsia="ko-KR"/>
                </w:rPr>
                <w:t>_________________________________________</w:t>
              </w:r>
            </w:ins>
          </w:p>
          <w:p w:rsidR="00B71FAC" w:rsidRDefault="00B71FAC" w:rsidP="00B71FAC">
            <w:pPr>
              <w:rPr>
                <w:rFonts w:eastAsia="Batang" w:cs="Arial"/>
                <w:lang w:eastAsia="ko-KR"/>
              </w:rPr>
            </w:pPr>
            <w:ins w:id="264" w:author="Nokia-pre126" w:date="2020-10-21T12:20:00Z">
              <w:r>
                <w:rPr>
                  <w:rFonts w:eastAsia="Batang" w:cs="Arial"/>
                  <w:lang w:eastAsia="ko-KR"/>
                </w:rPr>
                <w:t>Revision of C1-206230</w:t>
              </w:r>
            </w:ins>
          </w:p>
          <w:p w:rsidR="00B71FAC" w:rsidRDefault="00B71FAC" w:rsidP="00B71FAC">
            <w:pPr>
              <w:rPr>
                <w:rFonts w:eastAsia="Batang" w:cs="Arial"/>
                <w:lang w:eastAsia="ko-KR"/>
              </w:rPr>
            </w:pPr>
          </w:p>
          <w:p w:rsidR="00B71FAC" w:rsidRDefault="00B71FAC" w:rsidP="00B71FAC">
            <w:pPr>
              <w:rPr>
                <w:rFonts w:cs="Arial"/>
                <w:color w:val="000000"/>
                <w:lang w:val="en-US"/>
              </w:rPr>
            </w:pPr>
            <w:r>
              <w:rPr>
                <w:rFonts w:cs="Arial"/>
                <w:color w:val="000000"/>
                <w:lang w:val="en-US"/>
              </w:rPr>
              <w:t>Ivo, wed, 1342</w:t>
            </w:r>
          </w:p>
          <w:p w:rsidR="00B71FAC" w:rsidRDefault="00B71FAC" w:rsidP="00B71FAC">
            <w:pPr>
              <w:rPr>
                <w:ins w:id="265" w:author="Nokia-pre126" w:date="2020-10-21T12:17:00Z"/>
                <w:rFonts w:cs="Arial"/>
                <w:color w:val="000000"/>
                <w:lang w:val="en-US"/>
              </w:rPr>
            </w:pPr>
            <w:r>
              <w:rPr>
                <w:rFonts w:cs="Arial"/>
                <w:color w:val="000000"/>
                <w:lang w:val="en-US"/>
              </w:rPr>
              <w:t>Take out the R16 from title, then co-sign</w:t>
            </w:r>
          </w:p>
          <w:p w:rsidR="00B71FAC" w:rsidRPr="00771D16" w:rsidRDefault="00B71FAC" w:rsidP="00B71FAC">
            <w:pPr>
              <w:rPr>
                <w:ins w:id="266" w:author="Nokia-pre126" w:date="2020-10-21T12:20:00Z"/>
                <w:rFonts w:eastAsia="Batang" w:cs="Arial"/>
                <w:lang w:val="en-US" w:eastAsia="ko-KR"/>
              </w:rPr>
            </w:pPr>
          </w:p>
          <w:p w:rsidR="00B71FAC" w:rsidRDefault="00B71FAC" w:rsidP="00B71FAC">
            <w:pPr>
              <w:rPr>
                <w:ins w:id="267" w:author="Nokia-pre126" w:date="2020-10-21T12:20:00Z"/>
                <w:rFonts w:eastAsia="Batang" w:cs="Arial"/>
                <w:lang w:eastAsia="ko-KR"/>
              </w:rPr>
            </w:pPr>
            <w:ins w:id="268" w:author="Nokia-pre126" w:date="2020-10-21T12:20: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Shifted from 17.2.2.1</w:t>
            </w:r>
          </w:p>
          <w:p w:rsidR="00B71FAC" w:rsidRDefault="00B71FAC" w:rsidP="00B71FAC">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0932</w:t>
            </w:r>
          </w:p>
          <w:p w:rsidR="00B71FAC" w:rsidRDefault="00B71FAC" w:rsidP="00B71FAC">
            <w:pPr>
              <w:rPr>
                <w:rFonts w:eastAsia="Batang" w:cs="Arial"/>
                <w:lang w:eastAsia="ko-KR"/>
              </w:rPr>
            </w:pPr>
            <w:r>
              <w:rPr>
                <w:rFonts w:eastAsia="Batang" w:cs="Arial"/>
                <w:lang w:eastAsia="ko-KR"/>
              </w:rPr>
              <w:t xml:space="preserve">Just use </w:t>
            </w:r>
            <w:proofErr w:type="spellStart"/>
            <w:r>
              <w:rPr>
                <w:rFonts w:eastAsia="Batang" w:cs="Arial"/>
                <w:lang w:eastAsia="ko-KR"/>
              </w:rPr>
              <w:t>vertical_LAN</w:t>
            </w:r>
            <w:proofErr w:type="spellEnd"/>
            <w:r>
              <w:rPr>
                <w:rFonts w:eastAsia="Batang" w:cs="Arial"/>
                <w:lang w:eastAsia="ko-KR"/>
              </w:rPr>
              <w:t xml:space="preserve"> WIC</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Cristina, Thu, 1150</w:t>
            </w:r>
          </w:p>
          <w:p w:rsidR="00B71FAC" w:rsidRDefault="00B71FAC" w:rsidP="00B71FAC">
            <w:pPr>
              <w:rPr>
                <w:rFonts w:eastAsia="Batang" w:cs="Arial"/>
                <w:lang w:eastAsia="ko-KR"/>
              </w:rPr>
            </w:pPr>
            <w:r>
              <w:rPr>
                <w:rFonts w:eastAsia="Batang" w:cs="Arial"/>
                <w:lang w:eastAsia="ko-KR"/>
              </w:rPr>
              <w:t>Acks Ivo</w:t>
            </w:r>
          </w:p>
          <w:p w:rsidR="00B71FAC" w:rsidRPr="00D95972" w:rsidRDefault="00B71FAC" w:rsidP="00B71FAC">
            <w:pPr>
              <w:rPr>
                <w:rFonts w:eastAsia="Batang" w:cs="Arial"/>
                <w:lang w:eastAsia="ko-KR"/>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Default="00B71FAC" w:rsidP="00B71FAC">
            <w:r w:rsidRPr="00243BBC">
              <w:t>C1-206622</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FFFFFF"/>
          </w:tcPr>
          <w:p w:rsidR="00B71FAC" w:rsidRDefault="00B71FAC" w:rsidP="00B71FA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ins w:id="269" w:author="Nokia-pre126" w:date="2020-10-22T08:13:00Z">
              <w:r>
                <w:rPr>
                  <w:rFonts w:cs="Arial"/>
                  <w:color w:val="000000"/>
                  <w:lang w:val="en-US"/>
                </w:rPr>
                <w:t>Revision of C1-206241</w:t>
              </w:r>
            </w:ins>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w:t>
            </w:r>
          </w:p>
          <w:p w:rsidR="00B71FAC" w:rsidRDefault="00B71FAC" w:rsidP="00B71FAC">
            <w:pPr>
              <w:rPr>
                <w:ins w:id="270" w:author="Nokia-pre126" w:date="2020-10-22T08:13:00Z"/>
                <w:rFonts w:cs="Arial"/>
                <w:color w:val="000000"/>
                <w:lang w:val="en-US"/>
              </w:rPr>
            </w:pPr>
            <w:r>
              <w:rPr>
                <w:rFonts w:cs="Arial"/>
                <w:color w:val="000000"/>
                <w:lang w:val="en-US"/>
              </w:rPr>
              <w:t>FINE</w:t>
            </w:r>
          </w:p>
          <w:p w:rsidR="00B71FAC" w:rsidRDefault="00B71FAC" w:rsidP="00B71FAC">
            <w:pPr>
              <w:rPr>
                <w:ins w:id="271" w:author="Nokia-pre126" w:date="2020-10-22T08:13:00Z"/>
                <w:rFonts w:cs="Arial"/>
                <w:color w:val="000000"/>
                <w:lang w:val="en-US"/>
              </w:rPr>
            </w:pPr>
            <w:ins w:id="272" w:author="Nokia-pre126" w:date="2020-10-22T08:13: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Shifted from 16.2.4.1</w:t>
            </w:r>
          </w:p>
          <w:p w:rsidR="00B71FAC" w:rsidRDefault="00B71FAC" w:rsidP="00B71FAC">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Behrouz, Thu, 1848</w:t>
            </w:r>
          </w:p>
          <w:p w:rsidR="00B71FAC" w:rsidRDefault="00B71FAC" w:rsidP="00B71FAC">
            <w:pPr>
              <w:rPr>
                <w:rFonts w:cs="Arial"/>
                <w:color w:val="000000"/>
                <w:lang w:val="en-US"/>
              </w:rPr>
            </w:pPr>
            <w:r>
              <w:rPr>
                <w:rFonts w:cs="Arial"/>
                <w:color w:val="000000"/>
                <w:lang w:val="en-US"/>
              </w:rPr>
              <w:t xml:space="preserve">Objection, </w:t>
            </w:r>
            <w:r w:rsidRPr="00B3265A">
              <w:rPr>
                <w:rFonts w:cs="Arial"/>
                <w:color w:val="000000"/>
                <w:lang w:val="en-US"/>
              </w:rPr>
              <w:t>don’t think there is a need to change these IEIs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Cristina, Fri, 0639</w:t>
            </w:r>
          </w:p>
          <w:p w:rsidR="00B71FAC" w:rsidRDefault="00B71FAC" w:rsidP="00B71FAC">
            <w:pPr>
              <w:rPr>
                <w:rFonts w:cs="Arial"/>
                <w:color w:val="000000"/>
                <w:lang w:val="en-US"/>
              </w:rPr>
            </w:pPr>
            <w:r>
              <w:rPr>
                <w:rFonts w:cs="Arial"/>
                <w:color w:val="000000"/>
                <w:lang w:val="en-US"/>
              </w:rPr>
              <w:t>Explains to Behrouz</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Cristina, Mon, 1007</w:t>
            </w:r>
          </w:p>
          <w:p w:rsidR="00B71FAC" w:rsidRDefault="00B71FAC" w:rsidP="00B71FAC">
            <w:pPr>
              <w:rPr>
                <w:rFonts w:cs="Arial"/>
                <w:color w:val="000000"/>
                <w:lang w:val="en-US"/>
              </w:rPr>
            </w:pPr>
            <w:r>
              <w:rPr>
                <w:rFonts w:cs="Arial"/>
                <w:color w:val="000000"/>
                <w:lang w:val="en-US"/>
              </w:rPr>
              <w:t>Explains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Wed, 1420</w:t>
            </w:r>
          </w:p>
          <w:p w:rsidR="00B71FAC" w:rsidRDefault="00B71FAC" w:rsidP="00B71FAC">
            <w:pPr>
              <w:rPr>
                <w:rFonts w:cs="Arial"/>
                <w:color w:val="000000"/>
                <w:lang w:val="en-US"/>
              </w:rPr>
            </w:pPr>
            <w:r>
              <w:rPr>
                <w:rFonts w:cs="Arial"/>
                <w:color w:val="000000"/>
                <w:lang w:val="en-US"/>
              </w:rPr>
              <w:t>Support for the CR</w:t>
            </w:r>
          </w:p>
          <w:p w:rsidR="00B71FAC" w:rsidRDefault="00B71FAC" w:rsidP="00B71FAC">
            <w:pPr>
              <w:rPr>
                <w:rFonts w:cs="Arial"/>
                <w:color w:val="000000"/>
                <w:lang w:val="en-US"/>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r w:rsidRPr="00243BBC">
              <w:t>C1-206623</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ins w:id="273" w:author="Nokia-pre126" w:date="2020-10-22T08:13:00Z">
              <w:r>
                <w:rPr>
                  <w:rFonts w:eastAsia="Batang" w:cs="Arial"/>
                  <w:lang w:eastAsia="ko-KR"/>
                </w:rPr>
                <w:t>Revision of C1-206242</w:t>
              </w:r>
            </w:ins>
          </w:p>
          <w:p w:rsidR="00B71FAC" w:rsidRDefault="00B71FAC" w:rsidP="00B71FAC">
            <w:pPr>
              <w:rPr>
                <w:rFonts w:eastAsia="Batang" w:cs="Arial"/>
                <w:lang w:eastAsia="ko-KR"/>
              </w:rPr>
            </w:pPr>
          </w:p>
          <w:p w:rsidR="00B71FAC" w:rsidRPr="00067634" w:rsidRDefault="00B71FAC" w:rsidP="00B71FAC">
            <w:pPr>
              <w:rPr>
                <w:ins w:id="274" w:author="Nokia-pre126" w:date="2020-10-22T08:13:00Z"/>
                <w:rFonts w:eastAsia="Batang" w:cs="Arial"/>
                <w:b/>
                <w:bCs/>
                <w:lang w:eastAsia="ko-KR"/>
              </w:rPr>
            </w:pPr>
            <w:r w:rsidRPr="00067634">
              <w:rPr>
                <w:rFonts w:eastAsia="Batang" w:cs="Arial"/>
                <w:b/>
                <w:bCs/>
                <w:lang w:eastAsia="ko-KR"/>
              </w:rPr>
              <w:t>Work item on coversheet to be corrected, need revision to CT1#127e, need to be same as 6622</w:t>
            </w:r>
          </w:p>
          <w:p w:rsidR="00B71FAC" w:rsidRDefault="00B71FAC" w:rsidP="00B71FAC">
            <w:pPr>
              <w:rPr>
                <w:ins w:id="275" w:author="Nokia-pre126" w:date="2020-10-22T08:13:00Z"/>
                <w:rFonts w:eastAsia="Batang" w:cs="Arial"/>
                <w:lang w:eastAsia="ko-KR"/>
              </w:rPr>
            </w:pPr>
            <w:ins w:id="276" w:author="Nokia-pre126" w:date="2020-10-22T08:13: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Shifted from 17.2.2.1</w:t>
            </w:r>
          </w:p>
          <w:p w:rsidR="00B71FAC" w:rsidRPr="00D95972" w:rsidRDefault="00B71FAC" w:rsidP="00B71FAC">
            <w:pPr>
              <w:rPr>
                <w:rFonts w:eastAsia="Batang" w:cs="Arial"/>
                <w:lang w:eastAsia="ko-KR"/>
              </w:rPr>
            </w:pPr>
            <w:r>
              <w:rPr>
                <w:rFonts w:eastAsia="Batang" w:cs="Arial"/>
                <w:lang w:eastAsia="ko-KR"/>
              </w:rPr>
              <w:t xml:space="preserve">As it is CAT A, work item code should by </w:t>
            </w:r>
            <w:proofErr w:type="spellStart"/>
            <w:r>
              <w:rPr>
                <w:rFonts w:eastAsia="Batang" w:cs="Arial"/>
                <w:lang w:eastAsia="ko-KR"/>
              </w:rPr>
              <w:t>Vertical_LAN</w:t>
            </w:r>
            <w:proofErr w:type="spellEnd"/>
          </w:p>
        </w:tc>
      </w:tr>
      <w:tr w:rsidR="00B71FAC" w:rsidRPr="00D95972" w:rsidTr="00D30134">
        <w:tc>
          <w:tcPr>
            <w:tcW w:w="976" w:type="dxa"/>
            <w:tcBorders>
              <w:top w:val="nil"/>
              <w:left w:val="thinThickThinSmallGap" w:sz="24" w:space="0" w:color="auto"/>
              <w:bottom w:val="nil"/>
            </w:tcBorders>
            <w:shd w:val="clear" w:color="auto" w:fill="auto"/>
          </w:tcPr>
          <w:p w:rsidR="00B71FAC" w:rsidRPr="00BD5555" w:rsidRDefault="00B71FAC" w:rsidP="00B71FAC">
            <w:pPr>
              <w:rPr>
                <w:rFonts w:cs="Arial"/>
              </w:rPr>
            </w:pPr>
          </w:p>
        </w:tc>
        <w:tc>
          <w:tcPr>
            <w:tcW w:w="1317" w:type="dxa"/>
            <w:gridSpan w:val="2"/>
            <w:tcBorders>
              <w:top w:val="nil"/>
              <w:bottom w:val="nil"/>
            </w:tcBorders>
            <w:shd w:val="clear" w:color="auto" w:fill="auto"/>
          </w:tcPr>
          <w:p w:rsidR="00B71FAC" w:rsidRPr="00BD5555" w:rsidRDefault="00B71FAC" w:rsidP="00B71FAC">
            <w:pPr>
              <w:rPr>
                <w:rFonts w:eastAsia="Arial Unicode M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780A89">
              <w:t>C1-206544</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277" w:author="Nokia-pre126" w:date="2020-10-22T12:52:00Z"/>
                <w:rFonts w:eastAsia="Batang" w:cs="Arial"/>
                <w:lang w:eastAsia="ko-KR"/>
              </w:rPr>
            </w:pPr>
            <w:ins w:id="278" w:author="Nokia-pre126" w:date="2020-10-22T12:52:00Z">
              <w:r>
                <w:rPr>
                  <w:rFonts w:eastAsia="Batang" w:cs="Arial"/>
                  <w:lang w:eastAsia="ko-KR"/>
                </w:rPr>
                <w:t>Revision of C1-205960</w:t>
              </w:r>
            </w:ins>
          </w:p>
          <w:p w:rsidR="00B71FAC" w:rsidRDefault="00B71FAC" w:rsidP="00B71FAC">
            <w:pPr>
              <w:rPr>
                <w:ins w:id="279" w:author="Nokia-pre126" w:date="2020-10-22T12:52:00Z"/>
                <w:rFonts w:eastAsia="Batang" w:cs="Arial"/>
                <w:lang w:eastAsia="ko-KR"/>
              </w:rPr>
            </w:pPr>
            <w:ins w:id="280" w:author="Nokia-pre126" w:date="2020-10-22T12:52: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0932</w:t>
            </w:r>
          </w:p>
          <w:p w:rsidR="00B71FAC" w:rsidRDefault="00B71FAC" w:rsidP="00B71FAC">
            <w:pPr>
              <w:rPr>
                <w:rFonts w:eastAsia="Batang" w:cs="Arial"/>
                <w:lang w:eastAsia="ko-KR"/>
              </w:rPr>
            </w:pPr>
            <w:r>
              <w:rPr>
                <w:rFonts w:eastAsia="Batang" w:cs="Arial"/>
                <w:lang w:eastAsia="ko-KR"/>
              </w:rPr>
              <w:lastRenderedPageBreak/>
              <w:t>Revision required, co-sign</w:t>
            </w:r>
          </w:p>
          <w:p w:rsidR="00B71FAC" w:rsidRDefault="00B71FAC" w:rsidP="00B71FAC">
            <w:pPr>
              <w:rPr>
                <w:rFonts w:eastAsia="Batang" w:cs="Arial"/>
                <w:lang w:eastAsia="ko-KR"/>
              </w:rPr>
            </w:pPr>
          </w:p>
          <w:p w:rsidR="00B71FAC" w:rsidRPr="00F102C9" w:rsidRDefault="00B71FAC" w:rsidP="00B71FAC">
            <w:pPr>
              <w:rPr>
                <w:rFonts w:cs="Arial"/>
              </w:rPr>
            </w:pPr>
            <w:r w:rsidRPr="00F102C9">
              <w:rPr>
                <w:rFonts w:cs="Arial"/>
              </w:rPr>
              <w:t>Lena, Thu, 1446</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Carlson, Fri, 0348</w:t>
            </w:r>
          </w:p>
          <w:p w:rsidR="00B71FAC" w:rsidRDefault="00B71FAC" w:rsidP="00B71FAC">
            <w:pPr>
              <w:rPr>
                <w:rFonts w:cs="Arial"/>
              </w:rPr>
            </w:pPr>
            <w:proofErr w:type="spellStart"/>
            <w:r>
              <w:rPr>
                <w:rFonts w:cs="Arial"/>
              </w:rPr>
              <w:t>Clarifcaiton</w:t>
            </w:r>
            <w:proofErr w:type="spellEnd"/>
            <w:r>
              <w:rPr>
                <w:rFonts w:cs="Arial"/>
              </w:rPr>
              <w:t xml:space="preserve"> required</w:t>
            </w:r>
          </w:p>
          <w:p w:rsidR="00B71FAC" w:rsidRDefault="00B71FAC" w:rsidP="00B71FAC">
            <w:pPr>
              <w:rPr>
                <w:rFonts w:cs="Arial"/>
              </w:rPr>
            </w:pPr>
          </w:p>
          <w:p w:rsidR="00B71FAC" w:rsidRPr="001F76E6" w:rsidRDefault="00B71FAC" w:rsidP="00B71FAC">
            <w:pPr>
              <w:rPr>
                <w:rFonts w:cs="Arial"/>
              </w:rPr>
            </w:pPr>
            <w:r w:rsidRPr="001F76E6">
              <w:rPr>
                <w:rFonts w:cs="Arial"/>
              </w:rPr>
              <w:t>Cristina, Fri, 0454</w:t>
            </w:r>
          </w:p>
          <w:p w:rsidR="00B71FAC" w:rsidRDefault="00B71FAC" w:rsidP="00B71FAC">
            <w:pPr>
              <w:rPr>
                <w:rFonts w:cs="Arial"/>
              </w:rPr>
            </w:pPr>
            <w:r w:rsidRPr="001F76E6">
              <w:rPr>
                <w:rFonts w:cs="Arial"/>
              </w:rPr>
              <w:t>C1-206233 covers this already</w:t>
            </w:r>
          </w:p>
          <w:p w:rsidR="00B71FAC" w:rsidRDefault="00B71FAC" w:rsidP="00B71FAC">
            <w:pPr>
              <w:rPr>
                <w:rFonts w:cs="Arial"/>
              </w:rPr>
            </w:pPr>
          </w:p>
          <w:p w:rsidR="00B71FAC" w:rsidRDefault="00B71FAC" w:rsidP="00B71FAC">
            <w:pPr>
              <w:rPr>
                <w:rFonts w:cs="Arial"/>
              </w:rPr>
            </w:pPr>
            <w:r>
              <w:rPr>
                <w:rFonts w:cs="Arial"/>
              </w:rPr>
              <w:t>Chen, Fri, 1126</w:t>
            </w:r>
          </w:p>
          <w:p w:rsidR="00B71FAC" w:rsidRDefault="00B71FAC" w:rsidP="00B71FAC">
            <w:pPr>
              <w:rPr>
                <w:rFonts w:cs="Arial"/>
              </w:rPr>
            </w:pPr>
            <w:r>
              <w:rPr>
                <w:rFonts w:cs="Arial"/>
              </w:rPr>
              <w:t>Provides rev</w:t>
            </w:r>
          </w:p>
          <w:p w:rsidR="00B71FAC" w:rsidRDefault="00B71FAC" w:rsidP="00B71FAC">
            <w:pPr>
              <w:rPr>
                <w:rFonts w:cs="Arial"/>
              </w:rPr>
            </w:pPr>
          </w:p>
          <w:p w:rsidR="00B71FAC" w:rsidRDefault="00B71FAC" w:rsidP="00B71FAC">
            <w:pPr>
              <w:rPr>
                <w:rFonts w:cs="Arial"/>
              </w:rPr>
            </w:pPr>
            <w:r>
              <w:rPr>
                <w:rFonts w:cs="Arial"/>
              </w:rPr>
              <w:t>Ivo, Fri, 1248</w:t>
            </w:r>
          </w:p>
          <w:p w:rsidR="00B71FAC" w:rsidRDefault="00B71FAC" w:rsidP="00B71FAC">
            <w:pPr>
              <w:rPr>
                <w:rFonts w:cs="Arial"/>
              </w:rPr>
            </w:pPr>
            <w:r>
              <w:rPr>
                <w:rFonts w:cs="Arial"/>
              </w:rPr>
              <w:t>Fine in general, some changes</w:t>
            </w:r>
          </w:p>
          <w:p w:rsidR="00B71FAC" w:rsidRDefault="00B71FAC" w:rsidP="00B71FAC">
            <w:pPr>
              <w:rPr>
                <w:rFonts w:cs="Arial"/>
              </w:rPr>
            </w:pPr>
          </w:p>
          <w:p w:rsidR="00B71FAC" w:rsidRDefault="00B71FAC" w:rsidP="00B71FAC">
            <w:pPr>
              <w:rPr>
                <w:rFonts w:cs="Arial"/>
              </w:rPr>
            </w:pPr>
            <w:r>
              <w:rPr>
                <w:rFonts w:cs="Arial"/>
              </w:rPr>
              <w:t>Lena, Mon, 0110</w:t>
            </w:r>
          </w:p>
          <w:p w:rsidR="00B71FAC" w:rsidRDefault="00B71FAC" w:rsidP="00B71FAC">
            <w:pPr>
              <w:rPr>
                <w:rFonts w:cs="Arial"/>
              </w:rPr>
            </w:pPr>
            <w:r>
              <w:rPr>
                <w:rFonts w:cs="Arial"/>
              </w:rPr>
              <w:t>Ok with draft revision</w:t>
            </w:r>
          </w:p>
          <w:p w:rsidR="00B71FAC" w:rsidRDefault="00B71FAC" w:rsidP="00B71FAC">
            <w:pPr>
              <w:rPr>
                <w:rFonts w:cs="Arial"/>
              </w:rPr>
            </w:pPr>
          </w:p>
          <w:p w:rsidR="00B71FAC" w:rsidRDefault="00B71FAC" w:rsidP="00B71FAC">
            <w:pPr>
              <w:rPr>
                <w:rFonts w:cs="Arial"/>
              </w:rPr>
            </w:pPr>
            <w:r>
              <w:rPr>
                <w:rFonts w:cs="Arial"/>
              </w:rPr>
              <w:t>Ivo, Mon, 1410</w:t>
            </w:r>
          </w:p>
          <w:p w:rsidR="00B71FAC" w:rsidRDefault="00B71FAC" w:rsidP="00B71FAC">
            <w:pPr>
              <w:rPr>
                <w:rFonts w:cs="Arial"/>
              </w:rPr>
            </w:pPr>
            <w:r>
              <w:rPr>
                <w:rFonts w:cs="Arial"/>
              </w:rPr>
              <w:t>Comments</w:t>
            </w:r>
          </w:p>
          <w:p w:rsidR="00B71FAC" w:rsidRDefault="00B71FAC" w:rsidP="00B71FAC">
            <w:pPr>
              <w:rPr>
                <w:rFonts w:cs="Arial"/>
              </w:rPr>
            </w:pPr>
          </w:p>
          <w:p w:rsidR="00B71FAC" w:rsidRDefault="00B71FAC" w:rsidP="00B71FAC">
            <w:pPr>
              <w:rPr>
                <w:rFonts w:cs="Arial"/>
              </w:rPr>
            </w:pPr>
            <w:r>
              <w:rPr>
                <w:rFonts w:cs="Arial"/>
              </w:rPr>
              <w:t>Lena, Wed, 0457</w:t>
            </w:r>
          </w:p>
          <w:p w:rsidR="00B71FAC" w:rsidRDefault="00B71FAC" w:rsidP="00B71FAC">
            <w:pPr>
              <w:rPr>
                <w:rFonts w:cs="Arial"/>
              </w:rPr>
            </w:pPr>
            <w:r>
              <w:rPr>
                <w:rFonts w:cs="Arial"/>
              </w:rPr>
              <w:t xml:space="preserve">Can live with Ivo’s add </w:t>
            </w:r>
            <w:proofErr w:type="spellStart"/>
            <w:r>
              <w:rPr>
                <w:rFonts w:cs="Arial"/>
              </w:rPr>
              <w:t>ons</w:t>
            </w:r>
            <w:proofErr w:type="spellEnd"/>
          </w:p>
          <w:p w:rsidR="00B71FAC" w:rsidRDefault="00B71FAC" w:rsidP="00B71FAC">
            <w:pPr>
              <w:rPr>
                <w:rFonts w:cs="Arial"/>
              </w:rPr>
            </w:pPr>
          </w:p>
          <w:p w:rsidR="00B71FAC" w:rsidRDefault="00B71FAC" w:rsidP="00B71FAC">
            <w:pPr>
              <w:rPr>
                <w:rFonts w:cs="Arial"/>
              </w:rPr>
            </w:pPr>
            <w:r>
              <w:rPr>
                <w:rFonts w:cs="Arial"/>
              </w:rPr>
              <w:t>Chen, Wed, 1146</w:t>
            </w:r>
          </w:p>
          <w:p w:rsidR="00B71FAC" w:rsidRDefault="00B71FAC" w:rsidP="00B71FAC">
            <w:pPr>
              <w:rPr>
                <w:rFonts w:cs="Arial"/>
              </w:rPr>
            </w:pPr>
            <w:r>
              <w:rPr>
                <w:rFonts w:cs="Arial"/>
              </w:rPr>
              <w:t>Provides a rev</w:t>
            </w:r>
          </w:p>
          <w:p w:rsidR="00B71FAC" w:rsidRDefault="00B71FAC" w:rsidP="00B71FAC">
            <w:pPr>
              <w:rPr>
                <w:rFonts w:cs="Arial"/>
              </w:rPr>
            </w:pPr>
          </w:p>
          <w:p w:rsidR="00B71FAC" w:rsidRDefault="00B71FAC" w:rsidP="00B71FAC">
            <w:pPr>
              <w:rPr>
                <w:rFonts w:cs="Arial"/>
              </w:rPr>
            </w:pPr>
            <w:r>
              <w:rPr>
                <w:rFonts w:cs="Arial"/>
              </w:rPr>
              <w:t>Ivo, Wed, 1335</w:t>
            </w:r>
          </w:p>
          <w:p w:rsidR="00B71FAC" w:rsidRDefault="00B71FAC" w:rsidP="00B71FAC">
            <w:pPr>
              <w:rPr>
                <w:rFonts w:cs="Arial"/>
              </w:rPr>
            </w:pPr>
            <w:r>
              <w:rPr>
                <w:rFonts w:cs="Arial"/>
              </w:rPr>
              <w:t>Fine</w:t>
            </w:r>
          </w:p>
          <w:p w:rsidR="00B71FAC" w:rsidRDefault="00B71FAC" w:rsidP="00B71FAC">
            <w:pPr>
              <w:rPr>
                <w:rFonts w:cs="Arial"/>
              </w:rPr>
            </w:pPr>
          </w:p>
          <w:p w:rsidR="00B71FAC" w:rsidRDefault="00B71FAC" w:rsidP="00B71FAC">
            <w:pPr>
              <w:rPr>
                <w:rFonts w:cs="Arial"/>
              </w:rPr>
            </w:pPr>
            <w:r>
              <w:rPr>
                <w:rFonts w:cs="Arial"/>
              </w:rPr>
              <w:t>Lena, Thu, 0518</w:t>
            </w:r>
          </w:p>
          <w:p w:rsidR="00B71FAC" w:rsidRDefault="00B71FAC" w:rsidP="00B71FAC">
            <w:pPr>
              <w:rPr>
                <w:rFonts w:cs="Arial"/>
              </w:rPr>
            </w:pPr>
            <w:r>
              <w:rPr>
                <w:rFonts w:cs="Arial"/>
              </w:rPr>
              <w:t>Fine</w:t>
            </w:r>
          </w:p>
          <w:p w:rsidR="00B71FAC" w:rsidRDefault="00B71FAC" w:rsidP="00B71FAC">
            <w:pPr>
              <w:rPr>
                <w:rFonts w:cs="Arial"/>
              </w:rPr>
            </w:pPr>
          </w:p>
          <w:p w:rsidR="00B71FAC" w:rsidRDefault="00B71FAC" w:rsidP="00B71FAC">
            <w:pPr>
              <w:rPr>
                <w:rFonts w:cs="Arial"/>
              </w:rPr>
            </w:pPr>
            <w:r>
              <w:rPr>
                <w:rFonts w:cs="Arial"/>
              </w:rPr>
              <w:t>Carlson, Thu, 0808</w:t>
            </w:r>
          </w:p>
          <w:p w:rsidR="00B71FAC" w:rsidRDefault="00B71FAC" w:rsidP="00B71FAC">
            <w:pPr>
              <w:rPr>
                <w:rFonts w:cs="Arial"/>
              </w:rPr>
            </w:pPr>
            <w:r>
              <w:rPr>
                <w:rFonts w:cs="Arial"/>
              </w:rPr>
              <w:t>Can live with it</w:t>
            </w:r>
          </w:p>
          <w:p w:rsidR="00B71FAC" w:rsidRPr="00F102C9" w:rsidRDefault="00B71FAC" w:rsidP="00B71FAC">
            <w:pPr>
              <w:rPr>
                <w:rFonts w:cs="Arial"/>
              </w:rPr>
            </w:pPr>
          </w:p>
          <w:p w:rsidR="00B71FAC" w:rsidRPr="00D95972" w:rsidRDefault="00B71FAC" w:rsidP="00B71FAC">
            <w:pPr>
              <w:rPr>
                <w:rFonts w:eastAsia="Batang" w:cs="Arial"/>
                <w:lang w:eastAsia="ko-KR"/>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r w:rsidRPr="00780A89">
              <w:t>C1-206545</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281" w:author="Nokia-pre126" w:date="2020-10-22T12:52:00Z"/>
                <w:rFonts w:eastAsia="Batang" w:cs="Arial"/>
                <w:lang w:eastAsia="ko-KR"/>
              </w:rPr>
            </w:pPr>
            <w:ins w:id="282" w:author="Nokia-pre126" w:date="2020-10-22T12:52:00Z">
              <w:r>
                <w:rPr>
                  <w:rFonts w:eastAsia="Batang" w:cs="Arial"/>
                  <w:lang w:eastAsia="ko-KR"/>
                </w:rPr>
                <w:t>Revision of C1-205961</w:t>
              </w:r>
            </w:ins>
          </w:p>
          <w:p w:rsidR="00B71FAC" w:rsidRDefault="00B71FAC" w:rsidP="00B71FAC">
            <w:pPr>
              <w:rPr>
                <w:ins w:id="283" w:author="Nokia-pre126" w:date="2020-10-22T12:52:00Z"/>
                <w:rFonts w:eastAsia="Batang" w:cs="Arial"/>
                <w:lang w:eastAsia="ko-KR"/>
              </w:rPr>
            </w:pPr>
            <w:ins w:id="284" w:author="Nokia-pre126" w:date="2020-10-22T12:52: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0932</w:t>
            </w:r>
          </w:p>
          <w:p w:rsidR="00B71FAC" w:rsidRDefault="00B71FAC" w:rsidP="00B71FAC">
            <w:pPr>
              <w:rPr>
                <w:rFonts w:eastAsia="Batang" w:cs="Arial"/>
                <w:lang w:eastAsia="ko-KR"/>
              </w:rPr>
            </w:pPr>
            <w:r>
              <w:rPr>
                <w:rFonts w:eastAsia="Batang" w:cs="Arial"/>
                <w:lang w:eastAsia="ko-KR"/>
              </w:rPr>
              <w:t>Revision required, co-sign</w:t>
            </w:r>
          </w:p>
          <w:p w:rsidR="00B71FAC" w:rsidRPr="00D95972" w:rsidRDefault="00B71FAC" w:rsidP="00B71FAC">
            <w:pPr>
              <w:rPr>
                <w:rFonts w:eastAsia="Batang" w:cs="Arial"/>
                <w:lang w:eastAsia="ko-KR"/>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516196">
              <w:t>C1-206546</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0596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285" w:author="Nokia-pre126" w:date="2020-10-22T12:57:00Z"/>
                <w:rFonts w:eastAsia="Batang" w:cs="Arial"/>
                <w:lang w:eastAsia="ko-KR"/>
              </w:rPr>
            </w:pPr>
            <w:ins w:id="286" w:author="Nokia-pre126" w:date="2020-10-22T12:57:00Z">
              <w:r>
                <w:rPr>
                  <w:rFonts w:eastAsia="Batang" w:cs="Arial"/>
                  <w:lang w:eastAsia="ko-KR"/>
                </w:rPr>
                <w:t>Revision of C1-205962</w:t>
              </w:r>
            </w:ins>
          </w:p>
          <w:p w:rsidR="00B71FAC" w:rsidRDefault="00B71FAC" w:rsidP="00B71FAC">
            <w:pPr>
              <w:rPr>
                <w:ins w:id="287" w:author="Nokia-pre126" w:date="2020-10-22T12:57:00Z"/>
                <w:rFonts w:eastAsia="Batang" w:cs="Arial"/>
                <w:lang w:eastAsia="ko-KR"/>
              </w:rPr>
            </w:pPr>
            <w:ins w:id="288" w:author="Nokia-pre126" w:date="2020-10-22T12:57: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0932</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Pr="00F102C9" w:rsidRDefault="00B71FAC" w:rsidP="00B71FAC">
            <w:pPr>
              <w:rPr>
                <w:rFonts w:cs="Arial"/>
              </w:rPr>
            </w:pPr>
            <w:r w:rsidRPr="00F102C9">
              <w:rPr>
                <w:rFonts w:cs="Arial"/>
              </w:rPr>
              <w:t>Lena, Thu, 1446</w:t>
            </w:r>
          </w:p>
          <w:p w:rsidR="00B71FAC" w:rsidRPr="00F102C9" w:rsidRDefault="00B71FAC" w:rsidP="00B71FAC">
            <w:pPr>
              <w:rPr>
                <w:rFonts w:cs="Arial"/>
              </w:rPr>
            </w:pPr>
            <w:r>
              <w:rPr>
                <w:rFonts w:cs="Arial"/>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Fri, 1310</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Fri, 2350</w:t>
            </w:r>
          </w:p>
          <w:p w:rsidR="00B71FAC" w:rsidRDefault="00B71FAC" w:rsidP="00B71FAC">
            <w:pPr>
              <w:rPr>
                <w:rFonts w:eastAsia="Batang" w:cs="Arial"/>
                <w:lang w:eastAsia="ko-KR"/>
              </w:rPr>
            </w:pPr>
            <w:r>
              <w:rPr>
                <w:rFonts w:eastAsia="Batang" w:cs="Arial"/>
                <w:lang w:eastAsia="ko-KR"/>
              </w:rPr>
              <w:t>Provides proposal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Mon, 0110</w:t>
            </w:r>
          </w:p>
          <w:p w:rsidR="00B71FAC" w:rsidRDefault="00B71FAC" w:rsidP="00B71FAC">
            <w:pPr>
              <w:rPr>
                <w:rFonts w:eastAsia="Batang" w:cs="Arial"/>
                <w:lang w:eastAsia="ko-KR"/>
              </w:rPr>
            </w:pPr>
            <w:proofErr w:type="spellStart"/>
            <w:r>
              <w:rPr>
                <w:rFonts w:eastAsia="Batang" w:cs="Arial"/>
                <w:lang w:eastAsia="ko-KR"/>
              </w:rPr>
              <w:t>Sung’s</w:t>
            </w:r>
            <w:proofErr w:type="spellEnd"/>
            <w:r>
              <w:rPr>
                <w:rFonts w:eastAsia="Batang" w:cs="Arial"/>
                <w:lang w:eastAsia="ko-KR"/>
              </w:rPr>
              <w:t xml:space="preserve"> proposal ok</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Iov</w:t>
            </w:r>
            <w:proofErr w:type="spellEnd"/>
            <w:r>
              <w:rPr>
                <w:rFonts w:eastAsia="Batang" w:cs="Arial"/>
                <w:lang w:eastAsia="ko-KR"/>
              </w:rPr>
              <w:t>, Mon, 1411</w:t>
            </w:r>
          </w:p>
          <w:p w:rsidR="00B71FAC" w:rsidRDefault="00B71FAC" w:rsidP="00B71FAC">
            <w:pPr>
              <w:rPr>
                <w:rFonts w:eastAsia="Batang" w:cs="Arial"/>
                <w:lang w:eastAsia="ko-KR"/>
              </w:rPr>
            </w:pPr>
            <w:r>
              <w:rPr>
                <w:rFonts w:eastAsia="Batang" w:cs="Arial"/>
                <w:lang w:eastAsia="ko-KR"/>
              </w:rPr>
              <w:t>Can live with proposal from Sung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Tue, 1129</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1312</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1337</w:t>
            </w:r>
          </w:p>
          <w:p w:rsidR="00B71FAC" w:rsidRDefault="00B71FAC" w:rsidP="00B71FAC">
            <w:pPr>
              <w:rPr>
                <w:rFonts w:eastAsia="Batang" w:cs="Arial"/>
                <w:lang w:eastAsia="ko-KR"/>
              </w:rPr>
            </w:pPr>
            <w:r>
              <w:rPr>
                <w:rFonts w:eastAsia="Batang" w:cs="Arial"/>
                <w:lang w:eastAsia="ko-KR"/>
              </w:rPr>
              <w:t>Co-sign</w:t>
            </w:r>
          </w:p>
          <w:p w:rsidR="00B71FAC" w:rsidRPr="00D95972" w:rsidRDefault="00B71FAC" w:rsidP="00B71FAC">
            <w:pPr>
              <w:rPr>
                <w:rFonts w:eastAsia="Batang" w:cs="Arial"/>
                <w:lang w:eastAsia="ko-KR"/>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516196">
              <w:t>C1-206547</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289" w:author="Nokia-pre126" w:date="2020-10-22T12:58:00Z"/>
                <w:rFonts w:eastAsia="Batang" w:cs="Arial"/>
                <w:lang w:eastAsia="ko-KR"/>
              </w:rPr>
            </w:pPr>
            <w:ins w:id="290" w:author="Nokia-pre126" w:date="2020-10-22T12:58:00Z">
              <w:r>
                <w:rPr>
                  <w:rFonts w:eastAsia="Batang" w:cs="Arial"/>
                  <w:lang w:eastAsia="ko-KR"/>
                </w:rPr>
                <w:t>Revision of C1-205963</w:t>
              </w:r>
            </w:ins>
          </w:p>
          <w:p w:rsidR="00B71FAC" w:rsidRDefault="00B71FAC" w:rsidP="00B71FAC">
            <w:pPr>
              <w:rPr>
                <w:ins w:id="291" w:author="Nokia-pre126" w:date="2020-10-22T12:58:00Z"/>
                <w:rFonts w:eastAsia="Batang" w:cs="Arial"/>
                <w:lang w:eastAsia="ko-KR"/>
              </w:rPr>
            </w:pPr>
            <w:ins w:id="292" w:author="Nokia-pre126" w:date="2020-10-22T12:58: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0932</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Pr="00F102C9" w:rsidRDefault="00B71FAC" w:rsidP="00B71FAC">
            <w:pPr>
              <w:rPr>
                <w:rFonts w:cs="Arial"/>
              </w:rPr>
            </w:pPr>
            <w:r w:rsidRPr="00F102C9">
              <w:rPr>
                <w:rFonts w:cs="Arial"/>
              </w:rPr>
              <w:t>Lena, Thu, 1446</w:t>
            </w:r>
          </w:p>
          <w:p w:rsidR="00B71FAC" w:rsidRPr="00F102C9" w:rsidRDefault="00B71FAC" w:rsidP="00B71FAC">
            <w:pPr>
              <w:rPr>
                <w:rFonts w:cs="Arial"/>
              </w:rPr>
            </w:pPr>
            <w:r>
              <w:rPr>
                <w:rFonts w:cs="Arial"/>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Fri, 1310</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Tue, 1129</w:t>
            </w:r>
          </w:p>
          <w:p w:rsidR="00B71FAC" w:rsidRDefault="00B71FAC" w:rsidP="00B71FAC">
            <w:pPr>
              <w:rPr>
                <w:rFonts w:eastAsia="Batang" w:cs="Arial"/>
                <w:lang w:eastAsia="ko-KR"/>
              </w:rPr>
            </w:pPr>
            <w:r>
              <w:rPr>
                <w:rFonts w:eastAsia="Batang" w:cs="Arial"/>
                <w:lang w:eastAsia="ko-KR"/>
              </w:rPr>
              <w:t>revision</w:t>
            </w:r>
          </w:p>
          <w:p w:rsidR="00B71FAC" w:rsidRPr="00D95972" w:rsidRDefault="00B71FAC" w:rsidP="00B71FAC">
            <w:pPr>
              <w:rPr>
                <w:rFonts w:eastAsia="Batang" w:cs="Arial"/>
                <w:lang w:eastAsia="ko-KR"/>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auto"/>
          </w:tcPr>
          <w:p w:rsidR="00B71FAC" w:rsidRDefault="00B71FAC" w:rsidP="00B71FAC">
            <w:r>
              <w:t>C1-206755</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lang w:val="en-US"/>
              </w:rPr>
            </w:pPr>
            <w:r>
              <w:rPr>
                <w:rFonts w:cs="Arial"/>
                <w:lang w:val="en-US"/>
              </w:rPr>
              <w:t>AN Release triggered by CAG information Update - R16</w:t>
            </w:r>
          </w:p>
        </w:tc>
        <w:tc>
          <w:tcPr>
            <w:tcW w:w="1767" w:type="dxa"/>
            <w:tcBorders>
              <w:top w:val="single" w:sz="4" w:space="0" w:color="auto"/>
              <w:bottom w:val="single" w:sz="4" w:space="0" w:color="auto"/>
            </w:tcBorders>
            <w:shd w:val="clear" w:color="auto" w:fill="auto"/>
          </w:tcPr>
          <w:p w:rsidR="00B71FAC" w:rsidRDefault="00B71FAC" w:rsidP="00B71FA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2740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p>
          <w:p w:rsidR="00B71FAC" w:rsidRDefault="00B71FAC" w:rsidP="00B71FAC">
            <w:pPr>
              <w:rPr>
                <w:rFonts w:cs="Arial"/>
                <w:color w:val="000000"/>
                <w:lang w:val="en-US"/>
              </w:rPr>
            </w:pPr>
            <w:ins w:id="293" w:author="Nokia-pre126" w:date="2020-10-22T17:13:00Z">
              <w:r>
                <w:rPr>
                  <w:rFonts w:cs="Arial"/>
                  <w:color w:val="000000"/>
                  <w:lang w:val="en-US"/>
                </w:rPr>
                <w:t>Revision of C1-206714</w:t>
              </w:r>
            </w:ins>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Fri, 1044</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Vishnu, Fri, 113</w:t>
            </w:r>
          </w:p>
          <w:p w:rsidR="00B71FAC" w:rsidRDefault="00B71FAC" w:rsidP="00B71FAC">
            <w:pPr>
              <w:rPr>
                <w:rFonts w:cs="Arial"/>
                <w:color w:val="000000"/>
                <w:lang w:val="en-US"/>
              </w:rPr>
            </w:pPr>
            <w:r>
              <w:rPr>
                <w:rFonts w:cs="Arial"/>
                <w:color w:val="000000"/>
                <w:lang w:val="en-US"/>
              </w:rPr>
              <w:t>Defending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Fri, 1222</w:t>
            </w:r>
          </w:p>
          <w:p w:rsidR="00B71FAC" w:rsidRDefault="00B71FAC" w:rsidP="00B71FAC">
            <w:pPr>
              <w:rPr>
                <w:rFonts w:cs="Arial"/>
                <w:color w:val="000000"/>
                <w:lang w:val="en-US"/>
              </w:rPr>
            </w:pPr>
            <w:proofErr w:type="spellStart"/>
            <w:r>
              <w:rPr>
                <w:rFonts w:cs="Arial"/>
                <w:color w:val="000000"/>
                <w:lang w:val="en-US"/>
              </w:rPr>
              <w:t>Objectin</w:t>
            </w:r>
            <w:proofErr w:type="spellEnd"/>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Vishnu, Fri, 1418</w:t>
            </w:r>
          </w:p>
          <w:p w:rsidR="00B71FAC" w:rsidRDefault="00B71FAC" w:rsidP="00B71FAC">
            <w:pPr>
              <w:rPr>
                <w:rFonts w:cs="Arial"/>
                <w:color w:val="000000"/>
                <w:lang w:val="en-US"/>
              </w:rPr>
            </w:pPr>
            <w:r>
              <w:rPr>
                <w:rFonts w:cs="Arial"/>
                <w:color w:val="000000"/>
                <w:lang w:val="en-US"/>
              </w:rPr>
              <w:t>Defending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Fri, 1444</w:t>
            </w:r>
          </w:p>
          <w:p w:rsidR="00B71FAC" w:rsidRDefault="00B71FAC" w:rsidP="00B71FAC">
            <w:pPr>
              <w:rPr>
                <w:rFonts w:cs="Arial"/>
                <w:color w:val="000000"/>
                <w:lang w:val="en-US"/>
              </w:rPr>
            </w:pPr>
            <w:r>
              <w:rPr>
                <w:rFonts w:cs="Arial"/>
                <w:color w:val="000000"/>
                <w:lang w:val="en-US"/>
              </w:rPr>
              <w:t>Explains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Vishnu, Fri, 1548</w:t>
            </w:r>
          </w:p>
          <w:p w:rsidR="00B71FAC" w:rsidRDefault="00B71FAC" w:rsidP="00B71FAC">
            <w:pPr>
              <w:rPr>
                <w:rFonts w:cs="Arial"/>
                <w:color w:val="000000"/>
                <w:lang w:val="en-US"/>
              </w:rPr>
            </w:pPr>
            <w:r>
              <w:rPr>
                <w:rFonts w:cs="Arial"/>
                <w:color w:val="000000"/>
                <w:lang w:val="en-US"/>
              </w:rPr>
              <w:t>Discussing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Fri, 1559</w:t>
            </w:r>
          </w:p>
          <w:p w:rsidR="00B71FAC" w:rsidRDefault="00B71FAC" w:rsidP="00B71FAC">
            <w:pPr>
              <w:rPr>
                <w:rFonts w:cs="Arial"/>
                <w:color w:val="000000"/>
                <w:lang w:val="en-US"/>
              </w:rPr>
            </w:pPr>
            <w:r>
              <w:rPr>
                <w:rFonts w:cs="Arial"/>
                <w:color w:val="000000"/>
                <w:lang w:val="en-US"/>
              </w:rPr>
              <w:t>Discussing</w:t>
            </w:r>
          </w:p>
          <w:p w:rsidR="00B71FAC" w:rsidRDefault="00B71FAC" w:rsidP="00B71FAC">
            <w:pPr>
              <w:rPr>
                <w:ins w:id="294" w:author="Nokia-pre126" w:date="2020-10-22T17:13:00Z"/>
                <w:rFonts w:cs="Arial"/>
                <w:color w:val="000000"/>
                <w:lang w:val="en-US"/>
              </w:rPr>
            </w:pPr>
          </w:p>
          <w:p w:rsidR="00B71FAC" w:rsidRDefault="00B71FAC" w:rsidP="00B71FAC">
            <w:pPr>
              <w:rPr>
                <w:ins w:id="295" w:author="Nokia-pre126" w:date="2020-10-22T17:13:00Z"/>
                <w:rFonts w:cs="Arial"/>
                <w:color w:val="000000"/>
                <w:lang w:val="en-US"/>
              </w:rPr>
            </w:pPr>
            <w:ins w:id="296" w:author="Nokia-pre126" w:date="2020-10-22T17:13:00Z">
              <w:r>
                <w:rPr>
                  <w:rFonts w:cs="Arial"/>
                  <w:color w:val="000000"/>
                  <w:lang w:val="en-US"/>
                </w:rPr>
                <w:t>_________________________________________</w:t>
              </w:r>
            </w:ins>
          </w:p>
          <w:p w:rsidR="00B71FAC" w:rsidRDefault="00B71FAC" w:rsidP="00B71FAC">
            <w:pPr>
              <w:rPr>
                <w:ins w:id="297" w:author="Nokia-pre126" w:date="2020-10-22T13:29:00Z"/>
                <w:rFonts w:cs="Arial"/>
                <w:color w:val="000000"/>
                <w:lang w:val="en-US"/>
              </w:rPr>
            </w:pPr>
            <w:ins w:id="298" w:author="Nokia-pre126" w:date="2020-10-22T13:29:00Z">
              <w:r>
                <w:rPr>
                  <w:rFonts w:cs="Arial"/>
                  <w:color w:val="000000"/>
                  <w:lang w:val="en-US"/>
                </w:rPr>
                <w:t>Revision of C1-206231</w:t>
              </w:r>
            </w:ins>
          </w:p>
          <w:p w:rsidR="00B71FAC" w:rsidRDefault="00B71FAC" w:rsidP="00B71FAC">
            <w:pPr>
              <w:rPr>
                <w:ins w:id="299" w:author="Nokia-pre126" w:date="2020-10-22T13:29:00Z"/>
                <w:rFonts w:cs="Arial"/>
                <w:color w:val="000000"/>
                <w:lang w:val="en-US"/>
              </w:rPr>
            </w:pPr>
            <w:ins w:id="300" w:author="Nokia-pre126" w:date="2020-10-22T13:29: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Shifted from 16.2.4.1</w:t>
            </w:r>
          </w:p>
          <w:p w:rsidR="00B71FAC" w:rsidRDefault="00B71FAC" w:rsidP="00B71FAC">
            <w:pPr>
              <w:rPr>
                <w:rFonts w:cs="Arial"/>
                <w:color w:val="000000"/>
                <w:lang w:val="en-US"/>
              </w:rPr>
            </w:pPr>
            <w:r>
              <w:rPr>
                <w:rFonts w:cs="Arial"/>
                <w:color w:val="000000"/>
                <w:lang w:val="en-US"/>
              </w:rPr>
              <w:t xml:space="preserve">As it is Rel-16, only use </w:t>
            </w:r>
            <w:proofErr w:type="spellStart"/>
            <w:r>
              <w:rPr>
                <w:rFonts w:cs="Arial"/>
                <w:color w:val="000000"/>
                <w:lang w:val="en-US"/>
              </w:rPr>
              <w:t>vertical_LAN</w:t>
            </w:r>
            <w:proofErr w:type="spellEnd"/>
          </w:p>
          <w:p w:rsidR="00B71FAC" w:rsidRDefault="00B71FAC" w:rsidP="00B71FAC">
            <w:pPr>
              <w:rPr>
                <w:rFonts w:cs="Arial"/>
                <w:color w:val="000000"/>
                <w:lang w:val="en-US"/>
              </w:rPr>
            </w:pPr>
          </w:p>
          <w:p w:rsidR="00B71FAC" w:rsidRDefault="00B71FAC" w:rsidP="00B71FAC">
            <w:pPr>
              <w:rPr>
                <w:rFonts w:eastAsia="Batang" w:cs="Arial"/>
                <w:lang w:eastAsia="ko-KR"/>
              </w:rPr>
            </w:pPr>
            <w:r>
              <w:rPr>
                <w:rFonts w:eastAsia="Batang" w:cs="Arial"/>
                <w:lang w:eastAsia="ko-KR"/>
              </w:rPr>
              <w:t>Ivo, Thu, 0932</w:t>
            </w:r>
          </w:p>
          <w:p w:rsidR="00B71FAC" w:rsidRDefault="00B71FAC" w:rsidP="00B71FAC">
            <w:pPr>
              <w:rPr>
                <w:rFonts w:eastAsia="Batang" w:cs="Arial"/>
                <w:lang w:eastAsia="ko-KR"/>
              </w:rPr>
            </w:pPr>
            <w:r>
              <w:rPr>
                <w:rFonts w:eastAsia="Batang" w:cs="Arial"/>
                <w:lang w:eastAsia="ko-KR"/>
              </w:rPr>
              <w:t>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Carson, Thu, 1132</w:t>
            </w:r>
          </w:p>
          <w:p w:rsidR="00B71FAC" w:rsidRDefault="00B71FAC" w:rsidP="00B71FAC">
            <w:pPr>
              <w:rPr>
                <w:rFonts w:eastAsia="Batang" w:cs="Arial"/>
                <w:lang w:eastAsia="ko-KR"/>
              </w:rPr>
            </w:pPr>
            <w:r>
              <w:rPr>
                <w:rFonts w:eastAsia="Batang" w:cs="Arial"/>
                <w:lang w:eastAsia="ko-KR"/>
              </w:rPr>
              <w:lastRenderedPageBreak/>
              <w:t>Revision required</w:t>
            </w:r>
          </w:p>
          <w:p w:rsidR="00B71FAC" w:rsidRDefault="00B71FAC" w:rsidP="00B71FAC">
            <w:pPr>
              <w:rPr>
                <w:rFonts w:eastAsia="Batang" w:cs="Arial"/>
                <w:lang w:eastAsia="ko-KR"/>
              </w:rPr>
            </w:pPr>
          </w:p>
          <w:p w:rsidR="00B71FAC" w:rsidRPr="00F102C9" w:rsidRDefault="00B71FAC" w:rsidP="00B71FAC">
            <w:pPr>
              <w:rPr>
                <w:rFonts w:cs="Arial"/>
              </w:rPr>
            </w:pPr>
            <w:r w:rsidRPr="00F102C9">
              <w:rPr>
                <w:rFonts w:cs="Arial"/>
              </w:rPr>
              <w:t>Lena, Thu, 1446</w:t>
            </w:r>
          </w:p>
          <w:p w:rsidR="00B71FAC" w:rsidRPr="00F102C9" w:rsidRDefault="00B71FAC" w:rsidP="00B71FAC">
            <w:pPr>
              <w:rPr>
                <w:rFonts w:cs="Arial"/>
              </w:rPr>
            </w:pPr>
            <w:r>
              <w:rPr>
                <w:rFonts w:cs="Arial"/>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Fri, 0342</w:t>
            </w:r>
          </w:p>
          <w:p w:rsidR="00B71FAC" w:rsidRDefault="00B71FAC" w:rsidP="00B71FAC">
            <w:pPr>
              <w:rPr>
                <w:rFonts w:eastAsia="Batang" w:cs="Arial"/>
                <w:lang w:eastAsia="ko-KR"/>
              </w:rPr>
            </w:pPr>
            <w:r>
              <w:rPr>
                <w:rFonts w:eastAsia="Batang" w:cs="Arial"/>
                <w:lang w:eastAsia="ko-KR"/>
              </w:rPr>
              <w:t>Explains to Ivo</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Fi, 0433</w:t>
            </w:r>
          </w:p>
          <w:p w:rsidR="00B71FAC" w:rsidRDefault="00B71FAC" w:rsidP="00B71FAC">
            <w:pPr>
              <w:rPr>
                <w:rFonts w:eastAsia="Batang" w:cs="Arial"/>
                <w:lang w:eastAsia="ko-KR"/>
              </w:rPr>
            </w:pPr>
            <w:r>
              <w:rPr>
                <w:rFonts w:eastAsia="Batang" w:cs="Arial"/>
                <w:lang w:eastAsia="ko-KR"/>
              </w:rPr>
              <w:t>Answering Carlson, Lena</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Carlson, Fri, 0445</w:t>
            </w:r>
          </w:p>
          <w:p w:rsidR="00B71FAC" w:rsidRDefault="00B71FAC" w:rsidP="00B71FAC">
            <w:pPr>
              <w:rPr>
                <w:rFonts w:eastAsia="Batang" w:cs="Arial"/>
                <w:lang w:eastAsia="ko-KR"/>
              </w:rPr>
            </w:pPr>
            <w:r>
              <w:rPr>
                <w:rFonts w:eastAsia="Batang" w:cs="Arial"/>
                <w:lang w:eastAsia="ko-KR"/>
              </w:rPr>
              <w:t>CR is 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1300</w:t>
            </w:r>
          </w:p>
          <w:p w:rsidR="00B71FAC" w:rsidRDefault="00B71FAC" w:rsidP="00B71FAC">
            <w:pPr>
              <w:rPr>
                <w:rFonts w:eastAsia="Batang" w:cs="Arial"/>
                <w:lang w:eastAsia="ko-KR"/>
              </w:rPr>
            </w:pPr>
            <w:r>
              <w:rPr>
                <w:rFonts w:eastAsia="Batang" w:cs="Arial"/>
                <w:lang w:eastAsia="ko-KR"/>
              </w:rPr>
              <w:t>Not convinced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Sat, 0001</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Mon, 0433</w:t>
            </w:r>
          </w:p>
          <w:p w:rsidR="00B71FAC" w:rsidRDefault="00B71FAC" w:rsidP="00B71FAC">
            <w:pPr>
              <w:rPr>
                <w:rFonts w:eastAsia="Batang" w:cs="Arial"/>
                <w:lang w:eastAsia="ko-KR"/>
              </w:rPr>
            </w:pPr>
            <w:r>
              <w:rPr>
                <w:rFonts w:eastAsia="Batang" w:cs="Arial"/>
                <w:lang w:eastAsia="ko-KR"/>
              </w:rPr>
              <w:t xml:space="preserve">Acks Carlson, defending against Sung and </w:t>
            </w:r>
            <w:proofErr w:type="spellStart"/>
            <w:r>
              <w:rPr>
                <w:rFonts w:eastAsia="Batang" w:cs="Arial"/>
                <w:lang w:eastAsia="ko-KR"/>
              </w:rPr>
              <w:t>ivo</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1415</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Tue, 0327</w:t>
            </w:r>
          </w:p>
          <w:p w:rsidR="00B71FAC" w:rsidRDefault="00B71FAC" w:rsidP="00B71FAC">
            <w:pPr>
              <w:rPr>
                <w:rFonts w:eastAsia="Batang" w:cs="Arial"/>
                <w:lang w:eastAsia="ko-KR"/>
              </w:rPr>
            </w:pPr>
            <w:r>
              <w:rPr>
                <w:rFonts w:eastAsia="Batang" w:cs="Arial"/>
                <w:lang w:eastAsia="ko-KR"/>
              </w:rPr>
              <w:t>Defends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Tue, 1120</w:t>
            </w:r>
          </w:p>
          <w:p w:rsidR="00B71FAC" w:rsidRDefault="00B71FAC" w:rsidP="00B71FAC">
            <w:pPr>
              <w:rPr>
                <w:rFonts w:eastAsia="Batang" w:cs="Arial"/>
                <w:lang w:eastAsia="ko-KR"/>
              </w:rPr>
            </w:pPr>
            <w:r>
              <w:rPr>
                <w:rFonts w:eastAsia="Batang" w:cs="Arial"/>
                <w:lang w:eastAsia="ko-KR"/>
              </w:rPr>
              <w:t>Does not agree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Tue, 1140</w:t>
            </w:r>
          </w:p>
          <w:p w:rsidR="00B71FAC" w:rsidRDefault="00B71FAC" w:rsidP="00B71FAC">
            <w:pPr>
              <w:rPr>
                <w:rFonts w:eastAsia="Batang" w:cs="Arial"/>
                <w:lang w:eastAsia="ko-KR"/>
              </w:rPr>
            </w:pPr>
            <w:r>
              <w:rPr>
                <w:rFonts w:eastAsia="Batang" w:cs="Arial"/>
                <w:lang w:eastAsia="ko-KR"/>
              </w:rPr>
              <w:t>Defends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Tue, 1905</w:t>
            </w:r>
          </w:p>
          <w:p w:rsidR="00B71FAC" w:rsidRDefault="00B71FAC" w:rsidP="00B71FAC">
            <w:pPr>
              <w:rPr>
                <w:rFonts w:eastAsia="Batang" w:cs="Arial"/>
                <w:lang w:eastAsia="ko-KR"/>
              </w:rPr>
            </w:pPr>
            <w:r>
              <w:rPr>
                <w:rFonts w:eastAsia="Batang" w:cs="Arial"/>
                <w:lang w:eastAsia="ko-KR"/>
              </w:rPr>
              <w:t>Does not agree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Carlson, Wed, 0357</w:t>
            </w:r>
          </w:p>
          <w:p w:rsidR="00B71FAC" w:rsidRDefault="00B71FAC" w:rsidP="00B71FAC">
            <w:pPr>
              <w:rPr>
                <w:rFonts w:eastAsia="Batang" w:cs="Arial"/>
                <w:lang w:eastAsia="ko-KR"/>
              </w:rPr>
            </w:pPr>
            <w:r>
              <w:rPr>
                <w:rFonts w:eastAsia="Batang" w:cs="Arial"/>
                <w:lang w:eastAsia="ko-KR"/>
              </w:rPr>
              <w:t>Commenting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Wed, 0924</w:t>
            </w:r>
          </w:p>
          <w:p w:rsidR="00B71FAC" w:rsidRDefault="00B71FAC" w:rsidP="00B71FAC">
            <w:pPr>
              <w:rPr>
                <w:rFonts w:eastAsia="Batang" w:cs="Arial"/>
                <w:lang w:eastAsia="ko-KR"/>
              </w:rPr>
            </w:pPr>
            <w:r>
              <w:rPr>
                <w:rFonts w:eastAsia="Batang" w:cs="Arial"/>
                <w:lang w:eastAsia="ko-KR"/>
              </w:rPr>
              <w:lastRenderedPageBreak/>
              <w:t>Defending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1343</w:t>
            </w:r>
          </w:p>
          <w:p w:rsidR="00B71FAC" w:rsidRDefault="00B71FAC" w:rsidP="00B71FAC">
            <w:pPr>
              <w:rPr>
                <w:rFonts w:eastAsia="Batang" w:cs="Arial"/>
                <w:lang w:eastAsia="ko-KR"/>
              </w:rPr>
            </w:pPr>
            <w:r>
              <w:rPr>
                <w:rFonts w:eastAsia="Batang" w:cs="Arial"/>
                <w:lang w:eastAsia="ko-KR"/>
              </w:rPr>
              <w:t>Not agreeing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0831</w:t>
            </w:r>
          </w:p>
          <w:p w:rsidR="00B71FAC" w:rsidRDefault="00B71FAC" w:rsidP="00B71FAC">
            <w:pPr>
              <w:rPr>
                <w:rFonts w:eastAsia="Batang" w:cs="Arial"/>
                <w:lang w:eastAsia="ko-KR"/>
              </w:rPr>
            </w:pPr>
            <w:r>
              <w:rPr>
                <w:rFonts w:eastAsia="Batang" w:cs="Arial"/>
                <w:lang w:eastAsia="ko-KR"/>
              </w:rPr>
              <w:t>defending</w:t>
            </w:r>
          </w:p>
          <w:p w:rsidR="00B71FAC" w:rsidRDefault="00B71FAC" w:rsidP="00B71FAC">
            <w:pPr>
              <w:rPr>
                <w:rFonts w:cs="Arial"/>
                <w:color w:val="000000"/>
                <w:lang w:val="en-US"/>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902453">
              <w:t>C1-2067</w:t>
            </w:r>
            <w:r>
              <w:t>56</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AN Release triggered by CAG information Update - R17</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2741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p>
          <w:p w:rsidR="00B71FAC" w:rsidRDefault="00B71FAC" w:rsidP="00B71FAC">
            <w:pPr>
              <w:rPr>
                <w:rFonts w:cs="Arial"/>
                <w:color w:val="000000"/>
                <w:lang w:val="en-US"/>
              </w:rPr>
            </w:pPr>
            <w:ins w:id="301" w:author="Nokia-pre126" w:date="2020-10-22T17:13:00Z">
              <w:r>
                <w:rPr>
                  <w:rFonts w:cs="Arial"/>
                  <w:color w:val="000000"/>
                  <w:lang w:val="en-US"/>
                </w:rPr>
                <w:t>Revision of C1-20671</w:t>
              </w:r>
            </w:ins>
            <w:r>
              <w:rPr>
                <w:rFonts w:cs="Arial"/>
                <w:color w:val="000000"/>
                <w:lang w:val="en-US"/>
              </w:rPr>
              <w:t>5</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Fri, 1044</w:t>
            </w:r>
          </w:p>
          <w:p w:rsidR="00B71FAC" w:rsidRDefault="00B71FAC" w:rsidP="00B71FAC">
            <w:pPr>
              <w:rPr>
                <w:ins w:id="302" w:author="Nokia-pre126" w:date="2020-10-22T17:13:00Z"/>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Vishnu, Fri, 1115</w:t>
            </w:r>
          </w:p>
          <w:p w:rsidR="00B71FAC" w:rsidRDefault="00B71FAC" w:rsidP="00B71FAC">
            <w:pPr>
              <w:rPr>
                <w:rFonts w:cs="Arial"/>
                <w:color w:val="000000"/>
                <w:lang w:val="en-US"/>
              </w:rPr>
            </w:pPr>
            <w:r>
              <w:rPr>
                <w:rFonts w:cs="Arial"/>
                <w:color w:val="000000"/>
                <w:lang w:val="en-US"/>
              </w:rPr>
              <w:t>Defending</w:t>
            </w:r>
          </w:p>
          <w:p w:rsidR="00B71FAC" w:rsidRDefault="00B71FAC" w:rsidP="00B71FAC">
            <w:pPr>
              <w:rPr>
                <w:ins w:id="303" w:author="Nokia-pre126" w:date="2020-10-22T17:13:00Z"/>
                <w:rFonts w:cs="Arial"/>
                <w:color w:val="000000"/>
                <w:lang w:val="en-US"/>
              </w:rPr>
            </w:pPr>
          </w:p>
          <w:p w:rsidR="00B71FAC" w:rsidRDefault="00B71FAC" w:rsidP="00B71FAC">
            <w:pPr>
              <w:rPr>
                <w:ins w:id="304" w:author="Nokia-pre126" w:date="2020-10-22T17:13:00Z"/>
                <w:rFonts w:cs="Arial"/>
                <w:color w:val="000000"/>
                <w:lang w:val="en-US"/>
              </w:rPr>
            </w:pPr>
            <w:ins w:id="305" w:author="Nokia-pre126" w:date="2020-10-22T17:13:00Z">
              <w:r>
                <w:rPr>
                  <w:rFonts w:cs="Arial"/>
                  <w:color w:val="000000"/>
                  <w:lang w:val="en-US"/>
                </w:rPr>
                <w:t>_________________________________________</w:t>
              </w:r>
            </w:ins>
          </w:p>
          <w:p w:rsidR="00B71FAC" w:rsidRDefault="00B71FAC" w:rsidP="00B71FAC">
            <w:pPr>
              <w:rPr>
                <w:ins w:id="306" w:author="Nokia-pre126" w:date="2020-10-22T13:28:00Z"/>
                <w:rFonts w:eastAsia="Batang" w:cs="Arial"/>
                <w:lang w:eastAsia="ko-KR"/>
              </w:rPr>
            </w:pPr>
            <w:ins w:id="307" w:author="Nokia-pre126" w:date="2020-10-22T13:28:00Z">
              <w:r>
                <w:rPr>
                  <w:rFonts w:eastAsia="Batang" w:cs="Arial"/>
                  <w:lang w:eastAsia="ko-KR"/>
                </w:rPr>
                <w:t>Revision of C1-206232</w:t>
              </w:r>
            </w:ins>
          </w:p>
          <w:p w:rsidR="00B71FAC" w:rsidRDefault="00B71FAC" w:rsidP="00B71FAC">
            <w:pPr>
              <w:rPr>
                <w:ins w:id="308" w:author="Nokia-pre126" w:date="2020-10-22T13:28:00Z"/>
                <w:rFonts w:eastAsia="Batang" w:cs="Arial"/>
                <w:lang w:eastAsia="ko-KR"/>
              </w:rPr>
            </w:pPr>
            <w:ins w:id="309" w:author="Nokia-pre126" w:date="2020-10-22T13:28: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Shifted from 17.2.2.1</w:t>
            </w:r>
          </w:p>
          <w:p w:rsidR="00B71FAC" w:rsidRDefault="00B71FAC" w:rsidP="00B71FAC">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0932</w:t>
            </w:r>
          </w:p>
          <w:p w:rsidR="00B71FAC" w:rsidRDefault="00B71FAC" w:rsidP="00B71FAC">
            <w:pPr>
              <w:rPr>
                <w:rFonts w:eastAsia="Batang" w:cs="Arial"/>
                <w:lang w:eastAsia="ko-KR"/>
              </w:rPr>
            </w:pPr>
            <w:r>
              <w:rPr>
                <w:rFonts w:eastAsia="Batang" w:cs="Arial"/>
                <w:lang w:eastAsia="ko-KR"/>
              </w:rPr>
              <w:t>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Carson, Thu, 1132</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Fri, 0441</w:t>
            </w:r>
          </w:p>
          <w:p w:rsidR="00B71FAC" w:rsidRDefault="00B71FAC" w:rsidP="00B71FAC">
            <w:pPr>
              <w:rPr>
                <w:rFonts w:eastAsia="Batang" w:cs="Arial"/>
                <w:lang w:eastAsia="ko-KR"/>
              </w:rPr>
            </w:pPr>
            <w:r>
              <w:rPr>
                <w:rFonts w:eastAsia="Batang" w:cs="Arial"/>
                <w:lang w:eastAsia="ko-KR"/>
              </w:rPr>
              <w:t>Explains to Ivo, Carlson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Carlson, Fri, 0445</w:t>
            </w:r>
          </w:p>
          <w:p w:rsidR="00B71FAC" w:rsidRDefault="00B71FAC" w:rsidP="00B71FAC">
            <w:pPr>
              <w:rPr>
                <w:rFonts w:eastAsia="Batang" w:cs="Arial"/>
                <w:lang w:eastAsia="ko-KR"/>
              </w:rPr>
            </w:pPr>
            <w:r>
              <w:rPr>
                <w:rFonts w:eastAsia="Batang" w:cs="Arial"/>
                <w:lang w:eastAsia="ko-KR"/>
              </w:rPr>
              <w:t>CR is 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Mon, 0433</w:t>
            </w:r>
          </w:p>
          <w:p w:rsidR="00B71FAC" w:rsidRDefault="00B71FAC" w:rsidP="00B71FAC">
            <w:pPr>
              <w:rPr>
                <w:rFonts w:eastAsia="Batang" w:cs="Arial"/>
                <w:lang w:eastAsia="ko-KR"/>
              </w:rPr>
            </w:pPr>
            <w:r>
              <w:rPr>
                <w:rFonts w:eastAsia="Batang" w:cs="Arial"/>
                <w:lang w:eastAsia="ko-KR"/>
              </w:rPr>
              <w:t>Acks Carlson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1416</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Tue, 0327</w:t>
            </w:r>
          </w:p>
          <w:p w:rsidR="00B71FAC" w:rsidRDefault="00B71FAC" w:rsidP="00B71FAC">
            <w:pPr>
              <w:rPr>
                <w:rFonts w:eastAsia="Batang" w:cs="Arial"/>
                <w:lang w:eastAsia="ko-KR"/>
              </w:rPr>
            </w:pPr>
            <w:r>
              <w:rPr>
                <w:rFonts w:eastAsia="Batang" w:cs="Arial"/>
                <w:lang w:eastAsia="ko-KR"/>
              </w:rPr>
              <w:lastRenderedPageBreak/>
              <w:t>defends</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425644" w:rsidRDefault="00B71FAC" w:rsidP="00B71FAC"/>
        </w:tc>
        <w:tc>
          <w:tcPr>
            <w:tcW w:w="4191" w:type="dxa"/>
            <w:gridSpan w:val="3"/>
            <w:tcBorders>
              <w:top w:val="single" w:sz="4" w:space="0" w:color="auto"/>
              <w:bottom w:val="single" w:sz="4" w:space="0" w:color="auto"/>
            </w:tcBorders>
            <w:shd w:val="clear" w:color="auto" w:fill="FFFFFF"/>
          </w:tcPr>
          <w:p w:rsidR="00B71FAC" w:rsidRPr="00425644" w:rsidRDefault="00B71FAC" w:rsidP="00B71FAC"/>
        </w:tc>
        <w:tc>
          <w:tcPr>
            <w:tcW w:w="1767" w:type="dxa"/>
            <w:tcBorders>
              <w:top w:val="single" w:sz="4" w:space="0" w:color="auto"/>
              <w:bottom w:val="single" w:sz="4" w:space="0" w:color="auto"/>
            </w:tcBorders>
            <w:shd w:val="clear" w:color="auto" w:fill="FFFFFF"/>
          </w:tcPr>
          <w:p w:rsidR="00B71FAC" w:rsidRPr="00425644" w:rsidRDefault="00B71FAC" w:rsidP="00B71FAC"/>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single" w:sz="4" w:space="0" w:color="auto"/>
            </w:tcBorders>
            <w:shd w:val="clear" w:color="auto" w:fill="auto"/>
          </w:tcPr>
          <w:p w:rsidR="00B71FAC" w:rsidRPr="00D95972" w:rsidRDefault="00B71FAC" w:rsidP="00B71FAC">
            <w:pPr>
              <w:rPr>
                <w:rFonts w:cs="Arial"/>
              </w:rPr>
            </w:pPr>
          </w:p>
        </w:tc>
        <w:tc>
          <w:tcPr>
            <w:tcW w:w="1317" w:type="dxa"/>
            <w:gridSpan w:val="2"/>
            <w:tcBorders>
              <w:top w:val="nil"/>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D30134">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sidRPr="003A56A7">
              <w:rPr>
                <w:rFonts w:eastAsia="Batang" w:cs="Arial"/>
                <w:lang w:eastAsia="ko-KR"/>
              </w:rPr>
              <w:t>Time sensitive communication</w:t>
            </w:r>
          </w:p>
          <w:p w:rsidR="00B71FAC" w:rsidRPr="00D95972" w:rsidRDefault="00B71FAC" w:rsidP="00B71FAC">
            <w:pPr>
              <w:rPr>
                <w:rFonts w:eastAsia="Batang" w:cs="Arial"/>
                <w:lang w:eastAsia="ko-KR"/>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55" w:history="1">
              <w:r w:rsidR="00B71FAC">
                <w:rPr>
                  <w:rStyle w:val="Hyperlink"/>
                </w:rPr>
                <w:t>C1-205813</w:t>
              </w:r>
            </w:hyperlink>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Default="00B71FAC" w:rsidP="00B71FAC">
            <w:pPr>
              <w:rPr>
                <w:rFonts w:cs="Arial"/>
              </w:rPr>
            </w:pPr>
            <w:r>
              <w:rPr>
                <w:rFonts w:cs="Arial"/>
              </w:rPr>
              <w:t>Rel-17 mirror missing?</w:t>
            </w:r>
          </w:p>
          <w:p w:rsidR="00B71FAC" w:rsidRDefault="00B71FAC" w:rsidP="00B71FAC">
            <w:pPr>
              <w:rPr>
                <w:rFonts w:cs="Arial"/>
              </w:rPr>
            </w:pPr>
          </w:p>
          <w:p w:rsidR="00B71FAC" w:rsidRPr="00F102C9" w:rsidRDefault="00B71FAC" w:rsidP="00B71FAC">
            <w:pPr>
              <w:rPr>
                <w:rFonts w:cs="Arial"/>
              </w:rPr>
            </w:pPr>
            <w:r w:rsidRPr="00F102C9">
              <w:rPr>
                <w:rFonts w:cs="Arial"/>
              </w:rPr>
              <w:t>Lena, Thu, 14</w:t>
            </w:r>
            <w:r>
              <w:rPr>
                <w:rFonts w:cs="Arial"/>
              </w:rPr>
              <w:t>50</w:t>
            </w:r>
          </w:p>
          <w:p w:rsidR="00B71FAC" w:rsidRDefault="00B71FAC" w:rsidP="00B71FAC">
            <w:pPr>
              <w:rPr>
                <w:rFonts w:cs="Arial"/>
              </w:rPr>
            </w:pPr>
            <w:r>
              <w:rPr>
                <w:rFonts w:cs="Arial"/>
              </w:rPr>
              <w:t>OK, rel-17 missing</w:t>
            </w:r>
          </w:p>
          <w:p w:rsidR="00B71FAC" w:rsidRPr="00F102C9" w:rsidRDefault="00B71FAC" w:rsidP="00B71FAC">
            <w:pPr>
              <w:rPr>
                <w:rFonts w:cs="Arial"/>
              </w:rPr>
            </w:pPr>
          </w:p>
          <w:p w:rsidR="00B71FAC" w:rsidRPr="009C27F8" w:rsidRDefault="00B71FAC" w:rsidP="00B71FAC">
            <w:pPr>
              <w:rPr>
                <w:rFonts w:cs="Arial"/>
              </w:rPr>
            </w:pPr>
          </w:p>
        </w:tc>
      </w:tr>
      <w:tr w:rsidR="00B71FAC" w:rsidRPr="00D95972" w:rsidTr="00D3013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hyperlink r:id="rId156" w:history="1">
              <w:r w:rsidR="00B71FAC">
                <w:rPr>
                  <w:rStyle w:val="Hyperlink"/>
                </w:rPr>
                <w:t>C1-206628</w:t>
              </w:r>
            </w:hyperlink>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Default="00B71FAC" w:rsidP="00B71FAC">
            <w:pPr>
              <w:rPr>
                <w:rFonts w:cs="Arial"/>
              </w:rPr>
            </w:pPr>
            <w:r>
              <w:rPr>
                <w:rFonts w:cs="Arial"/>
              </w:rPr>
              <w:t>New CR during meeting</w:t>
            </w:r>
          </w:p>
          <w:p w:rsidR="00B71FAC" w:rsidRDefault="00B71FAC" w:rsidP="00B71FAC">
            <w:pPr>
              <w:rPr>
                <w:rFonts w:cs="Arial"/>
              </w:rPr>
            </w:pPr>
            <w:r>
              <w:rPr>
                <w:rFonts w:cs="Arial"/>
              </w:rPr>
              <w:t>Rel-17 mirror</w:t>
            </w:r>
          </w:p>
        </w:tc>
      </w:tr>
      <w:tr w:rsidR="00B71FAC" w:rsidRPr="00D95972" w:rsidTr="00BA613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57" w:history="1">
              <w:r w:rsidR="00B71FAC">
                <w:rPr>
                  <w:rStyle w:val="Hyperlink"/>
                </w:rPr>
                <w:t>C1-205814</w:t>
              </w:r>
            </w:hyperlink>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Removing the bridge name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0013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Merged in 6391 and its revisions</w:t>
            </w:r>
          </w:p>
          <w:p w:rsidR="00B71FAC" w:rsidRDefault="00B71FAC" w:rsidP="00B71FAC">
            <w:pPr>
              <w:rPr>
                <w:lang w:val="en-US"/>
              </w:rPr>
            </w:pPr>
            <w:r>
              <w:rPr>
                <w:lang w:val="en-US"/>
              </w:rPr>
              <w:t>Ivo, Thu, 0930</w:t>
            </w:r>
          </w:p>
          <w:p w:rsidR="00B71FAC" w:rsidRDefault="00B71FAC" w:rsidP="00B71FAC">
            <w:pPr>
              <w:rPr>
                <w:lang w:val="en-US"/>
              </w:rPr>
            </w:pPr>
            <w:r>
              <w:rPr>
                <w:lang w:val="en-US"/>
              </w:rPr>
              <w:t>Revision required</w:t>
            </w:r>
          </w:p>
          <w:p w:rsidR="00B71FAC" w:rsidRDefault="00B71FAC" w:rsidP="00B71FAC">
            <w:pPr>
              <w:rPr>
                <w:lang w:val="en-US"/>
              </w:rPr>
            </w:pPr>
          </w:p>
          <w:p w:rsidR="00B71FAC" w:rsidRPr="00D04A68" w:rsidRDefault="00B71FAC" w:rsidP="00B71FAC">
            <w:pPr>
              <w:rPr>
                <w:lang w:val="en-US"/>
              </w:rPr>
            </w:pPr>
            <w:r w:rsidRPr="00D04A68">
              <w:rPr>
                <w:lang w:val="en-US"/>
              </w:rPr>
              <w:t>Cristin</w:t>
            </w:r>
            <w:r>
              <w:rPr>
                <w:lang w:val="en-US"/>
              </w:rPr>
              <w:t>a</w:t>
            </w:r>
            <w:r w:rsidRPr="00D04A68">
              <w:rPr>
                <w:lang w:val="en-US"/>
              </w:rPr>
              <w:t>, Thu, 0945</w:t>
            </w:r>
          </w:p>
          <w:p w:rsidR="00B71FAC" w:rsidRDefault="00B71FAC" w:rsidP="00B71FAC">
            <w:pPr>
              <w:rPr>
                <w:lang w:val="en-US"/>
              </w:rPr>
            </w:pPr>
            <w:r w:rsidRPr="00D04A68">
              <w:rPr>
                <w:lang w:val="en-US"/>
              </w:rPr>
              <w:t>Overlap with C1-206391</w:t>
            </w:r>
          </w:p>
          <w:p w:rsidR="00B71FAC" w:rsidRDefault="00B71FAC" w:rsidP="00B71FAC">
            <w:pPr>
              <w:rPr>
                <w:rFonts w:cs="Arial"/>
              </w:rPr>
            </w:pPr>
          </w:p>
          <w:p w:rsidR="00B71FAC" w:rsidRPr="00F102C9" w:rsidRDefault="00B71FAC" w:rsidP="00B71FAC">
            <w:pPr>
              <w:rPr>
                <w:rFonts w:cs="Arial"/>
              </w:rPr>
            </w:pPr>
            <w:r w:rsidRPr="00F102C9">
              <w:rPr>
                <w:rFonts w:cs="Arial"/>
              </w:rPr>
              <w:t>Lena, Thu, 14</w:t>
            </w:r>
            <w:r>
              <w:rPr>
                <w:rFonts w:cs="Arial"/>
              </w:rPr>
              <w:t>50</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Sung, Mon, 0131</w:t>
            </w:r>
          </w:p>
          <w:p w:rsidR="00B71FAC" w:rsidRPr="00F102C9" w:rsidRDefault="00B71FAC" w:rsidP="00B71FAC">
            <w:pPr>
              <w:rPr>
                <w:rFonts w:cs="Arial"/>
              </w:rPr>
            </w:pPr>
            <w:r>
              <w:rPr>
                <w:rFonts w:cs="Arial"/>
              </w:rPr>
              <w:t>Objection, prefers 6391</w:t>
            </w:r>
          </w:p>
          <w:p w:rsidR="00B71FAC" w:rsidRDefault="00B71FAC" w:rsidP="00B71FAC">
            <w:pPr>
              <w:rPr>
                <w:rFonts w:cs="Arial"/>
              </w:rPr>
            </w:pPr>
          </w:p>
          <w:p w:rsidR="00B71FAC" w:rsidRPr="009C27F8" w:rsidRDefault="00B71FAC" w:rsidP="00B71FAC">
            <w:pPr>
              <w:rPr>
                <w:rFonts w:cs="Arial"/>
              </w:rPr>
            </w:pPr>
          </w:p>
        </w:tc>
      </w:tr>
      <w:tr w:rsidR="00B71FAC" w:rsidRPr="00D95972" w:rsidTr="00BA613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58" w:history="1">
              <w:r w:rsidR="00B71FAC">
                <w:rPr>
                  <w:rStyle w:val="Hyperlink"/>
                </w:rPr>
                <w:t>C1-205815</w:t>
              </w:r>
            </w:hyperlink>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Adding the NW-TT port numbers in the BMIC</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0014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Merged into C1-20</w:t>
            </w:r>
            <w:r>
              <w:rPr>
                <w:rFonts w:ascii="Times New Roman" w:hAnsi="Times New Roman"/>
                <w:color w:val="000000"/>
                <w:sz w:val="21"/>
                <w:szCs w:val="21"/>
              </w:rPr>
              <w:t>6388</w:t>
            </w:r>
            <w:r w:rsidRPr="00F102C9">
              <w:rPr>
                <w:rFonts w:cs="Arial"/>
              </w:rPr>
              <w:t xml:space="preserve"> </w:t>
            </w:r>
          </w:p>
          <w:p w:rsidR="00B71FAC" w:rsidRDefault="00B71FAC" w:rsidP="00B71FAC">
            <w:pPr>
              <w:rPr>
                <w:rFonts w:cs="Arial"/>
              </w:rPr>
            </w:pPr>
            <w:r>
              <w:rPr>
                <w:rFonts w:cs="Arial"/>
              </w:rPr>
              <w:t xml:space="preserve">Requested by author, </w:t>
            </w:r>
            <w:proofErr w:type="spellStart"/>
            <w:r>
              <w:rPr>
                <w:rFonts w:cs="Arial"/>
              </w:rPr>
              <w:t>tue</w:t>
            </w:r>
            <w:proofErr w:type="spellEnd"/>
            <w:r>
              <w:rPr>
                <w:rFonts w:cs="Arial"/>
              </w:rPr>
              <w:t>, 0956</w:t>
            </w:r>
          </w:p>
          <w:p w:rsidR="00B71FAC" w:rsidRDefault="00B71FAC" w:rsidP="00B71FAC">
            <w:pPr>
              <w:rPr>
                <w:rFonts w:cs="Arial"/>
              </w:rPr>
            </w:pPr>
          </w:p>
          <w:p w:rsidR="00B71FAC" w:rsidRPr="00F102C9" w:rsidRDefault="00B71FAC" w:rsidP="00B71FAC">
            <w:pPr>
              <w:rPr>
                <w:rFonts w:cs="Arial"/>
              </w:rPr>
            </w:pPr>
            <w:r w:rsidRPr="00F102C9">
              <w:rPr>
                <w:rFonts w:cs="Arial"/>
              </w:rPr>
              <w:t>Lena, Thu, 14</w:t>
            </w:r>
            <w:r>
              <w:rPr>
                <w:rFonts w:cs="Arial"/>
              </w:rPr>
              <w:t>50</w:t>
            </w:r>
          </w:p>
          <w:p w:rsidR="00B71FAC" w:rsidRDefault="00B71FAC" w:rsidP="00B71FAC">
            <w:pPr>
              <w:rPr>
                <w:lang w:val="en-US"/>
              </w:rPr>
            </w:pPr>
            <w:r>
              <w:rPr>
                <w:lang w:val="en-US"/>
              </w:rPr>
              <w:t>Ok with the change but the CR overlaps with C1-206388</w:t>
            </w:r>
          </w:p>
          <w:p w:rsidR="00B71FAC" w:rsidRDefault="00B71FAC" w:rsidP="00B71FAC">
            <w:pPr>
              <w:rPr>
                <w:lang w:val="en-US"/>
              </w:rPr>
            </w:pPr>
          </w:p>
          <w:p w:rsidR="00B71FAC" w:rsidRDefault="00B71FAC" w:rsidP="00B71FAC">
            <w:pPr>
              <w:rPr>
                <w:lang w:val="en-US"/>
              </w:rPr>
            </w:pPr>
            <w:r>
              <w:rPr>
                <w:lang w:val="en-US"/>
              </w:rPr>
              <w:t>Thomas, Fri, 1748</w:t>
            </w:r>
          </w:p>
          <w:p w:rsidR="00B71FAC" w:rsidRDefault="00B71FAC" w:rsidP="00B71FAC">
            <w:pPr>
              <w:rPr>
                <w:lang w:val="en-US"/>
              </w:rPr>
            </w:pPr>
            <w:r>
              <w:rPr>
                <w:lang w:val="en-US"/>
              </w:rPr>
              <w:t>Prefers C1-206388, 5815 has limitations</w:t>
            </w:r>
          </w:p>
          <w:p w:rsidR="00B71FAC" w:rsidRDefault="00B71FAC" w:rsidP="00B71FAC">
            <w:pPr>
              <w:rPr>
                <w:lang w:val="en-US"/>
              </w:rPr>
            </w:pPr>
          </w:p>
          <w:p w:rsidR="00B71FAC" w:rsidRDefault="00B71FAC" w:rsidP="00B71FAC">
            <w:pPr>
              <w:rPr>
                <w:lang w:val="en-US"/>
              </w:rPr>
            </w:pPr>
            <w:r>
              <w:rPr>
                <w:lang w:val="en-US"/>
              </w:rPr>
              <w:t>Sung, Mon, 0131</w:t>
            </w:r>
          </w:p>
          <w:p w:rsidR="00B71FAC" w:rsidRPr="00F102C9" w:rsidRDefault="00B71FAC" w:rsidP="00B71FAC">
            <w:pPr>
              <w:rPr>
                <w:rFonts w:cs="Arial"/>
              </w:rPr>
            </w:pPr>
            <w:r>
              <w:rPr>
                <w:lang w:val="en-US"/>
              </w:rPr>
              <w:t>Objection, Prefers C1-206388</w:t>
            </w:r>
          </w:p>
          <w:p w:rsidR="00B71FAC" w:rsidRPr="009C27F8" w:rsidRDefault="00B71FAC" w:rsidP="00B71FAC">
            <w:pPr>
              <w:rPr>
                <w:rFonts w:cs="Arial"/>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59" w:history="1">
              <w:r w:rsidR="00B71FAC">
                <w:rPr>
                  <w:rStyle w:val="Hyperlink"/>
                </w:rPr>
                <w:t>C1-205903</w:t>
              </w:r>
            </w:hyperlink>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Remove bridge name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0015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Merged in 6391 and its revisions</w:t>
            </w:r>
          </w:p>
          <w:p w:rsidR="00B71FAC" w:rsidRDefault="00B71FAC" w:rsidP="00B71FAC">
            <w:pPr>
              <w:rPr>
                <w:rFonts w:cs="Arial"/>
              </w:rPr>
            </w:pPr>
            <w:r>
              <w:rPr>
                <w:rFonts w:cs="Arial"/>
              </w:rPr>
              <w:t>Joy, Thu, 1111</w:t>
            </w:r>
          </w:p>
          <w:p w:rsidR="00B71FAC" w:rsidRDefault="00B71FAC" w:rsidP="00B71FAC">
            <w:pPr>
              <w:rPr>
                <w:rFonts w:cs="Arial"/>
              </w:rPr>
            </w:pPr>
            <w:r>
              <w:rPr>
                <w:rFonts w:cs="Arial"/>
              </w:rPr>
              <w:t>Ok to merge this CR into 6391</w:t>
            </w:r>
          </w:p>
          <w:p w:rsidR="00B71FAC" w:rsidRDefault="00B71FAC" w:rsidP="00B71FAC">
            <w:pPr>
              <w:rPr>
                <w:rFonts w:cs="Arial"/>
              </w:rPr>
            </w:pPr>
          </w:p>
          <w:p w:rsidR="00B71FAC" w:rsidRDefault="00B71FAC" w:rsidP="00B71FAC">
            <w:pPr>
              <w:rPr>
                <w:lang w:val="en-US"/>
              </w:rPr>
            </w:pPr>
            <w:r>
              <w:rPr>
                <w:lang w:val="en-US"/>
              </w:rPr>
              <w:t>Lena, Thu, 1450</w:t>
            </w:r>
          </w:p>
          <w:p w:rsidR="00B71FAC" w:rsidRDefault="00B71FAC" w:rsidP="00B71FAC">
            <w:pPr>
              <w:rPr>
                <w:lang w:val="en-US"/>
              </w:rPr>
            </w:pPr>
            <w:r>
              <w:rPr>
                <w:lang w:val="en-US"/>
              </w:rPr>
              <w:t>Revision required</w:t>
            </w:r>
          </w:p>
          <w:p w:rsidR="00B71FAC" w:rsidRPr="009C27F8" w:rsidRDefault="00B71FAC" w:rsidP="00B71FAC">
            <w:pPr>
              <w:rPr>
                <w:rFonts w:cs="Arial"/>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60" w:history="1">
              <w:r w:rsidR="00B71FAC">
                <w:rPr>
                  <w:rStyle w:val="Hyperlink"/>
                </w:rPr>
                <w:t>C1-206110</w:t>
              </w:r>
            </w:hyperlink>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9C27F8" w:rsidRDefault="00B71FAC" w:rsidP="00B71FAC">
            <w:pPr>
              <w:rPr>
                <w:rFonts w:cs="Arial"/>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61" w:history="1">
              <w:r w:rsidR="00B71FAC">
                <w:rPr>
                  <w:rStyle w:val="Hyperlink"/>
                </w:rPr>
                <w:t>C1-206113</w:t>
              </w:r>
            </w:hyperlink>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IEEE Std reference update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Intel / Thomas</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2698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Cristina, Thu, 1045</w:t>
            </w:r>
          </w:p>
          <w:p w:rsidR="00B71FAC" w:rsidRPr="009C27F8" w:rsidRDefault="00B71FAC" w:rsidP="00B71FAC">
            <w:pPr>
              <w:rPr>
                <w:rFonts w:cs="Arial"/>
              </w:rPr>
            </w:pPr>
            <w:r>
              <w:rPr>
                <w:rFonts w:cs="Arial"/>
              </w:rPr>
              <w:t>Not FASMA, only change in Rel-17</w:t>
            </w: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62" w:history="1">
              <w:r w:rsidR="00B71FAC">
                <w:rPr>
                  <w:rStyle w:val="Hyperlink"/>
                </w:rPr>
                <w:t>C1-206177</w:t>
              </w:r>
            </w:hyperlink>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9C27F8" w:rsidRDefault="00B71FAC" w:rsidP="00B71FAC">
            <w:pPr>
              <w:rPr>
                <w:rFonts w:cs="Arial"/>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63" w:history="1">
              <w:r w:rsidR="00B71FAC">
                <w:rPr>
                  <w:rStyle w:val="Hyperlink"/>
                </w:rPr>
                <w:t>C1-206178</w:t>
              </w:r>
            </w:hyperlink>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9C27F8" w:rsidRDefault="00B71FAC" w:rsidP="00B71FAC">
            <w:pPr>
              <w:rPr>
                <w:rFonts w:cs="Arial"/>
              </w:rPr>
            </w:pPr>
          </w:p>
        </w:tc>
      </w:tr>
      <w:tr w:rsidR="00B71FAC" w:rsidRPr="00D95972" w:rsidTr="00CD41D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64" w:history="1">
              <w:r w:rsidR="00B71FAC">
                <w:rPr>
                  <w:rStyle w:val="Hyperlink"/>
                </w:rPr>
                <w:t>C1-206179</w:t>
              </w:r>
            </w:hyperlink>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 xml:space="preserve">Correction in DS-TT operation before sending a </w:t>
            </w:r>
            <w:proofErr w:type="spellStart"/>
            <w:r>
              <w:rPr>
                <w:rFonts w:cs="Arial"/>
              </w:rPr>
              <w:t>gPTP</w:t>
            </w:r>
            <w:proofErr w:type="spellEnd"/>
            <w:r>
              <w:rPr>
                <w:rFonts w:cs="Arial"/>
              </w:rPr>
              <w:t xml:space="preserve"> message toward a downstream TSN node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0005 24.535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Merged into C1-206117</w:t>
            </w:r>
          </w:p>
          <w:p w:rsidR="00B71FAC" w:rsidRDefault="00B71FAC" w:rsidP="00B71FAC">
            <w:pPr>
              <w:rPr>
                <w:rFonts w:cs="Arial"/>
              </w:rPr>
            </w:pPr>
            <w:r>
              <w:rPr>
                <w:rFonts w:cs="Arial"/>
              </w:rPr>
              <w:t>Based on authors request</w:t>
            </w:r>
          </w:p>
          <w:p w:rsidR="00B71FAC" w:rsidRDefault="00B71FAC" w:rsidP="00B71FAC">
            <w:pPr>
              <w:rPr>
                <w:rFonts w:cs="Arial"/>
              </w:rPr>
            </w:pPr>
          </w:p>
          <w:p w:rsidR="00B71FAC" w:rsidRDefault="00B71FAC" w:rsidP="00B71FAC">
            <w:pPr>
              <w:rPr>
                <w:rFonts w:cs="Arial"/>
              </w:rPr>
            </w:pPr>
            <w:r>
              <w:rPr>
                <w:rFonts w:cs="Arial"/>
              </w:rPr>
              <w:t>Cristina, Thu, 1012</w:t>
            </w:r>
          </w:p>
          <w:p w:rsidR="00B71FAC" w:rsidRDefault="00B71FAC" w:rsidP="00B71FAC">
            <w:pPr>
              <w:rPr>
                <w:rFonts w:cs="Arial"/>
              </w:rPr>
            </w:pPr>
            <w:r>
              <w:rPr>
                <w:rFonts w:cs="Arial"/>
              </w:rPr>
              <w:t>Overlap with 6117</w:t>
            </w:r>
          </w:p>
          <w:p w:rsidR="00B71FAC" w:rsidRDefault="00B71FAC" w:rsidP="00B71FAC">
            <w:pPr>
              <w:rPr>
                <w:rFonts w:cs="Arial"/>
              </w:rPr>
            </w:pPr>
          </w:p>
          <w:p w:rsidR="00B71FAC" w:rsidRDefault="00B71FAC" w:rsidP="00B71FAC">
            <w:pPr>
              <w:rPr>
                <w:rFonts w:cs="Arial"/>
                <w:lang w:val="en-US"/>
              </w:rPr>
            </w:pPr>
            <w:r>
              <w:rPr>
                <w:rFonts w:cs="Arial"/>
                <w:lang w:val="en-US"/>
              </w:rPr>
              <w:t>Lena, Thu, 1451</w:t>
            </w:r>
          </w:p>
          <w:p w:rsidR="00B71FAC" w:rsidRDefault="00B71FAC" w:rsidP="00B71FAC">
            <w:pPr>
              <w:rPr>
                <w:rFonts w:cs="Arial"/>
                <w:lang w:val="en-US"/>
              </w:rPr>
            </w:pPr>
            <w:r>
              <w:rPr>
                <w:rFonts w:cs="Arial"/>
                <w:lang w:val="en-US"/>
              </w:rPr>
              <w:t>Revision required</w:t>
            </w:r>
          </w:p>
          <w:p w:rsidR="00B71FAC" w:rsidRPr="006B410D" w:rsidRDefault="00B71FAC" w:rsidP="00B71FAC">
            <w:pPr>
              <w:rPr>
                <w:rFonts w:cs="Arial"/>
                <w:lang w:val="en-US"/>
              </w:rPr>
            </w:pPr>
          </w:p>
        </w:tc>
      </w:tr>
      <w:tr w:rsidR="00B71FAC" w:rsidRPr="00D95972" w:rsidTr="00CD41D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165" w:history="1">
              <w:r w:rsidR="00B71FAC">
                <w:rPr>
                  <w:rStyle w:val="Hyperlink"/>
                </w:rPr>
                <w:t>C1-206389</w:t>
              </w:r>
            </w:hyperlink>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lang w:val="en-US"/>
              </w:rPr>
            </w:pPr>
            <w:r>
              <w:rPr>
                <w:rFonts w:cs="Arial"/>
                <w:lang w:val="en-US"/>
              </w:rPr>
              <w:t>Agreed</w:t>
            </w:r>
          </w:p>
          <w:p w:rsidR="00B71FAC" w:rsidRDefault="00B71FAC" w:rsidP="00B71FAC">
            <w:pPr>
              <w:rPr>
                <w:rFonts w:cs="Arial"/>
                <w:lang w:val="en-US"/>
              </w:rPr>
            </w:pPr>
            <w:r>
              <w:rPr>
                <w:rFonts w:cs="Arial"/>
                <w:lang w:val="en-US"/>
              </w:rPr>
              <w:t>Lena, Thu, 1451</w:t>
            </w:r>
          </w:p>
          <w:p w:rsidR="00B71FAC" w:rsidRDefault="00B71FAC" w:rsidP="00B71FAC">
            <w:pPr>
              <w:rPr>
                <w:rFonts w:cs="Arial"/>
                <w:lang w:val="en-US"/>
              </w:rPr>
            </w:pPr>
            <w:proofErr w:type="spellStart"/>
            <w:r>
              <w:rPr>
                <w:rFonts w:cs="Arial"/>
                <w:lang w:val="en-US"/>
              </w:rPr>
              <w:t>Revison</w:t>
            </w:r>
            <w:proofErr w:type="spellEnd"/>
            <w:r>
              <w:rPr>
                <w:rFonts w:cs="Arial"/>
                <w:lang w:val="en-US"/>
              </w:rPr>
              <w:t xml:space="preserve"> required</w:t>
            </w:r>
          </w:p>
          <w:p w:rsidR="00B71FAC" w:rsidRDefault="00B71FAC" w:rsidP="00B71FAC">
            <w:pPr>
              <w:rPr>
                <w:rFonts w:cs="Arial"/>
                <w:lang w:val="en-US"/>
              </w:rPr>
            </w:pPr>
          </w:p>
          <w:p w:rsidR="00B71FAC" w:rsidRDefault="00B71FAC" w:rsidP="00B71FAC">
            <w:pPr>
              <w:rPr>
                <w:rFonts w:cs="Arial"/>
                <w:lang w:val="en-US"/>
              </w:rPr>
            </w:pPr>
            <w:r>
              <w:rPr>
                <w:rFonts w:cs="Arial"/>
                <w:lang w:val="en-US"/>
              </w:rPr>
              <w:t xml:space="preserve">Thomas, </w:t>
            </w:r>
            <w:proofErr w:type="spellStart"/>
            <w:r>
              <w:rPr>
                <w:rFonts w:cs="Arial"/>
                <w:lang w:val="en-US"/>
              </w:rPr>
              <w:t>fri</w:t>
            </w:r>
            <w:proofErr w:type="spellEnd"/>
            <w:r>
              <w:rPr>
                <w:rFonts w:cs="Arial"/>
                <w:lang w:val="en-US"/>
              </w:rPr>
              <w:t>, 1700</w:t>
            </w:r>
          </w:p>
          <w:p w:rsidR="00B71FAC" w:rsidRDefault="00B71FAC" w:rsidP="00B71FAC">
            <w:pPr>
              <w:rPr>
                <w:rFonts w:cs="Arial"/>
                <w:lang w:val="en-US"/>
              </w:rPr>
            </w:pPr>
            <w:r>
              <w:rPr>
                <w:rFonts w:cs="Arial"/>
                <w:lang w:val="en-US"/>
              </w:rPr>
              <w:t>Explains</w:t>
            </w:r>
          </w:p>
          <w:p w:rsidR="00B71FAC" w:rsidRDefault="00B71FAC" w:rsidP="00B71FAC">
            <w:pPr>
              <w:rPr>
                <w:rFonts w:cs="Arial"/>
                <w:lang w:val="en-US"/>
              </w:rPr>
            </w:pPr>
          </w:p>
          <w:p w:rsidR="00B71FAC" w:rsidRDefault="00B71FAC" w:rsidP="00B71FAC">
            <w:pPr>
              <w:rPr>
                <w:rFonts w:cs="Arial"/>
                <w:lang w:val="en-US"/>
              </w:rPr>
            </w:pPr>
            <w:r>
              <w:rPr>
                <w:rFonts w:cs="Arial"/>
                <w:lang w:val="en-US"/>
              </w:rPr>
              <w:t>Lena, Mon, 0110</w:t>
            </w:r>
          </w:p>
          <w:p w:rsidR="00B71FAC" w:rsidRPr="009C27F8" w:rsidRDefault="00B71FAC" w:rsidP="00B71FAC">
            <w:pPr>
              <w:rPr>
                <w:rFonts w:cs="Arial"/>
              </w:rPr>
            </w:pPr>
            <w:r>
              <w:rPr>
                <w:rFonts w:cs="Arial"/>
                <w:lang w:val="en-US"/>
              </w:rPr>
              <w:t>OK with the CR</w:t>
            </w:r>
          </w:p>
        </w:tc>
      </w:tr>
      <w:tr w:rsidR="00B71FAC" w:rsidRPr="00D95972" w:rsidTr="00CD41D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r w:rsidRPr="00372262">
              <w:t>C1-206451</w:t>
            </w:r>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Default="00B71FAC" w:rsidP="00B71FAC">
            <w:pPr>
              <w:rPr>
                <w:rFonts w:cs="Arial"/>
              </w:rPr>
            </w:pPr>
            <w:ins w:id="310" w:author="Nokia-pre126" w:date="2020-10-16T18:17:00Z">
              <w:r>
                <w:rPr>
                  <w:rFonts w:cs="Arial"/>
                </w:rPr>
                <w:t>Revision of C1-206391</w:t>
              </w:r>
            </w:ins>
          </w:p>
          <w:p w:rsidR="00B71FAC" w:rsidRDefault="00B71FAC" w:rsidP="00B71FAC">
            <w:pPr>
              <w:rPr>
                <w:ins w:id="311" w:author="Nokia-pre126" w:date="2020-10-16T18:17:00Z"/>
                <w:rFonts w:cs="Arial"/>
              </w:rPr>
            </w:pPr>
          </w:p>
          <w:p w:rsidR="00B71FAC" w:rsidRDefault="00B71FAC" w:rsidP="00B71FAC">
            <w:pPr>
              <w:rPr>
                <w:ins w:id="312" w:author="Nokia-pre126" w:date="2020-10-16T18:17:00Z"/>
                <w:rFonts w:cs="Arial"/>
              </w:rPr>
            </w:pPr>
            <w:ins w:id="313" w:author="Nokia-pre126" w:date="2020-10-16T18:17:00Z">
              <w:r>
                <w:rPr>
                  <w:rFonts w:cs="Arial"/>
                </w:rPr>
                <w:t>_________________________________________</w:t>
              </w:r>
            </w:ins>
          </w:p>
          <w:p w:rsidR="00B71FAC" w:rsidRDefault="00B71FAC" w:rsidP="00B71FAC">
            <w:pPr>
              <w:rPr>
                <w:rFonts w:cs="Arial"/>
              </w:rPr>
            </w:pPr>
            <w:r>
              <w:rPr>
                <w:rFonts w:cs="Arial"/>
              </w:rPr>
              <w:t>Cristina, Thu, 1007</w:t>
            </w:r>
          </w:p>
          <w:p w:rsidR="00B71FAC" w:rsidRDefault="00B71FAC" w:rsidP="00B71FAC">
            <w:pPr>
              <w:rPr>
                <w:rFonts w:cs="Arial"/>
              </w:rPr>
            </w:pPr>
            <w:r>
              <w:rPr>
                <w:rFonts w:cs="Arial"/>
              </w:rPr>
              <w:t>Some overlap with 5814</w:t>
            </w:r>
          </w:p>
          <w:p w:rsidR="00B71FAC" w:rsidRDefault="00B71FAC" w:rsidP="00B71FAC">
            <w:pPr>
              <w:rPr>
                <w:rFonts w:cs="Arial"/>
              </w:rPr>
            </w:pPr>
          </w:p>
          <w:p w:rsidR="00B71FAC" w:rsidRDefault="00B71FAC" w:rsidP="00B71FAC">
            <w:pPr>
              <w:rPr>
                <w:rFonts w:cs="Arial"/>
              </w:rPr>
            </w:pPr>
            <w:r>
              <w:rPr>
                <w:rFonts w:cs="Arial"/>
              </w:rPr>
              <w:t xml:space="preserve">Joy, </w:t>
            </w:r>
            <w:proofErr w:type="spellStart"/>
            <w:r>
              <w:rPr>
                <w:rFonts w:cs="Arial"/>
              </w:rPr>
              <w:t>thu</w:t>
            </w:r>
            <w:proofErr w:type="spellEnd"/>
            <w:r>
              <w:rPr>
                <w:rFonts w:cs="Arial"/>
              </w:rPr>
              <w:t>, 1111</w:t>
            </w:r>
          </w:p>
          <w:p w:rsidR="00B71FAC" w:rsidRDefault="00B71FAC" w:rsidP="00B71FAC">
            <w:pPr>
              <w:rPr>
                <w:rFonts w:cs="Arial"/>
              </w:rPr>
            </w:pPr>
            <w:r>
              <w:rPr>
                <w:rFonts w:cs="Arial"/>
              </w:rPr>
              <w:t>Co-sign, cover page needs an update</w:t>
            </w:r>
          </w:p>
          <w:p w:rsidR="00B71FAC" w:rsidRDefault="00B71FAC" w:rsidP="00B71FAC">
            <w:pPr>
              <w:rPr>
                <w:rFonts w:cs="Arial"/>
              </w:rPr>
            </w:pPr>
          </w:p>
          <w:p w:rsidR="00B71FAC" w:rsidRDefault="00B71FAC" w:rsidP="00B71FAC">
            <w:pPr>
              <w:rPr>
                <w:rFonts w:cs="Arial"/>
              </w:rPr>
            </w:pPr>
            <w:r>
              <w:rPr>
                <w:rFonts w:cs="Arial"/>
              </w:rPr>
              <w:t>Thomas, Thu, 1145</w:t>
            </w:r>
          </w:p>
          <w:p w:rsidR="00B71FAC" w:rsidRDefault="00B71FAC" w:rsidP="00B71FAC">
            <w:pPr>
              <w:rPr>
                <w:rFonts w:cs="Arial"/>
              </w:rPr>
            </w:pPr>
            <w:r>
              <w:rPr>
                <w:rFonts w:cs="Arial"/>
              </w:rPr>
              <w:t>Fine</w:t>
            </w:r>
          </w:p>
          <w:p w:rsidR="00B71FAC" w:rsidRDefault="00B71FAC" w:rsidP="00B71FAC">
            <w:pPr>
              <w:rPr>
                <w:rFonts w:cs="Arial"/>
              </w:rPr>
            </w:pPr>
          </w:p>
          <w:p w:rsidR="00B71FAC" w:rsidRDefault="00B71FAC" w:rsidP="00B71FAC">
            <w:pPr>
              <w:rPr>
                <w:rFonts w:cs="Arial"/>
                <w:lang w:val="en-US"/>
              </w:rPr>
            </w:pPr>
            <w:r>
              <w:rPr>
                <w:rFonts w:cs="Arial"/>
                <w:lang w:val="en-US"/>
              </w:rPr>
              <w:t>Lena, Thu, 1451</w:t>
            </w:r>
          </w:p>
          <w:p w:rsidR="00B71FAC" w:rsidRDefault="00B71FAC" w:rsidP="00B71FAC">
            <w:pPr>
              <w:rPr>
                <w:rFonts w:cs="Arial"/>
                <w:lang w:val="en-US"/>
              </w:rPr>
            </w:pPr>
            <w:proofErr w:type="spellStart"/>
            <w:r>
              <w:rPr>
                <w:rFonts w:cs="Arial"/>
                <w:lang w:val="en-US"/>
              </w:rPr>
              <w:t>Revison</w:t>
            </w:r>
            <w:proofErr w:type="spellEnd"/>
            <w:r>
              <w:rPr>
                <w:rFonts w:cs="Arial"/>
                <w:lang w:val="en-US"/>
              </w:rPr>
              <w:t xml:space="preserve"> required</w:t>
            </w:r>
          </w:p>
          <w:p w:rsidR="00B71FAC" w:rsidRDefault="00B71FAC" w:rsidP="00B71FAC">
            <w:pPr>
              <w:rPr>
                <w:rFonts w:cs="Arial"/>
                <w:lang w:val="en-US"/>
              </w:rPr>
            </w:pPr>
          </w:p>
          <w:p w:rsidR="00B71FAC" w:rsidRDefault="00B71FAC" w:rsidP="00B71FAC">
            <w:pPr>
              <w:rPr>
                <w:rFonts w:cs="Arial"/>
                <w:lang w:val="en-US"/>
              </w:rPr>
            </w:pPr>
            <w:r>
              <w:rPr>
                <w:rFonts w:cs="Arial"/>
                <w:lang w:val="en-US"/>
              </w:rPr>
              <w:t>Lena, Mon. 0110</w:t>
            </w:r>
          </w:p>
          <w:p w:rsidR="00B71FAC" w:rsidRDefault="00B71FAC" w:rsidP="00B71FAC">
            <w:pPr>
              <w:rPr>
                <w:rFonts w:cs="Arial"/>
              </w:rPr>
            </w:pPr>
            <w:r>
              <w:rPr>
                <w:rFonts w:cs="Arial"/>
                <w:lang w:val="en-US"/>
              </w:rPr>
              <w:t>Fine with the draft</w:t>
            </w:r>
          </w:p>
          <w:p w:rsidR="00B71FAC" w:rsidRPr="009C27F8" w:rsidRDefault="00B71FAC" w:rsidP="00B71FAC">
            <w:pPr>
              <w:rPr>
                <w:rFonts w:cs="Arial"/>
              </w:rPr>
            </w:pPr>
          </w:p>
        </w:tc>
      </w:tr>
      <w:tr w:rsidR="00B71FAC" w:rsidRPr="00D95972" w:rsidTr="00CD41D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r w:rsidRPr="00DE27D1">
              <w:t>C1-206473</w:t>
            </w:r>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Intel / Thomas</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0004 24.535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Default="00B71FAC" w:rsidP="00B71FAC">
            <w:pPr>
              <w:rPr>
                <w:ins w:id="314" w:author="Nokia-pre126" w:date="2020-10-19T17:57:00Z"/>
                <w:rFonts w:cs="Arial"/>
              </w:rPr>
            </w:pPr>
            <w:ins w:id="315" w:author="Nokia-pre126" w:date="2020-10-19T17:57:00Z">
              <w:r>
                <w:rPr>
                  <w:rFonts w:cs="Arial"/>
                </w:rPr>
                <w:t>Revision of C1-206117</w:t>
              </w:r>
            </w:ins>
          </w:p>
          <w:p w:rsidR="00B71FAC" w:rsidRDefault="00B71FAC" w:rsidP="00B71FAC">
            <w:pPr>
              <w:rPr>
                <w:ins w:id="316" w:author="Nokia-pre126" w:date="2020-10-19T17:57:00Z"/>
                <w:rFonts w:cs="Arial"/>
              </w:rPr>
            </w:pPr>
            <w:ins w:id="317" w:author="Nokia-pre126" w:date="2020-10-19T17:57:00Z">
              <w:r>
                <w:rPr>
                  <w:rFonts w:cs="Arial"/>
                </w:rPr>
                <w:t>_________________________________________</w:t>
              </w:r>
            </w:ins>
          </w:p>
          <w:p w:rsidR="00B71FAC" w:rsidRDefault="00B71FAC" w:rsidP="00B71FAC">
            <w:pPr>
              <w:rPr>
                <w:rFonts w:cs="Arial"/>
              </w:rPr>
            </w:pPr>
            <w:r>
              <w:rPr>
                <w:rFonts w:cs="Arial"/>
              </w:rPr>
              <w:t>Cristina, Thu, 1014</w:t>
            </w:r>
          </w:p>
          <w:p w:rsidR="00B71FAC" w:rsidRDefault="00B71FAC" w:rsidP="00B71FAC">
            <w:pPr>
              <w:rPr>
                <w:color w:val="000000"/>
                <w:sz w:val="24"/>
                <w:szCs w:val="24"/>
                <w:lang w:val="en-US" w:eastAsia="zh-CN"/>
              </w:rPr>
            </w:pPr>
            <w:r>
              <w:rPr>
                <w:color w:val="000000"/>
                <w:sz w:val="24"/>
                <w:szCs w:val="24"/>
                <w:lang w:val="en-US" w:eastAsia="zh-CN"/>
              </w:rPr>
              <w:t>Overlap with C1-206179.</w:t>
            </w:r>
          </w:p>
          <w:p w:rsidR="00B71FAC" w:rsidRDefault="00B71FAC" w:rsidP="00B71FAC">
            <w:pPr>
              <w:rPr>
                <w:color w:val="000000"/>
                <w:sz w:val="24"/>
                <w:szCs w:val="24"/>
                <w:lang w:val="en-US" w:eastAsia="zh-CN"/>
              </w:rPr>
            </w:pPr>
          </w:p>
          <w:p w:rsidR="00B71FAC" w:rsidRDefault="00B71FAC" w:rsidP="00B71FAC">
            <w:pPr>
              <w:rPr>
                <w:lang w:val="en-US"/>
              </w:rPr>
            </w:pPr>
            <w:r>
              <w:rPr>
                <w:lang w:val="en-US"/>
              </w:rPr>
              <w:t>Lena, Thu, 1450</w:t>
            </w:r>
          </w:p>
          <w:p w:rsidR="00B71FAC" w:rsidRDefault="00B71FAC" w:rsidP="00B71FAC">
            <w:pPr>
              <w:rPr>
                <w:lang w:val="en-US"/>
              </w:rPr>
            </w:pPr>
            <w:r w:rsidRPr="006B410D">
              <w:rPr>
                <w:lang w:val="en-US"/>
              </w:rPr>
              <w:t>Ok with the change but the CR overlaps with C1-206179</w:t>
            </w:r>
          </w:p>
          <w:p w:rsidR="00B71FAC" w:rsidRDefault="00B71FAC" w:rsidP="00B71FAC">
            <w:pPr>
              <w:rPr>
                <w:lang w:val="en-US"/>
              </w:rPr>
            </w:pPr>
          </w:p>
          <w:p w:rsidR="00B71FAC" w:rsidRDefault="00B71FAC" w:rsidP="00B71FAC">
            <w:pPr>
              <w:rPr>
                <w:lang w:val="en-US"/>
              </w:rPr>
            </w:pPr>
            <w:r>
              <w:rPr>
                <w:lang w:val="en-US"/>
              </w:rPr>
              <w:t>Sung, Mon, 0131</w:t>
            </w:r>
          </w:p>
          <w:p w:rsidR="00B71FAC" w:rsidRDefault="00B71FAC" w:rsidP="00B71FAC">
            <w:pPr>
              <w:rPr>
                <w:lang w:val="en-US"/>
              </w:rPr>
            </w:pPr>
            <w:r>
              <w:rPr>
                <w:lang w:val="en-US"/>
              </w:rPr>
              <w:t>Co-sign, revision required</w:t>
            </w:r>
          </w:p>
          <w:p w:rsidR="00B71FAC" w:rsidRPr="006B410D" w:rsidRDefault="00B71FAC" w:rsidP="00B71FAC">
            <w:pPr>
              <w:rPr>
                <w:rFonts w:cs="Arial"/>
                <w:lang w:val="en-US"/>
              </w:rPr>
            </w:pPr>
          </w:p>
        </w:tc>
      </w:tr>
      <w:tr w:rsidR="00B71FAC" w:rsidRPr="00D95972" w:rsidTr="00CD41D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r w:rsidRPr="002C4167">
              <w:t>C1-206561</w:t>
            </w:r>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lang w:val="en-US"/>
              </w:rPr>
            </w:pPr>
            <w:r>
              <w:rPr>
                <w:rFonts w:cs="Arial"/>
                <w:lang w:val="en-US"/>
              </w:rPr>
              <w:t>Agreed</w:t>
            </w:r>
          </w:p>
          <w:p w:rsidR="00B71FAC" w:rsidRDefault="00B71FAC" w:rsidP="00B71FAC">
            <w:pPr>
              <w:rPr>
                <w:ins w:id="318" w:author="Nokia-pre126" w:date="2020-10-21T14:32:00Z"/>
                <w:rFonts w:cs="Arial"/>
                <w:lang w:val="en-US"/>
              </w:rPr>
            </w:pPr>
            <w:ins w:id="319" w:author="Nokia-pre126" w:date="2020-10-21T14:32:00Z">
              <w:r>
                <w:rPr>
                  <w:rFonts w:cs="Arial"/>
                  <w:lang w:val="en-US"/>
                </w:rPr>
                <w:t>Revision of C1-206388</w:t>
              </w:r>
            </w:ins>
          </w:p>
          <w:p w:rsidR="00B71FAC" w:rsidRDefault="00B71FAC" w:rsidP="00B71FAC">
            <w:pPr>
              <w:rPr>
                <w:ins w:id="320" w:author="Nokia-pre126" w:date="2020-10-21T14:32:00Z"/>
                <w:rFonts w:cs="Arial"/>
                <w:lang w:val="en-US"/>
              </w:rPr>
            </w:pPr>
            <w:ins w:id="321" w:author="Nokia-pre126" w:date="2020-10-21T14:32:00Z">
              <w:r>
                <w:rPr>
                  <w:rFonts w:cs="Arial"/>
                  <w:lang w:val="en-US"/>
                </w:rPr>
                <w:t>_________________________________________</w:t>
              </w:r>
            </w:ins>
          </w:p>
          <w:p w:rsidR="00B71FAC" w:rsidRDefault="00B71FAC" w:rsidP="00B71FAC">
            <w:pPr>
              <w:rPr>
                <w:rFonts w:cs="Arial"/>
                <w:lang w:val="en-US"/>
              </w:rPr>
            </w:pPr>
            <w:r>
              <w:rPr>
                <w:rFonts w:cs="Arial"/>
                <w:lang w:val="en-US"/>
              </w:rPr>
              <w:t>Lena, Thu, 1451</w:t>
            </w:r>
          </w:p>
          <w:p w:rsidR="00B71FAC" w:rsidRPr="006B410D" w:rsidRDefault="00B71FAC" w:rsidP="00B71FAC">
            <w:pPr>
              <w:rPr>
                <w:rFonts w:cs="Arial"/>
                <w:lang w:val="en-US"/>
              </w:rPr>
            </w:pPr>
            <w:proofErr w:type="spellStart"/>
            <w:r>
              <w:rPr>
                <w:rFonts w:cs="Arial"/>
                <w:lang w:val="en-US"/>
              </w:rPr>
              <w:t>Revison</w:t>
            </w:r>
            <w:proofErr w:type="spellEnd"/>
            <w:r>
              <w:rPr>
                <w:rFonts w:cs="Arial"/>
                <w:lang w:val="en-US"/>
              </w:rPr>
              <w:t xml:space="preserve"> required</w:t>
            </w:r>
          </w:p>
        </w:tc>
      </w:tr>
      <w:tr w:rsidR="00B71FAC" w:rsidRPr="00D95972" w:rsidTr="00CD41D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r w:rsidRPr="00323486">
              <w:t>C1-206750</w:t>
            </w:r>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r>
              <w:rPr>
                <w:rFonts w:cs="Arial"/>
              </w:rPr>
              <w:t>IEEE Std reference updates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Intel / Thomas</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CR 2701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lastRenderedPageBreak/>
              <w:t>Agreed</w:t>
            </w:r>
          </w:p>
          <w:p w:rsidR="00B71FAC" w:rsidRDefault="00B71FAC" w:rsidP="00B71FAC">
            <w:pPr>
              <w:rPr>
                <w:ins w:id="322" w:author="Nokia-pre126" w:date="2020-10-22T15:25:00Z"/>
                <w:rFonts w:cs="Arial"/>
              </w:rPr>
            </w:pPr>
            <w:ins w:id="323" w:author="Nokia-pre126" w:date="2020-10-22T15:25:00Z">
              <w:r>
                <w:rPr>
                  <w:rFonts w:cs="Arial"/>
                </w:rPr>
                <w:t>Revision of C1-206116</w:t>
              </w:r>
            </w:ins>
          </w:p>
          <w:p w:rsidR="00B71FAC" w:rsidRDefault="00B71FAC" w:rsidP="00B71FAC">
            <w:pPr>
              <w:rPr>
                <w:rFonts w:cs="Arial"/>
              </w:rPr>
            </w:pPr>
          </w:p>
          <w:p w:rsidR="00B71FAC" w:rsidRPr="009C27F8" w:rsidRDefault="00B71FAC" w:rsidP="00B71FAC">
            <w:pPr>
              <w:rPr>
                <w:rFonts w:cs="Arial"/>
              </w:rPr>
            </w:pPr>
            <w:r>
              <w:rPr>
                <w:rFonts w:cs="Arial"/>
              </w:rPr>
              <w:t>To be shifted to 5GProtoc17 agenda item</w:t>
            </w: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9C27F8"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9C27F8"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CC3C8F">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E6A60" w:rsidRDefault="00B71FAC" w:rsidP="00B71FAC">
            <w:pPr>
              <w:rPr>
                <w:rFonts w:cs="Arial"/>
                <w:lang w:val="nb-NO"/>
              </w:rPr>
            </w:pPr>
            <w:r>
              <w:t>5G_CioT</w:t>
            </w:r>
          </w:p>
        </w:tc>
        <w:tc>
          <w:tcPr>
            <w:tcW w:w="1088" w:type="dxa"/>
            <w:tcBorders>
              <w:top w:val="single" w:sz="4" w:space="0" w:color="auto"/>
              <w:bottom w:val="single" w:sz="4" w:space="0" w:color="auto"/>
            </w:tcBorders>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tcPr>
          <w:p w:rsidR="00B71FAC" w:rsidRPr="00D95972" w:rsidRDefault="00B71FAC" w:rsidP="00B71FA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color w:val="000000"/>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t xml:space="preserve">CT aspects of </w:t>
            </w:r>
            <w:r w:rsidRPr="00AD2F2B">
              <w:t>Cellular IoT support and evolution for the 5G System</w:t>
            </w:r>
          </w:p>
          <w:p w:rsidR="00B71FAC" w:rsidRDefault="00B71FAC" w:rsidP="00B71FAC"/>
          <w:p w:rsidR="00B71FAC" w:rsidRPr="00D95972" w:rsidRDefault="00B71FAC" w:rsidP="00B71FAC">
            <w:pPr>
              <w:rPr>
                <w:rFonts w:eastAsia="Batang" w:cs="Arial"/>
                <w:color w:val="000000"/>
                <w:lang w:eastAsia="ko-KR"/>
              </w:rPr>
            </w:pPr>
          </w:p>
        </w:tc>
      </w:tr>
      <w:tr w:rsidR="00B71FAC" w:rsidRPr="00D95972" w:rsidTr="007E34F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66" w:history="1">
              <w:r w:rsidR="00B71FAC">
                <w:rPr>
                  <w:rStyle w:val="Hyperlink"/>
                </w:rPr>
                <w:t>C1-205905</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Revision of C1-204672</w:t>
            </w:r>
          </w:p>
          <w:p w:rsidR="00B71FAC" w:rsidRDefault="00B71FAC" w:rsidP="00B71FAC">
            <w:pPr>
              <w:rPr>
                <w:rFonts w:cs="Arial"/>
              </w:rPr>
            </w:pPr>
          </w:p>
          <w:p w:rsidR="00B71FAC" w:rsidRDefault="00B71FAC" w:rsidP="00B71FAC">
            <w:pPr>
              <w:rPr>
                <w:rFonts w:cs="Arial"/>
              </w:rPr>
            </w:pPr>
            <w:r>
              <w:rPr>
                <w:rFonts w:cs="Arial"/>
              </w:rPr>
              <w:t>Rel-17 mirror missing?</w:t>
            </w:r>
          </w:p>
          <w:p w:rsidR="00B71FAC" w:rsidRDefault="00B71FAC" w:rsidP="00B71FAC">
            <w:pPr>
              <w:rPr>
                <w:rFonts w:cs="Arial"/>
              </w:rPr>
            </w:pPr>
          </w:p>
          <w:p w:rsidR="00B71FAC" w:rsidRDefault="00B71FAC" w:rsidP="00B71FAC">
            <w:pPr>
              <w:rPr>
                <w:lang w:val="en-US"/>
              </w:rPr>
            </w:pPr>
            <w:r>
              <w:rPr>
                <w:lang w:val="en-US"/>
              </w:rPr>
              <w:t>Mikael, Thu, 0941</w:t>
            </w:r>
          </w:p>
          <w:p w:rsidR="00B71FAC" w:rsidRDefault="00B71FAC" w:rsidP="00B71FAC">
            <w:pPr>
              <w:rPr>
                <w:lang w:val="en-US"/>
              </w:rPr>
            </w:pPr>
            <w:r>
              <w:rPr>
                <w:lang w:val="en-US"/>
              </w:rPr>
              <w:t>still no decision in RAN2/3 and SA2 to introduce a solution for this issue, and therefore this CR should not be progressed</w:t>
            </w:r>
          </w:p>
          <w:p w:rsidR="00B71FAC" w:rsidRDefault="00B71FAC" w:rsidP="00B71FAC">
            <w:pPr>
              <w:rPr>
                <w:rFonts w:cs="Arial"/>
              </w:rPr>
            </w:pPr>
          </w:p>
          <w:p w:rsidR="00B71FAC" w:rsidRDefault="00B71FAC" w:rsidP="00B71FAC">
            <w:pPr>
              <w:rPr>
                <w:rFonts w:cs="Arial"/>
              </w:rPr>
            </w:pPr>
            <w:r>
              <w:rPr>
                <w:rFonts w:cs="Arial"/>
              </w:rPr>
              <w:t>Lin, Mon, 0437</w:t>
            </w:r>
          </w:p>
          <w:p w:rsidR="00B71FAC" w:rsidRDefault="00B71FAC" w:rsidP="00B71FAC">
            <w:pPr>
              <w:rPr>
                <w:rFonts w:cs="Arial"/>
              </w:rPr>
            </w:pPr>
            <w:r>
              <w:rPr>
                <w:rFonts w:cs="Arial"/>
              </w:rPr>
              <w:t>Same as Mikael, postpone</w:t>
            </w:r>
          </w:p>
          <w:p w:rsidR="00B71FAC" w:rsidRPr="00D95972" w:rsidRDefault="00B71FAC" w:rsidP="00B71FAC">
            <w:pPr>
              <w:rPr>
                <w:rFonts w:cs="Arial"/>
              </w:rPr>
            </w:pPr>
          </w:p>
        </w:tc>
      </w:tr>
      <w:tr w:rsidR="00B71FAC" w:rsidRPr="00D95972" w:rsidTr="007E34F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bookmarkStart w:id="324" w:name="_Hlk53393510"/>
        <w:tc>
          <w:tcPr>
            <w:tcW w:w="1088" w:type="dxa"/>
            <w:tcBorders>
              <w:top w:val="single" w:sz="4" w:space="0" w:color="auto"/>
              <w:bottom w:val="single" w:sz="4" w:space="0" w:color="auto"/>
            </w:tcBorders>
            <w:shd w:val="clear" w:color="auto" w:fill="FFFFFF"/>
          </w:tcPr>
          <w:p w:rsidR="00B71FAC" w:rsidRDefault="00B71FAC" w:rsidP="00B71FAC">
            <w:pPr>
              <w:rPr>
                <w:rFonts w:cs="Arial"/>
              </w:rPr>
            </w:pPr>
            <w:r>
              <w:fldChar w:fldCharType="begin"/>
            </w:r>
            <w:r>
              <w:instrText xml:space="preserve"> HYPERLINK "file:///C:\\Users\\dems1ce9\\OneDrive%20-%20Nokia\\3gpp\\cn1\\meetings\\126-e-electronic_1020\\docs\\C1-205964.zip" </w:instrText>
            </w:r>
            <w:r>
              <w:fldChar w:fldCharType="separate"/>
            </w:r>
            <w:r>
              <w:rPr>
                <w:rStyle w:val="Hyperlink"/>
              </w:rPr>
              <w:t>C1-205964</w:t>
            </w:r>
            <w:r>
              <w:rPr>
                <w:rStyle w:val="Hyperlink"/>
              </w:rPr>
              <w:fldChar w:fldCharType="end"/>
            </w:r>
            <w:bookmarkEnd w:id="324"/>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UE indication of redirection failure allowing subsequent network reaction</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2658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Author, Wed, 1428</w:t>
            </w:r>
          </w:p>
          <w:p w:rsidR="00B71FAC" w:rsidRDefault="00B71FAC" w:rsidP="00B71FAC">
            <w:pPr>
              <w:rPr>
                <w:rFonts w:cs="Arial"/>
              </w:rPr>
            </w:pPr>
            <w:r>
              <w:rPr>
                <w:rFonts w:cs="Arial"/>
              </w:rPr>
              <w:t xml:space="preserve">Chair: related CR in </w:t>
            </w:r>
            <w:r w:rsidRPr="00646655">
              <w:rPr>
                <w:rFonts w:cs="Arial"/>
              </w:rPr>
              <w:t>C1-2059</w:t>
            </w:r>
            <w:r>
              <w:rPr>
                <w:rFonts w:cs="Arial"/>
              </w:rPr>
              <w:t xml:space="preserve">06, </w:t>
            </w:r>
            <w:r w:rsidRPr="00646655">
              <w:rPr>
                <w:rFonts w:cs="Arial"/>
              </w:rPr>
              <w:t>C1-206426</w:t>
            </w:r>
            <w:r>
              <w:rPr>
                <w:rFonts w:cs="Arial"/>
              </w:rPr>
              <w:t>. Incorrect work item code, as this a Rel-17 CR only. Eventually to be shifted to Rel-17 AI, using Rel-17 WIC</w:t>
            </w:r>
          </w:p>
          <w:p w:rsidR="00B71FAC" w:rsidRDefault="00B71FAC" w:rsidP="00B71FAC">
            <w:pPr>
              <w:rPr>
                <w:rFonts w:cs="Arial"/>
              </w:rPr>
            </w:pPr>
          </w:p>
          <w:p w:rsidR="00B71FAC" w:rsidRDefault="00B71FAC" w:rsidP="00B71FAC">
            <w:pPr>
              <w:rPr>
                <w:rFonts w:cs="Arial"/>
              </w:rPr>
            </w:pPr>
            <w:r>
              <w:rPr>
                <w:rFonts w:cs="Arial"/>
              </w:rPr>
              <w:t>Marko, Thu, 1401</w:t>
            </w:r>
          </w:p>
          <w:p w:rsidR="00B71FAC" w:rsidRDefault="00B71FAC" w:rsidP="00B71FAC">
            <w:pPr>
              <w:rPr>
                <w:rFonts w:cs="Arial"/>
              </w:rPr>
            </w:pPr>
            <w:r>
              <w:rPr>
                <w:rFonts w:cs="Arial"/>
              </w:rPr>
              <w:t>Objects the solution explains advantage of 6427</w:t>
            </w:r>
          </w:p>
          <w:p w:rsidR="00B71FAC" w:rsidRDefault="00B71FAC" w:rsidP="00B71FAC">
            <w:pPr>
              <w:rPr>
                <w:rFonts w:cs="Arial"/>
              </w:rPr>
            </w:pPr>
          </w:p>
          <w:p w:rsidR="00B71FAC" w:rsidRDefault="00B71FAC" w:rsidP="00B71FAC">
            <w:pPr>
              <w:rPr>
                <w:rFonts w:cs="Arial"/>
              </w:rPr>
            </w:pPr>
            <w:proofErr w:type="spellStart"/>
            <w:r>
              <w:rPr>
                <w:rFonts w:cs="Arial"/>
              </w:rPr>
              <w:t>Behourz</w:t>
            </w:r>
            <w:proofErr w:type="spellEnd"/>
            <w:r>
              <w:rPr>
                <w:rFonts w:cs="Arial"/>
              </w:rPr>
              <w:t>, Thu, 1854</w:t>
            </w:r>
          </w:p>
          <w:p w:rsidR="00B71FAC" w:rsidRDefault="00B71FAC" w:rsidP="00B71FAC">
            <w:pPr>
              <w:rPr>
                <w:rFonts w:cs="Arial"/>
              </w:rPr>
            </w:pPr>
            <w:r>
              <w:rPr>
                <w:rFonts w:cs="Arial"/>
              </w:rPr>
              <w:t>Objection, Highlights problems with the CR</w:t>
            </w:r>
          </w:p>
          <w:p w:rsidR="00B71FAC" w:rsidRDefault="00B71FAC" w:rsidP="00B71FAC">
            <w:pPr>
              <w:rPr>
                <w:rFonts w:cs="Arial"/>
              </w:rPr>
            </w:pPr>
          </w:p>
          <w:p w:rsidR="00B71FAC" w:rsidRDefault="00B71FAC" w:rsidP="00B71FAC">
            <w:pPr>
              <w:rPr>
                <w:rFonts w:cs="Arial"/>
              </w:rPr>
            </w:pPr>
            <w:r>
              <w:rPr>
                <w:rFonts w:cs="Arial"/>
              </w:rPr>
              <w:t>Amer, Thu, 2330</w:t>
            </w:r>
          </w:p>
          <w:p w:rsidR="00B71FAC" w:rsidRDefault="00B71FAC" w:rsidP="00B71FAC">
            <w:pPr>
              <w:rPr>
                <w:rFonts w:cs="Arial"/>
              </w:rPr>
            </w:pPr>
            <w:r>
              <w:rPr>
                <w:rFonts w:cs="Arial"/>
              </w:rPr>
              <w:t>Disagrees with the proposal</w:t>
            </w:r>
          </w:p>
          <w:p w:rsidR="00B71FAC" w:rsidRDefault="00B71FAC" w:rsidP="00B71FAC">
            <w:pPr>
              <w:rPr>
                <w:rFonts w:cs="Arial"/>
              </w:rPr>
            </w:pPr>
          </w:p>
          <w:p w:rsidR="00B71FAC" w:rsidRDefault="00B71FAC" w:rsidP="00B71FAC">
            <w:pPr>
              <w:rPr>
                <w:rFonts w:cs="Arial"/>
              </w:rPr>
            </w:pPr>
            <w:r>
              <w:rPr>
                <w:rFonts w:cs="Arial"/>
              </w:rPr>
              <w:t>Kaj, Fri, 1336</w:t>
            </w:r>
          </w:p>
          <w:p w:rsidR="00B71FAC" w:rsidRDefault="00B71FAC" w:rsidP="00B71FAC">
            <w:pPr>
              <w:rPr>
                <w:rFonts w:cs="Arial"/>
              </w:rPr>
            </w:pPr>
            <w:r>
              <w:rPr>
                <w:rFonts w:cs="Arial"/>
              </w:rPr>
              <w:t>Not acceptable</w:t>
            </w:r>
          </w:p>
          <w:p w:rsidR="00B71FAC" w:rsidRDefault="00B71FAC" w:rsidP="00B71FAC">
            <w:pPr>
              <w:rPr>
                <w:rFonts w:cs="Arial"/>
              </w:rPr>
            </w:pPr>
          </w:p>
          <w:p w:rsidR="00B71FAC" w:rsidRDefault="00B71FAC" w:rsidP="00B71FAC">
            <w:pPr>
              <w:rPr>
                <w:rFonts w:cs="Arial"/>
              </w:rPr>
            </w:pPr>
            <w:r>
              <w:rPr>
                <w:rFonts w:cs="Arial"/>
              </w:rPr>
              <w:lastRenderedPageBreak/>
              <w:t xml:space="preserve">Chen, </w:t>
            </w:r>
            <w:proofErr w:type="spellStart"/>
            <w:r>
              <w:rPr>
                <w:rFonts w:cs="Arial"/>
              </w:rPr>
              <w:t>fri</w:t>
            </w:r>
            <w:proofErr w:type="spellEnd"/>
            <w:r>
              <w:rPr>
                <w:rFonts w:cs="Arial"/>
              </w:rPr>
              <w:t>, 1430</w:t>
            </w:r>
          </w:p>
          <w:p w:rsidR="00B71FAC" w:rsidRDefault="00B71FAC" w:rsidP="00B71FAC">
            <w:pPr>
              <w:rPr>
                <w:rFonts w:ascii="Calibri" w:hAnsi="Calibri"/>
                <w:lang w:eastAsia="en-US"/>
              </w:rPr>
            </w:pPr>
            <w:r>
              <w:rPr>
                <w:lang w:eastAsia="en-US"/>
              </w:rPr>
              <w:t>OPPO/Chen answering to comments and questions raised.</w:t>
            </w:r>
          </w:p>
          <w:p w:rsidR="00B71FAC" w:rsidRDefault="00B71FAC" w:rsidP="00B71FAC">
            <w:pPr>
              <w:rPr>
                <w:rFonts w:cs="Arial"/>
              </w:rPr>
            </w:pPr>
          </w:p>
          <w:p w:rsidR="00B71FAC" w:rsidRDefault="00B71FAC" w:rsidP="00B71FAC">
            <w:pPr>
              <w:rPr>
                <w:rFonts w:cs="Arial"/>
              </w:rPr>
            </w:pPr>
            <w:r>
              <w:rPr>
                <w:rFonts w:cs="Arial"/>
              </w:rPr>
              <w:t xml:space="preserve">Chen, </w:t>
            </w:r>
            <w:proofErr w:type="spellStart"/>
            <w:r>
              <w:rPr>
                <w:rFonts w:cs="Arial"/>
              </w:rPr>
              <w:t>fri</w:t>
            </w:r>
            <w:proofErr w:type="spellEnd"/>
            <w:r>
              <w:rPr>
                <w:rFonts w:cs="Arial"/>
              </w:rPr>
              <w:t>, 1455</w:t>
            </w:r>
          </w:p>
          <w:p w:rsidR="00B71FAC" w:rsidRDefault="00B71FAC" w:rsidP="00B71FAC">
            <w:pPr>
              <w:rPr>
                <w:lang w:eastAsia="en-US"/>
              </w:rPr>
            </w:pPr>
            <w:r>
              <w:rPr>
                <w:lang w:eastAsia="en-US"/>
              </w:rPr>
              <w:t>OPPO/Chen answering to comments and questions raised.</w:t>
            </w:r>
          </w:p>
          <w:p w:rsidR="00B71FAC" w:rsidRDefault="00B71FAC" w:rsidP="00B71FAC">
            <w:pPr>
              <w:rPr>
                <w:lang w:eastAsia="en-US"/>
              </w:rPr>
            </w:pPr>
          </w:p>
          <w:p w:rsidR="00B71FAC" w:rsidRDefault="00B71FAC" w:rsidP="00B71FAC">
            <w:pPr>
              <w:rPr>
                <w:lang w:eastAsia="en-US"/>
              </w:rPr>
            </w:pPr>
            <w:r>
              <w:rPr>
                <w:lang w:eastAsia="en-US"/>
              </w:rPr>
              <w:t>Behrouz, Tue, 0638</w:t>
            </w:r>
          </w:p>
          <w:p w:rsidR="00B71FAC" w:rsidRDefault="00B71FAC" w:rsidP="00B71FAC">
            <w:pPr>
              <w:rPr>
                <w:lang w:eastAsia="en-US"/>
              </w:rPr>
            </w:pPr>
            <w:r>
              <w:rPr>
                <w:lang w:eastAsia="en-US"/>
              </w:rPr>
              <w:t>Explains, does not agree</w:t>
            </w:r>
          </w:p>
          <w:p w:rsidR="00B71FAC" w:rsidRDefault="00B71FAC" w:rsidP="00B71FAC">
            <w:pPr>
              <w:rPr>
                <w:lang w:eastAsia="en-US"/>
              </w:rPr>
            </w:pPr>
          </w:p>
          <w:p w:rsidR="00B71FAC" w:rsidRDefault="00B71FAC" w:rsidP="00B71FAC">
            <w:pPr>
              <w:rPr>
                <w:rFonts w:ascii="Calibri" w:hAnsi="Calibri"/>
                <w:lang w:eastAsia="en-US"/>
              </w:rPr>
            </w:pPr>
          </w:p>
          <w:p w:rsidR="00B71FAC" w:rsidRDefault="00B71FAC" w:rsidP="00B71FAC">
            <w:pPr>
              <w:rPr>
                <w:rFonts w:cs="Arial"/>
              </w:rPr>
            </w:pPr>
          </w:p>
          <w:p w:rsidR="00B71FAC" w:rsidRPr="00D95972" w:rsidRDefault="00B71FAC" w:rsidP="00B71FAC">
            <w:pPr>
              <w:rPr>
                <w:rFonts w:cs="Arial"/>
              </w:rPr>
            </w:pPr>
          </w:p>
        </w:tc>
      </w:tr>
      <w:tr w:rsidR="00B71FAC" w:rsidRPr="00D95972" w:rsidTr="00D1509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67" w:history="1">
              <w:r w:rsidR="00B71FAC">
                <w:rPr>
                  <w:rStyle w:val="Hyperlink"/>
                </w:rPr>
                <w:t>C1-206006</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2661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Amer, Thu, 2332</w:t>
            </w:r>
          </w:p>
          <w:p w:rsidR="00B71FAC" w:rsidRPr="00D95972" w:rsidRDefault="00B71FAC" w:rsidP="00B71FAC">
            <w:pPr>
              <w:rPr>
                <w:rFonts w:cs="Arial"/>
              </w:rPr>
            </w:pPr>
            <w:r>
              <w:rPr>
                <w:rFonts w:cs="Arial"/>
              </w:rPr>
              <w:t>Not FASMO, disagrees with Rel-16</w:t>
            </w:r>
          </w:p>
        </w:tc>
      </w:tr>
      <w:tr w:rsidR="00B71FAC" w:rsidRPr="00D95972" w:rsidTr="003A2324">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68" w:history="1">
              <w:r w:rsidR="00B71FAC">
                <w:rPr>
                  <w:rStyle w:val="Hyperlink"/>
                </w:rPr>
                <w:t>C1-206009</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2663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Indicated by author, Tue, 2026, will only go forward in Rel-17</w:t>
            </w:r>
          </w:p>
          <w:p w:rsidR="00B71FAC" w:rsidRDefault="00B71FAC" w:rsidP="00B71FAC">
            <w:pPr>
              <w:rPr>
                <w:rFonts w:cs="Arial"/>
              </w:rPr>
            </w:pPr>
          </w:p>
          <w:p w:rsidR="00B71FAC" w:rsidRDefault="00B71FAC" w:rsidP="00B71FAC">
            <w:pPr>
              <w:rPr>
                <w:rFonts w:cs="Arial"/>
              </w:rPr>
            </w:pPr>
            <w:r>
              <w:rPr>
                <w:rFonts w:cs="Arial"/>
              </w:rPr>
              <w:t>Kaj, Thu, 0922</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Mahmoud, Thu, 2345</w:t>
            </w:r>
          </w:p>
          <w:p w:rsidR="00B71FAC" w:rsidRDefault="00B71FAC" w:rsidP="00B71FAC">
            <w:pPr>
              <w:rPr>
                <w:rFonts w:cs="Arial"/>
              </w:rPr>
            </w:pPr>
            <w:r>
              <w:rPr>
                <w:rFonts w:cs="Arial"/>
              </w:rPr>
              <w:t>Replies</w:t>
            </w:r>
          </w:p>
          <w:p w:rsidR="00B71FAC" w:rsidRDefault="00B71FAC" w:rsidP="00B71FAC">
            <w:pPr>
              <w:rPr>
                <w:rFonts w:cs="Arial"/>
              </w:rPr>
            </w:pPr>
          </w:p>
          <w:p w:rsidR="00B71FAC" w:rsidRDefault="00B71FAC" w:rsidP="00B71FAC">
            <w:pPr>
              <w:rPr>
                <w:rFonts w:cs="Arial"/>
              </w:rPr>
            </w:pPr>
            <w:r>
              <w:rPr>
                <w:rFonts w:cs="Arial"/>
              </w:rPr>
              <w:t>Amer, Thu, 2347</w:t>
            </w:r>
          </w:p>
          <w:p w:rsidR="00B71FAC" w:rsidRDefault="00B71FAC" w:rsidP="00B71FAC">
            <w:pPr>
              <w:rPr>
                <w:rFonts w:cs="Arial"/>
              </w:rPr>
            </w:pPr>
            <w:r>
              <w:rPr>
                <w:rFonts w:cs="Arial"/>
              </w:rPr>
              <w:t>Not a FASMO, disagrees with Rel-16</w:t>
            </w:r>
          </w:p>
          <w:p w:rsidR="00B71FAC" w:rsidRDefault="00B71FAC" w:rsidP="00B71FAC">
            <w:pPr>
              <w:rPr>
                <w:rFonts w:cs="Arial"/>
              </w:rPr>
            </w:pPr>
          </w:p>
          <w:p w:rsidR="00B71FAC" w:rsidRDefault="00B71FAC" w:rsidP="00B71FAC">
            <w:pPr>
              <w:rPr>
                <w:rFonts w:cs="Arial"/>
              </w:rPr>
            </w:pPr>
            <w:r>
              <w:rPr>
                <w:rFonts w:cs="Arial"/>
              </w:rPr>
              <w:t>Mahmoud, Fri, 0024</w:t>
            </w:r>
          </w:p>
          <w:p w:rsidR="00B71FAC" w:rsidRDefault="00B71FAC" w:rsidP="00B71FAC">
            <w:pPr>
              <w:rPr>
                <w:rFonts w:cs="Arial"/>
              </w:rPr>
            </w:pPr>
            <w:r>
              <w:rPr>
                <w:rFonts w:cs="Arial"/>
              </w:rPr>
              <w:t>Explains why it is FASMO</w:t>
            </w:r>
          </w:p>
          <w:p w:rsidR="00B71FAC" w:rsidRDefault="00B71FAC" w:rsidP="00B71FAC">
            <w:pPr>
              <w:rPr>
                <w:rFonts w:cs="Arial"/>
              </w:rPr>
            </w:pPr>
          </w:p>
          <w:p w:rsidR="00B71FAC" w:rsidRDefault="00B71FAC" w:rsidP="00B71FAC">
            <w:pPr>
              <w:rPr>
                <w:rFonts w:cs="Arial"/>
              </w:rPr>
            </w:pPr>
            <w:r>
              <w:rPr>
                <w:rFonts w:cs="Arial"/>
              </w:rPr>
              <w:t>Amer, Mon, 0426</w:t>
            </w:r>
          </w:p>
          <w:p w:rsidR="00B71FAC" w:rsidRDefault="00B71FAC" w:rsidP="00B71FAC">
            <w:pPr>
              <w:rPr>
                <w:rFonts w:cs="Arial"/>
              </w:rPr>
            </w:pPr>
            <w:r>
              <w:rPr>
                <w:rFonts w:cs="Arial"/>
              </w:rPr>
              <w:t>Not FASMO</w:t>
            </w:r>
          </w:p>
          <w:p w:rsidR="00B71FAC" w:rsidRDefault="00B71FAC" w:rsidP="00B71FAC">
            <w:pPr>
              <w:rPr>
                <w:rFonts w:cs="Arial"/>
              </w:rPr>
            </w:pPr>
          </w:p>
          <w:p w:rsidR="00B71FAC" w:rsidRDefault="00B71FAC" w:rsidP="00B71FAC">
            <w:pPr>
              <w:rPr>
                <w:rFonts w:cs="Arial"/>
              </w:rPr>
            </w:pPr>
            <w:r>
              <w:rPr>
                <w:rFonts w:cs="Arial"/>
              </w:rPr>
              <w:t>Mahmoud, Mon, 0703</w:t>
            </w:r>
          </w:p>
          <w:p w:rsidR="00B71FAC" w:rsidRDefault="00B71FAC" w:rsidP="00B71FAC">
            <w:pPr>
              <w:rPr>
                <w:rFonts w:cs="Arial"/>
              </w:rPr>
            </w:pPr>
            <w:r>
              <w:rPr>
                <w:rFonts w:cs="Arial"/>
              </w:rPr>
              <w:t>Defending</w:t>
            </w:r>
          </w:p>
          <w:p w:rsidR="00B71FAC" w:rsidRDefault="00B71FAC" w:rsidP="00B71FAC">
            <w:pPr>
              <w:rPr>
                <w:rFonts w:cs="Arial"/>
              </w:rPr>
            </w:pPr>
          </w:p>
          <w:p w:rsidR="00B71FAC" w:rsidRDefault="00B71FAC" w:rsidP="00B71FAC">
            <w:pPr>
              <w:rPr>
                <w:rFonts w:cs="Arial"/>
              </w:rPr>
            </w:pPr>
            <w:r>
              <w:rPr>
                <w:rFonts w:cs="Arial"/>
              </w:rPr>
              <w:t>Kaj, Mon, 0748</w:t>
            </w:r>
          </w:p>
          <w:p w:rsidR="00B71FAC" w:rsidRDefault="00B71FAC" w:rsidP="00B71FAC">
            <w:pPr>
              <w:rPr>
                <w:rFonts w:cs="Arial"/>
              </w:rPr>
            </w:pPr>
            <w:r>
              <w:rPr>
                <w:rFonts w:cs="Arial"/>
              </w:rPr>
              <w:t>Further comments</w:t>
            </w:r>
          </w:p>
          <w:p w:rsidR="00B71FAC" w:rsidRDefault="00B71FAC" w:rsidP="00B71FAC">
            <w:pPr>
              <w:rPr>
                <w:rFonts w:cs="Arial"/>
              </w:rPr>
            </w:pPr>
          </w:p>
          <w:p w:rsidR="00B71FAC" w:rsidRDefault="00B71FAC" w:rsidP="00B71FAC">
            <w:pPr>
              <w:rPr>
                <w:rFonts w:cs="Arial"/>
              </w:rPr>
            </w:pPr>
            <w:r>
              <w:rPr>
                <w:rFonts w:cs="Arial"/>
              </w:rPr>
              <w:t>Mahmoud, Mon, 1413</w:t>
            </w:r>
          </w:p>
          <w:p w:rsidR="00B71FAC" w:rsidRDefault="00B71FAC" w:rsidP="00B71FAC">
            <w:pPr>
              <w:rPr>
                <w:rFonts w:cs="Arial"/>
              </w:rPr>
            </w:pPr>
            <w:r>
              <w:rPr>
                <w:rFonts w:cs="Arial"/>
              </w:rPr>
              <w:t>Does not agree with Kaj</w:t>
            </w:r>
          </w:p>
          <w:p w:rsidR="00B71FAC" w:rsidRDefault="00B71FAC" w:rsidP="00B71FAC">
            <w:pPr>
              <w:rPr>
                <w:rFonts w:cs="Arial"/>
              </w:rPr>
            </w:pPr>
          </w:p>
          <w:p w:rsidR="00B71FAC" w:rsidRDefault="00B71FAC" w:rsidP="00B71FAC">
            <w:pPr>
              <w:rPr>
                <w:rFonts w:cs="Arial"/>
              </w:rPr>
            </w:pPr>
            <w:r>
              <w:rPr>
                <w:rFonts w:cs="Arial"/>
              </w:rPr>
              <w:t>Kaj, Mon, 1456</w:t>
            </w:r>
          </w:p>
          <w:p w:rsidR="00B71FAC" w:rsidRDefault="00B71FAC" w:rsidP="00B71FAC">
            <w:pPr>
              <w:rPr>
                <w:rFonts w:cs="Arial"/>
              </w:rPr>
            </w:pPr>
            <w:r>
              <w:rPr>
                <w:rFonts w:cs="Arial"/>
              </w:rPr>
              <w:t>Answers</w:t>
            </w:r>
          </w:p>
          <w:p w:rsidR="00B71FAC" w:rsidRDefault="00B71FAC" w:rsidP="00B71FAC">
            <w:pPr>
              <w:rPr>
                <w:rFonts w:cs="Arial"/>
              </w:rPr>
            </w:pPr>
          </w:p>
          <w:p w:rsidR="00B71FAC" w:rsidRDefault="00B71FAC" w:rsidP="00B71FAC">
            <w:pPr>
              <w:rPr>
                <w:rFonts w:cs="Arial"/>
              </w:rPr>
            </w:pPr>
            <w:r>
              <w:rPr>
                <w:rFonts w:cs="Arial"/>
              </w:rPr>
              <w:t>Mahmoud, Tue, 0615</w:t>
            </w:r>
          </w:p>
          <w:p w:rsidR="00B71FAC" w:rsidRDefault="00B71FAC" w:rsidP="00B71FAC">
            <w:pPr>
              <w:rPr>
                <w:rFonts w:cs="Arial"/>
              </w:rPr>
            </w:pPr>
            <w:r>
              <w:rPr>
                <w:rFonts w:cs="Arial"/>
              </w:rPr>
              <w:t>Asking back</w:t>
            </w:r>
          </w:p>
          <w:p w:rsidR="00B71FAC" w:rsidRDefault="00B71FAC" w:rsidP="00B71FAC">
            <w:pPr>
              <w:rPr>
                <w:rFonts w:cs="Arial"/>
              </w:rPr>
            </w:pPr>
          </w:p>
          <w:p w:rsidR="00B71FAC" w:rsidRDefault="00B71FAC" w:rsidP="00B71FAC">
            <w:pPr>
              <w:rPr>
                <w:rFonts w:cs="Arial"/>
              </w:rPr>
            </w:pPr>
            <w:r>
              <w:rPr>
                <w:rFonts w:cs="Arial"/>
              </w:rPr>
              <w:t>Amer, Tue, 0620</w:t>
            </w:r>
          </w:p>
          <w:p w:rsidR="00B71FAC" w:rsidRDefault="00B71FAC" w:rsidP="00B71FAC">
            <w:pPr>
              <w:rPr>
                <w:rFonts w:cs="Arial"/>
              </w:rPr>
            </w:pPr>
            <w:r>
              <w:rPr>
                <w:rFonts w:cs="Arial"/>
              </w:rPr>
              <w:t>Objection to Rel-16</w:t>
            </w:r>
          </w:p>
          <w:p w:rsidR="00B71FAC" w:rsidRDefault="00B71FAC" w:rsidP="00B71FAC">
            <w:pPr>
              <w:rPr>
                <w:rFonts w:cs="Arial"/>
              </w:rPr>
            </w:pPr>
          </w:p>
          <w:p w:rsidR="00B71FAC" w:rsidRDefault="00B71FAC" w:rsidP="00B71FAC">
            <w:pPr>
              <w:rPr>
                <w:rFonts w:cs="Arial"/>
              </w:rPr>
            </w:pPr>
            <w:proofErr w:type="spellStart"/>
            <w:r>
              <w:rPr>
                <w:rFonts w:cs="Arial"/>
              </w:rPr>
              <w:t>Behrouze</w:t>
            </w:r>
            <w:proofErr w:type="spellEnd"/>
            <w:r>
              <w:rPr>
                <w:rFonts w:cs="Arial"/>
              </w:rPr>
              <w:t>, Wed, 0218</w:t>
            </w:r>
          </w:p>
          <w:p w:rsidR="00B71FAC" w:rsidRDefault="00B71FAC" w:rsidP="00B71FAC">
            <w:pPr>
              <w:rPr>
                <w:rFonts w:cs="Arial"/>
              </w:rPr>
            </w:pPr>
            <w:r>
              <w:rPr>
                <w:rFonts w:cs="Arial"/>
              </w:rPr>
              <w:t>explains some items in Kaj email</w:t>
            </w:r>
          </w:p>
          <w:p w:rsidR="00B71FAC" w:rsidRDefault="00B71FAC" w:rsidP="00B71FAC">
            <w:pPr>
              <w:rPr>
                <w:rFonts w:cs="Arial"/>
              </w:rPr>
            </w:pPr>
          </w:p>
          <w:p w:rsidR="00B71FAC" w:rsidRDefault="00B71FAC" w:rsidP="00B71FAC">
            <w:pPr>
              <w:rPr>
                <w:rFonts w:cs="Arial"/>
              </w:rPr>
            </w:pPr>
            <w:r>
              <w:rPr>
                <w:rFonts w:cs="Arial"/>
              </w:rPr>
              <w:t>Kaj, Wed, 0906</w:t>
            </w:r>
          </w:p>
          <w:p w:rsidR="00B71FAC" w:rsidRDefault="00B71FAC" w:rsidP="00B71FAC">
            <w:pPr>
              <w:rPr>
                <w:rFonts w:cs="Arial"/>
              </w:rPr>
            </w:pPr>
            <w:r>
              <w:rPr>
                <w:rFonts w:cs="Arial"/>
              </w:rPr>
              <w:t>Clarifies</w:t>
            </w:r>
          </w:p>
          <w:p w:rsidR="00B71FAC" w:rsidRDefault="00B71FAC" w:rsidP="00B71FAC">
            <w:pPr>
              <w:rPr>
                <w:rFonts w:cs="Arial"/>
              </w:rPr>
            </w:pPr>
          </w:p>
          <w:p w:rsidR="00B71FAC" w:rsidRDefault="00B71FAC" w:rsidP="00B71FAC">
            <w:pPr>
              <w:rPr>
                <w:rFonts w:cs="Arial"/>
              </w:rPr>
            </w:pPr>
            <w:r>
              <w:rPr>
                <w:rFonts w:cs="Arial"/>
              </w:rPr>
              <w:t>Lin, Wed, 1110</w:t>
            </w:r>
          </w:p>
          <w:p w:rsidR="00B71FAC" w:rsidRDefault="00B71FAC" w:rsidP="00B71FAC">
            <w:pPr>
              <w:rPr>
                <w:rFonts w:cs="Arial"/>
              </w:rPr>
            </w:pPr>
            <w:r>
              <w:rPr>
                <w:rFonts w:cs="Arial"/>
              </w:rPr>
              <w:t>Same view as Behrouz</w:t>
            </w:r>
          </w:p>
          <w:p w:rsidR="00B71FAC" w:rsidRDefault="00B71FAC" w:rsidP="00B71FAC">
            <w:pPr>
              <w:rPr>
                <w:rFonts w:cs="Arial"/>
              </w:rPr>
            </w:pPr>
          </w:p>
          <w:p w:rsidR="00B71FAC" w:rsidRDefault="00B71FAC" w:rsidP="00B71FAC">
            <w:pPr>
              <w:rPr>
                <w:rFonts w:cs="Arial"/>
              </w:rPr>
            </w:pPr>
            <w:r>
              <w:rPr>
                <w:rFonts w:cs="Arial"/>
              </w:rPr>
              <w:t>Kaj, Wed, 1450</w:t>
            </w:r>
          </w:p>
          <w:p w:rsidR="00B71FAC" w:rsidRDefault="00B71FAC" w:rsidP="00B71FAC">
            <w:pPr>
              <w:rPr>
                <w:rFonts w:cs="Arial"/>
              </w:rPr>
            </w:pPr>
            <w:r>
              <w:rPr>
                <w:rFonts w:cs="Arial"/>
              </w:rPr>
              <w:t>Question</w:t>
            </w:r>
          </w:p>
          <w:p w:rsidR="00B71FAC" w:rsidRDefault="00B71FAC" w:rsidP="00B71FAC">
            <w:pPr>
              <w:rPr>
                <w:rFonts w:cs="Arial"/>
              </w:rPr>
            </w:pPr>
          </w:p>
          <w:p w:rsidR="00B71FAC" w:rsidRDefault="00B71FAC" w:rsidP="00B71FAC">
            <w:pPr>
              <w:rPr>
                <w:rFonts w:cs="Arial"/>
              </w:rPr>
            </w:pPr>
            <w:r>
              <w:rPr>
                <w:rFonts w:cs="Arial"/>
              </w:rPr>
              <w:t>Mahmoud, wed, 1459</w:t>
            </w:r>
          </w:p>
          <w:p w:rsidR="00B71FAC" w:rsidRDefault="00B71FAC" w:rsidP="00B71FAC">
            <w:pPr>
              <w:rPr>
                <w:rFonts w:cs="Arial"/>
              </w:rPr>
            </w:pPr>
            <w:r>
              <w:rPr>
                <w:rFonts w:cs="Arial"/>
              </w:rPr>
              <w:t>Answer</w:t>
            </w:r>
          </w:p>
          <w:p w:rsidR="00B71FAC" w:rsidRDefault="00B71FAC" w:rsidP="00B71FAC">
            <w:pPr>
              <w:rPr>
                <w:rFonts w:cs="Arial"/>
              </w:rPr>
            </w:pPr>
          </w:p>
          <w:p w:rsidR="00B71FAC" w:rsidRDefault="00B71FAC" w:rsidP="00B71FAC">
            <w:pPr>
              <w:rPr>
                <w:rFonts w:cs="Arial"/>
              </w:rPr>
            </w:pPr>
            <w:r>
              <w:rPr>
                <w:rFonts w:cs="Arial"/>
              </w:rPr>
              <w:t>Lin, Thu, 0515</w:t>
            </w:r>
          </w:p>
          <w:p w:rsidR="00B71FAC" w:rsidRDefault="00B71FAC" w:rsidP="00B71FAC">
            <w:pPr>
              <w:rPr>
                <w:rFonts w:cs="Arial"/>
              </w:rPr>
            </w:pPr>
            <w:r>
              <w:rPr>
                <w:rFonts w:cs="Arial"/>
              </w:rPr>
              <w:t>Same as Mahmoud</w:t>
            </w:r>
          </w:p>
          <w:p w:rsidR="00B71FAC" w:rsidRDefault="00B71FAC" w:rsidP="00B71FAC">
            <w:pPr>
              <w:rPr>
                <w:rFonts w:cs="Arial"/>
              </w:rPr>
            </w:pPr>
          </w:p>
          <w:p w:rsidR="00B71FAC" w:rsidRDefault="00B71FAC" w:rsidP="00B71FAC">
            <w:pPr>
              <w:rPr>
                <w:rFonts w:cs="Arial"/>
              </w:rPr>
            </w:pPr>
            <w:r>
              <w:rPr>
                <w:rFonts w:cs="Arial"/>
              </w:rPr>
              <w:t xml:space="preserve">Amer, </w:t>
            </w:r>
            <w:proofErr w:type="spellStart"/>
            <w:r>
              <w:rPr>
                <w:rFonts w:cs="Arial"/>
              </w:rPr>
              <w:t>thu</w:t>
            </w:r>
            <w:proofErr w:type="spellEnd"/>
            <w:r>
              <w:rPr>
                <w:rFonts w:cs="Arial"/>
              </w:rPr>
              <w:t>, 0830</w:t>
            </w:r>
          </w:p>
          <w:p w:rsidR="00B71FAC" w:rsidRDefault="00B71FAC" w:rsidP="00B71FAC">
            <w:pPr>
              <w:rPr>
                <w:rFonts w:cs="Arial"/>
              </w:rPr>
            </w:pPr>
            <w:r>
              <w:rPr>
                <w:rFonts w:cs="Arial"/>
              </w:rPr>
              <w:t>His understanding</w:t>
            </w:r>
          </w:p>
          <w:p w:rsidR="00B71FAC" w:rsidRDefault="00B71FAC" w:rsidP="00B71FAC">
            <w:pPr>
              <w:rPr>
                <w:rFonts w:cs="Arial"/>
              </w:rPr>
            </w:pPr>
          </w:p>
          <w:p w:rsidR="00B71FAC" w:rsidRDefault="00B71FAC" w:rsidP="00B71FAC">
            <w:pPr>
              <w:rPr>
                <w:rFonts w:cs="Arial"/>
              </w:rPr>
            </w:pPr>
            <w:r>
              <w:rPr>
                <w:rFonts w:cs="Arial"/>
              </w:rPr>
              <w:t>Kaj, Thu, 0902</w:t>
            </w:r>
          </w:p>
          <w:p w:rsidR="00B71FAC" w:rsidRDefault="00B71FAC" w:rsidP="00B71FAC">
            <w:pPr>
              <w:rPr>
                <w:rFonts w:cs="Arial"/>
              </w:rPr>
            </w:pPr>
            <w:r>
              <w:rPr>
                <w:rFonts w:cs="Arial"/>
              </w:rPr>
              <w:t>Revokes his comments</w:t>
            </w:r>
          </w:p>
          <w:p w:rsidR="00B71FAC" w:rsidRDefault="00B71FAC" w:rsidP="00B71FAC">
            <w:pPr>
              <w:rPr>
                <w:rFonts w:cs="Arial"/>
              </w:rPr>
            </w:pPr>
          </w:p>
          <w:p w:rsidR="00B71FAC" w:rsidRDefault="00B71FAC" w:rsidP="00B71FAC">
            <w:pPr>
              <w:rPr>
                <w:rFonts w:cs="Arial"/>
              </w:rPr>
            </w:pPr>
            <w:r>
              <w:rPr>
                <w:rFonts w:cs="Arial"/>
              </w:rPr>
              <w:t>Mahmoud, Thu, 1000</w:t>
            </w:r>
          </w:p>
          <w:p w:rsidR="00B71FAC" w:rsidRDefault="00B71FAC" w:rsidP="00B71FAC">
            <w:pPr>
              <w:rPr>
                <w:rFonts w:cs="Arial"/>
              </w:rPr>
            </w:pPr>
            <w:r>
              <w:rPr>
                <w:rFonts w:cs="Arial"/>
              </w:rPr>
              <w:t>Repeats all the arguments again</w:t>
            </w:r>
          </w:p>
          <w:p w:rsidR="00B71FAC" w:rsidRDefault="00B71FAC" w:rsidP="00B71FAC">
            <w:pPr>
              <w:rPr>
                <w:rFonts w:cs="Arial"/>
              </w:rPr>
            </w:pPr>
          </w:p>
          <w:p w:rsidR="00B71FAC" w:rsidRDefault="00B71FAC" w:rsidP="00B71FAC">
            <w:pPr>
              <w:rPr>
                <w:rFonts w:cs="Arial"/>
              </w:rPr>
            </w:pPr>
            <w:r>
              <w:rPr>
                <w:rFonts w:cs="Arial"/>
              </w:rPr>
              <w:t xml:space="preserve">Lin, </w:t>
            </w:r>
            <w:proofErr w:type="spellStart"/>
            <w:r>
              <w:rPr>
                <w:rFonts w:cs="Arial"/>
              </w:rPr>
              <w:t>thu</w:t>
            </w:r>
            <w:proofErr w:type="spellEnd"/>
            <w:r>
              <w:rPr>
                <w:rFonts w:cs="Arial"/>
              </w:rPr>
              <w:t>, 1022</w:t>
            </w:r>
          </w:p>
          <w:p w:rsidR="00B71FAC" w:rsidRDefault="00B71FAC" w:rsidP="00B71FAC">
            <w:pPr>
              <w:rPr>
                <w:rFonts w:cs="Arial"/>
              </w:rPr>
            </w:pPr>
            <w:r>
              <w:rPr>
                <w:rFonts w:cs="Arial"/>
              </w:rPr>
              <w:t>Lin supports Mahmoud</w:t>
            </w:r>
          </w:p>
          <w:p w:rsidR="00B71FAC" w:rsidRDefault="00B71FAC" w:rsidP="00B71FAC">
            <w:pPr>
              <w:rPr>
                <w:rFonts w:cs="Arial"/>
              </w:rPr>
            </w:pPr>
          </w:p>
          <w:p w:rsidR="00B71FAC" w:rsidRDefault="00B71FAC" w:rsidP="00B71FAC">
            <w:pPr>
              <w:rPr>
                <w:rFonts w:cs="Arial"/>
              </w:rPr>
            </w:pPr>
            <w:r>
              <w:rPr>
                <w:rFonts w:cs="Arial"/>
              </w:rPr>
              <w:t>Kaj, Thu, 1055</w:t>
            </w:r>
          </w:p>
          <w:p w:rsidR="00B71FAC" w:rsidRDefault="00B71FAC" w:rsidP="00B71FAC">
            <w:pPr>
              <w:rPr>
                <w:rFonts w:cs="Arial"/>
              </w:rPr>
            </w:pPr>
            <w:r>
              <w:rPr>
                <w:rFonts w:cs="Arial"/>
              </w:rPr>
              <w:t>Ongoing on this one ….</w:t>
            </w:r>
          </w:p>
          <w:p w:rsidR="00B71FAC" w:rsidRPr="00D95972" w:rsidRDefault="00B71FAC" w:rsidP="00B71FAC">
            <w:pPr>
              <w:rPr>
                <w:rFonts w:cs="Arial"/>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69" w:history="1">
              <w:r w:rsidR="00B71FAC">
                <w:rPr>
                  <w:rStyle w:val="Hyperlink"/>
                </w:rPr>
                <w:t>C1-206114</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2699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Kaj, Wed, 1939</w:t>
            </w:r>
          </w:p>
          <w:p w:rsidR="00B71FAC" w:rsidRDefault="00B71FAC" w:rsidP="00B71FAC">
            <w:pPr>
              <w:rPr>
                <w:rFonts w:cs="Arial"/>
              </w:rPr>
            </w:pPr>
          </w:p>
          <w:p w:rsidR="00B71FAC" w:rsidRDefault="00B71FAC" w:rsidP="00B71FAC">
            <w:pPr>
              <w:rPr>
                <w:rFonts w:cs="Arial"/>
              </w:rPr>
            </w:pPr>
            <w:r>
              <w:rPr>
                <w:rFonts w:cs="Arial"/>
              </w:rPr>
              <w:t>Mahmoud, Thu, 2030</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Amer, Thu, 2351</w:t>
            </w:r>
          </w:p>
          <w:p w:rsidR="00B71FAC" w:rsidRDefault="00B71FAC" w:rsidP="00B71FAC">
            <w:pPr>
              <w:rPr>
                <w:rFonts w:cs="Arial"/>
              </w:rPr>
            </w:pPr>
            <w:r>
              <w:rPr>
                <w:rFonts w:cs="Arial"/>
              </w:rPr>
              <w:t xml:space="preserve">Not FASMO, </w:t>
            </w:r>
            <w:proofErr w:type="spellStart"/>
            <w:r>
              <w:rPr>
                <w:rFonts w:cs="Arial"/>
              </w:rPr>
              <w:t>diasagrees</w:t>
            </w:r>
            <w:proofErr w:type="spellEnd"/>
            <w:r>
              <w:rPr>
                <w:rFonts w:cs="Arial"/>
              </w:rPr>
              <w:t xml:space="preserve"> for Rel-16</w:t>
            </w:r>
          </w:p>
          <w:p w:rsidR="00B71FAC" w:rsidRDefault="00B71FAC" w:rsidP="00B71FAC">
            <w:pPr>
              <w:rPr>
                <w:rFonts w:cs="Arial"/>
              </w:rPr>
            </w:pPr>
          </w:p>
          <w:p w:rsidR="00B71FAC" w:rsidRDefault="00B71FAC" w:rsidP="00B71FAC">
            <w:pPr>
              <w:rPr>
                <w:rFonts w:cs="Arial"/>
              </w:rPr>
            </w:pPr>
            <w:r>
              <w:rPr>
                <w:rFonts w:cs="Arial"/>
              </w:rPr>
              <w:t>Kaj, Fri, 0948</w:t>
            </w:r>
          </w:p>
          <w:p w:rsidR="00B71FAC" w:rsidRDefault="00B71FAC" w:rsidP="00B71FAC">
            <w:pPr>
              <w:rPr>
                <w:rFonts w:cs="Arial"/>
              </w:rPr>
            </w:pPr>
            <w:r>
              <w:rPr>
                <w:rFonts w:cs="Arial"/>
              </w:rPr>
              <w:t>Discussing</w:t>
            </w:r>
          </w:p>
          <w:p w:rsidR="00B71FAC" w:rsidRDefault="00B71FAC" w:rsidP="00B71FAC">
            <w:pPr>
              <w:rPr>
                <w:rFonts w:cs="Arial"/>
              </w:rPr>
            </w:pPr>
          </w:p>
          <w:p w:rsidR="00B71FAC" w:rsidRDefault="00B71FAC" w:rsidP="00B71FAC">
            <w:pPr>
              <w:rPr>
                <w:rFonts w:cs="Arial"/>
              </w:rPr>
            </w:pPr>
            <w:r>
              <w:rPr>
                <w:rFonts w:cs="Arial"/>
              </w:rPr>
              <w:t>Amer, Mon, 0428</w:t>
            </w:r>
          </w:p>
          <w:p w:rsidR="00B71FAC" w:rsidRDefault="00B71FAC" w:rsidP="00B71FAC">
            <w:pPr>
              <w:rPr>
                <w:rFonts w:cs="Arial"/>
              </w:rPr>
            </w:pPr>
            <w:r>
              <w:rPr>
                <w:rFonts w:cs="Arial"/>
              </w:rPr>
              <w:t>Not agreeing</w:t>
            </w:r>
          </w:p>
          <w:p w:rsidR="00B71FAC" w:rsidRDefault="00B71FAC" w:rsidP="00B71FAC">
            <w:pPr>
              <w:rPr>
                <w:rFonts w:cs="Arial"/>
              </w:rPr>
            </w:pPr>
          </w:p>
          <w:p w:rsidR="00B71FAC" w:rsidRDefault="00B71FAC" w:rsidP="00B71FAC">
            <w:pPr>
              <w:rPr>
                <w:rFonts w:cs="Arial"/>
              </w:rPr>
            </w:pPr>
            <w:r>
              <w:rPr>
                <w:rFonts w:cs="Arial"/>
              </w:rPr>
              <w:t>Lin, Mon, 0539</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Kaj, Mon, 1727</w:t>
            </w:r>
          </w:p>
          <w:p w:rsidR="00B71FAC" w:rsidRDefault="00B71FAC" w:rsidP="00B71FAC">
            <w:pPr>
              <w:rPr>
                <w:rFonts w:cs="Arial"/>
              </w:rPr>
            </w:pPr>
            <w:r>
              <w:rPr>
                <w:rFonts w:cs="Arial"/>
              </w:rPr>
              <w:t>Asking from Amer</w:t>
            </w:r>
          </w:p>
          <w:p w:rsidR="00B71FAC" w:rsidRDefault="00B71FAC" w:rsidP="00B71FAC">
            <w:pPr>
              <w:rPr>
                <w:rFonts w:cs="Arial"/>
              </w:rPr>
            </w:pPr>
          </w:p>
          <w:p w:rsidR="00B71FAC" w:rsidRDefault="00B71FAC" w:rsidP="00B71FAC">
            <w:pPr>
              <w:rPr>
                <w:rFonts w:cs="Arial"/>
              </w:rPr>
            </w:pPr>
            <w:r>
              <w:rPr>
                <w:rFonts w:cs="Arial"/>
              </w:rPr>
              <w:t>Amer, Tue, 0627</w:t>
            </w:r>
          </w:p>
          <w:p w:rsidR="00B71FAC" w:rsidRDefault="00B71FAC" w:rsidP="00B71FAC">
            <w:pPr>
              <w:rPr>
                <w:rFonts w:cs="Arial"/>
              </w:rPr>
            </w:pPr>
            <w:r>
              <w:rPr>
                <w:rFonts w:cs="Arial"/>
              </w:rPr>
              <w:t>Highlighting that some of the discussion needs to be move to the 5G-GUTI reallocation thread</w:t>
            </w:r>
          </w:p>
          <w:p w:rsidR="00B71FAC" w:rsidRDefault="00B71FAC" w:rsidP="00B71FAC">
            <w:pPr>
              <w:rPr>
                <w:rFonts w:cs="Arial"/>
              </w:rPr>
            </w:pPr>
          </w:p>
          <w:p w:rsidR="00B71FAC" w:rsidRDefault="00B71FAC" w:rsidP="00B71FAC">
            <w:pPr>
              <w:rPr>
                <w:rFonts w:cs="Arial"/>
              </w:rPr>
            </w:pPr>
            <w:r>
              <w:rPr>
                <w:rFonts w:cs="Arial"/>
              </w:rPr>
              <w:t xml:space="preserve">Mahmoud, Thu, </w:t>
            </w:r>
          </w:p>
          <w:p w:rsidR="00B71FAC" w:rsidRPr="00D95972" w:rsidRDefault="00B71FAC" w:rsidP="00B71FAC">
            <w:pPr>
              <w:rPr>
                <w:rFonts w:cs="Arial"/>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70" w:history="1">
              <w:r w:rsidR="00B71FAC">
                <w:rPr>
                  <w:rStyle w:val="Hyperlink"/>
                </w:rPr>
                <w:t>C1-206121</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on service area restriction and exception data reporting</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Samsung, 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Noted</w:t>
            </w:r>
          </w:p>
          <w:p w:rsidR="00B71FAC" w:rsidRDefault="00B71FAC" w:rsidP="00B71FAC">
            <w:pPr>
              <w:rPr>
                <w:rFonts w:cs="Arial"/>
              </w:rPr>
            </w:pPr>
            <w:r>
              <w:rPr>
                <w:rFonts w:cs="Arial"/>
              </w:rPr>
              <w:t>Mikael, Thu, 0956</w:t>
            </w:r>
          </w:p>
          <w:p w:rsidR="00B71FAC" w:rsidRDefault="00B71FAC" w:rsidP="00B71FAC">
            <w:pPr>
              <w:rPr>
                <w:lang w:val="en-US"/>
              </w:rPr>
            </w:pPr>
            <w:r>
              <w:rPr>
                <w:lang w:val="en-US"/>
              </w:rPr>
              <w:t>Objection</w:t>
            </w:r>
          </w:p>
          <w:p w:rsidR="00B71FAC" w:rsidRDefault="00B71FAC" w:rsidP="00B71FAC">
            <w:pPr>
              <w:rPr>
                <w:lang w:val="en-US"/>
              </w:rPr>
            </w:pPr>
            <w:r>
              <w:rPr>
                <w:lang w:val="en-US"/>
              </w:rPr>
              <w:t>do not agree the LS from SA1 is a justification for CT1 to progress and decide on requirements</w:t>
            </w:r>
          </w:p>
          <w:p w:rsidR="00B71FAC" w:rsidRDefault="00B71FAC" w:rsidP="00B71FAC">
            <w:pPr>
              <w:rPr>
                <w:lang w:val="en-US"/>
              </w:rPr>
            </w:pPr>
          </w:p>
          <w:p w:rsidR="00B71FAC" w:rsidRDefault="00B71FAC" w:rsidP="00B71FAC">
            <w:pPr>
              <w:rPr>
                <w:lang w:val="en-US"/>
              </w:rPr>
            </w:pPr>
            <w:r>
              <w:rPr>
                <w:lang w:val="en-US"/>
              </w:rPr>
              <w:t>Amer, Fri, 0121</w:t>
            </w:r>
          </w:p>
          <w:p w:rsidR="00B71FAC" w:rsidRDefault="00B71FAC" w:rsidP="00B71FAC">
            <w:pPr>
              <w:rPr>
                <w:lang w:val="en-US"/>
              </w:rPr>
            </w:pPr>
            <w:r>
              <w:rPr>
                <w:lang w:val="en-US"/>
              </w:rPr>
              <w:t>Disagrees with the proposal</w:t>
            </w:r>
          </w:p>
          <w:p w:rsidR="00B71FAC" w:rsidRDefault="00B71FAC" w:rsidP="00B71FAC">
            <w:pPr>
              <w:rPr>
                <w:lang w:val="en-US"/>
              </w:rPr>
            </w:pPr>
          </w:p>
          <w:p w:rsidR="00B71FAC" w:rsidRPr="00D95972" w:rsidRDefault="00B71FAC" w:rsidP="00B71FAC">
            <w:pPr>
              <w:rPr>
                <w:rFonts w:cs="Arial"/>
              </w:rPr>
            </w:pPr>
          </w:p>
        </w:tc>
      </w:tr>
      <w:tr w:rsidR="00B71FAC" w:rsidRPr="00D95972" w:rsidTr="0089489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71" w:history="1">
              <w:r w:rsidR="00B71FAC">
                <w:rPr>
                  <w:rStyle w:val="Hyperlink"/>
                </w:rPr>
                <w:t>C1-206186</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SHARP</w:t>
            </w:r>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2721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Behrouz, Thu, 1902</w:t>
            </w:r>
          </w:p>
          <w:p w:rsidR="00B71FAC" w:rsidRDefault="00B71FAC" w:rsidP="00B71FAC">
            <w:pPr>
              <w:rPr>
                <w:rFonts w:cs="Arial"/>
              </w:rPr>
            </w:pPr>
            <w:r>
              <w:rPr>
                <w:rFonts w:cs="Arial"/>
              </w:rPr>
              <w:t>Objection,</w:t>
            </w:r>
          </w:p>
          <w:p w:rsidR="00B71FAC" w:rsidRDefault="00B71FAC" w:rsidP="00B71FAC">
            <w:pPr>
              <w:rPr>
                <w:rFonts w:cs="Arial"/>
              </w:rPr>
            </w:pPr>
            <w:r w:rsidRPr="00B3265A">
              <w:rPr>
                <w:rFonts w:cs="Arial"/>
              </w:rPr>
              <w:lastRenderedPageBreak/>
              <w:t>already covered and there is no need to add the bullet that the CR wants to add as it is an overkill</w:t>
            </w:r>
          </w:p>
          <w:p w:rsidR="00B71FAC" w:rsidRDefault="00B71FAC" w:rsidP="00B71FAC">
            <w:pPr>
              <w:rPr>
                <w:rFonts w:cs="Arial"/>
              </w:rPr>
            </w:pPr>
          </w:p>
          <w:p w:rsidR="00B71FAC" w:rsidRDefault="00B71FAC" w:rsidP="00B71FAC">
            <w:pPr>
              <w:rPr>
                <w:rFonts w:cs="Arial"/>
              </w:rPr>
            </w:pPr>
            <w:proofErr w:type="spellStart"/>
            <w:r>
              <w:rPr>
                <w:rFonts w:cs="Arial"/>
              </w:rPr>
              <w:t>Yudai</w:t>
            </w:r>
            <w:proofErr w:type="spellEnd"/>
            <w:r>
              <w:rPr>
                <w:rFonts w:cs="Arial"/>
              </w:rPr>
              <w:t>, Fri, 1400</w:t>
            </w:r>
          </w:p>
          <w:p w:rsidR="00B71FAC" w:rsidRDefault="00B71FAC" w:rsidP="00B71FAC">
            <w:pPr>
              <w:rPr>
                <w:rFonts w:cs="Arial"/>
              </w:rPr>
            </w:pPr>
            <w:r>
              <w:rPr>
                <w:rFonts w:cs="Arial"/>
              </w:rPr>
              <w:t>Explaining</w:t>
            </w:r>
          </w:p>
          <w:p w:rsidR="00B71FAC" w:rsidRDefault="00B71FAC" w:rsidP="00B71FAC">
            <w:pPr>
              <w:rPr>
                <w:rFonts w:cs="Arial"/>
              </w:rPr>
            </w:pPr>
          </w:p>
          <w:p w:rsidR="00B71FAC" w:rsidRDefault="00B71FAC" w:rsidP="00B71FAC">
            <w:pPr>
              <w:rPr>
                <w:rFonts w:cs="Arial"/>
              </w:rPr>
            </w:pPr>
            <w:r>
              <w:rPr>
                <w:rFonts w:cs="Arial"/>
              </w:rPr>
              <w:t>Lin, Mon, 0539</w:t>
            </w:r>
          </w:p>
          <w:p w:rsidR="00B71FAC" w:rsidRDefault="00B71FAC" w:rsidP="00B71FAC">
            <w:pPr>
              <w:rPr>
                <w:rFonts w:cs="Arial"/>
              </w:rPr>
            </w:pPr>
            <w:r>
              <w:rPr>
                <w:rFonts w:cs="Arial"/>
              </w:rPr>
              <w:t>Objection for Rel-16</w:t>
            </w:r>
          </w:p>
          <w:p w:rsidR="00B71FAC" w:rsidRDefault="00B71FAC" w:rsidP="00B71FAC">
            <w:pPr>
              <w:rPr>
                <w:rFonts w:cs="Arial"/>
              </w:rPr>
            </w:pPr>
          </w:p>
          <w:p w:rsidR="00B71FAC" w:rsidRDefault="00B71FAC" w:rsidP="00B71FAC">
            <w:pPr>
              <w:rPr>
                <w:rFonts w:cs="Arial"/>
              </w:rPr>
            </w:pPr>
            <w:proofErr w:type="spellStart"/>
            <w:r>
              <w:rPr>
                <w:rFonts w:cs="Arial"/>
              </w:rPr>
              <w:t>Behourz</w:t>
            </w:r>
            <w:proofErr w:type="spellEnd"/>
            <w:r>
              <w:rPr>
                <w:rFonts w:cs="Arial"/>
              </w:rPr>
              <w:t>, Tue, 0624</w:t>
            </w:r>
          </w:p>
          <w:p w:rsidR="00B71FAC" w:rsidRDefault="00B71FAC" w:rsidP="00B71FAC">
            <w:pPr>
              <w:rPr>
                <w:rFonts w:cs="Arial"/>
              </w:rPr>
            </w:pPr>
            <w:r>
              <w:rPr>
                <w:rFonts w:cs="Arial"/>
              </w:rPr>
              <w:t>Same position</w:t>
            </w:r>
          </w:p>
          <w:p w:rsidR="00B71FAC" w:rsidRDefault="00B71FAC" w:rsidP="00B71FAC">
            <w:pPr>
              <w:rPr>
                <w:rFonts w:cs="Arial"/>
              </w:rPr>
            </w:pPr>
          </w:p>
          <w:p w:rsidR="00B71FAC" w:rsidRDefault="00B71FAC" w:rsidP="00B71FAC">
            <w:pPr>
              <w:rPr>
                <w:rFonts w:cs="Arial"/>
              </w:rPr>
            </w:pPr>
            <w:proofErr w:type="spellStart"/>
            <w:r>
              <w:rPr>
                <w:rFonts w:cs="Arial"/>
              </w:rPr>
              <w:t>Yudai</w:t>
            </w:r>
            <w:proofErr w:type="spellEnd"/>
            <w:r>
              <w:rPr>
                <w:rFonts w:cs="Arial"/>
              </w:rPr>
              <w:t>, Tue, 1140</w:t>
            </w:r>
          </w:p>
          <w:p w:rsidR="00B71FAC" w:rsidRDefault="00B71FAC" w:rsidP="00B71FAC">
            <w:pPr>
              <w:rPr>
                <w:rFonts w:cs="Arial"/>
              </w:rPr>
            </w:pPr>
            <w:r>
              <w:rPr>
                <w:rFonts w:cs="Arial"/>
              </w:rPr>
              <w:t>Discussing</w:t>
            </w:r>
          </w:p>
          <w:p w:rsidR="00B71FAC" w:rsidRDefault="00B71FAC" w:rsidP="00B71FAC">
            <w:pPr>
              <w:rPr>
                <w:rFonts w:cs="Arial"/>
              </w:rPr>
            </w:pPr>
          </w:p>
          <w:p w:rsidR="00B71FAC" w:rsidRDefault="00B71FAC" w:rsidP="00B71FAC">
            <w:pPr>
              <w:rPr>
                <w:rFonts w:cs="Arial"/>
              </w:rPr>
            </w:pPr>
            <w:r>
              <w:rPr>
                <w:rFonts w:cs="Arial"/>
              </w:rPr>
              <w:t>Behrouz, Tue, 1801</w:t>
            </w:r>
          </w:p>
          <w:p w:rsidR="00B71FAC" w:rsidRDefault="00B71FAC" w:rsidP="00B71FAC">
            <w:pPr>
              <w:rPr>
                <w:rFonts w:cs="Arial"/>
              </w:rPr>
            </w:pPr>
            <w:r>
              <w:rPr>
                <w:rFonts w:cs="Arial"/>
              </w:rPr>
              <w:t>Explains</w:t>
            </w:r>
          </w:p>
          <w:p w:rsidR="00B71FAC" w:rsidRDefault="00B71FAC" w:rsidP="00B71FAC">
            <w:pPr>
              <w:rPr>
                <w:rFonts w:cs="Arial"/>
              </w:rPr>
            </w:pPr>
          </w:p>
          <w:p w:rsidR="00B71FAC" w:rsidRPr="00D95972" w:rsidRDefault="00B71FAC" w:rsidP="00B71FAC">
            <w:pPr>
              <w:rPr>
                <w:rFonts w:cs="Arial"/>
              </w:rPr>
            </w:pPr>
          </w:p>
        </w:tc>
      </w:tr>
      <w:tr w:rsidR="00B71FAC" w:rsidRPr="00D95972" w:rsidTr="004B51C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72" w:history="1">
              <w:r w:rsidR="00B71FAC">
                <w:rPr>
                  <w:rStyle w:val="Hyperlink"/>
                </w:rPr>
                <w:t>C1-206189</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SHARP</w:t>
            </w:r>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2723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Author, Wed, 1701</w:t>
            </w:r>
          </w:p>
          <w:p w:rsidR="00B71FAC" w:rsidRDefault="00B71FAC" w:rsidP="00B71FAC">
            <w:pPr>
              <w:rPr>
                <w:rFonts w:cs="Arial"/>
              </w:rPr>
            </w:pPr>
            <w:r>
              <w:rPr>
                <w:rFonts w:cs="Arial"/>
              </w:rPr>
              <w:t>Behrouz, Thu, 1902</w:t>
            </w:r>
          </w:p>
          <w:p w:rsidR="00B71FAC" w:rsidRDefault="00B71FAC" w:rsidP="00B71FAC">
            <w:pPr>
              <w:rPr>
                <w:rFonts w:cs="Arial"/>
              </w:rPr>
            </w:pPr>
            <w:r>
              <w:rPr>
                <w:rFonts w:cs="Arial"/>
              </w:rPr>
              <w:t>objection</w:t>
            </w:r>
          </w:p>
          <w:p w:rsidR="00B71FAC" w:rsidRDefault="00B71FAC" w:rsidP="00B71FAC">
            <w:pPr>
              <w:rPr>
                <w:rFonts w:cs="Arial"/>
              </w:rPr>
            </w:pPr>
          </w:p>
          <w:p w:rsidR="00B71FAC" w:rsidRDefault="00B71FAC" w:rsidP="00B71FAC">
            <w:pPr>
              <w:rPr>
                <w:rFonts w:cs="Arial"/>
              </w:rPr>
            </w:pPr>
            <w:proofErr w:type="spellStart"/>
            <w:r>
              <w:rPr>
                <w:rFonts w:cs="Arial"/>
              </w:rPr>
              <w:t>Yudai</w:t>
            </w:r>
            <w:proofErr w:type="spellEnd"/>
            <w:r>
              <w:rPr>
                <w:rFonts w:cs="Arial"/>
              </w:rPr>
              <w:t>, Fri, 1511</w:t>
            </w:r>
          </w:p>
          <w:p w:rsidR="00B71FAC" w:rsidRDefault="00B71FAC" w:rsidP="00B71FAC">
            <w:pPr>
              <w:rPr>
                <w:rFonts w:cs="Arial"/>
              </w:rPr>
            </w:pPr>
            <w:r>
              <w:rPr>
                <w:rFonts w:cs="Arial"/>
              </w:rPr>
              <w:t>Explains</w:t>
            </w:r>
          </w:p>
          <w:p w:rsidR="00B71FAC" w:rsidRDefault="00B71FAC" w:rsidP="00B71FAC">
            <w:pPr>
              <w:rPr>
                <w:rFonts w:cs="Arial"/>
              </w:rPr>
            </w:pPr>
          </w:p>
          <w:p w:rsidR="00B71FAC" w:rsidRDefault="00B71FAC" w:rsidP="00B71FAC">
            <w:pPr>
              <w:rPr>
                <w:rFonts w:cs="Arial"/>
              </w:rPr>
            </w:pPr>
            <w:r>
              <w:rPr>
                <w:rFonts w:cs="Arial"/>
              </w:rPr>
              <w:t>Lin, Mon, 0539</w:t>
            </w:r>
          </w:p>
          <w:p w:rsidR="00B71FAC" w:rsidRDefault="00B71FAC" w:rsidP="00B71FAC">
            <w:pPr>
              <w:rPr>
                <w:rFonts w:cs="Arial"/>
              </w:rPr>
            </w:pPr>
            <w:r>
              <w:rPr>
                <w:rFonts w:cs="Arial"/>
              </w:rPr>
              <w:t>Objection for Rel-16</w:t>
            </w:r>
          </w:p>
          <w:p w:rsidR="00B71FAC" w:rsidRDefault="00B71FAC" w:rsidP="00B71FAC">
            <w:pPr>
              <w:rPr>
                <w:rFonts w:cs="Arial"/>
              </w:rPr>
            </w:pPr>
          </w:p>
          <w:p w:rsidR="00B71FAC" w:rsidRDefault="00B71FAC" w:rsidP="00B71FAC">
            <w:pPr>
              <w:rPr>
                <w:rFonts w:cs="Arial"/>
              </w:rPr>
            </w:pPr>
            <w:r>
              <w:rPr>
                <w:rFonts w:cs="Arial"/>
              </w:rPr>
              <w:t>Behrouz, Tue, 0639</w:t>
            </w:r>
          </w:p>
          <w:p w:rsidR="00B71FAC" w:rsidRDefault="00B71FAC" w:rsidP="00B71FAC">
            <w:pPr>
              <w:rPr>
                <w:rFonts w:cs="Arial"/>
              </w:rPr>
            </w:pPr>
            <w:r>
              <w:rPr>
                <w:rFonts w:cs="Arial"/>
              </w:rPr>
              <w:t>Same position</w:t>
            </w:r>
          </w:p>
          <w:p w:rsidR="00B71FAC" w:rsidRDefault="00B71FAC" w:rsidP="00B71FAC">
            <w:pPr>
              <w:rPr>
                <w:rFonts w:cs="Arial"/>
              </w:rPr>
            </w:pPr>
          </w:p>
          <w:p w:rsidR="00B71FAC" w:rsidRDefault="00B71FAC" w:rsidP="00B71FAC">
            <w:pPr>
              <w:rPr>
                <w:rFonts w:cs="Arial"/>
              </w:rPr>
            </w:pPr>
            <w:proofErr w:type="spellStart"/>
            <w:r>
              <w:rPr>
                <w:rFonts w:cs="Arial"/>
              </w:rPr>
              <w:t>Yudai</w:t>
            </w:r>
            <w:proofErr w:type="spellEnd"/>
            <w:r>
              <w:rPr>
                <w:rFonts w:cs="Arial"/>
              </w:rPr>
              <w:t>, Wed, 0642</w:t>
            </w:r>
          </w:p>
          <w:p w:rsidR="00B71FAC" w:rsidRDefault="00B71FAC" w:rsidP="00B71FAC">
            <w:pPr>
              <w:rPr>
                <w:rFonts w:cs="Arial"/>
              </w:rPr>
            </w:pPr>
            <w:r>
              <w:rPr>
                <w:rFonts w:cs="Arial"/>
              </w:rPr>
              <w:t>Provides revision</w:t>
            </w:r>
          </w:p>
          <w:p w:rsidR="00B71FAC" w:rsidRPr="00D95972" w:rsidRDefault="00B71FAC" w:rsidP="00B71FAC">
            <w:pPr>
              <w:rPr>
                <w:rFonts w:cs="Arial"/>
              </w:rPr>
            </w:pPr>
          </w:p>
        </w:tc>
      </w:tr>
      <w:tr w:rsidR="00B71FAC" w:rsidRPr="00D95972" w:rsidTr="00C0186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73" w:history="1">
              <w:r w:rsidR="00B71FAC">
                <w:rPr>
                  <w:rStyle w:val="Hyperlink"/>
                </w:rPr>
                <w:t>C1-206396</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2800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 xml:space="preserve">Requested by author, </w:t>
            </w:r>
            <w:proofErr w:type="spellStart"/>
            <w:r>
              <w:rPr>
                <w:rFonts w:cs="Arial"/>
              </w:rPr>
              <w:t>tue</w:t>
            </w:r>
            <w:proofErr w:type="spellEnd"/>
            <w:r>
              <w:rPr>
                <w:rFonts w:cs="Arial"/>
              </w:rPr>
              <w:t>, 0959</w:t>
            </w:r>
          </w:p>
          <w:p w:rsidR="00B71FAC" w:rsidRDefault="00B71FAC" w:rsidP="00B71FAC">
            <w:pPr>
              <w:rPr>
                <w:rFonts w:cs="Arial"/>
              </w:rPr>
            </w:pPr>
            <w:proofErr w:type="spellStart"/>
            <w:r>
              <w:rPr>
                <w:rFonts w:cs="Arial"/>
              </w:rPr>
              <w:t>Yanchao</w:t>
            </w:r>
            <w:proofErr w:type="spellEnd"/>
            <w:r>
              <w:rPr>
                <w:rFonts w:cs="Arial"/>
              </w:rPr>
              <w:t>, Thu, 1054</w:t>
            </w:r>
          </w:p>
          <w:p w:rsidR="00B71FAC" w:rsidRDefault="00B71FAC" w:rsidP="00B71FAC">
            <w:pPr>
              <w:rPr>
                <w:rFonts w:cs="Arial"/>
              </w:rPr>
            </w:pPr>
            <w:r>
              <w:rPr>
                <w:rFonts w:cs="Arial"/>
              </w:rPr>
              <w:t>Wording improvement</w:t>
            </w:r>
          </w:p>
          <w:p w:rsidR="00B71FAC" w:rsidRDefault="00B71FAC" w:rsidP="00B71FAC">
            <w:pPr>
              <w:rPr>
                <w:rFonts w:cs="Arial"/>
              </w:rPr>
            </w:pPr>
          </w:p>
          <w:p w:rsidR="00B71FAC" w:rsidRDefault="00B71FAC" w:rsidP="00B71FAC">
            <w:pPr>
              <w:rPr>
                <w:rFonts w:cs="Arial"/>
              </w:rPr>
            </w:pPr>
            <w:r>
              <w:rPr>
                <w:rFonts w:cs="Arial"/>
              </w:rPr>
              <w:t>Kaj, Thu, 1104</w:t>
            </w:r>
          </w:p>
          <w:p w:rsidR="00B71FAC" w:rsidRDefault="00B71FAC" w:rsidP="00B71FAC">
            <w:pPr>
              <w:rPr>
                <w:rFonts w:cs="Arial"/>
              </w:rPr>
            </w:pPr>
            <w:r>
              <w:rPr>
                <w:rFonts w:cs="Arial"/>
              </w:rPr>
              <w:t>Acks</w:t>
            </w:r>
          </w:p>
          <w:p w:rsidR="00B71FAC" w:rsidRDefault="00B71FAC" w:rsidP="00B71FAC">
            <w:pPr>
              <w:rPr>
                <w:rFonts w:cs="Arial"/>
              </w:rPr>
            </w:pPr>
          </w:p>
          <w:p w:rsidR="00B71FAC" w:rsidRDefault="00B71FAC" w:rsidP="00B71FAC">
            <w:pPr>
              <w:rPr>
                <w:rFonts w:cs="Arial"/>
              </w:rPr>
            </w:pPr>
            <w:r>
              <w:rPr>
                <w:rFonts w:cs="Arial"/>
              </w:rPr>
              <w:t>Mahmoud, Thu, 1559</w:t>
            </w:r>
          </w:p>
          <w:p w:rsidR="00B71FAC" w:rsidRDefault="00B71FAC" w:rsidP="00B71FAC">
            <w:pPr>
              <w:rPr>
                <w:rFonts w:cs="Arial"/>
              </w:rPr>
            </w:pPr>
            <w:r w:rsidRPr="00B00035">
              <w:rPr>
                <w:rFonts w:cs="Arial"/>
              </w:rPr>
              <w:lastRenderedPageBreak/>
              <w:t>go forward with a revision of C1-205918 and to introduce necessary changes to section 5.3.3, thereby having a merged set of CRs</w:t>
            </w:r>
          </w:p>
          <w:p w:rsidR="00B71FAC" w:rsidRDefault="00B71FAC" w:rsidP="00B71FAC">
            <w:pPr>
              <w:rPr>
                <w:rFonts w:cs="Arial"/>
              </w:rPr>
            </w:pPr>
          </w:p>
          <w:p w:rsidR="00B71FAC" w:rsidRDefault="00B71FAC" w:rsidP="00B71FAC">
            <w:pPr>
              <w:rPr>
                <w:rFonts w:cs="Arial"/>
              </w:rPr>
            </w:pPr>
            <w:r>
              <w:rPr>
                <w:rFonts w:cs="Arial"/>
              </w:rPr>
              <w:t>Amer, Fri, 2032</w:t>
            </w:r>
          </w:p>
          <w:p w:rsidR="00B71FAC" w:rsidRDefault="00B71FAC" w:rsidP="00B71FAC">
            <w:pPr>
              <w:rPr>
                <w:rFonts w:ascii="Calibri" w:hAnsi="Calibri"/>
                <w:lang w:val="en-US" w:eastAsia="en-US"/>
              </w:rPr>
            </w:pPr>
            <w:r>
              <w:rPr>
                <w:lang w:val="en-US" w:eastAsia="en-US"/>
              </w:rPr>
              <w:t>We support merging the CRs. We prefer the wording in the body of C1-206396 as it is more concise. We prefer the wording in the cover sheet of C1-205918.</w:t>
            </w:r>
          </w:p>
          <w:p w:rsidR="00B71FAC" w:rsidRDefault="00B71FAC" w:rsidP="00B71FAC">
            <w:pPr>
              <w:rPr>
                <w:rFonts w:cs="Arial"/>
                <w:lang w:val="en-US"/>
              </w:rPr>
            </w:pPr>
          </w:p>
          <w:p w:rsidR="00B71FAC" w:rsidRDefault="00B71FAC" w:rsidP="00B71FAC">
            <w:pPr>
              <w:rPr>
                <w:rFonts w:cs="Arial"/>
                <w:lang w:val="en-US"/>
              </w:rPr>
            </w:pPr>
            <w:r>
              <w:rPr>
                <w:rFonts w:cs="Arial"/>
                <w:lang w:val="en-US"/>
              </w:rPr>
              <w:t>Lin, Mon, 0457</w:t>
            </w:r>
          </w:p>
          <w:p w:rsidR="00B71FAC" w:rsidRDefault="00B71FAC" w:rsidP="00B71FAC">
            <w:pPr>
              <w:rPr>
                <w:lang w:val="en-US" w:eastAsia="en-US"/>
              </w:rPr>
            </w:pPr>
            <w:r w:rsidRPr="002B4CED">
              <w:rPr>
                <w:lang w:val="en-US" w:eastAsia="en-US"/>
              </w:rPr>
              <w:t>This should be merged in to the revision of C1-205918</w:t>
            </w:r>
          </w:p>
          <w:p w:rsidR="00B71FAC" w:rsidRDefault="00B71FAC" w:rsidP="00B71FAC">
            <w:pPr>
              <w:rPr>
                <w:lang w:val="en-US" w:eastAsia="en-US"/>
              </w:rPr>
            </w:pPr>
          </w:p>
          <w:p w:rsidR="00B71FAC" w:rsidRDefault="00B71FAC" w:rsidP="00B71FAC">
            <w:pPr>
              <w:rPr>
                <w:lang w:val="en-US" w:eastAsia="en-US"/>
              </w:rPr>
            </w:pPr>
            <w:r>
              <w:rPr>
                <w:lang w:val="en-US" w:eastAsia="en-US"/>
              </w:rPr>
              <w:t>Amer, Tue, 0641</w:t>
            </w:r>
          </w:p>
          <w:p w:rsidR="00B71FAC" w:rsidRPr="002B4CED" w:rsidRDefault="00B71FAC" w:rsidP="00B71FAC">
            <w:pPr>
              <w:rPr>
                <w:lang w:val="en-US" w:eastAsia="en-US"/>
              </w:rPr>
            </w:pPr>
            <w:r>
              <w:rPr>
                <w:lang w:val="en-US" w:eastAsia="en-US"/>
              </w:rPr>
              <w:t>Can accept either of the proposal</w:t>
            </w:r>
          </w:p>
          <w:p w:rsidR="00B71FAC" w:rsidRPr="00D95972" w:rsidRDefault="00B71FAC" w:rsidP="00B71FAC">
            <w:pPr>
              <w:rPr>
                <w:rFonts w:cs="Arial"/>
              </w:rPr>
            </w:pPr>
          </w:p>
        </w:tc>
      </w:tr>
      <w:tr w:rsidR="00B71FAC" w:rsidRPr="00D95972" w:rsidTr="00C0186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74" w:history="1">
              <w:r w:rsidR="00B71FAC">
                <w:rPr>
                  <w:rStyle w:val="Hyperlink"/>
                </w:rPr>
                <w:t>C1-206398</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5G-GUTI reallocation at resume of suspended </w:t>
            </w:r>
            <w:proofErr w:type="spellStart"/>
            <w:r>
              <w:rPr>
                <w:rFonts w:cs="Arial"/>
              </w:rPr>
              <w:t>signaling</w:t>
            </w:r>
            <w:proofErr w:type="spellEnd"/>
            <w:r>
              <w:rPr>
                <w:rFonts w:cs="Arial"/>
              </w:rPr>
              <w:t xml:space="preserve"> connection triggered by paging</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2802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Pr="00D95972" w:rsidRDefault="00B71FAC" w:rsidP="00B71FAC">
            <w:pPr>
              <w:rPr>
                <w:rFonts w:cs="Arial"/>
              </w:rPr>
            </w:pPr>
            <w:r>
              <w:rPr>
                <w:rFonts w:cs="Arial"/>
              </w:rPr>
              <w:t>As the Rel-17 was requested to be postponed</w:t>
            </w:r>
          </w:p>
        </w:tc>
      </w:tr>
      <w:tr w:rsidR="00B71FAC" w:rsidRPr="00D95972" w:rsidTr="00CD41D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75" w:history="1">
              <w:r w:rsidR="00B71FAC">
                <w:rPr>
                  <w:rStyle w:val="Hyperlink"/>
                </w:rPr>
                <w:t>C1-206426</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2806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Not pursued</w:t>
            </w:r>
          </w:p>
          <w:p w:rsidR="00B71FAC" w:rsidRDefault="00B71FAC" w:rsidP="00B71FAC">
            <w:pPr>
              <w:rPr>
                <w:rFonts w:cs="Arial"/>
              </w:rPr>
            </w:pPr>
            <w:r>
              <w:rPr>
                <w:rFonts w:cs="Arial"/>
              </w:rPr>
              <w:t>Marko, Fri, 0926</w:t>
            </w:r>
          </w:p>
          <w:p w:rsidR="00B71FAC" w:rsidRDefault="00B71FAC" w:rsidP="00B71FAC">
            <w:pPr>
              <w:rPr>
                <w:rFonts w:cs="Arial"/>
              </w:rPr>
            </w:pPr>
            <w:r>
              <w:rPr>
                <w:rFonts w:cs="Arial"/>
              </w:rPr>
              <w:t xml:space="preserve">Chair: relates to </w:t>
            </w:r>
            <w:r w:rsidRPr="00646655">
              <w:rPr>
                <w:rFonts w:cs="Arial"/>
              </w:rPr>
              <w:t>C1-205906</w:t>
            </w:r>
            <w:r>
              <w:rPr>
                <w:rFonts w:cs="Arial"/>
              </w:rPr>
              <w:t xml:space="preserve"> and </w:t>
            </w:r>
            <w:hyperlink r:id="rId176" w:history="1">
              <w:r w:rsidRPr="00D57F6F">
                <w:rPr>
                  <w:rFonts w:cs="Arial"/>
                </w:rPr>
                <w:t>C1-205964</w:t>
              </w:r>
            </w:hyperlink>
          </w:p>
          <w:p w:rsidR="00B71FAC" w:rsidRDefault="00B71FAC" w:rsidP="00B71FAC">
            <w:pPr>
              <w:rPr>
                <w:rFonts w:cs="Arial"/>
              </w:rPr>
            </w:pPr>
          </w:p>
          <w:p w:rsidR="00B71FAC" w:rsidRDefault="00B71FAC" w:rsidP="00B71FAC">
            <w:pPr>
              <w:rPr>
                <w:rFonts w:cs="Arial"/>
              </w:rPr>
            </w:pPr>
            <w:r>
              <w:rPr>
                <w:rFonts w:cs="Arial"/>
              </w:rPr>
              <w:t>Behrouz, Thu, 1910</w:t>
            </w:r>
          </w:p>
          <w:p w:rsidR="00B71FAC" w:rsidRDefault="00B71FAC" w:rsidP="00B71FAC">
            <w:pPr>
              <w:rPr>
                <w:rFonts w:cs="Arial"/>
              </w:rPr>
            </w:pPr>
            <w:r>
              <w:rPr>
                <w:rFonts w:cs="Arial"/>
              </w:rPr>
              <w:t>Objection, Sees this rather in Rel-17</w:t>
            </w:r>
          </w:p>
          <w:p w:rsidR="00B71FAC" w:rsidRDefault="00B71FAC" w:rsidP="00B71FAC">
            <w:pPr>
              <w:rPr>
                <w:rFonts w:cs="Arial"/>
              </w:rPr>
            </w:pPr>
          </w:p>
          <w:p w:rsidR="00B71FAC" w:rsidRDefault="00B71FAC" w:rsidP="00B71FAC">
            <w:pPr>
              <w:rPr>
                <w:rFonts w:cs="Arial"/>
              </w:rPr>
            </w:pPr>
            <w:r>
              <w:rPr>
                <w:rFonts w:cs="Arial"/>
              </w:rPr>
              <w:t>Mahmoud, Thu, 2138</w:t>
            </w:r>
          </w:p>
          <w:p w:rsidR="00B71FAC" w:rsidRDefault="00B71FAC" w:rsidP="00B71FAC">
            <w:pPr>
              <w:rPr>
                <w:rFonts w:cs="Arial"/>
              </w:rPr>
            </w:pPr>
            <w:r>
              <w:rPr>
                <w:rFonts w:cs="Arial"/>
              </w:rPr>
              <w:t xml:space="preserve">Question for </w:t>
            </w:r>
            <w:proofErr w:type="spellStart"/>
            <w:r>
              <w:rPr>
                <w:rFonts w:cs="Arial"/>
              </w:rPr>
              <w:t>clarificaiton</w:t>
            </w:r>
            <w:proofErr w:type="spellEnd"/>
          </w:p>
          <w:p w:rsidR="00B71FAC" w:rsidRDefault="00B71FAC" w:rsidP="00B71FAC">
            <w:pPr>
              <w:rPr>
                <w:rFonts w:cs="Arial"/>
              </w:rPr>
            </w:pPr>
          </w:p>
          <w:p w:rsidR="00B71FAC" w:rsidRDefault="00B71FAC" w:rsidP="00B71FAC">
            <w:pPr>
              <w:rPr>
                <w:rFonts w:cs="Arial"/>
              </w:rPr>
            </w:pPr>
            <w:r>
              <w:rPr>
                <w:rFonts w:cs="Arial"/>
              </w:rPr>
              <w:t>Amer, Fri, 0001</w:t>
            </w:r>
          </w:p>
          <w:p w:rsidR="00B71FAC" w:rsidRDefault="00B71FAC" w:rsidP="00B71FAC">
            <w:pPr>
              <w:rPr>
                <w:rFonts w:cs="Arial"/>
              </w:rPr>
            </w:pPr>
            <w:r>
              <w:rPr>
                <w:rFonts w:cs="Arial"/>
              </w:rPr>
              <w:t>No FASMO, only Rel-17</w:t>
            </w:r>
          </w:p>
          <w:p w:rsidR="00B71FAC" w:rsidRDefault="00B71FAC" w:rsidP="00B71FAC">
            <w:pPr>
              <w:rPr>
                <w:rFonts w:cs="Arial"/>
              </w:rPr>
            </w:pPr>
          </w:p>
          <w:p w:rsidR="00B71FAC" w:rsidRPr="00D95972" w:rsidRDefault="00B71FAC" w:rsidP="00B71FAC">
            <w:pPr>
              <w:rPr>
                <w:rFonts w:cs="Arial"/>
              </w:rPr>
            </w:pPr>
          </w:p>
        </w:tc>
      </w:tr>
      <w:tr w:rsidR="00B71FAC" w:rsidRPr="00D95972" w:rsidTr="00CD41D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hyperlink r:id="rId177" w:history="1">
              <w:r w:rsidR="00B71FAC">
                <w:rPr>
                  <w:rStyle w:val="Hyperlink"/>
                </w:rPr>
                <w:t>C1-2062</w:t>
              </w:r>
              <w:r w:rsidR="00B71FAC">
                <w:rPr>
                  <w:rStyle w:val="Hyperlink"/>
                </w:rPr>
                <w:t>3</w:t>
              </w:r>
              <w:r w:rsidR="00B71FAC">
                <w:rPr>
                  <w:rStyle w:val="Hyperlink"/>
                </w:rPr>
                <w:t>9</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FFFFFF"/>
          </w:tcPr>
          <w:p w:rsidR="00B71FAC" w:rsidRDefault="00B71FAC" w:rsidP="00B71FAC">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r>
              <w:rPr>
                <w:rFonts w:cs="Arial"/>
                <w:color w:val="000000"/>
                <w:lang w:val="en-US"/>
              </w:rPr>
              <w:t>Shifted from 16.2.4.1</w:t>
            </w:r>
          </w:p>
          <w:p w:rsidR="00B71FAC" w:rsidRDefault="00B71FAC" w:rsidP="00B71FAC">
            <w:pPr>
              <w:rPr>
                <w:rFonts w:cs="Arial"/>
                <w:color w:val="000000"/>
                <w:lang w:val="en-US"/>
              </w:rPr>
            </w:pPr>
          </w:p>
        </w:tc>
      </w:tr>
      <w:tr w:rsidR="00B71FAC" w:rsidRPr="00D95972" w:rsidTr="00CD41D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178" w:history="1">
              <w:r w:rsidR="00B71FAC">
                <w:rPr>
                  <w:rStyle w:val="Hyperlink"/>
                </w:rPr>
                <w:t>C1-20</w:t>
              </w:r>
              <w:r w:rsidR="00B71FAC">
                <w:rPr>
                  <w:rStyle w:val="Hyperlink"/>
                </w:rPr>
                <w:t>6</w:t>
              </w:r>
              <w:r w:rsidR="00B71FAC">
                <w:rPr>
                  <w:rStyle w:val="Hyperlink"/>
                </w:rPr>
                <w:t>240</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CR 2748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lastRenderedPageBreak/>
              <w:t>Agreed</w:t>
            </w:r>
          </w:p>
          <w:p w:rsidR="00B71FAC" w:rsidRDefault="00B71FAC" w:rsidP="00B71FAC">
            <w:pPr>
              <w:rPr>
                <w:rFonts w:eastAsia="Batang" w:cs="Arial"/>
                <w:lang w:eastAsia="ko-KR"/>
              </w:rPr>
            </w:pPr>
            <w:r>
              <w:rPr>
                <w:rFonts w:eastAsia="Batang" w:cs="Arial"/>
                <w:lang w:eastAsia="ko-KR"/>
              </w:rPr>
              <w:t>Shifted from 17.2.2.1</w:t>
            </w:r>
          </w:p>
          <w:p w:rsidR="00D07B5A" w:rsidRDefault="00D07B5A" w:rsidP="00B71FAC">
            <w:pPr>
              <w:rPr>
                <w:rFonts w:eastAsia="Batang" w:cs="Arial"/>
                <w:lang w:eastAsia="ko-KR"/>
              </w:rPr>
            </w:pPr>
          </w:p>
          <w:p w:rsidR="00D07B5A" w:rsidRDefault="00D07B5A" w:rsidP="00D07B5A">
            <w:pPr>
              <w:rPr>
                <w:rFonts w:eastAsia="Batang" w:cs="Arial"/>
                <w:b/>
                <w:bCs/>
                <w:lang w:eastAsia="ko-KR"/>
              </w:rPr>
            </w:pPr>
            <w:r>
              <w:rPr>
                <w:rFonts w:eastAsia="Batang" w:cs="Arial"/>
                <w:b/>
                <w:bCs/>
                <w:lang w:eastAsia="ko-KR"/>
              </w:rPr>
              <w:lastRenderedPageBreak/>
              <w:t>CHAIR:</w:t>
            </w:r>
          </w:p>
          <w:p w:rsidR="00D07B5A" w:rsidRDefault="00D07B5A" w:rsidP="00D07B5A">
            <w:pPr>
              <w:rPr>
                <w:rFonts w:eastAsia="Batang" w:cs="Arial"/>
                <w:b/>
                <w:bCs/>
                <w:lang w:eastAsia="ko-KR"/>
              </w:rPr>
            </w:pPr>
            <w:r w:rsidRPr="00777F1E">
              <w:rPr>
                <w:rFonts w:eastAsia="Batang" w:cs="Arial"/>
                <w:b/>
                <w:bCs/>
                <w:lang w:eastAsia="ko-KR"/>
              </w:rPr>
              <w:t>INCORRECT WORK ITEM on cover page, revision needed for CT1#127e</w:t>
            </w:r>
          </w:p>
          <w:p w:rsidR="00D07B5A" w:rsidRDefault="00D07B5A"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7C095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r w:rsidRPr="00B65F38">
              <w:t>C1-206477</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2704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ins w:id="325" w:author="Nokia-pre126" w:date="2020-10-20T08:13:00Z">
              <w:r>
                <w:rPr>
                  <w:rFonts w:cs="Arial"/>
                </w:rPr>
                <w:t>Revision of C1-206123</w:t>
              </w:r>
            </w:ins>
          </w:p>
          <w:p w:rsidR="00B71FAC" w:rsidRDefault="00B71FAC" w:rsidP="00B71FAC">
            <w:pPr>
              <w:rPr>
                <w:rFonts w:cs="Arial"/>
              </w:rPr>
            </w:pPr>
            <w:r>
              <w:rPr>
                <w:rFonts w:cs="Arial"/>
              </w:rPr>
              <w:t>Amer, Tue, 0631</w:t>
            </w:r>
          </w:p>
          <w:p w:rsidR="00B71FAC" w:rsidRDefault="00B71FAC" w:rsidP="00B71FAC">
            <w:pPr>
              <w:rPr>
                <w:rFonts w:cs="Arial"/>
              </w:rPr>
            </w:pPr>
            <w:r>
              <w:rPr>
                <w:rFonts w:cs="Arial"/>
              </w:rPr>
              <w:t>CR is not needed</w:t>
            </w:r>
          </w:p>
          <w:p w:rsidR="00B71FAC" w:rsidRDefault="00B71FAC" w:rsidP="00B71FAC">
            <w:pPr>
              <w:rPr>
                <w:rFonts w:cs="Arial"/>
              </w:rPr>
            </w:pPr>
          </w:p>
          <w:p w:rsidR="00B71FAC" w:rsidRDefault="00B71FAC" w:rsidP="00B71FAC">
            <w:pPr>
              <w:rPr>
                <w:rFonts w:cs="Arial"/>
              </w:rPr>
            </w:pPr>
            <w:r>
              <w:rPr>
                <w:rFonts w:cs="Arial"/>
              </w:rPr>
              <w:t>Mikael, Tue, 0830</w:t>
            </w:r>
          </w:p>
          <w:p w:rsidR="00B71FAC" w:rsidRDefault="00B71FAC" w:rsidP="00B71FAC">
            <w:pPr>
              <w:rPr>
                <w:ins w:id="326" w:author="Nokia-pre126" w:date="2020-10-20T08:13:00Z"/>
                <w:rFonts w:cs="Arial"/>
              </w:rPr>
            </w:pPr>
            <w:r>
              <w:rPr>
                <w:rFonts w:cs="Arial"/>
              </w:rPr>
              <w:t>Not needed</w:t>
            </w:r>
          </w:p>
          <w:p w:rsidR="00B71FAC" w:rsidRDefault="00B71FAC" w:rsidP="00B71FAC">
            <w:pPr>
              <w:rPr>
                <w:ins w:id="327" w:author="Nokia-pre126" w:date="2020-10-20T08:13:00Z"/>
                <w:rFonts w:cs="Arial"/>
              </w:rPr>
            </w:pPr>
            <w:ins w:id="328" w:author="Nokia-pre126" w:date="2020-10-20T08:13:00Z">
              <w:r>
                <w:rPr>
                  <w:rFonts w:cs="Arial"/>
                </w:rPr>
                <w:t>_________________________________________</w:t>
              </w:r>
            </w:ins>
          </w:p>
          <w:p w:rsidR="00B71FAC" w:rsidRDefault="00B71FAC" w:rsidP="00B71FAC">
            <w:pPr>
              <w:rPr>
                <w:rFonts w:cs="Arial"/>
              </w:rPr>
            </w:pPr>
            <w:r>
              <w:rPr>
                <w:rFonts w:cs="Arial"/>
              </w:rPr>
              <w:t>Mikael, Thu, 0956</w:t>
            </w:r>
          </w:p>
          <w:p w:rsidR="00B71FAC" w:rsidRDefault="00B71FAC" w:rsidP="00B71FAC">
            <w:pPr>
              <w:rPr>
                <w:lang w:val="en-US"/>
              </w:rPr>
            </w:pPr>
            <w:r>
              <w:rPr>
                <w:lang w:val="en-US"/>
              </w:rPr>
              <w:t>Objection</w:t>
            </w:r>
          </w:p>
          <w:p w:rsidR="00B71FAC" w:rsidRDefault="00B71FAC" w:rsidP="00B71FAC">
            <w:pPr>
              <w:rPr>
                <w:lang w:val="en-US"/>
              </w:rPr>
            </w:pPr>
          </w:p>
          <w:p w:rsidR="00B71FAC" w:rsidRDefault="00B71FAC" w:rsidP="00B71FAC">
            <w:pPr>
              <w:rPr>
                <w:lang w:val="en-US"/>
              </w:rPr>
            </w:pPr>
            <w:r>
              <w:rPr>
                <w:lang w:val="en-US"/>
              </w:rPr>
              <w:t>Amer, Fri, 0132</w:t>
            </w:r>
          </w:p>
          <w:p w:rsidR="00B71FAC" w:rsidRDefault="00B71FAC" w:rsidP="00B71FAC">
            <w:pPr>
              <w:rPr>
                <w:lang w:val="en-US"/>
              </w:rPr>
            </w:pPr>
            <w:r>
              <w:rPr>
                <w:lang w:val="en-US"/>
              </w:rPr>
              <w:t>Not needed</w:t>
            </w:r>
          </w:p>
          <w:p w:rsidR="00B71FAC" w:rsidRDefault="00B71FAC" w:rsidP="00B71FAC">
            <w:pPr>
              <w:rPr>
                <w:lang w:val="en-US"/>
              </w:rPr>
            </w:pPr>
          </w:p>
          <w:p w:rsidR="00B71FAC" w:rsidRDefault="00B71FAC" w:rsidP="00B71FAC">
            <w:pPr>
              <w:rPr>
                <w:lang w:val="en-US"/>
              </w:rPr>
            </w:pPr>
            <w:r>
              <w:rPr>
                <w:lang w:val="en-US"/>
              </w:rPr>
              <w:t>Sung, Fri, 2101</w:t>
            </w:r>
          </w:p>
          <w:p w:rsidR="00B71FAC" w:rsidRDefault="00B71FAC" w:rsidP="00B71FAC">
            <w:pPr>
              <w:rPr>
                <w:lang w:val="en-US"/>
              </w:rPr>
            </w:pPr>
            <w:r>
              <w:rPr>
                <w:lang w:val="en-US"/>
              </w:rPr>
              <w:t>Objection</w:t>
            </w:r>
          </w:p>
          <w:p w:rsidR="00B71FAC" w:rsidRDefault="00B71FAC" w:rsidP="00B71FAC">
            <w:pPr>
              <w:rPr>
                <w:lang w:val="en-US"/>
              </w:rPr>
            </w:pPr>
          </w:p>
          <w:p w:rsidR="00B71FAC" w:rsidRDefault="00B71FAC" w:rsidP="00B71FAC">
            <w:pPr>
              <w:rPr>
                <w:lang w:val="en-US"/>
              </w:rPr>
            </w:pPr>
          </w:p>
          <w:p w:rsidR="00B71FAC" w:rsidRPr="00D95972" w:rsidRDefault="00B71FAC" w:rsidP="00B71FAC">
            <w:pPr>
              <w:rPr>
                <w:rFonts w:cs="Arial"/>
              </w:rPr>
            </w:pPr>
          </w:p>
        </w:tc>
      </w:tr>
      <w:tr w:rsidR="00B71FAC" w:rsidRPr="00D95972" w:rsidTr="00CD41D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r w:rsidRPr="00B65F38">
              <w:t>C1-206478</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Exception data in restricted service area</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2706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ins w:id="329" w:author="Nokia-pre126" w:date="2020-10-20T08:13:00Z">
              <w:r>
                <w:rPr>
                  <w:rFonts w:cs="Arial"/>
                </w:rPr>
                <w:t>Revision of C1-206125</w:t>
              </w:r>
            </w:ins>
          </w:p>
          <w:p w:rsidR="00B71FAC" w:rsidRDefault="00B71FAC" w:rsidP="00B71FAC">
            <w:pPr>
              <w:rPr>
                <w:rFonts w:cs="Arial"/>
              </w:rPr>
            </w:pPr>
            <w:r>
              <w:rPr>
                <w:rFonts w:cs="Arial"/>
              </w:rPr>
              <w:t>Amer, Tue, 0631</w:t>
            </w:r>
          </w:p>
          <w:p w:rsidR="00B71FAC" w:rsidRDefault="00B71FAC" w:rsidP="00B71FAC">
            <w:pPr>
              <w:rPr>
                <w:ins w:id="330" w:author="Nokia-pre126" w:date="2020-10-20T08:13:00Z"/>
                <w:rFonts w:cs="Arial"/>
              </w:rPr>
            </w:pPr>
            <w:r>
              <w:rPr>
                <w:rFonts w:cs="Arial"/>
              </w:rPr>
              <w:t>CR is not needed</w:t>
            </w:r>
          </w:p>
          <w:p w:rsidR="00B71FAC" w:rsidRDefault="00B71FAC" w:rsidP="00B71FAC">
            <w:pPr>
              <w:rPr>
                <w:rFonts w:cs="Arial"/>
              </w:rPr>
            </w:pPr>
          </w:p>
          <w:p w:rsidR="00B71FAC" w:rsidRDefault="00B71FAC" w:rsidP="00B71FAC">
            <w:pPr>
              <w:rPr>
                <w:rFonts w:cs="Arial"/>
              </w:rPr>
            </w:pPr>
            <w:r>
              <w:rPr>
                <w:rFonts w:cs="Arial"/>
              </w:rPr>
              <w:t>Mikael, Tue, 0830</w:t>
            </w:r>
          </w:p>
          <w:p w:rsidR="00B71FAC" w:rsidRDefault="00B71FAC" w:rsidP="00B71FAC">
            <w:pPr>
              <w:rPr>
                <w:ins w:id="331" w:author="Nokia-pre126" w:date="2020-10-20T08:13:00Z"/>
                <w:rFonts w:cs="Arial"/>
              </w:rPr>
            </w:pPr>
            <w:r>
              <w:rPr>
                <w:rFonts w:cs="Arial"/>
              </w:rPr>
              <w:t>Not needed</w:t>
            </w:r>
          </w:p>
          <w:p w:rsidR="00B71FAC" w:rsidRDefault="00B71FAC" w:rsidP="00B71FAC">
            <w:pPr>
              <w:rPr>
                <w:ins w:id="332" w:author="Nokia-pre126" w:date="2020-10-20T08:13:00Z"/>
                <w:rFonts w:cs="Arial"/>
              </w:rPr>
            </w:pPr>
          </w:p>
          <w:p w:rsidR="00B71FAC" w:rsidRDefault="00B71FAC" w:rsidP="00B71FAC">
            <w:pPr>
              <w:rPr>
                <w:ins w:id="333" w:author="Nokia-pre126" w:date="2020-10-20T08:13:00Z"/>
                <w:rFonts w:cs="Arial"/>
              </w:rPr>
            </w:pPr>
            <w:ins w:id="334" w:author="Nokia-pre126" w:date="2020-10-20T08:13:00Z">
              <w:r>
                <w:rPr>
                  <w:rFonts w:cs="Arial"/>
                </w:rPr>
                <w:t>_________________________________________</w:t>
              </w:r>
            </w:ins>
          </w:p>
          <w:p w:rsidR="00B71FAC" w:rsidRDefault="00B71FAC" w:rsidP="00B71FAC">
            <w:pPr>
              <w:rPr>
                <w:rFonts w:cs="Arial"/>
              </w:rPr>
            </w:pPr>
            <w:r>
              <w:rPr>
                <w:rFonts w:cs="Arial"/>
              </w:rPr>
              <w:t>Mikael, Thu, 0956</w:t>
            </w:r>
          </w:p>
          <w:p w:rsidR="00B71FAC" w:rsidRDefault="00B71FAC" w:rsidP="00B71FAC">
            <w:pPr>
              <w:rPr>
                <w:lang w:val="en-US"/>
              </w:rPr>
            </w:pPr>
            <w:r>
              <w:rPr>
                <w:lang w:val="en-US"/>
              </w:rPr>
              <w:t>Objection</w:t>
            </w:r>
          </w:p>
          <w:p w:rsidR="00B71FAC" w:rsidRDefault="00B71FAC" w:rsidP="00B71FAC">
            <w:pPr>
              <w:rPr>
                <w:rFonts w:cs="Arial"/>
              </w:rPr>
            </w:pPr>
          </w:p>
          <w:p w:rsidR="00B71FAC" w:rsidRDefault="00B71FAC" w:rsidP="00B71FAC">
            <w:pPr>
              <w:rPr>
                <w:lang w:val="en-US"/>
              </w:rPr>
            </w:pPr>
            <w:r>
              <w:rPr>
                <w:lang w:val="en-US"/>
              </w:rPr>
              <w:t>Amer, Fri, 0132</w:t>
            </w:r>
          </w:p>
          <w:p w:rsidR="00B71FAC" w:rsidRDefault="00B71FAC" w:rsidP="00B71FAC">
            <w:pPr>
              <w:rPr>
                <w:lang w:val="en-US"/>
              </w:rPr>
            </w:pPr>
            <w:r>
              <w:rPr>
                <w:lang w:val="en-US"/>
              </w:rPr>
              <w:t>Not needed</w:t>
            </w:r>
          </w:p>
          <w:p w:rsidR="00B71FAC" w:rsidRPr="00D95972" w:rsidRDefault="00B71FAC" w:rsidP="00B71FAC">
            <w:pPr>
              <w:rPr>
                <w:rFonts w:cs="Arial"/>
              </w:rPr>
            </w:pPr>
          </w:p>
        </w:tc>
      </w:tr>
      <w:tr w:rsidR="00B71FAC" w:rsidRPr="00D95972" w:rsidTr="00CD41D8">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r w:rsidRPr="00E47FB5">
              <w:t>C1-206479</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B71FAC" w:rsidRPr="003C7CDD" w:rsidRDefault="00B71FAC" w:rsidP="00B71FAC">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Default="00B71FAC" w:rsidP="00B71FAC">
            <w:pPr>
              <w:rPr>
                <w:ins w:id="335" w:author="Nokia-pre126" w:date="2020-10-20T08:29:00Z"/>
                <w:rFonts w:cs="Arial"/>
              </w:rPr>
            </w:pPr>
            <w:ins w:id="336" w:author="Nokia-pre126" w:date="2020-10-20T08:29:00Z">
              <w:r>
                <w:rPr>
                  <w:rFonts w:cs="Arial"/>
                </w:rPr>
                <w:t>Revision of C1-205906</w:t>
              </w:r>
            </w:ins>
          </w:p>
          <w:p w:rsidR="00B71FAC" w:rsidRDefault="00B71FAC" w:rsidP="00B71FAC">
            <w:pPr>
              <w:rPr>
                <w:ins w:id="337" w:author="Nokia-pre126" w:date="2020-10-20T08:29:00Z"/>
                <w:rFonts w:cs="Arial"/>
              </w:rPr>
            </w:pPr>
            <w:ins w:id="338" w:author="Nokia-pre126" w:date="2020-10-20T08:29:00Z">
              <w:r>
                <w:rPr>
                  <w:rFonts w:cs="Arial"/>
                </w:rPr>
                <w:t>_________________________________________</w:t>
              </w:r>
            </w:ins>
          </w:p>
          <w:p w:rsidR="00B71FAC" w:rsidRDefault="00B71FAC" w:rsidP="00B71FAC">
            <w:pPr>
              <w:rPr>
                <w:rFonts w:cs="Arial"/>
              </w:rPr>
            </w:pPr>
            <w:r>
              <w:rPr>
                <w:rFonts w:cs="Arial"/>
              </w:rPr>
              <w:lastRenderedPageBreak/>
              <w:t>Revision of C1-204986</w:t>
            </w:r>
          </w:p>
          <w:p w:rsidR="00B71FAC" w:rsidRDefault="00B71FAC" w:rsidP="00B71FAC">
            <w:pPr>
              <w:rPr>
                <w:rFonts w:cs="Arial"/>
              </w:rPr>
            </w:pPr>
          </w:p>
          <w:p w:rsidR="00B71FAC" w:rsidRDefault="00B71FAC" w:rsidP="00B71FAC">
            <w:pPr>
              <w:rPr>
                <w:rFonts w:cs="Arial"/>
              </w:rPr>
            </w:pPr>
            <w:r>
              <w:rPr>
                <w:rFonts w:cs="Arial"/>
              </w:rPr>
              <w:t xml:space="preserve">Chair: related CR in </w:t>
            </w:r>
            <w:r w:rsidRPr="00646655">
              <w:rPr>
                <w:rFonts w:cs="Arial"/>
              </w:rPr>
              <w:t>C1-206426</w:t>
            </w:r>
            <w:r>
              <w:rPr>
                <w:rFonts w:cs="Arial"/>
              </w:rPr>
              <w:t xml:space="preserve">, </w:t>
            </w:r>
            <w:r w:rsidRPr="00646655">
              <w:rPr>
                <w:rFonts w:cs="Arial"/>
              </w:rPr>
              <w:t>C1-205964</w:t>
            </w:r>
          </w:p>
          <w:p w:rsidR="00B71FAC" w:rsidRDefault="00B71FAC" w:rsidP="00B71FAC">
            <w:pPr>
              <w:rPr>
                <w:rFonts w:cs="Arial"/>
              </w:rPr>
            </w:pPr>
            <w:r>
              <w:rPr>
                <w:rFonts w:cs="Arial"/>
              </w:rPr>
              <w:t>Cover sheet should describe why there is no REl-17</w:t>
            </w:r>
          </w:p>
          <w:p w:rsidR="00B71FAC" w:rsidRDefault="00B71FAC" w:rsidP="00B71FAC">
            <w:pPr>
              <w:rPr>
                <w:rFonts w:cs="Arial"/>
              </w:rPr>
            </w:pPr>
          </w:p>
          <w:p w:rsidR="00B71FAC" w:rsidRDefault="00B71FAC" w:rsidP="00B71FAC">
            <w:pPr>
              <w:rPr>
                <w:rFonts w:cs="Arial"/>
              </w:rPr>
            </w:pPr>
            <w:r>
              <w:rPr>
                <w:rFonts w:cs="Arial"/>
              </w:rPr>
              <w:t>Lin, mon, 0442</w:t>
            </w:r>
          </w:p>
          <w:p w:rsidR="00B71FAC" w:rsidRDefault="00B71FAC" w:rsidP="00B71FAC">
            <w:pPr>
              <w:rPr>
                <w:rFonts w:cs="Arial"/>
              </w:rPr>
            </w:pPr>
            <w:r>
              <w:rPr>
                <w:rFonts w:cs="Arial"/>
              </w:rPr>
              <w:t>Revision required</w:t>
            </w:r>
          </w:p>
          <w:p w:rsidR="00B71FAC" w:rsidRPr="00D95972" w:rsidRDefault="00B71FAC" w:rsidP="00B71FAC">
            <w:pPr>
              <w:rPr>
                <w:rFonts w:cs="Arial"/>
              </w:rPr>
            </w:pPr>
          </w:p>
        </w:tc>
      </w:tr>
      <w:tr w:rsidR="00B71FAC" w:rsidRPr="00D95972" w:rsidTr="0081554F">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E47FB5">
              <w:t>C1-2064</w:t>
            </w:r>
            <w:r>
              <w:t>80</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71FAC" w:rsidRPr="003C7CDD" w:rsidRDefault="00B71FAC" w:rsidP="00B71FAC">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cs="Arial"/>
              </w:rPr>
            </w:pPr>
            <w:r>
              <w:rPr>
                <w:rFonts w:cs="Arial"/>
              </w:rPr>
              <w:t>New CR, mirror</w:t>
            </w:r>
          </w:p>
          <w:p w:rsidR="00B71FAC" w:rsidRPr="00D95972" w:rsidRDefault="00B71FAC" w:rsidP="00B71FAC">
            <w:pPr>
              <w:rPr>
                <w:rFonts w:cs="Arial"/>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5A2660">
              <w:t>C1-206483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auto"/>
          </w:tcPr>
          <w:p w:rsidR="00B71FAC" w:rsidRPr="003C7CDD" w:rsidRDefault="00B71FAC" w:rsidP="00B71FAC">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cs="Arial"/>
              </w:rPr>
            </w:pPr>
          </w:p>
          <w:p w:rsidR="00B71FAC" w:rsidRDefault="00B71FAC" w:rsidP="00B71FAC">
            <w:pPr>
              <w:rPr>
                <w:ins w:id="339" w:author="Nokia-pre126" w:date="2020-10-20T08:56:00Z"/>
                <w:rFonts w:cs="Arial"/>
              </w:rPr>
            </w:pPr>
            <w:ins w:id="340" w:author="Nokia-pre126" w:date="2020-10-20T08:56:00Z">
              <w:r>
                <w:rPr>
                  <w:rFonts w:cs="Arial"/>
                </w:rPr>
                <w:t>Revision of C1-205918</w:t>
              </w:r>
            </w:ins>
          </w:p>
          <w:p w:rsidR="00B71FAC" w:rsidRDefault="00B71FAC" w:rsidP="00B71FAC">
            <w:pPr>
              <w:rPr>
                <w:ins w:id="341" w:author="Nokia-pre126" w:date="2020-10-20T08:56:00Z"/>
                <w:rFonts w:cs="Arial"/>
              </w:rPr>
            </w:pPr>
            <w:ins w:id="342" w:author="Nokia-pre126" w:date="2020-10-20T08:56:00Z">
              <w:r>
                <w:rPr>
                  <w:rFonts w:cs="Arial"/>
                </w:rPr>
                <w:t>_________________________________________</w:t>
              </w:r>
            </w:ins>
          </w:p>
          <w:p w:rsidR="00B71FAC" w:rsidRDefault="00B71FAC" w:rsidP="00B71FAC">
            <w:pPr>
              <w:rPr>
                <w:rFonts w:cs="Arial"/>
              </w:rPr>
            </w:pPr>
            <w:r>
              <w:rPr>
                <w:rFonts w:cs="Arial"/>
              </w:rPr>
              <w:t>Revision of C1-204736</w:t>
            </w:r>
          </w:p>
          <w:p w:rsidR="00B71FAC" w:rsidRDefault="00B71FAC" w:rsidP="00B71FAC">
            <w:pPr>
              <w:rPr>
                <w:rFonts w:cs="Arial"/>
              </w:rPr>
            </w:pPr>
            <w:r>
              <w:rPr>
                <w:rFonts w:cs="Arial"/>
              </w:rPr>
              <w:t>Kaj, Thu, 09:07</w:t>
            </w:r>
          </w:p>
          <w:p w:rsidR="00B71FAC" w:rsidRDefault="00B71FAC" w:rsidP="00B71FAC">
            <w:pPr>
              <w:rPr>
                <w:rFonts w:cs="Arial"/>
              </w:rPr>
            </w:pPr>
            <w:r>
              <w:rPr>
                <w:rFonts w:cs="Arial"/>
              </w:rPr>
              <w:t>Revision required, incomplete</w:t>
            </w:r>
          </w:p>
          <w:p w:rsidR="00B71FAC" w:rsidRDefault="00B71FAC" w:rsidP="00B71FAC">
            <w:pPr>
              <w:rPr>
                <w:rFonts w:cs="Arial"/>
              </w:rPr>
            </w:pPr>
          </w:p>
          <w:p w:rsidR="00B71FAC" w:rsidRDefault="00B71FAC" w:rsidP="00B71FAC">
            <w:pPr>
              <w:rPr>
                <w:rFonts w:cs="Arial"/>
              </w:rPr>
            </w:pPr>
            <w:r>
              <w:rPr>
                <w:rFonts w:cs="Arial"/>
              </w:rPr>
              <w:t>Mahmoud, Thu, 16003</w:t>
            </w:r>
          </w:p>
          <w:p w:rsidR="00B71FAC" w:rsidRDefault="00B71FAC" w:rsidP="00B71FAC">
            <w:pPr>
              <w:rPr>
                <w:rFonts w:cs="Arial"/>
              </w:rPr>
            </w:pPr>
            <w:r>
              <w:rPr>
                <w:rFonts w:cs="Arial"/>
              </w:rPr>
              <w:t xml:space="preserve">Agrees to modify 5.3.3, but merge </w:t>
            </w:r>
            <w:r w:rsidRPr="00B00035">
              <w:rPr>
                <w:rFonts w:cs="Arial"/>
              </w:rPr>
              <w:t>C1-206396 into 5918</w:t>
            </w:r>
          </w:p>
          <w:p w:rsidR="00B71FAC" w:rsidRDefault="00B71FAC" w:rsidP="00B71FAC">
            <w:pPr>
              <w:rPr>
                <w:rFonts w:cs="Arial"/>
              </w:rPr>
            </w:pPr>
          </w:p>
          <w:p w:rsidR="00B71FAC" w:rsidRDefault="00B71FAC" w:rsidP="00B71FAC">
            <w:pPr>
              <w:rPr>
                <w:rFonts w:cs="Arial"/>
              </w:rPr>
            </w:pPr>
            <w:r>
              <w:rPr>
                <w:rFonts w:cs="Arial"/>
              </w:rPr>
              <w:t>Amer, Fri, 2024</w:t>
            </w:r>
          </w:p>
          <w:p w:rsidR="00B71FAC" w:rsidRDefault="00B71FAC" w:rsidP="00B71FAC">
            <w:pPr>
              <w:rPr>
                <w:rFonts w:cs="Arial"/>
              </w:rPr>
            </w:pPr>
            <w:r>
              <w:rPr>
                <w:rFonts w:cs="Arial"/>
              </w:rPr>
              <w:t>Section 5.3.3 needs to be added, 6396 has more concise wording, should be used as base</w:t>
            </w:r>
          </w:p>
          <w:p w:rsidR="00B71FAC" w:rsidRDefault="00B71FAC" w:rsidP="00B71FAC">
            <w:pPr>
              <w:rPr>
                <w:rFonts w:cs="Arial"/>
              </w:rPr>
            </w:pPr>
          </w:p>
          <w:p w:rsidR="00B71FAC" w:rsidRDefault="00B71FAC" w:rsidP="00B71FAC">
            <w:pPr>
              <w:rPr>
                <w:rFonts w:cs="Arial"/>
              </w:rPr>
            </w:pPr>
            <w:r>
              <w:rPr>
                <w:rFonts w:cs="Arial"/>
              </w:rPr>
              <w:t>Lin, Mon 0455</w:t>
            </w:r>
          </w:p>
          <w:p w:rsidR="00B71FAC" w:rsidRDefault="00B71FAC" w:rsidP="00B71FAC">
            <w:pPr>
              <w:rPr>
                <w:rFonts w:cs="Arial"/>
              </w:rPr>
            </w:pPr>
            <w:r>
              <w:rPr>
                <w:rFonts w:cs="Arial"/>
              </w:rPr>
              <w:t>Prefers this one as base</w:t>
            </w:r>
          </w:p>
          <w:p w:rsidR="00B71FAC" w:rsidRDefault="00B71FAC" w:rsidP="00B71FAC">
            <w:pPr>
              <w:rPr>
                <w:rFonts w:cs="Arial"/>
              </w:rPr>
            </w:pPr>
          </w:p>
          <w:p w:rsidR="00B71FAC" w:rsidRDefault="00B71FAC" w:rsidP="00B71FAC">
            <w:pPr>
              <w:rPr>
                <w:rFonts w:cs="Arial"/>
              </w:rPr>
            </w:pPr>
            <w:r>
              <w:rPr>
                <w:rFonts w:cs="Arial"/>
              </w:rPr>
              <w:t>Amer, Tue, 0551</w:t>
            </w:r>
          </w:p>
          <w:p w:rsidR="00B71FAC" w:rsidRDefault="00B71FAC" w:rsidP="00B71FAC">
            <w:pPr>
              <w:rPr>
                <w:rFonts w:cs="Arial"/>
              </w:rPr>
            </w:pPr>
            <w:r>
              <w:rPr>
                <w:rFonts w:cs="Arial"/>
              </w:rPr>
              <w:t>Can go either way</w:t>
            </w:r>
          </w:p>
          <w:p w:rsidR="00B71FAC" w:rsidRDefault="00B71FAC" w:rsidP="00B71FAC">
            <w:pPr>
              <w:rPr>
                <w:rFonts w:cs="Arial"/>
              </w:rPr>
            </w:pPr>
          </w:p>
          <w:p w:rsidR="00B71FAC" w:rsidRDefault="00B71FAC" w:rsidP="00B71FAC">
            <w:pPr>
              <w:rPr>
                <w:rFonts w:cs="Arial"/>
              </w:rPr>
            </w:pPr>
            <w:r>
              <w:rPr>
                <w:rFonts w:cs="Arial"/>
              </w:rPr>
              <w:t>Behrouz, Tue, 0657</w:t>
            </w:r>
          </w:p>
          <w:p w:rsidR="00B71FAC" w:rsidRDefault="00B71FAC" w:rsidP="00B71FAC">
            <w:pPr>
              <w:rPr>
                <w:rFonts w:cs="Arial"/>
              </w:rPr>
            </w:pPr>
            <w:r>
              <w:rPr>
                <w:rFonts w:cs="Arial"/>
              </w:rPr>
              <w:t>Prefer this one as starting point</w:t>
            </w:r>
          </w:p>
          <w:p w:rsidR="00B71FAC" w:rsidRDefault="00B71FAC" w:rsidP="00B71FAC">
            <w:pPr>
              <w:rPr>
                <w:rFonts w:cs="Arial"/>
              </w:rPr>
            </w:pPr>
          </w:p>
          <w:p w:rsidR="00B71FAC" w:rsidRDefault="00B71FAC" w:rsidP="00B71FAC">
            <w:pPr>
              <w:rPr>
                <w:rFonts w:cs="Arial"/>
              </w:rPr>
            </w:pPr>
            <w:r>
              <w:rPr>
                <w:rFonts w:cs="Arial"/>
              </w:rPr>
              <w:t>Lin, Tue, 1013</w:t>
            </w:r>
          </w:p>
          <w:p w:rsidR="00B71FAC" w:rsidRDefault="00B71FAC" w:rsidP="00B71FAC">
            <w:pPr>
              <w:rPr>
                <w:rFonts w:cs="Arial"/>
              </w:rPr>
            </w:pPr>
            <w:r>
              <w:rPr>
                <w:rFonts w:cs="Arial"/>
              </w:rPr>
              <w:t>Fine</w:t>
            </w:r>
          </w:p>
          <w:p w:rsidR="00B71FAC" w:rsidRDefault="00B71FAC" w:rsidP="00B71FAC">
            <w:pPr>
              <w:rPr>
                <w:rFonts w:cs="Arial"/>
              </w:rPr>
            </w:pPr>
          </w:p>
          <w:p w:rsidR="00B71FAC" w:rsidRDefault="00B71FAC" w:rsidP="00B71FAC">
            <w:pPr>
              <w:rPr>
                <w:rFonts w:cs="Arial"/>
              </w:rPr>
            </w:pPr>
            <w:r>
              <w:rPr>
                <w:rFonts w:cs="Arial"/>
              </w:rPr>
              <w:lastRenderedPageBreak/>
              <w:t>Amer, Tue, 1920</w:t>
            </w:r>
          </w:p>
          <w:p w:rsidR="00B71FAC" w:rsidRDefault="00B71FAC" w:rsidP="00B71FAC">
            <w:pPr>
              <w:rPr>
                <w:rFonts w:cs="Arial"/>
              </w:rPr>
            </w:pPr>
            <w:r>
              <w:rPr>
                <w:rFonts w:cs="Arial"/>
              </w:rPr>
              <w:t>OK</w:t>
            </w:r>
          </w:p>
          <w:p w:rsidR="00B71FAC" w:rsidRPr="00D95972" w:rsidRDefault="00B71FAC" w:rsidP="00B71FAC">
            <w:pPr>
              <w:rPr>
                <w:rFonts w:cs="Arial"/>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5A2660">
              <w:t>C1-206484</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auto"/>
          </w:tcPr>
          <w:p w:rsidR="00B71FAC" w:rsidRPr="003C7CDD" w:rsidRDefault="00B71FAC" w:rsidP="00B71FAC">
            <w:pPr>
              <w:rPr>
                <w:rFonts w:cs="Arial"/>
                <w:color w:val="000000"/>
              </w:rPr>
            </w:pPr>
            <w:r>
              <w:rPr>
                <w:rFonts w:cs="Arial"/>
                <w:color w:val="000000"/>
              </w:rPr>
              <w:t>CR 2645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cs="Arial"/>
              </w:rPr>
            </w:pPr>
          </w:p>
          <w:p w:rsidR="00B71FAC" w:rsidRDefault="00B71FAC" w:rsidP="00B71FAC">
            <w:pPr>
              <w:rPr>
                <w:ins w:id="343" w:author="Nokia-pre126" w:date="2020-10-20T08:57:00Z"/>
                <w:rFonts w:cs="Arial"/>
              </w:rPr>
            </w:pPr>
            <w:ins w:id="344" w:author="Nokia-pre126" w:date="2020-10-20T08:57:00Z">
              <w:r>
                <w:rPr>
                  <w:rFonts w:cs="Arial"/>
                </w:rPr>
                <w:t>Revision of C1-205922</w:t>
              </w:r>
            </w:ins>
          </w:p>
          <w:p w:rsidR="00B71FAC" w:rsidRDefault="00B71FAC" w:rsidP="00B71FAC">
            <w:pPr>
              <w:rPr>
                <w:ins w:id="345" w:author="Nokia-pre126" w:date="2020-10-20T08:57:00Z"/>
                <w:rFonts w:cs="Arial"/>
              </w:rPr>
            </w:pPr>
            <w:ins w:id="346" w:author="Nokia-pre126" w:date="2020-10-20T08:57:00Z">
              <w:r>
                <w:rPr>
                  <w:rFonts w:cs="Arial"/>
                </w:rPr>
                <w:t>_________________________________________</w:t>
              </w:r>
            </w:ins>
          </w:p>
          <w:p w:rsidR="00B71FAC" w:rsidRDefault="00B71FAC" w:rsidP="00B71FAC">
            <w:pPr>
              <w:rPr>
                <w:rFonts w:cs="Arial"/>
              </w:rPr>
            </w:pPr>
            <w:r>
              <w:rPr>
                <w:rFonts w:cs="Arial"/>
              </w:rPr>
              <w:t>Kaj, Thu, 09:07</w:t>
            </w:r>
          </w:p>
          <w:p w:rsidR="00B71FAC" w:rsidRDefault="00B71FAC" w:rsidP="00B71FAC">
            <w:pPr>
              <w:rPr>
                <w:rFonts w:cs="Arial"/>
              </w:rPr>
            </w:pPr>
            <w:r>
              <w:rPr>
                <w:rFonts w:cs="Arial"/>
              </w:rPr>
              <w:t>Revision required, incomplete</w:t>
            </w:r>
          </w:p>
          <w:p w:rsidR="00B71FAC" w:rsidRDefault="00B71FAC" w:rsidP="00B71FAC">
            <w:pPr>
              <w:rPr>
                <w:rFonts w:cs="Arial"/>
              </w:rPr>
            </w:pPr>
          </w:p>
          <w:p w:rsidR="00B71FAC" w:rsidRDefault="00B71FAC" w:rsidP="00B71FAC">
            <w:pPr>
              <w:rPr>
                <w:rFonts w:cs="Arial"/>
              </w:rPr>
            </w:pPr>
            <w:r>
              <w:rPr>
                <w:rFonts w:cs="Arial"/>
              </w:rPr>
              <w:t>Mahmoud, Thu, 16003</w:t>
            </w:r>
          </w:p>
          <w:p w:rsidR="00B71FAC" w:rsidRDefault="00B71FAC" w:rsidP="00B71FAC">
            <w:pPr>
              <w:rPr>
                <w:rFonts w:cs="Arial"/>
              </w:rPr>
            </w:pPr>
            <w:r>
              <w:rPr>
                <w:rFonts w:cs="Arial"/>
              </w:rPr>
              <w:t xml:space="preserve">Agrees to modify 5.3.3, but merge </w:t>
            </w:r>
            <w:r w:rsidRPr="00B00035">
              <w:rPr>
                <w:rFonts w:cs="Arial"/>
              </w:rPr>
              <w:t>C1-20639</w:t>
            </w:r>
            <w:r>
              <w:rPr>
                <w:rFonts w:cs="Arial"/>
              </w:rPr>
              <w:t>8</w:t>
            </w:r>
            <w:r w:rsidRPr="00B00035">
              <w:rPr>
                <w:rFonts w:cs="Arial"/>
              </w:rPr>
              <w:t xml:space="preserve"> into 59</w:t>
            </w:r>
            <w:r>
              <w:rPr>
                <w:rFonts w:cs="Arial"/>
              </w:rPr>
              <w:t>22</w:t>
            </w:r>
          </w:p>
          <w:p w:rsidR="00B71FAC" w:rsidRDefault="00B71FAC" w:rsidP="00B71FAC">
            <w:pPr>
              <w:rPr>
                <w:rFonts w:cs="Arial"/>
              </w:rPr>
            </w:pPr>
          </w:p>
          <w:p w:rsidR="00B71FAC" w:rsidRDefault="00B71FAC" w:rsidP="00B71FAC">
            <w:pPr>
              <w:rPr>
                <w:rFonts w:cs="Arial"/>
              </w:rPr>
            </w:pPr>
            <w:r>
              <w:rPr>
                <w:rFonts w:cs="Arial"/>
              </w:rPr>
              <w:t>Lin, Mon, 0459</w:t>
            </w:r>
          </w:p>
          <w:p w:rsidR="00B71FAC" w:rsidRDefault="00B71FAC" w:rsidP="00B71FAC">
            <w:pPr>
              <w:rPr>
                <w:rFonts w:cs="Arial"/>
              </w:rPr>
            </w:pPr>
            <w:r>
              <w:rPr>
                <w:rFonts w:cs="Arial"/>
              </w:rPr>
              <w:t>Prefers this one over6398</w:t>
            </w:r>
          </w:p>
          <w:p w:rsidR="00B71FAC" w:rsidRDefault="00B71FAC" w:rsidP="00B71FAC">
            <w:pPr>
              <w:rPr>
                <w:rFonts w:cs="Arial"/>
              </w:rPr>
            </w:pPr>
          </w:p>
          <w:p w:rsidR="00B71FAC" w:rsidRDefault="00B71FAC" w:rsidP="00B71FAC">
            <w:pPr>
              <w:rPr>
                <w:rFonts w:cs="Arial"/>
              </w:rPr>
            </w:pPr>
            <w:r>
              <w:rPr>
                <w:rFonts w:cs="Arial"/>
              </w:rPr>
              <w:t>Kaj, Mon, 1209</w:t>
            </w:r>
          </w:p>
          <w:p w:rsidR="00B71FAC" w:rsidRDefault="00B71FAC" w:rsidP="00B71FAC">
            <w:pPr>
              <w:rPr>
                <w:rFonts w:cs="Arial"/>
              </w:rPr>
            </w:pPr>
            <w:r>
              <w:rPr>
                <w:rFonts w:cs="Arial"/>
              </w:rPr>
              <w:t xml:space="preserve">Seems to be fine to go with 5922 as the bases, unclear </w:t>
            </w:r>
            <w:proofErr w:type="spellStart"/>
            <w:r>
              <w:rPr>
                <w:rFonts w:cs="Arial"/>
              </w:rPr>
              <w:t>statemet</w:t>
            </w:r>
            <w:proofErr w:type="spellEnd"/>
            <w:r>
              <w:rPr>
                <w:rFonts w:cs="Arial"/>
              </w:rPr>
              <w:t xml:space="preserve"> on Rel-16</w:t>
            </w:r>
          </w:p>
          <w:p w:rsidR="00B71FAC" w:rsidRDefault="00B71FAC" w:rsidP="00B71FAC">
            <w:pPr>
              <w:rPr>
                <w:rFonts w:cs="Arial"/>
              </w:rPr>
            </w:pPr>
          </w:p>
          <w:p w:rsidR="00B71FAC" w:rsidRDefault="00B71FAC" w:rsidP="00B71FAC">
            <w:pPr>
              <w:rPr>
                <w:rFonts w:cs="Arial"/>
              </w:rPr>
            </w:pPr>
            <w:r>
              <w:rPr>
                <w:rFonts w:cs="Arial"/>
              </w:rPr>
              <w:t>Kaj, Mon, 1433</w:t>
            </w:r>
          </w:p>
          <w:p w:rsidR="00B71FAC" w:rsidRDefault="00B71FAC" w:rsidP="00B71FAC">
            <w:pPr>
              <w:rPr>
                <w:rFonts w:cs="Arial"/>
              </w:rPr>
            </w:pPr>
            <w:r>
              <w:rPr>
                <w:rFonts w:cs="Arial"/>
              </w:rPr>
              <w:t>Withdraws his previous comment</w:t>
            </w:r>
          </w:p>
          <w:p w:rsidR="00B71FAC" w:rsidRPr="00D95972" w:rsidRDefault="00B71FAC" w:rsidP="00B71FAC">
            <w:pPr>
              <w:rPr>
                <w:rFonts w:cs="Arial"/>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E34AF3">
              <w:t>C1-206511</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B71FAC" w:rsidRPr="003C7CDD" w:rsidRDefault="00B71FAC" w:rsidP="00B71FAC">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cs="Arial"/>
              </w:rPr>
            </w:pPr>
            <w:ins w:id="347" w:author="Nokia-pre126" w:date="2020-10-21T06:32:00Z">
              <w:r>
                <w:rPr>
                  <w:rFonts w:cs="Arial"/>
                </w:rPr>
                <w:t>Revision of C1-206010</w:t>
              </w:r>
            </w:ins>
          </w:p>
          <w:p w:rsidR="00B71FAC" w:rsidRDefault="00B71FAC" w:rsidP="00B71FAC">
            <w:pPr>
              <w:rPr>
                <w:rFonts w:cs="Arial"/>
              </w:rPr>
            </w:pPr>
          </w:p>
          <w:p w:rsidR="00B71FAC" w:rsidRDefault="00B71FAC" w:rsidP="00B71FAC">
            <w:pPr>
              <w:rPr>
                <w:rFonts w:cs="Arial"/>
              </w:rPr>
            </w:pPr>
            <w:r>
              <w:rPr>
                <w:rFonts w:cs="Arial"/>
              </w:rPr>
              <w:t>To be shifted to 5GProtoc17 agenda item</w:t>
            </w:r>
          </w:p>
          <w:p w:rsidR="00B71FAC" w:rsidRDefault="00B71FAC" w:rsidP="00B71FAC">
            <w:pPr>
              <w:rPr>
                <w:rFonts w:cs="Arial"/>
              </w:rPr>
            </w:pPr>
          </w:p>
          <w:p w:rsidR="00B71FAC" w:rsidRDefault="00B71FAC" w:rsidP="00B71FAC">
            <w:pPr>
              <w:rPr>
                <w:rFonts w:cs="Arial"/>
              </w:rPr>
            </w:pPr>
            <w:r>
              <w:rPr>
                <w:rFonts w:cs="Arial"/>
              </w:rPr>
              <w:t>Kaj, Thu, 1040</w:t>
            </w:r>
          </w:p>
          <w:p w:rsidR="00B71FAC" w:rsidRDefault="00B71FAC" w:rsidP="00B71FAC">
            <w:pPr>
              <w:rPr>
                <w:rFonts w:cs="Arial"/>
              </w:rPr>
            </w:pPr>
            <w:r>
              <w:rPr>
                <w:rFonts w:cs="Arial"/>
              </w:rPr>
              <w:t>Fine with uploading</w:t>
            </w:r>
          </w:p>
          <w:p w:rsidR="00B71FAC" w:rsidRDefault="00B71FAC" w:rsidP="00B71FAC">
            <w:pPr>
              <w:rPr>
                <w:rFonts w:cs="Arial"/>
              </w:rPr>
            </w:pPr>
            <w:r>
              <w:rPr>
                <w:rFonts w:cs="Arial"/>
              </w:rPr>
              <w:t>Wants to see the whole CR</w:t>
            </w:r>
          </w:p>
          <w:p w:rsidR="00B71FAC" w:rsidRDefault="00B71FAC" w:rsidP="00B71FAC">
            <w:pPr>
              <w:rPr>
                <w:rFonts w:cs="Arial"/>
              </w:rPr>
            </w:pPr>
          </w:p>
          <w:p w:rsidR="00B71FAC" w:rsidRDefault="00B71FAC" w:rsidP="00B71FAC">
            <w:pPr>
              <w:rPr>
                <w:rFonts w:cs="Arial"/>
              </w:rPr>
            </w:pPr>
            <w:proofErr w:type="spellStart"/>
            <w:r>
              <w:rPr>
                <w:rFonts w:cs="Arial"/>
              </w:rPr>
              <w:t>Yanchao</w:t>
            </w:r>
            <w:proofErr w:type="spellEnd"/>
            <w:r>
              <w:rPr>
                <w:rFonts w:cs="Arial"/>
              </w:rPr>
              <w:t>, Thu, 1126</w:t>
            </w:r>
          </w:p>
          <w:p w:rsidR="00B71FAC" w:rsidRDefault="00B71FAC" w:rsidP="00B71FAC">
            <w:pPr>
              <w:rPr>
                <w:rFonts w:cs="Arial"/>
              </w:rPr>
            </w:pPr>
            <w:r>
              <w:rPr>
                <w:rFonts w:cs="Arial"/>
              </w:rPr>
              <w:t>Some issues with the NOTE</w:t>
            </w:r>
          </w:p>
          <w:p w:rsidR="00B71FAC" w:rsidRDefault="00B71FAC" w:rsidP="00B71FAC">
            <w:pPr>
              <w:rPr>
                <w:rFonts w:cs="Arial"/>
              </w:rPr>
            </w:pPr>
          </w:p>
          <w:p w:rsidR="00B71FAC" w:rsidRDefault="00B71FAC" w:rsidP="00B71FAC">
            <w:pPr>
              <w:rPr>
                <w:rFonts w:cs="Arial"/>
              </w:rPr>
            </w:pPr>
            <w:r>
              <w:rPr>
                <w:rFonts w:cs="Arial"/>
              </w:rPr>
              <w:t>Mahmoud, Thu, 1126</w:t>
            </w:r>
          </w:p>
          <w:p w:rsidR="00B71FAC" w:rsidRDefault="00B71FAC" w:rsidP="00B71FAC">
            <w:pPr>
              <w:rPr>
                <w:ins w:id="348" w:author="Nokia-pre126" w:date="2020-10-21T06:32:00Z"/>
                <w:rFonts w:cs="Arial"/>
              </w:rPr>
            </w:pPr>
            <w:r>
              <w:rPr>
                <w:rFonts w:cs="Arial"/>
              </w:rPr>
              <w:t>Explains the NOTE is gone</w:t>
            </w:r>
          </w:p>
          <w:p w:rsidR="00B71FAC" w:rsidRDefault="00B71FAC" w:rsidP="00B71FAC">
            <w:pPr>
              <w:rPr>
                <w:ins w:id="349" w:author="Nokia-pre126" w:date="2020-10-21T06:32:00Z"/>
                <w:rFonts w:cs="Arial"/>
              </w:rPr>
            </w:pPr>
            <w:ins w:id="350" w:author="Nokia-pre126" w:date="2020-10-21T06:32:00Z">
              <w:r>
                <w:rPr>
                  <w:rFonts w:cs="Arial"/>
                </w:rPr>
                <w:t>_________________________________________</w:t>
              </w:r>
            </w:ins>
          </w:p>
          <w:p w:rsidR="00B71FAC" w:rsidRDefault="00B71FAC" w:rsidP="00B71FAC">
            <w:pPr>
              <w:rPr>
                <w:rFonts w:cs="Arial"/>
              </w:rPr>
            </w:pPr>
            <w:r>
              <w:rPr>
                <w:rFonts w:cs="Arial"/>
              </w:rPr>
              <w:t>Kaj, Thu, 0922</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Amer, Thu, 2349</w:t>
            </w:r>
          </w:p>
          <w:p w:rsidR="00B71FAC" w:rsidRDefault="00B71FAC" w:rsidP="00B71FAC">
            <w:pPr>
              <w:rPr>
                <w:rFonts w:cs="Arial"/>
              </w:rPr>
            </w:pPr>
            <w:r>
              <w:rPr>
                <w:rFonts w:cs="Arial"/>
              </w:rPr>
              <w:lastRenderedPageBreak/>
              <w:t>Revision required</w:t>
            </w:r>
          </w:p>
          <w:p w:rsidR="00B71FAC" w:rsidRDefault="00B71FAC" w:rsidP="00B71FAC">
            <w:pPr>
              <w:rPr>
                <w:rFonts w:cs="Arial"/>
              </w:rPr>
            </w:pPr>
          </w:p>
          <w:p w:rsidR="00B71FAC" w:rsidRDefault="00B71FAC" w:rsidP="00B71FAC">
            <w:pPr>
              <w:rPr>
                <w:rFonts w:cs="Arial"/>
              </w:rPr>
            </w:pPr>
            <w:r>
              <w:rPr>
                <w:rFonts w:cs="Arial"/>
              </w:rPr>
              <w:t>Mahmoud, Thu, 0012</w:t>
            </w:r>
          </w:p>
          <w:p w:rsidR="00B71FAC" w:rsidRDefault="00B71FAC" w:rsidP="00B71FAC">
            <w:pPr>
              <w:rPr>
                <w:rFonts w:cs="Arial"/>
              </w:rPr>
            </w:pPr>
            <w:r>
              <w:rPr>
                <w:rFonts w:cs="Arial"/>
              </w:rPr>
              <w:t>Discussing</w:t>
            </w:r>
          </w:p>
          <w:p w:rsidR="00B71FAC" w:rsidRDefault="00B71FAC" w:rsidP="00B71FAC">
            <w:pPr>
              <w:rPr>
                <w:rFonts w:cs="Arial"/>
              </w:rPr>
            </w:pPr>
          </w:p>
          <w:p w:rsidR="00B71FAC" w:rsidRDefault="00B71FAC" w:rsidP="00B71FAC">
            <w:pPr>
              <w:rPr>
                <w:rFonts w:cs="Arial"/>
              </w:rPr>
            </w:pPr>
            <w:r>
              <w:rPr>
                <w:rFonts w:cs="Arial"/>
              </w:rPr>
              <w:t>Amer, Mon, 0440</w:t>
            </w:r>
          </w:p>
          <w:p w:rsidR="00B71FAC" w:rsidRDefault="00B71FAC" w:rsidP="00B71FAC">
            <w:pPr>
              <w:rPr>
                <w:rFonts w:cs="Arial"/>
              </w:rPr>
            </w:pPr>
            <w:r>
              <w:rPr>
                <w:rFonts w:cs="Arial"/>
              </w:rPr>
              <w:t>Rev required, explains details</w:t>
            </w:r>
          </w:p>
          <w:p w:rsidR="00B71FAC" w:rsidRDefault="00B71FAC" w:rsidP="00B71FAC">
            <w:pPr>
              <w:rPr>
                <w:rFonts w:cs="Arial"/>
              </w:rPr>
            </w:pPr>
          </w:p>
          <w:p w:rsidR="00B71FAC" w:rsidRDefault="00B71FAC" w:rsidP="00B71FAC">
            <w:pPr>
              <w:rPr>
                <w:rFonts w:cs="Arial"/>
              </w:rPr>
            </w:pPr>
            <w:r>
              <w:rPr>
                <w:rFonts w:cs="Arial"/>
              </w:rPr>
              <w:t>Mahmoud, Tue, 2353</w:t>
            </w:r>
          </w:p>
          <w:p w:rsidR="00B71FAC" w:rsidRDefault="00B71FAC" w:rsidP="00B71FAC">
            <w:pPr>
              <w:rPr>
                <w:rFonts w:cs="Arial"/>
              </w:rPr>
            </w:pPr>
            <w:r>
              <w:rPr>
                <w:rFonts w:cs="Arial"/>
              </w:rPr>
              <w:t>Provides rev</w:t>
            </w:r>
          </w:p>
          <w:p w:rsidR="00B71FAC" w:rsidRDefault="00B71FAC" w:rsidP="00B71FAC">
            <w:pPr>
              <w:rPr>
                <w:rFonts w:cs="Arial"/>
              </w:rPr>
            </w:pPr>
          </w:p>
          <w:p w:rsidR="00B71FAC" w:rsidRDefault="00B71FAC" w:rsidP="00B71FAC">
            <w:pPr>
              <w:rPr>
                <w:rFonts w:cs="Arial"/>
              </w:rPr>
            </w:pPr>
            <w:proofErr w:type="spellStart"/>
            <w:r>
              <w:rPr>
                <w:rFonts w:cs="Arial"/>
              </w:rPr>
              <w:t>Yanchao</w:t>
            </w:r>
            <w:proofErr w:type="spellEnd"/>
            <w:r>
              <w:rPr>
                <w:rFonts w:cs="Arial"/>
              </w:rPr>
              <w:t>, Wed, 1203</w:t>
            </w:r>
          </w:p>
          <w:p w:rsidR="00B71FAC" w:rsidRDefault="00B71FAC" w:rsidP="00B71FAC">
            <w:pPr>
              <w:rPr>
                <w:rFonts w:cs="Arial"/>
              </w:rPr>
            </w:pPr>
            <w:r>
              <w:rPr>
                <w:rFonts w:cs="Arial"/>
              </w:rPr>
              <w:t>Change in Note</w:t>
            </w:r>
          </w:p>
          <w:p w:rsidR="00B71FAC" w:rsidRDefault="00B71FAC" w:rsidP="00B71FAC">
            <w:pPr>
              <w:rPr>
                <w:rFonts w:cs="Arial"/>
              </w:rPr>
            </w:pPr>
          </w:p>
          <w:p w:rsidR="00B71FAC" w:rsidRDefault="00B71FAC" w:rsidP="00B71FAC">
            <w:pPr>
              <w:rPr>
                <w:rFonts w:cs="Arial"/>
              </w:rPr>
            </w:pPr>
            <w:r>
              <w:rPr>
                <w:rFonts w:cs="Arial"/>
              </w:rPr>
              <w:t>Kaj, Wed, 1727</w:t>
            </w:r>
          </w:p>
          <w:p w:rsidR="00B71FAC" w:rsidRDefault="00B71FAC" w:rsidP="00B71FAC">
            <w:pPr>
              <w:rPr>
                <w:rFonts w:cs="Arial"/>
              </w:rPr>
            </w:pPr>
            <w:r>
              <w:rPr>
                <w:rFonts w:cs="Arial"/>
              </w:rPr>
              <w:t>There is a problem with the NOTE</w:t>
            </w:r>
          </w:p>
          <w:p w:rsidR="00B71FAC" w:rsidRDefault="00B71FAC" w:rsidP="00B71FAC">
            <w:pPr>
              <w:rPr>
                <w:rFonts w:cs="Arial"/>
              </w:rPr>
            </w:pPr>
          </w:p>
          <w:p w:rsidR="00B71FAC" w:rsidRDefault="00B71FAC" w:rsidP="00B71FAC">
            <w:pPr>
              <w:rPr>
                <w:rFonts w:cs="Arial"/>
              </w:rPr>
            </w:pPr>
            <w:r>
              <w:rPr>
                <w:rFonts w:cs="Arial"/>
              </w:rPr>
              <w:t>Mahmoud, wed, 1801</w:t>
            </w:r>
          </w:p>
          <w:p w:rsidR="00B71FAC" w:rsidRDefault="00B71FAC" w:rsidP="00B71FAC">
            <w:pPr>
              <w:rPr>
                <w:rFonts w:cs="Arial"/>
              </w:rPr>
            </w:pPr>
            <w:r>
              <w:rPr>
                <w:rFonts w:cs="Arial"/>
              </w:rPr>
              <w:t>Explains</w:t>
            </w:r>
          </w:p>
          <w:p w:rsidR="00B71FAC" w:rsidRDefault="00B71FAC" w:rsidP="00B71FAC">
            <w:pPr>
              <w:rPr>
                <w:rFonts w:cs="Arial"/>
              </w:rPr>
            </w:pPr>
          </w:p>
          <w:p w:rsidR="00B71FAC" w:rsidRDefault="00B71FAC" w:rsidP="00B71FAC">
            <w:pPr>
              <w:rPr>
                <w:rFonts w:cs="Arial"/>
              </w:rPr>
            </w:pPr>
            <w:r>
              <w:rPr>
                <w:rFonts w:cs="Arial"/>
              </w:rPr>
              <w:t>Kaj, wed, 1849</w:t>
            </w:r>
          </w:p>
          <w:p w:rsidR="00B71FAC" w:rsidRDefault="00B71FAC" w:rsidP="00B71FAC">
            <w:pPr>
              <w:rPr>
                <w:rFonts w:cs="Arial"/>
              </w:rPr>
            </w:pPr>
            <w:r>
              <w:rPr>
                <w:rFonts w:cs="Arial"/>
              </w:rPr>
              <w:t>Does not agree</w:t>
            </w:r>
          </w:p>
          <w:p w:rsidR="00B71FAC" w:rsidRDefault="00B71FAC" w:rsidP="00B71FAC">
            <w:pPr>
              <w:rPr>
                <w:rFonts w:cs="Arial"/>
              </w:rPr>
            </w:pPr>
          </w:p>
          <w:p w:rsidR="00B71FAC" w:rsidRDefault="00B71FAC" w:rsidP="00B71FAC">
            <w:pPr>
              <w:rPr>
                <w:rFonts w:cs="Arial"/>
              </w:rPr>
            </w:pPr>
            <w:r>
              <w:rPr>
                <w:rFonts w:cs="Arial"/>
              </w:rPr>
              <w:t>Discussion not captured</w:t>
            </w:r>
          </w:p>
          <w:p w:rsidR="00B71FAC" w:rsidRDefault="00B71FAC" w:rsidP="00B71FAC">
            <w:pPr>
              <w:rPr>
                <w:rFonts w:cs="Arial"/>
              </w:rPr>
            </w:pPr>
          </w:p>
          <w:p w:rsidR="00B71FAC" w:rsidRDefault="00B71FAC" w:rsidP="00B71FAC">
            <w:pPr>
              <w:rPr>
                <w:rFonts w:cs="Arial"/>
              </w:rPr>
            </w:pPr>
            <w:proofErr w:type="spellStart"/>
            <w:r>
              <w:rPr>
                <w:rFonts w:cs="Arial"/>
              </w:rPr>
              <w:t>Mahmour</w:t>
            </w:r>
            <w:proofErr w:type="spellEnd"/>
            <w:r>
              <w:rPr>
                <w:rFonts w:cs="Arial"/>
              </w:rPr>
              <w:t>, Wed, 2245</w:t>
            </w:r>
          </w:p>
          <w:p w:rsidR="00B71FAC" w:rsidRDefault="00B71FAC" w:rsidP="00B71FAC">
            <w:pPr>
              <w:rPr>
                <w:rFonts w:cs="Arial"/>
              </w:rPr>
            </w:pPr>
            <w:r>
              <w:rPr>
                <w:rFonts w:cs="Arial"/>
              </w:rPr>
              <w:t>Asking Kaj which parts of the CR are to be taken out</w:t>
            </w:r>
          </w:p>
          <w:p w:rsidR="00B71FAC" w:rsidRDefault="00B71FAC" w:rsidP="00B71FAC">
            <w:pPr>
              <w:rPr>
                <w:rFonts w:cs="Arial"/>
              </w:rPr>
            </w:pPr>
          </w:p>
          <w:p w:rsidR="00B71FAC" w:rsidRPr="00D95972" w:rsidRDefault="00B71FAC" w:rsidP="00B71FAC">
            <w:pPr>
              <w:rPr>
                <w:rFonts w:cs="Arial"/>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784D57">
              <w:t>C1-206522</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Timer value of active timer</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3C7CDD" w:rsidRDefault="00B71FAC" w:rsidP="00B71FAC">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cs="Arial"/>
              </w:rPr>
            </w:pPr>
          </w:p>
          <w:p w:rsidR="00B71FAC" w:rsidRDefault="00B71FAC" w:rsidP="00B71FAC">
            <w:pPr>
              <w:rPr>
                <w:ins w:id="351" w:author="Nokia-pre126" w:date="2020-10-21T11:44:00Z"/>
                <w:rFonts w:cs="Arial"/>
              </w:rPr>
            </w:pPr>
            <w:ins w:id="352" w:author="Nokia-pre126" w:date="2020-10-21T11:44:00Z">
              <w:r>
                <w:rPr>
                  <w:rFonts w:cs="Arial"/>
                </w:rPr>
                <w:t>Revision of C1-206017</w:t>
              </w:r>
            </w:ins>
          </w:p>
          <w:p w:rsidR="00B71FAC" w:rsidRDefault="00B71FAC" w:rsidP="00B71FAC">
            <w:pPr>
              <w:rPr>
                <w:ins w:id="353" w:author="Nokia-pre126" w:date="2020-10-21T11:44:00Z"/>
                <w:rFonts w:cs="Arial"/>
              </w:rPr>
            </w:pPr>
            <w:ins w:id="354" w:author="Nokia-pre126" w:date="2020-10-21T11:44:00Z">
              <w:r>
                <w:rPr>
                  <w:rFonts w:cs="Arial"/>
                </w:rPr>
                <w:t>_________________________________________</w:t>
              </w:r>
            </w:ins>
          </w:p>
          <w:p w:rsidR="00B71FAC" w:rsidRDefault="00B71FAC" w:rsidP="00B71FAC">
            <w:pPr>
              <w:rPr>
                <w:rFonts w:cs="Arial"/>
              </w:rPr>
            </w:pPr>
            <w:r>
              <w:rPr>
                <w:rFonts w:cs="Arial"/>
              </w:rPr>
              <w:t>Kaj, Thu, 09:08</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Christian, Mon, 0700</w:t>
            </w:r>
          </w:p>
          <w:p w:rsidR="00B71FAC" w:rsidRDefault="00B71FAC" w:rsidP="00B71FAC">
            <w:pPr>
              <w:rPr>
                <w:rFonts w:cs="Arial"/>
              </w:rPr>
            </w:pPr>
            <w:r>
              <w:rPr>
                <w:rFonts w:cs="Arial"/>
              </w:rPr>
              <w:t>Rev</w:t>
            </w:r>
          </w:p>
          <w:p w:rsidR="00B71FAC" w:rsidRDefault="00B71FAC" w:rsidP="00B71FAC">
            <w:pPr>
              <w:rPr>
                <w:rFonts w:cs="Arial"/>
              </w:rPr>
            </w:pPr>
          </w:p>
          <w:p w:rsidR="00B71FAC" w:rsidRDefault="00B71FAC" w:rsidP="00B71FAC">
            <w:pPr>
              <w:rPr>
                <w:rFonts w:cs="Arial"/>
              </w:rPr>
            </w:pPr>
            <w:r>
              <w:rPr>
                <w:rFonts w:cs="Arial"/>
              </w:rPr>
              <w:t>Kaj Mon, 1157</w:t>
            </w:r>
          </w:p>
          <w:p w:rsidR="00B71FAC" w:rsidRDefault="00B71FAC" w:rsidP="00B71FAC">
            <w:pPr>
              <w:rPr>
                <w:rFonts w:cs="Arial"/>
              </w:rPr>
            </w:pPr>
            <w:r>
              <w:rPr>
                <w:rFonts w:cs="Arial"/>
              </w:rPr>
              <w:lastRenderedPageBreak/>
              <w:t>FINE</w:t>
            </w:r>
          </w:p>
          <w:p w:rsidR="00B71FAC" w:rsidRDefault="00B71FAC" w:rsidP="00B71FAC">
            <w:pPr>
              <w:rPr>
                <w:rFonts w:cs="Arial"/>
              </w:rPr>
            </w:pPr>
          </w:p>
          <w:p w:rsidR="00B71FAC" w:rsidRDefault="00B71FAC" w:rsidP="00B71FAC">
            <w:pPr>
              <w:rPr>
                <w:rFonts w:cs="Arial"/>
              </w:rPr>
            </w:pPr>
            <w:r>
              <w:rPr>
                <w:rFonts w:cs="Arial"/>
              </w:rPr>
              <w:t>Christian, Mon, 1631</w:t>
            </w:r>
          </w:p>
          <w:p w:rsidR="00B71FAC" w:rsidRDefault="00B71FAC" w:rsidP="00B71FAC">
            <w:pPr>
              <w:rPr>
                <w:rFonts w:cs="Arial"/>
              </w:rPr>
            </w:pPr>
            <w:r>
              <w:rPr>
                <w:rFonts w:cs="Arial"/>
              </w:rPr>
              <w:t>Asks for confirmation form Kaj that it is ok</w:t>
            </w:r>
          </w:p>
          <w:p w:rsidR="00B71FAC" w:rsidRDefault="00B71FAC" w:rsidP="00B71FAC">
            <w:pPr>
              <w:rPr>
                <w:rFonts w:cs="Arial"/>
              </w:rPr>
            </w:pPr>
          </w:p>
          <w:p w:rsidR="00B71FAC" w:rsidRDefault="00B71FAC" w:rsidP="00B71FAC">
            <w:pPr>
              <w:rPr>
                <w:rFonts w:cs="Arial"/>
              </w:rPr>
            </w:pPr>
            <w:r>
              <w:rPr>
                <w:rFonts w:cs="Arial"/>
              </w:rPr>
              <w:t>Kaj, Tue, 1033</w:t>
            </w:r>
          </w:p>
          <w:p w:rsidR="00B71FAC" w:rsidRDefault="00B71FAC" w:rsidP="00B71FAC">
            <w:pPr>
              <w:rPr>
                <w:rFonts w:cs="Arial"/>
              </w:rPr>
            </w:pPr>
            <w:r>
              <w:rPr>
                <w:rFonts w:cs="Arial"/>
              </w:rPr>
              <w:t>Confirms he is ok with the rev</w:t>
            </w:r>
          </w:p>
          <w:p w:rsidR="00B71FAC" w:rsidRPr="00D95972" w:rsidRDefault="00B71FAC" w:rsidP="00B71FAC">
            <w:pPr>
              <w:rPr>
                <w:rFonts w:cs="Arial"/>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784D57">
              <w:t>C1-206523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Timer value of active timer</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3C7CDD" w:rsidRDefault="00B71FAC" w:rsidP="00B71FAC">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cs="Arial"/>
              </w:rPr>
            </w:pPr>
          </w:p>
          <w:p w:rsidR="00B71FAC" w:rsidRDefault="00B71FAC" w:rsidP="00B71FAC">
            <w:pPr>
              <w:rPr>
                <w:ins w:id="355" w:author="Nokia-pre126" w:date="2020-10-21T11:44:00Z"/>
                <w:rFonts w:cs="Arial"/>
              </w:rPr>
            </w:pPr>
            <w:ins w:id="356" w:author="Nokia-pre126" w:date="2020-10-21T11:44:00Z">
              <w:r>
                <w:rPr>
                  <w:rFonts w:cs="Arial"/>
                </w:rPr>
                <w:t>Revision of C1-206066</w:t>
              </w:r>
            </w:ins>
          </w:p>
          <w:p w:rsidR="00B71FAC" w:rsidRDefault="00B71FAC" w:rsidP="00B71FAC">
            <w:pPr>
              <w:rPr>
                <w:ins w:id="357" w:author="Nokia-pre126" w:date="2020-10-21T11:44:00Z"/>
                <w:rFonts w:cs="Arial"/>
              </w:rPr>
            </w:pPr>
            <w:ins w:id="358" w:author="Nokia-pre126" w:date="2020-10-21T11:44:00Z">
              <w:r>
                <w:rPr>
                  <w:rFonts w:cs="Arial"/>
                </w:rPr>
                <w:t>_________________________________________</w:t>
              </w:r>
            </w:ins>
          </w:p>
          <w:p w:rsidR="00B71FAC" w:rsidRDefault="00B71FAC" w:rsidP="00B71FAC">
            <w:pPr>
              <w:rPr>
                <w:rFonts w:cs="Arial"/>
              </w:rPr>
            </w:pPr>
            <w:r>
              <w:rPr>
                <w:rFonts w:cs="Arial"/>
              </w:rPr>
              <w:t>Kaj, Thu, 09:08</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Christian, Mon, 0700</w:t>
            </w:r>
          </w:p>
          <w:p w:rsidR="00B71FAC" w:rsidRDefault="00B71FAC" w:rsidP="00B71FAC">
            <w:pPr>
              <w:rPr>
                <w:rFonts w:cs="Arial"/>
              </w:rPr>
            </w:pPr>
            <w:r>
              <w:rPr>
                <w:rFonts w:cs="Arial"/>
              </w:rPr>
              <w:t>Rev</w:t>
            </w:r>
          </w:p>
          <w:p w:rsidR="00B71FAC" w:rsidRDefault="00B71FAC" w:rsidP="00B71FAC">
            <w:pPr>
              <w:rPr>
                <w:rFonts w:cs="Arial"/>
              </w:rPr>
            </w:pPr>
          </w:p>
          <w:p w:rsidR="00B71FAC" w:rsidRDefault="00B71FAC" w:rsidP="00B71FAC">
            <w:pPr>
              <w:rPr>
                <w:rFonts w:cs="Arial"/>
              </w:rPr>
            </w:pPr>
            <w:r>
              <w:rPr>
                <w:rFonts w:cs="Arial"/>
              </w:rPr>
              <w:t>Kaj, Mon, 1158</w:t>
            </w:r>
          </w:p>
          <w:p w:rsidR="00B71FAC" w:rsidRDefault="00B71FAC" w:rsidP="00B71FAC">
            <w:pPr>
              <w:rPr>
                <w:rFonts w:cs="Arial"/>
              </w:rPr>
            </w:pPr>
            <w:r>
              <w:rPr>
                <w:rFonts w:cs="Arial"/>
              </w:rPr>
              <w:t>ok</w:t>
            </w:r>
          </w:p>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4778CA">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5069F3" w:rsidRDefault="00B71FAC" w:rsidP="00B71FAC">
            <w:pPr>
              <w:rPr>
                <w:rFonts w:cs="Arial"/>
                <w:lang w:val="en-US"/>
              </w:rPr>
            </w:pPr>
            <w:r>
              <w:t>5WWC</w:t>
            </w:r>
          </w:p>
        </w:tc>
        <w:tc>
          <w:tcPr>
            <w:tcW w:w="1088" w:type="dxa"/>
            <w:tcBorders>
              <w:top w:val="single" w:sz="4" w:space="0" w:color="auto"/>
              <w:bottom w:val="single" w:sz="4" w:space="0" w:color="auto"/>
            </w:tcBorders>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tcPr>
          <w:p w:rsidR="00B71FAC" w:rsidRPr="00D95972" w:rsidRDefault="00B71FAC" w:rsidP="00B71FA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color w:val="000000"/>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t>CT aspects on wireless and wireline c</w:t>
            </w:r>
            <w:r w:rsidRPr="005F42B7">
              <w:t>onvergence for the 5G system architecture</w:t>
            </w:r>
          </w:p>
          <w:p w:rsidR="00B71FAC" w:rsidRDefault="00B71FAC" w:rsidP="00B71FAC">
            <w:pPr>
              <w:rPr>
                <w:rFonts w:cs="Arial"/>
                <w:color w:val="000000"/>
              </w:rPr>
            </w:pPr>
          </w:p>
          <w:p w:rsidR="00B71FAC" w:rsidRPr="00D95972" w:rsidRDefault="00B71FAC" w:rsidP="00B71FAC">
            <w:pPr>
              <w:rPr>
                <w:rFonts w:eastAsia="Batang" w:cs="Arial"/>
                <w:color w:val="000000"/>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179" w:history="1">
              <w:r w:rsidR="00B71FAC">
                <w:rPr>
                  <w:rStyle w:val="Hyperlink"/>
                </w:rPr>
                <w:t>C1-205895</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0412A1" w:rsidRDefault="00B71FAC" w:rsidP="00B71FAC">
            <w:pPr>
              <w:rPr>
                <w:rFonts w:cs="Arial"/>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180" w:history="1">
              <w:r w:rsidR="00B71FAC">
                <w:rPr>
                  <w:rStyle w:val="Hyperlink"/>
                </w:rPr>
                <w:t>C1-205896</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0412A1" w:rsidRDefault="00B71FAC" w:rsidP="00B71FAC">
            <w:pPr>
              <w:rPr>
                <w:rFonts w:cs="Arial"/>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181" w:history="1">
              <w:r w:rsidR="00B71FAC">
                <w:rPr>
                  <w:rStyle w:val="Hyperlink"/>
                </w:rPr>
                <w:t>C1-205930</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0412A1" w:rsidRDefault="00B71FAC" w:rsidP="00B71FAC">
            <w:pPr>
              <w:rPr>
                <w:rFonts w:cs="Arial"/>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182" w:history="1">
              <w:r w:rsidR="00B71FAC">
                <w:rPr>
                  <w:rStyle w:val="Hyperlink"/>
                </w:rPr>
                <w:t>C1-205931</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 xml:space="preserve">CR 0091 </w:t>
            </w:r>
            <w:r>
              <w:rPr>
                <w:rFonts w:cs="Arial"/>
                <w:color w:val="000000"/>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lastRenderedPageBreak/>
              <w:t>Agreed</w:t>
            </w:r>
          </w:p>
          <w:p w:rsidR="00B71FAC" w:rsidRPr="000412A1" w:rsidRDefault="00B71FAC" w:rsidP="00B71FAC">
            <w:pPr>
              <w:rPr>
                <w:rFonts w:cs="Arial"/>
              </w:rPr>
            </w:pPr>
          </w:p>
        </w:tc>
      </w:tr>
      <w:tr w:rsidR="00B71FAC" w:rsidRPr="00D95972" w:rsidTr="00BA442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0412A1" w:rsidRDefault="00D65222" w:rsidP="00B71FAC">
            <w:pPr>
              <w:rPr>
                <w:rFonts w:cs="Arial"/>
              </w:rPr>
            </w:pPr>
            <w:hyperlink r:id="rId183" w:history="1">
              <w:r w:rsidR="00B71FAC">
                <w:rPr>
                  <w:rStyle w:val="Hyperlink"/>
                </w:rPr>
                <w:t>C1-205979</w:t>
              </w:r>
            </w:hyperlink>
          </w:p>
        </w:tc>
        <w:tc>
          <w:tcPr>
            <w:tcW w:w="4191" w:type="dxa"/>
            <w:gridSpan w:val="3"/>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0412A1" w:rsidRDefault="00B71FAC" w:rsidP="00B71FAC">
            <w:pPr>
              <w:rPr>
                <w:rFonts w:cs="Arial"/>
                <w:color w:val="000000"/>
              </w:rPr>
            </w:pPr>
            <w:r>
              <w:rPr>
                <w:rFonts w:cs="Arial"/>
                <w:color w:val="000000"/>
              </w:rPr>
              <w:t>CR 0158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Merged into C1-205897 and its revisions</w:t>
            </w:r>
          </w:p>
          <w:p w:rsidR="00B71FAC" w:rsidRDefault="00B71FAC" w:rsidP="00B71FAC">
            <w:pPr>
              <w:rPr>
                <w:rFonts w:cs="Arial"/>
              </w:rPr>
            </w:pPr>
            <w:r>
              <w:rPr>
                <w:rFonts w:cs="Arial"/>
              </w:rPr>
              <w:t>Roozbeh, Thu, 0912</w:t>
            </w:r>
          </w:p>
          <w:p w:rsidR="00B71FAC" w:rsidRDefault="00B71FAC" w:rsidP="00B71FAC">
            <w:pPr>
              <w:rPr>
                <w:lang w:val="en-US"/>
              </w:rPr>
            </w:pPr>
            <w:r>
              <w:rPr>
                <w:lang w:val="en-US"/>
              </w:rPr>
              <w:t>merge to C1-205897.</w:t>
            </w:r>
          </w:p>
          <w:p w:rsidR="00B71FAC" w:rsidRDefault="00B71FAC" w:rsidP="00B71FAC">
            <w:pPr>
              <w:rPr>
                <w:lang w:val="en-US"/>
              </w:rPr>
            </w:pPr>
          </w:p>
          <w:p w:rsidR="00B71FAC" w:rsidRDefault="00B71FAC" w:rsidP="00B71FAC">
            <w:pPr>
              <w:rPr>
                <w:lang w:val="en-US"/>
              </w:rPr>
            </w:pPr>
            <w:r>
              <w:rPr>
                <w:lang w:val="en-US"/>
              </w:rPr>
              <w:t>Ivo, Thu, 0930</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Christian, Mon, 1342</w:t>
            </w:r>
          </w:p>
          <w:p w:rsidR="00B71FAC" w:rsidRDefault="00B71FAC" w:rsidP="00B71FAC">
            <w:pPr>
              <w:rPr>
                <w:lang w:val="en-US"/>
              </w:rPr>
            </w:pPr>
            <w:r>
              <w:rPr>
                <w:lang w:val="en-US"/>
              </w:rPr>
              <w:t>Does not agree</w:t>
            </w:r>
          </w:p>
          <w:p w:rsidR="00B71FAC" w:rsidRDefault="00B71FAC" w:rsidP="00B71FAC">
            <w:pPr>
              <w:rPr>
                <w:lang w:val="en-US"/>
              </w:rPr>
            </w:pPr>
          </w:p>
          <w:p w:rsidR="00B71FAC" w:rsidRDefault="00B71FAC" w:rsidP="00B71FAC">
            <w:pPr>
              <w:rPr>
                <w:lang w:val="en-US"/>
              </w:rPr>
            </w:pPr>
            <w:r>
              <w:rPr>
                <w:lang w:val="en-US"/>
              </w:rPr>
              <w:t>Ivo, Mon, 1434</w:t>
            </w:r>
          </w:p>
          <w:p w:rsidR="00B71FAC" w:rsidRDefault="00B71FAC" w:rsidP="00B71FAC">
            <w:pPr>
              <w:rPr>
                <w:lang w:val="en-US"/>
              </w:rPr>
            </w:pPr>
            <w:r>
              <w:rPr>
                <w:lang w:val="en-US"/>
              </w:rPr>
              <w:t>Discussing</w:t>
            </w:r>
          </w:p>
          <w:p w:rsidR="00B71FAC" w:rsidRDefault="00B71FAC" w:rsidP="00B71FAC">
            <w:pPr>
              <w:rPr>
                <w:lang w:val="en-US"/>
              </w:rPr>
            </w:pPr>
          </w:p>
          <w:p w:rsidR="00B71FAC" w:rsidRDefault="00B71FAC" w:rsidP="00B71FAC">
            <w:pPr>
              <w:rPr>
                <w:lang w:val="en-US"/>
              </w:rPr>
            </w:pPr>
            <w:r>
              <w:rPr>
                <w:lang w:val="en-US"/>
              </w:rPr>
              <w:t>Christian, Mon, 1453</w:t>
            </w:r>
          </w:p>
          <w:p w:rsidR="00B71FAC" w:rsidRDefault="00B71FAC" w:rsidP="00B71FAC">
            <w:pPr>
              <w:rPr>
                <w:lang w:val="en-US"/>
              </w:rPr>
            </w:pPr>
            <w:r>
              <w:rPr>
                <w:lang w:val="en-US"/>
              </w:rPr>
              <w:t>New rev</w:t>
            </w:r>
          </w:p>
          <w:p w:rsidR="00B71FAC" w:rsidRDefault="00B71FAC" w:rsidP="00B71FAC">
            <w:pPr>
              <w:rPr>
                <w:lang w:val="en-US"/>
              </w:rPr>
            </w:pPr>
          </w:p>
          <w:p w:rsidR="00B71FAC" w:rsidRDefault="00B71FAC" w:rsidP="00B71FAC">
            <w:pPr>
              <w:rPr>
                <w:lang w:val="en-US"/>
              </w:rPr>
            </w:pPr>
            <w:r>
              <w:rPr>
                <w:lang w:val="en-US"/>
              </w:rPr>
              <w:t>Ivo, Tue, 1133</w:t>
            </w:r>
          </w:p>
          <w:p w:rsidR="00B71FAC" w:rsidRDefault="00B71FAC" w:rsidP="00B71FAC">
            <w:pPr>
              <w:rPr>
                <w:lang w:val="en-US"/>
              </w:rPr>
            </w:pPr>
            <w:r>
              <w:rPr>
                <w:lang w:val="en-US"/>
              </w:rPr>
              <w:t>ok</w:t>
            </w:r>
          </w:p>
          <w:p w:rsidR="00B71FAC" w:rsidRPr="000412A1" w:rsidRDefault="00B71FAC" w:rsidP="00B71FAC">
            <w:pPr>
              <w:rPr>
                <w:rFonts w:cs="Arial"/>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0412A1" w:rsidRDefault="00D65222" w:rsidP="00B71FAC">
            <w:pPr>
              <w:rPr>
                <w:rFonts w:cs="Arial"/>
              </w:rPr>
            </w:pPr>
            <w:hyperlink r:id="rId184" w:history="1">
              <w:r w:rsidR="00B71FAC">
                <w:rPr>
                  <w:rStyle w:val="Hyperlink"/>
                </w:rPr>
                <w:t>C1-205980</w:t>
              </w:r>
            </w:hyperlink>
          </w:p>
        </w:tc>
        <w:tc>
          <w:tcPr>
            <w:tcW w:w="4191" w:type="dxa"/>
            <w:gridSpan w:val="3"/>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t>Resolution of the editor's notes on whether the UE uses rules in clause 19 (EPC) or clause 28 (5GS) of TS 23.003 to construct a NAI</w:t>
            </w:r>
          </w:p>
        </w:tc>
        <w:tc>
          <w:tcPr>
            <w:tcW w:w="1767" w:type="dxa"/>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0412A1" w:rsidRDefault="00B71FAC" w:rsidP="00B71FAC">
            <w:pPr>
              <w:rPr>
                <w:rFonts w:cs="Arial"/>
                <w:color w:val="000000"/>
              </w:rPr>
            </w:pPr>
            <w:r>
              <w:rPr>
                <w:rFonts w:cs="Arial"/>
                <w:color w:val="000000"/>
              </w:rPr>
              <w:t>CR 0159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Merged into C1-205897 and its revisions</w:t>
            </w:r>
          </w:p>
          <w:p w:rsidR="00B71FAC" w:rsidRDefault="00B71FAC" w:rsidP="00B71FAC">
            <w:pPr>
              <w:rPr>
                <w:rFonts w:cs="Arial"/>
              </w:rPr>
            </w:pPr>
            <w:r>
              <w:rPr>
                <w:rFonts w:cs="Arial"/>
              </w:rPr>
              <w:t>Roozbeh, Thu, 0912</w:t>
            </w:r>
          </w:p>
          <w:p w:rsidR="00B71FAC" w:rsidRDefault="00B71FAC" w:rsidP="00B71FAC">
            <w:pPr>
              <w:rPr>
                <w:lang w:val="en-US"/>
              </w:rPr>
            </w:pPr>
            <w:r>
              <w:rPr>
                <w:rFonts w:cs="Arial"/>
              </w:rPr>
              <w:t xml:space="preserve">Should be merged with </w:t>
            </w:r>
            <w:r>
              <w:rPr>
                <w:lang w:val="en-US"/>
              </w:rPr>
              <w:t>C1-205897</w:t>
            </w:r>
          </w:p>
          <w:p w:rsidR="00B71FAC" w:rsidRDefault="00B71FAC" w:rsidP="00B71FAC">
            <w:pPr>
              <w:rPr>
                <w:lang w:val="en-US"/>
              </w:rPr>
            </w:pPr>
          </w:p>
          <w:p w:rsidR="00B71FAC" w:rsidRDefault="00B71FAC" w:rsidP="00B71FAC">
            <w:pPr>
              <w:rPr>
                <w:lang w:val="en-US"/>
              </w:rPr>
            </w:pPr>
            <w:r>
              <w:rPr>
                <w:lang w:val="en-US"/>
              </w:rPr>
              <w:t>Ivo, Thu, 0930</w:t>
            </w:r>
          </w:p>
          <w:p w:rsidR="00B71FAC" w:rsidRDefault="00B71FAC" w:rsidP="00B71FAC">
            <w:pPr>
              <w:rPr>
                <w:lang w:val="en-US"/>
              </w:rPr>
            </w:pPr>
            <w:r>
              <w:rPr>
                <w:lang w:val="en-US"/>
              </w:rPr>
              <w:t>conflicting changes with 5879</w:t>
            </w:r>
          </w:p>
          <w:p w:rsidR="00B71FAC" w:rsidRPr="000412A1" w:rsidRDefault="00B71FAC" w:rsidP="00B71FAC">
            <w:pPr>
              <w:rPr>
                <w:rFonts w:cs="Arial"/>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185" w:history="1">
              <w:r w:rsidR="00B71FAC">
                <w:rPr>
                  <w:rStyle w:val="Hyperlink"/>
                </w:rPr>
                <w:t>C1-205981</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0412A1" w:rsidRDefault="00B71FAC" w:rsidP="00B71FAC">
            <w:pPr>
              <w:rPr>
                <w:rFonts w:cs="Arial"/>
              </w:rPr>
            </w:pPr>
          </w:p>
        </w:tc>
      </w:tr>
      <w:tr w:rsidR="00B71FAC" w:rsidRPr="00D95972" w:rsidTr="00BA442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0412A1" w:rsidRDefault="00D65222" w:rsidP="00B71FAC">
            <w:pPr>
              <w:rPr>
                <w:rFonts w:cs="Arial"/>
              </w:rPr>
            </w:pPr>
            <w:hyperlink r:id="rId186" w:history="1">
              <w:r w:rsidR="00B71FAC">
                <w:rPr>
                  <w:rStyle w:val="Hyperlink"/>
                </w:rPr>
                <w:t>C1-205982</w:t>
              </w:r>
            </w:hyperlink>
          </w:p>
        </w:tc>
        <w:tc>
          <w:tcPr>
            <w:tcW w:w="4191" w:type="dxa"/>
            <w:gridSpan w:val="3"/>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0412A1" w:rsidRDefault="00B71FAC" w:rsidP="00B71FAC">
            <w:pPr>
              <w:rPr>
                <w:rFonts w:cs="Arial"/>
                <w:color w:val="000000"/>
              </w:rPr>
            </w:pPr>
            <w:r>
              <w:rPr>
                <w:rFonts w:cs="Arial"/>
                <w:color w:val="000000"/>
              </w:rPr>
              <w:t>CR 0161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Merged into C1-205897 and its revisions</w:t>
            </w:r>
          </w:p>
          <w:p w:rsidR="00B71FAC" w:rsidRDefault="00B71FAC" w:rsidP="00B71FAC">
            <w:pPr>
              <w:rPr>
                <w:rFonts w:cs="Arial"/>
              </w:rPr>
            </w:pPr>
          </w:p>
          <w:p w:rsidR="00B71FAC" w:rsidRDefault="00B71FAC" w:rsidP="00B71FAC">
            <w:pPr>
              <w:rPr>
                <w:rFonts w:cs="Arial"/>
              </w:rPr>
            </w:pPr>
            <w:r>
              <w:rPr>
                <w:rFonts w:cs="Arial"/>
              </w:rPr>
              <w:t>Roozbeh, Thu, 0915</w:t>
            </w:r>
          </w:p>
          <w:p w:rsidR="00B71FAC" w:rsidRPr="000412A1" w:rsidRDefault="00B71FAC" w:rsidP="00B71FAC">
            <w:pPr>
              <w:rPr>
                <w:rFonts w:cs="Arial"/>
              </w:rPr>
            </w:pPr>
            <w:r>
              <w:rPr>
                <w:rFonts w:cs="Arial"/>
              </w:rPr>
              <w:t>Merged with 5897</w:t>
            </w:r>
          </w:p>
        </w:tc>
      </w:tr>
      <w:tr w:rsidR="00B71FAC" w:rsidRPr="00D95972" w:rsidTr="00BA442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0412A1" w:rsidRDefault="00D65222" w:rsidP="00B71FAC">
            <w:pPr>
              <w:rPr>
                <w:rFonts w:cs="Arial"/>
              </w:rPr>
            </w:pPr>
            <w:hyperlink r:id="rId187" w:history="1">
              <w:r w:rsidR="00B71FAC">
                <w:rPr>
                  <w:rStyle w:val="Hyperlink"/>
                </w:rPr>
                <w:t>C1-206180</w:t>
              </w:r>
            </w:hyperlink>
          </w:p>
        </w:tc>
        <w:tc>
          <w:tcPr>
            <w:tcW w:w="4191" w:type="dxa"/>
            <w:gridSpan w:val="3"/>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t xml:space="preserve">Resolution of the editor's note on the rules for creating the root or decorated NAI for 5GS </w:t>
            </w:r>
          </w:p>
        </w:tc>
        <w:tc>
          <w:tcPr>
            <w:tcW w:w="1767" w:type="dxa"/>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0412A1" w:rsidRDefault="00B71FAC" w:rsidP="00B71FAC">
            <w:pPr>
              <w:rPr>
                <w:rFonts w:cs="Arial"/>
                <w:color w:val="000000"/>
              </w:rPr>
            </w:pPr>
            <w:r>
              <w:rPr>
                <w:rFonts w:cs="Arial"/>
                <w:color w:val="000000"/>
              </w:rPr>
              <w:t>CR 0165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Merged into C1-205898 and its revisions</w:t>
            </w:r>
          </w:p>
          <w:p w:rsidR="00B71FAC" w:rsidRDefault="00B71FAC" w:rsidP="00B71FAC">
            <w:pPr>
              <w:rPr>
                <w:rFonts w:cs="Arial"/>
              </w:rPr>
            </w:pPr>
            <w:r>
              <w:rPr>
                <w:rFonts w:cs="Arial"/>
              </w:rPr>
              <w:t>Roozbeh, Thu, 0910</w:t>
            </w:r>
          </w:p>
          <w:p w:rsidR="00B71FAC" w:rsidRPr="000412A1" w:rsidRDefault="00B71FAC" w:rsidP="00B71FAC">
            <w:pPr>
              <w:rPr>
                <w:rFonts w:cs="Arial"/>
              </w:rPr>
            </w:pPr>
            <w:r>
              <w:rPr>
                <w:rFonts w:cs="Arial"/>
              </w:rPr>
              <w:t xml:space="preserve">Should be merged with </w:t>
            </w:r>
            <w:r>
              <w:rPr>
                <w:lang w:val="en-US"/>
              </w:rPr>
              <w:t>C1-205898.</w:t>
            </w: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0412A1" w:rsidRDefault="00D65222" w:rsidP="00B71FAC">
            <w:pPr>
              <w:rPr>
                <w:rFonts w:cs="Arial"/>
              </w:rPr>
            </w:pPr>
            <w:hyperlink r:id="rId188" w:history="1">
              <w:r w:rsidR="00B71FAC">
                <w:rPr>
                  <w:rStyle w:val="Hyperlink"/>
                </w:rPr>
                <w:t>C1-206181</w:t>
              </w:r>
            </w:hyperlink>
          </w:p>
        </w:tc>
        <w:tc>
          <w:tcPr>
            <w:tcW w:w="4191" w:type="dxa"/>
            <w:gridSpan w:val="3"/>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t xml:space="preserve">Resolution of the editor's notes on whether the UE uses rules in clause 19 (EPC) or </w:t>
            </w:r>
            <w:r>
              <w:rPr>
                <w:rFonts w:cs="Arial"/>
              </w:rPr>
              <w:lastRenderedPageBreak/>
              <w:t>clause 28 (5GS) of TS 23.003 to construct a NAI</w:t>
            </w:r>
          </w:p>
        </w:tc>
        <w:tc>
          <w:tcPr>
            <w:tcW w:w="1767" w:type="dxa"/>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lastRenderedPageBreak/>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0412A1" w:rsidRDefault="00B71FAC" w:rsidP="00B71FAC">
            <w:pPr>
              <w:rPr>
                <w:rFonts w:cs="Arial"/>
                <w:color w:val="000000"/>
              </w:rPr>
            </w:pPr>
            <w:r>
              <w:rPr>
                <w:rFonts w:cs="Arial"/>
                <w:color w:val="000000"/>
              </w:rPr>
              <w:t xml:space="preserve">CR 0166 </w:t>
            </w:r>
            <w:r>
              <w:rPr>
                <w:rFonts w:cs="Arial"/>
                <w:color w:val="000000"/>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lastRenderedPageBreak/>
              <w:t>Merged into C1-205898 and its revisions</w:t>
            </w:r>
          </w:p>
          <w:p w:rsidR="00B71FAC" w:rsidRDefault="00B71FAC" w:rsidP="00B71FAC">
            <w:pPr>
              <w:rPr>
                <w:rFonts w:cs="Arial"/>
              </w:rPr>
            </w:pPr>
            <w:r>
              <w:rPr>
                <w:rFonts w:cs="Arial"/>
              </w:rPr>
              <w:t xml:space="preserve">Roozbeh, </w:t>
            </w:r>
            <w:proofErr w:type="spellStart"/>
            <w:r>
              <w:rPr>
                <w:rFonts w:cs="Arial"/>
              </w:rPr>
              <w:t>thu</w:t>
            </w:r>
            <w:proofErr w:type="spellEnd"/>
            <w:r>
              <w:rPr>
                <w:rFonts w:cs="Arial"/>
              </w:rPr>
              <w:t>, 0910ß</w:t>
            </w:r>
          </w:p>
          <w:p w:rsidR="00B71FAC" w:rsidRDefault="00B71FAC" w:rsidP="00B71FAC">
            <w:pPr>
              <w:rPr>
                <w:lang w:val="en-US"/>
              </w:rPr>
            </w:pPr>
            <w:r>
              <w:rPr>
                <w:lang w:val="en-US"/>
              </w:rPr>
              <w:lastRenderedPageBreak/>
              <w:t>C1-205898</w:t>
            </w:r>
          </w:p>
          <w:p w:rsidR="00B71FAC" w:rsidRDefault="00B71FAC" w:rsidP="00B71FAC">
            <w:pPr>
              <w:rPr>
                <w:lang w:val="en-US"/>
              </w:rPr>
            </w:pPr>
          </w:p>
          <w:p w:rsidR="00B71FAC" w:rsidRDefault="00B71FAC" w:rsidP="00B71FAC">
            <w:pPr>
              <w:rPr>
                <w:lang w:val="en-US"/>
              </w:rPr>
            </w:pPr>
            <w:r>
              <w:rPr>
                <w:lang w:val="en-US"/>
              </w:rPr>
              <w:t>Ivo, Thu, 0930</w:t>
            </w:r>
          </w:p>
          <w:p w:rsidR="00B71FAC" w:rsidRPr="000412A1" w:rsidRDefault="00B71FAC" w:rsidP="00B71FAC">
            <w:pPr>
              <w:rPr>
                <w:rFonts w:cs="Arial"/>
              </w:rPr>
            </w:pPr>
            <w:r>
              <w:rPr>
                <w:lang w:val="en-US"/>
              </w:rPr>
              <w:t>conflicting changes with C1-206180</w:t>
            </w: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189" w:history="1">
              <w:r w:rsidR="00B71FAC">
                <w:rPr>
                  <w:rStyle w:val="Hyperlink"/>
                </w:rPr>
                <w:t>C1-206182</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0412A1" w:rsidRDefault="00B71FAC" w:rsidP="00B71FAC">
            <w:pPr>
              <w:rPr>
                <w:rFonts w:cs="Arial"/>
              </w:rPr>
            </w:pPr>
          </w:p>
        </w:tc>
      </w:tr>
      <w:tr w:rsidR="00B71FAC" w:rsidRPr="00D95972" w:rsidTr="002555E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190" w:history="1">
              <w:r w:rsidR="00B71FAC">
                <w:rPr>
                  <w:rStyle w:val="Hyperlink"/>
                </w:rPr>
                <w:t>C1-206183</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Resolution of the editor's notes on which sort of trusted non-3GPP access is preferred for the case when both "S2a connectivity" and "trusted 5G connectivity" are indicated</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CR 0168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Merged into C1-205898</w:t>
            </w:r>
          </w:p>
          <w:p w:rsidR="00B71FAC" w:rsidRDefault="00B71FAC" w:rsidP="00B71FAC">
            <w:pPr>
              <w:rPr>
                <w:rFonts w:cs="Arial"/>
              </w:rPr>
            </w:pPr>
            <w:r>
              <w:rPr>
                <w:rFonts w:cs="Arial"/>
              </w:rPr>
              <w:t>Roozbeh, Thu, 0908</w:t>
            </w:r>
          </w:p>
          <w:p w:rsidR="00B71FAC" w:rsidRPr="000412A1" w:rsidRDefault="00B71FAC" w:rsidP="00B71FAC">
            <w:pPr>
              <w:rPr>
                <w:rFonts w:cs="Arial"/>
              </w:rPr>
            </w:pPr>
            <w:r>
              <w:rPr>
                <w:rFonts w:cs="Arial"/>
              </w:rPr>
              <w:t xml:space="preserve">Should be merged with </w:t>
            </w:r>
            <w:r>
              <w:rPr>
                <w:lang w:val="en-US"/>
              </w:rPr>
              <w:t>C1-205898</w:t>
            </w: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0412A1" w:rsidRDefault="00B71FAC" w:rsidP="00B71FAC">
            <w:pPr>
              <w:rPr>
                <w:rFonts w:cs="Arial"/>
              </w:rPr>
            </w:pPr>
            <w:r w:rsidRPr="00B6569D">
              <w:t>C1-206525</w:t>
            </w:r>
          </w:p>
        </w:tc>
        <w:tc>
          <w:tcPr>
            <w:tcW w:w="4191" w:type="dxa"/>
            <w:gridSpan w:val="3"/>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auto"/>
          </w:tcPr>
          <w:p w:rsidR="00B71FAC" w:rsidRPr="000412A1"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auto"/>
          </w:tcPr>
          <w:p w:rsidR="00B71FAC" w:rsidRPr="000412A1" w:rsidRDefault="00B71FAC" w:rsidP="00B71FAC">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359" w:author="Nokia-pre126" w:date="2020-10-21T10:19:00Z"/>
                <w:rFonts w:cs="Arial"/>
              </w:rPr>
            </w:pPr>
            <w:ins w:id="360" w:author="Nokia-pre126" w:date="2020-10-21T10:19:00Z">
              <w:r>
                <w:rPr>
                  <w:rFonts w:cs="Arial"/>
                </w:rPr>
                <w:t>Revision of C1-205897</w:t>
              </w:r>
            </w:ins>
          </w:p>
          <w:p w:rsidR="00B71FAC" w:rsidRDefault="00B71FAC" w:rsidP="00B71FAC">
            <w:pPr>
              <w:rPr>
                <w:rFonts w:cs="Arial"/>
              </w:rPr>
            </w:pPr>
          </w:p>
          <w:p w:rsidR="00B71FAC" w:rsidRDefault="00B71FAC" w:rsidP="00B71FAC">
            <w:pPr>
              <w:rPr>
                <w:rFonts w:cs="Arial"/>
              </w:rPr>
            </w:pPr>
            <w:r>
              <w:rPr>
                <w:rFonts w:cs="Arial"/>
              </w:rPr>
              <w:t>JLB, Thu, 0030</w:t>
            </w:r>
          </w:p>
          <w:p w:rsidR="00B71FAC" w:rsidRDefault="00B71FAC" w:rsidP="00B71FAC">
            <w:pPr>
              <w:rPr>
                <w:rFonts w:cs="Arial"/>
              </w:rPr>
            </w:pPr>
            <w:r>
              <w:rPr>
                <w:rFonts w:cs="Arial"/>
              </w:rPr>
              <w:t>Co-sign</w:t>
            </w:r>
          </w:p>
          <w:p w:rsidR="00B71FAC" w:rsidRDefault="00B71FAC" w:rsidP="00B71FAC">
            <w:pPr>
              <w:rPr>
                <w:rFonts w:cs="Arial"/>
              </w:rPr>
            </w:pPr>
          </w:p>
          <w:p w:rsidR="00B71FAC" w:rsidRDefault="00B71FAC" w:rsidP="00B71FAC">
            <w:pPr>
              <w:rPr>
                <w:ins w:id="361" w:author="Nokia-pre126" w:date="2020-10-21T10:19:00Z"/>
                <w:rFonts w:cs="Arial"/>
              </w:rPr>
            </w:pPr>
            <w:ins w:id="362" w:author="Nokia-pre126" w:date="2020-10-21T10:19:00Z">
              <w:r>
                <w:rPr>
                  <w:rFonts w:cs="Arial"/>
                </w:rPr>
                <w:t>_________________________________________</w:t>
              </w:r>
            </w:ins>
          </w:p>
          <w:p w:rsidR="00B71FAC" w:rsidRDefault="00B71FAC" w:rsidP="00B71FAC">
            <w:pPr>
              <w:rPr>
                <w:rFonts w:cs="Arial"/>
              </w:rPr>
            </w:pPr>
            <w:r>
              <w:rPr>
                <w:rFonts w:cs="Arial"/>
              </w:rPr>
              <w:t>Roozbeh, Thu, 0912</w:t>
            </w:r>
          </w:p>
          <w:p w:rsidR="00B71FAC" w:rsidRDefault="00B71FAC" w:rsidP="00B71FAC">
            <w:pPr>
              <w:rPr>
                <w:rFonts w:cs="Arial"/>
              </w:rPr>
            </w:pPr>
            <w:r>
              <w:rPr>
                <w:rFonts w:cs="Arial"/>
              </w:rPr>
              <w:t>Co-sign</w:t>
            </w:r>
          </w:p>
          <w:p w:rsidR="00B71FAC" w:rsidRDefault="00B71FAC" w:rsidP="00B71FAC">
            <w:pPr>
              <w:rPr>
                <w:rFonts w:cs="Arial"/>
              </w:rPr>
            </w:pPr>
          </w:p>
          <w:p w:rsidR="00B71FAC" w:rsidRDefault="00B71FAC" w:rsidP="00B71FAC">
            <w:pPr>
              <w:rPr>
                <w:lang w:val="en-US"/>
              </w:rPr>
            </w:pPr>
            <w:r>
              <w:rPr>
                <w:lang w:val="en-US"/>
              </w:rPr>
              <w:t>Ivo, Thu, 0930</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Joy, Thu, 1735</w:t>
            </w:r>
          </w:p>
          <w:p w:rsidR="00B71FAC" w:rsidRDefault="00B71FAC" w:rsidP="00B71FAC">
            <w:pPr>
              <w:rPr>
                <w:lang w:val="en-US"/>
              </w:rPr>
            </w:pPr>
            <w:r>
              <w:rPr>
                <w:lang w:val="en-US"/>
              </w:rPr>
              <w:t>Asking back from Ivo</w:t>
            </w:r>
          </w:p>
          <w:p w:rsidR="00B71FAC" w:rsidRDefault="00B71FAC" w:rsidP="00B71FAC">
            <w:pPr>
              <w:rPr>
                <w:lang w:val="en-US"/>
              </w:rPr>
            </w:pPr>
          </w:p>
          <w:p w:rsidR="00B71FAC" w:rsidRDefault="00B71FAC" w:rsidP="00B71FAC">
            <w:pPr>
              <w:rPr>
                <w:lang w:val="en-US"/>
              </w:rPr>
            </w:pPr>
            <w:r>
              <w:rPr>
                <w:lang w:val="en-US"/>
              </w:rPr>
              <w:t>Joy, Thu1740</w:t>
            </w:r>
          </w:p>
          <w:p w:rsidR="00B71FAC" w:rsidRDefault="00B71FAC" w:rsidP="00B71FAC">
            <w:pPr>
              <w:rPr>
                <w:lang w:val="en-US"/>
              </w:rPr>
            </w:pPr>
            <w:r>
              <w:rPr>
                <w:lang w:val="en-US"/>
              </w:rPr>
              <w:t>Will add Lenovo</w:t>
            </w:r>
          </w:p>
          <w:p w:rsidR="00B71FAC" w:rsidRDefault="00B71FAC" w:rsidP="00B71FAC">
            <w:pPr>
              <w:rPr>
                <w:lang w:val="en-US"/>
              </w:rPr>
            </w:pPr>
          </w:p>
          <w:p w:rsidR="00B71FAC" w:rsidRDefault="00B71FAC" w:rsidP="00B71FAC">
            <w:pPr>
              <w:rPr>
                <w:lang w:val="en-US"/>
              </w:rPr>
            </w:pPr>
            <w:r>
              <w:rPr>
                <w:lang w:val="en-US"/>
              </w:rPr>
              <w:t>Ivo, Fri, 1330</w:t>
            </w:r>
          </w:p>
          <w:p w:rsidR="00B71FAC" w:rsidRDefault="00B71FAC" w:rsidP="00B71FAC">
            <w:pPr>
              <w:rPr>
                <w:lang w:val="en-US"/>
              </w:rPr>
            </w:pPr>
            <w:r>
              <w:rPr>
                <w:lang w:val="en-US"/>
              </w:rPr>
              <w:t>Proposes rewording</w:t>
            </w:r>
          </w:p>
          <w:p w:rsidR="00B71FAC" w:rsidRDefault="00B71FAC" w:rsidP="00B71FAC">
            <w:pPr>
              <w:rPr>
                <w:lang w:val="en-US"/>
              </w:rPr>
            </w:pPr>
          </w:p>
          <w:p w:rsidR="00B71FAC" w:rsidRDefault="00B71FAC" w:rsidP="00B71FAC">
            <w:pPr>
              <w:rPr>
                <w:lang w:val="en-US"/>
              </w:rPr>
            </w:pPr>
            <w:r>
              <w:rPr>
                <w:lang w:val="en-US"/>
              </w:rPr>
              <w:t>Joy, Mon, 0309</w:t>
            </w:r>
          </w:p>
          <w:p w:rsidR="00B71FAC" w:rsidRDefault="00B71FAC" w:rsidP="00B71FAC">
            <w:pPr>
              <w:rPr>
                <w:lang w:val="en-US"/>
              </w:rPr>
            </w:pPr>
            <w:r>
              <w:rPr>
                <w:lang w:val="en-US"/>
              </w:rPr>
              <w:t>Discussing</w:t>
            </w:r>
          </w:p>
          <w:p w:rsidR="00B71FAC" w:rsidRDefault="00B71FAC" w:rsidP="00B71FAC">
            <w:pPr>
              <w:rPr>
                <w:lang w:val="en-US"/>
              </w:rPr>
            </w:pPr>
          </w:p>
          <w:p w:rsidR="00B71FAC" w:rsidRDefault="00B71FAC" w:rsidP="00B71FAC">
            <w:pPr>
              <w:rPr>
                <w:lang w:val="en-US"/>
              </w:rPr>
            </w:pPr>
            <w:r>
              <w:rPr>
                <w:lang w:val="en-US"/>
              </w:rPr>
              <w:t>Christian, Mon, 1418</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Ivo, Mon, 1431</w:t>
            </w:r>
          </w:p>
          <w:p w:rsidR="00B71FAC" w:rsidRDefault="00B71FAC" w:rsidP="00B71FAC">
            <w:pPr>
              <w:rPr>
                <w:lang w:val="en-US"/>
              </w:rPr>
            </w:pPr>
            <w:r>
              <w:rPr>
                <w:lang w:val="en-US"/>
              </w:rPr>
              <w:t>Further comments</w:t>
            </w:r>
          </w:p>
          <w:p w:rsidR="00B71FAC" w:rsidRDefault="00B71FAC" w:rsidP="00B71FAC">
            <w:pPr>
              <w:rPr>
                <w:lang w:val="en-US"/>
              </w:rPr>
            </w:pPr>
          </w:p>
          <w:p w:rsidR="00B71FAC" w:rsidRDefault="00B71FAC" w:rsidP="00B71FAC">
            <w:pPr>
              <w:rPr>
                <w:lang w:val="en-US"/>
              </w:rPr>
            </w:pPr>
            <w:r>
              <w:rPr>
                <w:lang w:val="en-US"/>
              </w:rPr>
              <w:t>Joy, Mon, 1504</w:t>
            </w:r>
          </w:p>
          <w:p w:rsidR="00B71FAC" w:rsidRDefault="00B71FAC" w:rsidP="00B71FAC">
            <w:pPr>
              <w:rPr>
                <w:lang w:val="en-US"/>
              </w:rPr>
            </w:pPr>
            <w:r>
              <w:rPr>
                <w:lang w:val="en-US"/>
              </w:rPr>
              <w:lastRenderedPageBreak/>
              <w:t>explains</w:t>
            </w:r>
          </w:p>
          <w:p w:rsidR="00B71FAC" w:rsidRDefault="00B71FAC" w:rsidP="00B71FAC">
            <w:pPr>
              <w:rPr>
                <w:lang w:val="en-US"/>
              </w:rPr>
            </w:pPr>
          </w:p>
          <w:p w:rsidR="00B71FAC" w:rsidRDefault="00B71FAC" w:rsidP="00B71FAC">
            <w:pPr>
              <w:rPr>
                <w:lang w:val="en-US"/>
              </w:rPr>
            </w:pPr>
            <w:r>
              <w:rPr>
                <w:lang w:val="en-US"/>
              </w:rPr>
              <w:t>Joy, Mon, 1818</w:t>
            </w:r>
          </w:p>
          <w:p w:rsidR="00B71FAC" w:rsidRDefault="00B71FAC" w:rsidP="00B71FAC">
            <w:pPr>
              <w:rPr>
                <w:lang w:val="en-US"/>
              </w:rPr>
            </w:pPr>
            <w:r>
              <w:rPr>
                <w:lang w:val="en-US"/>
              </w:rPr>
              <w:t>explains</w:t>
            </w:r>
          </w:p>
          <w:p w:rsidR="00B71FAC" w:rsidRDefault="00B71FAC" w:rsidP="00B71FAC">
            <w:pPr>
              <w:rPr>
                <w:lang w:val="en-US"/>
              </w:rPr>
            </w:pPr>
          </w:p>
          <w:p w:rsidR="00B71FAC" w:rsidRDefault="00B71FAC" w:rsidP="00B71FAC">
            <w:pPr>
              <w:rPr>
                <w:lang w:val="en-US"/>
              </w:rPr>
            </w:pPr>
            <w:r>
              <w:rPr>
                <w:lang w:val="en-US"/>
              </w:rPr>
              <w:t>Christian, Tue, 1140</w:t>
            </w:r>
          </w:p>
          <w:p w:rsidR="00B71FAC" w:rsidRDefault="00B71FAC" w:rsidP="00B71FAC">
            <w:pPr>
              <w:rPr>
                <w:lang w:val="en-US"/>
              </w:rPr>
            </w:pPr>
            <w:r>
              <w:rPr>
                <w:lang w:val="en-US"/>
              </w:rPr>
              <w:t>Revisions need</w:t>
            </w:r>
          </w:p>
          <w:p w:rsidR="00B71FAC" w:rsidRDefault="00B71FAC" w:rsidP="00B71FAC">
            <w:pPr>
              <w:rPr>
                <w:lang w:val="en-US"/>
              </w:rPr>
            </w:pPr>
          </w:p>
          <w:p w:rsidR="00B71FAC" w:rsidRDefault="00B71FAC" w:rsidP="00B71FAC">
            <w:pPr>
              <w:rPr>
                <w:lang w:val="en-US"/>
              </w:rPr>
            </w:pPr>
            <w:r>
              <w:rPr>
                <w:lang w:val="en-US"/>
              </w:rPr>
              <w:t>Christian, Tue, 1206</w:t>
            </w:r>
          </w:p>
          <w:p w:rsidR="00B71FAC" w:rsidRDefault="00B71FAC" w:rsidP="00B71FAC">
            <w:pPr>
              <w:rPr>
                <w:lang w:val="en-US"/>
              </w:rPr>
            </w:pPr>
            <w:r>
              <w:rPr>
                <w:lang w:val="en-US"/>
              </w:rPr>
              <w:t>Provides a rev of 5892 to show his view</w:t>
            </w:r>
          </w:p>
          <w:p w:rsidR="00B71FAC" w:rsidRDefault="00B71FAC" w:rsidP="00B71FAC">
            <w:pPr>
              <w:rPr>
                <w:lang w:val="en-US"/>
              </w:rPr>
            </w:pPr>
          </w:p>
          <w:p w:rsidR="00B71FAC" w:rsidRDefault="00B71FAC" w:rsidP="00B71FAC">
            <w:pPr>
              <w:rPr>
                <w:lang w:val="en-US"/>
              </w:rPr>
            </w:pPr>
            <w:r>
              <w:rPr>
                <w:lang w:val="en-US"/>
              </w:rPr>
              <w:t>Joy, Tue, 1305</w:t>
            </w:r>
          </w:p>
          <w:p w:rsidR="00B71FAC" w:rsidRDefault="00B71FAC" w:rsidP="00B71FAC">
            <w:pPr>
              <w:rPr>
                <w:lang w:val="en-US"/>
              </w:rPr>
            </w:pPr>
            <w:r>
              <w:rPr>
                <w:lang w:val="en-US"/>
              </w:rPr>
              <w:t>Provides a rev</w:t>
            </w:r>
          </w:p>
          <w:p w:rsidR="00B71FAC" w:rsidRDefault="00B71FAC" w:rsidP="00B71FAC">
            <w:pPr>
              <w:rPr>
                <w:lang w:val="en-US"/>
              </w:rPr>
            </w:pPr>
          </w:p>
          <w:p w:rsidR="00B71FAC" w:rsidRDefault="00B71FAC" w:rsidP="00B71FAC">
            <w:pPr>
              <w:rPr>
                <w:lang w:val="en-US"/>
              </w:rPr>
            </w:pPr>
            <w:r>
              <w:rPr>
                <w:lang w:val="en-US"/>
              </w:rPr>
              <w:t>Christian, Tue, 1422</w:t>
            </w:r>
          </w:p>
          <w:p w:rsidR="00B71FAC" w:rsidRDefault="00B71FAC" w:rsidP="00B71FAC">
            <w:pPr>
              <w:rPr>
                <w:lang w:val="en-US"/>
              </w:rPr>
            </w:pPr>
            <w:r>
              <w:rPr>
                <w:lang w:val="en-US"/>
              </w:rPr>
              <w:t>Some comments</w:t>
            </w:r>
          </w:p>
          <w:p w:rsidR="00B71FAC" w:rsidRDefault="00B71FAC" w:rsidP="00B71FAC">
            <w:pPr>
              <w:rPr>
                <w:lang w:val="en-US"/>
              </w:rPr>
            </w:pPr>
          </w:p>
          <w:p w:rsidR="00B71FAC" w:rsidRDefault="00B71FAC" w:rsidP="00B71FAC">
            <w:pPr>
              <w:rPr>
                <w:lang w:val="en-US"/>
              </w:rPr>
            </w:pPr>
            <w:r>
              <w:rPr>
                <w:lang w:val="en-US"/>
              </w:rPr>
              <w:t>Ivo, Wed, 1217</w:t>
            </w:r>
          </w:p>
          <w:p w:rsidR="00B71FAC" w:rsidRDefault="00B71FAC" w:rsidP="00B71FAC">
            <w:pPr>
              <w:rPr>
                <w:lang w:val="en-US"/>
              </w:rPr>
            </w:pPr>
            <w:r>
              <w:rPr>
                <w:lang w:val="en-US"/>
              </w:rPr>
              <w:t>cosign</w:t>
            </w:r>
          </w:p>
          <w:p w:rsidR="00B71FAC" w:rsidRPr="000412A1" w:rsidRDefault="00B71FAC" w:rsidP="00B71FAC">
            <w:pPr>
              <w:rPr>
                <w:rFonts w:cs="Arial"/>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B71FAC" w:rsidP="00B71FAC">
            <w:pPr>
              <w:rPr>
                <w:rFonts w:cs="Arial"/>
              </w:rPr>
            </w:pPr>
            <w:r w:rsidRPr="00B6569D">
              <w:t>C1-206526</w:t>
            </w:r>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CR 0157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Default="00B71FAC" w:rsidP="00B71FAC">
            <w:pPr>
              <w:rPr>
                <w:ins w:id="363" w:author="Nokia-pre126" w:date="2020-10-21T10:21:00Z"/>
                <w:rFonts w:cs="Arial"/>
              </w:rPr>
            </w:pPr>
            <w:ins w:id="364" w:author="Nokia-pre126" w:date="2020-10-21T10:21:00Z">
              <w:r>
                <w:rPr>
                  <w:rFonts w:cs="Arial"/>
                </w:rPr>
                <w:t>Revision of C1-205898</w:t>
              </w:r>
            </w:ins>
          </w:p>
          <w:p w:rsidR="00B71FAC" w:rsidRDefault="00B71FAC" w:rsidP="00B71FAC">
            <w:pPr>
              <w:rPr>
                <w:ins w:id="365" w:author="Nokia-pre126" w:date="2020-10-21T10:21:00Z"/>
                <w:rFonts w:cs="Arial"/>
              </w:rPr>
            </w:pPr>
            <w:ins w:id="366" w:author="Nokia-pre126" w:date="2020-10-21T10:21:00Z">
              <w:r>
                <w:rPr>
                  <w:rFonts w:cs="Arial"/>
                </w:rPr>
                <w:t>_________________________________________</w:t>
              </w:r>
            </w:ins>
          </w:p>
          <w:p w:rsidR="00B71FAC" w:rsidRDefault="00B71FAC" w:rsidP="00B71FAC">
            <w:pPr>
              <w:rPr>
                <w:rFonts w:cs="Arial"/>
              </w:rPr>
            </w:pPr>
            <w:r>
              <w:rPr>
                <w:rFonts w:cs="Arial"/>
              </w:rPr>
              <w:t>Roozbeh, Thu, 0912</w:t>
            </w:r>
          </w:p>
          <w:p w:rsidR="00B71FAC" w:rsidRDefault="00B71FAC" w:rsidP="00B71FAC">
            <w:pPr>
              <w:rPr>
                <w:rFonts w:cs="Arial"/>
              </w:rPr>
            </w:pPr>
            <w:r>
              <w:rPr>
                <w:rFonts w:cs="Arial"/>
              </w:rPr>
              <w:t>Co-sign</w:t>
            </w:r>
          </w:p>
          <w:p w:rsidR="00B71FAC" w:rsidRDefault="00B71FAC" w:rsidP="00B71FAC">
            <w:pPr>
              <w:rPr>
                <w:rFonts w:cs="Arial"/>
              </w:rPr>
            </w:pPr>
          </w:p>
          <w:p w:rsidR="00B71FAC" w:rsidRDefault="00B71FAC" w:rsidP="00B71FAC">
            <w:pPr>
              <w:rPr>
                <w:lang w:val="en-US"/>
              </w:rPr>
            </w:pPr>
            <w:r>
              <w:rPr>
                <w:lang w:val="en-US"/>
              </w:rPr>
              <w:t>Ivo, Thu, 0930</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Christian, Mon, 1418</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Christian, Tue, 1140</w:t>
            </w:r>
          </w:p>
          <w:p w:rsidR="00B71FAC" w:rsidRDefault="00B71FAC" w:rsidP="00B71FAC">
            <w:pPr>
              <w:rPr>
                <w:lang w:val="en-US"/>
              </w:rPr>
            </w:pPr>
            <w:r>
              <w:rPr>
                <w:lang w:val="en-US"/>
              </w:rPr>
              <w:t>Revisions need</w:t>
            </w:r>
          </w:p>
          <w:p w:rsidR="00B71FAC" w:rsidRDefault="00B71FAC" w:rsidP="00B71FAC">
            <w:pPr>
              <w:rPr>
                <w:lang w:val="en-US"/>
              </w:rPr>
            </w:pPr>
          </w:p>
          <w:p w:rsidR="00B71FAC" w:rsidRDefault="00B71FAC" w:rsidP="00B71FAC">
            <w:pPr>
              <w:rPr>
                <w:lang w:val="en-US"/>
              </w:rPr>
            </w:pPr>
            <w:r>
              <w:rPr>
                <w:lang w:val="en-US"/>
              </w:rPr>
              <w:t>Ivo, Wed, 1217</w:t>
            </w:r>
          </w:p>
          <w:p w:rsidR="00B71FAC" w:rsidRDefault="00B71FAC" w:rsidP="00B71FAC">
            <w:pPr>
              <w:rPr>
                <w:lang w:val="en-US"/>
              </w:rPr>
            </w:pPr>
            <w:r>
              <w:rPr>
                <w:lang w:val="en-US"/>
              </w:rPr>
              <w:t>cosign</w:t>
            </w:r>
          </w:p>
          <w:p w:rsidR="00B71FAC" w:rsidRDefault="00B71FAC" w:rsidP="00B71FAC">
            <w:pPr>
              <w:rPr>
                <w:lang w:val="en-US"/>
              </w:rPr>
            </w:pPr>
          </w:p>
          <w:p w:rsidR="00B71FAC" w:rsidRPr="000412A1"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171112">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t>PARLOS</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t xml:space="preserve">CT aspects of </w:t>
            </w:r>
            <w:r w:rsidRPr="007628A3">
              <w:t>System enhancements for Provision of Access to Restricted Local Operator Services by Unauthenticated UEs</w:t>
            </w:r>
          </w:p>
          <w:p w:rsidR="00B71FAC" w:rsidRDefault="00B71FAC" w:rsidP="00B71FAC"/>
          <w:p w:rsidR="00B71FAC" w:rsidRPr="00D95972" w:rsidRDefault="00B71FAC" w:rsidP="00B71FAC">
            <w:pPr>
              <w:rPr>
                <w:rFonts w:cs="Arial"/>
              </w:rPr>
            </w:pP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862F53" w:rsidRDefault="00D65222" w:rsidP="00B71FAC">
            <w:pPr>
              <w:rPr>
                <w:rFonts w:cs="Arial"/>
              </w:rPr>
            </w:pPr>
            <w:hyperlink r:id="rId191" w:history="1">
              <w:r w:rsidR="00B71FAC">
                <w:rPr>
                  <w:rStyle w:val="Hyperlink"/>
                </w:rPr>
                <w:t>C1-205858</w:t>
              </w:r>
            </w:hyperlink>
          </w:p>
        </w:tc>
        <w:tc>
          <w:tcPr>
            <w:tcW w:w="4191" w:type="dxa"/>
            <w:gridSpan w:val="3"/>
            <w:tcBorders>
              <w:top w:val="single" w:sz="4" w:space="0" w:color="auto"/>
              <w:bottom w:val="single" w:sz="4" w:space="0" w:color="auto"/>
            </w:tcBorders>
            <w:shd w:val="clear" w:color="auto" w:fill="FFFFFF"/>
          </w:tcPr>
          <w:p w:rsidR="00B71FAC" w:rsidRPr="00862F53" w:rsidRDefault="00B71FAC" w:rsidP="00B71FAC">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FF"/>
          </w:tcPr>
          <w:p w:rsidR="00B71FAC" w:rsidRPr="00862F53"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862F53" w:rsidRDefault="00B71FAC" w:rsidP="00B71FAC">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862F53" w:rsidRDefault="00B71FAC" w:rsidP="00B71FAC">
            <w:pPr>
              <w:rPr>
                <w:rFonts w:cs="Arial"/>
              </w:rPr>
            </w:pP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862F53" w:rsidRDefault="00D65222" w:rsidP="00B71FAC">
            <w:pPr>
              <w:rPr>
                <w:rFonts w:cs="Arial"/>
              </w:rPr>
            </w:pPr>
            <w:hyperlink r:id="rId192" w:history="1">
              <w:r w:rsidR="00B71FAC">
                <w:rPr>
                  <w:rStyle w:val="Hyperlink"/>
                </w:rPr>
                <w:t>C1-205859</w:t>
              </w:r>
            </w:hyperlink>
          </w:p>
        </w:tc>
        <w:tc>
          <w:tcPr>
            <w:tcW w:w="4191" w:type="dxa"/>
            <w:gridSpan w:val="3"/>
            <w:tcBorders>
              <w:top w:val="single" w:sz="4" w:space="0" w:color="auto"/>
              <w:bottom w:val="single" w:sz="4" w:space="0" w:color="auto"/>
            </w:tcBorders>
            <w:shd w:val="clear" w:color="auto" w:fill="FFFFFF"/>
          </w:tcPr>
          <w:p w:rsidR="00B71FAC" w:rsidRPr="00862F53" w:rsidRDefault="00B71FAC" w:rsidP="00B71FAC">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FFFFFF"/>
          </w:tcPr>
          <w:p w:rsidR="00B71FAC" w:rsidRPr="00862F53"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862F53" w:rsidRDefault="00B71FAC" w:rsidP="00B71FAC">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862F53"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862F53"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862F53"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862F53"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862F53"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862F53"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862F53"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862F53"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862F53"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862F53"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862F53"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862F53"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862F53"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862F53"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862F53"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862F53"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bookmarkStart w:id="367" w:name="_Hlk42849210"/>
            <w:r>
              <w:t>5G_</w:t>
            </w:r>
            <w:r>
              <w:rPr>
                <w:rFonts w:hint="eastAsia"/>
                <w:lang w:eastAsia="zh-CN"/>
              </w:rPr>
              <w:t>eLCS</w:t>
            </w:r>
            <w:r>
              <w:rPr>
                <w:lang w:eastAsia="zh-CN"/>
              </w:rPr>
              <w:t xml:space="preserve"> </w:t>
            </w:r>
            <w:bookmarkEnd w:id="367"/>
            <w:r>
              <w:rPr>
                <w:lang w:eastAsia="zh-CN"/>
              </w:rPr>
              <w:t>(CT4)</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rsidRPr="006A24DD">
              <w:t xml:space="preserve">CT aspects of Enhancement to the 5GC </w:t>
            </w:r>
            <w:proofErr w:type="spellStart"/>
            <w:r w:rsidRPr="006A24DD">
              <w:t>LoCation</w:t>
            </w:r>
            <w:proofErr w:type="spellEnd"/>
            <w:r w:rsidRPr="006A24DD">
              <w:t xml:space="preserve"> Services</w:t>
            </w:r>
          </w:p>
          <w:p w:rsidR="00B71FAC" w:rsidRDefault="00B71FAC" w:rsidP="00B71FAC"/>
          <w:p w:rsidR="00B71FAC" w:rsidRDefault="00B71FAC" w:rsidP="00B71FAC"/>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B33814" w:rsidRDefault="00B71FAC" w:rsidP="00B71FAC">
            <w:pPr>
              <w:rPr>
                <w:rFonts w:cs="Arial"/>
                <w:color w:val="FF0000"/>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241142">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t>V2XAPP</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rsidRPr="00BF5B89">
              <w:t>CT aspects of V2XAPP</w:t>
            </w:r>
          </w:p>
          <w:p w:rsidR="00B71FAC" w:rsidRDefault="00B71FAC" w:rsidP="00B71FAC"/>
          <w:p w:rsidR="00B71FAC" w:rsidRPr="00D95972" w:rsidRDefault="00B71FAC" w:rsidP="00B71FAC">
            <w:pPr>
              <w:rPr>
                <w:rFonts w:cs="Arial"/>
                <w:color w:val="000000"/>
              </w:rPr>
            </w:pPr>
          </w:p>
          <w:p w:rsidR="00B71FAC" w:rsidRPr="00D95972" w:rsidRDefault="00B71FAC" w:rsidP="00B71FAC">
            <w:pPr>
              <w:rPr>
                <w:rFonts w:cs="Arial"/>
              </w:rPr>
            </w:pP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193" w:history="1">
              <w:r w:rsidR="00B71FAC">
                <w:rPr>
                  <w:rStyle w:val="Hyperlink"/>
                </w:rPr>
                <w:t>C1-205993</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Update to client procedure of V2X service discovery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0028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Merged into C1-206295 and its revisions</w:t>
            </w:r>
          </w:p>
          <w:p w:rsidR="00B71FAC" w:rsidRDefault="00B71FAC" w:rsidP="00B71FAC">
            <w:pPr>
              <w:rPr>
                <w:rFonts w:cs="Arial"/>
              </w:rPr>
            </w:pPr>
          </w:p>
          <w:p w:rsidR="00B71FAC" w:rsidRDefault="00B71FAC" w:rsidP="00B71FAC">
            <w:pPr>
              <w:rPr>
                <w:rFonts w:cs="Arial"/>
              </w:rPr>
            </w:pPr>
            <w:r>
              <w:rPr>
                <w:rFonts w:cs="Arial"/>
              </w:rPr>
              <w:t>Sapan, Friday, 23:44</w:t>
            </w:r>
          </w:p>
          <w:p w:rsidR="00B71FAC" w:rsidRDefault="00B71FAC" w:rsidP="00B71FAC">
            <w:pPr>
              <w:rPr>
                <w:rFonts w:cs="Arial"/>
              </w:rPr>
            </w:pPr>
            <w:r>
              <w:rPr>
                <w:rFonts w:cs="Arial"/>
              </w:rPr>
              <w:t>Revision of merge required:</w:t>
            </w:r>
          </w:p>
          <w:p w:rsidR="00B71FAC" w:rsidRDefault="00B71FAC" w:rsidP="00B71FAC">
            <w:pPr>
              <w:adjustRightInd/>
              <w:textAlignment w:val="auto"/>
              <w:rPr>
                <w:rFonts w:ascii="Calibri" w:hAnsi="Calibri"/>
                <w:lang w:val="en-IN"/>
              </w:rPr>
            </w:pPr>
            <w:r>
              <w:rPr>
                <w:lang w:val="en-IN"/>
              </w:rPr>
              <w:t>I think there is an overlap with Ericsson’s proposal C1-206295. This proposal can be merged into C1-206295.</w:t>
            </w:r>
          </w:p>
          <w:p w:rsidR="00B71FAC" w:rsidRDefault="00B71FAC" w:rsidP="00B71FAC">
            <w:pPr>
              <w:rPr>
                <w:rFonts w:cs="Arial"/>
              </w:rPr>
            </w:pPr>
          </w:p>
          <w:p w:rsidR="00B71FAC" w:rsidRDefault="00B71FAC" w:rsidP="00B71FAC">
            <w:pPr>
              <w:rPr>
                <w:rFonts w:cs="Arial"/>
              </w:rPr>
            </w:pPr>
            <w:r>
              <w:rPr>
                <w:rFonts w:cs="Arial"/>
              </w:rPr>
              <w:t>Chen, Monday, 10:00</w:t>
            </w:r>
          </w:p>
          <w:p w:rsidR="00B71FAC" w:rsidRPr="00006C51" w:rsidRDefault="00B71FAC" w:rsidP="00B71FAC">
            <w:pPr>
              <w:rPr>
                <w:rFonts w:cs="Arial"/>
              </w:rPr>
            </w:pPr>
            <w:r w:rsidRPr="00006C51">
              <w:rPr>
                <w:rFonts w:cs="Arial"/>
              </w:rPr>
              <w:lastRenderedPageBreak/>
              <w:t>I agree this proposal can be merged, but I find another problem is that the VAE-C should send the message to the VAE-S at the end. Therefore, I remove the &lt;identity&gt; related and add a last step that the VAE-C should send the message to the VAE-S. A draft revision is available.</w:t>
            </w:r>
          </w:p>
          <w:p w:rsidR="00B71FAC" w:rsidRDefault="00B71FAC" w:rsidP="00B71FAC">
            <w:pPr>
              <w:rPr>
                <w:rFonts w:cs="Arial"/>
              </w:rPr>
            </w:pPr>
          </w:p>
          <w:p w:rsidR="00B71FAC" w:rsidRDefault="00B71FAC" w:rsidP="00B71FAC">
            <w:pPr>
              <w:rPr>
                <w:rFonts w:cs="Arial"/>
              </w:rPr>
            </w:pPr>
          </w:p>
          <w:p w:rsidR="00B71FAC" w:rsidRDefault="00B71FAC" w:rsidP="00B71FAC">
            <w:pPr>
              <w:rPr>
                <w:rFonts w:cs="Arial"/>
              </w:rPr>
            </w:pPr>
            <w:r>
              <w:rPr>
                <w:rFonts w:cs="Arial"/>
              </w:rPr>
              <w:t>Sapan, Monday, 16:08</w:t>
            </w:r>
          </w:p>
          <w:p w:rsidR="00B71FAC" w:rsidRPr="005C0F75" w:rsidRDefault="00B71FAC" w:rsidP="00B71FAC">
            <w:pPr>
              <w:rPr>
                <w:rFonts w:ascii="Calibri" w:hAnsi="Calibri"/>
                <w:lang w:val="en-IN"/>
              </w:rPr>
            </w:pPr>
            <w:r w:rsidRPr="005C0F75">
              <w:rPr>
                <w:lang w:val="en-IN"/>
              </w:rPr>
              <w:t xml:space="preserve">In clause 6.6.1 – following text is already present: </w:t>
            </w:r>
          </w:p>
          <w:p w:rsidR="00B71FAC" w:rsidRPr="005C0F75" w:rsidRDefault="00B71FAC" w:rsidP="00B71FAC">
            <w:pPr>
              <w:rPr>
                <w:lang w:val="en-IN"/>
              </w:rPr>
            </w:pPr>
            <w:r w:rsidRPr="005C0F75">
              <w:rPr>
                <w:lang w:val="en-IN"/>
              </w:rPr>
              <w:t>“the VAE-C shall send an HTTP POST request according to procedures specified in IETF RFC 2616 [19]”</w:t>
            </w:r>
          </w:p>
          <w:p w:rsidR="00B71FAC" w:rsidRPr="005C0F75" w:rsidRDefault="00B71FAC" w:rsidP="00B71FAC">
            <w:pPr>
              <w:rPr>
                <w:lang w:val="en-IN"/>
              </w:rPr>
            </w:pPr>
            <w:r w:rsidRPr="005C0F75">
              <w:rPr>
                <w:lang w:val="en-IN"/>
              </w:rPr>
              <w:t xml:space="preserve">New step is not required =&gt; </w:t>
            </w:r>
          </w:p>
          <w:p w:rsidR="00B71FAC" w:rsidRPr="005C0F75" w:rsidRDefault="00B71FAC" w:rsidP="00B71FAC">
            <w:pPr>
              <w:rPr>
                <w:lang w:val="en-IN"/>
              </w:rPr>
            </w:pPr>
            <w:r w:rsidRPr="005C0F75">
              <w:rPr>
                <w:lang w:val="en-IN"/>
              </w:rPr>
              <w:t>“d)          shall send the HTTP POST request towards the VAE-S according to IETF RFC 2616 [19].”</w:t>
            </w:r>
          </w:p>
          <w:p w:rsidR="00B71FAC" w:rsidRDefault="00B71FAC" w:rsidP="00B71FAC">
            <w:pPr>
              <w:rPr>
                <w:rFonts w:cs="Arial"/>
              </w:rPr>
            </w:pPr>
          </w:p>
          <w:p w:rsidR="00B71FAC" w:rsidRDefault="00B71FAC" w:rsidP="00B71FAC">
            <w:pPr>
              <w:rPr>
                <w:rFonts w:cs="Arial"/>
              </w:rPr>
            </w:pPr>
            <w:r>
              <w:rPr>
                <w:rFonts w:cs="Arial"/>
              </w:rPr>
              <w:t>Chen, Tuesday, 3:13</w:t>
            </w:r>
          </w:p>
          <w:p w:rsidR="00B71FAC" w:rsidRDefault="00B71FAC" w:rsidP="00B71FAC">
            <w:pPr>
              <w:rPr>
                <w:rFonts w:cs="Arial"/>
              </w:rPr>
            </w:pPr>
            <w:r>
              <w:rPr>
                <w:rFonts w:cs="Arial"/>
              </w:rPr>
              <w:t xml:space="preserve">@Sapan: </w:t>
            </w:r>
            <w:r w:rsidRPr="00A539B9">
              <w:rPr>
                <w:rFonts w:cs="Arial"/>
              </w:rPr>
              <w:t>Thanks for pointing out this. Then C1-205993 can be merged into C1-206295 totally.</w:t>
            </w:r>
          </w:p>
          <w:p w:rsidR="00B71FAC" w:rsidRDefault="00B71FAC" w:rsidP="00B71FAC">
            <w:pPr>
              <w:rPr>
                <w:rFonts w:cs="Arial"/>
              </w:rPr>
            </w:pPr>
          </w:p>
          <w:p w:rsidR="00B71FAC" w:rsidRDefault="00B71FAC" w:rsidP="00B71FAC">
            <w:pPr>
              <w:rPr>
                <w:rFonts w:cs="Arial"/>
              </w:rPr>
            </w:pPr>
            <w:r>
              <w:rPr>
                <w:rFonts w:cs="Arial"/>
              </w:rPr>
              <w:t>Mikael, Tuesday, 20:41</w:t>
            </w:r>
          </w:p>
          <w:p w:rsidR="00B71FAC" w:rsidRDefault="00B71FAC" w:rsidP="00B71FAC">
            <w:r>
              <w:t xml:space="preserve">Ok, then I will revise C1-206295 and add “Huawei, </w:t>
            </w:r>
            <w:proofErr w:type="spellStart"/>
            <w:r>
              <w:t>Hisilicon</w:t>
            </w:r>
            <w:proofErr w:type="spellEnd"/>
            <w:r>
              <w:t>” as source. I am not aware of any other changes, but let me know if there is something.</w:t>
            </w:r>
          </w:p>
          <w:p w:rsidR="00B71FAC" w:rsidRDefault="00B71FAC" w:rsidP="00B71FAC">
            <w:pPr>
              <w:rPr>
                <w:rFonts w:cs="Arial"/>
              </w:rPr>
            </w:pPr>
          </w:p>
          <w:p w:rsidR="00B71FAC" w:rsidRDefault="00B71FAC" w:rsidP="00B71FAC">
            <w:pPr>
              <w:rPr>
                <w:rFonts w:cs="Arial"/>
              </w:rPr>
            </w:pPr>
            <w:r>
              <w:rPr>
                <w:rFonts w:cs="Arial"/>
              </w:rPr>
              <w:t>Chen, Wednesday, 7:01</w:t>
            </w:r>
          </w:p>
          <w:p w:rsidR="00B71FAC" w:rsidRPr="00576C6C" w:rsidRDefault="00B71FAC" w:rsidP="00B71FAC">
            <w:pPr>
              <w:rPr>
                <w:rFonts w:ascii="Calibri" w:hAnsi="Calibri"/>
                <w:sz w:val="21"/>
                <w:szCs w:val="21"/>
                <w:lang w:val="en-US" w:eastAsia="zh-CN"/>
              </w:rPr>
            </w:pPr>
            <w:r w:rsidRPr="00576C6C">
              <w:rPr>
                <w:sz w:val="21"/>
                <w:szCs w:val="21"/>
                <w:lang w:eastAsia="zh-CN"/>
              </w:rPr>
              <w:t xml:space="preserve">OK, please add </w:t>
            </w:r>
            <w:r w:rsidRPr="00576C6C">
              <w:rPr>
                <w:rFonts w:ascii="SimSun" w:eastAsia="SimSun" w:hAnsi="SimSun" w:hint="eastAsia"/>
                <w:sz w:val="21"/>
                <w:szCs w:val="21"/>
                <w:lang w:eastAsia="zh-CN"/>
              </w:rPr>
              <w:t>“</w:t>
            </w:r>
            <w:r w:rsidRPr="00576C6C">
              <w:rPr>
                <w:sz w:val="21"/>
                <w:szCs w:val="21"/>
                <w:lang w:eastAsia="zh-CN"/>
              </w:rPr>
              <w:t xml:space="preserve">Huawei, </w:t>
            </w:r>
            <w:proofErr w:type="spellStart"/>
            <w:r w:rsidRPr="00576C6C">
              <w:rPr>
                <w:sz w:val="21"/>
                <w:szCs w:val="21"/>
                <w:lang w:eastAsia="zh-CN"/>
              </w:rPr>
              <w:t>Hisilicon</w:t>
            </w:r>
            <w:proofErr w:type="spellEnd"/>
            <w:r w:rsidRPr="00576C6C">
              <w:rPr>
                <w:sz w:val="21"/>
                <w:szCs w:val="21"/>
                <w:lang w:eastAsia="zh-CN"/>
              </w:rPr>
              <w:t>” as source.</w:t>
            </w:r>
          </w:p>
          <w:p w:rsidR="00B71FAC" w:rsidRPr="00576C6C" w:rsidRDefault="00B71FAC" w:rsidP="00B71FAC">
            <w:pPr>
              <w:rPr>
                <w:sz w:val="21"/>
                <w:szCs w:val="21"/>
                <w:lang w:eastAsia="zh-CN"/>
              </w:rPr>
            </w:pPr>
            <w:r w:rsidRPr="00576C6C">
              <w:rPr>
                <w:sz w:val="21"/>
                <w:szCs w:val="21"/>
                <w:lang w:eastAsia="zh-CN"/>
              </w:rPr>
              <w:t>Just minor comments for C1-206295:</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in the Structure should also be deleted;</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under the &lt;subscription-request&gt; in the Semantics should be changed to &lt;V2X-UE-id&gt;;</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In the 3</w:t>
            </w:r>
            <w:r w:rsidRPr="00576C6C">
              <w:rPr>
                <w:rFonts w:eastAsia="SimSun"/>
                <w:sz w:val="21"/>
                <w:szCs w:val="21"/>
                <w:vertAlign w:val="superscript"/>
                <w:lang w:eastAsia="zh-CN"/>
              </w:rPr>
              <w:t>rd</w:t>
            </w:r>
            <w:r w:rsidRPr="00576C6C">
              <w:rPr>
                <w:rFonts w:eastAsia="SimSun"/>
                <w:sz w:val="21"/>
                <w:szCs w:val="21"/>
                <w:lang w:eastAsia="zh-CN"/>
              </w:rPr>
              <w:t xml:space="preserve"> bullet b) of clause 6.4.2, </w:t>
            </w:r>
            <w:r w:rsidRPr="00576C6C">
              <w:rPr>
                <w:rFonts w:eastAsia="SimSun"/>
                <w:sz w:val="21"/>
                <w:szCs w:val="21"/>
                <w:highlight w:val="yellow"/>
                <w:lang w:eastAsia="zh-CN"/>
              </w:rPr>
              <w:t>an</w:t>
            </w:r>
            <w:r w:rsidRPr="00576C6C">
              <w:rPr>
                <w:rFonts w:eastAsia="SimSun"/>
                <w:sz w:val="21"/>
                <w:szCs w:val="21"/>
                <w:lang w:eastAsia="zh-CN"/>
              </w:rPr>
              <w:t xml:space="preserve"> &lt;V2X-UE-id&gt; element -&gt; a;</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Bullet b) of clause 6.7.2, the same as above;</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clause 6.8.2.1, the same as above;</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lastRenderedPageBreak/>
              <w:t xml:space="preserve">in the structure clause, there are 3 above </w:t>
            </w:r>
            <w:proofErr w:type="spellStart"/>
            <w:r w:rsidRPr="00576C6C">
              <w:rPr>
                <w:rFonts w:eastAsia="SimSun"/>
                <w:sz w:val="21"/>
                <w:szCs w:val="21"/>
                <w:lang w:eastAsia="zh-CN"/>
              </w:rPr>
              <w:t>proplems</w:t>
            </w:r>
            <w:proofErr w:type="spellEnd"/>
            <w:r w:rsidRPr="00576C6C">
              <w:rPr>
                <w:rFonts w:eastAsia="SimSun"/>
                <w:sz w:val="21"/>
                <w:szCs w:val="21"/>
                <w:lang w:eastAsia="zh-CN"/>
              </w:rPr>
              <w:t>;</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also in the semantics clause.</w:t>
            </w:r>
          </w:p>
          <w:p w:rsidR="00B71FAC" w:rsidRDefault="00B71FAC" w:rsidP="00B71FAC">
            <w:pPr>
              <w:rPr>
                <w:rFonts w:eastAsiaTheme="minorHAnsi"/>
                <w:color w:val="1F497D"/>
                <w:sz w:val="21"/>
                <w:szCs w:val="21"/>
                <w:lang w:eastAsia="zh-CN"/>
              </w:rPr>
            </w:pPr>
            <w:r w:rsidRPr="00576C6C">
              <w:rPr>
                <w:sz w:val="21"/>
                <w:szCs w:val="21"/>
                <w:lang w:eastAsia="zh-CN"/>
              </w:rPr>
              <w:t>Please make sure before the &lt;V2X-UE-id&gt; is “a</w:t>
            </w:r>
            <w:r>
              <w:rPr>
                <w:color w:val="1F497D"/>
                <w:sz w:val="21"/>
                <w:szCs w:val="21"/>
                <w:lang w:eastAsia="zh-CN"/>
              </w:rPr>
              <w:t>”</w:t>
            </w:r>
          </w:p>
          <w:p w:rsidR="00B71FAC" w:rsidRPr="00A539B9" w:rsidRDefault="00B71FAC" w:rsidP="00B71FAC">
            <w:pPr>
              <w:rPr>
                <w:rFonts w:cs="Arial"/>
              </w:rPr>
            </w:pPr>
          </w:p>
          <w:p w:rsidR="00B71FAC" w:rsidRPr="00D95972" w:rsidRDefault="00B71FAC" w:rsidP="00B71FAC">
            <w:pPr>
              <w:rPr>
                <w:rFonts w:cs="Arial"/>
              </w:rPr>
            </w:pP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194" w:history="1">
              <w:r w:rsidR="00B71FAC">
                <w:rPr>
                  <w:rStyle w:val="Hyperlink"/>
                </w:rPr>
                <w:t>C1-206005</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195" w:history="1">
              <w:r w:rsidR="00B71FAC">
                <w:rPr>
                  <w:rStyle w:val="Hyperlink"/>
                </w:rPr>
                <w:t>C1-206012</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Pr="00D95972" w:rsidRDefault="00B71FAC" w:rsidP="00B71FAC">
            <w:pPr>
              <w:rPr>
                <w:rFonts w:cs="Arial"/>
              </w:rPr>
            </w:pPr>
            <w:r>
              <w:rPr>
                <w:rFonts w:cs="Arial"/>
              </w:rPr>
              <w:t>Revision of C1-203951</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196" w:history="1">
              <w:r w:rsidR="00B71FAC">
                <w:rPr>
                  <w:rStyle w:val="Hyperlink"/>
                </w:rPr>
                <w:t>C1-206013</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Pr="00D95972" w:rsidRDefault="00B71FAC" w:rsidP="00B71FAC">
            <w:pPr>
              <w:rPr>
                <w:rFonts w:cs="Arial"/>
              </w:rPr>
            </w:pPr>
            <w:r>
              <w:rPr>
                <w:rFonts w:cs="Arial"/>
              </w:rPr>
              <w:t>Revision of C1-203952</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197" w:history="1">
              <w:r w:rsidR="00B71FAC">
                <w:rPr>
                  <w:rStyle w:val="Hyperlink"/>
                </w:rPr>
                <w:t>C1-206287</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Providing target URI in registration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0041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Merged into C1-206341 and its revisions</w:t>
            </w:r>
          </w:p>
          <w:p w:rsidR="00B71FAC" w:rsidRDefault="00B71FAC" w:rsidP="00B71FAC">
            <w:pPr>
              <w:rPr>
                <w:rFonts w:cs="Arial"/>
              </w:rPr>
            </w:pPr>
          </w:p>
          <w:p w:rsidR="00B71FAC" w:rsidRDefault="00B71FAC" w:rsidP="00B71FAC">
            <w:pPr>
              <w:rPr>
                <w:rFonts w:cs="Arial"/>
              </w:rPr>
            </w:pPr>
            <w:r>
              <w:rPr>
                <w:rFonts w:cs="Arial"/>
              </w:rPr>
              <w:t>Mohamed, Thursday, 9:04</w:t>
            </w:r>
          </w:p>
          <w:p w:rsidR="00B71FAC" w:rsidRDefault="00B71FAC" w:rsidP="00B71FAC">
            <w:r>
              <w:t>Both C1-206341 and C1-206287 are addressing the same issue, right? So kindly check and if this is true, then only one CR from both shall proceed.</w:t>
            </w:r>
          </w:p>
          <w:p w:rsidR="00B71FAC" w:rsidRDefault="00B71FAC" w:rsidP="00B71FAC"/>
          <w:p w:rsidR="00B71FAC" w:rsidRDefault="00B71FAC" w:rsidP="00B71FAC">
            <w:r>
              <w:t>Sapan, Thursday, 9:09</w:t>
            </w:r>
          </w:p>
          <w:p w:rsidR="00B71FAC" w:rsidRDefault="00B71FAC" w:rsidP="00B71FAC">
            <w:pPr>
              <w:rPr>
                <w:lang w:val="en-IN" w:eastAsia="ja-JP"/>
              </w:rPr>
            </w:pPr>
            <w:r>
              <w:t>@</w:t>
            </w:r>
            <w:r w:rsidRPr="001C64B7">
              <w:t xml:space="preserve">Mohamed: </w:t>
            </w:r>
            <w:r w:rsidRPr="001C64B7">
              <w:rPr>
                <w:lang w:val="en-IN" w:eastAsia="ja-JP"/>
              </w:rPr>
              <w:t xml:space="preserve">Yes, you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rsidR="00B71FAC" w:rsidRDefault="00B71FAC" w:rsidP="00B71FAC">
            <w:pPr>
              <w:rPr>
                <w:lang w:val="en-IN" w:eastAsia="ja-JP"/>
              </w:rPr>
            </w:pPr>
          </w:p>
          <w:p w:rsidR="00B71FAC" w:rsidRDefault="00B71FAC" w:rsidP="00B71FAC">
            <w:pPr>
              <w:rPr>
                <w:lang w:val="en-IN" w:eastAsia="ja-JP"/>
              </w:rPr>
            </w:pPr>
            <w:r>
              <w:rPr>
                <w:lang w:val="en-IN" w:eastAsia="ja-JP"/>
              </w:rPr>
              <w:t>Mikael, Thursday, 11:15</w:t>
            </w:r>
          </w:p>
          <w:p w:rsidR="00B71FAC" w:rsidRDefault="00B71FAC" w:rsidP="00B71FAC">
            <w:r>
              <w:t>I agree both CRs address the same issue.</w:t>
            </w:r>
          </w:p>
          <w:p w:rsidR="00B71FAC" w:rsidRDefault="00B71FAC" w:rsidP="00B71FAC">
            <w:pPr>
              <w:rPr>
                <w:lang w:val="en-IN" w:eastAsia="ja-JP"/>
              </w:rPr>
            </w:pPr>
            <w:r>
              <w:t xml:space="preserve">My comments on </w:t>
            </w:r>
            <w:r>
              <w:rPr>
                <w:lang w:val="en-IN" w:eastAsia="ja-JP"/>
              </w:rPr>
              <w:t>C1-206287:</w:t>
            </w:r>
          </w:p>
          <w:p w:rsidR="00B71FAC" w:rsidRDefault="00B71FAC" w:rsidP="00B71FAC">
            <w:pPr>
              <w:pStyle w:val="ListParagraph"/>
              <w:numPr>
                <w:ilvl w:val="0"/>
                <w:numId w:val="12"/>
              </w:numPr>
              <w:overflowPunct/>
              <w:autoSpaceDE/>
              <w:autoSpaceDN/>
              <w:adjustRightInd/>
              <w:contextualSpacing w:val="0"/>
              <w:textAlignment w:val="auto"/>
              <w:rPr>
                <w:lang w:val="en-US" w:eastAsia="en-US"/>
              </w:rPr>
            </w:pPr>
            <w:r>
              <w:rPr>
                <w:lang w:val="en-IN" w:eastAsia="ja-JP"/>
              </w:rPr>
              <w:t xml:space="preserve">The definition of </w:t>
            </w:r>
            <w:r>
              <w:t>&lt;endpoint-info&gt; element is unclear. Better to follow the style of the existing &lt;message-reception-</w:t>
            </w:r>
            <w:proofErr w:type="spellStart"/>
            <w:r>
              <w:t>uri</w:t>
            </w:r>
            <w:proofErr w:type="spellEnd"/>
            <w:r>
              <w:t>&gt; element as the content of the element shall be used for setting Request-URI.</w:t>
            </w:r>
          </w:p>
          <w:p w:rsidR="00B71FAC" w:rsidRDefault="00B71FAC" w:rsidP="00B71FAC">
            <w:pPr>
              <w:pStyle w:val="ListParagraph"/>
              <w:numPr>
                <w:ilvl w:val="0"/>
                <w:numId w:val="12"/>
              </w:numPr>
              <w:overflowPunct/>
              <w:autoSpaceDE/>
              <w:autoSpaceDN/>
              <w:adjustRightInd/>
              <w:contextualSpacing w:val="0"/>
              <w:textAlignment w:val="auto"/>
            </w:pPr>
            <w:r>
              <w:t xml:space="preserve">Changes to 7.2.3 and 7.3.3 not needed. There is a requirement on the server in registration procedure to “store the </w:t>
            </w:r>
            <w:r>
              <w:lastRenderedPageBreak/>
              <w:t>received registration information”, thus the UE V2X id and reception URI of the UE are known to the server. So existing requirements for setting Request-URI in 7.2.3 and 7.3.3 are correct and sufficient.</w:t>
            </w:r>
          </w:p>
          <w:p w:rsidR="00B71FAC" w:rsidRDefault="00B71FAC" w:rsidP="00B71FAC">
            <w:r>
              <w:t>I therefore propose to merge C1-206287 into C1-206341.</w:t>
            </w:r>
          </w:p>
          <w:p w:rsidR="00B71FAC" w:rsidRDefault="00B71FAC" w:rsidP="00B71FAC"/>
          <w:p w:rsidR="00B71FAC" w:rsidRPr="00E53955" w:rsidRDefault="00B71FAC" w:rsidP="00B71FAC">
            <w:r>
              <w:t>Sapan, Tuesday</w:t>
            </w:r>
            <w:r w:rsidRPr="00E53955">
              <w:t>, 10:52</w:t>
            </w:r>
          </w:p>
          <w:p w:rsidR="00B71FAC" w:rsidRPr="00E53955" w:rsidRDefault="00B71FAC" w:rsidP="00B71FAC">
            <w:pPr>
              <w:pStyle w:val="ListParagraph"/>
              <w:numPr>
                <w:ilvl w:val="0"/>
                <w:numId w:val="26"/>
              </w:numPr>
              <w:overflowPunct/>
              <w:autoSpaceDE/>
              <w:autoSpaceDN/>
              <w:adjustRightInd/>
              <w:contextualSpacing w:val="0"/>
              <w:textAlignment w:val="auto"/>
              <w:rPr>
                <w:rFonts w:ascii="Calibri" w:hAnsi="Calibri"/>
                <w:lang w:val="en-IN" w:eastAsia="ja-JP"/>
              </w:rPr>
            </w:pPr>
            <w:r w:rsidRPr="00E53955">
              <w:rPr>
                <w:lang w:val="en-IN" w:eastAsia="ja-JP"/>
              </w:rPr>
              <w:t>I am fine to use term &lt;endpoint-info&gt; or &lt;message-reception-</w:t>
            </w:r>
            <w:proofErr w:type="spellStart"/>
            <w:r w:rsidRPr="00E53955">
              <w:rPr>
                <w:lang w:val="en-IN" w:eastAsia="ja-JP"/>
              </w:rPr>
              <w:t>uri</w:t>
            </w:r>
            <w:proofErr w:type="spellEnd"/>
            <w:r w:rsidRPr="00E53955">
              <w:rPr>
                <w:lang w:val="en-IN" w:eastAsia="ja-JP"/>
              </w:rPr>
              <w:t>&gt;.</w:t>
            </w:r>
          </w:p>
          <w:p w:rsidR="00B71FAC" w:rsidRPr="00E53955" w:rsidRDefault="00B71FAC" w:rsidP="00B71FAC">
            <w:pPr>
              <w:pStyle w:val="ListParagraph"/>
              <w:numPr>
                <w:ilvl w:val="0"/>
                <w:numId w:val="26"/>
              </w:numPr>
              <w:overflowPunct/>
              <w:autoSpaceDE/>
              <w:autoSpaceDN/>
              <w:adjustRightInd/>
              <w:contextualSpacing w:val="0"/>
              <w:textAlignment w:val="auto"/>
              <w:rPr>
                <w:lang w:val="en-IN" w:eastAsia="ja-JP"/>
              </w:rPr>
            </w:pPr>
            <w:r w:rsidRPr="00E53955">
              <w:rPr>
                <w:lang w:val="en-IN" w:eastAsia="ja-JP"/>
              </w:rPr>
              <w:t>I believe changes I clause 7.2.3 and 7.3.3 are needed. Without any change – the text would be: “</w:t>
            </w:r>
            <w:r w:rsidRPr="00E53955">
              <w:rPr>
                <w:lang w:val="en-IN"/>
              </w:rPr>
              <w:t xml:space="preserve">shall set the Request-URI to the URI corresponding to </w:t>
            </w:r>
            <w:r w:rsidRPr="00E53955">
              <w:rPr>
                <w:highlight w:val="yellow"/>
                <w:lang w:val="en-IN"/>
              </w:rPr>
              <w:t xml:space="preserve">the identity of the </w:t>
            </w:r>
            <w:r w:rsidRPr="00E53955">
              <w:rPr>
                <w:highlight w:val="yellow"/>
              </w:rPr>
              <w:t>V2X UE</w:t>
            </w:r>
            <w:r w:rsidRPr="00E53955">
              <w:t xml:space="preserve">”. </w:t>
            </w:r>
            <w:r w:rsidRPr="00E53955">
              <w:rPr>
                <w:lang w:val="en-IN" w:eastAsia="ja-JP"/>
              </w:rPr>
              <w:t>As we discussed in last meeting also, request-URI cannot be set to V2X UE identity.</w:t>
            </w:r>
            <w:r w:rsidRPr="00E53955">
              <w:rPr>
                <w:lang w:val="en-IN"/>
              </w:rPr>
              <w:t xml:space="preserve"> </w:t>
            </w:r>
          </w:p>
          <w:p w:rsidR="00B71FAC" w:rsidRPr="00E53955" w:rsidRDefault="00B71FAC" w:rsidP="00B71FAC">
            <w:pPr>
              <w:rPr>
                <w:lang w:val="en-IN" w:eastAsia="ja-JP"/>
              </w:rPr>
            </w:pPr>
            <w:r w:rsidRPr="00E53955">
              <w:rPr>
                <w:lang w:val="en-IN" w:eastAsia="ja-JP"/>
              </w:rPr>
              <w:t>So, I again propose to merge C1-206341 into C1-206287. If you want to rephrase text in 7.2.3 or 7.3.3 – we can discuss on that.</w:t>
            </w:r>
          </w:p>
          <w:p w:rsidR="00B71FAC" w:rsidRDefault="00B71FAC" w:rsidP="00B71FAC"/>
          <w:p w:rsidR="00B71FAC" w:rsidRDefault="00B71FAC" w:rsidP="00B71FAC">
            <w:r>
              <w:t>Mikael, Tuesday, 12:19</w:t>
            </w:r>
          </w:p>
          <w:p w:rsidR="00B71FAC" w:rsidRDefault="00B71FAC" w:rsidP="00B71FAC">
            <w:r>
              <w:t xml:space="preserve">But the text says: ”... </w:t>
            </w:r>
            <w:r>
              <w:rPr>
                <w:i/>
                <w:iCs/>
              </w:rPr>
              <w:t>to the URI corresponding to</w:t>
            </w:r>
            <w:r>
              <w:t xml:space="preserve"> the identity of the V2X UE” and not just “…to the identity of the V2X UE”.</w:t>
            </w:r>
          </w:p>
          <w:p w:rsidR="00B71FAC" w:rsidRDefault="00B71FAC" w:rsidP="00B71FAC">
            <w:r>
              <w:t>To me that is clear, and the reason I chose not to change this clause when drafting the CR. I guess it is not a major issue, just explaining my conclusion based on the discussions in last meeting.</w:t>
            </w:r>
          </w:p>
          <w:p w:rsidR="00B71FAC" w:rsidRPr="001C64B7" w:rsidRDefault="00B71FAC" w:rsidP="00B71FAC"/>
          <w:p w:rsidR="00B71FAC" w:rsidRDefault="00B71FAC" w:rsidP="00B71FAC">
            <w:pPr>
              <w:rPr>
                <w:rFonts w:cs="Arial"/>
              </w:rPr>
            </w:pPr>
            <w:r>
              <w:rPr>
                <w:rFonts w:cs="Arial"/>
              </w:rPr>
              <w:t>Sapan, Tuesday, 13:15</w:t>
            </w:r>
          </w:p>
          <w:p w:rsidR="00B71FAC" w:rsidRDefault="00B71FAC" w:rsidP="00B71FAC">
            <w:pPr>
              <w:rPr>
                <w:rFonts w:cs="Arial"/>
              </w:rPr>
            </w:pPr>
            <w:r w:rsidRPr="005F17E5">
              <w:rPr>
                <w:rFonts w:cs="Arial"/>
              </w:rPr>
              <w:t>I am fine to merge C1-206287 into C1-206341.</w:t>
            </w:r>
          </w:p>
          <w:p w:rsidR="00B71FAC" w:rsidRDefault="00B71FAC" w:rsidP="00B71FAC">
            <w:pPr>
              <w:rPr>
                <w:rFonts w:cs="Arial"/>
              </w:rPr>
            </w:pPr>
          </w:p>
          <w:p w:rsidR="00B71FAC" w:rsidRDefault="00B71FAC" w:rsidP="00B71FAC">
            <w:pPr>
              <w:rPr>
                <w:rFonts w:cs="Arial"/>
              </w:rPr>
            </w:pPr>
            <w:r>
              <w:rPr>
                <w:rFonts w:cs="Arial"/>
              </w:rPr>
              <w:t>Mikael, Tuesday, 21:02</w:t>
            </w:r>
          </w:p>
          <w:p w:rsidR="00B71FAC" w:rsidRDefault="00B71FAC" w:rsidP="00B71FAC">
            <w:r>
              <w:rPr>
                <w:rFonts w:cs="Arial"/>
              </w:rPr>
              <w:t>@Sapan: I will revise</w:t>
            </w:r>
            <w:r>
              <w:t xml:space="preserve"> C1-206341 and add “Samsung” as source. Any other changes you wish to see in the revision?</w:t>
            </w:r>
          </w:p>
          <w:p w:rsidR="00B71FAC" w:rsidRDefault="00B71FAC" w:rsidP="00B71FAC">
            <w:pPr>
              <w:rPr>
                <w:rFonts w:cs="Arial"/>
              </w:rPr>
            </w:pPr>
          </w:p>
          <w:p w:rsidR="00B71FAC" w:rsidRDefault="00B71FAC" w:rsidP="00B71FAC">
            <w:pPr>
              <w:rPr>
                <w:rFonts w:cs="Arial"/>
              </w:rPr>
            </w:pPr>
            <w:r>
              <w:rPr>
                <w:rFonts w:cs="Arial"/>
              </w:rPr>
              <w:t>Sapan, Wednesday, 6:30</w:t>
            </w:r>
          </w:p>
          <w:p w:rsidR="00B71FAC" w:rsidRPr="005F17E5" w:rsidRDefault="00B71FAC" w:rsidP="00B71FAC">
            <w:pPr>
              <w:rPr>
                <w:rFonts w:cs="Arial"/>
              </w:rPr>
            </w:pPr>
            <w:r>
              <w:rPr>
                <w:rFonts w:cs="Arial"/>
              </w:rPr>
              <w:t>Ok with Mikael’s plan.</w:t>
            </w:r>
          </w:p>
          <w:p w:rsidR="00B71FAC" w:rsidRPr="00D95972" w:rsidRDefault="00B71FAC" w:rsidP="00B71FAC">
            <w:pPr>
              <w:rPr>
                <w:rFonts w:cs="Arial"/>
              </w:rPr>
            </w:pP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198" w:history="1">
              <w:r w:rsidR="00B71FAC">
                <w:rPr>
                  <w:rStyle w:val="Hyperlink"/>
                </w:rPr>
                <w:t>C1-206294</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199" w:history="1">
              <w:r w:rsidR="00B71FAC">
                <w:rPr>
                  <w:rStyle w:val="Hyperlink"/>
                </w:rPr>
                <w:t>C1-206296</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00" w:history="1">
              <w:r w:rsidR="00B71FAC">
                <w:rPr>
                  <w:rStyle w:val="Hyperlink"/>
                </w:rPr>
                <w:t>C1-206360</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72F3F" w:rsidRDefault="00B71FAC" w:rsidP="00B71FAC">
            <w:r w:rsidRPr="0029495B">
              <w:t>C1-206604</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C1-205989</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13:59</w:t>
            </w:r>
          </w:p>
          <w:p w:rsidR="00B71FAC" w:rsidRDefault="00B71FAC" w:rsidP="00B71FAC">
            <w:pPr>
              <w:rPr>
                <w:rFonts w:cs="Arial"/>
              </w:rPr>
            </w:pPr>
            <w:r>
              <w:rPr>
                <w:rFonts w:cs="Arial"/>
              </w:rPr>
              <w:t>Revision request:</w:t>
            </w:r>
          </w:p>
          <w:p w:rsidR="00B71FAC" w:rsidRPr="00F06C9A" w:rsidRDefault="00B71FAC" w:rsidP="00B71FAC">
            <w:pPr>
              <w:pStyle w:val="ListParagraph"/>
              <w:numPr>
                <w:ilvl w:val="0"/>
                <w:numId w:val="10"/>
              </w:numPr>
              <w:rPr>
                <w:rFonts w:cs="Arial"/>
              </w:rPr>
            </w:pPr>
            <w:r>
              <w:t xml:space="preserve">file name in the zip-file is incorrect. Needs to start with the </w:t>
            </w:r>
            <w:proofErr w:type="spellStart"/>
            <w:r>
              <w:t>TDoc</w:t>
            </w:r>
            <w:proofErr w:type="spellEnd"/>
          </w:p>
          <w:p w:rsidR="00B71FAC" w:rsidRPr="00F06C9A" w:rsidRDefault="00B71FAC" w:rsidP="00B71FAC">
            <w:pPr>
              <w:pStyle w:val="ListParagraph"/>
              <w:numPr>
                <w:ilvl w:val="0"/>
                <w:numId w:val="10"/>
              </w:num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rsidR="00B71FAC" w:rsidRDefault="00B71FAC" w:rsidP="00B71FAC">
            <w:pPr>
              <w:rPr>
                <w:rFonts w:cs="Arial"/>
              </w:rPr>
            </w:pPr>
          </w:p>
          <w:p w:rsidR="00B71FAC" w:rsidRDefault="00B71FAC" w:rsidP="00B71FAC">
            <w:pPr>
              <w:rPr>
                <w:rFonts w:cs="Arial"/>
              </w:rPr>
            </w:pPr>
            <w:r>
              <w:rPr>
                <w:rFonts w:cs="Arial"/>
              </w:rPr>
              <w:t>Sapan, Friday, 14:20</w:t>
            </w:r>
          </w:p>
          <w:p w:rsidR="00B71FAC" w:rsidRDefault="00B71FAC" w:rsidP="00B71FAC">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B71FAC" w:rsidRDefault="00B71FAC" w:rsidP="00B71FAC">
            <w:pPr>
              <w:rPr>
                <w:rFonts w:cs="Arial"/>
              </w:rPr>
            </w:pPr>
          </w:p>
          <w:p w:rsidR="00B71FAC" w:rsidRDefault="00B71FAC" w:rsidP="00B71FAC">
            <w:pPr>
              <w:rPr>
                <w:rFonts w:cs="Arial"/>
              </w:rPr>
            </w:pPr>
            <w:r>
              <w:rPr>
                <w:rFonts w:cs="Arial"/>
              </w:rPr>
              <w:t>Chen, Monday, 10:04</w:t>
            </w:r>
          </w:p>
          <w:p w:rsidR="00B71FAC" w:rsidRPr="00006C51" w:rsidRDefault="00B71FAC" w:rsidP="00B71FAC">
            <w:pPr>
              <w:rPr>
                <w:rFonts w:cs="Arial"/>
              </w:rPr>
            </w:pPr>
            <w:r w:rsidRPr="00006C51">
              <w:rPr>
                <w:rFonts w:cs="Arial"/>
              </w:rPr>
              <w:t>I added the suffix “-info” wherever applicable.</w:t>
            </w:r>
          </w:p>
          <w:p w:rsidR="00B71FAC" w:rsidRPr="00006C51" w:rsidRDefault="00B71FAC" w:rsidP="00B71FAC">
            <w:pPr>
              <w:rPr>
                <w:rFonts w:cs="Arial"/>
              </w:rPr>
            </w:pPr>
            <w:r w:rsidRPr="00006C51">
              <w:rPr>
                <w:rFonts w:cs="Arial"/>
              </w:rPr>
              <w:t>@Mikael,  usually, XML schema uses the first letter capitalized between the words instead of “-“, so I use “</w:t>
            </w:r>
            <w:proofErr w:type="spellStart"/>
            <w:r w:rsidRPr="00006C51">
              <w:rPr>
                <w:rFonts w:cs="Arial"/>
              </w:rPr>
              <w:t>RegistationInfo</w:t>
            </w:r>
            <w:proofErr w:type="spellEnd"/>
            <w:r w:rsidRPr="00006C51">
              <w:rPr>
                <w:rFonts w:cs="Arial"/>
              </w:rPr>
              <w:t>” instead of “registration-info” for example.</w:t>
            </w:r>
          </w:p>
          <w:p w:rsidR="00B71FAC" w:rsidRPr="00006C51" w:rsidRDefault="00B71FAC" w:rsidP="00B71FAC">
            <w:pPr>
              <w:rPr>
                <w:rFonts w:cs="Arial"/>
              </w:rPr>
            </w:pPr>
            <w:r w:rsidRPr="00006C51">
              <w:rPr>
                <w:rFonts w:cs="Arial"/>
              </w:rPr>
              <w:t>@Sapan, for the contributions (C1-205989, C1-205991, C1-205992, C1-205995, C1-205998, C1-205999, C1-206002, C1-206003, C1-206004), please see the each other related email thread.</w:t>
            </w:r>
          </w:p>
          <w:p w:rsidR="00B71FAC" w:rsidRDefault="00B71FAC" w:rsidP="00B71FAC">
            <w:pPr>
              <w:rPr>
                <w:rFonts w:cs="Arial"/>
              </w:rPr>
            </w:pPr>
            <w:r w:rsidRPr="00006C51">
              <w:rPr>
                <w:rFonts w:cs="Arial"/>
              </w:rPr>
              <w:lastRenderedPageBreak/>
              <w:t>From my side, the suffix “info” makes no sense and the name of “Registration”/”Deregistration” is enough and simple. Unlike the root element, e.g., “Location” and “</w:t>
            </w:r>
            <w:proofErr w:type="spellStart"/>
            <w:r w:rsidRPr="00006C51">
              <w:rPr>
                <w:rFonts w:cs="Arial"/>
              </w:rPr>
              <w:t>LocationInfo</w:t>
            </w:r>
            <w:proofErr w:type="spellEnd"/>
            <w:r w:rsidRPr="00006C51">
              <w:rPr>
                <w:rFonts w:cs="Arial"/>
              </w:rPr>
              <w:t>”, “VAE” and “</w:t>
            </w:r>
            <w:proofErr w:type="spellStart"/>
            <w:r w:rsidRPr="00006C51">
              <w:rPr>
                <w:rFonts w:cs="Arial"/>
              </w:rPr>
              <w:t>VAEInfo</w:t>
            </w:r>
            <w:proofErr w:type="spellEnd"/>
            <w:r w:rsidRPr="00006C51">
              <w:rPr>
                <w:rFonts w:cs="Arial"/>
              </w:rPr>
              <w:t>”, etc., there’s no discrimination between “Registration” and “</w:t>
            </w:r>
            <w:proofErr w:type="spellStart"/>
            <w:r w:rsidRPr="00006C51">
              <w:rPr>
                <w:rFonts w:cs="Arial"/>
              </w:rPr>
              <w:t>RegistrationInfo</w:t>
            </w:r>
            <w:proofErr w:type="spellEnd"/>
            <w:r w:rsidRPr="00006C51">
              <w:rPr>
                <w:rFonts w:cs="Arial"/>
              </w:rPr>
              <w:t xml:space="preserve">” in the spec. The original purpose from my side is to make the XML schema slimmer. </w:t>
            </w:r>
          </w:p>
          <w:p w:rsidR="00B71FAC" w:rsidRDefault="00B71FAC" w:rsidP="00B71FAC">
            <w:pPr>
              <w:rPr>
                <w:rFonts w:cs="Arial"/>
              </w:rPr>
            </w:pPr>
          </w:p>
          <w:p w:rsidR="00B71FAC" w:rsidRDefault="00B71FAC" w:rsidP="00B71FAC">
            <w:pPr>
              <w:rPr>
                <w:rFonts w:cs="Arial"/>
              </w:rPr>
            </w:pPr>
            <w:r>
              <w:rPr>
                <w:rFonts w:cs="Arial"/>
              </w:rPr>
              <w:t>Mikael, Monday, 10:38</w:t>
            </w:r>
          </w:p>
          <w:p w:rsidR="00B71FAC" w:rsidRDefault="00B71FAC" w:rsidP="00B71FAC">
            <w:r>
              <w:t>Checking other specs it is clear that there is no consistent way here. Some do what I indicated as a preference, i.e. elements in procedures are used in XML schema exactly the same (e.g. 24.548, 24.544). There are examples of your way as well.</w:t>
            </w:r>
          </w:p>
          <w:p w:rsidR="00B71FAC" w:rsidRDefault="00B71FAC" w:rsidP="00B71FAC">
            <w:r>
              <w:t>Maybe we need to come to an agreement for 24.486.</w:t>
            </w:r>
          </w:p>
          <w:p w:rsidR="00B71FAC" w:rsidRDefault="00B71FAC" w:rsidP="00B71FAC">
            <w:r>
              <w:t>I find it very odd to introduce elements in the Schema using a “remapping principle”. Especially as it is not consistent. E.g. You add the top-level elements using this principle (under the assumption that such remapping principle is obvious), whereas other elements are used as in procedures/structure/semantics.</w:t>
            </w:r>
          </w:p>
          <w:p w:rsidR="00B71FAC" w:rsidRDefault="00B71FAC" w:rsidP="00B71FAC">
            <w:pPr>
              <w:rPr>
                <w:rFonts w:ascii="Calibri" w:hAnsi="Calibri"/>
                <w:lang w:val="en-US"/>
              </w:rPr>
            </w:pPr>
            <w:r>
              <w:t>I can agree that the remapping principle normally should not be very problematic, but there are cases that are unclear as in V2X service continuity procedure where &lt;local-service-info&gt; element and &lt;local-service-info-content&gt; element are mapped to "</w:t>
            </w:r>
            <w:proofErr w:type="spellStart"/>
            <w:r>
              <w:rPr>
                <w:lang w:eastAsia="zh-CN"/>
              </w:rPr>
              <w:t>LocalService</w:t>
            </w:r>
            <w:proofErr w:type="spellEnd"/>
            <w:r>
              <w:t>" and “</w:t>
            </w:r>
            <w:proofErr w:type="spellStart"/>
            <w:r>
              <w:t>LocalServiceInfo</w:t>
            </w:r>
            <w:proofErr w:type="spellEnd"/>
            <w:r>
              <w:t>”.</w:t>
            </w:r>
          </w:p>
          <w:p w:rsidR="00B71FAC" w:rsidRDefault="00B71FAC" w:rsidP="00B71FAC">
            <w:r>
              <w:t>So to conclude, I see no point in remapping element names for XML schema. I cannot see that it adds value. Thus, my preference is to be clear and consistent, and therefore propose that we use elements from procedures/structure/semantics also in the same way in schema.</w:t>
            </w:r>
          </w:p>
          <w:p w:rsidR="00B71FAC" w:rsidRDefault="00B71FAC" w:rsidP="00B71FAC"/>
          <w:p w:rsidR="00B71FAC" w:rsidRDefault="00B71FAC" w:rsidP="00B71FAC">
            <w:r>
              <w:t>Chen, Monday, 14:24</w:t>
            </w:r>
          </w:p>
          <w:p w:rsidR="00B71FAC" w:rsidRPr="003069BA" w:rsidRDefault="00B71FAC" w:rsidP="00B71FAC">
            <w:r>
              <w:lastRenderedPageBreak/>
              <w:t xml:space="preserve">@Mikael: </w:t>
            </w:r>
            <w:r w:rsidRPr="003069BA">
              <w:t xml:space="preserve">I know your concern. I checked with TS 24.379 of MCPTT and with some experts in XML schema. XML schema engineers prefer the first letter capitalized between the words. </w:t>
            </w:r>
          </w:p>
          <w:p w:rsidR="00B71FAC" w:rsidRPr="003069BA" w:rsidRDefault="00B71FAC" w:rsidP="00B71FAC">
            <w:r w:rsidRPr="003069BA">
              <w:t>From my side, it is our job to link the elements of XML schema with the procedures. The XML schema engineers don’t care about the procedures. Therefore, it is better to use the way XML schema engineers get used to.</w:t>
            </w:r>
          </w:p>
          <w:p w:rsidR="00B71FAC" w:rsidRPr="003069BA" w:rsidRDefault="00B71FAC" w:rsidP="00B71FAC">
            <w:r w:rsidRPr="003069BA">
              <w:t>For V2X UE ID, &lt;V2xUeId&gt; looks strange. TS 24.379 uses &lt;user-id&gt; in the XML schema.</w:t>
            </w:r>
          </w:p>
          <w:p w:rsidR="00B71FAC" w:rsidRDefault="00B71FAC" w:rsidP="00B71FAC"/>
          <w:p w:rsidR="00B71FAC" w:rsidRDefault="00B71FAC" w:rsidP="00B71FAC">
            <w:pPr>
              <w:rPr>
                <w:rFonts w:cs="Arial"/>
              </w:rPr>
            </w:pPr>
            <w:r>
              <w:rPr>
                <w:rFonts w:cs="Arial"/>
              </w:rPr>
              <w:t>Sapan, Monday, 16:25</w:t>
            </w:r>
          </w:p>
          <w:p w:rsidR="00B71FAC" w:rsidRPr="009515E0" w:rsidRDefault="00B71FAC" w:rsidP="00B71FAC">
            <w:pPr>
              <w:rPr>
                <w:rFonts w:cs="Arial"/>
              </w:rPr>
            </w:pPr>
            <w:r w:rsidRPr="009515E0">
              <w:rPr>
                <w:rFonts w:cs="Arial"/>
              </w:rPr>
              <w:t xml:space="preserve">I do not have any preference whether we need first letter capitalized or have “-“ in between words. If you prefer first letter capitalized then I am fine with it. </w:t>
            </w:r>
          </w:p>
          <w:p w:rsidR="00B71FAC" w:rsidRPr="009515E0" w:rsidRDefault="00B71FAC" w:rsidP="00B71FAC">
            <w:pPr>
              <w:rPr>
                <w:rFonts w:cs="Arial"/>
              </w:rPr>
            </w:pPr>
            <w:r w:rsidRPr="009515E0">
              <w:rPr>
                <w:rFonts w:cs="Arial"/>
              </w:rPr>
              <w:t xml:space="preserve">My main concern is XML element names need to be consistent with procedure and defined XML schema. </w:t>
            </w:r>
          </w:p>
          <w:p w:rsidR="00B71FAC" w:rsidRPr="009515E0" w:rsidRDefault="00B71FAC" w:rsidP="00B71FAC">
            <w:pPr>
              <w:rPr>
                <w:rFonts w:cs="Arial"/>
              </w:rPr>
            </w:pPr>
            <w:r w:rsidRPr="009515E0">
              <w:rPr>
                <w:rFonts w:cs="Arial"/>
              </w:rPr>
              <w:t>Whichever approach you select (either first letter capitalized or having “-“ in between words) – please make sure you use same format for all elements and also names are consistent with procedures.</w:t>
            </w:r>
          </w:p>
          <w:p w:rsidR="00B71FAC" w:rsidRDefault="00B71FAC" w:rsidP="00B71FAC">
            <w:pPr>
              <w:rPr>
                <w:rFonts w:cs="Arial"/>
              </w:rPr>
            </w:pPr>
          </w:p>
          <w:p w:rsidR="00B71FAC" w:rsidRDefault="00B71FAC" w:rsidP="00B71FAC">
            <w:pPr>
              <w:rPr>
                <w:rFonts w:cs="Arial"/>
              </w:rPr>
            </w:pPr>
            <w:r>
              <w:rPr>
                <w:rFonts w:cs="Arial"/>
              </w:rPr>
              <w:t>Mikael, Tuesday, 9:50</w:t>
            </w:r>
          </w:p>
          <w:p w:rsidR="00B71FAC" w:rsidRDefault="00B71FAC" w:rsidP="00B71FAC">
            <w:r>
              <w:t xml:space="preserve">As I interpret </w:t>
            </w:r>
            <w:proofErr w:type="spellStart"/>
            <w:r>
              <w:t>Sapan’s</w:t>
            </w:r>
            <w:proofErr w:type="spellEnd"/>
            <w:r>
              <w:t xml:space="preserve"> comment (correct if wrong), it reflects the same position as I have and the main concern is the consistency within XML schema. As of now the proposal is to use a mix of the two styles.</w:t>
            </w:r>
          </w:p>
          <w:p w:rsidR="00B71FAC" w:rsidRDefault="00B71FAC" w:rsidP="00B71FAC">
            <w:r>
              <w:t>The main reason I argue to use the style also used in procedures is that I think it is easier to achieve consistency going that direction. A consistent use of the capitalized style could also be acceptable it you manage to implement that.</w:t>
            </w:r>
          </w:p>
          <w:p w:rsidR="00B71FAC" w:rsidRDefault="00B71FAC" w:rsidP="00B71FAC"/>
          <w:p w:rsidR="00B71FAC" w:rsidRDefault="00B71FAC" w:rsidP="00B71FAC">
            <w:r>
              <w:t>Chen, Tuesday, 11:51</w:t>
            </w:r>
          </w:p>
          <w:p w:rsidR="00B71FAC" w:rsidRPr="00196869" w:rsidRDefault="00B71FAC" w:rsidP="00B71FAC">
            <w:r w:rsidRPr="00196869">
              <w:t xml:space="preserve">I will align the </w:t>
            </w:r>
            <w:r>
              <w:t>elements</w:t>
            </w:r>
            <w:r w:rsidRPr="00196869">
              <w:t xml:space="preserve"> names with the procedures and use the “-“. I will prepare the revisions soon.</w:t>
            </w:r>
          </w:p>
          <w:p w:rsidR="00B71FAC" w:rsidRDefault="00B71FAC" w:rsidP="00B71FAC">
            <w:pPr>
              <w:rPr>
                <w:rFonts w:cs="Arial"/>
              </w:rPr>
            </w:pPr>
          </w:p>
          <w:p w:rsidR="00B71FAC" w:rsidRDefault="00B71FAC" w:rsidP="00B71FAC">
            <w:pPr>
              <w:rPr>
                <w:rFonts w:cs="Arial"/>
              </w:rPr>
            </w:pPr>
            <w:r>
              <w:rPr>
                <w:rFonts w:cs="Arial"/>
              </w:rPr>
              <w:t>Chen, Wednesday, 7:01</w:t>
            </w:r>
          </w:p>
          <w:p w:rsidR="00B71FAC" w:rsidRPr="00576C6C" w:rsidRDefault="00B71FAC" w:rsidP="00B71FAC">
            <w:pPr>
              <w:rPr>
                <w:rFonts w:cs="Arial"/>
              </w:rPr>
            </w:pPr>
            <w:r w:rsidRPr="00576C6C">
              <w:rPr>
                <w:rFonts w:cs="Arial"/>
              </w:rPr>
              <w:lastRenderedPageBreak/>
              <w:t>A draft revision with “-“ in the XML schema is now available.</w:t>
            </w:r>
          </w:p>
          <w:p w:rsidR="00B71FAC" w:rsidRDefault="00B71FAC" w:rsidP="00B71FAC">
            <w:pPr>
              <w:rPr>
                <w:rFonts w:cs="Arial"/>
              </w:rPr>
            </w:pPr>
          </w:p>
          <w:p w:rsidR="00B71FAC" w:rsidRDefault="00B71FAC" w:rsidP="00B71FAC">
            <w:pPr>
              <w:rPr>
                <w:rFonts w:cs="Arial"/>
              </w:rPr>
            </w:pPr>
            <w:r>
              <w:rPr>
                <w:rFonts w:cs="Arial"/>
              </w:rPr>
              <w:t>Mikael, Thursday, 7:58</w:t>
            </w:r>
          </w:p>
          <w:p w:rsidR="00B71FAC" w:rsidRDefault="00B71FAC" w:rsidP="00B71FAC">
            <w:r>
              <w:rPr>
                <w:rFonts w:cs="Arial"/>
              </w:rPr>
              <w:t xml:space="preserve">@Chen: </w:t>
            </w:r>
            <w:r>
              <w:t>I have checked all revisions of XML schema CRs now and confirm that my comments have been addressed.</w:t>
            </w:r>
          </w:p>
          <w:p w:rsidR="00B71FAC" w:rsidRDefault="00B71FAC" w:rsidP="00B71FAC">
            <w:r>
              <w:t>As we already concluded, further updates and corrections will be needed to procedures/structure/semantics but the present XML CRs form a good basis for such work.</w:t>
            </w:r>
          </w:p>
          <w:p w:rsidR="00B71FAC" w:rsidRDefault="00B71FAC" w:rsidP="00B71FAC">
            <w:r>
              <w:t>Thanks for your effort.</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72F3F" w:rsidRDefault="00B71FAC" w:rsidP="00B71FAC">
            <w:r w:rsidRPr="00272F3F">
              <w:t>C1-206605</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C1-205990</w:t>
            </w:r>
          </w:p>
          <w:p w:rsidR="00B71FAC" w:rsidRDefault="00B71FAC" w:rsidP="00B71FAC">
            <w:pPr>
              <w:rPr>
                <w:rFonts w:cs="Arial"/>
              </w:rPr>
            </w:pPr>
          </w:p>
          <w:p w:rsidR="00B71FAC" w:rsidRDefault="00B71FAC" w:rsidP="00B71FAC">
            <w:pPr>
              <w:rPr>
                <w:rFonts w:cs="Arial"/>
              </w:rPr>
            </w:pPr>
            <w:r>
              <w:rPr>
                <w:rFonts w:cs="Arial"/>
              </w:rPr>
              <w:t>Mikael, FINE</w:t>
            </w:r>
          </w:p>
          <w:p w:rsidR="00B71FAC" w:rsidRDefault="00B71FAC" w:rsidP="00B71FAC">
            <w:pPr>
              <w:rPr>
                <w:rFonts w:cs="Arial"/>
              </w:rPr>
            </w:pPr>
            <w:r>
              <w:rPr>
                <w:rFonts w:cs="Arial"/>
              </w:rPr>
              <w:t>-------------------------------------------------------</w:t>
            </w:r>
          </w:p>
          <w:p w:rsidR="00B71FAC" w:rsidRDefault="00B71FAC" w:rsidP="00B71FAC">
            <w:pPr>
              <w:rPr>
                <w:rFonts w:cs="Arial"/>
              </w:rPr>
            </w:pPr>
            <w:r>
              <w:rPr>
                <w:rFonts w:cs="Arial"/>
              </w:rPr>
              <w:t>Mikael, Friday, 14:10</w:t>
            </w:r>
          </w:p>
          <w:p w:rsidR="00B71FAC" w:rsidRDefault="00B71FAC" w:rsidP="00B71FAC">
            <w:pPr>
              <w:rPr>
                <w:rFonts w:cs="Arial"/>
              </w:rPr>
            </w:pPr>
            <w:r>
              <w:rPr>
                <w:rFonts w:cs="Arial"/>
              </w:rPr>
              <w:t>Revision required:</w:t>
            </w:r>
          </w:p>
          <w:p w:rsidR="00B71FAC" w:rsidRDefault="00B71FAC" w:rsidP="00B71FAC">
            <w:pPr>
              <w:pStyle w:val="ListParagraph"/>
              <w:numPr>
                <w:ilvl w:val="0"/>
                <w:numId w:val="13"/>
              </w:numPr>
              <w:overflowPunct/>
              <w:autoSpaceDE/>
              <w:autoSpaceDN/>
              <w:adjustRightInd/>
              <w:contextualSpacing w:val="0"/>
              <w:textAlignment w:val="auto"/>
              <w:rPr>
                <w:rFonts w:ascii="Calibri" w:hAnsi="Calibri"/>
                <w:lang w:val="en-US"/>
              </w:rPr>
            </w:pPr>
            <w:r>
              <w:t>Partly overlap with C1-206295 (removing &lt;identity&gt; middle level element)</w:t>
            </w:r>
          </w:p>
          <w:p w:rsidR="00B71FAC" w:rsidRDefault="00B71FAC" w:rsidP="00B71FAC">
            <w:pPr>
              <w:pStyle w:val="ListParagraph"/>
              <w:numPr>
                <w:ilvl w:val="0"/>
                <w:numId w:val="13"/>
              </w:numPr>
              <w:overflowPunct/>
              <w:autoSpaceDE/>
              <w:autoSpaceDN/>
              <w:adjustRightInd/>
              <w:contextualSpacing w:val="0"/>
              <w:textAlignment w:val="auto"/>
            </w:pPr>
            <w:r>
              <w:t>&lt;location-tracking</w:t>
            </w:r>
            <w:r>
              <w:rPr>
                <w:color w:val="FF0000"/>
              </w:rPr>
              <w:t>.</w:t>
            </w:r>
            <w:r>
              <w:t>info&gt; is used instead of &lt;location-tracking-info&gt; (one new and one existing occurrence)</w:t>
            </w:r>
          </w:p>
          <w:p w:rsidR="00B71FAC" w:rsidRPr="004B5080" w:rsidRDefault="00B71FAC" w:rsidP="00B71FAC">
            <w:pPr>
              <w:pStyle w:val="ListParagraph"/>
              <w:numPr>
                <w:ilvl w:val="0"/>
                <w:numId w:val="13"/>
              </w:numPr>
              <w:overflowPunct/>
              <w:autoSpaceDE/>
              <w:autoSpaceDN/>
              <w:adjustRightInd/>
              <w:contextualSpacing w:val="0"/>
              <w:textAlignment w:val="auto"/>
              <w:rPr>
                <w:rFonts w:eastAsiaTheme="minorHAnsi"/>
              </w:rPr>
            </w:pPr>
            <w:r>
              <w:t>Server unsubscribe procedure uses “subscribe” in operation element and procedure function:</w:t>
            </w:r>
          </w:p>
          <w:p w:rsidR="00B71FAC" w:rsidRDefault="00B71FAC" w:rsidP="00B71FAC">
            <w:pPr>
              <w:pStyle w:val="B3"/>
            </w:pPr>
            <w:proofErr w:type="spellStart"/>
            <w:r>
              <w:t>i</w:t>
            </w:r>
            <w:proofErr w:type="spellEnd"/>
            <w:r>
              <w:t xml:space="preserve">)   shall include a &lt;result&gt; child element set to the value </w:t>
            </w:r>
            <w:r>
              <w:rPr>
                <w:lang w:eastAsia="zh-CN"/>
              </w:rPr>
              <w:t>"</w:t>
            </w:r>
            <w:r>
              <w:t>success</w:t>
            </w:r>
            <w:r>
              <w:rPr>
                <w:lang w:eastAsia="zh-CN"/>
              </w:rPr>
              <w:t>"</w:t>
            </w:r>
            <w:r>
              <w:t xml:space="preserve"> or </w:t>
            </w:r>
            <w:r>
              <w:rPr>
                <w:lang w:eastAsia="zh-CN"/>
              </w:rPr>
              <w:t>"</w:t>
            </w:r>
            <w:r>
              <w:t>failure</w:t>
            </w:r>
            <w:r>
              <w:rPr>
                <w:lang w:eastAsia="zh-CN"/>
              </w:rPr>
              <w:t>"</w:t>
            </w:r>
            <w:r>
              <w:t xml:space="preserve"> indicating success or failure of the </w:t>
            </w:r>
            <w:r>
              <w:rPr>
                <w:color w:val="FF0000"/>
              </w:rPr>
              <w:t>subscription</w:t>
            </w:r>
            <w:r>
              <w:t>; and</w:t>
            </w:r>
          </w:p>
          <w:p w:rsidR="00B71FAC" w:rsidRDefault="00B71FAC" w:rsidP="00B71FAC">
            <w:pPr>
              <w:pStyle w:val="B3"/>
            </w:pPr>
            <w:r>
              <w:t>ii)  shall include an &lt;operation&gt; element set to "</w:t>
            </w:r>
            <w:r>
              <w:rPr>
                <w:color w:val="FF0000"/>
              </w:rPr>
              <w:t>subscribe</w:t>
            </w:r>
            <w:r>
              <w:t>"; and</w:t>
            </w:r>
          </w:p>
          <w:p w:rsidR="00B71FAC" w:rsidRDefault="00B71FAC" w:rsidP="00B71FAC">
            <w:pPr>
              <w:rPr>
                <w:rFonts w:cs="Arial"/>
              </w:rPr>
            </w:pPr>
          </w:p>
          <w:p w:rsidR="00B71FAC" w:rsidRDefault="00B71FAC" w:rsidP="00B71FAC">
            <w:pPr>
              <w:rPr>
                <w:rFonts w:cs="Arial"/>
              </w:rPr>
            </w:pPr>
            <w:r>
              <w:rPr>
                <w:rFonts w:cs="Arial"/>
              </w:rPr>
              <w:t>Chen, Monday, 10:00</w:t>
            </w:r>
          </w:p>
          <w:p w:rsidR="00B71FAC"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Mikael, Tuesday, 10:45</w:t>
            </w:r>
          </w:p>
          <w:p w:rsidR="00B71FAC" w:rsidRDefault="00B71FAC" w:rsidP="00B71FAC">
            <w:pPr>
              <w:rPr>
                <w:rFonts w:cs="Arial"/>
              </w:rPr>
            </w:pPr>
            <w:r>
              <w:rPr>
                <w:rFonts w:cs="Arial"/>
              </w:rPr>
              <w:t>Revision looks good. Editorials:</w:t>
            </w:r>
          </w:p>
          <w:p w:rsidR="00B71FAC" w:rsidRDefault="00B71FAC" w:rsidP="00B71FAC">
            <w:pPr>
              <w:pStyle w:val="ListParagraph"/>
              <w:numPr>
                <w:ilvl w:val="0"/>
                <w:numId w:val="25"/>
              </w:numPr>
              <w:overflowPunct/>
              <w:autoSpaceDE/>
              <w:autoSpaceDN/>
              <w:adjustRightInd/>
              <w:contextualSpacing w:val="0"/>
              <w:textAlignment w:val="auto"/>
              <w:rPr>
                <w:rFonts w:ascii="Calibri" w:hAnsi="Calibri"/>
                <w:lang w:val="en-US"/>
              </w:rPr>
            </w:pPr>
            <w:r>
              <w:t xml:space="preserve">Bullet lists for &lt;location-tracking-info&gt; element structure are added using </w:t>
            </w:r>
            <w:r>
              <w:lastRenderedPageBreak/>
              <w:t>“automatic bullets”, change this to manual bullet numbering</w:t>
            </w:r>
          </w:p>
          <w:p w:rsidR="00B71FAC" w:rsidRPr="00AF0E08" w:rsidRDefault="00B71FAC" w:rsidP="00B71FAC">
            <w:pPr>
              <w:pStyle w:val="ListParagraph"/>
              <w:numPr>
                <w:ilvl w:val="0"/>
                <w:numId w:val="25"/>
              </w:numPr>
              <w:rPr>
                <w:rFonts w:cs="Arial"/>
              </w:rPr>
            </w:pPr>
            <w:r>
              <w:t>The final bullet of this structure ends with “;”, shall be full stop</w:t>
            </w:r>
          </w:p>
          <w:p w:rsidR="00B71FAC" w:rsidRDefault="00B71FAC" w:rsidP="00B71FAC">
            <w:pPr>
              <w:rPr>
                <w:rFonts w:cs="Arial"/>
              </w:rPr>
            </w:pPr>
          </w:p>
          <w:p w:rsidR="00B71FAC" w:rsidRDefault="00B71FAC" w:rsidP="00B71FAC">
            <w:pPr>
              <w:rPr>
                <w:rFonts w:cs="Arial"/>
              </w:rPr>
            </w:pPr>
            <w:r>
              <w:rPr>
                <w:rFonts w:cs="Arial"/>
              </w:rPr>
              <w:t>Chen, Wednesday, 7:01</w:t>
            </w:r>
          </w:p>
          <w:p w:rsidR="00B71FAC" w:rsidRDefault="00B71FAC" w:rsidP="00B71FAC">
            <w:pPr>
              <w:rPr>
                <w:rFonts w:cs="Arial"/>
              </w:rPr>
            </w:pPr>
            <w:r>
              <w:rPr>
                <w:rFonts w:cs="Arial"/>
              </w:rPr>
              <w:t>An updated draft revision is available.</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72F3F" w:rsidRDefault="00B71FAC" w:rsidP="00B71FAC">
            <w:r w:rsidRPr="0029495B">
              <w:t>C1-206606</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C1-205991</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13:59</w:t>
            </w:r>
          </w:p>
          <w:p w:rsidR="00B71FAC" w:rsidRPr="004B5080" w:rsidRDefault="00B71FAC" w:rsidP="00B71FAC">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rsidR="00B71FAC" w:rsidRDefault="00B71FAC" w:rsidP="00B71FAC">
            <w:pPr>
              <w:rPr>
                <w:rFonts w:cs="Arial"/>
              </w:rPr>
            </w:pPr>
          </w:p>
          <w:p w:rsidR="00B71FAC" w:rsidRDefault="00B71FAC" w:rsidP="00B71FAC">
            <w:pPr>
              <w:rPr>
                <w:rFonts w:cs="Arial"/>
              </w:rPr>
            </w:pPr>
            <w:r>
              <w:rPr>
                <w:rFonts w:cs="Arial"/>
              </w:rPr>
              <w:t>Sapan, Friday, 14:20</w:t>
            </w:r>
          </w:p>
          <w:p w:rsidR="00B71FAC" w:rsidRDefault="00B71FAC" w:rsidP="00B71FAC">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B71FAC" w:rsidRDefault="00B71FAC" w:rsidP="00B71FAC">
            <w:pPr>
              <w:rPr>
                <w:rFonts w:cs="Arial"/>
              </w:rPr>
            </w:pPr>
          </w:p>
          <w:p w:rsidR="00B71FAC" w:rsidRDefault="00B71FAC" w:rsidP="00B71FAC">
            <w:pPr>
              <w:rPr>
                <w:rFonts w:cs="Arial"/>
              </w:rPr>
            </w:pPr>
            <w:r>
              <w:rPr>
                <w:rFonts w:cs="Arial"/>
              </w:rPr>
              <w:t>Chen, Wednesday, 7:01</w:t>
            </w:r>
          </w:p>
          <w:p w:rsidR="00B71FAC" w:rsidRPr="00576C6C" w:rsidRDefault="00B71FAC" w:rsidP="00B71FAC">
            <w:pPr>
              <w:rPr>
                <w:rFonts w:cs="Arial"/>
              </w:rPr>
            </w:pPr>
            <w:r w:rsidRPr="00576C6C">
              <w:rPr>
                <w:rFonts w:cs="Arial"/>
              </w:rPr>
              <w:t>A draft revision with “-“ in the XML schema is now available.</w:t>
            </w:r>
          </w:p>
          <w:p w:rsidR="00B71FAC" w:rsidRDefault="00B71FAC" w:rsidP="00B71FAC">
            <w:pPr>
              <w:rPr>
                <w:rFonts w:cs="Arial"/>
              </w:rPr>
            </w:pPr>
          </w:p>
          <w:p w:rsidR="00B71FAC" w:rsidRDefault="00B71FAC" w:rsidP="00B71FAC">
            <w:pPr>
              <w:rPr>
                <w:rFonts w:cs="Arial"/>
              </w:rPr>
            </w:pPr>
            <w:r>
              <w:rPr>
                <w:rFonts w:cs="Arial"/>
              </w:rPr>
              <w:t>Mikael, Thursday, 7:58</w:t>
            </w:r>
          </w:p>
          <w:p w:rsidR="00B71FAC" w:rsidRDefault="00B71FAC" w:rsidP="00B71FAC">
            <w:r>
              <w:rPr>
                <w:rFonts w:cs="Arial"/>
              </w:rPr>
              <w:t xml:space="preserve">@Chen: </w:t>
            </w:r>
            <w:r>
              <w:t>I have checked all revisions of XML schema CRs now and confirm that my comments have been addressed.</w:t>
            </w:r>
          </w:p>
          <w:p w:rsidR="00B71FAC" w:rsidRDefault="00B71FAC" w:rsidP="00B71FAC">
            <w:r>
              <w:t>As we already concluded, further updates and corrections will be needed to procedures/structure/semantics but the present XML CRs form a good basis for such work.</w:t>
            </w:r>
          </w:p>
          <w:p w:rsidR="00B71FAC" w:rsidRDefault="00B71FAC" w:rsidP="00B71FAC">
            <w:r>
              <w:t>Thanks for your effort.</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72F3F" w:rsidRDefault="00B71FAC" w:rsidP="00B71FAC">
            <w:r w:rsidRPr="0029495B">
              <w:t>C1-206607</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C1-205992</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13:59</w:t>
            </w:r>
          </w:p>
          <w:p w:rsidR="00B71FAC" w:rsidRPr="004B5080" w:rsidRDefault="00B71FAC" w:rsidP="00B71FAC">
            <w:pPr>
              <w:rPr>
                <w:rFonts w:ascii="Calibri" w:hAnsi="Calibri"/>
                <w:lang w:val="en-US"/>
              </w:rPr>
            </w:pPr>
            <w:r>
              <w:lastRenderedPageBreak/>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rsidR="00B71FAC" w:rsidRDefault="00B71FAC" w:rsidP="00B71FAC">
            <w:pPr>
              <w:rPr>
                <w:rFonts w:cs="Arial"/>
              </w:rPr>
            </w:pPr>
          </w:p>
          <w:p w:rsidR="00B71FAC" w:rsidRDefault="00B71FAC" w:rsidP="00B71FAC">
            <w:pPr>
              <w:rPr>
                <w:rFonts w:cs="Arial"/>
              </w:rPr>
            </w:pPr>
            <w:r>
              <w:rPr>
                <w:rFonts w:cs="Arial"/>
              </w:rPr>
              <w:t>Sapan, Friday, 14:20</w:t>
            </w:r>
          </w:p>
          <w:p w:rsidR="00B71FAC" w:rsidRDefault="00B71FAC" w:rsidP="00B71FAC">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B71FAC" w:rsidRDefault="00B71FAC" w:rsidP="00B71FAC">
            <w:pPr>
              <w:rPr>
                <w:rFonts w:cs="Arial"/>
              </w:rPr>
            </w:pPr>
          </w:p>
          <w:p w:rsidR="00B71FAC" w:rsidRDefault="00B71FAC" w:rsidP="00B71FAC">
            <w:pPr>
              <w:rPr>
                <w:rFonts w:cs="Arial"/>
              </w:rPr>
            </w:pPr>
            <w:r>
              <w:rPr>
                <w:rFonts w:cs="Arial"/>
              </w:rPr>
              <w:t>Mikael, Friday, 14:25</w:t>
            </w:r>
          </w:p>
          <w:p w:rsidR="00B71FAC" w:rsidRDefault="00B71FAC" w:rsidP="00B71FAC">
            <w:pPr>
              <w:rPr>
                <w:rFonts w:cs="Arial"/>
              </w:rPr>
            </w:pPr>
            <w:r>
              <w:rPr>
                <w:rFonts w:cs="Arial"/>
              </w:rPr>
              <w:t xml:space="preserve">Revision required: </w:t>
            </w:r>
          </w:p>
          <w:p w:rsidR="00B71FAC" w:rsidRDefault="00B71FAC" w:rsidP="00B71FAC">
            <w:pPr>
              <w:pStyle w:val="ListParagraph"/>
              <w:numPr>
                <w:ilvl w:val="0"/>
                <w:numId w:val="14"/>
              </w:numPr>
              <w:overflowPunct/>
              <w:autoSpaceDE/>
              <w:autoSpaceDN/>
              <w:adjustRightInd/>
              <w:contextualSpacing w:val="0"/>
              <w:textAlignment w:val="auto"/>
              <w:rPr>
                <w:lang w:val="en-US"/>
              </w:rPr>
            </w:pPr>
            <w:r>
              <w:t xml:space="preserve">Missing elements in </w:t>
            </w:r>
            <w:proofErr w:type="spellStart"/>
            <w:r>
              <w:t>MessageType</w:t>
            </w:r>
            <w:proofErr w:type="spellEnd"/>
            <w:r>
              <w:t>: &lt;message-reception-</w:t>
            </w:r>
            <w:proofErr w:type="spellStart"/>
            <w:r>
              <w:t>ind</w:t>
            </w:r>
            <w:proofErr w:type="spellEnd"/>
            <w:r>
              <w:t>&gt; and &lt;message-reception-</w:t>
            </w:r>
            <w:proofErr w:type="spellStart"/>
            <w:r>
              <w:t>uri</w:t>
            </w:r>
            <w:proofErr w:type="spellEnd"/>
            <w:r>
              <w:t>&gt;</w:t>
            </w:r>
          </w:p>
          <w:p w:rsidR="00B71FAC" w:rsidRDefault="00B71FAC" w:rsidP="00B71FAC">
            <w:pPr>
              <w:pStyle w:val="ListParagraph"/>
              <w:numPr>
                <w:ilvl w:val="0"/>
                <w:numId w:val="14"/>
              </w:numPr>
              <w:overflowPunct/>
              <w:autoSpaceDE/>
              <w:autoSpaceDN/>
              <w:adjustRightInd/>
              <w:contextualSpacing w:val="0"/>
              <w:textAlignment w:val="auto"/>
            </w:pPr>
            <w:r>
              <w:t>What is the added element "</w:t>
            </w:r>
            <w:proofErr w:type="spellStart"/>
            <w:r>
              <w:t>ReceptionReport</w:t>
            </w:r>
            <w:proofErr w:type="spellEnd"/>
            <w:r>
              <w:t>"?</w:t>
            </w:r>
          </w:p>
          <w:p w:rsidR="00B71FAC" w:rsidRDefault="00B71FAC" w:rsidP="00B71FAC">
            <w:pPr>
              <w:rPr>
                <w:rFonts w:cs="Arial"/>
              </w:rPr>
            </w:pPr>
          </w:p>
          <w:p w:rsidR="00B71FAC" w:rsidRDefault="00B71FAC" w:rsidP="00B71FAC">
            <w:pPr>
              <w:rPr>
                <w:rFonts w:cs="Arial"/>
              </w:rPr>
            </w:pPr>
            <w:r>
              <w:rPr>
                <w:rFonts w:cs="Arial"/>
              </w:rPr>
              <w:t>Chen, Monday, 10:00</w:t>
            </w:r>
          </w:p>
          <w:p w:rsidR="00B71FAC" w:rsidRDefault="00B71FAC" w:rsidP="00B71FAC">
            <w:pPr>
              <w:rPr>
                <w:rFonts w:cs="Arial"/>
              </w:rPr>
            </w:pPr>
            <w:r>
              <w:rPr>
                <w:rFonts w:cs="Arial"/>
              </w:rPr>
              <w:t xml:space="preserve">The missing elements are added. </w:t>
            </w:r>
            <w:r w:rsidRPr="00A93A46">
              <w:rPr>
                <w:rFonts w:cs="Arial"/>
              </w:rPr>
              <w:t>The element “</w:t>
            </w:r>
            <w:proofErr w:type="spellStart"/>
            <w:r w:rsidRPr="00A93A46">
              <w:rPr>
                <w:rFonts w:cs="Arial"/>
              </w:rPr>
              <w:t>ReceptionReport</w:t>
            </w:r>
            <w:proofErr w:type="spellEnd"/>
            <w:r w:rsidRPr="00A93A46">
              <w:rPr>
                <w:rFonts w:cs="Arial"/>
              </w:rPr>
              <w:t>” is based on the Stage 2. A draft revision is available.</w:t>
            </w:r>
          </w:p>
          <w:p w:rsidR="00B71FAC" w:rsidRDefault="00B71FAC" w:rsidP="00B71FAC">
            <w:pPr>
              <w:rPr>
                <w:rFonts w:cs="Arial"/>
              </w:rPr>
            </w:pPr>
          </w:p>
          <w:p w:rsidR="00B71FAC" w:rsidRDefault="00B71FAC" w:rsidP="00B71FAC">
            <w:pPr>
              <w:rPr>
                <w:rFonts w:cs="Arial"/>
              </w:rPr>
            </w:pPr>
            <w:r>
              <w:rPr>
                <w:rFonts w:cs="Arial"/>
              </w:rPr>
              <w:t>Chen, Wednesday, 7:01</w:t>
            </w:r>
          </w:p>
          <w:p w:rsidR="00B71FAC" w:rsidRPr="00576C6C" w:rsidRDefault="00B71FAC" w:rsidP="00B71FAC">
            <w:pPr>
              <w:rPr>
                <w:rFonts w:cs="Arial"/>
              </w:rPr>
            </w:pPr>
            <w:r w:rsidRPr="00576C6C">
              <w:rPr>
                <w:rFonts w:cs="Arial"/>
              </w:rPr>
              <w:t>A draft revision with “-“ in the XML schema is now available.</w:t>
            </w:r>
          </w:p>
          <w:p w:rsidR="00B71FAC" w:rsidRPr="00A93A46" w:rsidRDefault="00B71FAC" w:rsidP="00B71FAC">
            <w:pPr>
              <w:rPr>
                <w:rFonts w:cs="Arial"/>
              </w:rPr>
            </w:pPr>
          </w:p>
          <w:p w:rsidR="00B71FAC" w:rsidRDefault="00B71FAC" w:rsidP="00B71FAC">
            <w:pPr>
              <w:rPr>
                <w:rFonts w:cs="Arial"/>
              </w:rPr>
            </w:pPr>
            <w:r>
              <w:rPr>
                <w:rFonts w:cs="Arial"/>
              </w:rPr>
              <w:t>Mikael, Thursday, 7:58</w:t>
            </w:r>
          </w:p>
          <w:p w:rsidR="00B71FAC" w:rsidRDefault="00B71FAC" w:rsidP="00B71FAC">
            <w:r>
              <w:rPr>
                <w:rFonts w:cs="Arial"/>
              </w:rPr>
              <w:t xml:space="preserve">@Chen: </w:t>
            </w:r>
            <w:r>
              <w:t>I have checked all revisions of XML schema CRs now and confirm that my comments have been addressed.</w:t>
            </w:r>
          </w:p>
          <w:p w:rsidR="00B71FAC" w:rsidRDefault="00B71FAC" w:rsidP="00B71FAC">
            <w:r>
              <w:t>As we already concluded, further updates and corrections will be needed to procedures/structure/semantics but the present XML CRs form a good basis for such work.</w:t>
            </w:r>
          </w:p>
          <w:p w:rsidR="00B71FAC" w:rsidRDefault="00B71FAC" w:rsidP="00B71FAC">
            <w:r>
              <w:t>Thanks for your effort.</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E8470F" w:rsidRDefault="00B71FAC" w:rsidP="00B71FAC">
            <w:r w:rsidRPr="00272F3F">
              <w:t>C1-206609</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CR 0029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lastRenderedPageBreak/>
              <w:t xml:space="preserve">Agreed </w:t>
            </w:r>
          </w:p>
          <w:p w:rsidR="00B71FAC" w:rsidRDefault="00B71FAC" w:rsidP="00B71FAC">
            <w:pPr>
              <w:rPr>
                <w:rFonts w:cs="Arial"/>
              </w:rPr>
            </w:pPr>
            <w:r>
              <w:rPr>
                <w:rFonts w:cs="Arial"/>
              </w:rPr>
              <w:t>Revision of C1-205994</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Sapan, Friday, 23:46</w:t>
            </w:r>
          </w:p>
          <w:p w:rsidR="00B71FAC" w:rsidRDefault="00B71FAC" w:rsidP="00B71FAC">
            <w:pPr>
              <w:rPr>
                <w:rFonts w:cs="Arial"/>
              </w:rPr>
            </w:pPr>
            <w:r>
              <w:rPr>
                <w:rFonts w:cs="Arial"/>
              </w:rPr>
              <w:t>Revision required:</w:t>
            </w:r>
          </w:p>
          <w:p w:rsidR="00B71FAC" w:rsidRPr="00006C51" w:rsidRDefault="00B71FAC" w:rsidP="00B71FAC">
            <w:pPr>
              <w:numPr>
                <w:ilvl w:val="0"/>
                <w:numId w:val="23"/>
              </w:numPr>
              <w:adjustRightInd/>
              <w:textAlignment w:val="auto"/>
              <w:rPr>
                <w:rFonts w:ascii="Calibri" w:hAnsi="Calibri"/>
                <w:lang w:val="en-IN"/>
              </w:rPr>
            </w:pPr>
            <w:r>
              <w:rPr>
                <w:lang w:val="en-IN"/>
              </w:rPr>
              <w:t>Can you please reword in step a) 2) ii) as follows? – “</w:t>
            </w:r>
            <w:r>
              <w:rPr>
                <w:strike/>
                <w:color w:val="FF0000"/>
                <w:lang w:val="en-IN"/>
              </w:rPr>
              <w:t>may</w:t>
            </w:r>
            <w:r>
              <w:rPr>
                <w:lang w:val="en-IN"/>
              </w:rPr>
              <w:t xml:space="preserve"> </w:t>
            </w:r>
            <w:r>
              <w:rPr>
                <w:color w:val="FF0000"/>
                <w:lang w:val="en-IN"/>
              </w:rPr>
              <w:t xml:space="preserve">if &lt;result&gt; element is set to "success", shall </w:t>
            </w:r>
            <w:r>
              <w:rPr>
                <w:lang w:val="en-IN"/>
              </w:rPr>
              <w:t>include a &lt;service-discovery-data&gt;”</w:t>
            </w:r>
          </w:p>
          <w:p w:rsidR="00B71FAC" w:rsidRDefault="00B71FAC" w:rsidP="00B71FAC">
            <w:pPr>
              <w:adjustRightInd/>
              <w:textAlignment w:val="auto"/>
              <w:rPr>
                <w:lang w:val="en-IN"/>
              </w:rPr>
            </w:pPr>
          </w:p>
          <w:p w:rsidR="00B71FAC" w:rsidRDefault="00B71FAC" w:rsidP="00B71FAC">
            <w:pPr>
              <w:adjustRightInd/>
              <w:textAlignment w:val="auto"/>
              <w:rPr>
                <w:lang w:val="en-IN"/>
              </w:rPr>
            </w:pPr>
            <w:r>
              <w:rPr>
                <w:lang w:val="en-IN"/>
              </w:rPr>
              <w:t>Chen, Monday, 10:00</w:t>
            </w:r>
          </w:p>
          <w:p w:rsidR="00B71FAC" w:rsidRDefault="00B71FAC" w:rsidP="00B71FAC">
            <w:pPr>
              <w:adjustRightInd/>
              <w:textAlignment w:val="auto"/>
              <w:rPr>
                <w:rFonts w:ascii="Calibri" w:hAnsi="Calibri"/>
                <w:lang w:val="en-IN"/>
              </w:rPr>
            </w:pPr>
            <w:r>
              <w:rPr>
                <w:lang w:val="en-IN"/>
              </w:rPr>
              <w:t>A draft revision is available.</w:t>
            </w:r>
          </w:p>
          <w:p w:rsidR="00B71FAC" w:rsidRDefault="00B71FAC" w:rsidP="00B71FAC">
            <w:pPr>
              <w:rPr>
                <w:rFonts w:cs="Arial"/>
              </w:rPr>
            </w:pPr>
          </w:p>
          <w:p w:rsidR="00B71FAC" w:rsidRDefault="00B71FAC" w:rsidP="00B71FAC">
            <w:pPr>
              <w:rPr>
                <w:rFonts w:cs="Arial"/>
              </w:rPr>
            </w:pPr>
            <w:r>
              <w:rPr>
                <w:rFonts w:cs="Arial"/>
              </w:rPr>
              <w:t>Sapan, Monday, 16:16</w:t>
            </w:r>
          </w:p>
          <w:p w:rsidR="00B71FAC" w:rsidRDefault="00B71FAC" w:rsidP="00B71FAC">
            <w:pPr>
              <w:rPr>
                <w:rFonts w:cs="Arial"/>
              </w:rPr>
            </w:pPr>
            <w:r>
              <w:rPr>
                <w:rFonts w:cs="Arial"/>
              </w:rPr>
              <w:t>I am Ok with the draft revision.</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E8470F" w:rsidRDefault="00B71FAC" w:rsidP="00B71FAC">
            <w:r w:rsidRPr="0029495B">
              <w:t>C1-206610</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C1-205995</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13:59</w:t>
            </w:r>
          </w:p>
          <w:p w:rsidR="00B71FAC" w:rsidRPr="004B5080" w:rsidRDefault="00B71FAC" w:rsidP="00B71FAC">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rsidR="00B71FAC" w:rsidRDefault="00B71FAC" w:rsidP="00B71FAC">
            <w:pPr>
              <w:rPr>
                <w:rFonts w:cs="Arial"/>
              </w:rPr>
            </w:pPr>
          </w:p>
          <w:p w:rsidR="00B71FAC" w:rsidRDefault="00B71FAC" w:rsidP="00B71FAC">
            <w:pPr>
              <w:rPr>
                <w:rFonts w:cs="Arial"/>
              </w:rPr>
            </w:pPr>
            <w:r>
              <w:rPr>
                <w:rFonts w:cs="Arial"/>
              </w:rPr>
              <w:t>Sapan, Friday, 14:20</w:t>
            </w:r>
          </w:p>
          <w:p w:rsidR="00B71FAC" w:rsidRDefault="00B71FAC" w:rsidP="00B71FAC">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B71FAC" w:rsidRDefault="00B71FAC" w:rsidP="00B71FAC">
            <w:pPr>
              <w:rPr>
                <w:rFonts w:cs="Arial"/>
              </w:rPr>
            </w:pPr>
          </w:p>
          <w:p w:rsidR="00B71FAC" w:rsidRDefault="00B71FAC" w:rsidP="00B71FAC">
            <w:pPr>
              <w:rPr>
                <w:rFonts w:cs="Arial"/>
              </w:rPr>
            </w:pPr>
            <w:r>
              <w:rPr>
                <w:rFonts w:cs="Arial"/>
              </w:rPr>
              <w:t>Mikael, Friday, 14:43</w:t>
            </w:r>
          </w:p>
          <w:p w:rsidR="00B71FAC" w:rsidRDefault="00B71FAC" w:rsidP="00B71FAC">
            <w:pPr>
              <w:rPr>
                <w:lang w:val="sv-SE"/>
              </w:rPr>
            </w:pPr>
            <w:r>
              <w:rPr>
                <w:lang w:val="sv-SE"/>
              </w:rPr>
              <w:t xml:space="preserve">Revision </w:t>
            </w:r>
            <w:proofErr w:type="spellStart"/>
            <w:r>
              <w:rPr>
                <w:lang w:val="sv-SE"/>
              </w:rPr>
              <w:t>required</w:t>
            </w:r>
            <w:proofErr w:type="spellEnd"/>
            <w:r>
              <w:rPr>
                <w:lang w:val="sv-SE"/>
              </w:rPr>
              <w:t>:</w:t>
            </w:r>
          </w:p>
          <w:p w:rsidR="00B71FAC" w:rsidRDefault="00B71FAC" w:rsidP="00B71FAC">
            <w:r>
              <w:t xml:space="preserve">Misalignment between elements in procedures and the proposed schema: </w:t>
            </w:r>
            <w:proofErr w:type="spellStart"/>
            <w:r>
              <w:t>ServiceDiscoveryInfo</w:t>
            </w:r>
            <w:proofErr w:type="spellEnd"/>
            <w:r>
              <w:t xml:space="preserve">, </w:t>
            </w:r>
            <w:proofErr w:type="spellStart"/>
            <w:r>
              <w:t>ServiceDiscoveryData</w:t>
            </w:r>
            <w:proofErr w:type="spellEnd"/>
            <w:r>
              <w:t>, v2xServiceMap and v2xASAddress</w:t>
            </w:r>
          </w:p>
          <w:p w:rsidR="00B71FAC" w:rsidRDefault="00B71FAC" w:rsidP="00B71FAC"/>
          <w:p w:rsidR="00B71FAC" w:rsidRDefault="00B71FAC" w:rsidP="00B71FAC">
            <w:r>
              <w:t>Chen, Monday, 10:00</w:t>
            </w:r>
          </w:p>
          <w:p w:rsidR="00B71FAC" w:rsidRDefault="00B71FAC" w:rsidP="00B71FAC">
            <w:r>
              <w:t xml:space="preserve">@Mikael: </w:t>
            </w:r>
            <w:r w:rsidRPr="00006C51">
              <w:t>The XML schema is aligned with the Structure and the Semantics and Stage 2. The elements in procedure are changed by C1-205994.</w:t>
            </w:r>
          </w:p>
          <w:p w:rsidR="00B71FAC" w:rsidRDefault="00B71FAC" w:rsidP="00B71FAC"/>
          <w:p w:rsidR="00B71FAC" w:rsidRDefault="00B71FAC" w:rsidP="00B71FAC">
            <w:pPr>
              <w:rPr>
                <w:rFonts w:cs="Arial"/>
              </w:rPr>
            </w:pPr>
            <w:r>
              <w:rPr>
                <w:rFonts w:cs="Arial"/>
              </w:rPr>
              <w:t>Chen, Wednesday, 7:01</w:t>
            </w:r>
          </w:p>
          <w:p w:rsidR="00B71FAC" w:rsidRPr="00576C6C" w:rsidRDefault="00B71FAC" w:rsidP="00B71FAC">
            <w:pPr>
              <w:rPr>
                <w:rFonts w:cs="Arial"/>
              </w:rPr>
            </w:pPr>
            <w:r w:rsidRPr="00576C6C">
              <w:rPr>
                <w:rFonts w:cs="Arial"/>
              </w:rPr>
              <w:t>A draft revision with “-“ in the XML schema is now available.</w:t>
            </w:r>
          </w:p>
          <w:p w:rsidR="00B71FAC" w:rsidRPr="00006C51" w:rsidRDefault="00B71FAC" w:rsidP="00B71FAC"/>
          <w:p w:rsidR="00B71FAC" w:rsidRDefault="00B71FAC" w:rsidP="00B71FAC">
            <w:pPr>
              <w:rPr>
                <w:rFonts w:cs="Arial"/>
              </w:rPr>
            </w:pPr>
            <w:r>
              <w:rPr>
                <w:rFonts w:cs="Arial"/>
              </w:rPr>
              <w:t>Mikael, Thursday, 7:58</w:t>
            </w:r>
          </w:p>
          <w:p w:rsidR="00B71FAC" w:rsidRDefault="00B71FAC" w:rsidP="00B71FAC">
            <w:r>
              <w:rPr>
                <w:rFonts w:cs="Arial"/>
              </w:rPr>
              <w:t xml:space="preserve">@Chen: </w:t>
            </w:r>
            <w:r>
              <w:t>I have checked all revisions of XML schema CRs now and confirm that my comments have been addressed.</w:t>
            </w:r>
          </w:p>
          <w:p w:rsidR="00B71FAC" w:rsidRDefault="00B71FAC" w:rsidP="00B71FAC">
            <w:r>
              <w:t>As we already concluded, further updates and corrections will be needed to procedures/structure/semantics but the present XML CRs form a good basis for such work.</w:t>
            </w:r>
          </w:p>
          <w:p w:rsidR="00B71FAC" w:rsidRDefault="00B71FAC" w:rsidP="00B71FAC">
            <w:r>
              <w:t>Thanks for your effort.</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9841E0" w:rsidRDefault="00B71FAC" w:rsidP="00B71FAC">
            <w:r w:rsidRPr="00E8470F">
              <w:t>C1-206611</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C1-205996</w:t>
            </w:r>
          </w:p>
          <w:p w:rsidR="00B71FAC" w:rsidRDefault="00B71FAC" w:rsidP="00B71FAC">
            <w:pPr>
              <w:rPr>
                <w:rFonts w:cs="Arial"/>
              </w:rPr>
            </w:pPr>
          </w:p>
          <w:p w:rsidR="00B71FAC" w:rsidRDefault="00B71FAC" w:rsidP="00B71FAC">
            <w:pPr>
              <w:rPr>
                <w:rFonts w:cs="Arial"/>
              </w:rPr>
            </w:pPr>
            <w:r>
              <w:rPr>
                <w:rFonts w:cs="Arial"/>
              </w:rPr>
              <w:t>Mikael, Fri</w:t>
            </w:r>
          </w:p>
          <w:p w:rsidR="00B71FAC" w:rsidRDefault="00B71FAC" w:rsidP="00B71FAC">
            <w:pPr>
              <w:rPr>
                <w:rFonts w:cs="Arial"/>
              </w:rPr>
            </w:pPr>
            <w:r>
              <w:rPr>
                <w:rFonts w:cs="Arial"/>
              </w:rPr>
              <w:t>FINE</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15:37</w:t>
            </w:r>
          </w:p>
          <w:p w:rsidR="00B71FAC" w:rsidRDefault="00B71FAC" w:rsidP="00B71FAC">
            <w:pPr>
              <w:rPr>
                <w:lang w:val="sv-SE"/>
              </w:rPr>
            </w:pPr>
            <w:r>
              <w:rPr>
                <w:lang w:val="sv-SE"/>
              </w:rPr>
              <w:t xml:space="preserve">Revision </w:t>
            </w:r>
            <w:proofErr w:type="spellStart"/>
            <w:r>
              <w:rPr>
                <w:lang w:val="sv-SE"/>
              </w:rPr>
              <w:t>request</w:t>
            </w:r>
            <w:proofErr w:type="spellEnd"/>
            <w:r>
              <w:rPr>
                <w:lang w:val="sv-SE"/>
              </w:rPr>
              <w:t>:</w:t>
            </w:r>
          </w:p>
          <w:p w:rsidR="00B71FAC" w:rsidRDefault="00B71FAC" w:rsidP="00B71FAC">
            <w:pPr>
              <w:pStyle w:val="ListParagraph"/>
              <w:numPr>
                <w:ilvl w:val="0"/>
                <w:numId w:val="15"/>
              </w:numPr>
              <w:overflowPunct/>
              <w:autoSpaceDE/>
              <w:autoSpaceDN/>
              <w:adjustRightInd/>
              <w:contextualSpacing w:val="0"/>
              <w:textAlignment w:val="auto"/>
              <w:rPr>
                <w:lang w:val="en-US"/>
              </w:rPr>
            </w:pPr>
            <w:r>
              <w:t>Partly overlap with C1-206295, for removing &lt;identity&gt; element middle level</w:t>
            </w:r>
          </w:p>
          <w:p w:rsidR="00B71FAC" w:rsidRDefault="00B71FAC" w:rsidP="00B71FAC">
            <w:pPr>
              <w:pStyle w:val="ListParagraph"/>
              <w:numPr>
                <w:ilvl w:val="0"/>
                <w:numId w:val="15"/>
              </w:numPr>
              <w:overflowPunct/>
              <w:autoSpaceDE/>
              <w:autoSpaceDN/>
              <w:adjustRightInd/>
              <w:contextualSpacing w:val="0"/>
              <w:textAlignment w:val="auto"/>
            </w:pPr>
            <w:r>
              <w:t>In 6.7.1 the ”child” for &lt;geo-id&gt; element should be deleted (to be consistent with &lt;V2X-UE-id&gt; element</w:t>
            </w:r>
          </w:p>
          <w:p w:rsidR="00B71FAC" w:rsidRDefault="00B71FAC" w:rsidP="00B71FAC">
            <w:pPr>
              <w:pStyle w:val="ListParagraph"/>
              <w:numPr>
                <w:ilvl w:val="0"/>
                <w:numId w:val="15"/>
              </w:numPr>
              <w:overflowPunct/>
              <w:autoSpaceDE/>
              <w:autoSpaceDN/>
              <w:adjustRightInd/>
              <w:contextualSpacing w:val="0"/>
              <w:textAlignment w:val="auto"/>
            </w:pPr>
            <w:r>
              <w:t>The content of &lt;local-service-info-content&gt; element is not specified (except than in a very high-level generic way). Don’t we need to specify in more detail the content and possibly coding?</w:t>
            </w:r>
          </w:p>
          <w:p w:rsidR="00B71FAC" w:rsidRDefault="00B71FAC" w:rsidP="00B71FAC">
            <w:pPr>
              <w:rPr>
                <w:rFonts w:cs="Arial"/>
              </w:rPr>
            </w:pPr>
          </w:p>
          <w:p w:rsidR="00B71FAC" w:rsidRDefault="00B71FAC" w:rsidP="00B71FAC">
            <w:pPr>
              <w:rPr>
                <w:rFonts w:cs="Arial"/>
              </w:rPr>
            </w:pPr>
            <w:r>
              <w:rPr>
                <w:rFonts w:cs="Arial"/>
              </w:rPr>
              <w:t>Chen, Monday, 10:00</w:t>
            </w:r>
          </w:p>
          <w:p w:rsidR="00B71FAC"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Mikael, Tuesday, 20:49</w:t>
            </w:r>
          </w:p>
          <w:p w:rsidR="00B71FAC" w:rsidRDefault="00B71FAC" w:rsidP="00B71FAC">
            <w:r>
              <w:rPr>
                <w:rFonts w:cs="Arial"/>
              </w:rPr>
              <w:t>Th</w:t>
            </w:r>
            <w:r>
              <w:t>e draft revision looks good. Please just fix the automatic bullets of &lt;local-service-info&gt; element in semantics when you create the actual revision.</w:t>
            </w:r>
          </w:p>
          <w:p w:rsidR="00B71FAC" w:rsidRDefault="00B71FAC" w:rsidP="00B71FAC">
            <w:pPr>
              <w:rPr>
                <w:rFonts w:cs="Arial"/>
              </w:rPr>
            </w:pP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9841E0" w:rsidRDefault="00B71FAC" w:rsidP="00B71FAC">
            <w:r w:rsidRPr="00272F3F">
              <w:t>C1-206612</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C1-205997</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15:48</w:t>
            </w:r>
          </w:p>
          <w:p w:rsidR="00B71FAC" w:rsidRDefault="00B71FAC" w:rsidP="00B71FAC">
            <w:pPr>
              <w:rPr>
                <w:lang w:val="sv-SE"/>
              </w:rPr>
            </w:pPr>
            <w:r>
              <w:rPr>
                <w:lang w:val="sv-SE"/>
              </w:rPr>
              <w:t xml:space="preserve">Revision </w:t>
            </w:r>
            <w:proofErr w:type="spellStart"/>
            <w:r>
              <w:rPr>
                <w:lang w:val="sv-SE"/>
              </w:rPr>
              <w:t>suggested</w:t>
            </w:r>
            <w:proofErr w:type="spellEnd"/>
            <w:r>
              <w:rPr>
                <w:lang w:val="sv-SE"/>
              </w:rPr>
              <w:t>:</w:t>
            </w:r>
          </w:p>
          <w:p w:rsidR="00B71FAC" w:rsidRDefault="00B71FAC" w:rsidP="00B71FAC">
            <w:pPr>
              <w:pStyle w:val="ListParagraph"/>
              <w:numPr>
                <w:ilvl w:val="0"/>
                <w:numId w:val="16"/>
              </w:numPr>
              <w:overflowPunct/>
              <w:autoSpaceDE/>
              <w:autoSpaceDN/>
              <w:adjustRightInd/>
              <w:contextualSpacing w:val="0"/>
              <w:textAlignment w:val="auto"/>
              <w:rPr>
                <w:lang w:val="en-US"/>
              </w:rPr>
            </w:pPr>
            <w:r>
              <w:t>a minor editorial that you may fix if you want; the spaces on the RFC reference should be “hard spaces” (IETF RFC 2616 [19]).</w:t>
            </w:r>
          </w:p>
          <w:p w:rsidR="00B71FAC" w:rsidRDefault="00B71FAC" w:rsidP="00B71FAC">
            <w:pPr>
              <w:pStyle w:val="ListParagraph"/>
              <w:numPr>
                <w:ilvl w:val="0"/>
                <w:numId w:val="16"/>
              </w:numPr>
              <w:overflowPunct/>
              <w:autoSpaceDE/>
              <w:autoSpaceDN/>
              <w:adjustRightInd/>
              <w:contextualSpacing w:val="0"/>
              <w:textAlignment w:val="auto"/>
            </w:pPr>
            <w:r>
              <w:t>Bullet a) in VAE-S actions still uses &lt;geographical-identifier&gt; whereas it is changed to &lt;geo-id&gt; in C1-205996. Fix either in this CR or 5996, whichever you prefer.</w:t>
            </w:r>
          </w:p>
          <w:p w:rsidR="00B71FAC" w:rsidRDefault="00B71FAC" w:rsidP="00B71FAC">
            <w:pPr>
              <w:rPr>
                <w:rFonts w:cs="Arial"/>
              </w:rPr>
            </w:pPr>
          </w:p>
          <w:p w:rsidR="00B71FAC" w:rsidRDefault="00B71FAC" w:rsidP="00B71FAC">
            <w:pPr>
              <w:rPr>
                <w:rFonts w:cs="Arial"/>
              </w:rPr>
            </w:pPr>
            <w:r>
              <w:rPr>
                <w:rFonts w:cs="Arial"/>
              </w:rPr>
              <w:t>Chen, Monday, 10:00</w:t>
            </w:r>
          </w:p>
          <w:p w:rsidR="00B71FAC"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Mikael, Tuesday, 20:51</w:t>
            </w:r>
          </w:p>
          <w:p w:rsidR="00B71FAC" w:rsidRDefault="00B71FAC" w:rsidP="00B71FAC">
            <w:pPr>
              <w:rPr>
                <w:rFonts w:cs="Arial"/>
              </w:rPr>
            </w:pPr>
            <w:r>
              <w:rPr>
                <w:rFonts w:cs="Arial"/>
              </w:rPr>
              <w:t>I am Ok with the draft revision.</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9841E0" w:rsidRDefault="00B71FAC" w:rsidP="00B71FAC">
            <w:r w:rsidRPr="0029495B">
              <w:t>C1-206613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C1-205998</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13:59</w:t>
            </w:r>
          </w:p>
          <w:p w:rsidR="00B71FAC" w:rsidRPr="004B5080" w:rsidRDefault="00B71FAC" w:rsidP="00B71FAC">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rsidR="00B71FAC" w:rsidRDefault="00B71FAC" w:rsidP="00B71FAC">
            <w:pPr>
              <w:rPr>
                <w:rFonts w:cs="Arial"/>
              </w:rPr>
            </w:pPr>
          </w:p>
          <w:p w:rsidR="00B71FAC" w:rsidRDefault="00B71FAC" w:rsidP="00B71FAC">
            <w:pPr>
              <w:rPr>
                <w:rFonts w:cs="Arial"/>
              </w:rPr>
            </w:pPr>
            <w:r>
              <w:rPr>
                <w:rFonts w:cs="Arial"/>
              </w:rPr>
              <w:t>Sapan, Friday, 14:20</w:t>
            </w:r>
          </w:p>
          <w:p w:rsidR="00B71FAC" w:rsidRDefault="00B71FAC" w:rsidP="00B71FAC">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B71FAC" w:rsidRDefault="00B71FAC" w:rsidP="00B71FAC">
            <w:pPr>
              <w:rPr>
                <w:rFonts w:cs="Arial"/>
              </w:rPr>
            </w:pPr>
          </w:p>
          <w:p w:rsidR="00B71FAC" w:rsidRDefault="00B71FAC" w:rsidP="00B71FAC">
            <w:pPr>
              <w:rPr>
                <w:rFonts w:cs="Arial"/>
              </w:rPr>
            </w:pPr>
            <w:r>
              <w:rPr>
                <w:rFonts w:cs="Arial"/>
              </w:rPr>
              <w:t>Mikael, Friday, 16:04</w:t>
            </w:r>
          </w:p>
          <w:p w:rsidR="00B71FAC" w:rsidRDefault="00B71FAC" w:rsidP="00B71FAC">
            <w:pPr>
              <w:rPr>
                <w:lang w:val="sv-SE"/>
              </w:rPr>
            </w:pPr>
            <w:r>
              <w:rPr>
                <w:lang w:val="sv-SE"/>
              </w:rPr>
              <w:t xml:space="preserve">Revision </w:t>
            </w:r>
            <w:proofErr w:type="spellStart"/>
            <w:r>
              <w:rPr>
                <w:lang w:val="sv-SE"/>
              </w:rPr>
              <w:t>required</w:t>
            </w:r>
            <w:proofErr w:type="spellEnd"/>
            <w:r>
              <w:rPr>
                <w:lang w:val="sv-SE"/>
              </w:rPr>
              <w:t>:</w:t>
            </w:r>
          </w:p>
          <w:p w:rsidR="00B71FAC" w:rsidRDefault="00B71FAC" w:rsidP="00B71FAC">
            <w:pPr>
              <w:pStyle w:val="ListParagraph"/>
              <w:numPr>
                <w:ilvl w:val="0"/>
                <w:numId w:val="17"/>
              </w:numPr>
              <w:overflowPunct/>
              <w:autoSpaceDE/>
              <w:autoSpaceDN/>
              <w:adjustRightInd/>
              <w:contextualSpacing w:val="0"/>
              <w:textAlignment w:val="auto"/>
              <w:rPr>
                <w:lang w:val="en-US"/>
              </w:rPr>
            </w:pPr>
            <w:r>
              <w:lastRenderedPageBreak/>
              <w:t>Element naming differs between procedures and the proposed schema:  </w:t>
            </w:r>
            <w:proofErr w:type="spellStart"/>
            <w:r>
              <w:rPr>
                <w:lang w:eastAsia="zh-CN"/>
              </w:rPr>
              <w:t>LocalService</w:t>
            </w:r>
            <w:proofErr w:type="spellEnd"/>
            <w:r>
              <w:rPr>
                <w:lang w:eastAsia="zh-CN"/>
              </w:rPr>
              <w:t xml:space="preserve">, </w:t>
            </w:r>
            <w:proofErr w:type="spellStart"/>
            <w:r>
              <w:t>LocalServiceInfo</w:t>
            </w:r>
            <w:proofErr w:type="spellEnd"/>
            <w:r>
              <w:t>.</w:t>
            </w:r>
          </w:p>
          <w:p w:rsidR="00B71FAC" w:rsidRDefault="00B71FAC" w:rsidP="00B71FAC">
            <w:pPr>
              <w:pStyle w:val="ListParagraph"/>
              <w:numPr>
                <w:ilvl w:val="0"/>
                <w:numId w:val="17"/>
              </w:numPr>
              <w:overflowPunct/>
              <w:autoSpaceDE/>
              <w:autoSpaceDN/>
              <w:adjustRightInd/>
              <w:contextualSpacing w:val="0"/>
              <w:textAlignment w:val="auto"/>
            </w:pPr>
            <w:r>
              <w:t>The contents of &lt;local-service-info-content&gt;/</w:t>
            </w:r>
            <w:proofErr w:type="spellStart"/>
            <w:r>
              <w:t>LocalServiceInfo</w:t>
            </w:r>
            <w:proofErr w:type="spellEnd"/>
            <w:r>
              <w:t xml:space="preserve"> are not reflected in 8.5 Data semantics. Should probably be added in a revision of C1-205996.</w:t>
            </w:r>
          </w:p>
          <w:p w:rsidR="00B71FAC" w:rsidRDefault="00B71FAC" w:rsidP="00B71FAC">
            <w:pPr>
              <w:overflowPunct/>
              <w:autoSpaceDE/>
              <w:autoSpaceDN/>
              <w:adjustRightInd/>
              <w:textAlignment w:val="auto"/>
            </w:pPr>
          </w:p>
          <w:p w:rsidR="00B71FAC" w:rsidRDefault="00B71FAC" w:rsidP="00B71FAC">
            <w:pPr>
              <w:overflowPunct/>
              <w:autoSpaceDE/>
              <w:autoSpaceDN/>
              <w:adjustRightInd/>
              <w:textAlignment w:val="auto"/>
            </w:pPr>
            <w:r>
              <w:t>Chen, Monday, 10:00</w:t>
            </w:r>
          </w:p>
          <w:p w:rsidR="00B71FAC" w:rsidRDefault="00B71FAC" w:rsidP="00B71FAC">
            <w:pPr>
              <w:overflowPunct/>
              <w:autoSpaceDE/>
              <w:autoSpaceDN/>
              <w:adjustRightInd/>
              <w:textAlignment w:val="auto"/>
            </w:pPr>
            <w:r>
              <w:t>A draft revision is available.</w:t>
            </w:r>
          </w:p>
          <w:p w:rsidR="00B71FAC" w:rsidRDefault="00B71FAC" w:rsidP="00B71FAC">
            <w:pPr>
              <w:rPr>
                <w:rFonts w:cs="Arial"/>
              </w:rPr>
            </w:pPr>
          </w:p>
          <w:p w:rsidR="00B71FAC" w:rsidRDefault="00B71FAC" w:rsidP="00B71FAC">
            <w:pPr>
              <w:rPr>
                <w:rFonts w:cs="Arial"/>
              </w:rPr>
            </w:pPr>
            <w:r>
              <w:rPr>
                <w:rFonts w:cs="Arial"/>
              </w:rPr>
              <w:t>Chen, Wednesday, 7:01</w:t>
            </w:r>
          </w:p>
          <w:p w:rsidR="00B71FAC" w:rsidRPr="00576C6C" w:rsidRDefault="00B71FAC" w:rsidP="00B71FAC">
            <w:pPr>
              <w:rPr>
                <w:rFonts w:cs="Arial"/>
              </w:rPr>
            </w:pPr>
            <w:r w:rsidRPr="00576C6C">
              <w:rPr>
                <w:rFonts w:cs="Arial"/>
              </w:rPr>
              <w:t>A draft revision with “-“ in the XML schema is now available.</w:t>
            </w:r>
          </w:p>
          <w:p w:rsidR="00B71FAC" w:rsidRDefault="00B71FAC" w:rsidP="00B71FAC">
            <w:pPr>
              <w:rPr>
                <w:rFonts w:cs="Arial"/>
              </w:rPr>
            </w:pPr>
          </w:p>
          <w:p w:rsidR="00B71FAC" w:rsidRDefault="00B71FAC" w:rsidP="00B71FAC">
            <w:pPr>
              <w:rPr>
                <w:rFonts w:cs="Arial"/>
              </w:rPr>
            </w:pPr>
            <w:r>
              <w:rPr>
                <w:rFonts w:cs="Arial"/>
              </w:rPr>
              <w:t>Mikael, Thursday, 7:58</w:t>
            </w:r>
          </w:p>
          <w:p w:rsidR="00B71FAC" w:rsidRDefault="00B71FAC" w:rsidP="00B71FAC">
            <w:r>
              <w:rPr>
                <w:rFonts w:cs="Arial"/>
              </w:rPr>
              <w:t xml:space="preserve">@Chen: </w:t>
            </w:r>
            <w:r>
              <w:t>I have checked all revisions of XML schema CRs now and confirm that my comments have been addressed.</w:t>
            </w:r>
          </w:p>
          <w:p w:rsidR="00B71FAC" w:rsidRDefault="00B71FAC" w:rsidP="00B71FAC">
            <w:r>
              <w:t>As we already concluded, further updates and corrections will be needed to procedures/structure/semantics but the present XML CRs form a good basis for such work.</w:t>
            </w:r>
          </w:p>
          <w:p w:rsidR="00B71FAC" w:rsidRDefault="00B71FAC" w:rsidP="00B71FAC">
            <w:r>
              <w:t>Thanks for your effort.</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9841E0" w:rsidRDefault="00B71FAC" w:rsidP="00B71FAC">
            <w:r w:rsidRPr="00372A81">
              <w:t>C1-206614</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C1-205999</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13:59</w:t>
            </w:r>
          </w:p>
          <w:p w:rsidR="00B71FAC" w:rsidRPr="004B5080" w:rsidRDefault="00B71FAC" w:rsidP="00B71FAC">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rsidR="00B71FAC" w:rsidRDefault="00B71FAC" w:rsidP="00B71FAC">
            <w:pPr>
              <w:rPr>
                <w:rFonts w:cs="Arial"/>
              </w:rPr>
            </w:pPr>
          </w:p>
          <w:p w:rsidR="00B71FAC" w:rsidRDefault="00B71FAC" w:rsidP="00B71FAC">
            <w:pPr>
              <w:rPr>
                <w:rFonts w:cs="Arial"/>
              </w:rPr>
            </w:pPr>
            <w:r>
              <w:rPr>
                <w:rFonts w:cs="Arial"/>
              </w:rPr>
              <w:t>Sapan, Friday, 14:20</w:t>
            </w:r>
          </w:p>
          <w:p w:rsidR="00B71FAC" w:rsidRDefault="00B71FAC" w:rsidP="00B71FAC">
            <w:pPr>
              <w:rPr>
                <w:rFonts w:cs="Arial"/>
              </w:rPr>
            </w:pPr>
            <w:r>
              <w:rPr>
                <w:rFonts w:cs="Arial"/>
              </w:rPr>
              <w:lastRenderedPageBreak/>
              <w:t xml:space="preserve">I agree with Mikael. </w:t>
            </w:r>
            <w:r w:rsidRPr="004B5080">
              <w:rPr>
                <w:rFonts w:cs="Arial"/>
              </w:rPr>
              <w:t>I had similar comment in previous meeting too. We need to align XML elements names as used in procedures.</w:t>
            </w:r>
          </w:p>
          <w:p w:rsidR="00B71FAC" w:rsidRDefault="00B71FAC" w:rsidP="00B71FAC">
            <w:pPr>
              <w:rPr>
                <w:rFonts w:cs="Arial"/>
              </w:rPr>
            </w:pPr>
          </w:p>
          <w:p w:rsidR="00B71FAC" w:rsidRDefault="00B71FAC" w:rsidP="00B71FAC">
            <w:pPr>
              <w:rPr>
                <w:rFonts w:cs="Arial"/>
              </w:rPr>
            </w:pPr>
            <w:r>
              <w:rPr>
                <w:rFonts w:cs="Arial"/>
              </w:rPr>
              <w:t>Mikael, Friday, 16:12</w:t>
            </w:r>
          </w:p>
          <w:p w:rsidR="00B71FAC" w:rsidRDefault="00B71FAC" w:rsidP="00B71FAC">
            <w:pPr>
              <w:rPr>
                <w:lang w:val="sv-SE"/>
              </w:rPr>
            </w:pPr>
            <w:r>
              <w:rPr>
                <w:lang w:val="sv-SE"/>
              </w:rPr>
              <w:t xml:space="preserve">Revision </w:t>
            </w:r>
            <w:proofErr w:type="spellStart"/>
            <w:r>
              <w:rPr>
                <w:lang w:val="sv-SE"/>
              </w:rPr>
              <w:t>required</w:t>
            </w:r>
            <w:proofErr w:type="spellEnd"/>
            <w:r>
              <w:rPr>
                <w:lang w:val="sv-SE"/>
              </w:rPr>
              <w:t>:</w:t>
            </w:r>
          </w:p>
          <w:p w:rsidR="00B71FAC" w:rsidRDefault="00B71FAC" w:rsidP="00B71FAC">
            <w:pPr>
              <w:pStyle w:val="ListParagraph"/>
              <w:numPr>
                <w:ilvl w:val="0"/>
                <w:numId w:val="17"/>
              </w:numPr>
              <w:overflowPunct/>
              <w:autoSpaceDE/>
              <w:autoSpaceDN/>
              <w:adjustRightInd/>
              <w:contextualSpacing w:val="0"/>
              <w:textAlignment w:val="auto"/>
              <w:rPr>
                <w:lang w:val="en-US"/>
              </w:rPr>
            </w:pPr>
            <w:r>
              <w:t>Element naming differs between procedures/structure/semantics and the proposed schema (all elements added in the CR)</w:t>
            </w:r>
          </w:p>
          <w:p w:rsidR="00B71FAC" w:rsidRDefault="00B71FAC" w:rsidP="00B71FAC">
            <w:pPr>
              <w:rPr>
                <w:rFonts w:cs="Arial"/>
              </w:rPr>
            </w:pPr>
          </w:p>
          <w:p w:rsidR="00B71FAC" w:rsidRDefault="00B71FAC" w:rsidP="00B71FAC">
            <w:pPr>
              <w:rPr>
                <w:rFonts w:cs="Arial"/>
              </w:rPr>
            </w:pPr>
            <w:r>
              <w:rPr>
                <w:rFonts w:cs="Arial"/>
              </w:rPr>
              <w:t>Chen, Monday, 10:00</w:t>
            </w:r>
          </w:p>
          <w:p w:rsidR="00B71FAC" w:rsidRDefault="00B71FAC" w:rsidP="00B71FAC">
            <w:pPr>
              <w:rPr>
                <w:rFonts w:cs="Arial"/>
              </w:rPr>
            </w:pPr>
            <w:r w:rsidRPr="00A93A46">
              <w:rPr>
                <w:rFonts w:cs="Arial"/>
              </w:rPr>
              <w:t>@Mikael: XML schema usually uses the first letter capitalized between the words instead of “-“. Therefore, from my side, the element naming was aligned.</w:t>
            </w:r>
          </w:p>
          <w:p w:rsidR="00B71FAC" w:rsidRDefault="00B71FAC" w:rsidP="00B71FAC">
            <w:pPr>
              <w:rPr>
                <w:rFonts w:cs="Arial"/>
              </w:rPr>
            </w:pPr>
          </w:p>
          <w:p w:rsidR="00B71FAC" w:rsidRDefault="00B71FAC" w:rsidP="00B71FAC">
            <w:pPr>
              <w:rPr>
                <w:rFonts w:cs="Arial"/>
              </w:rPr>
            </w:pPr>
            <w:r>
              <w:rPr>
                <w:rFonts w:cs="Arial"/>
              </w:rPr>
              <w:t>Chen, Wednesday, 7:01</w:t>
            </w:r>
          </w:p>
          <w:p w:rsidR="00B71FAC" w:rsidRPr="00576C6C" w:rsidRDefault="00B71FAC" w:rsidP="00B71FAC">
            <w:pPr>
              <w:rPr>
                <w:rFonts w:cs="Arial"/>
              </w:rPr>
            </w:pPr>
            <w:r w:rsidRPr="00576C6C">
              <w:rPr>
                <w:rFonts w:cs="Arial"/>
              </w:rPr>
              <w:t>A draft revision with “-“ in the XML schema is now available.</w:t>
            </w:r>
          </w:p>
          <w:p w:rsidR="00B71FAC" w:rsidRDefault="00B71FAC" w:rsidP="00B71FAC">
            <w:pPr>
              <w:rPr>
                <w:rFonts w:cs="Arial"/>
              </w:rPr>
            </w:pPr>
          </w:p>
          <w:p w:rsidR="00B71FAC" w:rsidRDefault="00B71FAC" w:rsidP="00B71FAC">
            <w:pPr>
              <w:rPr>
                <w:rFonts w:cs="Arial"/>
              </w:rPr>
            </w:pPr>
            <w:r>
              <w:rPr>
                <w:rFonts w:cs="Arial"/>
              </w:rPr>
              <w:t>Mikael, Thursday, 7:58</w:t>
            </w:r>
          </w:p>
          <w:p w:rsidR="00B71FAC" w:rsidRDefault="00B71FAC" w:rsidP="00B71FAC">
            <w:r>
              <w:rPr>
                <w:rFonts w:cs="Arial"/>
              </w:rPr>
              <w:t xml:space="preserve">@Chen: </w:t>
            </w:r>
            <w:r>
              <w:t>I have checked all revisions of XML schema CRs now and confirm that my comments have been addressed.</w:t>
            </w:r>
          </w:p>
          <w:p w:rsidR="00B71FAC" w:rsidRDefault="00B71FAC" w:rsidP="00B71FAC">
            <w:r>
              <w:t>As we already concluded, further updates and corrections will be needed to procedures/structure/semantics but the present XML CRs form a good basis for such work.</w:t>
            </w:r>
          </w:p>
          <w:p w:rsidR="00B71FAC" w:rsidRDefault="00B71FAC" w:rsidP="00B71FAC">
            <w:r>
              <w:t>Thanks for your effort.</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9841E0">
              <w:t>C1-206615</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C1-206000</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16:18</w:t>
            </w:r>
          </w:p>
          <w:p w:rsidR="00B71FAC" w:rsidRDefault="00B71FAC" w:rsidP="00B71FAC">
            <w:pPr>
              <w:rPr>
                <w:lang w:val="sv-SE"/>
              </w:rPr>
            </w:pPr>
            <w:r>
              <w:rPr>
                <w:lang w:val="sv-SE"/>
              </w:rPr>
              <w:t xml:space="preserve">Revision </w:t>
            </w:r>
            <w:proofErr w:type="spellStart"/>
            <w:r>
              <w:rPr>
                <w:lang w:val="sv-SE"/>
              </w:rPr>
              <w:t>required</w:t>
            </w:r>
            <w:proofErr w:type="spellEnd"/>
            <w:r>
              <w:rPr>
                <w:lang w:val="sv-SE"/>
              </w:rPr>
              <w:t>:</w:t>
            </w:r>
          </w:p>
          <w:p w:rsidR="00B71FAC" w:rsidRDefault="00B71FAC" w:rsidP="00B71FAC">
            <w:pPr>
              <w:pStyle w:val="ListParagraph"/>
              <w:numPr>
                <w:ilvl w:val="0"/>
                <w:numId w:val="15"/>
              </w:numPr>
              <w:overflowPunct/>
              <w:autoSpaceDE/>
              <w:autoSpaceDN/>
              <w:adjustRightInd/>
              <w:contextualSpacing w:val="0"/>
              <w:textAlignment w:val="auto"/>
              <w:rPr>
                <w:lang w:val="en-US"/>
              </w:rPr>
            </w:pPr>
            <w:r>
              <w:t>Partly overlap with C1-206295, for removing &lt;identity&gt; element middle level</w:t>
            </w:r>
          </w:p>
          <w:p w:rsidR="00B71FAC" w:rsidRDefault="00B71FAC" w:rsidP="00B71FAC">
            <w:pPr>
              <w:pStyle w:val="ListParagraph"/>
              <w:numPr>
                <w:ilvl w:val="0"/>
                <w:numId w:val="18"/>
              </w:numPr>
              <w:overflowPunct/>
              <w:autoSpaceDE/>
              <w:autoSpaceDN/>
              <w:adjustRightInd/>
              <w:contextualSpacing w:val="0"/>
              <w:textAlignment w:val="auto"/>
            </w:pPr>
            <w:r>
              <w:t xml:space="preserve">In all other procedures the top level element is named with “-info” suffix. I prefer to stick to that principle also for this procedure. </w:t>
            </w:r>
          </w:p>
          <w:p w:rsidR="00B71FAC" w:rsidRDefault="00B71FAC" w:rsidP="00B71FAC">
            <w:pPr>
              <w:rPr>
                <w:rFonts w:cs="Arial"/>
              </w:rPr>
            </w:pPr>
          </w:p>
          <w:p w:rsidR="00B71FAC" w:rsidRDefault="00B71FAC" w:rsidP="00B71FAC">
            <w:pPr>
              <w:rPr>
                <w:rFonts w:cs="Arial"/>
              </w:rPr>
            </w:pPr>
            <w:r>
              <w:rPr>
                <w:rFonts w:cs="Arial"/>
              </w:rPr>
              <w:t>Sapan, Friday, 23:49</w:t>
            </w:r>
          </w:p>
          <w:p w:rsidR="00B71FAC" w:rsidRDefault="00B71FAC" w:rsidP="00B71FAC">
            <w:pPr>
              <w:rPr>
                <w:rFonts w:cs="Arial"/>
              </w:rPr>
            </w:pPr>
            <w:r>
              <w:rPr>
                <w:rFonts w:cs="Arial"/>
              </w:rPr>
              <w:lastRenderedPageBreak/>
              <w:t>Revision required:</w:t>
            </w:r>
          </w:p>
          <w:p w:rsidR="00B71FAC" w:rsidRDefault="00B71FAC" w:rsidP="00B71FAC">
            <w:pPr>
              <w:adjustRightInd/>
              <w:textAlignment w:val="auto"/>
              <w:rPr>
                <w:lang w:val="en-IN"/>
              </w:rPr>
            </w:pPr>
            <w:r>
              <w:rPr>
                <w:lang w:val="en-IN"/>
              </w:rPr>
              <w:t xml:space="preserve">Overlaps with Ericsson’s proposal C1-206295 regarding &lt;identity&gt; element removal in clause </w:t>
            </w:r>
            <w:r>
              <w:rPr>
                <w:lang w:val="en-IN" w:eastAsia="zh-CN"/>
              </w:rPr>
              <w:t>6.9.1.1</w:t>
            </w:r>
            <w:r>
              <w:rPr>
                <w:lang w:val="en-IN"/>
              </w:rPr>
              <w:t>.</w:t>
            </w:r>
          </w:p>
          <w:p w:rsidR="00B71FAC" w:rsidRDefault="00B71FAC" w:rsidP="00B71FAC">
            <w:pPr>
              <w:adjustRightInd/>
              <w:textAlignment w:val="auto"/>
              <w:rPr>
                <w:lang w:val="en-IN"/>
              </w:rPr>
            </w:pPr>
          </w:p>
          <w:p w:rsidR="00B71FAC" w:rsidRDefault="00B71FAC" w:rsidP="00B71FAC">
            <w:pPr>
              <w:adjustRightInd/>
              <w:textAlignment w:val="auto"/>
              <w:rPr>
                <w:lang w:val="en-IN"/>
              </w:rPr>
            </w:pPr>
            <w:r>
              <w:rPr>
                <w:lang w:val="en-IN"/>
              </w:rPr>
              <w:t>Chen, Monday, 10:00</w:t>
            </w:r>
          </w:p>
          <w:p w:rsidR="00B71FAC" w:rsidRDefault="00B71FAC" w:rsidP="00B71FAC">
            <w:pPr>
              <w:adjustRightInd/>
              <w:textAlignment w:val="auto"/>
              <w:rPr>
                <w:rFonts w:ascii="Calibri" w:hAnsi="Calibri"/>
                <w:lang w:val="en-IN"/>
              </w:rPr>
            </w:pPr>
            <w:r>
              <w:rPr>
                <w:lang w:val="en-IN"/>
              </w:rPr>
              <w:t>A draft revision is available.</w:t>
            </w:r>
          </w:p>
          <w:p w:rsidR="00B71FAC" w:rsidRDefault="00B71FAC" w:rsidP="00B71FAC">
            <w:pPr>
              <w:rPr>
                <w:rFonts w:cs="Arial"/>
              </w:rPr>
            </w:pPr>
          </w:p>
          <w:p w:rsidR="00B71FAC" w:rsidRDefault="00B71FAC" w:rsidP="00B71FAC">
            <w:pPr>
              <w:rPr>
                <w:rFonts w:cs="Arial"/>
              </w:rPr>
            </w:pPr>
            <w:r>
              <w:rPr>
                <w:rFonts w:cs="Arial"/>
              </w:rPr>
              <w:t>Mikael, Tuesday, 20:54</w:t>
            </w:r>
          </w:p>
          <w:p w:rsidR="00B71FAC" w:rsidRDefault="00B71FAC" w:rsidP="00B71FAC">
            <w:pPr>
              <w:rPr>
                <w:rFonts w:cs="Arial"/>
              </w:rPr>
            </w:pPr>
            <w:r>
              <w:rPr>
                <w:rFonts w:cs="Arial"/>
              </w:rPr>
              <w:t>I am Ok with the draft revision.</w:t>
            </w:r>
          </w:p>
          <w:p w:rsidR="00B71FAC" w:rsidRPr="00D95972"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E8470F">
              <w:t>C1-206616</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C1-206001</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16:24</w:t>
            </w:r>
          </w:p>
          <w:p w:rsidR="00B71FAC" w:rsidRDefault="00B71FAC" w:rsidP="00B71FAC">
            <w:pPr>
              <w:rPr>
                <w:lang w:val="sv-SE"/>
              </w:rPr>
            </w:pPr>
            <w:r>
              <w:rPr>
                <w:lang w:val="sv-SE"/>
              </w:rPr>
              <w:t xml:space="preserve">Revision </w:t>
            </w:r>
            <w:proofErr w:type="spellStart"/>
            <w:r>
              <w:rPr>
                <w:lang w:val="sv-SE"/>
              </w:rPr>
              <w:t>required</w:t>
            </w:r>
            <w:proofErr w:type="spellEnd"/>
            <w:r>
              <w:rPr>
                <w:lang w:val="sv-SE"/>
              </w:rPr>
              <w:t>:</w:t>
            </w:r>
          </w:p>
          <w:p w:rsidR="00B71FAC" w:rsidRDefault="00B71FAC" w:rsidP="00B71FAC">
            <w:pPr>
              <w:pStyle w:val="ListParagraph"/>
              <w:numPr>
                <w:ilvl w:val="0"/>
                <w:numId w:val="19"/>
              </w:numPr>
              <w:overflowPunct/>
              <w:autoSpaceDE/>
              <w:autoSpaceDN/>
              <w:adjustRightInd/>
              <w:contextualSpacing w:val="0"/>
              <w:textAlignment w:val="auto"/>
              <w:rPr>
                <w:lang w:val="en-US"/>
              </w:rPr>
            </w:pPr>
            <w:r>
              <w:t>Align to the principle of naming top level element …-info.</w:t>
            </w:r>
          </w:p>
          <w:p w:rsidR="00B71FAC" w:rsidRDefault="00B71FAC" w:rsidP="00B71FAC">
            <w:pPr>
              <w:rPr>
                <w:rFonts w:cs="Arial"/>
              </w:rPr>
            </w:pPr>
          </w:p>
          <w:p w:rsidR="00B71FAC" w:rsidRDefault="00B71FAC" w:rsidP="00B71FAC">
            <w:pPr>
              <w:rPr>
                <w:rFonts w:cs="Arial"/>
              </w:rPr>
            </w:pPr>
            <w:r>
              <w:rPr>
                <w:rFonts w:cs="Arial"/>
              </w:rPr>
              <w:t>Chen, Monday, 10:00</w:t>
            </w:r>
          </w:p>
          <w:p w:rsidR="00B71FAC"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Mikael, Tuesday, 20:57</w:t>
            </w:r>
          </w:p>
          <w:p w:rsidR="00B71FAC" w:rsidRDefault="00B71FAC" w:rsidP="00B71FAC">
            <w:pPr>
              <w:rPr>
                <w:rFonts w:cs="Arial"/>
              </w:rPr>
            </w:pPr>
            <w:r>
              <w:rPr>
                <w:rFonts w:cs="Arial"/>
              </w:rPr>
              <w:t>I am Ok with the draft revision.</w:t>
            </w:r>
          </w:p>
          <w:p w:rsidR="00B71FAC" w:rsidRPr="006268CF"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19225F" w:rsidRDefault="00B71FAC" w:rsidP="00B71FAC">
            <w:r w:rsidRPr="00372A81">
              <w:t>C1-206617</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C1-206002</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13:59</w:t>
            </w:r>
          </w:p>
          <w:p w:rsidR="00B71FAC" w:rsidRPr="004B5080" w:rsidRDefault="00B71FAC" w:rsidP="00B71FAC">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rsidR="00B71FAC" w:rsidRDefault="00B71FAC" w:rsidP="00B71FAC">
            <w:pPr>
              <w:rPr>
                <w:rFonts w:cs="Arial"/>
              </w:rPr>
            </w:pPr>
          </w:p>
          <w:p w:rsidR="00B71FAC" w:rsidRDefault="00B71FAC" w:rsidP="00B71FAC">
            <w:pPr>
              <w:rPr>
                <w:rFonts w:cs="Arial"/>
              </w:rPr>
            </w:pPr>
            <w:r>
              <w:rPr>
                <w:rFonts w:cs="Arial"/>
              </w:rPr>
              <w:t>Sapan, Friday, 14:20</w:t>
            </w:r>
          </w:p>
          <w:p w:rsidR="00B71FAC" w:rsidRDefault="00B71FAC" w:rsidP="00B71FAC">
            <w:pPr>
              <w:rPr>
                <w:rFonts w:cs="Arial"/>
              </w:rPr>
            </w:pPr>
            <w:r>
              <w:rPr>
                <w:rFonts w:cs="Arial"/>
              </w:rPr>
              <w:lastRenderedPageBreak/>
              <w:t xml:space="preserve">I agree with Mikael. </w:t>
            </w:r>
            <w:r w:rsidRPr="004B5080">
              <w:rPr>
                <w:rFonts w:cs="Arial"/>
              </w:rPr>
              <w:t>I had similar comment in previous meeting too. We need to align XML elements names as used in procedures.</w:t>
            </w:r>
          </w:p>
          <w:p w:rsidR="00B71FAC" w:rsidRDefault="00B71FAC" w:rsidP="00B71FAC">
            <w:pPr>
              <w:rPr>
                <w:rFonts w:cs="Arial"/>
              </w:rPr>
            </w:pPr>
          </w:p>
          <w:p w:rsidR="00B71FAC" w:rsidRDefault="00B71FAC" w:rsidP="00B71FAC">
            <w:pPr>
              <w:rPr>
                <w:rFonts w:cs="Arial"/>
              </w:rPr>
            </w:pPr>
            <w:r>
              <w:rPr>
                <w:rFonts w:cs="Arial"/>
              </w:rPr>
              <w:t>Mikael, Friday, 16:46</w:t>
            </w:r>
          </w:p>
          <w:p w:rsidR="00B71FAC" w:rsidRDefault="00B71FAC" w:rsidP="00B71FAC">
            <w:pPr>
              <w:rPr>
                <w:rFonts w:cs="Arial"/>
              </w:rPr>
            </w:pPr>
            <w:r>
              <w:rPr>
                <w:lang w:val="sv-SE"/>
              </w:rPr>
              <w:t xml:space="preserve">Revision </w:t>
            </w:r>
            <w:proofErr w:type="spellStart"/>
            <w:r>
              <w:rPr>
                <w:lang w:val="sv-SE"/>
              </w:rPr>
              <w:t>required</w:t>
            </w:r>
            <w:proofErr w:type="spellEnd"/>
            <w:r>
              <w:rPr>
                <w:lang w:val="sv-SE"/>
              </w:rPr>
              <w:t>:</w:t>
            </w:r>
          </w:p>
          <w:p w:rsidR="00B71FAC" w:rsidRPr="00006C51" w:rsidRDefault="00B71FAC" w:rsidP="00B71FAC">
            <w:pPr>
              <w:pStyle w:val="ListParagraph"/>
              <w:numPr>
                <w:ilvl w:val="0"/>
                <w:numId w:val="20"/>
              </w:numPr>
              <w:overflowPunct/>
              <w:autoSpaceDE/>
              <w:autoSpaceDN/>
              <w:adjustRightInd/>
              <w:contextualSpacing w:val="0"/>
              <w:textAlignment w:val="auto"/>
              <w:rPr>
                <w:rFonts w:ascii="Calibri" w:hAnsi="Calibri"/>
                <w:lang w:val="en-US"/>
              </w:rPr>
            </w:pPr>
            <w:r>
              <w:t>As for other schema CRs, element naming alignment needed.</w:t>
            </w:r>
          </w:p>
          <w:p w:rsidR="00B71FAC" w:rsidRDefault="00B71FAC" w:rsidP="00B71FAC">
            <w:pPr>
              <w:overflowPunct/>
              <w:autoSpaceDE/>
              <w:autoSpaceDN/>
              <w:adjustRightInd/>
              <w:textAlignment w:val="auto"/>
              <w:rPr>
                <w:rFonts w:ascii="Calibri" w:hAnsi="Calibri"/>
                <w:lang w:val="en-US"/>
              </w:rPr>
            </w:pPr>
          </w:p>
          <w:p w:rsidR="00B71FAC" w:rsidRPr="00006C51" w:rsidRDefault="00B71FAC" w:rsidP="00B71FAC">
            <w:pPr>
              <w:rPr>
                <w:lang w:val="sv-SE"/>
              </w:rPr>
            </w:pPr>
            <w:r w:rsidRPr="00006C51">
              <w:rPr>
                <w:lang w:val="sv-SE"/>
              </w:rPr>
              <w:t xml:space="preserve">Chen, </w:t>
            </w:r>
            <w:proofErr w:type="spellStart"/>
            <w:r w:rsidRPr="00006C51">
              <w:rPr>
                <w:lang w:val="sv-SE"/>
              </w:rPr>
              <w:t>Monday</w:t>
            </w:r>
            <w:proofErr w:type="spellEnd"/>
            <w:r w:rsidRPr="00006C51">
              <w:rPr>
                <w:lang w:val="sv-SE"/>
              </w:rPr>
              <w:t>, 10:00</w:t>
            </w:r>
          </w:p>
          <w:p w:rsidR="00B71FAC" w:rsidRPr="00006C51" w:rsidRDefault="00B71FAC" w:rsidP="00B71FAC">
            <w:pPr>
              <w:rPr>
                <w:lang w:val="sv-SE"/>
              </w:rPr>
            </w:pPr>
            <w:r w:rsidRPr="00006C51">
              <w:rPr>
                <w:lang w:val="sv-SE"/>
              </w:rPr>
              <w:t xml:space="preserve">A draft revision is </w:t>
            </w:r>
            <w:proofErr w:type="spellStart"/>
            <w:r w:rsidRPr="00006C51">
              <w:rPr>
                <w:lang w:val="sv-SE"/>
              </w:rPr>
              <w:t>available</w:t>
            </w:r>
            <w:proofErr w:type="spellEnd"/>
            <w:r w:rsidRPr="00006C51">
              <w:rPr>
                <w:lang w:val="sv-SE"/>
              </w:rPr>
              <w:t>.</w:t>
            </w:r>
          </w:p>
          <w:p w:rsidR="00B71FAC" w:rsidRDefault="00B71FAC" w:rsidP="00B71FAC">
            <w:pPr>
              <w:rPr>
                <w:rFonts w:cs="Arial"/>
              </w:rPr>
            </w:pPr>
          </w:p>
          <w:p w:rsidR="00B71FAC" w:rsidRDefault="00B71FAC" w:rsidP="00B71FAC">
            <w:pPr>
              <w:rPr>
                <w:rFonts w:cs="Arial"/>
              </w:rPr>
            </w:pPr>
            <w:r>
              <w:rPr>
                <w:rFonts w:cs="Arial"/>
              </w:rPr>
              <w:t>Chen, Wednesday, 7:01</w:t>
            </w:r>
          </w:p>
          <w:p w:rsidR="00B71FAC" w:rsidRPr="00576C6C" w:rsidRDefault="00B71FAC" w:rsidP="00B71FAC">
            <w:pPr>
              <w:rPr>
                <w:rFonts w:cs="Arial"/>
              </w:rPr>
            </w:pPr>
            <w:r w:rsidRPr="00576C6C">
              <w:rPr>
                <w:rFonts w:cs="Arial"/>
              </w:rPr>
              <w:t>A draft revision with “-“ in the XML schema is now available.</w:t>
            </w:r>
          </w:p>
          <w:p w:rsidR="00B71FAC" w:rsidRDefault="00B71FAC" w:rsidP="00B71FAC">
            <w:pPr>
              <w:rPr>
                <w:rFonts w:cs="Arial"/>
              </w:rPr>
            </w:pPr>
          </w:p>
          <w:p w:rsidR="00B71FAC" w:rsidRDefault="00B71FAC" w:rsidP="00B71FAC">
            <w:pPr>
              <w:rPr>
                <w:rFonts w:cs="Arial"/>
              </w:rPr>
            </w:pPr>
            <w:r>
              <w:rPr>
                <w:rFonts w:cs="Arial"/>
              </w:rPr>
              <w:t>Mikael, Thursday, 7:58</w:t>
            </w:r>
          </w:p>
          <w:p w:rsidR="00B71FAC" w:rsidRDefault="00B71FAC" w:rsidP="00B71FAC">
            <w:r>
              <w:rPr>
                <w:rFonts w:cs="Arial"/>
              </w:rPr>
              <w:t xml:space="preserve">@Chen: </w:t>
            </w:r>
            <w:r>
              <w:t>I have checked all revisions of XML schema CRs now and confirm that my comments have been addressed.</w:t>
            </w:r>
          </w:p>
          <w:p w:rsidR="00B71FAC" w:rsidRDefault="00B71FAC" w:rsidP="00B71FAC">
            <w:r>
              <w:t>As we already concluded, further updates and corrections will be needed to procedures/structure/semantics but the present XML CRs form a good basis for such work.</w:t>
            </w:r>
          </w:p>
          <w:p w:rsidR="00B71FAC" w:rsidRDefault="00B71FAC" w:rsidP="00B71FAC">
            <w:r>
              <w:t>Thanks for your effort.</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19225F" w:rsidRDefault="00B71FAC" w:rsidP="00B71FAC">
            <w:r w:rsidRPr="000A76D6">
              <w:t>C1-206618</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C1-206003</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13:59</w:t>
            </w:r>
          </w:p>
          <w:p w:rsidR="00B71FAC" w:rsidRPr="004B5080" w:rsidRDefault="00B71FAC" w:rsidP="00B71FAC">
            <w:pPr>
              <w:rPr>
                <w:rFonts w:ascii="Calibri" w:hAnsi="Calibri"/>
                <w:lang w:val="en-US"/>
              </w:rPr>
            </w:pPr>
            <w:r>
              <w:t>A general comment/question that applies to all the CRs adding schema information: I notice that you change the naming convention of the top level procedure element when defining the types. I would expect the same naming as in the procedures part to be used. Can you explain and justify why you do like this?</w:t>
            </w:r>
          </w:p>
          <w:p w:rsidR="00B71FAC" w:rsidRDefault="00B71FAC" w:rsidP="00B71FAC">
            <w:pPr>
              <w:rPr>
                <w:rFonts w:cs="Arial"/>
              </w:rPr>
            </w:pPr>
          </w:p>
          <w:p w:rsidR="00B71FAC" w:rsidRDefault="00B71FAC" w:rsidP="00B71FAC">
            <w:pPr>
              <w:rPr>
                <w:rFonts w:cs="Arial"/>
              </w:rPr>
            </w:pPr>
            <w:r>
              <w:rPr>
                <w:rFonts w:cs="Arial"/>
              </w:rPr>
              <w:t>Sapan, Friday, 14:20</w:t>
            </w:r>
          </w:p>
          <w:p w:rsidR="00B71FAC" w:rsidRDefault="00B71FAC" w:rsidP="00B71FAC">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B71FAC" w:rsidRDefault="00B71FAC" w:rsidP="00B71FAC">
            <w:pPr>
              <w:rPr>
                <w:rFonts w:cs="Arial"/>
              </w:rPr>
            </w:pPr>
          </w:p>
          <w:p w:rsidR="00B71FAC" w:rsidRDefault="00B71FAC" w:rsidP="00B71FAC">
            <w:pPr>
              <w:rPr>
                <w:rFonts w:cs="Arial"/>
              </w:rPr>
            </w:pPr>
            <w:r>
              <w:rPr>
                <w:rFonts w:cs="Arial"/>
              </w:rPr>
              <w:t>Mikael, Friday, 16:53</w:t>
            </w:r>
          </w:p>
          <w:p w:rsidR="00B71FAC" w:rsidRDefault="00B71FAC" w:rsidP="00B71FAC">
            <w:pPr>
              <w:rPr>
                <w:lang w:val="sv-SE"/>
              </w:rPr>
            </w:pPr>
            <w:r>
              <w:rPr>
                <w:lang w:val="sv-SE"/>
              </w:rPr>
              <w:lastRenderedPageBreak/>
              <w:t xml:space="preserve">Revision </w:t>
            </w:r>
            <w:proofErr w:type="spellStart"/>
            <w:r>
              <w:rPr>
                <w:lang w:val="sv-SE"/>
              </w:rPr>
              <w:t>required</w:t>
            </w:r>
            <w:proofErr w:type="spellEnd"/>
            <w:r>
              <w:rPr>
                <w:lang w:val="sv-SE"/>
              </w:rPr>
              <w:t>:</w:t>
            </w:r>
          </w:p>
          <w:p w:rsidR="00B71FAC" w:rsidRDefault="00B71FAC" w:rsidP="00B71FAC">
            <w:pPr>
              <w:pStyle w:val="ListParagraph"/>
              <w:numPr>
                <w:ilvl w:val="0"/>
                <w:numId w:val="20"/>
              </w:numPr>
              <w:overflowPunct/>
              <w:autoSpaceDE/>
              <w:autoSpaceDN/>
              <w:adjustRightInd/>
              <w:contextualSpacing w:val="0"/>
              <w:textAlignment w:val="auto"/>
              <w:rPr>
                <w:lang w:val="en-US"/>
              </w:rPr>
            </w:pPr>
            <w:r>
              <w:t>As for other schema CRs, element naming alignment needed.</w:t>
            </w:r>
          </w:p>
          <w:p w:rsidR="00B71FAC" w:rsidRDefault="00B71FAC" w:rsidP="00B71FAC">
            <w:pPr>
              <w:pStyle w:val="ListParagraph"/>
              <w:numPr>
                <w:ilvl w:val="0"/>
                <w:numId w:val="21"/>
              </w:numPr>
              <w:overflowPunct/>
              <w:autoSpaceDE/>
              <w:autoSpaceDN/>
              <w:adjustRightInd/>
              <w:contextualSpacing w:val="0"/>
              <w:textAlignment w:val="auto"/>
            </w:pPr>
            <w:r>
              <w:t xml:space="preserve">The definition of </w:t>
            </w:r>
            <w:proofErr w:type="spellStart"/>
            <w:r>
              <w:t>USDAnouncementType</w:t>
            </w:r>
            <w:proofErr w:type="spellEnd"/>
            <w:r>
              <w:t xml:space="preserve"> does not seem aligned to what is specified in procedures/structure/semantics</w:t>
            </w:r>
          </w:p>
          <w:p w:rsidR="00B71FAC" w:rsidRDefault="00B71FAC" w:rsidP="00B71FAC">
            <w:pPr>
              <w:overflowPunct/>
              <w:autoSpaceDE/>
              <w:autoSpaceDN/>
              <w:adjustRightInd/>
              <w:textAlignment w:val="auto"/>
            </w:pPr>
          </w:p>
          <w:p w:rsidR="00B71FAC" w:rsidRDefault="00B71FAC" w:rsidP="00B71FAC">
            <w:pPr>
              <w:overflowPunct/>
              <w:autoSpaceDE/>
              <w:autoSpaceDN/>
              <w:adjustRightInd/>
              <w:textAlignment w:val="auto"/>
            </w:pPr>
            <w:r>
              <w:t>Chen, Monday, 10:00</w:t>
            </w:r>
          </w:p>
          <w:p w:rsidR="00B71FAC" w:rsidRDefault="00B71FAC" w:rsidP="00B71FAC">
            <w:pPr>
              <w:overflowPunct/>
              <w:autoSpaceDE/>
              <w:autoSpaceDN/>
              <w:adjustRightInd/>
              <w:textAlignment w:val="auto"/>
            </w:pPr>
            <w:r>
              <w:t>@Mikael:</w:t>
            </w:r>
          </w:p>
          <w:p w:rsidR="00B71FAC" w:rsidRPr="00D245F1" w:rsidRDefault="00B71FAC" w:rsidP="00B71FAC">
            <w:pPr>
              <w:pStyle w:val="ListParagraph"/>
              <w:numPr>
                <w:ilvl w:val="0"/>
                <w:numId w:val="24"/>
              </w:numPr>
              <w:overflowPunct/>
              <w:autoSpaceDE/>
              <w:autoSpaceDN/>
              <w:adjustRightInd/>
              <w:contextualSpacing w:val="0"/>
              <w:textAlignment w:val="auto"/>
              <w:rPr>
                <w:rFonts w:ascii="Calibri" w:hAnsi="Calibri"/>
                <w:lang w:val="en-US" w:eastAsia="zh-CN"/>
              </w:rPr>
            </w:pPr>
            <w:r w:rsidRPr="00D245F1">
              <w:rPr>
                <w:lang w:eastAsia="zh-CN"/>
              </w:rPr>
              <w:t>I checked the TS 23.286 and rename them to be aligned with Stage 2. The name &lt;Announcement&gt; is too general and it needs to be updated according to Stage 2. Therefore, I change the name “Announcement” -&gt; "V2XUSDAnouncement"</w:t>
            </w:r>
          </w:p>
          <w:p w:rsidR="00B71FAC" w:rsidRPr="00D245F1" w:rsidRDefault="00B71FAC" w:rsidP="00B71FAC">
            <w:pPr>
              <w:pStyle w:val="ListParagraph"/>
              <w:numPr>
                <w:ilvl w:val="0"/>
                <w:numId w:val="24"/>
              </w:numPr>
              <w:overflowPunct/>
              <w:autoSpaceDE/>
              <w:autoSpaceDN/>
              <w:adjustRightInd/>
              <w:contextualSpacing w:val="0"/>
              <w:textAlignment w:val="auto"/>
              <w:rPr>
                <w:lang w:eastAsia="zh-CN"/>
              </w:rPr>
            </w:pPr>
            <w:r w:rsidRPr="00D245F1">
              <w:rPr>
                <w:lang w:eastAsia="zh-CN"/>
              </w:rPr>
              <w:t>After checking Stage 2, I believe the elements of procedures need to be updated in next meeting.</w:t>
            </w:r>
          </w:p>
          <w:p w:rsidR="00B71FAC" w:rsidRDefault="00B71FAC" w:rsidP="00B71FAC">
            <w:pPr>
              <w:overflowPunct/>
              <w:autoSpaceDE/>
              <w:autoSpaceDN/>
              <w:adjustRightInd/>
              <w:textAlignment w:val="auto"/>
            </w:pPr>
            <w:r>
              <w:t>A draft revision is available.</w:t>
            </w:r>
          </w:p>
          <w:p w:rsidR="00B71FAC" w:rsidRDefault="00B71FAC" w:rsidP="00B71FAC">
            <w:pPr>
              <w:rPr>
                <w:rFonts w:cs="Arial"/>
              </w:rPr>
            </w:pPr>
          </w:p>
          <w:p w:rsidR="00B71FAC" w:rsidRDefault="00B71FAC" w:rsidP="00B71FAC">
            <w:pPr>
              <w:rPr>
                <w:rFonts w:cs="Arial"/>
              </w:rPr>
            </w:pPr>
            <w:r>
              <w:rPr>
                <w:rFonts w:cs="Arial"/>
              </w:rPr>
              <w:t>Chen, Wednesday, 7:01</w:t>
            </w:r>
          </w:p>
          <w:p w:rsidR="00B71FAC" w:rsidRPr="00576C6C" w:rsidRDefault="00B71FAC" w:rsidP="00B71FAC">
            <w:pPr>
              <w:rPr>
                <w:rFonts w:cs="Arial"/>
              </w:rPr>
            </w:pPr>
            <w:r w:rsidRPr="00576C6C">
              <w:rPr>
                <w:rFonts w:cs="Arial"/>
              </w:rPr>
              <w:t>A draft revision with “-“ in the XML schema is now available.</w:t>
            </w:r>
          </w:p>
          <w:p w:rsidR="00B71FAC" w:rsidRDefault="00B71FAC" w:rsidP="00B71FAC">
            <w:pPr>
              <w:rPr>
                <w:rFonts w:cs="Arial"/>
              </w:rPr>
            </w:pPr>
          </w:p>
          <w:p w:rsidR="00B71FAC" w:rsidRDefault="00B71FAC" w:rsidP="00B71FAC">
            <w:pPr>
              <w:rPr>
                <w:rFonts w:cs="Arial"/>
              </w:rPr>
            </w:pPr>
            <w:r>
              <w:rPr>
                <w:rFonts w:cs="Arial"/>
              </w:rPr>
              <w:t>Mikael, Thursday, 7:58</w:t>
            </w:r>
          </w:p>
          <w:p w:rsidR="00B71FAC" w:rsidRDefault="00B71FAC" w:rsidP="00B71FAC">
            <w:r>
              <w:rPr>
                <w:rFonts w:cs="Arial"/>
              </w:rPr>
              <w:t xml:space="preserve">@Chen: </w:t>
            </w:r>
            <w:r>
              <w:t>I have checked all revisions of XML schema CRs now and confirm that my comments have been addressed.</w:t>
            </w:r>
          </w:p>
          <w:p w:rsidR="00B71FAC" w:rsidRDefault="00B71FAC" w:rsidP="00B71FAC">
            <w:r>
              <w:t>As we already concluded, further updates and corrections will be needed to procedures/structure/semantics but the present XML CRs form a good basis for such work.</w:t>
            </w:r>
          </w:p>
          <w:p w:rsidR="00B71FAC" w:rsidRDefault="00B71FAC" w:rsidP="00B71FAC">
            <w:r>
              <w:t>Thanks for your effort.</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19225F" w:rsidRDefault="00B71FAC" w:rsidP="00B71FAC">
            <w:r w:rsidRPr="0099359A">
              <w:t>C1-206619</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C1-206004</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Friday, 13:59</w:t>
            </w:r>
          </w:p>
          <w:p w:rsidR="00B71FAC" w:rsidRPr="004B5080" w:rsidRDefault="00B71FAC" w:rsidP="00B71FAC">
            <w:pPr>
              <w:rPr>
                <w:rFonts w:ascii="Calibri" w:hAnsi="Calibri"/>
                <w:lang w:val="en-US"/>
              </w:rPr>
            </w:pPr>
            <w:r>
              <w:t xml:space="preserve">A general comment/question that applies to all the CRs adding schema information: I notice that you </w:t>
            </w:r>
            <w:r>
              <w:lastRenderedPageBreak/>
              <w:t>change the naming convention of the top level procedure element when defining the types. I would expect the same naming as in the procedures part to be used. Can you explain and justify why you do like this?</w:t>
            </w:r>
          </w:p>
          <w:p w:rsidR="00B71FAC" w:rsidRDefault="00B71FAC" w:rsidP="00B71FAC">
            <w:pPr>
              <w:rPr>
                <w:rFonts w:cs="Arial"/>
              </w:rPr>
            </w:pPr>
          </w:p>
          <w:p w:rsidR="00B71FAC" w:rsidRDefault="00B71FAC" w:rsidP="00B71FAC">
            <w:pPr>
              <w:rPr>
                <w:rFonts w:cs="Arial"/>
              </w:rPr>
            </w:pPr>
            <w:r>
              <w:rPr>
                <w:rFonts w:cs="Arial"/>
              </w:rPr>
              <w:t>Sapan, Friday, 14:20</w:t>
            </w:r>
          </w:p>
          <w:p w:rsidR="00B71FAC" w:rsidRDefault="00B71FAC" w:rsidP="00B71FAC">
            <w:pPr>
              <w:rPr>
                <w:rFonts w:cs="Arial"/>
              </w:rPr>
            </w:pPr>
            <w:r>
              <w:rPr>
                <w:rFonts w:cs="Arial"/>
              </w:rPr>
              <w:t xml:space="preserve">I agree with Mikael. </w:t>
            </w:r>
            <w:r w:rsidRPr="004B5080">
              <w:rPr>
                <w:rFonts w:cs="Arial"/>
              </w:rPr>
              <w:t>I had similar comment in previous meeting too. We need to align XML elements names as used in procedures.</w:t>
            </w:r>
          </w:p>
          <w:p w:rsidR="00B71FAC" w:rsidRDefault="00B71FAC" w:rsidP="00B71FAC">
            <w:pPr>
              <w:rPr>
                <w:rFonts w:cs="Arial"/>
              </w:rPr>
            </w:pPr>
          </w:p>
          <w:p w:rsidR="00B71FAC" w:rsidRDefault="00B71FAC" w:rsidP="00B71FAC">
            <w:pPr>
              <w:rPr>
                <w:rFonts w:cs="Arial"/>
              </w:rPr>
            </w:pPr>
            <w:r>
              <w:rPr>
                <w:rFonts w:cs="Arial"/>
              </w:rPr>
              <w:t>Mikael, Friday, 17:11</w:t>
            </w:r>
          </w:p>
          <w:p w:rsidR="00B71FAC" w:rsidRDefault="00B71FAC" w:rsidP="00B71FAC">
            <w:pPr>
              <w:rPr>
                <w:lang w:val="sv-SE"/>
              </w:rPr>
            </w:pPr>
            <w:r>
              <w:rPr>
                <w:lang w:val="sv-SE"/>
              </w:rPr>
              <w:t xml:space="preserve">Revision </w:t>
            </w:r>
            <w:proofErr w:type="spellStart"/>
            <w:r>
              <w:rPr>
                <w:lang w:val="sv-SE"/>
              </w:rPr>
              <w:t>required</w:t>
            </w:r>
            <w:proofErr w:type="spellEnd"/>
            <w:r>
              <w:rPr>
                <w:lang w:val="sv-SE"/>
              </w:rPr>
              <w:t>:</w:t>
            </w:r>
          </w:p>
          <w:p w:rsidR="00B71FAC" w:rsidRDefault="00B71FAC" w:rsidP="00B71FAC">
            <w:pPr>
              <w:pStyle w:val="ListParagraph"/>
              <w:numPr>
                <w:ilvl w:val="0"/>
                <w:numId w:val="20"/>
              </w:numPr>
              <w:overflowPunct/>
              <w:autoSpaceDE/>
              <w:autoSpaceDN/>
              <w:adjustRightInd/>
              <w:contextualSpacing w:val="0"/>
              <w:textAlignment w:val="auto"/>
              <w:rPr>
                <w:lang w:val="en-US"/>
              </w:rPr>
            </w:pPr>
            <w:r>
              <w:t>As for other schema CRs, element naming alignment needed.</w:t>
            </w:r>
          </w:p>
          <w:p w:rsidR="00B71FAC" w:rsidRDefault="00B71FAC" w:rsidP="00B71FAC">
            <w:pPr>
              <w:pStyle w:val="ListParagraph"/>
              <w:numPr>
                <w:ilvl w:val="0"/>
                <w:numId w:val="22"/>
              </w:numPr>
              <w:overflowPunct/>
              <w:autoSpaceDE/>
              <w:autoSpaceDN/>
              <w:adjustRightInd/>
              <w:contextualSpacing w:val="0"/>
              <w:textAlignment w:val="auto"/>
            </w:pPr>
            <w:r>
              <w:t>In procedures/structure/semantics this procedure still uses a request/response element structure, that we agreed in last meeting to align to the common top level …-info structure covering both directions. This should be updated and schema aligned to such update, as needed</w:t>
            </w:r>
          </w:p>
          <w:p w:rsidR="00B71FAC" w:rsidRDefault="00B71FAC" w:rsidP="00B71FAC">
            <w:pPr>
              <w:pStyle w:val="ListParagraph"/>
              <w:numPr>
                <w:ilvl w:val="0"/>
                <w:numId w:val="22"/>
              </w:numPr>
              <w:overflowPunct/>
              <w:autoSpaceDE/>
              <w:autoSpaceDN/>
              <w:adjustRightInd/>
              <w:contextualSpacing w:val="0"/>
              <w:textAlignment w:val="auto"/>
            </w:pPr>
            <w:r>
              <w:t>The proposed schema includes an v2x-ue-id element, that I cannot find in procedures/structure/semantics</w:t>
            </w:r>
          </w:p>
          <w:p w:rsidR="00B71FAC" w:rsidRDefault="00B71FAC" w:rsidP="00B71FAC">
            <w:pPr>
              <w:rPr>
                <w:rFonts w:cs="Arial"/>
              </w:rPr>
            </w:pPr>
          </w:p>
          <w:p w:rsidR="00B71FAC" w:rsidRDefault="00B71FAC" w:rsidP="00B71FAC">
            <w:pPr>
              <w:rPr>
                <w:rFonts w:cs="Arial"/>
              </w:rPr>
            </w:pPr>
            <w:r>
              <w:rPr>
                <w:rFonts w:cs="Arial"/>
              </w:rPr>
              <w:t>Chen, Monday, 10:01</w:t>
            </w:r>
          </w:p>
          <w:p w:rsidR="00B71FAC"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Chen, Wednesday, 7:01</w:t>
            </w:r>
          </w:p>
          <w:p w:rsidR="00B71FAC" w:rsidRPr="00576C6C" w:rsidRDefault="00B71FAC" w:rsidP="00B71FAC">
            <w:pPr>
              <w:rPr>
                <w:rFonts w:cs="Arial"/>
              </w:rPr>
            </w:pPr>
            <w:r w:rsidRPr="00576C6C">
              <w:rPr>
                <w:rFonts w:cs="Arial"/>
              </w:rPr>
              <w:t>A draft revision with “-“ in the XML schema is now available.</w:t>
            </w:r>
          </w:p>
          <w:p w:rsidR="00B71FAC" w:rsidRDefault="00B71FAC" w:rsidP="00B71FAC">
            <w:pPr>
              <w:rPr>
                <w:rFonts w:cs="Arial"/>
              </w:rPr>
            </w:pPr>
          </w:p>
          <w:p w:rsidR="00B71FAC" w:rsidRDefault="00B71FAC" w:rsidP="00B71FAC">
            <w:pPr>
              <w:rPr>
                <w:rFonts w:cs="Arial"/>
              </w:rPr>
            </w:pPr>
            <w:r>
              <w:rPr>
                <w:rFonts w:cs="Arial"/>
              </w:rPr>
              <w:t>Mikael, Thursday, 7:58</w:t>
            </w:r>
          </w:p>
          <w:p w:rsidR="00B71FAC" w:rsidRDefault="00B71FAC" w:rsidP="00B71FAC">
            <w:r>
              <w:rPr>
                <w:rFonts w:cs="Arial"/>
              </w:rPr>
              <w:t xml:space="preserve">@Chen: </w:t>
            </w:r>
            <w:r>
              <w:t>I have checked all revisions of XML schema CRs now and confirm that my comments have been addressed.</w:t>
            </w:r>
          </w:p>
          <w:p w:rsidR="00B71FAC" w:rsidRDefault="00B71FAC" w:rsidP="00B71FAC">
            <w:r>
              <w:t>As we already concluded, further updates and corrections will be needed to procedures/structure/semantics but the present XML CRs form a good basis for such work.</w:t>
            </w:r>
          </w:p>
          <w:p w:rsidR="00B71FAC" w:rsidRDefault="00B71FAC" w:rsidP="00B71FAC">
            <w:r>
              <w:t>Thanks for your effort.</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19225F" w:rsidRDefault="00B71FAC" w:rsidP="00B71FAC">
            <w:r w:rsidRPr="0019225F">
              <w:t>C1-206666</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CR 0043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lastRenderedPageBreak/>
              <w:t xml:space="preserve">Agreed </w:t>
            </w:r>
          </w:p>
          <w:p w:rsidR="00B71FAC" w:rsidRDefault="00B71FAC" w:rsidP="00B71FAC">
            <w:pPr>
              <w:rPr>
                <w:rFonts w:cs="Arial"/>
              </w:rPr>
            </w:pPr>
            <w:r>
              <w:rPr>
                <w:rFonts w:cs="Arial"/>
              </w:rPr>
              <w:t>Revision of C1-206295</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Mikael, Tuesday, 20:41</w:t>
            </w:r>
          </w:p>
          <w:p w:rsidR="00B71FAC" w:rsidRDefault="00B71FAC" w:rsidP="00B71FAC">
            <w:r>
              <w:t xml:space="preserve">I will revise C1-206295 and add “Huawei, </w:t>
            </w:r>
            <w:proofErr w:type="spellStart"/>
            <w:r>
              <w:t>Hisilicon</w:t>
            </w:r>
            <w:proofErr w:type="spellEnd"/>
            <w:r>
              <w:t>” as source since C1-205993 is merged into C1-206295. I am not aware of any other changes, but let me know if there is something.</w:t>
            </w:r>
          </w:p>
          <w:p w:rsidR="00B71FAC" w:rsidRDefault="00B71FAC" w:rsidP="00B71FAC">
            <w:pPr>
              <w:rPr>
                <w:rFonts w:cs="Arial"/>
              </w:rPr>
            </w:pPr>
          </w:p>
          <w:p w:rsidR="00B71FAC" w:rsidRDefault="00B71FAC" w:rsidP="00B71FAC">
            <w:pPr>
              <w:rPr>
                <w:rFonts w:cs="Arial"/>
              </w:rPr>
            </w:pPr>
            <w:r>
              <w:rPr>
                <w:rFonts w:cs="Arial"/>
              </w:rPr>
              <w:t>Chen, Wednesday, 7:01</w:t>
            </w:r>
          </w:p>
          <w:p w:rsidR="00B71FAC" w:rsidRPr="00576C6C" w:rsidRDefault="00B71FAC" w:rsidP="00B71FAC">
            <w:pPr>
              <w:rPr>
                <w:rFonts w:ascii="Calibri" w:hAnsi="Calibri"/>
                <w:sz w:val="21"/>
                <w:szCs w:val="21"/>
                <w:lang w:val="en-US" w:eastAsia="zh-CN"/>
              </w:rPr>
            </w:pPr>
            <w:r w:rsidRPr="00576C6C">
              <w:rPr>
                <w:sz w:val="21"/>
                <w:szCs w:val="21"/>
                <w:lang w:eastAsia="zh-CN"/>
              </w:rPr>
              <w:t xml:space="preserve">OK, please add </w:t>
            </w:r>
            <w:r w:rsidRPr="00576C6C">
              <w:rPr>
                <w:rFonts w:ascii="SimSun" w:eastAsia="SimSun" w:hAnsi="SimSun" w:hint="eastAsia"/>
                <w:sz w:val="21"/>
                <w:szCs w:val="21"/>
                <w:lang w:eastAsia="zh-CN"/>
              </w:rPr>
              <w:t>“</w:t>
            </w:r>
            <w:r w:rsidRPr="00576C6C">
              <w:rPr>
                <w:sz w:val="21"/>
                <w:szCs w:val="21"/>
                <w:lang w:eastAsia="zh-CN"/>
              </w:rPr>
              <w:t xml:space="preserve">Huawei, </w:t>
            </w:r>
            <w:proofErr w:type="spellStart"/>
            <w:r w:rsidRPr="00576C6C">
              <w:rPr>
                <w:sz w:val="21"/>
                <w:szCs w:val="21"/>
                <w:lang w:eastAsia="zh-CN"/>
              </w:rPr>
              <w:t>Hisilicon</w:t>
            </w:r>
            <w:proofErr w:type="spellEnd"/>
            <w:r w:rsidRPr="00576C6C">
              <w:rPr>
                <w:sz w:val="21"/>
                <w:szCs w:val="21"/>
                <w:lang w:eastAsia="zh-CN"/>
              </w:rPr>
              <w:t>” as source.</w:t>
            </w:r>
          </w:p>
          <w:p w:rsidR="00B71FAC" w:rsidRPr="00576C6C" w:rsidRDefault="00B71FAC" w:rsidP="00B71FAC">
            <w:pPr>
              <w:rPr>
                <w:sz w:val="21"/>
                <w:szCs w:val="21"/>
                <w:lang w:eastAsia="zh-CN"/>
              </w:rPr>
            </w:pPr>
            <w:r w:rsidRPr="00576C6C">
              <w:rPr>
                <w:sz w:val="21"/>
                <w:szCs w:val="21"/>
                <w:lang w:eastAsia="zh-CN"/>
              </w:rPr>
              <w:t>Just minor comments for C1-206295:</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in the Structure should also be deleted;</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The &lt;identity&gt; element under the &lt;subscription-request&gt; in the Semantics should be changed to &lt;V2X-UE-id&gt;;</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In the 3</w:t>
            </w:r>
            <w:r w:rsidRPr="00576C6C">
              <w:rPr>
                <w:rFonts w:eastAsia="SimSun"/>
                <w:sz w:val="21"/>
                <w:szCs w:val="21"/>
                <w:vertAlign w:val="superscript"/>
                <w:lang w:eastAsia="zh-CN"/>
              </w:rPr>
              <w:t>rd</w:t>
            </w:r>
            <w:r w:rsidRPr="00576C6C">
              <w:rPr>
                <w:rFonts w:eastAsia="SimSun"/>
                <w:sz w:val="21"/>
                <w:szCs w:val="21"/>
                <w:lang w:eastAsia="zh-CN"/>
              </w:rPr>
              <w:t xml:space="preserve"> bullet b) of clause 6.4.2, </w:t>
            </w:r>
            <w:r w:rsidRPr="00576C6C">
              <w:rPr>
                <w:rFonts w:eastAsia="SimSun"/>
                <w:sz w:val="21"/>
                <w:szCs w:val="21"/>
                <w:highlight w:val="yellow"/>
                <w:lang w:eastAsia="zh-CN"/>
              </w:rPr>
              <w:t>an</w:t>
            </w:r>
            <w:r w:rsidRPr="00576C6C">
              <w:rPr>
                <w:rFonts w:eastAsia="SimSun"/>
                <w:sz w:val="21"/>
                <w:szCs w:val="21"/>
                <w:lang w:eastAsia="zh-CN"/>
              </w:rPr>
              <w:t xml:space="preserve"> &lt;V2X-UE-id&gt; element -&gt; a;</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Bullet b) of clause 6.7.2, the same as above;</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clause 6.8.2.1, the same as above;</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 xml:space="preserve">in the structure clause, there are 3 above </w:t>
            </w:r>
            <w:proofErr w:type="spellStart"/>
            <w:r w:rsidRPr="00576C6C">
              <w:rPr>
                <w:rFonts w:eastAsia="SimSun"/>
                <w:sz w:val="21"/>
                <w:szCs w:val="21"/>
                <w:lang w:eastAsia="zh-CN"/>
              </w:rPr>
              <w:t>proplems</w:t>
            </w:r>
            <w:proofErr w:type="spellEnd"/>
            <w:r w:rsidRPr="00576C6C">
              <w:rPr>
                <w:rFonts w:eastAsia="SimSun"/>
                <w:sz w:val="21"/>
                <w:szCs w:val="21"/>
                <w:lang w:eastAsia="zh-CN"/>
              </w:rPr>
              <w:t>;</w:t>
            </w:r>
          </w:p>
          <w:p w:rsidR="00B71FAC" w:rsidRPr="00576C6C" w:rsidRDefault="00B71FAC" w:rsidP="00B71FAC">
            <w:pPr>
              <w:pStyle w:val="ListParagraph"/>
              <w:numPr>
                <w:ilvl w:val="0"/>
                <w:numId w:val="27"/>
              </w:numPr>
              <w:overflowPunct/>
              <w:autoSpaceDE/>
              <w:autoSpaceDN/>
              <w:adjustRightInd/>
              <w:contextualSpacing w:val="0"/>
              <w:textAlignment w:val="auto"/>
              <w:rPr>
                <w:rFonts w:eastAsia="SimSun"/>
                <w:sz w:val="21"/>
                <w:szCs w:val="21"/>
                <w:lang w:eastAsia="zh-CN"/>
              </w:rPr>
            </w:pPr>
            <w:r w:rsidRPr="00576C6C">
              <w:rPr>
                <w:rFonts w:eastAsia="SimSun"/>
                <w:sz w:val="21"/>
                <w:szCs w:val="21"/>
                <w:lang w:eastAsia="zh-CN"/>
              </w:rPr>
              <w:t>also in the semantics clause.</w:t>
            </w:r>
          </w:p>
          <w:p w:rsidR="00B71FAC" w:rsidRDefault="00B71FAC" w:rsidP="00B71FAC">
            <w:pPr>
              <w:rPr>
                <w:rFonts w:eastAsiaTheme="minorHAnsi"/>
                <w:color w:val="1F497D"/>
                <w:sz w:val="21"/>
                <w:szCs w:val="21"/>
                <w:lang w:eastAsia="zh-CN"/>
              </w:rPr>
            </w:pPr>
            <w:r w:rsidRPr="00576C6C">
              <w:rPr>
                <w:sz w:val="21"/>
                <w:szCs w:val="21"/>
                <w:lang w:eastAsia="zh-CN"/>
              </w:rPr>
              <w:t>Please make sure before the &lt;V2X-UE-id&gt; is “a</w:t>
            </w:r>
            <w:r>
              <w:rPr>
                <w:color w:val="1F497D"/>
                <w:sz w:val="21"/>
                <w:szCs w:val="21"/>
                <w:lang w:eastAsia="zh-CN"/>
              </w:rPr>
              <w:t>”</w:t>
            </w:r>
          </w:p>
          <w:p w:rsidR="00B71FAC" w:rsidRDefault="00B71FAC" w:rsidP="00B71FAC">
            <w:pPr>
              <w:rPr>
                <w:rFonts w:cs="Arial"/>
              </w:rPr>
            </w:pPr>
          </w:p>
          <w:p w:rsidR="00B71FAC" w:rsidRDefault="00B71FAC" w:rsidP="00B71FAC">
            <w:pPr>
              <w:rPr>
                <w:rFonts w:cs="Arial"/>
              </w:rPr>
            </w:pPr>
            <w:r>
              <w:rPr>
                <w:rFonts w:cs="Arial"/>
              </w:rPr>
              <w:t>Mikael, Wednesday, 8:05</w:t>
            </w:r>
          </w:p>
          <w:p w:rsidR="00B71FAC"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Chen, Wednesday, 8:18</w:t>
            </w:r>
          </w:p>
          <w:p w:rsidR="00B71FAC" w:rsidRDefault="00B71FAC" w:rsidP="00B71FAC">
            <w:pPr>
              <w:rPr>
                <w:rFonts w:cs="Arial"/>
              </w:rPr>
            </w:pPr>
            <w:r>
              <w:rPr>
                <w:rFonts w:cs="Arial"/>
              </w:rPr>
              <w:t>I am Ok with the draft revision.</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19225F">
              <w:t>C1-206668</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C1-206341</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Mohamed, Thursday, 9:04</w:t>
            </w:r>
          </w:p>
          <w:p w:rsidR="00B71FAC" w:rsidRDefault="00B71FAC" w:rsidP="00B71FAC">
            <w:r>
              <w:t>Both C1-206341 and C1-206287 are addressing the same issue, right ? So kindly check and if this is true, then only one CR from both shall proceed.</w:t>
            </w:r>
          </w:p>
          <w:p w:rsidR="00B71FAC" w:rsidRDefault="00B71FAC" w:rsidP="00B71FAC"/>
          <w:p w:rsidR="00B71FAC" w:rsidRDefault="00B71FAC" w:rsidP="00B71FAC">
            <w:r>
              <w:t>Sapan, Thursday, 9:09</w:t>
            </w:r>
          </w:p>
          <w:p w:rsidR="00B71FAC" w:rsidRPr="001C64B7" w:rsidRDefault="00B71FAC" w:rsidP="00B71FAC">
            <w:r>
              <w:t>@</w:t>
            </w:r>
            <w:r w:rsidRPr="001C64B7">
              <w:t xml:space="preserve">Mohamed: </w:t>
            </w:r>
            <w:r w:rsidRPr="001C64B7">
              <w:rPr>
                <w:lang w:val="en-IN" w:eastAsia="ja-JP"/>
              </w:rPr>
              <w:t xml:space="preserve">Yes, you are right. Both contributions </w:t>
            </w:r>
            <w:proofErr w:type="spellStart"/>
            <w:r w:rsidRPr="001C64B7">
              <w:rPr>
                <w:lang w:val="en-IN" w:eastAsia="ja-JP"/>
              </w:rPr>
              <w:t>addresssame</w:t>
            </w:r>
            <w:proofErr w:type="spellEnd"/>
            <w:r w:rsidRPr="001C64B7">
              <w:rPr>
                <w:lang w:val="en-IN" w:eastAsia="ja-JP"/>
              </w:rPr>
              <w:t xml:space="preserve"> issue. I propose C1-206341 to be merged into C1-206287 as it covers all clauses where changes are required to be done.</w:t>
            </w:r>
          </w:p>
          <w:p w:rsidR="00B71FAC" w:rsidRDefault="00B71FAC" w:rsidP="00B71FAC">
            <w:pPr>
              <w:rPr>
                <w:rFonts w:cs="Arial"/>
              </w:rPr>
            </w:pPr>
          </w:p>
          <w:p w:rsidR="00B71FAC" w:rsidRDefault="00B71FAC" w:rsidP="00B71FAC">
            <w:pPr>
              <w:rPr>
                <w:rFonts w:cs="Arial"/>
              </w:rPr>
            </w:pPr>
            <w:r>
              <w:rPr>
                <w:rFonts w:cs="Arial"/>
              </w:rPr>
              <w:t>Mikael, Thursday, 11:17</w:t>
            </w:r>
          </w:p>
          <w:p w:rsidR="00B71FAC" w:rsidRDefault="00B71FAC" w:rsidP="00B71FAC">
            <w:r>
              <w:t xml:space="preserve">I agree on the overlap. </w:t>
            </w:r>
          </w:p>
          <w:p w:rsidR="00B71FAC" w:rsidRDefault="00B71FAC" w:rsidP="00B71FAC">
            <w:r>
              <w:t>For reasons given in comments to C1-206287, I think C1-206341 is a better baseline to progress.</w:t>
            </w:r>
          </w:p>
          <w:p w:rsidR="00B71FAC" w:rsidRDefault="00B71FAC" w:rsidP="00B71FAC"/>
          <w:p w:rsidR="00B71FAC" w:rsidRDefault="00B71FAC" w:rsidP="00B71FAC">
            <w:pPr>
              <w:rPr>
                <w:rFonts w:cs="Arial"/>
              </w:rPr>
            </w:pPr>
            <w:r>
              <w:rPr>
                <w:rFonts w:cs="Arial"/>
              </w:rPr>
              <w:t>Mikael, Tuesday, 21:02</w:t>
            </w:r>
          </w:p>
          <w:p w:rsidR="00B71FAC" w:rsidRDefault="00B71FAC" w:rsidP="00B71FAC">
            <w:r>
              <w:rPr>
                <w:rFonts w:cs="Arial"/>
              </w:rPr>
              <w:t>@Sapan: I will revise</w:t>
            </w:r>
            <w:r>
              <w:t xml:space="preserve"> C1-206341 and add “Samsung” as source since C1-206287 is merged into C1-206341. Any other changes you wish to see in the revision?</w:t>
            </w:r>
          </w:p>
          <w:p w:rsidR="00B71FAC" w:rsidRDefault="00B71FAC" w:rsidP="00B71FAC"/>
          <w:p w:rsidR="00B71FAC" w:rsidRDefault="00B71FAC" w:rsidP="00B71FAC">
            <w:pPr>
              <w:rPr>
                <w:rFonts w:cs="Arial"/>
              </w:rPr>
            </w:pPr>
            <w:r>
              <w:rPr>
                <w:rFonts w:cs="Arial"/>
              </w:rPr>
              <w:t>Sapan, Wednesday, 6:30</w:t>
            </w:r>
          </w:p>
          <w:p w:rsidR="00B71FAC" w:rsidRPr="005F17E5" w:rsidRDefault="00B71FAC" w:rsidP="00B71FAC">
            <w:pPr>
              <w:rPr>
                <w:rFonts w:cs="Arial"/>
              </w:rPr>
            </w:pPr>
            <w:r>
              <w:rPr>
                <w:rFonts w:cs="Arial"/>
              </w:rPr>
              <w:t>Ok with Mikael’s plan.</w:t>
            </w:r>
          </w:p>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171112">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t>eV2XARC</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rsidRPr="00BF5B89">
              <w:t>CT aspects of eV2XARC</w:t>
            </w:r>
          </w:p>
          <w:p w:rsidR="00B71FAC" w:rsidRDefault="00B71FAC" w:rsidP="00B71FAC"/>
          <w:p w:rsidR="00B71FAC" w:rsidRDefault="00B71FAC" w:rsidP="00B71FAC"/>
          <w:p w:rsidR="00B71FAC" w:rsidRPr="00D95972" w:rsidRDefault="00B71FAC" w:rsidP="00B71FAC">
            <w:pPr>
              <w:rPr>
                <w:rFonts w:cs="Arial"/>
              </w:rPr>
            </w:pP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201" w:history="1">
              <w:r w:rsidR="00B71FAC">
                <w:rPr>
                  <w:rStyle w:val="Hyperlink"/>
                </w:rPr>
                <w:t>C1-206015</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02" w:history="1">
              <w:r w:rsidR="00B71FAC">
                <w:rPr>
                  <w:rStyle w:val="Hyperlink"/>
                </w:rPr>
                <w:t>C1-206019</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Work plan for the CT1 part of eV2XARC</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Noted</w:t>
            </w:r>
          </w:p>
        </w:tc>
      </w:tr>
      <w:tr w:rsidR="00B71FAC" w:rsidRPr="00D95972" w:rsidTr="00C56C4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03" w:history="1">
              <w:r w:rsidR="00B71FAC">
                <w:rPr>
                  <w:rStyle w:val="Hyperlink"/>
                </w:rPr>
                <w:t>C1-206041</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p>
          <w:p w:rsidR="00B71FAC" w:rsidRDefault="00B71FAC" w:rsidP="00B71FAC">
            <w:pPr>
              <w:rPr>
                <w:rFonts w:cs="Arial"/>
              </w:rPr>
            </w:pPr>
            <w:r>
              <w:rPr>
                <w:rFonts w:cs="Arial"/>
              </w:rPr>
              <w:t>Mohamed, Thursday, 9:04</w:t>
            </w:r>
          </w:p>
          <w:p w:rsidR="00B71FAC" w:rsidRDefault="00B71FAC" w:rsidP="00B71FAC">
            <w:r>
              <w:t>I am ok with this change in Rel-16, but it needs a mirror CR for Rel-17.</w:t>
            </w:r>
          </w:p>
          <w:p w:rsidR="00B71FAC" w:rsidRDefault="00B71FAC" w:rsidP="00B71FAC"/>
          <w:p w:rsidR="00B71FAC" w:rsidRDefault="00B71FAC" w:rsidP="00B71FAC">
            <w:r>
              <w:t>Rae, Monday, 16:03</w:t>
            </w:r>
          </w:p>
          <w:p w:rsidR="00B71FAC" w:rsidRDefault="00B71FAC" w:rsidP="00B71FAC">
            <w:r>
              <w:t>I will submit a Rel-17 Cat A CR.</w:t>
            </w:r>
          </w:p>
          <w:p w:rsidR="00B71FAC" w:rsidRPr="00D95972" w:rsidRDefault="00B71FAC" w:rsidP="00B71FAC">
            <w:pPr>
              <w:rPr>
                <w:rFonts w:cs="Arial"/>
              </w:rPr>
            </w:pPr>
          </w:p>
        </w:tc>
      </w:tr>
      <w:tr w:rsidR="00B71FAC" w:rsidRPr="00D95972" w:rsidTr="00C56C4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04" w:history="1">
              <w:r w:rsidR="00B71FAC">
                <w:rPr>
                  <w:rStyle w:val="Hyperlink"/>
                </w:rPr>
                <w:t>C1-206096</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Updates due to eV2XARC</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p>
          <w:p w:rsidR="00B71FAC" w:rsidRDefault="00B71FAC" w:rsidP="00B71FAC">
            <w:pPr>
              <w:rPr>
                <w:rFonts w:cs="Arial"/>
              </w:rPr>
            </w:pPr>
            <w:r>
              <w:rPr>
                <w:rFonts w:cs="Arial"/>
              </w:rPr>
              <w:t>Mohamed, Thursday, 9:04</w:t>
            </w:r>
          </w:p>
          <w:p w:rsidR="00B71FAC" w:rsidRDefault="00B71FAC" w:rsidP="00B71FAC">
            <w:r>
              <w:t>I am ok with this CR, but don't you think we need to add references to TS 24.386 as well into TS 24.007? If you agree, then kindly extend the CR with this change.</w:t>
            </w:r>
          </w:p>
          <w:p w:rsidR="00B71FAC" w:rsidRDefault="00B71FAC" w:rsidP="00B71FAC"/>
          <w:p w:rsidR="00B71FAC" w:rsidRDefault="00B71FAC" w:rsidP="00B71FAC">
            <w:r>
              <w:t>Christian, Monday, 16:13</w:t>
            </w:r>
          </w:p>
          <w:p w:rsidR="00B71FAC" w:rsidRPr="005C0F75" w:rsidRDefault="00B71FAC" w:rsidP="00B71FAC">
            <w:r w:rsidRPr="005C0F75">
              <w:t>Present TS 24.386 is not based on TS 24.007. Note that, for example, for transmission of V2X messages over PC5 (E-UTRAN), the UE places V2X messages in protocol data units which are passed to lower layers for transmission. Hence, the UE receives V2X message from upper layers (application), requests radio resources (using PC5 interface) and lower layers transmit the V2X messages.</w:t>
            </w:r>
          </w:p>
          <w:p w:rsidR="00B71FAC" w:rsidRDefault="00B71FAC" w:rsidP="00B71FAC">
            <w:pPr>
              <w:rPr>
                <w:rFonts w:cs="Arial"/>
              </w:rPr>
            </w:pPr>
          </w:p>
          <w:p w:rsidR="00B71FAC" w:rsidRDefault="00B71FAC" w:rsidP="00B71FAC">
            <w:pPr>
              <w:rPr>
                <w:rFonts w:cs="Arial"/>
              </w:rPr>
            </w:pPr>
            <w:r>
              <w:rPr>
                <w:rFonts w:cs="Arial"/>
              </w:rPr>
              <w:t>Mohamed, Monday, 16:43</w:t>
            </w:r>
          </w:p>
          <w:p w:rsidR="00B71FAC" w:rsidRDefault="00B71FAC" w:rsidP="00B71FAC">
            <w:pPr>
              <w:rPr>
                <w:rFonts w:cs="Arial"/>
              </w:rPr>
            </w:pPr>
            <w:r>
              <w:rPr>
                <w:rFonts w:cs="Arial"/>
              </w:rPr>
              <w:t xml:space="preserve">@ Christian: </w:t>
            </w:r>
            <w:r w:rsidRPr="009515E0">
              <w:rPr>
                <w:rFonts w:cs="Arial"/>
              </w:rPr>
              <w:t>I agree with you that TS 24.386 itself is not based on TS 24.007. But what about TS 24.334 ? Shouldn’t we include a references to TS 24.334 into TS 24.007?</w:t>
            </w:r>
          </w:p>
          <w:p w:rsidR="00B71FAC" w:rsidRPr="009515E0" w:rsidRDefault="00B71FAC" w:rsidP="00B71FAC">
            <w:pPr>
              <w:rPr>
                <w:rFonts w:cs="Arial"/>
              </w:rPr>
            </w:pPr>
          </w:p>
          <w:p w:rsidR="00B71FAC" w:rsidRPr="009515E0" w:rsidRDefault="00B71FAC" w:rsidP="00B71FAC">
            <w:pPr>
              <w:rPr>
                <w:rFonts w:cs="Arial"/>
              </w:rPr>
            </w:pPr>
            <w:r w:rsidRPr="009515E0">
              <w:rPr>
                <w:rFonts w:cs="Arial"/>
              </w:rPr>
              <w:t>Christian, Monday, 17:04</w:t>
            </w:r>
          </w:p>
          <w:p w:rsidR="00B71FAC" w:rsidRPr="009515E0" w:rsidRDefault="00B71FAC" w:rsidP="00B71FAC">
            <w:r w:rsidRPr="009515E0">
              <w:t>TS 24.334 is a different story than TS 24.386 as we know. TS 24.334 defines a protocol based on TS 24.007. No doubt on this as it is clear and known by all us. Hence, we should update TS 24.007 to add TS 24.334 which is currently missing. I can volunteer to table that CR for the upcoming meeting but note that the CR we are talking about now in this meeting is on eV2XARC which scope is to add TS 24.587.</w:t>
            </w:r>
          </w:p>
          <w:p w:rsidR="00B71FAC" w:rsidRPr="009515E0" w:rsidRDefault="00B71FAC" w:rsidP="00B71FAC">
            <w:r w:rsidRPr="009515E0">
              <w:t xml:space="preserve">In short, my proposal is to progress with the CR on the table and I promise to table a new CR on </w:t>
            </w:r>
            <w:r w:rsidRPr="009515E0">
              <w:lastRenderedPageBreak/>
              <w:t>TS 24.334 for the upcoming meeting and we can co-work together on it.</w:t>
            </w:r>
          </w:p>
          <w:p w:rsidR="00B71FAC" w:rsidRDefault="00B71FAC" w:rsidP="00B71FAC">
            <w:pPr>
              <w:rPr>
                <w:rFonts w:cs="Arial"/>
              </w:rPr>
            </w:pPr>
          </w:p>
          <w:p w:rsidR="00B71FAC" w:rsidRDefault="00B71FAC" w:rsidP="00B71FAC">
            <w:pPr>
              <w:rPr>
                <w:rFonts w:cs="Arial"/>
              </w:rPr>
            </w:pPr>
            <w:r>
              <w:rPr>
                <w:rFonts w:cs="Arial"/>
              </w:rPr>
              <w:t>Mohamed, Monday, 17:22</w:t>
            </w:r>
          </w:p>
          <w:p w:rsidR="00B71FAC" w:rsidRPr="009515E0" w:rsidRDefault="00B71FAC" w:rsidP="00B71FAC">
            <w:pPr>
              <w:rPr>
                <w:rFonts w:cs="Arial"/>
              </w:rPr>
            </w:pPr>
            <w:r w:rsidRPr="009515E0">
              <w:rPr>
                <w:rFonts w:cs="Arial"/>
              </w:rPr>
              <w:t>Ok fine with me.</w:t>
            </w:r>
          </w:p>
          <w:p w:rsidR="00B71FAC" w:rsidRDefault="00B71FAC" w:rsidP="00B71FAC">
            <w:pPr>
              <w:rPr>
                <w:rFonts w:cs="Arial"/>
              </w:rPr>
            </w:pPr>
            <w:r w:rsidRPr="009515E0">
              <w:rPr>
                <w:rFonts w:cs="Arial"/>
              </w:rPr>
              <w:t>Then I am ok with C1-206096 as it is, without change.</w:t>
            </w:r>
          </w:p>
          <w:p w:rsidR="00B71FAC" w:rsidRDefault="00B71FAC" w:rsidP="00B71FAC">
            <w:pPr>
              <w:rPr>
                <w:rFonts w:cs="Arial"/>
              </w:rPr>
            </w:pPr>
          </w:p>
          <w:p w:rsidR="00B71FAC" w:rsidRDefault="00B71FAC" w:rsidP="00B71FAC">
            <w:pPr>
              <w:rPr>
                <w:rFonts w:cs="Arial"/>
              </w:rPr>
            </w:pPr>
            <w:r>
              <w:rPr>
                <w:rFonts w:cs="Arial"/>
              </w:rPr>
              <w:t>Christian, Monday, 19:00</w:t>
            </w:r>
          </w:p>
          <w:p w:rsidR="00B71FAC" w:rsidRPr="00A539B9" w:rsidRDefault="00B71FAC" w:rsidP="00B71FAC">
            <w:pPr>
              <w:rPr>
                <w:rFonts w:cs="Arial"/>
              </w:rPr>
            </w:pPr>
            <w:r>
              <w:rPr>
                <w:rFonts w:cs="Arial"/>
              </w:rPr>
              <w:t>@Mohamed: Thanks, t</w:t>
            </w:r>
            <w:r w:rsidRPr="00A539B9">
              <w:rPr>
                <w:rFonts w:cs="Arial"/>
              </w:rPr>
              <w:t>hen, we will do that way.</w:t>
            </w:r>
          </w:p>
          <w:p w:rsidR="00B71FAC" w:rsidRPr="00A539B9" w:rsidRDefault="00B71FAC" w:rsidP="00B71FAC">
            <w:pPr>
              <w:rPr>
                <w:rFonts w:cs="Arial"/>
              </w:rPr>
            </w:pPr>
            <w:r w:rsidRPr="00A539B9">
              <w:rPr>
                <w:rFonts w:cs="Arial"/>
              </w:rPr>
              <w:t>Please, note that TS 24.587 does not use TS 24.334 while TS 24.386 (V2X in EPS) does. Hence, there is a difference (two separate things).</w:t>
            </w:r>
          </w:p>
          <w:p w:rsidR="00B71FAC" w:rsidRPr="00D95972" w:rsidRDefault="00B71FAC" w:rsidP="00B71FAC">
            <w:pPr>
              <w:rPr>
                <w:rFonts w:cs="Arial"/>
              </w:rPr>
            </w:pP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205" w:history="1">
              <w:r w:rsidR="00B71FAC">
                <w:rPr>
                  <w:rStyle w:val="Hyperlink"/>
                </w:rPr>
                <w:t>C1-206139</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06" w:history="1">
              <w:r w:rsidR="00B71FAC">
                <w:rPr>
                  <w:rStyle w:val="Hyperlink"/>
                </w:rPr>
                <w:t>C1-206187</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on unicast link identifier update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0130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Postponed</w:t>
            </w:r>
          </w:p>
          <w:p w:rsidR="00B71FAC" w:rsidRDefault="00B71FAC" w:rsidP="00B71FAC">
            <w:pPr>
              <w:rPr>
                <w:rFonts w:cs="Arial"/>
              </w:rPr>
            </w:pPr>
            <w:r>
              <w:rPr>
                <w:rFonts w:cs="Arial"/>
              </w:rPr>
              <w:t>Requested by author</w:t>
            </w:r>
          </w:p>
          <w:p w:rsidR="00B71FAC" w:rsidRDefault="00B71FAC" w:rsidP="00B71FAC">
            <w:pPr>
              <w:rPr>
                <w:rFonts w:cs="Arial"/>
              </w:rPr>
            </w:pPr>
          </w:p>
          <w:p w:rsidR="00B71FAC" w:rsidRDefault="00B71FAC" w:rsidP="00B71FAC">
            <w:pPr>
              <w:rPr>
                <w:rFonts w:cs="Arial"/>
              </w:rPr>
            </w:pPr>
            <w:r>
              <w:rPr>
                <w:rFonts w:cs="Arial"/>
              </w:rPr>
              <w:t>Mohamed, Thursday, 9:04</w:t>
            </w:r>
          </w:p>
          <w:p w:rsidR="00B71FAC" w:rsidRDefault="00B71FAC" w:rsidP="00B71FAC">
            <w:r>
              <w:t>Following the changes done in this CR, then in subclause 6.1.2.5.5 the following statement in shall be removed: “</w:t>
            </w:r>
            <w:r>
              <w:rPr>
                <w:i/>
                <w:iCs/>
                <w:highlight w:val="yellow"/>
              </w:rPr>
              <w:t>pass the new layer-2 IDs</w:t>
            </w:r>
            <w:r>
              <w:rPr>
                <w:i/>
                <w:iCs/>
              </w:rPr>
              <w:t xml:space="preserve"> </w:t>
            </w:r>
            <w:r>
              <w:rPr>
                <w:i/>
                <w:iCs/>
                <w:highlight w:val="yellow"/>
              </w:rPr>
              <w:t>down to the lower layer</w:t>
            </w:r>
            <w:r>
              <w:rPr>
                <w:i/>
                <w:iCs/>
              </w:rPr>
              <w:t xml:space="preserve">” </w:t>
            </w:r>
            <w:r>
              <w:t>because the new L2 IDs were already provided to lower layer in an earlier step, as per the changes you did in subclause 6.1.2.5.3.</w:t>
            </w:r>
          </w:p>
          <w:p w:rsidR="00B71FAC" w:rsidRDefault="00B71FAC" w:rsidP="00B71FAC"/>
          <w:p w:rsidR="00B71FAC" w:rsidRDefault="00B71FAC" w:rsidP="00B71FAC">
            <w:r>
              <w:t>Ivo, Thursday, 9:45</w:t>
            </w:r>
          </w:p>
          <w:p w:rsidR="00B71FAC" w:rsidRDefault="00B71FAC" w:rsidP="00B71FAC">
            <w:r>
              <w:t>Revision required:</w:t>
            </w:r>
            <w:r>
              <w:br/>
              <w:t>- "down " is not needed</w:t>
            </w:r>
            <w:r>
              <w:br/>
              <w:t xml:space="preserve">- "upon" is better than "after". "after" allows for a delay between condition </w:t>
            </w:r>
            <w:proofErr w:type="spellStart"/>
            <w:r>
              <w:t>fulfillment</w:t>
            </w:r>
            <w:proofErr w:type="spellEnd"/>
            <w:r>
              <w:t xml:space="preserve"> and the action execution. "upon" describes immediate action execution if the condition is fulfilled.</w:t>
            </w:r>
          </w:p>
          <w:p w:rsidR="00B71FAC" w:rsidRDefault="00B71FAC" w:rsidP="00B71FAC"/>
          <w:p w:rsidR="00B71FAC" w:rsidRDefault="00B71FAC" w:rsidP="00B71FAC">
            <w:r>
              <w:t>Wen, Thursday, 10:09</w:t>
            </w:r>
          </w:p>
          <w:p w:rsidR="00B71FAC" w:rsidRPr="00316A3D" w:rsidRDefault="00B71FAC" w:rsidP="00B71FAC">
            <w:r>
              <w:t>T</w:t>
            </w:r>
            <w:r w:rsidRPr="00316A3D">
              <w:rPr>
                <w:rFonts w:hint="eastAsia"/>
              </w:rPr>
              <w:t xml:space="preserve">o keep alignment, it is proposed to take the following description: </w:t>
            </w:r>
          </w:p>
          <w:p w:rsidR="00B71FAC" w:rsidRDefault="00B71FAC" w:rsidP="00B71FAC">
            <w:pPr>
              <w:rPr>
                <w:rFonts w:ascii="DengXian" w:eastAsia="DengXian"/>
                <w:color w:val="1F497D"/>
                <w:sz w:val="21"/>
                <w:szCs w:val="21"/>
                <w:lang w:eastAsia="zh-CN"/>
              </w:rPr>
            </w:pPr>
            <w:r>
              <w:rPr>
                <w:i/>
                <w:iCs/>
                <w:lang w:eastAsia="zh-CN"/>
              </w:rPr>
              <w:t xml:space="preserve">The target UE shall pass the new layer-2 IDs (i.e. initiating UE's new layer-2 ID and target UE's new layer-2 ID if changed) </w:t>
            </w:r>
            <w:r>
              <w:rPr>
                <w:i/>
                <w:iCs/>
                <w:highlight w:val="green"/>
                <w:lang w:eastAsia="zh-CN"/>
              </w:rPr>
              <w:t xml:space="preserve">along with the PC5 link </w:t>
            </w:r>
            <w:r>
              <w:rPr>
                <w:i/>
                <w:iCs/>
                <w:highlight w:val="green"/>
                <w:lang w:eastAsia="zh-CN"/>
              </w:rPr>
              <w:lastRenderedPageBreak/>
              <w:t>identifier</w:t>
            </w:r>
            <w:r>
              <w:rPr>
                <w:i/>
                <w:iCs/>
                <w:lang w:eastAsia="zh-CN"/>
              </w:rPr>
              <w:t xml:space="preserve"> down to the lower layer to receive the traffic.</w:t>
            </w:r>
          </w:p>
          <w:p w:rsidR="00B71FAC" w:rsidRDefault="00B71FAC" w:rsidP="00B71FAC"/>
          <w:p w:rsidR="00B71FAC" w:rsidRDefault="00B71FAC" w:rsidP="00B71FAC">
            <w:pPr>
              <w:rPr>
                <w:rFonts w:cs="Arial"/>
              </w:rPr>
            </w:pPr>
            <w:r>
              <w:rPr>
                <w:rFonts w:cs="Arial"/>
              </w:rPr>
              <w:t>Sunghoon, Thursday, 13:05</w:t>
            </w:r>
          </w:p>
          <w:p w:rsidR="00B71FAC" w:rsidRDefault="00B71FAC" w:rsidP="00B71FAC">
            <w:pPr>
              <w:rPr>
                <w:rFonts w:cs="Arial"/>
              </w:rPr>
            </w:pPr>
            <w:r>
              <w:rPr>
                <w:rFonts w:cs="Arial"/>
              </w:rPr>
              <w:t>Objection:</w:t>
            </w:r>
          </w:p>
          <w:p w:rsidR="00B71FAC" w:rsidRDefault="00B71FAC" w:rsidP="00B71FAC">
            <w:pPr>
              <w:pStyle w:val="ListParagraph"/>
              <w:numPr>
                <w:ilvl w:val="0"/>
                <w:numId w:val="34"/>
              </w:numPr>
              <w:overflowPunct/>
              <w:autoSpaceDE/>
              <w:autoSpaceDN/>
              <w:adjustRightInd/>
              <w:contextualSpacing w:val="0"/>
              <w:textAlignment w:val="auto"/>
              <w:rPr>
                <w:rFonts w:ascii="Calibri" w:hAnsi="Calibri"/>
                <w:lang w:val="en-US"/>
              </w:rPr>
            </w:pPr>
            <w:r>
              <w:t xml:space="preserve">Peer UEs shall be able to receive old L2 ID until the procedure completed, based on SA2 agreement. </w:t>
            </w:r>
          </w:p>
          <w:p w:rsidR="00B71FAC" w:rsidRDefault="00B71FAC" w:rsidP="00B71FAC">
            <w:pPr>
              <w:pStyle w:val="ListParagraph"/>
              <w:numPr>
                <w:ilvl w:val="0"/>
                <w:numId w:val="34"/>
              </w:numPr>
              <w:overflowPunct/>
              <w:autoSpaceDE/>
              <w:autoSpaceDN/>
              <w:adjustRightInd/>
              <w:contextualSpacing w:val="0"/>
              <w:textAlignment w:val="auto"/>
            </w:pPr>
            <w:r>
              <w:t>'start' and 'restart' make no difference. Not FASMO</w:t>
            </w:r>
          </w:p>
          <w:p w:rsidR="00B71FAC" w:rsidRDefault="00B71FAC" w:rsidP="00B71FAC">
            <w:pPr>
              <w:rPr>
                <w:rFonts w:cs="Arial"/>
              </w:rPr>
            </w:pPr>
          </w:p>
          <w:p w:rsidR="00B71FAC" w:rsidRDefault="00B71FAC" w:rsidP="00B71FAC">
            <w:pPr>
              <w:rPr>
                <w:rFonts w:cs="Arial"/>
              </w:rPr>
            </w:pPr>
            <w:proofErr w:type="spellStart"/>
            <w:r>
              <w:rPr>
                <w:rFonts w:cs="Arial"/>
              </w:rPr>
              <w:t>Lider</w:t>
            </w:r>
            <w:proofErr w:type="spellEnd"/>
            <w:r>
              <w:rPr>
                <w:rFonts w:cs="Arial"/>
              </w:rPr>
              <w:t>, Friday, 11:48</w:t>
            </w:r>
          </w:p>
          <w:p w:rsidR="00B71FAC" w:rsidRPr="004200B3" w:rsidRDefault="00B71FAC" w:rsidP="00B71FAC">
            <w:pPr>
              <w:rPr>
                <w:rFonts w:cs="Arial"/>
              </w:rPr>
            </w:pPr>
            <w:r>
              <w:rPr>
                <w:rFonts w:cs="Arial"/>
              </w:rPr>
              <w:t xml:space="preserve">@Ivo: </w:t>
            </w:r>
            <w:r w:rsidRPr="004200B3">
              <w:rPr>
                <w:rFonts w:cs="Arial"/>
              </w:rPr>
              <w:t>The reason for specifying passing down the new L2IDs is that TS24.587 clearly specifies when to pass down the new L2IDs for transmission but does not specify for reception. We prefer clear procedural text.</w:t>
            </w:r>
          </w:p>
          <w:p w:rsidR="00B71FAC" w:rsidRDefault="00B71FAC" w:rsidP="00B71FAC">
            <w:pPr>
              <w:rPr>
                <w:rFonts w:cs="Arial"/>
              </w:rPr>
            </w:pPr>
            <w:r w:rsidRPr="004200B3">
              <w:rPr>
                <w:rFonts w:cs="Arial"/>
              </w:rPr>
              <w:t>Regarding the second comment, we think the delay caused by the actions in the completion of the LIU procedure should be unavoidable when the condition is fulfilled (i.e. the ACK message is received). However, the delay is too tiny to be ignored. Thus, using “after” or “upon” should be no difference.</w:t>
            </w:r>
          </w:p>
          <w:p w:rsidR="00B71FAC" w:rsidRDefault="00B71FAC" w:rsidP="00B71FAC">
            <w:pPr>
              <w:rPr>
                <w:rFonts w:cs="Arial"/>
              </w:rPr>
            </w:pPr>
          </w:p>
          <w:p w:rsidR="00B71FAC" w:rsidRDefault="00B71FAC" w:rsidP="00B71FAC">
            <w:pPr>
              <w:rPr>
                <w:rFonts w:cs="Arial"/>
              </w:rPr>
            </w:pPr>
            <w:proofErr w:type="spellStart"/>
            <w:r>
              <w:rPr>
                <w:rFonts w:cs="Arial"/>
              </w:rPr>
              <w:t>Lider</w:t>
            </w:r>
            <w:proofErr w:type="spellEnd"/>
            <w:r>
              <w:rPr>
                <w:rFonts w:cs="Arial"/>
              </w:rPr>
              <w:t>, Friday, 11:48</w:t>
            </w:r>
          </w:p>
          <w:p w:rsidR="00B71FAC" w:rsidRPr="004200B3" w:rsidRDefault="00B71FAC" w:rsidP="00B71FAC">
            <w:pPr>
              <w:rPr>
                <w:rFonts w:cs="Arial"/>
              </w:rPr>
            </w:pPr>
            <w:r>
              <w:rPr>
                <w:rFonts w:cs="Arial"/>
              </w:rPr>
              <w:t xml:space="preserve">@Sunghoon: </w:t>
            </w:r>
            <w:r w:rsidRPr="004200B3">
              <w:rPr>
                <w:rFonts w:cs="Arial"/>
              </w:rPr>
              <w:t>In our understanding, passing down the new L2IDs for reception does not mean stopping the old L2IDs for reception. Instead, lower layer will use both the old L2IDs and the new L2IDs for reception till the old one are revoked by upper layer</w:t>
            </w:r>
            <w:r>
              <w:rPr>
                <w:rFonts w:cs="Arial"/>
              </w:rPr>
              <w:t>.</w:t>
            </w:r>
          </w:p>
          <w:p w:rsidR="00B71FAC" w:rsidRDefault="00B71FAC" w:rsidP="00B71FAC">
            <w:pPr>
              <w:rPr>
                <w:rFonts w:cs="Arial"/>
              </w:rPr>
            </w:pPr>
          </w:p>
          <w:p w:rsidR="00B71FAC" w:rsidRDefault="00B71FAC" w:rsidP="00B71FAC">
            <w:pPr>
              <w:rPr>
                <w:rFonts w:cs="Arial"/>
              </w:rPr>
            </w:pPr>
            <w:r>
              <w:rPr>
                <w:rFonts w:cs="Arial"/>
              </w:rPr>
              <w:t>Ivo, Friday, 13:44</w:t>
            </w:r>
          </w:p>
          <w:p w:rsidR="00B71FAC" w:rsidRDefault="00B71FAC" w:rsidP="00B71FAC">
            <w:pPr>
              <w:rPr>
                <w:rFonts w:cs="Arial"/>
              </w:rPr>
            </w:pPr>
            <w:r>
              <w:rPr>
                <w:rFonts w:cs="Arial"/>
              </w:rPr>
              <w:t>@</w:t>
            </w:r>
            <w:proofErr w:type="spellStart"/>
            <w:r>
              <w:rPr>
                <w:rFonts w:cs="Arial"/>
              </w:rPr>
              <w:t>Lider</w:t>
            </w:r>
            <w:proofErr w:type="spellEnd"/>
            <w:r>
              <w:rPr>
                <w:rFonts w:cs="Arial"/>
              </w:rPr>
              <w:t xml:space="preserve">: </w:t>
            </w:r>
            <w:r w:rsidRPr="00F06C9A">
              <w:rPr>
                <w:rFonts w:cs="Arial"/>
              </w:rPr>
              <w:t>"after" and "upon" have different meaning in English. To ensure that the UE does the action without delay, "upon" is appropriate</w:t>
            </w:r>
            <w:r>
              <w:rPr>
                <w:rFonts w:cs="Arial"/>
              </w:rPr>
              <w:t>.</w:t>
            </w:r>
          </w:p>
          <w:p w:rsidR="00B71FAC" w:rsidRDefault="00B71FAC" w:rsidP="00B71FAC">
            <w:pPr>
              <w:rPr>
                <w:rFonts w:cs="Arial"/>
              </w:rPr>
            </w:pPr>
          </w:p>
          <w:p w:rsidR="00B71FAC" w:rsidRDefault="00B71FAC" w:rsidP="00B71FAC">
            <w:pPr>
              <w:rPr>
                <w:rFonts w:cs="Arial"/>
              </w:rPr>
            </w:pPr>
            <w:r>
              <w:rPr>
                <w:rFonts w:cs="Arial"/>
              </w:rPr>
              <w:t>Sunghoon, Friday, 13:45</w:t>
            </w:r>
          </w:p>
          <w:p w:rsidR="00B71FAC" w:rsidRDefault="00B71FAC" w:rsidP="00B71FAC">
            <w:pPr>
              <w:rPr>
                <w:lang w:eastAsia="ko-KR"/>
              </w:rPr>
            </w:pPr>
            <w:r>
              <w:rPr>
                <w:rFonts w:cs="Arial"/>
              </w:rPr>
              <w:t>@</w:t>
            </w:r>
            <w:proofErr w:type="spellStart"/>
            <w:r>
              <w:rPr>
                <w:rFonts w:cs="Arial"/>
              </w:rPr>
              <w:t>Lider</w:t>
            </w:r>
            <w:proofErr w:type="spellEnd"/>
            <w:r>
              <w:rPr>
                <w:rFonts w:cs="Arial"/>
              </w:rPr>
              <w:t xml:space="preserve">: </w:t>
            </w:r>
            <w:r>
              <w:rPr>
                <w:lang w:eastAsia="ko-KR"/>
              </w:rPr>
              <w:t xml:space="preserve">But you have changed LIU ACCEPT </w:t>
            </w:r>
            <w:proofErr w:type="spellStart"/>
            <w:r>
              <w:rPr>
                <w:lang w:eastAsia="ko-KR"/>
              </w:rPr>
              <w:t>msg</w:t>
            </w:r>
            <w:proofErr w:type="spellEnd"/>
            <w:r>
              <w:rPr>
                <w:lang w:eastAsia="ko-KR"/>
              </w:rPr>
              <w:t xml:space="preserve"> section. It is not necessary. The lower layer of the initiating UE will receive the traffic with new L2 ID </w:t>
            </w:r>
            <w:r>
              <w:rPr>
                <w:lang w:eastAsia="ko-KR"/>
              </w:rPr>
              <w:lastRenderedPageBreak/>
              <w:t xml:space="preserve">after ACK </w:t>
            </w:r>
            <w:proofErr w:type="spellStart"/>
            <w:r>
              <w:rPr>
                <w:lang w:eastAsia="ko-KR"/>
              </w:rPr>
              <w:t>msg</w:t>
            </w:r>
            <w:proofErr w:type="spellEnd"/>
            <w:r>
              <w:rPr>
                <w:lang w:eastAsia="ko-KR"/>
              </w:rPr>
              <w:t xml:space="preserve"> is sent. The lower layer of the target UE will send the traffic with the new L2 ID after ACK message is received.</w:t>
            </w:r>
          </w:p>
          <w:p w:rsidR="00B71FAC" w:rsidRDefault="00B71FAC" w:rsidP="00B71FAC">
            <w:pPr>
              <w:rPr>
                <w:lang w:eastAsia="ko-KR"/>
              </w:rPr>
            </w:pPr>
          </w:p>
          <w:p w:rsidR="00B71FAC" w:rsidRDefault="00B71FAC" w:rsidP="00B71FAC">
            <w:pPr>
              <w:rPr>
                <w:lang w:eastAsia="ko-KR"/>
              </w:rPr>
            </w:pPr>
            <w:proofErr w:type="spellStart"/>
            <w:r>
              <w:rPr>
                <w:lang w:eastAsia="ko-KR"/>
              </w:rPr>
              <w:t>Lider</w:t>
            </w:r>
            <w:proofErr w:type="spellEnd"/>
            <w:r>
              <w:rPr>
                <w:lang w:eastAsia="ko-KR"/>
              </w:rPr>
              <w:t>, Tuesday, 4:48</w:t>
            </w:r>
          </w:p>
          <w:p w:rsidR="00B71FAC" w:rsidRDefault="00B71FAC" w:rsidP="00B71FAC">
            <w:pPr>
              <w:rPr>
                <w:lang w:eastAsia="ko-KR"/>
              </w:rPr>
            </w:pPr>
            <w:r>
              <w:rPr>
                <w:lang w:eastAsia="ko-KR"/>
              </w:rPr>
              <w:t xml:space="preserve">Provides answers to </w:t>
            </w:r>
            <w:proofErr w:type="spellStart"/>
            <w:r>
              <w:rPr>
                <w:lang w:eastAsia="ko-KR"/>
              </w:rPr>
              <w:t>Sunghoon’s</w:t>
            </w:r>
            <w:proofErr w:type="spellEnd"/>
            <w:r>
              <w:rPr>
                <w:lang w:eastAsia="ko-KR"/>
              </w:rPr>
              <w:t xml:space="preserve"> comments. Asks what FASMO means.</w:t>
            </w:r>
          </w:p>
          <w:p w:rsidR="00B71FAC" w:rsidRDefault="00B71FAC" w:rsidP="00B71FAC">
            <w:pPr>
              <w:rPr>
                <w:lang w:eastAsia="ko-KR"/>
              </w:rPr>
            </w:pPr>
          </w:p>
          <w:p w:rsidR="00B71FAC" w:rsidRDefault="00B71FAC" w:rsidP="00B71FAC">
            <w:pPr>
              <w:rPr>
                <w:lang w:eastAsia="ko-KR"/>
              </w:rPr>
            </w:pPr>
            <w:proofErr w:type="spellStart"/>
            <w:r>
              <w:rPr>
                <w:lang w:eastAsia="ko-KR"/>
              </w:rPr>
              <w:t>Lider</w:t>
            </w:r>
            <w:proofErr w:type="spellEnd"/>
            <w:r>
              <w:rPr>
                <w:lang w:eastAsia="ko-KR"/>
              </w:rPr>
              <w:t>, Tuesday, 5:04</w:t>
            </w:r>
          </w:p>
          <w:p w:rsidR="00B71FAC" w:rsidRDefault="00B71FAC" w:rsidP="00B71FAC">
            <w:pPr>
              <w:rPr>
                <w:rFonts w:ascii="Calibri" w:hAnsi="Calibri"/>
                <w:color w:val="1F497D"/>
                <w:lang w:val="en-US"/>
              </w:rPr>
            </w:pPr>
            <w:r>
              <w:rPr>
                <w:lang w:eastAsia="ko-KR"/>
              </w:rPr>
              <w:t>I will take onboard Ivo’s comments to use “upon”.</w:t>
            </w:r>
          </w:p>
          <w:p w:rsidR="00B71FAC" w:rsidRDefault="00B71FAC" w:rsidP="00B71FAC">
            <w:pPr>
              <w:rPr>
                <w:rFonts w:ascii="Calibri" w:hAnsi="Calibri"/>
                <w:lang w:val="en-US" w:eastAsia="ko-KR"/>
              </w:rPr>
            </w:pPr>
          </w:p>
          <w:p w:rsidR="00B71FAC" w:rsidRPr="00432465" w:rsidRDefault="00B71FAC" w:rsidP="00B71FAC">
            <w:pPr>
              <w:rPr>
                <w:lang w:eastAsia="ko-KR"/>
              </w:rPr>
            </w:pPr>
            <w:r w:rsidRPr="00432465">
              <w:rPr>
                <w:lang w:eastAsia="ko-KR"/>
              </w:rPr>
              <w:t>Sunghoon, Tuesday, 10:06</w:t>
            </w:r>
          </w:p>
          <w:p w:rsidR="00B71FAC" w:rsidRPr="00432465" w:rsidRDefault="00B71FAC" w:rsidP="00B71FAC">
            <w:pPr>
              <w:rPr>
                <w:lang w:eastAsia="ko-KR"/>
              </w:rPr>
            </w:pPr>
            <w:r w:rsidRPr="00432465">
              <w:rPr>
                <w:lang w:eastAsia="ko-KR"/>
              </w:rPr>
              <w:t xml:space="preserve">Disagrees with </w:t>
            </w:r>
            <w:proofErr w:type="spellStart"/>
            <w:r w:rsidRPr="00432465">
              <w:rPr>
                <w:lang w:eastAsia="ko-KR"/>
              </w:rPr>
              <w:t>Lider’s</w:t>
            </w:r>
            <w:proofErr w:type="spellEnd"/>
            <w:r w:rsidRPr="00432465">
              <w:rPr>
                <w:lang w:eastAsia="ko-KR"/>
              </w:rPr>
              <w:t xml:space="preserve"> answers. Further comments that </w:t>
            </w:r>
            <w:r>
              <w:rPr>
                <w:lang w:eastAsia="ko-KR"/>
              </w:rPr>
              <w:t xml:space="preserve">the solution in the CR makes LIU ACK useless. Also, if the only change remaining in the CR ends up </w:t>
            </w:r>
            <w:proofErr w:type="spellStart"/>
            <w:r>
              <w:rPr>
                <w:lang w:eastAsia="ko-KR"/>
              </w:rPr>
              <w:t>beiing</w:t>
            </w:r>
            <w:proofErr w:type="spellEnd"/>
            <w:r>
              <w:rPr>
                <w:lang w:eastAsia="ko-KR"/>
              </w:rPr>
              <w:t xml:space="preserve"> to change “start” to “restart”, the CR is not FASMO.</w:t>
            </w:r>
          </w:p>
          <w:p w:rsidR="00B71FAC" w:rsidRDefault="00B71FAC" w:rsidP="00B71FAC">
            <w:pPr>
              <w:rPr>
                <w:rFonts w:cs="Arial"/>
              </w:rPr>
            </w:pPr>
          </w:p>
          <w:p w:rsidR="00B71FAC" w:rsidRDefault="00B71FAC" w:rsidP="00B71FAC">
            <w:pPr>
              <w:rPr>
                <w:rFonts w:cs="Arial"/>
              </w:rPr>
            </w:pPr>
            <w:proofErr w:type="spellStart"/>
            <w:r>
              <w:rPr>
                <w:rFonts w:cs="Arial"/>
              </w:rPr>
              <w:t>Lider</w:t>
            </w:r>
            <w:proofErr w:type="spellEnd"/>
            <w:r>
              <w:rPr>
                <w:rFonts w:cs="Arial"/>
              </w:rPr>
              <w:t>, Tuesday, 10:27</w:t>
            </w:r>
          </w:p>
          <w:p w:rsidR="00B71FAC" w:rsidRDefault="00B71FAC" w:rsidP="00B71FAC">
            <w:pPr>
              <w:rPr>
                <w:rFonts w:cs="Arial"/>
              </w:rPr>
            </w:pPr>
            <w:r>
              <w:rPr>
                <w:rFonts w:cs="Arial"/>
              </w:rPr>
              <w:t>Ok to take onboard Wen’s proposed alignment. Does not agree with Mohamed’s comment, explains why.</w:t>
            </w:r>
          </w:p>
          <w:p w:rsidR="00B71FAC" w:rsidRDefault="00B71FAC" w:rsidP="00B71FAC">
            <w:pPr>
              <w:rPr>
                <w:rFonts w:cs="Arial"/>
              </w:rPr>
            </w:pPr>
          </w:p>
          <w:p w:rsidR="00B71FAC" w:rsidRDefault="00B71FAC" w:rsidP="00B71FAC">
            <w:pPr>
              <w:rPr>
                <w:rFonts w:cs="Arial"/>
              </w:rPr>
            </w:pPr>
            <w:r>
              <w:rPr>
                <w:rFonts w:cs="Arial"/>
              </w:rPr>
              <w:t>Mohamed, Tuesday, 12:44</w:t>
            </w:r>
          </w:p>
          <w:p w:rsidR="00B71FAC" w:rsidRDefault="00B71FAC" w:rsidP="00B71FAC">
            <w:pPr>
              <w:rPr>
                <w:rFonts w:cs="Arial"/>
              </w:rPr>
            </w:pPr>
            <w:r>
              <w:rPr>
                <w:rFonts w:cs="Arial"/>
              </w:rPr>
              <w:t>Still has the same concern, explains why.</w:t>
            </w:r>
          </w:p>
          <w:p w:rsidR="00B71FAC" w:rsidRDefault="00B71FAC" w:rsidP="00B71FAC">
            <w:pPr>
              <w:rPr>
                <w:rFonts w:cs="Arial"/>
              </w:rPr>
            </w:pPr>
          </w:p>
          <w:p w:rsidR="00B71FAC" w:rsidRDefault="00B71FAC" w:rsidP="00B71FAC">
            <w:pPr>
              <w:rPr>
                <w:rFonts w:cs="Arial"/>
              </w:rPr>
            </w:pPr>
            <w:proofErr w:type="spellStart"/>
            <w:r>
              <w:rPr>
                <w:rFonts w:cs="Arial"/>
              </w:rPr>
              <w:t>Lider</w:t>
            </w:r>
            <w:proofErr w:type="spellEnd"/>
            <w:r>
              <w:rPr>
                <w:rFonts w:cs="Arial"/>
              </w:rPr>
              <w:t>, Wednesday, 7:17</w:t>
            </w:r>
          </w:p>
          <w:p w:rsidR="00B71FAC" w:rsidRPr="004F4E09" w:rsidRDefault="00B71FAC" w:rsidP="00B71FAC">
            <w:pPr>
              <w:rPr>
                <w:rFonts w:cs="Arial"/>
              </w:rPr>
            </w:pPr>
            <w:r>
              <w:rPr>
                <w:rFonts w:cs="Arial"/>
              </w:rPr>
              <w:t xml:space="preserve">@Sunghoon: </w:t>
            </w:r>
            <w:r w:rsidRPr="004F4E09">
              <w:rPr>
                <w:rFonts w:cs="Arial"/>
              </w:rPr>
              <w:t xml:space="preserve">Now I got the point. From CT1 perspective, the UE passes down the new L2IDs for transmission and reception to lower layer only one time. If the target UE passes the new L2IDs for transmission and reception only when the ACK message is received, from my perspective, it is possible traffic with new L2IDs would arrive earlier than the ACK message at the target UE. This situation causes data missing that is not desirable. If the target UE does not receive the ACK message, it should retransmit the ACCEPT message. Thus, the initiating UE should still use both old L2IDs and new L2IDs for reception in lower layer before receiving traffic with new L2IDs that is already specified in section 6.1.2.5.4 (The initiating UE shall continue to receive traffic with the old layer-2 IDs (i.e. initiating UE's old layer-2 ID and target UE's old layer-2 ID) from the target </w:t>
            </w:r>
            <w:r w:rsidRPr="004F4E09">
              <w:rPr>
                <w:rFonts w:cs="Arial"/>
              </w:rPr>
              <w:lastRenderedPageBreak/>
              <w:t>UE until it receives traffic with the new layer-2 IDs (i.e. initiating UE's new layer-2 ID and target UE's new layer-2 ID if changed) from the target UE.). Similarly, if the target UE can use both old L2IDs and new L2IDs for reception in lower layer, the data missing mentioned above can be avoided. By the way, in my understanding, retransmissions in lower layer could spend longer time (i.e. in millisecond level) compared to the processing time for the operation in NSA layer (i.e. in microsecond level).</w:t>
            </w:r>
          </w:p>
          <w:p w:rsidR="00B71FAC" w:rsidRPr="004F4E09" w:rsidRDefault="00B71FAC" w:rsidP="00B71FAC">
            <w:pPr>
              <w:rPr>
                <w:rFonts w:cs="Arial"/>
              </w:rPr>
            </w:pPr>
            <w:r w:rsidRPr="004F4E09">
              <w:rPr>
                <w:rFonts w:cs="Arial"/>
              </w:rPr>
              <w:t xml:space="preserve">Regarding the concern about the target UE using new L2IDs before the LIU procedure is completed, it is acceptable to us. Based on the current spec, the content of ACK message just repeats the content of ACCEPT message, and the target UE does not check the content of ACK message. Actually, the first two steps (i.e. REQUEST message and ACCEPT message) in the LIU procedure are the key for privacy purpose. Therefore, from my perspective, the ACK message is only used for the target UE to know that the initiating UE had received the ACCEPT message. Since the initiating UE may have no data for transmission temporarily after receiving the ACCEPT message, the imitating UE still needs to send the ACK message for the target UE to complete the LIU procedure. Thus, ACK message is still useful in the LIU procedure. </w:t>
            </w:r>
          </w:p>
          <w:p w:rsidR="00B71FAC" w:rsidRPr="004F4E09" w:rsidRDefault="00B71FAC" w:rsidP="00B71FAC">
            <w:pPr>
              <w:rPr>
                <w:rFonts w:cs="Arial"/>
              </w:rPr>
            </w:pPr>
            <w:r w:rsidRPr="004F4E09">
              <w:rPr>
                <w:rFonts w:cs="Arial"/>
              </w:rPr>
              <w:t>Therefore, I think it is worthy to consider that the target UE can use new L2IDs for reception within the LIU procedure and complete the LIU procedure by receiving traffic with new L2IDs. Even if the ACK message is received later, no additional action is needed for the target UE. However, we have no strong opinion on the wording of the changes in this CR for above proposals. If you could consider the proposals, your comments on the wording are appreciated. Further comments are welcome. Thanks!</w:t>
            </w:r>
          </w:p>
          <w:p w:rsidR="00B71FAC" w:rsidRDefault="00B71FAC" w:rsidP="00B71FAC">
            <w:pPr>
              <w:rPr>
                <w:rFonts w:cs="Arial"/>
              </w:rPr>
            </w:pPr>
          </w:p>
          <w:p w:rsidR="00B71FAC" w:rsidRDefault="00B71FAC" w:rsidP="00B71FAC">
            <w:pPr>
              <w:rPr>
                <w:rFonts w:cs="Arial"/>
              </w:rPr>
            </w:pPr>
            <w:proofErr w:type="spellStart"/>
            <w:r>
              <w:rPr>
                <w:rFonts w:cs="Arial"/>
              </w:rPr>
              <w:t>Lider</w:t>
            </w:r>
            <w:proofErr w:type="spellEnd"/>
            <w:r>
              <w:rPr>
                <w:rFonts w:cs="Arial"/>
              </w:rPr>
              <w:t>, Wednesday, 7:18</w:t>
            </w:r>
          </w:p>
          <w:p w:rsidR="00B71FAC" w:rsidRPr="004F4E09" w:rsidRDefault="00B71FAC" w:rsidP="00B71FAC">
            <w:pPr>
              <w:rPr>
                <w:rFonts w:cs="Arial"/>
              </w:rPr>
            </w:pPr>
            <w:r>
              <w:rPr>
                <w:rFonts w:cs="Arial"/>
              </w:rPr>
              <w:lastRenderedPageBreak/>
              <w:t xml:space="preserve">@Mohamed: </w:t>
            </w:r>
            <w:r w:rsidRPr="004F4E09">
              <w:rPr>
                <w:rFonts w:cs="Arial"/>
              </w:rPr>
              <w:t>Yes, in my original thought, the target UE passes down the new L2IDs to lower layer for transmission and reception in different timing. Now I got your point. If the new L2IDs should be passed down only one time, I think your suggestion is feasible i.e. I’m fine to remove the yellow sentence.</w:t>
            </w:r>
          </w:p>
          <w:p w:rsidR="00B71FAC" w:rsidRDefault="00B71FAC" w:rsidP="00B71FAC">
            <w:pPr>
              <w:rPr>
                <w:rFonts w:cs="Arial"/>
              </w:rPr>
            </w:pPr>
          </w:p>
          <w:p w:rsidR="00B71FAC" w:rsidRDefault="00B71FAC" w:rsidP="00B71FAC">
            <w:pPr>
              <w:rPr>
                <w:rFonts w:cs="Arial"/>
              </w:rPr>
            </w:pPr>
          </w:p>
          <w:p w:rsidR="00B71FAC" w:rsidRDefault="00B71FAC" w:rsidP="00B71FAC">
            <w:pPr>
              <w:rPr>
                <w:rFonts w:cs="Arial"/>
              </w:rPr>
            </w:pPr>
            <w:r>
              <w:rPr>
                <w:rFonts w:cs="Arial"/>
              </w:rPr>
              <w:t>Mohamed, Wednesday, 8:34</w:t>
            </w:r>
          </w:p>
          <w:p w:rsidR="00B71FAC" w:rsidRDefault="00B71FAC" w:rsidP="00B71FAC">
            <w:pPr>
              <w:rPr>
                <w:rFonts w:cs="Arial"/>
              </w:rPr>
            </w:pPr>
            <w:proofErr w:type="spellStart"/>
            <w:r w:rsidRPr="00275D06">
              <w:rPr>
                <w:rFonts w:cs="Arial"/>
              </w:rPr>
              <w:t>Tthanks</w:t>
            </w:r>
            <w:proofErr w:type="spellEnd"/>
            <w:r w:rsidRPr="00275D06">
              <w:rPr>
                <w:rFonts w:cs="Arial"/>
              </w:rPr>
              <w:t xml:space="preserve"> for acknowledging the issue. Yes the yellow sentence shall be removed. Also I recommend to make the CR to Rel-17 instead of Rel-16, since it is more of optimization for the behaviour we have today. This is in case other commenters insist on this.</w:t>
            </w:r>
          </w:p>
          <w:p w:rsidR="00B71FAC" w:rsidRDefault="00B71FAC" w:rsidP="00B71FAC">
            <w:pPr>
              <w:rPr>
                <w:rFonts w:cs="Arial"/>
              </w:rPr>
            </w:pPr>
          </w:p>
          <w:p w:rsidR="00B71FAC" w:rsidRDefault="00B71FAC" w:rsidP="00B71FAC">
            <w:pPr>
              <w:rPr>
                <w:rFonts w:cs="Arial"/>
              </w:rPr>
            </w:pPr>
            <w:proofErr w:type="spellStart"/>
            <w:r>
              <w:rPr>
                <w:rFonts w:cs="Arial"/>
              </w:rPr>
              <w:t>Lider</w:t>
            </w:r>
            <w:proofErr w:type="spellEnd"/>
            <w:r>
              <w:rPr>
                <w:rFonts w:cs="Arial"/>
              </w:rPr>
              <w:t>, Wednesday, 11:12</w:t>
            </w:r>
          </w:p>
          <w:p w:rsidR="00B71FAC" w:rsidRPr="00275D06"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Mohamed, Wednesday, 11:22</w:t>
            </w:r>
          </w:p>
          <w:p w:rsidR="00B71FAC" w:rsidRDefault="00B71FAC" w:rsidP="00B71FAC">
            <w:pPr>
              <w:rPr>
                <w:rFonts w:cs="Arial"/>
              </w:rPr>
            </w:pPr>
            <w:r w:rsidRPr="00416779">
              <w:rPr>
                <w:rFonts w:cs="Arial"/>
              </w:rPr>
              <w:t>I see also the draft CR is now marked as Rel-17. And given that I see it is some kind of improvement to solve some corner cases, then I am fine with the last draft.</w:t>
            </w:r>
          </w:p>
          <w:p w:rsidR="00B71FAC" w:rsidRDefault="00B71FAC" w:rsidP="00B71FAC">
            <w:pPr>
              <w:rPr>
                <w:rFonts w:cs="Arial"/>
              </w:rPr>
            </w:pPr>
          </w:p>
          <w:p w:rsidR="00B71FAC" w:rsidRDefault="00B71FAC" w:rsidP="00B71FAC">
            <w:pPr>
              <w:rPr>
                <w:rFonts w:cs="Arial"/>
              </w:rPr>
            </w:pPr>
            <w:r>
              <w:rPr>
                <w:rFonts w:cs="Arial"/>
              </w:rPr>
              <w:t>Ivo, Wednesday, 12:01</w:t>
            </w:r>
          </w:p>
          <w:p w:rsidR="00B71FAC" w:rsidRPr="00416779" w:rsidRDefault="00B71FAC" w:rsidP="00B71FAC">
            <w:pPr>
              <w:rPr>
                <w:rFonts w:cs="Arial"/>
              </w:rPr>
            </w:pPr>
            <w:r>
              <w:rPr>
                <w:rFonts w:cs="Arial"/>
              </w:rPr>
              <w:t>My comments were addressed in the draft revision.</w:t>
            </w:r>
          </w:p>
          <w:p w:rsidR="00B71FAC" w:rsidRDefault="00B71FAC" w:rsidP="00B71FAC">
            <w:pPr>
              <w:rPr>
                <w:rFonts w:cs="Arial"/>
              </w:rPr>
            </w:pPr>
          </w:p>
          <w:p w:rsidR="00B71FAC" w:rsidRDefault="00B71FAC" w:rsidP="00B71FAC">
            <w:pPr>
              <w:rPr>
                <w:rFonts w:cs="Arial"/>
              </w:rPr>
            </w:pPr>
            <w:r>
              <w:rPr>
                <w:rFonts w:cs="Arial"/>
              </w:rPr>
              <w:t>Sunghoon, Wednesday, 13:24</w:t>
            </w:r>
          </w:p>
          <w:p w:rsidR="00B71FAC" w:rsidRDefault="00B71FAC" w:rsidP="00B71FAC">
            <w:pPr>
              <w:rPr>
                <w:rFonts w:cs="Arial"/>
              </w:rPr>
            </w:pPr>
            <w:r>
              <w:rPr>
                <w:rFonts w:cs="Arial"/>
              </w:rPr>
              <w:t>Objection:</w:t>
            </w:r>
          </w:p>
          <w:p w:rsidR="00B71FAC" w:rsidRPr="000C02C6" w:rsidRDefault="00B71FAC" w:rsidP="00B71FAC">
            <w:pPr>
              <w:rPr>
                <w:rFonts w:cs="Arial"/>
              </w:rPr>
            </w:pPr>
            <w:r w:rsidRPr="000C02C6">
              <w:rPr>
                <w:rFonts w:cs="Arial"/>
              </w:rPr>
              <w:t xml:space="preserve">Qualcomm disagree with the principle of this CR. As specified in SA2 spec as well, the target UE should use the new L2 IDs after ACK </w:t>
            </w:r>
            <w:proofErr w:type="spellStart"/>
            <w:r w:rsidRPr="000C02C6">
              <w:rPr>
                <w:rFonts w:cs="Arial"/>
              </w:rPr>
              <w:t>msg</w:t>
            </w:r>
            <w:proofErr w:type="spellEnd"/>
            <w:r w:rsidRPr="000C02C6">
              <w:rPr>
                <w:rFonts w:cs="Arial"/>
              </w:rPr>
              <w:t xml:space="preserve"> is received.</w:t>
            </w:r>
          </w:p>
          <w:p w:rsidR="00B71FAC" w:rsidRPr="000C02C6" w:rsidRDefault="00B71FAC" w:rsidP="00B71FAC">
            <w:pPr>
              <w:rPr>
                <w:rFonts w:cs="Arial"/>
              </w:rPr>
            </w:pPr>
            <w:r w:rsidRPr="000C02C6">
              <w:rPr>
                <w:rFonts w:cs="Arial"/>
              </w:rPr>
              <w:t>Race condition addressed in the CR will not happen, as the initiating UE will send the traffic with the new L2 IDs after sending LIU ACK + some internal processing (V2X layer – lower layer interaction).</w:t>
            </w:r>
          </w:p>
          <w:p w:rsidR="00B71FAC" w:rsidRDefault="00B71FAC" w:rsidP="00B71FAC">
            <w:pPr>
              <w:rPr>
                <w:rFonts w:cs="Arial"/>
              </w:rPr>
            </w:pPr>
            <w:r w:rsidRPr="000C02C6">
              <w:rPr>
                <w:rFonts w:cs="Arial"/>
              </w:rPr>
              <w:t xml:space="preserve">As I mentioned earlier this proposal breaks the principle of 3-way handshaking which has been decided by SA2/SA3. ACK </w:t>
            </w:r>
            <w:proofErr w:type="spellStart"/>
            <w:r w:rsidRPr="000C02C6">
              <w:rPr>
                <w:rFonts w:cs="Arial"/>
              </w:rPr>
              <w:t>msg</w:t>
            </w:r>
            <w:proofErr w:type="spellEnd"/>
            <w:r w:rsidRPr="000C02C6">
              <w:rPr>
                <w:rFonts w:cs="Arial"/>
              </w:rPr>
              <w:t xml:space="preserve"> is necessary to echo the LIU accept </w:t>
            </w:r>
            <w:proofErr w:type="spellStart"/>
            <w:r w:rsidRPr="000C02C6">
              <w:rPr>
                <w:rFonts w:cs="Arial"/>
              </w:rPr>
              <w:t>msg</w:t>
            </w:r>
            <w:proofErr w:type="spellEnd"/>
            <w:r w:rsidRPr="000C02C6">
              <w:rPr>
                <w:rFonts w:cs="Arial"/>
              </w:rPr>
              <w:t xml:space="preserve"> in order to confirm that </w:t>
            </w:r>
            <w:r w:rsidRPr="000C02C6">
              <w:rPr>
                <w:rFonts w:cs="Arial"/>
              </w:rPr>
              <w:lastRenderedPageBreak/>
              <w:t xml:space="preserve">ID is updated successfully. If the author of the CR wants to challenge this principle, it should be discussed in SA2 or SA3 first. </w:t>
            </w:r>
          </w:p>
          <w:p w:rsidR="00B71FAC" w:rsidRDefault="00B71FAC" w:rsidP="00B71FAC">
            <w:pPr>
              <w:rPr>
                <w:rFonts w:cs="Arial"/>
              </w:rPr>
            </w:pPr>
          </w:p>
          <w:p w:rsidR="00B71FAC" w:rsidRDefault="00B71FAC" w:rsidP="00B71FAC">
            <w:pPr>
              <w:rPr>
                <w:rFonts w:cs="Arial"/>
              </w:rPr>
            </w:pPr>
            <w:proofErr w:type="spellStart"/>
            <w:r>
              <w:rPr>
                <w:rFonts w:cs="Arial"/>
              </w:rPr>
              <w:t>Lider</w:t>
            </w:r>
            <w:proofErr w:type="spellEnd"/>
            <w:r>
              <w:rPr>
                <w:rFonts w:cs="Arial"/>
              </w:rPr>
              <w:t>, Thursday, 8:20</w:t>
            </w:r>
          </w:p>
          <w:p w:rsidR="00B71FAC" w:rsidRPr="000C02C6" w:rsidRDefault="00B71FAC" w:rsidP="00B71FAC">
            <w:pPr>
              <w:rPr>
                <w:rFonts w:cs="Arial"/>
              </w:rPr>
            </w:pPr>
            <w:r>
              <w:rPr>
                <w:rFonts w:cs="Arial"/>
              </w:rPr>
              <w:t xml:space="preserve">@Sunghoon: </w:t>
            </w:r>
            <w:r w:rsidRPr="00D41C20">
              <w:rPr>
                <w:rFonts w:cs="Arial"/>
              </w:rPr>
              <w:t>OK. Given that you still have concern, I postpone the CR.</w:t>
            </w:r>
          </w:p>
          <w:p w:rsidR="00B71FAC" w:rsidRDefault="00B71FAC" w:rsidP="00B71FAC">
            <w:pPr>
              <w:rPr>
                <w:rFonts w:cs="Arial"/>
              </w:rPr>
            </w:pPr>
          </w:p>
          <w:p w:rsidR="00B71FAC" w:rsidRDefault="00B71FAC" w:rsidP="00B71FAC">
            <w:pPr>
              <w:rPr>
                <w:rFonts w:cs="Arial"/>
              </w:rPr>
            </w:pPr>
            <w:r>
              <w:rPr>
                <w:rFonts w:cs="Arial"/>
              </w:rPr>
              <w:t>Sunghoon, Thursday, 10:06</w:t>
            </w:r>
          </w:p>
          <w:p w:rsidR="00B71FAC" w:rsidRDefault="00B71FAC" w:rsidP="00B71FAC">
            <w:pPr>
              <w:rPr>
                <w:rFonts w:ascii="Calibri" w:hAnsi="Calibri"/>
                <w:sz w:val="22"/>
                <w:szCs w:val="22"/>
                <w:lang w:val="en-US" w:eastAsia="ko-KR"/>
              </w:rPr>
            </w:pPr>
            <w:r>
              <w:rPr>
                <w:rFonts w:cs="Arial"/>
              </w:rPr>
              <w:t>@</w:t>
            </w:r>
            <w:proofErr w:type="spellStart"/>
            <w:r>
              <w:rPr>
                <w:rFonts w:cs="Arial"/>
              </w:rPr>
              <w:t>Lider</w:t>
            </w:r>
            <w:proofErr w:type="spellEnd"/>
            <w:r>
              <w:rPr>
                <w:rFonts w:cs="Arial"/>
              </w:rPr>
              <w:t xml:space="preserve">: </w:t>
            </w:r>
            <w:r>
              <w:rPr>
                <w:sz w:val="22"/>
                <w:szCs w:val="22"/>
                <w:lang w:eastAsia="ko-KR"/>
              </w:rPr>
              <w:t>Thanks for understanding. There could be some way to address your concern without changing the principle of the procedure.</w:t>
            </w:r>
          </w:p>
          <w:p w:rsidR="00B71FAC" w:rsidRPr="00D95972" w:rsidRDefault="00B71FAC" w:rsidP="00B71FAC">
            <w:pPr>
              <w:rPr>
                <w:rFonts w:cs="Arial"/>
              </w:rPr>
            </w:pP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07" w:history="1">
              <w:r w:rsidR="00B71FAC">
                <w:rPr>
                  <w:rStyle w:val="Hyperlink"/>
                </w:rPr>
                <w:t>C1-206316</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08" w:history="1">
              <w:r w:rsidR="00B71FAC">
                <w:rPr>
                  <w:rStyle w:val="Hyperlink"/>
                </w:rPr>
                <w:t>C1-206317</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09" w:history="1">
              <w:r w:rsidR="00B71FAC">
                <w:rPr>
                  <w:rStyle w:val="Hyperlink"/>
                </w:rPr>
                <w:t>C1-206318</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Application Identifier</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10" w:history="1">
              <w:r w:rsidR="00B71FAC">
                <w:rPr>
                  <w:rStyle w:val="Hyperlink"/>
                </w:rPr>
                <w:t>C1-206319</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11" w:history="1">
              <w:r w:rsidR="00B71FAC">
                <w:rPr>
                  <w:rStyle w:val="Hyperlink"/>
                </w:rPr>
                <w:t>C1-206334</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Pr="00D95972" w:rsidRDefault="00B71FAC" w:rsidP="00B71FAC">
            <w:pPr>
              <w:rPr>
                <w:rFonts w:cs="Arial"/>
              </w:rPr>
            </w:pPr>
            <w:r>
              <w:rPr>
                <w:rFonts w:cs="Arial"/>
              </w:rPr>
              <w:t>Revision of C1-204580</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12" w:history="1">
              <w:r w:rsidR="00B71FAC">
                <w:rPr>
                  <w:rStyle w:val="Hyperlink"/>
                </w:rPr>
                <w:t>C1-206335</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Pr="00D95972" w:rsidRDefault="00B71FAC" w:rsidP="00B71FAC">
            <w:pPr>
              <w:rPr>
                <w:rFonts w:cs="Arial"/>
              </w:rPr>
            </w:pPr>
            <w:r>
              <w:rPr>
                <w:rFonts w:cs="Arial"/>
              </w:rPr>
              <w:t>Revision of C1-204581</w:t>
            </w:r>
          </w:p>
        </w:tc>
      </w:tr>
      <w:tr w:rsidR="00B71FAC" w:rsidRPr="00D95972"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13" w:history="1">
              <w:r w:rsidR="00B71FAC">
                <w:rPr>
                  <w:rStyle w:val="Hyperlink"/>
                </w:rPr>
                <w:t>C1-206344</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Nokia, Nokia Shanghai Bell, Qualcomm </w:t>
            </w:r>
            <w:r>
              <w:rPr>
                <w:rFonts w:cs="Arial"/>
              </w:rPr>
              <w:lastRenderedPageBreak/>
              <w:t>Incorporated, CATT</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lastRenderedPageBreak/>
              <w:t>CR 0137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p>
          <w:p w:rsidR="00B71FAC" w:rsidRDefault="00B71FAC" w:rsidP="00B71FAC">
            <w:pPr>
              <w:rPr>
                <w:rFonts w:cs="Arial"/>
              </w:rPr>
            </w:pPr>
            <w:r>
              <w:rPr>
                <w:rFonts w:cs="Arial"/>
              </w:rPr>
              <w:t>Rae, Thursday, 9:42</w:t>
            </w:r>
          </w:p>
          <w:p w:rsidR="00B71FAC" w:rsidRDefault="00B71FAC" w:rsidP="00B71FAC">
            <w:pPr>
              <w:rPr>
                <w:rFonts w:cs="Arial"/>
              </w:rPr>
            </w:pPr>
            <w:r w:rsidRPr="00AC59BA">
              <w:rPr>
                <w:rFonts w:cs="Arial"/>
              </w:rPr>
              <w:lastRenderedPageBreak/>
              <w:t>Question for clarification: As mentioned in reason for change, PDCP layer enforces integrity and cipher protection, then why UE does not provide the integrity parameters with SECURITY MODE COMMAND message to AS layer?</w:t>
            </w:r>
          </w:p>
          <w:p w:rsidR="00B71FAC" w:rsidRDefault="00B71FAC" w:rsidP="00B71FAC">
            <w:pPr>
              <w:rPr>
                <w:rFonts w:cs="Arial"/>
              </w:rPr>
            </w:pPr>
          </w:p>
          <w:p w:rsidR="00B71FAC" w:rsidRDefault="00B71FAC" w:rsidP="00B71FAC">
            <w:pPr>
              <w:rPr>
                <w:rFonts w:cs="Arial"/>
              </w:rPr>
            </w:pPr>
            <w:r>
              <w:rPr>
                <w:rFonts w:cs="Arial"/>
              </w:rPr>
              <w:t>Mohamed, Thursday, 9:53</w:t>
            </w:r>
          </w:p>
          <w:p w:rsidR="00B71FAC" w:rsidRDefault="00B71FAC" w:rsidP="00B71FAC">
            <w:pPr>
              <w:rPr>
                <w:rFonts w:cs="Arial"/>
              </w:rPr>
            </w:pPr>
            <w:r>
              <w:rPr>
                <w:rFonts w:cs="Arial"/>
              </w:rPr>
              <w:t xml:space="preserve">@Rae: </w:t>
            </w:r>
          </w:p>
          <w:p w:rsidR="00B71FAC" w:rsidRPr="00587FF2" w:rsidRDefault="00B71FAC" w:rsidP="00B71FAC">
            <w:pPr>
              <w:pStyle w:val="ListParagraph"/>
              <w:numPr>
                <w:ilvl w:val="0"/>
                <w:numId w:val="30"/>
              </w:numPr>
              <w:overflowPunct/>
              <w:autoSpaceDE/>
              <w:autoSpaceDN/>
              <w:adjustRightInd/>
              <w:contextualSpacing w:val="0"/>
              <w:jc w:val="both"/>
              <w:textAlignment w:val="auto"/>
              <w:rPr>
                <w:rFonts w:cs="Arial"/>
                <w:lang w:eastAsia="en-US"/>
              </w:rPr>
            </w:pPr>
            <w:r w:rsidRPr="00587FF2">
              <w:rPr>
                <w:rFonts w:cs="Arial"/>
                <w:lang w:eastAsia="en-US"/>
              </w:rPr>
              <w:t>When sending the “SECURITY MODE COMMAND” the security is not “fully” established yet, i.e. the receiver may reply back with “Security Mode Reject” for example.</w:t>
            </w:r>
          </w:p>
          <w:p w:rsidR="00B71FAC" w:rsidRPr="00587FF2" w:rsidRDefault="00B71FAC" w:rsidP="00B71FAC">
            <w:pPr>
              <w:pStyle w:val="ListParagraph"/>
              <w:rPr>
                <w:rFonts w:cs="Arial"/>
                <w:lang w:eastAsia="en-US"/>
              </w:rPr>
            </w:pPr>
            <w:r w:rsidRPr="00587FF2">
              <w:rPr>
                <w:rFonts w:cs="Arial"/>
                <w:lang w:eastAsia="en-US"/>
              </w:rPr>
              <w:t>Hence sending the keys to lower layer here would be earlier than needed – then UE would need to revert them back if Reject is received.</w:t>
            </w:r>
          </w:p>
          <w:p w:rsidR="00B71FAC" w:rsidRPr="00587FF2" w:rsidRDefault="00B71FAC" w:rsidP="00B71FAC">
            <w:pPr>
              <w:pStyle w:val="ListParagraph"/>
              <w:rPr>
                <w:rFonts w:cs="Arial"/>
                <w:lang w:eastAsia="en-US"/>
              </w:rPr>
            </w:pPr>
          </w:p>
          <w:p w:rsidR="00B71FAC" w:rsidRPr="00587FF2" w:rsidRDefault="00B71FAC" w:rsidP="00B71FAC">
            <w:pPr>
              <w:pStyle w:val="ListParagraph"/>
              <w:numPr>
                <w:ilvl w:val="0"/>
                <w:numId w:val="30"/>
              </w:numPr>
              <w:overflowPunct/>
              <w:autoSpaceDE/>
              <w:autoSpaceDN/>
              <w:adjustRightInd/>
              <w:contextualSpacing w:val="0"/>
              <w:jc w:val="both"/>
              <w:textAlignment w:val="auto"/>
              <w:rPr>
                <w:rFonts w:cs="Arial"/>
                <w:lang w:eastAsia="en-US"/>
              </w:rPr>
            </w:pPr>
            <w:r w:rsidRPr="00587FF2">
              <w:rPr>
                <w:rFonts w:cs="Arial"/>
                <w:lang w:eastAsia="en-US"/>
              </w:rPr>
              <w:t>Plus “SECURITY MODE COMMAND” is the only message that is Integrity Only (no ciphering) and using the new context that is being in establishment.</w:t>
            </w:r>
          </w:p>
          <w:p w:rsidR="00B71FAC" w:rsidRDefault="00B71FAC" w:rsidP="00B71FAC">
            <w:pPr>
              <w:rPr>
                <w:rFonts w:cs="Arial"/>
              </w:rPr>
            </w:pPr>
          </w:p>
          <w:p w:rsidR="00B71FAC" w:rsidRPr="00587FF2" w:rsidRDefault="00B71FAC" w:rsidP="00B71FAC">
            <w:pPr>
              <w:rPr>
                <w:rFonts w:cs="Arial"/>
              </w:rPr>
            </w:pPr>
            <w:r w:rsidRPr="00587FF2">
              <w:rPr>
                <w:rFonts w:cs="Arial"/>
              </w:rPr>
              <w:t xml:space="preserve">Hence it is better to keep SECURITY MODE COMMAND integrity protection happens at V2X layer. Where the concept is: once security is fully established, then lower layer is configured with the </w:t>
            </w:r>
            <w:proofErr w:type="spellStart"/>
            <w:r w:rsidRPr="00587FF2">
              <w:rPr>
                <w:rFonts w:cs="Arial"/>
              </w:rPr>
              <w:t>security_indication</w:t>
            </w:r>
            <w:proofErr w:type="spellEnd"/>
            <w:r w:rsidRPr="00587FF2">
              <w:rPr>
                <w:rFonts w:cs="Arial"/>
              </w:rPr>
              <w:t>, and it is responsible for both Ciphering and Integrity protection.</w:t>
            </w:r>
          </w:p>
          <w:p w:rsidR="00B71FAC" w:rsidRPr="00D95972" w:rsidRDefault="00B71FAC" w:rsidP="00B71FAC">
            <w:pPr>
              <w:rPr>
                <w:rFonts w:cs="Arial"/>
              </w:rPr>
            </w:pP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14" w:history="1">
              <w:r w:rsidR="00B71FAC">
                <w:rPr>
                  <w:rStyle w:val="Hyperlink"/>
                </w:rPr>
                <w:t>C1-206345</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15" w:history="1">
              <w:r w:rsidR="00B71FAC">
                <w:rPr>
                  <w:rStyle w:val="Hyperlink"/>
                </w:rPr>
                <w:t>C1-206369</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16" w:history="1">
              <w:r w:rsidR="00B71FAC">
                <w:rPr>
                  <w:rStyle w:val="Hyperlink"/>
                </w:rPr>
                <w:t>C1-206373</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17" w:history="1">
              <w:r w:rsidR="00B71FAC">
                <w:rPr>
                  <w:rStyle w:val="Hyperlink"/>
                </w:rPr>
                <w:t>C1-206375</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CR 0144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lastRenderedPageBreak/>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18" w:history="1">
              <w:r w:rsidR="00B71FAC">
                <w:rPr>
                  <w:rStyle w:val="Hyperlink"/>
                </w:rPr>
                <w:t>C1-206377</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r>
              <w:rPr>
                <w:rFonts w:cs="Arial"/>
              </w:rPr>
              <w:t>Agreed</w:t>
            </w: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219" w:history="1">
              <w:r w:rsidR="00B71FAC">
                <w:rPr>
                  <w:rStyle w:val="Hyperlink"/>
                </w:rPr>
                <w:t>C1-206381</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Discussion on Multiple Unicast link establishment triggered by one Direct Link Est </w:t>
            </w:r>
            <w:proofErr w:type="spellStart"/>
            <w:r>
              <w:rPr>
                <w:rFonts w:cs="Arial"/>
              </w:rPr>
              <w:t>Req</w:t>
            </w:r>
            <w:proofErr w:type="spellEnd"/>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r>
              <w:rPr>
                <w:rFonts w:cs="Arial"/>
              </w:rPr>
              <w:t>NOTED</w:t>
            </w:r>
          </w:p>
        </w:tc>
      </w:tr>
      <w:tr w:rsidR="00B71FAC" w:rsidRPr="00D95972"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431F26">
              <w:t>C1-206443</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ins w:id="368" w:author="Nokia-pre126" w:date="2020-10-09T06:54:00Z"/>
                <w:rFonts w:cs="Arial"/>
              </w:rPr>
            </w:pPr>
            <w:ins w:id="369" w:author="Nokia-pre126" w:date="2020-10-09T06:54:00Z">
              <w:r>
                <w:rPr>
                  <w:rFonts w:cs="Arial"/>
                </w:rPr>
                <w:t>Revision of C1-206014</w:t>
              </w:r>
            </w:ins>
          </w:p>
          <w:p w:rsidR="00B71FAC" w:rsidRPr="00D95972" w:rsidRDefault="00B71FAC" w:rsidP="00B71FAC">
            <w:pPr>
              <w:rPr>
                <w:rFonts w:cs="Arial"/>
              </w:rPr>
            </w:pPr>
          </w:p>
        </w:tc>
      </w:tr>
      <w:tr w:rsidR="00B71FAC" w:rsidRPr="00D95972"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431F26">
              <w:t>C1-206444</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Timer value of T5011</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ins w:id="370" w:author="Nokia-pre126" w:date="2020-10-09T06:55:00Z"/>
                <w:rFonts w:cs="Arial"/>
              </w:rPr>
            </w:pPr>
            <w:ins w:id="371" w:author="Nokia-pre126" w:date="2020-10-09T06:55:00Z">
              <w:r>
                <w:rPr>
                  <w:rFonts w:cs="Arial"/>
                </w:rPr>
                <w:t>Revision of C1-206016</w:t>
              </w:r>
            </w:ins>
          </w:p>
          <w:p w:rsidR="00B71FAC" w:rsidRPr="00D95972" w:rsidRDefault="00B71FAC" w:rsidP="00B71FAC">
            <w:pPr>
              <w:rPr>
                <w:rFonts w:cs="Arial"/>
              </w:rPr>
            </w:pPr>
          </w:p>
        </w:tc>
      </w:tr>
      <w:tr w:rsidR="00B71FAC"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C188F" w:rsidRDefault="00B71FAC" w:rsidP="00B71FAC">
            <w:r w:rsidRPr="00FC7928">
              <w:t>C1-206459</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C1-206039</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Christian, Friday, 12:13</w:t>
            </w:r>
          </w:p>
          <w:p w:rsidR="00B71FAC" w:rsidRDefault="00B71FAC" w:rsidP="00B71FAC">
            <w:pPr>
              <w:rPr>
                <w:rFonts w:ascii="Calibri" w:hAnsi="Calibri"/>
                <w:lang w:val="en-US"/>
              </w:rPr>
            </w:pPr>
            <w:r>
              <w:t>We do support the need of this CR in Rel-16 but we have the following comments to improve it:</w:t>
            </w:r>
          </w:p>
          <w:p w:rsidR="00B71FAC" w:rsidRDefault="00B71FAC" w:rsidP="00B71FAC">
            <w:pPr>
              <w:pStyle w:val="ListParagraph"/>
              <w:numPr>
                <w:ilvl w:val="0"/>
                <w:numId w:val="42"/>
              </w:numPr>
              <w:overflowPunct/>
              <w:autoSpaceDE/>
              <w:autoSpaceDN/>
              <w:adjustRightInd/>
              <w:contextualSpacing w:val="0"/>
              <w:textAlignment w:val="auto"/>
            </w:pPr>
            <w:r>
              <w:t>to correct a typo on the reason for change “</w:t>
            </w:r>
            <w:proofErr w:type="spellStart"/>
            <w:r>
              <w:t>descriptio</w:t>
            </w:r>
            <w:proofErr w:type="spellEnd"/>
            <w:r>
              <w:t>” -&gt; “description”;</w:t>
            </w:r>
          </w:p>
          <w:p w:rsidR="00B71FAC" w:rsidRDefault="00B71FAC" w:rsidP="00B71FAC">
            <w:pPr>
              <w:pStyle w:val="ListParagraph"/>
              <w:numPr>
                <w:ilvl w:val="0"/>
                <w:numId w:val="42"/>
              </w:numPr>
              <w:overflowPunct/>
              <w:autoSpaceDE/>
              <w:autoSpaceDN/>
              <w:adjustRightInd/>
              <w:contextualSpacing w:val="0"/>
              <w:textAlignment w:val="auto"/>
            </w:pPr>
            <w:r>
              <w:t>we believe that there is no need of adding “broadcast mode” in the title of clause 6.1.3.2.3. Note that the clause 6.1.3.2.3 is under the “Transmission of br</w:t>
            </w:r>
            <w:r>
              <w:rPr>
                <w:lang w:eastAsia="zh-CN"/>
              </w:rPr>
              <w:t>oad</w:t>
            </w:r>
            <w:r>
              <w:t>cast mode V2X communication over PC5” clause. Furthermore, other clause under 6.1.3.2 does not show “broadcast mode” in their title as this is simply unnecessary.</w:t>
            </w:r>
          </w:p>
          <w:p w:rsidR="00B71FAC" w:rsidRDefault="00B71FAC" w:rsidP="00B71FAC">
            <w:r>
              <w:t xml:space="preserve">With the above proposals incorporated to the CR, we would like to co-sign the CR both Huawei, </w:t>
            </w:r>
            <w:proofErr w:type="spellStart"/>
            <w:r>
              <w:t>HiSilicon</w:t>
            </w:r>
            <w:proofErr w:type="spellEnd"/>
            <w:r>
              <w:t>.</w:t>
            </w:r>
          </w:p>
          <w:p w:rsidR="00B71FAC" w:rsidRDefault="00B71FAC" w:rsidP="00B71FAC"/>
          <w:p w:rsidR="00B71FAC" w:rsidRDefault="00B71FAC" w:rsidP="00B71FAC">
            <w:r>
              <w:t>Rae, Friday, 12:23</w:t>
            </w:r>
          </w:p>
          <w:p w:rsidR="00B71FAC" w:rsidRDefault="00B71FAC" w:rsidP="00B71FAC">
            <w:r>
              <w:t>A draft revision with Christian’s comments taken onboard is available.</w:t>
            </w:r>
          </w:p>
          <w:p w:rsidR="00B71FAC" w:rsidRDefault="00B71FAC" w:rsidP="00B71FAC"/>
          <w:p w:rsidR="00B71FAC" w:rsidRDefault="00B71FAC" w:rsidP="00B71FAC">
            <w:r>
              <w:lastRenderedPageBreak/>
              <w:t>Christian, Friday, 17:30</w:t>
            </w:r>
          </w:p>
          <w:p w:rsidR="00B71FAC" w:rsidRDefault="00B71FAC" w:rsidP="00B71FAC">
            <w:r>
              <w:t>I am Ok with the draft revision.</w:t>
            </w:r>
          </w:p>
          <w:p w:rsidR="00B71FAC" w:rsidRDefault="00B71FAC" w:rsidP="00B71FAC">
            <w:pPr>
              <w:rPr>
                <w:rFonts w:cs="Arial"/>
              </w:rPr>
            </w:pPr>
          </w:p>
        </w:tc>
      </w:tr>
      <w:tr w:rsidR="00B71FAC"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8601D9" w:rsidRDefault="00B71FAC" w:rsidP="00B71FAC">
            <w:r w:rsidRPr="00BB376F">
              <w:t>C1-206461</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 RAT selection rule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C1-206044</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Christian, Friday, 12:33</w:t>
            </w:r>
          </w:p>
          <w:p w:rsidR="00B71FAC" w:rsidRDefault="00B71FAC" w:rsidP="00B71FAC">
            <w:pPr>
              <w:rPr>
                <w:rFonts w:ascii="Calibri" w:hAnsi="Calibri"/>
                <w:lang w:val="en-US"/>
              </w:rPr>
            </w:pPr>
            <w:r>
              <w:t>We do support the need of this CR in Rel-16 but we have the following comments to improve it:</w:t>
            </w:r>
          </w:p>
          <w:p w:rsidR="00B71FAC" w:rsidRDefault="00B71FAC" w:rsidP="00B71FAC">
            <w:pPr>
              <w:pStyle w:val="ListParagraph"/>
              <w:numPr>
                <w:ilvl w:val="0"/>
                <w:numId w:val="42"/>
              </w:numPr>
              <w:overflowPunct/>
              <w:autoSpaceDE/>
              <w:autoSpaceDN/>
              <w:adjustRightInd/>
              <w:contextualSpacing w:val="0"/>
              <w:textAlignment w:val="auto"/>
            </w:pPr>
            <w:r>
              <w:t>we believe that the last “PC5 RAT” term occurrence should also be “</w:t>
            </w:r>
            <w:r>
              <w:rPr>
                <w:rFonts w:ascii="Times New Roman" w:hAnsi="Times New Roman"/>
                <w:sz w:val="18"/>
                <w:szCs w:val="18"/>
              </w:rPr>
              <w:t>PC5 RAT(s)</w:t>
            </w:r>
            <w:r>
              <w:t>” so that the proposal to bullet time f) is also changed to “</w:t>
            </w:r>
            <w:r>
              <w:rPr>
                <w:rFonts w:ascii="Times New Roman" w:hAnsi="Times New Roman"/>
                <w:b/>
                <w:bCs/>
                <w:sz w:val="18"/>
                <w:szCs w:val="18"/>
              </w:rPr>
              <w:t>i.e.</w:t>
            </w:r>
            <w:r>
              <w:rPr>
                <w:rFonts w:ascii="Times New Roman" w:hAnsi="Times New Roman"/>
                <w:sz w:val="18"/>
                <w:szCs w:val="18"/>
              </w:rPr>
              <w:t xml:space="preserve"> the Tx profiles for E-UTRA-PC5 or the Tx profiles for NR-PC5 </w:t>
            </w:r>
            <w:r>
              <w:rPr>
                <w:rFonts w:ascii="Times New Roman" w:hAnsi="Times New Roman"/>
                <w:b/>
                <w:bCs/>
                <w:sz w:val="18"/>
                <w:szCs w:val="18"/>
              </w:rPr>
              <w:t>or both</w:t>
            </w:r>
            <w:r>
              <w:t>”.</w:t>
            </w:r>
          </w:p>
          <w:p w:rsidR="00B71FAC" w:rsidRDefault="00B71FAC" w:rsidP="00B71FAC">
            <w:r>
              <w:t xml:space="preserve">With the above proposal incorporated to the CR, we would like to co-sign the CR both Huawei, </w:t>
            </w:r>
            <w:proofErr w:type="spellStart"/>
            <w:r>
              <w:t>HiSilicon</w:t>
            </w:r>
            <w:proofErr w:type="spellEnd"/>
            <w:r>
              <w:t>.</w:t>
            </w:r>
          </w:p>
          <w:p w:rsidR="00B71FAC" w:rsidRDefault="00B71FAC" w:rsidP="00B71FAC"/>
          <w:p w:rsidR="00B71FAC" w:rsidRDefault="00B71FAC" w:rsidP="00B71FAC">
            <w:r>
              <w:t>Rae, Monday, 10:57</w:t>
            </w:r>
          </w:p>
          <w:p w:rsidR="00B71FAC" w:rsidRDefault="00B71FAC" w:rsidP="00B71FAC">
            <w:r>
              <w:t>A draft revision is available.</w:t>
            </w:r>
          </w:p>
          <w:p w:rsidR="00B71FAC" w:rsidRDefault="00B71FAC" w:rsidP="00B71FAC">
            <w:pPr>
              <w:rPr>
                <w:rFonts w:cs="Arial"/>
              </w:rPr>
            </w:pPr>
          </w:p>
          <w:p w:rsidR="00B71FAC" w:rsidRDefault="00B71FAC" w:rsidP="00B71FAC">
            <w:pPr>
              <w:rPr>
                <w:rFonts w:cs="Arial"/>
              </w:rPr>
            </w:pPr>
            <w:r>
              <w:rPr>
                <w:rFonts w:cs="Arial"/>
              </w:rPr>
              <w:t>Christian, Monday, 15:43</w:t>
            </w:r>
          </w:p>
          <w:p w:rsidR="00B71FAC" w:rsidRDefault="00B71FAC" w:rsidP="00B71FAC">
            <w:pPr>
              <w:rPr>
                <w:rFonts w:cs="Arial"/>
              </w:rPr>
            </w:pPr>
            <w:r>
              <w:rPr>
                <w:rFonts w:cs="Arial"/>
              </w:rPr>
              <w:t>I am Ok with the draft revision.</w:t>
            </w:r>
          </w:p>
          <w:p w:rsidR="00B71FAC" w:rsidRDefault="00B71FAC" w:rsidP="00B71FAC">
            <w:pPr>
              <w:rPr>
                <w:rFonts w:cs="Arial"/>
              </w:rPr>
            </w:pPr>
          </w:p>
        </w:tc>
      </w:tr>
      <w:tr w:rsidR="00B71FAC"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C188F" w:rsidRDefault="00B71FAC" w:rsidP="00B71FAC">
            <w:r w:rsidRPr="008601D9">
              <w:t>C1-206462</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Align cause value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C1-206048</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Mohamed, Thursday, 9:04</w:t>
            </w:r>
          </w:p>
          <w:p w:rsidR="00B71FAC" w:rsidRDefault="00B71FAC" w:rsidP="00B71FAC">
            <w:pPr>
              <w:rPr>
                <w:rFonts w:ascii="Calibri" w:hAnsi="Calibri"/>
              </w:rPr>
            </w:pPr>
            <w:r>
              <w:t xml:space="preserve">1- In the "Reason for change": </w:t>
            </w:r>
          </w:p>
          <w:p w:rsidR="00B71FAC" w:rsidRDefault="00B71FAC" w:rsidP="00B71FAC">
            <w:pPr>
              <w:ind w:firstLine="708"/>
            </w:pPr>
            <w:r>
              <w:t xml:space="preserve">is not </w:t>
            </w:r>
            <w:proofErr w:type="spellStart"/>
            <w:r>
              <w:t>nunber</w:t>
            </w:r>
            <w:proofErr w:type="spellEnd"/>
            <w:r>
              <w:t xml:space="preserve"> --&gt; is not numbered</w:t>
            </w:r>
          </w:p>
          <w:p w:rsidR="00B71FAC" w:rsidRDefault="00B71FAC" w:rsidP="00B71FAC">
            <w:r>
              <w:t>2- In subclause 6.1.2.7.5: cause #8 is mentioned as "</w:t>
            </w:r>
            <w:r>
              <w:rPr>
                <w:i/>
                <w:iCs/>
              </w:rPr>
              <w:t>UE PC5 unicast signalling security policy mismatch</w:t>
            </w:r>
            <w:r>
              <w:t>" (two times).</w:t>
            </w:r>
          </w:p>
          <w:p w:rsidR="00B71FAC" w:rsidRDefault="00B71FAC" w:rsidP="00B71FAC">
            <w:r>
              <w:t>However its name is mentioned in another way in the beginning of subclause 6.1.2.7.5 and also in subclause 8.4.9, which is: "</w:t>
            </w:r>
            <w:r>
              <w:rPr>
                <w:rFonts w:ascii="Times New Roman" w:hAnsi="Times New Roman"/>
              </w:rPr>
              <w:t xml:space="preserve"> </w:t>
            </w:r>
            <w:r>
              <w:rPr>
                <w:i/>
                <w:iCs/>
              </w:rPr>
              <w:t>UE security capabilities mismatch</w:t>
            </w:r>
            <w:r>
              <w:t>".</w:t>
            </w:r>
          </w:p>
          <w:p w:rsidR="00B71FAC" w:rsidRDefault="00B71FAC" w:rsidP="00B71FAC">
            <w:r>
              <w:t>=&gt;Hence please align to only one name of both and do the needed modifications, since having two names creates confusion.</w:t>
            </w:r>
          </w:p>
          <w:p w:rsidR="00B71FAC" w:rsidRDefault="00B71FAC" w:rsidP="00B71FAC"/>
          <w:p w:rsidR="00B71FAC" w:rsidRDefault="00B71FAC" w:rsidP="00B71FAC">
            <w:r>
              <w:t>Wen, Thursday, 9:50</w:t>
            </w:r>
          </w:p>
          <w:p w:rsidR="00B71FAC" w:rsidRDefault="00B71FAC" w:rsidP="00B71FAC">
            <w:pPr>
              <w:pStyle w:val="ListParagraph"/>
              <w:numPr>
                <w:ilvl w:val="0"/>
                <w:numId w:val="29"/>
              </w:numPr>
              <w:overflowPunct/>
              <w:autoSpaceDE/>
              <w:autoSpaceDN/>
              <w:adjustRightInd/>
              <w:contextualSpacing w:val="0"/>
              <w:textAlignment w:val="auto"/>
              <w:rPr>
                <w:rFonts w:ascii="Calibri" w:eastAsia="SimSun" w:hAnsi="Calibri"/>
                <w:lang w:eastAsia="zh-CN"/>
              </w:rPr>
            </w:pPr>
            <w:r>
              <w:rPr>
                <w:rFonts w:eastAsia="SimSun"/>
                <w:lang w:eastAsia="zh-CN"/>
              </w:rPr>
              <w:lastRenderedPageBreak/>
              <w:t>Now there are 3 PC5 signalling protocol cause about Security mismatch, are these same meaning</w:t>
            </w:r>
          </w:p>
          <w:p w:rsidR="00B71FAC" w:rsidRDefault="00B71FAC" w:rsidP="00B71FAC">
            <w:pPr>
              <w:pStyle w:val="ListParagraph"/>
              <w:numPr>
                <w:ilvl w:val="1"/>
                <w:numId w:val="29"/>
              </w:numPr>
              <w:overflowPunct/>
              <w:autoSpaceDE/>
              <w:autoSpaceDN/>
              <w:adjustRightInd/>
              <w:contextualSpacing w:val="0"/>
              <w:textAlignment w:val="auto"/>
              <w:rPr>
                <w:rFonts w:eastAsia="SimSun"/>
                <w:lang w:eastAsia="zh-CN"/>
              </w:rPr>
            </w:pPr>
            <w:r>
              <w:rPr>
                <w:rFonts w:eastAsia="SimSun"/>
                <w:lang w:eastAsia="zh-CN"/>
              </w:rPr>
              <w:t>UE security capabilities mismatch</w:t>
            </w:r>
          </w:p>
          <w:p w:rsidR="00B71FAC" w:rsidRDefault="00B71FAC" w:rsidP="00B71FAC">
            <w:pPr>
              <w:pStyle w:val="ListParagraph"/>
              <w:numPr>
                <w:ilvl w:val="1"/>
                <w:numId w:val="29"/>
              </w:numPr>
              <w:overflowPunct/>
              <w:autoSpaceDE/>
              <w:autoSpaceDN/>
              <w:adjustRightInd/>
              <w:contextualSpacing w:val="0"/>
              <w:textAlignment w:val="auto"/>
              <w:rPr>
                <w:rFonts w:eastAsia="SimSun"/>
                <w:lang w:eastAsia="zh-CN"/>
              </w:rPr>
            </w:pPr>
            <w:r>
              <w:rPr>
                <w:rFonts w:eastAsia="SimSun"/>
                <w:lang w:eastAsia="zh-CN"/>
              </w:rPr>
              <w:t>UE PC5 unicast signalling security policy mismatch</w:t>
            </w:r>
          </w:p>
          <w:p w:rsidR="00B71FAC" w:rsidRDefault="00B71FAC" w:rsidP="00B71FAC">
            <w:pPr>
              <w:pStyle w:val="ListParagraph"/>
              <w:numPr>
                <w:ilvl w:val="1"/>
                <w:numId w:val="29"/>
              </w:numPr>
              <w:overflowPunct/>
              <w:autoSpaceDE/>
              <w:autoSpaceDN/>
              <w:adjustRightInd/>
              <w:contextualSpacing w:val="0"/>
              <w:textAlignment w:val="auto"/>
              <w:rPr>
                <w:rFonts w:eastAsia="SimSun"/>
                <w:lang w:eastAsia="zh-CN"/>
              </w:rPr>
            </w:pPr>
            <w:r>
              <w:rPr>
                <w:rFonts w:eastAsia="SimSun"/>
                <w:lang w:eastAsia="zh-CN"/>
              </w:rPr>
              <w:t>Security policy not aligned</w:t>
            </w:r>
          </w:p>
          <w:p w:rsidR="00B71FAC" w:rsidRDefault="00B71FAC" w:rsidP="00B71FAC">
            <w:pPr>
              <w:pStyle w:val="ListParagraph"/>
              <w:numPr>
                <w:ilvl w:val="0"/>
                <w:numId w:val="29"/>
              </w:numPr>
              <w:overflowPunct/>
              <w:autoSpaceDE/>
              <w:autoSpaceDN/>
              <w:adjustRightInd/>
              <w:contextualSpacing w:val="0"/>
              <w:textAlignment w:val="auto"/>
              <w:rPr>
                <w:rFonts w:eastAsia="SimSun"/>
                <w:lang w:eastAsia="zh-CN"/>
              </w:rPr>
            </w:pPr>
            <w:r>
              <w:rPr>
                <w:rFonts w:eastAsia="SimSun"/>
                <w:lang w:eastAsia="zh-CN"/>
              </w:rPr>
              <w:t>According to the cause name, the cause number of “UE PC5 unicast signalling security policy mismatch” is 10 not 8.</w:t>
            </w:r>
          </w:p>
          <w:p w:rsidR="00B71FAC" w:rsidRDefault="00B71FAC" w:rsidP="00B71FAC">
            <w:pPr>
              <w:rPr>
                <w:rFonts w:eastAsia="SimSun"/>
                <w:lang w:val="en-US" w:eastAsia="zh-CN"/>
              </w:rPr>
            </w:pPr>
          </w:p>
          <w:p w:rsidR="00B71FAC" w:rsidRPr="000832D9" w:rsidRDefault="00B71FAC" w:rsidP="00B71FAC">
            <w:pPr>
              <w:rPr>
                <w:rFonts w:cs="Arial"/>
              </w:rPr>
            </w:pPr>
            <w:r w:rsidRPr="000832D9">
              <w:rPr>
                <w:rFonts w:cs="Arial"/>
              </w:rPr>
              <w:t>Rae, Friday, 3:52</w:t>
            </w:r>
          </w:p>
          <w:p w:rsidR="00B71FAC" w:rsidRPr="000832D9" w:rsidRDefault="00B71FAC" w:rsidP="00B71FAC">
            <w:pPr>
              <w:rPr>
                <w:rFonts w:cs="Arial"/>
              </w:rPr>
            </w:pPr>
            <w:r w:rsidRPr="000832D9">
              <w:rPr>
                <w:rFonts w:cs="Arial" w:hint="eastAsia"/>
              </w:rPr>
              <w:t>I will change the “8” -&gt; “10” in the revision. My mistake.</w:t>
            </w:r>
            <w:r>
              <w:rPr>
                <w:rFonts w:cs="Arial"/>
              </w:rPr>
              <w:t xml:space="preserve"> </w:t>
            </w:r>
            <w:r w:rsidRPr="000832D9">
              <w:rPr>
                <w:rFonts w:cs="Arial" w:hint="eastAsia"/>
              </w:rPr>
              <w:t>For the cause #8 and #10, I find there is no description related with #8 so I am OK to remove #8.</w:t>
            </w:r>
            <w:r>
              <w:rPr>
                <w:rFonts w:cs="Arial"/>
              </w:rPr>
              <w:t xml:space="preserve"> </w:t>
            </w:r>
            <w:r w:rsidRPr="000832D9">
              <w:rPr>
                <w:rFonts w:cs="Arial" w:hint="eastAsia"/>
              </w:rPr>
              <w:t>But this cause was introduced by other company. Maybe they can explain the difference b</w:t>
            </w:r>
            <w:r>
              <w:rPr>
                <w:rFonts w:cs="Arial"/>
              </w:rPr>
              <w:t>t</w:t>
            </w:r>
            <w:r w:rsidRPr="000832D9">
              <w:rPr>
                <w:rFonts w:cs="Arial" w:hint="eastAsia"/>
              </w:rPr>
              <w:t>w #8 and #10.</w:t>
            </w:r>
          </w:p>
          <w:p w:rsidR="00B71FAC" w:rsidRPr="000832D9" w:rsidRDefault="00B71FAC" w:rsidP="00B71FAC">
            <w:pPr>
              <w:rPr>
                <w:rFonts w:eastAsia="SimSun"/>
                <w:lang w:val="en-US" w:eastAsia="zh-CN"/>
              </w:rPr>
            </w:pPr>
          </w:p>
          <w:p w:rsidR="00B71FAC" w:rsidRDefault="00B71FAC" w:rsidP="00B71FAC">
            <w:r>
              <w:t>Rae, Monday, 4:48</w:t>
            </w:r>
          </w:p>
          <w:p w:rsidR="00B71FAC" w:rsidRDefault="00B71FAC" w:rsidP="00B71FAC">
            <w:r>
              <w:t>A draft revision with cause #8 removed is available.</w:t>
            </w:r>
          </w:p>
          <w:p w:rsidR="00B71FAC" w:rsidRDefault="00B71FAC" w:rsidP="00B71FAC"/>
          <w:p w:rsidR="00B71FAC" w:rsidRDefault="00B71FAC" w:rsidP="00B71FAC">
            <w:r>
              <w:t>Mohamed, Monday, 8:26</w:t>
            </w:r>
          </w:p>
          <w:p w:rsidR="00B71FAC" w:rsidRDefault="00B71FAC" w:rsidP="00B71FAC">
            <w:r>
              <w:t>Revision required</w:t>
            </w:r>
          </w:p>
          <w:p w:rsidR="00B71FAC" w:rsidRDefault="00B71FAC" w:rsidP="00B71FAC">
            <w:r>
              <w:t>Still some issues with draft revision:</w:t>
            </w:r>
          </w:p>
          <w:p w:rsidR="00B71FAC" w:rsidRPr="00E65531" w:rsidRDefault="00B71FAC" w:rsidP="00B71FAC">
            <w:r w:rsidRPr="00E65531">
              <w:t>1- In the "Reason for change":</w:t>
            </w:r>
          </w:p>
          <w:p w:rsidR="00B71FAC" w:rsidRDefault="00B71FAC" w:rsidP="00B71FAC">
            <w:r w:rsidRPr="00E65531">
              <w:t xml:space="preserve">is not </w:t>
            </w:r>
            <w:proofErr w:type="spellStart"/>
            <w:r w:rsidRPr="00E65531">
              <w:t>nunber</w:t>
            </w:r>
            <w:proofErr w:type="spellEnd"/>
            <w:r w:rsidRPr="00E65531">
              <w:t xml:space="preserve"> --&gt; is not numbered</w:t>
            </w:r>
          </w:p>
          <w:p w:rsidR="00B71FAC" w:rsidRPr="00E65531" w:rsidRDefault="00B71FAC" w:rsidP="00B71FAC">
            <w:r w:rsidRPr="00E65531">
              <w:t xml:space="preserve">2- </w:t>
            </w:r>
            <w:r>
              <w:t>The</w:t>
            </w:r>
            <w:r w:rsidRPr="00E65531">
              <w:t xml:space="preserve"> cause “UE security capabilities mismatch” can’t be deleted from the list of causes.</w:t>
            </w:r>
          </w:p>
          <w:p w:rsidR="00B71FAC" w:rsidRPr="00E65531" w:rsidRDefault="00B71FAC" w:rsidP="00B71FAC">
            <w:r w:rsidRPr="00E65531">
              <w:t>This cause is used when the exchanged security capabilities between the two UEs don’t match each other, exactly like what we have in LTE and 5G Security Mode procedure today.</w:t>
            </w:r>
          </w:p>
          <w:p w:rsidR="00B71FAC" w:rsidRPr="00E65531" w:rsidRDefault="00B71FAC" w:rsidP="00B71FAC">
            <w:r w:rsidRPr="00E65531">
              <w:t>i.e. when the security capabilities sent in the Direct Link Establishment Request are different than the ones received in Security Mode Command.</w:t>
            </w:r>
          </w:p>
          <w:p w:rsidR="00B71FAC" w:rsidRPr="00E65531" w:rsidRDefault="00B71FAC" w:rsidP="00B71FAC">
            <w:r w:rsidRPr="00E65531">
              <w:t>(Note that both the two messages have an IE called “</w:t>
            </w:r>
            <w:r>
              <w:rPr>
                <w:rFonts w:hint="eastAsia"/>
              </w:rPr>
              <w:t>UE security capabilities</w:t>
            </w:r>
            <w:r w:rsidRPr="00E65531">
              <w:t>”).</w:t>
            </w:r>
          </w:p>
          <w:p w:rsidR="00B71FAC" w:rsidRPr="00E65531" w:rsidRDefault="00B71FAC" w:rsidP="00B71FAC">
            <w:r w:rsidRPr="00E65531">
              <w:t>So this cause shall stay in the spec</w:t>
            </w:r>
          </w:p>
          <w:p w:rsidR="00B71FAC" w:rsidRPr="00E65531" w:rsidRDefault="00B71FAC" w:rsidP="00B71FAC">
            <w:r w:rsidRPr="00E65531">
              <w:lastRenderedPageBreak/>
              <w:t>Also “UE PC5 unicast signalling security policy mismatch” has a different purpose in the spec, so it shall also stay (no action)</w:t>
            </w:r>
          </w:p>
          <w:p w:rsidR="00B71FAC" w:rsidRPr="00E65531" w:rsidRDefault="00B71FAC" w:rsidP="00B71FAC">
            <w:r w:rsidRPr="00E65531">
              <w:t>Also  “Security policy not aligned” has a different purpose in the spec, so it shall also stay (no action)</w:t>
            </w:r>
          </w:p>
          <w:p w:rsidR="00B71FAC" w:rsidRDefault="00B71FAC" w:rsidP="00B71FAC">
            <w:r w:rsidRPr="00E65531">
              <w:t>3- the “rev” counter in the cover sheet shall be incremented.</w:t>
            </w:r>
          </w:p>
          <w:p w:rsidR="00B71FAC" w:rsidRDefault="00B71FAC" w:rsidP="00B71FAC"/>
          <w:p w:rsidR="00B71FAC" w:rsidRDefault="00B71FAC" w:rsidP="00B71FAC">
            <w:r>
              <w:t>Rae, Monday, 8:36</w:t>
            </w:r>
          </w:p>
          <w:p w:rsidR="00B71FAC" w:rsidRDefault="00B71FAC" w:rsidP="00B71FAC">
            <w:r>
              <w:t>@Mohamed: an updated draft revision is available.</w:t>
            </w:r>
          </w:p>
          <w:p w:rsidR="00B71FAC" w:rsidRDefault="00B71FAC" w:rsidP="00B71FAC"/>
          <w:p w:rsidR="00B71FAC" w:rsidRDefault="00B71FAC" w:rsidP="00B71FAC">
            <w:r>
              <w:t>Mohamed, Monday, 8:51</w:t>
            </w:r>
          </w:p>
          <w:p w:rsidR="00B71FAC" w:rsidRPr="00E65531" w:rsidRDefault="00B71FAC" w:rsidP="00B71FAC">
            <w:r>
              <w:t>I am Ok with the draft revision.</w:t>
            </w:r>
          </w:p>
          <w:p w:rsidR="00B71FAC" w:rsidRDefault="00B71FAC" w:rsidP="00B71FAC"/>
          <w:p w:rsidR="00B71FAC" w:rsidRDefault="00B71FAC" w:rsidP="00B71FAC">
            <w:pPr>
              <w:rPr>
                <w:rFonts w:cs="Arial"/>
              </w:rPr>
            </w:pPr>
          </w:p>
        </w:tc>
      </w:tr>
      <w:tr w:rsidR="00B71FAC"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C188F" w:rsidRDefault="00B71FAC" w:rsidP="00B71FAC">
            <w:r w:rsidRPr="000179D9">
              <w:t>C1-206465</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LATE</w:t>
            </w:r>
          </w:p>
          <w:p w:rsidR="00B71FAC" w:rsidRDefault="00B71FAC" w:rsidP="00B71FAC">
            <w:r>
              <w:rPr>
                <w:rFonts w:cs="Arial"/>
              </w:rPr>
              <w:t>Rel-17 mirror for C1-206041.</w:t>
            </w:r>
          </w:p>
          <w:p w:rsidR="00B71FAC" w:rsidRDefault="00B71FAC" w:rsidP="00B71FAC">
            <w:pPr>
              <w:rPr>
                <w:rFonts w:cs="Arial"/>
              </w:rPr>
            </w:pPr>
          </w:p>
        </w:tc>
      </w:tr>
      <w:tr w:rsidR="00B71FAC"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C188F" w:rsidRDefault="00B71FAC" w:rsidP="00B71FAC">
            <w:r w:rsidRPr="00BB376F">
              <w:t>C1-206486</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 RAT selection rule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C1-206045</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Scott, Monday, 12:17</w:t>
            </w:r>
          </w:p>
          <w:p w:rsidR="00B71FAC" w:rsidRPr="00253535" w:rsidRDefault="00B71FAC" w:rsidP="00B71FAC">
            <w:pPr>
              <w:rPr>
                <w:rFonts w:cs="Arial"/>
              </w:rPr>
            </w:pPr>
            <w:r w:rsidRPr="00253535">
              <w:rPr>
                <w:rFonts w:cs="Arial"/>
              </w:rPr>
              <w:t>The following contents should be aligned with other revisions</w:t>
            </w:r>
            <w:r>
              <w:rPr>
                <w:rFonts w:cs="Arial"/>
              </w:rPr>
              <w:t>:</w:t>
            </w:r>
          </w:p>
          <w:p w:rsidR="00B71FAC" w:rsidRPr="00253535" w:rsidRDefault="00B71FAC" w:rsidP="00B71FAC">
            <w:pPr>
              <w:rPr>
                <w:rFonts w:cs="Arial"/>
              </w:rPr>
            </w:pPr>
            <w:r>
              <w:rPr>
                <w:rFonts w:cs="Arial"/>
              </w:rPr>
              <w:t>“</w:t>
            </w:r>
            <w:r w:rsidRPr="00253535">
              <w:rPr>
                <w:rFonts w:cs="Arial"/>
              </w:rPr>
              <w:t>PC5 RAT:</w:t>
            </w:r>
          </w:p>
          <w:p w:rsidR="00B71FAC" w:rsidRDefault="00B71FAC" w:rsidP="00B71FAC">
            <w:pPr>
              <w:rPr>
                <w:rFonts w:cs="Arial"/>
              </w:rPr>
            </w:pPr>
            <w:r w:rsidRPr="00253535">
              <w:rPr>
                <w:rFonts w:cs="Arial"/>
              </w:rPr>
              <w:t>The PC5 RAT field indicates a PC5 RAT.</w:t>
            </w:r>
            <w:r>
              <w:rPr>
                <w:rFonts w:cs="Arial"/>
              </w:rPr>
              <w:t>”</w:t>
            </w:r>
          </w:p>
          <w:p w:rsidR="00B71FAC" w:rsidRDefault="00B71FAC" w:rsidP="00B71FAC">
            <w:pPr>
              <w:rPr>
                <w:rFonts w:cs="Arial"/>
              </w:rPr>
            </w:pPr>
          </w:p>
          <w:p w:rsidR="00B71FAC" w:rsidRDefault="00B71FAC" w:rsidP="00B71FAC">
            <w:pPr>
              <w:rPr>
                <w:rFonts w:cs="Arial"/>
              </w:rPr>
            </w:pPr>
            <w:r>
              <w:rPr>
                <w:rFonts w:cs="Arial"/>
              </w:rPr>
              <w:t>Rae, Monday, 15:58</w:t>
            </w:r>
          </w:p>
          <w:p w:rsidR="00B71FAC" w:rsidRDefault="00B71FAC" w:rsidP="00B71FAC">
            <w:pPr>
              <w:rPr>
                <w:rFonts w:cs="Arial"/>
              </w:rPr>
            </w:pPr>
            <w:r>
              <w:rPr>
                <w:rFonts w:cs="Arial"/>
              </w:rPr>
              <w:t>I will change it to:</w:t>
            </w:r>
          </w:p>
          <w:p w:rsidR="00B71FAC" w:rsidRPr="00253535" w:rsidRDefault="00B71FAC" w:rsidP="00B71FAC">
            <w:pPr>
              <w:rPr>
                <w:rFonts w:cs="Arial"/>
              </w:rPr>
            </w:pPr>
            <w:r>
              <w:rPr>
                <w:rFonts w:cs="Arial"/>
              </w:rPr>
              <w:t>“</w:t>
            </w:r>
            <w:r w:rsidRPr="00253535">
              <w:rPr>
                <w:rFonts w:cs="Arial"/>
              </w:rPr>
              <w:t>PC5 RAT:</w:t>
            </w:r>
          </w:p>
          <w:p w:rsidR="00B71FAC" w:rsidRDefault="00B71FAC" w:rsidP="00B71FAC">
            <w:pPr>
              <w:rPr>
                <w:rFonts w:cs="Arial"/>
              </w:rPr>
            </w:pPr>
            <w:r w:rsidRPr="00253535">
              <w:rPr>
                <w:rFonts w:cs="Arial"/>
              </w:rPr>
              <w:t>The PC5 RAT field indicates a PC5 RAT</w:t>
            </w:r>
            <w:r>
              <w:rPr>
                <w:rFonts w:cs="Arial"/>
              </w:rPr>
              <w:t xml:space="preserve"> or both PC5 RATs</w:t>
            </w:r>
            <w:r w:rsidRPr="00253535">
              <w:rPr>
                <w:rFonts w:cs="Arial"/>
              </w:rPr>
              <w:t>.</w:t>
            </w:r>
            <w:r>
              <w:rPr>
                <w:rFonts w:cs="Arial"/>
              </w:rPr>
              <w:t>”</w:t>
            </w:r>
          </w:p>
          <w:p w:rsidR="00B71FAC" w:rsidRDefault="00B71FAC" w:rsidP="00B71FAC">
            <w:pPr>
              <w:rPr>
                <w:rFonts w:cs="Arial"/>
              </w:rPr>
            </w:pPr>
          </w:p>
          <w:p w:rsidR="00B71FAC" w:rsidRDefault="00B71FAC" w:rsidP="00B71FAC">
            <w:pPr>
              <w:rPr>
                <w:rFonts w:cs="Arial"/>
              </w:rPr>
            </w:pPr>
            <w:r>
              <w:rPr>
                <w:rFonts w:cs="Arial"/>
              </w:rPr>
              <w:t>Scott, Tuesday, 11:39</w:t>
            </w:r>
          </w:p>
          <w:p w:rsidR="00B71FAC" w:rsidRPr="00196869" w:rsidRDefault="00B71FAC" w:rsidP="00B71FAC">
            <w:pPr>
              <w:rPr>
                <w:rFonts w:cs="Arial"/>
              </w:rPr>
            </w:pPr>
            <w:r w:rsidRPr="00196869">
              <w:rPr>
                <w:rFonts w:cs="Arial"/>
              </w:rPr>
              <w:t xml:space="preserve">@Rae: In alignment with C1-206044’s principle, I think it is reasonable to change PC5 RAT in to PC5 RAT(s) in TS 24.588 correspondingly. Are you fine with it? </w:t>
            </w:r>
          </w:p>
          <w:p w:rsidR="00B71FAC" w:rsidRPr="00196869" w:rsidRDefault="00B71FAC" w:rsidP="00B71FAC">
            <w:pPr>
              <w:rPr>
                <w:rFonts w:cs="Arial"/>
              </w:rPr>
            </w:pPr>
            <w:r w:rsidRPr="00196869">
              <w:rPr>
                <w:rFonts w:cs="Arial"/>
              </w:rPr>
              <w:t xml:space="preserve">And I think the follow revision is more descriptive: </w:t>
            </w:r>
          </w:p>
          <w:p w:rsidR="00B71FAC" w:rsidRPr="00196869" w:rsidRDefault="00B71FAC" w:rsidP="00B71FAC">
            <w:pPr>
              <w:rPr>
                <w:rFonts w:cs="Arial"/>
              </w:rPr>
            </w:pPr>
            <w:r w:rsidRPr="00196869">
              <w:rPr>
                <w:rFonts w:cs="Arial"/>
              </w:rPr>
              <w:t>“PC5 RAT(s):</w:t>
            </w:r>
          </w:p>
          <w:p w:rsidR="00B71FAC" w:rsidRPr="00196869" w:rsidRDefault="00B71FAC" w:rsidP="00B71FAC">
            <w:pPr>
              <w:rPr>
                <w:rFonts w:cs="Arial"/>
              </w:rPr>
            </w:pPr>
            <w:r w:rsidRPr="00196869">
              <w:rPr>
                <w:rFonts w:cs="Arial"/>
              </w:rPr>
              <w:lastRenderedPageBreak/>
              <w:t>The PC5 RAT(s) field indicates the PC5 RAT(s) that supports the corresponding V2X service identifiers.”</w:t>
            </w:r>
          </w:p>
          <w:p w:rsidR="00B71FAC" w:rsidRDefault="00B71FAC" w:rsidP="00B71FAC">
            <w:pPr>
              <w:rPr>
                <w:rFonts w:cs="Arial"/>
              </w:rPr>
            </w:pPr>
          </w:p>
          <w:p w:rsidR="00B71FAC" w:rsidRDefault="00B71FAC" w:rsidP="00B71FAC">
            <w:pPr>
              <w:rPr>
                <w:rFonts w:cs="Arial"/>
              </w:rPr>
            </w:pPr>
            <w:r>
              <w:rPr>
                <w:rFonts w:cs="Arial"/>
              </w:rPr>
              <w:t>Rae, Tuesday, 11:47</w:t>
            </w:r>
          </w:p>
          <w:p w:rsidR="00B71FAC" w:rsidRDefault="00B71FAC" w:rsidP="00B71FAC">
            <w:pPr>
              <w:rPr>
                <w:rFonts w:cs="Arial"/>
              </w:rPr>
            </w:pPr>
            <w:r>
              <w:rPr>
                <w:rFonts w:cs="Arial"/>
              </w:rPr>
              <w:t>Proposes:</w:t>
            </w:r>
          </w:p>
          <w:p w:rsidR="00B71FAC" w:rsidRPr="00196869" w:rsidRDefault="00B71FAC" w:rsidP="00B71FAC">
            <w:pPr>
              <w:rPr>
                <w:rFonts w:cs="Arial"/>
              </w:rPr>
            </w:pPr>
            <w:r w:rsidRPr="00196869">
              <w:rPr>
                <w:rFonts w:cs="Arial"/>
              </w:rPr>
              <w:t>“PC5 RAT(s):</w:t>
            </w:r>
          </w:p>
          <w:p w:rsidR="00B71FAC" w:rsidRDefault="00B71FAC" w:rsidP="00B71FAC">
            <w:pPr>
              <w:rPr>
                <w:rFonts w:cs="Arial"/>
              </w:rPr>
            </w:pPr>
            <w:r w:rsidRPr="00196869">
              <w:rPr>
                <w:rFonts w:cs="Arial"/>
              </w:rPr>
              <w:t xml:space="preserve">The PC5 RAT(s) field indicates the PC5 RAT(s) </w:t>
            </w:r>
            <w:r>
              <w:rPr>
                <w:rFonts w:cs="Arial"/>
              </w:rPr>
              <w:t>mapped to</w:t>
            </w:r>
            <w:r w:rsidRPr="00196869">
              <w:rPr>
                <w:rFonts w:cs="Arial"/>
              </w:rPr>
              <w:t xml:space="preserve"> the V2X service identifiers.”</w:t>
            </w:r>
          </w:p>
          <w:p w:rsidR="00B71FAC" w:rsidRDefault="00B71FAC" w:rsidP="00B71FAC">
            <w:pPr>
              <w:rPr>
                <w:rFonts w:cs="Arial"/>
              </w:rPr>
            </w:pPr>
          </w:p>
          <w:p w:rsidR="00B71FAC" w:rsidRDefault="00B71FAC" w:rsidP="00B71FAC">
            <w:pPr>
              <w:rPr>
                <w:rFonts w:cs="Arial"/>
              </w:rPr>
            </w:pPr>
            <w:r>
              <w:rPr>
                <w:rFonts w:cs="Arial"/>
              </w:rPr>
              <w:t>Scott, Tuesday, 12:02</w:t>
            </w:r>
          </w:p>
          <w:p w:rsidR="00B71FAC" w:rsidRPr="00196869" w:rsidRDefault="00B71FAC" w:rsidP="00B71FAC">
            <w:pPr>
              <w:rPr>
                <w:rFonts w:cs="Arial"/>
              </w:rPr>
            </w:pPr>
            <w:r>
              <w:rPr>
                <w:rFonts w:cs="Arial"/>
              </w:rPr>
              <w:t xml:space="preserve">I am Ok with Rae’s proposal. </w:t>
            </w:r>
            <w:r w:rsidRPr="00FC7928">
              <w:rPr>
                <w:rFonts w:cs="Arial"/>
              </w:rPr>
              <w:t>Additionally, based on C1-206044, it is “V2X service identifier to PC5 RAT(s) and Tx profiles mapping rules”. I suggest to align with it in all TS 24.588. Such as Figure 5.3.1.1, Table 5.3.1.1, Figure 5.3.1.12, Table 5.3.1.12, Figure 5.3.1.13, Table 5.3.1.13.</w:t>
            </w:r>
          </w:p>
          <w:p w:rsidR="00B71FAC" w:rsidRDefault="00B71FAC" w:rsidP="00B71FAC">
            <w:pPr>
              <w:rPr>
                <w:rFonts w:cs="Arial"/>
              </w:rPr>
            </w:pPr>
          </w:p>
          <w:p w:rsidR="00B71FAC" w:rsidRDefault="00B71FAC" w:rsidP="00B71FAC">
            <w:pPr>
              <w:rPr>
                <w:rFonts w:cs="Arial"/>
              </w:rPr>
            </w:pPr>
            <w:r>
              <w:rPr>
                <w:rFonts w:cs="Arial"/>
              </w:rPr>
              <w:t>Rae, Tuesday, 12:13</w:t>
            </w:r>
          </w:p>
          <w:p w:rsidR="00B71FAC" w:rsidRDefault="00B71FAC" w:rsidP="00B71FAC">
            <w:pPr>
              <w:rPr>
                <w:rFonts w:cs="Arial"/>
              </w:rPr>
            </w:pPr>
            <w:r>
              <w:rPr>
                <w:rFonts w:cs="Arial"/>
              </w:rPr>
              <w:t>Ok with Scott’s suggestion. A draft revision is available.</w:t>
            </w:r>
          </w:p>
          <w:p w:rsidR="00B71FAC" w:rsidRDefault="00B71FAC" w:rsidP="00B71FAC">
            <w:pPr>
              <w:rPr>
                <w:rFonts w:cs="Arial"/>
              </w:rPr>
            </w:pPr>
          </w:p>
          <w:p w:rsidR="00B71FAC" w:rsidRDefault="00B71FAC" w:rsidP="00B71FAC">
            <w:pPr>
              <w:rPr>
                <w:rFonts w:cs="Arial"/>
              </w:rPr>
            </w:pPr>
            <w:r>
              <w:rPr>
                <w:rFonts w:cs="Arial"/>
              </w:rPr>
              <w:t>Scott, Tuesday, 12:22</w:t>
            </w:r>
          </w:p>
          <w:p w:rsidR="00B71FAC" w:rsidRPr="00253535" w:rsidRDefault="00B71FAC" w:rsidP="00B71FAC">
            <w:pPr>
              <w:rPr>
                <w:rFonts w:cs="Arial"/>
              </w:rPr>
            </w:pPr>
            <w:r>
              <w:rPr>
                <w:rFonts w:cs="Arial"/>
              </w:rPr>
              <w:t>I am Ok with the draft revision.</w:t>
            </w:r>
          </w:p>
          <w:p w:rsidR="00B71FAC" w:rsidRDefault="00B71FAC" w:rsidP="00B71FAC">
            <w:pPr>
              <w:rPr>
                <w:rFonts w:cs="Arial"/>
              </w:rPr>
            </w:pPr>
          </w:p>
        </w:tc>
      </w:tr>
      <w:tr w:rsidR="00B71FAC" w:rsidRPr="00D95972"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2C188F">
              <w:t>C1-206492</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V2X service identifier</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C1-206320</w:t>
            </w:r>
          </w:p>
          <w:p w:rsidR="00B71FAC" w:rsidRDefault="00B71FAC" w:rsidP="00B71FAC">
            <w:pPr>
              <w:rPr>
                <w:rFonts w:cs="Arial"/>
              </w:rPr>
            </w:pPr>
          </w:p>
          <w:p w:rsidR="00B71FAC" w:rsidRDefault="00B71FAC" w:rsidP="00B71FAC">
            <w:pPr>
              <w:rPr>
                <w:rFonts w:cs="Arial"/>
              </w:rPr>
            </w:pPr>
            <w:r>
              <w:rPr>
                <w:rFonts w:cs="Arial"/>
              </w:rPr>
              <w:t>Ivo, Tuesday, 10:22</w:t>
            </w:r>
          </w:p>
          <w:p w:rsidR="00B71FAC" w:rsidRDefault="00B71FAC" w:rsidP="00B71FAC">
            <w:pPr>
              <w:rPr>
                <w:rFonts w:cs="Arial"/>
              </w:rPr>
            </w:pPr>
            <w:r>
              <w:rPr>
                <w:rFonts w:cs="Arial"/>
              </w:rPr>
              <w:t>Changes in this revision:</w:t>
            </w:r>
          </w:p>
          <w:p w:rsidR="00B71FAC" w:rsidRPr="002C188F" w:rsidRDefault="00B71FAC" w:rsidP="00B71FAC">
            <w:pPr>
              <w:rPr>
                <w:rFonts w:cs="Arial"/>
              </w:rPr>
            </w:pPr>
            <w:r w:rsidRPr="002C188F">
              <w:rPr>
                <w:rFonts w:cs="Arial"/>
              </w:rPr>
              <w:t>- "V2X service type" -&gt; "V2X service identifier"</w:t>
            </w:r>
          </w:p>
          <w:p w:rsidR="00B71FAC" w:rsidRDefault="00B71FAC" w:rsidP="00B71FAC">
            <w:pPr>
              <w:rPr>
                <w:rFonts w:cs="Arial"/>
              </w:rPr>
            </w:pP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Mohamed, Thursday, 9:04</w:t>
            </w:r>
          </w:p>
          <w:p w:rsidR="00B71FAC" w:rsidRDefault="00B71FAC" w:rsidP="00B71FAC">
            <w:r>
              <w:t>@Ivo, you added " V2X service type". But you intend to say "V2X service identifier" as stated in the cover sheet.</w:t>
            </w:r>
          </w:p>
          <w:p w:rsidR="00B71FAC" w:rsidRDefault="00B71FAC" w:rsidP="00B71FAC"/>
          <w:p w:rsidR="00B71FAC" w:rsidRDefault="00B71FAC" w:rsidP="00B71FAC">
            <w:r>
              <w:t>Ivo, Thursday, 10:57</w:t>
            </w:r>
          </w:p>
          <w:p w:rsidR="00B71FAC" w:rsidRPr="00316A3D" w:rsidRDefault="00B71FAC" w:rsidP="00B71FAC">
            <w:r>
              <w:t>@</w:t>
            </w:r>
            <w:r w:rsidRPr="00316A3D">
              <w:t>Mohamed: Yes, you are right. A draft revision is available.</w:t>
            </w:r>
          </w:p>
          <w:p w:rsidR="00B71FAC" w:rsidRDefault="00B71FAC" w:rsidP="00B71FAC">
            <w:pPr>
              <w:rPr>
                <w:rFonts w:cs="Arial"/>
              </w:rPr>
            </w:pPr>
          </w:p>
          <w:p w:rsidR="00B71FAC" w:rsidRDefault="00B71FAC" w:rsidP="00B71FAC">
            <w:pPr>
              <w:rPr>
                <w:rFonts w:cs="Arial"/>
              </w:rPr>
            </w:pPr>
            <w:r>
              <w:rPr>
                <w:rFonts w:cs="Arial"/>
              </w:rPr>
              <w:t>Mohamed, Thursday, 11:02</w:t>
            </w:r>
          </w:p>
          <w:p w:rsidR="00B71FAC" w:rsidRDefault="00B71FAC" w:rsidP="00B71FAC">
            <w:pPr>
              <w:rPr>
                <w:rFonts w:cs="Arial"/>
              </w:rPr>
            </w:pPr>
            <w:r>
              <w:rPr>
                <w:rFonts w:cs="Arial"/>
              </w:rPr>
              <w:t>I am Ok with the draft revision.</w:t>
            </w:r>
          </w:p>
          <w:p w:rsidR="00B71FAC" w:rsidRPr="00D95972" w:rsidRDefault="00B71FAC" w:rsidP="00B71FAC">
            <w:pPr>
              <w:rPr>
                <w:rFonts w:cs="Arial"/>
              </w:rPr>
            </w:pPr>
          </w:p>
        </w:tc>
      </w:tr>
      <w:tr w:rsidR="00B71FAC"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C188F" w:rsidRDefault="00B71FAC" w:rsidP="00B71FAC">
            <w:r w:rsidRPr="007A5FB0">
              <w:t>C1-206539</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C1-206367</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Ivo, Thursday, 7:44</w:t>
            </w:r>
          </w:p>
          <w:p w:rsidR="00B71FAC" w:rsidRDefault="00B71FAC" w:rsidP="00B71FAC">
            <w:r>
              <w:t>"the DIRECT LINK ESTABLISHMENT REQUEST" -&gt; "the DIRECT LINK ESTABLISHMENT REQUEST message"</w:t>
            </w:r>
          </w:p>
          <w:p w:rsidR="00B71FAC" w:rsidRDefault="00B71FAC" w:rsidP="00B71FAC"/>
          <w:p w:rsidR="00B71FAC" w:rsidRDefault="00B71FAC" w:rsidP="00B71FAC">
            <w:r>
              <w:t>Vishnu, Tuesday, 10:57</w:t>
            </w:r>
          </w:p>
          <w:p w:rsidR="00B71FAC" w:rsidRDefault="00B71FAC" w:rsidP="00B71FAC">
            <w:r>
              <w:t>A draft revision is available.</w:t>
            </w:r>
          </w:p>
          <w:p w:rsidR="00B71FAC" w:rsidRDefault="00B71FAC" w:rsidP="00B71FAC"/>
          <w:p w:rsidR="00B71FAC" w:rsidRDefault="00B71FAC" w:rsidP="00B71FAC">
            <w:r>
              <w:t>Ivo, Tuesday, 12:27</w:t>
            </w:r>
          </w:p>
          <w:p w:rsidR="00B71FAC" w:rsidRDefault="00B71FAC" w:rsidP="00B71FAC">
            <w:pPr>
              <w:rPr>
                <w:rFonts w:cs="Arial"/>
              </w:rPr>
            </w:pPr>
            <w:r>
              <w:t>I am Ok with the draft revision.</w:t>
            </w:r>
            <w:r>
              <w:br/>
            </w:r>
          </w:p>
        </w:tc>
      </w:tr>
      <w:tr w:rsidR="00B71FAC"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1255F1" w:rsidRDefault="00B71FAC" w:rsidP="00B71FAC">
            <w:r w:rsidRPr="00BB376F">
              <w:t>C1-206</w:t>
            </w:r>
            <w:r>
              <w:t>540</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C1-206460</w:t>
            </w:r>
          </w:p>
          <w:p w:rsidR="00B71FAC" w:rsidRDefault="00B71FAC" w:rsidP="00B71FAC">
            <w:pPr>
              <w:rPr>
                <w:rFonts w:cs="Arial"/>
              </w:rPr>
            </w:pPr>
          </w:p>
          <w:p w:rsidR="00B71FAC" w:rsidRDefault="00B71FAC" w:rsidP="00B71FAC">
            <w:pPr>
              <w:rPr>
                <w:rFonts w:cs="Arial"/>
              </w:rPr>
            </w:pPr>
            <w:r>
              <w:rPr>
                <w:rFonts w:cs="Arial"/>
              </w:rPr>
              <w:t>Rae, Thursday, 3:39</w:t>
            </w:r>
          </w:p>
          <w:p w:rsidR="00B71FAC" w:rsidRDefault="00B71FAC" w:rsidP="00B71FAC">
            <w:pPr>
              <w:rPr>
                <w:rFonts w:cs="Arial"/>
              </w:rPr>
            </w:pPr>
            <w:r>
              <w:rPr>
                <w:rFonts w:cs="Arial"/>
              </w:rPr>
              <w:t>In this revision, Huawei was added as co-source.</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Revision of C1-206043</w:t>
            </w:r>
          </w:p>
          <w:p w:rsidR="00B71FAC" w:rsidRDefault="00B71FAC" w:rsidP="00B71FAC">
            <w:pPr>
              <w:rPr>
                <w:rFonts w:cs="Arial"/>
              </w:rPr>
            </w:pPr>
          </w:p>
          <w:p w:rsidR="00B71FAC" w:rsidRDefault="00B71FAC" w:rsidP="00B71FAC">
            <w:pPr>
              <w:rPr>
                <w:rFonts w:cs="Arial"/>
              </w:rPr>
            </w:pPr>
            <w:r>
              <w:rPr>
                <w:rFonts w:cs="Arial"/>
              </w:rPr>
              <w:t>Rae, Wednesday, 3:47</w:t>
            </w:r>
          </w:p>
          <w:p w:rsidR="00B71FAC" w:rsidRDefault="00B71FAC" w:rsidP="00B71FAC">
            <w:pPr>
              <w:rPr>
                <w:rFonts w:cs="Arial"/>
              </w:rPr>
            </w:pPr>
            <w:r>
              <w:rPr>
                <w:rFonts w:cs="Arial"/>
              </w:rPr>
              <w:t xml:space="preserve">C1-206460 is based on the latest version </w:t>
            </w:r>
            <w:proofErr w:type="spellStart"/>
            <w:r>
              <w:rPr>
                <w:rFonts w:cs="Arial"/>
              </w:rPr>
              <w:t>fo</w:t>
            </w:r>
            <w:proofErr w:type="spellEnd"/>
            <w:r>
              <w:rPr>
                <w:rFonts w:cs="Arial"/>
              </w:rPr>
              <w:t xml:space="preserve"> the spec.</w:t>
            </w:r>
          </w:p>
          <w:p w:rsidR="00B71FAC" w:rsidRDefault="00B71FAC" w:rsidP="00B71FAC">
            <w:pPr>
              <w:rPr>
                <w:rFonts w:cs="Arial"/>
              </w:rPr>
            </w:pPr>
          </w:p>
          <w:p w:rsidR="00B71FAC" w:rsidRDefault="00B71FAC" w:rsidP="00B71FAC">
            <w:pPr>
              <w:rPr>
                <w:lang w:eastAsia="ko-KR"/>
              </w:rPr>
            </w:pPr>
            <w:r>
              <w:rPr>
                <w:lang w:eastAsia="ko-KR"/>
              </w:rPr>
              <w:t>Christian, Wednesday, 7:44</w:t>
            </w:r>
          </w:p>
          <w:p w:rsidR="00B71FAC" w:rsidRDefault="00B71FAC" w:rsidP="00B71FAC">
            <w:pPr>
              <w:rPr>
                <w:lang w:eastAsia="ko-KR"/>
              </w:rPr>
            </w:pPr>
            <w:r>
              <w:rPr>
                <w:lang w:eastAsia="ko-KR"/>
              </w:rPr>
              <w:t>Revision required:</w:t>
            </w:r>
          </w:p>
          <w:p w:rsidR="00B71FAC" w:rsidRPr="004F4E09" w:rsidRDefault="00B71FAC" w:rsidP="00B71FAC">
            <w:pPr>
              <w:rPr>
                <w:rFonts w:ascii="Calibri" w:hAnsi="Calibri"/>
                <w:lang w:val="en-US"/>
              </w:rPr>
            </w:pPr>
            <w:r w:rsidRPr="004F4E09">
              <w:t>Apart from using the correct version of the specification:</w:t>
            </w:r>
          </w:p>
          <w:p w:rsidR="00B71FAC" w:rsidRPr="004F4E09" w:rsidRDefault="00B71FAC" w:rsidP="00B71FAC">
            <w:pPr>
              <w:pStyle w:val="ListParagraph"/>
              <w:numPr>
                <w:ilvl w:val="0"/>
                <w:numId w:val="54"/>
              </w:numPr>
              <w:overflowPunct/>
              <w:autoSpaceDE/>
              <w:autoSpaceDN/>
              <w:adjustRightInd/>
              <w:contextualSpacing w:val="0"/>
              <w:textAlignment w:val="auto"/>
            </w:pPr>
            <w:r w:rsidRPr="004F4E09">
              <w:t>can you please write “</w:t>
            </w:r>
            <w:r w:rsidRPr="004F4E09">
              <w:rPr>
                <w:rFonts w:ascii="Times New Roman" w:hAnsi="Times New Roman"/>
                <w:sz w:val="18"/>
                <w:szCs w:val="18"/>
                <w:u w:val="single"/>
              </w:rPr>
              <w:t>3)         if the lower layers indicate that a PC5 unicast link re-keying procedure needs to be performed</w:t>
            </w:r>
            <w:r w:rsidRPr="004F4E09">
              <w:t>”?;</w:t>
            </w:r>
          </w:p>
          <w:p w:rsidR="00B71FAC" w:rsidRPr="004F4E09" w:rsidRDefault="00B71FAC" w:rsidP="00B71FAC">
            <w:pPr>
              <w:pStyle w:val="ListParagraph"/>
              <w:numPr>
                <w:ilvl w:val="0"/>
                <w:numId w:val="54"/>
              </w:numPr>
              <w:overflowPunct/>
              <w:autoSpaceDE/>
              <w:autoSpaceDN/>
              <w:adjustRightInd/>
              <w:contextualSpacing w:val="0"/>
              <w:textAlignment w:val="auto"/>
            </w:pPr>
            <w:r w:rsidRPr="004F4E09">
              <w:t>can you correct date of the CR and the format?; and</w:t>
            </w:r>
          </w:p>
          <w:p w:rsidR="00B71FAC" w:rsidRPr="004F4E09" w:rsidRDefault="00B71FAC" w:rsidP="00B71FAC">
            <w:pPr>
              <w:pStyle w:val="ListParagraph"/>
              <w:numPr>
                <w:ilvl w:val="0"/>
                <w:numId w:val="54"/>
              </w:numPr>
              <w:overflowPunct/>
              <w:autoSpaceDE/>
              <w:autoSpaceDN/>
              <w:adjustRightInd/>
              <w:contextualSpacing w:val="0"/>
              <w:textAlignment w:val="auto"/>
            </w:pPr>
            <w:r w:rsidRPr="004F4E09">
              <w:t xml:space="preserve">we need to work a bit on the cover sheet; can you update the cover sheet to replace “triggers” by “trigger”? And in the reason for change write “However, a trigger from lower </w:t>
            </w:r>
            <w:r w:rsidRPr="004F4E09">
              <w:lastRenderedPageBreak/>
              <w:t>layer for triggering the PC5 unicast link re-keying procedure because of the above requirement is missing in TS 24.587.” instead of “</w:t>
            </w:r>
            <w:r w:rsidRPr="004F4E09">
              <w:rPr>
                <w:lang w:eastAsia="zh-CN"/>
              </w:rPr>
              <w:t>However, the corresponding triggers are missing in 24.587.</w:t>
            </w:r>
            <w:r w:rsidRPr="004F4E09">
              <w:t>”?</w:t>
            </w:r>
          </w:p>
          <w:p w:rsidR="00B71FAC" w:rsidRDefault="00B71FAC" w:rsidP="00B71FAC">
            <w:pPr>
              <w:rPr>
                <w:rFonts w:cs="Arial"/>
              </w:rPr>
            </w:pPr>
          </w:p>
          <w:p w:rsidR="00B71FAC" w:rsidRDefault="00B71FAC" w:rsidP="00B71FAC">
            <w:pPr>
              <w:rPr>
                <w:rFonts w:cs="Arial"/>
              </w:rPr>
            </w:pPr>
            <w:r>
              <w:rPr>
                <w:rFonts w:cs="Arial"/>
              </w:rPr>
              <w:t>Rae, Wednesday, 8:08</w:t>
            </w:r>
          </w:p>
          <w:p w:rsidR="00B71FAC"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Christian, Wednesday, 9:00</w:t>
            </w:r>
          </w:p>
          <w:p w:rsidR="00B71FAC" w:rsidRDefault="00B71FAC" w:rsidP="00B71FAC">
            <w:pPr>
              <w:rPr>
                <w:rFonts w:cs="Arial"/>
              </w:rPr>
            </w:pPr>
            <w:r>
              <w:rPr>
                <w:rFonts w:cs="Arial"/>
              </w:rPr>
              <w:t>Ok with draft revision. Could you add Huawei as co-signer?</w:t>
            </w:r>
          </w:p>
          <w:p w:rsidR="00B71FAC" w:rsidRDefault="00B71FAC" w:rsidP="00B71FAC">
            <w:pPr>
              <w:rPr>
                <w:rFonts w:cs="Arial"/>
              </w:rPr>
            </w:pPr>
          </w:p>
          <w:p w:rsidR="00B71FAC" w:rsidRDefault="00B71FAC" w:rsidP="00B71FAC">
            <w:pPr>
              <w:rPr>
                <w:rFonts w:cs="Arial"/>
              </w:rPr>
            </w:pPr>
            <w:r>
              <w:rPr>
                <w:rFonts w:cs="Arial"/>
              </w:rPr>
              <w:t>Sunghoon, Wednesday, 16:10</w:t>
            </w:r>
          </w:p>
          <w:p w:rsidR="00B71FAC" w:rsidRDefault="00B71FAC" w:rsidP="00B71FAC">
            <w:pPr>
              <w:rPr>
                <w:rFonts w:cs="Arial"/>
              </w:rPr>
            </w:pPr>
            <w:r>
              <w:rPr>
                <w:rFonts w:cs="Arial"/>
              </w:rPr>
              <w:t>Ok with draft revision.</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Sunghoon, Friday, 9:15</w:t>
            </w:r>
          </w:p>
          <w:p w:rsidR="00B71FAC" w:rsidRDefault="00B71FAC" w:rsidP="00B71FAC">
            <w:pPr>
              <w:rPr>
                <w:rFonts w:cs="Arial"/>
              </w:rPr>
            </w:pPr>
            <w:r>
              <w:rPr>
                <w:rFonts w:cs="Arial"/>
              </w:rPr>
              <w:t>Revision required:</w:t>
            </w:r>
          </w:p>
          <w:p w:rsidR="00B71FAC" w:rsidRDefault="00B71FAC" w:rsidP="00B71FAC">
            <w:pPr>
              <w:rPr>
                <w:rFonts w:ascii="Calibri" w:hAnsi="Calibri"/>
                <w:lang w:val="en-US"/>
              </w:rPr>
            </w:pPr>
            <w:r>
              <w:t xml:space="preserve">The added bullet 3) and 4) are PDCP layer operation, no need to V2X layer be aware. </w:t>
            </w:r>
          </w:p>
          <w:p w:rsidR="00B71FAC" w:rsidRDefault="00B71FAC" w:rsidP="00B71FAC">
            <w:r>
              <w:t xml:space="preserve">And I object to let PDCP layer inform such lower layer specific </w:t>
            </w:r>
            <w:proofErr w:type="spellStart"/>
            <w:r>
              <w:t>behavior</w:t>
            </w:r>
            <w:proofErr w:type="spellEnd"/>
            <w:r>
              <w:t>. Instead, you can generalize a trigger condition.</w:t>
            </w:r>
          </w:p>
          <w:p w:rsidR="00B71FAC" w:rsidRDefault="00B71FAC" w:rsidP="00B71FAC">
            <w:pPr>
              <w:rPr>
                <w:rFonts w:cs="Arial"/>
              </w:rPr>
            </w:pPr>
          </w:p>
          <w:p w:rsidR="00B71FAC" w:rsidRPr="004200B3" w:rsidRDefault="00B71FAC" w:rsidP="00B71FAC">
            <w:r>
              <w:rPr>
                <w:rFonts w:cs="Arial"/>
              </w:rPr>
              <w:t>Rae,</w:t>
            </w:r>
            <w:r w:rsidRPr="004200B3">
              <w:t xml:space="preserve"> Friday, 9:38</w:t>
            </w:r>
          </w:p>
          <w:p w:rsidR="00B71FAC" w:rsidRPr="004200B3" w:rsidRDefault="00B71FAC" w:rsidP="00B71FAC">
            <w:r w:rsidRPr="004200B3">
              <w:rPr>
                <w:rFonts w:hint="eastAsia"/>
              </w:rPr>
              <w:t>How about using one bullet to say “if the lower layer informs that re-keying procedure is needed”?</w:t>
            </w:r>
          </w:p>
          <w:p w:rsidR="00B71FAC" w:rsidRDefault="00B71FAC" w:rsidP="00B71FAC">
            <w:pPr>
              <w:rPr>
                <w:rFonts w:cs="Arial"/>
              </w:rPr>
            </w:pPr>
          </w:p>
          <w:p w:rsidR="00B71FAC" w:rsidRDefault="00B71FAC" w:rsidP="00B71FAC">
            <w:pPr>
              <w:rPr>
                <w:rFonts w:cs="Arial"/>
              </w:rPr>
            </w:pPr>
            <w:r>
              <w:rPr>
                <w:rFonts w:cs="Arial"/>
              </w:rPr>
              <w:t>Christian, Friday, 12:25</w:t>
            </w:r>
          </w:p>
          <w:p w:rsidR="00B71FAC" w:rsidRDefault="00B71FAC" w:rsidP="00B71FAC">
            <w:pPr>
              <w:overflowPunct/>
              <w:autoSpaceDE/>
              <w:autoSpaceDN/>
              <w:adjustRightInd/>
              <w:textAlignment w:val="auto"/>
            </w:pPr>
            <w:r>
              <w:t>We do doubt that the proposed way is correct for the new bullet item 3. Note that the CR is proposing to add PDCP layer description in an NAS layer specification, e.g., “</w:t>
            </w:r>
            <w:r w:rsidRPr="005339CD">
              <w:rPr>
                <w:rFonts w:ascii="Times New Roman" w:hAnsi="Times New Roman"/>
                <w:sz w:val="18"/>
                <w:szCs w:val="18"/>
                <w:u w:val="single"/>
                <w:lang w:eastAsia="zh-CN"/>
              </w:rPr>
              <w:t>the counter for a PDCP bearer is going to repeat with the current keys</w:t>
            </w:r>
            <w:r>
              <w:t>”. I would go further and say that you are adding radio layer description and functionality (of PDCP) under RAN2 responsibility into a CT1 specification which implies that NAS needs to know about PDCP details when this is not needed.</w:t>
            </w:r>
          </w:p>
          <w:p w:rsidR="00B71FAC" w:rsidRDefault="00B71FAC" w:rsidP="00B71FAC">
            <w:r>
              <w:lastRenderedPageBreak/>
              <w:t>In short, this is CR as proposed is not OK for us. The CR should be revised for the new bullet item 3 so that the proposal makes the PDCP implementation details transparent to NAS.</w:t>
            </w:r>
          </w:p>
          <w:p w:rsidR="00B71FAC" w:rsidRDefault="00B71FAC" w:rsidP="00B71FAC"/>
          <w:p w:rsidR="00B71FAC" w:rsidRDefault="00B71FAC" w:rsidP="00B71FAC">
            <w:r>
              <w:t>Sunghoon, Monday, 10:42</w:t>
            </w:r>
          </w:p>
          <w:p w:rsidR="00B71FAC" w:rsidRDefault="00B71FAC" w:rsidP="00B71FAC">
            <w:pPr>
              <w:rPr>
                <w:lang w:eastAsia="ko-KR"/>
              </w:rPr>
            </w:pPr>
            <w:r>
              <w:t>@Rae: Suggests “</w:t>
            </w:r>
            <w:r>
              <w:rPr>
                <w:lang w:eastAsia="ko-KR"/>
              </w:rPr>
              <w:t>Lower layer failure due to security materials”.</w:t>
            </w:r>
          </w:p>
          <w:p w:rsidR="00B71FAC" w:rsidRDefault="00B71FAC" w:rsidP="00B71FAC">
            <w:pPr>
              <w:rPr>
                <w:lang w:eastAsia="ko-KR"/>
              </w:rPr>
            </w:pPr>
          </w:p>
          <w:p w:rsidR="00B71FAC" w:rsidRDefault="00B71FAC" w:rsidP="00B71FAC">
            <w:pPr>
              <w:rPr>
                <w:lang w:eastAsia="ko-KR"/>
              </w:rPr>
            </w:pPr>
            <w:r>
              <w:rPr>
                <w:lang w:eastAsia="ko-KR"/>
              </w:rPr>
              <w:t>Rae, Monday, 10:51</w:t>
            </w:r>
          </w:p>
          <w:p w:rsidR="00B71FAC" w:rsidRDefault="00B71FAC" w:rsidP="00B71FAC">
            <w:pPr>
              <w:rPr>
                <w:lang w:eastAsia="ko-KR"/>
              </w:rPr>
            </w:pPr>
            <w:r>
              <w:rPr>
                <w:lang w:eastAsia="ko-KR"/>
              </w:rPr>
              <w:t>A draft revision is available.</w:t>
            </w:r>
          </w:p>
          <w:p w:rsidR="00B71FAC" w:rsidRDefault="00B71FAC" w:rsidP="00B71FAC">
            <w:pPr>
              <w:rPr>
                <w:lang w:eastAsia="ko-KR"/>
              </w:rPr>
            </w:pPr>
          </w:p>
          <w:p w:rsidR="00B71FAC" w:rsidRDefault="00B71FAC" w:rsidP="00B71FAC">
            <w:pPr>
              <w:rPr>
                <w:lang w:eastAsia="ko-KR"/>
              </w:rPr>
            </w:pPr>
            <w:r>
              <w:rPr>
                <w:lang w:eastAsia="ko-KR"/>
              </w:rPr>
              <w:t>Mohamed, Monday, 11:18</w:t>
            </w:r>
          </w:p>
          <w:p w:rsidR="00B71FAC" w:rsidRDefault="00B71FAC" w:rsidP="00B71FAC">
            <w:pPr>
              <w:rPr>
                <w:lang w:eastAsia="ko-KR"/>
              </w:rPr>
            </w:pPr>
            <w:r>
              <w:rPr>
                <w:lang w:eastAsia="ko-KR"/>
              </w:rPr>
              <w:t>CR is not based on the latest version of the spec.</w:t>
            </w:r>
          </w:p>
          <w:p w:rsidR="00B71FAC" w:rsidRDefault="00B71FAC" w:rsidP="00B71FAC">
            <w:pPr>
              <w:rPr>
                <w:lang w:eastAsia="ko-KR"/>
              </w:rPr>
            </w:pPr>
          </w:p>
          <w:p w:rsidR="00B71FAC" w:rsidRDefault="00B71FAC" w:rsidP="00B71FAC">
            <w:pPr>
              <w:rPr>
                <w:rFonts w:cs="Arial"/>
              </w:rPr>
            </w:pPr>
          </w:p>
        </w:tc>
      </w:tr>
      <w:tr w:rsidR="00B71FAC" w:rsidRPr="00D95972" w:rsidTr="00C56C4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r w:rsidRPr="001255F1">
              <w:t>C1-206541</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auto"/>
          </w:tcPr>
          <w:p w:rsidR="00B71FAC" w:rsidRPr="00D95972" w:rsidRDefault="00B71FAC" w:rsidP="00B71FAC">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B71FAC" w:rsidRPr="00D95972" w:rsidRDefault="00B71FAC" w:rsidP="00B71FAC">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Rejected</w:t>
            </w:r>
          </w:p>
          <w:p w:rsidR="00B71FAC" w:rsidRPr="00D95972" w:rsidRDefault="00B71FAC" w:rsidP="00B71FAC"/>
        </w:tc>
      </w:tr>
      <w:tr w:rsidR="00B71FAC" w:rsidRPr="00D95972" w:rsidTr="00C56C4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r w:rsidRPr="001255F1">
              <w:t>C1-20</w:t>
            </w:r>
            <w:r>
              <w:t>6356</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auto"/>
          </w:tcPr>
          <w:p w:rsidR="00B71FAC" w:rsidRPr="00D95972" w:rsidRDefault="00B71FAC" w:rsidP="00B71FAC">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B71FAC" w:rsidRPr="00D95972" w:rsidRDefault="00B71FAC" w:rsidP="00B71FAC">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Postponed</w:t>
            </w:r>
          </w:p>
          <w:p w:rsidR="00B71FAC" w:rsidRDefault="00B71FAC" w:rsidP="00B71FAC">
            <w:pPr>
              <w:rPr>
                <w:rFonts w:cs="Arial"/>
              </w:rPr>
            </w:pPr>
          </w:p>
          <w:p w:rsidR="00B71FAC" w:rsidRDefault="00B71FAC" w:rsidP="00B71FAC">
            <w:pPr>
              <w:rPr>
                <w:rFonts w:cs="Arial"/>
              </w:rPr>
            </w:pPr>
          </w:p>
          <w:p w:rsidR="00B71FAC" w:rsidRDefault="00B71FAC" w:rsidP="00B71FAC">
            <w:pPr>
              <w:rPr>
                <w:rFonts w:cs="Arial"/>
              </w:rPr>
            </w:pPr>
            <w:r>
              <w:rPr>
                <w:rFonts w:cs="Arial"/>
              </w:rPr>
              <w:t>Mohamed, Thursday, 9:04</w:t>
            </w:r>
          </w:p>
          <w:p w:rsidR="00B71FAC" w:rsidRDefault="00B71FAC" w:rsidP="00B71FAC">
            <w:r>
              <w:t>Editorial comment: The newly added note shall take value 3 (i.e. NOTE 3) since there are two other notes.</w:t>
            </w:r>
          </w:p>
          <w:p w:rsidR="00B71FAC" w:rsidRDefault="00B71FAC" w:rsidP="00B71FAC"/>
          <w:p w:rsidR="00B71FAC" w:rsidRDefault="00B71FAC" w:rsidP="00B71FAC">
            <w:r>
              <w:t>Sunghoon, Thursday, 12:50</w:t>
            </w:r>
          </w:p>
          <w:p w:rsidR="00B71FAC" w:rsidRDefault="00B71FAC" w:rsidP="00B71FAC">
            <w:r>
              <w:t>Revision required:</w:t>
            </w:r>
          </w:p>
          <w:p w:rsidR="00B71FAC" w:rsidRDefault="00B71FAC" w:rsidP="00B71FAC">
            <w:r>
              <w:t>Consequence would be the same if the random value is same. So 'implementation dependent' seems enough – no need to further recommend implementation by adding a NOTE.</w:t>
            </w:r>
          </w:p>
          <w:p w:rsidR="00B71FAC" w:rsidRDefault="00B71FAC" w:rsidP="00B71FAC">
            <w:r>
              <w:t>Other change is fine.</w:t>
            </w:r>
          </w:p>
          <w:p w:rsidR="00B71FAC" w:rsidRDefault="00B71FAC" w:rsidP="00B71FAC"/>
          <w:p w:rsidR="00B71FAC" w:rsidRDefault="00B71FAC" w:rsidP="00B71FAC">
            <w:r>
              <w:t>Vishnu, Friday, 13:03</w:t>
            </w:r>
          </w:p>
          <w:p w:rsidR="00B71FAC" w:rsidRPr="00F06C9A" w:rsidRDefault="00B71FAC" w:rsidP="00B71FAC">
            <w:r>
              <w:t xml:space="preserve">@Sunghoon: </w:t>
            </w:r>
            <w:r w:rsidRPr="00F06C9A">
              <w:t xml:space="preserve">What is the probability that the random values generated by 2 different UE’s are the same? Random value is generated by a random value generator function and it will be very unlikely that they have the same values. If the timer will have same value, the procedure will go on again few more times. So we believe that </w:t>
            </w:r>
            <w:r w:rsidRPr="00F06C9A">
              <w:lastRenderedPageBreak/>
              <w:t>the recommendation can be useful in this case. Please let us know if you are fine with this.</w:t>
            </w:r>
          </w:p>
          <w:p w:rsidR="00B71FAC" w:rsidRDefault="00B71FAC" w:rsidP="00B71FAC"/>
          <w:p w:rsidR="00B71FAC" w:rsidRDefault="00B71FAC" w:rsidP="00B71FAC">
            <w:pPr>
              <w:rPr>
                <w:rFonts w:cs="Arial"/>
              </w:rPr>
            </w:pPr>
            <w:r>
              <w:rPr>
                <w:rFonts w:cs="Arial"/>
              </w:rPr>
              <w:t>Sunghoon, Friday, 14:23</w:t>
            </w:r>
          </w:p>
          <w:p w:rsidR="00B71FAC" w:rsidRPr="00CD3C57" w:rsidRDefault="00B71FAC" w:rsidP="00B71FAC">
            <w:pPr>
              <w:rPr>
                <w:rFonts w:cs="Arial"/>
              </w:rPr>
            </w:pPr>
            <w:r>
              <w:rPr>
                <w:rFonts w:cs="Arial"/>
              </w:rPr>
              <w:t xml:space="preserve">@Vishnu: </w:t>
            </w:r>
            <w:r w:rsidRPr="00CD3C57">
              <w:rPr>
                <w:rFonts w:cs="Arial"/>
              </w:rPr>
              <w:t xml:space="preserve">What is the probability that the implementation specific value generated by 2 different UE’s are the same? </w:t>
            </w:r>
          </w:p>
          <w:p w:rsidR="00B71FAC" w:rsidRPr="00CD3C57" w:rsidRDefault="00B71FAC" w:rsidP="00B71FAC">
            <w:pPr>
              <w:rPr>
                <w:rFonts w:cs="Arial"/>
              </w:rPr>
            </w:pPr>
            <w:r w:rsidRPr="00CD3C57">
              <w:rPr>
                <w:rFonts w:cs="Arial"/>
              </w:rPr>
              <w:t>it is the reason why I think we don’t have to add any recommendation to implement such way.</w:t>
            </w:r>
          </w:p>
          <w:p w:rsidR="00B71FAC" w:rsidRPr="00CD3C57" w:rsidRDefault="00B71FAC" w:rsidP="00B71FAC">
            <w:pPr>
              <w:rPr>
                <w:rFonts w:cs="Arial"/>
              </w:rPr>
            </w:pPr>
            <w:r w:rsidRPr="00CD3C57">
              <w:rPr>
                <w:rFonts w:cs="Arial"/>
              </w:rPr>
              <w:t>If you really want to recommend something, it should be described like:</w:t>
            </w:r>
          </w:p>
          <w:p w:rsidR="00B71FAC" w:rsidRDefault="00B71FAC" w:rsidP="00B71FAC">
            <w:pPr>
              <w:rPr>
                <w:rFonts w:cs="Arial"/>
                <w:i/>
                <w:iCs/>
              </w:rPr>
            </w:pPr>
            <w:r w:rsidRPr="00CD3C57">
              <w:rPr>
                <w:rFonts w:cs="Arial"/>
                <w:i/>
                <w:iCs/>
              </w:rPr>
              <w:t>The implementation dependent time should be set to avoid further collisions</w:t>
            </w:r>
          </w:p>
          <w:p w:rsidR="00B71FAC" w:rsidRDefault="00B71FAC" w:rsidP="00B71FAC">
            <w:pPr>
              <w:rPr>
                <w:rFonts w:cs="Arial"/>
                <w:i/>
                <w:iCs/>
              </w:rPr>
            </w:pPr>
          </w:p>
          <w:p w:rsidR="00B71FAC" w:rsidRPr="0029772C" w:rsidRDefault="00B71FAC" w:rsidP="00B71FAC">
            <w:pPr>
              <w:rPr>
                <w:rFonts w:cs="Arial"/>
              </w:rPr>
            </w:pPr>
            <w:r w:rsidRPr="0029772C">
              <w:rPr>
                <w:rFonts w:cs="Arial"/>
              </w:rPr>
              <w:t>Vishnu, Friday, 16:18</w:t>
            </w:r>
          </w:p>
          <w:p w:rsidR="00B71FAC" w:rsidRPr="0029772C" w:rsidRDefault="00B71FAC" w:rsidP="00B71FAC">
            <w:pPr>
              <w:rPr>
                <w:rFonts w:cs="Arial"/>
              </w:rPr>
            </w:pPr>
            <w:r w:rsidRPr="0029772C">
              <w:rPr>
                <w:rFonts w:cs="Arial"/>
              </w:rPr>
              <w:t>@Sunghoon: Regarding “What is the probability that the implementation specific value generated by 2 different UE’s are the same?”, if both the UEs are from the same vendor, there is a very high chance that it will have the same value, right ? ( That is why we recommend to use random value to avoid that) It is still a recommendation, but the intention is that implementers should be aware that there is a problem of not using random value. Do you agree?</w:t>
            </w:r>
          </w:p>
          <w:p w:rsidR="00B71FAC" w:rsidRDefault="00B71FAC" w:rsidP="00B71FAC">
            <w:pPr>
              <w:rPr>
                <w:rFonts w:cs="Arial"/>
                <w:i/>
                <w:iCs/>
              </w:rPr>
            </w:pPr>
          </w:p>
          <w:p w:rsidR="00B71FAC" w:rsidRPr="0029772C" w:rsidRDefault="00B71FAC" w:rsidP="00B71FAC">
            <w:pPr>
              <w:rPr>
                <w:rFonts w:cs="Arial"/>
              </w:rPr>
            </w:pPr>
            <w:r w:rsidRPr="0029772C">
              <w:rPr>
                <w:rFonts w:cs="Arial"/>
              </w:rPr>
              <w:t>Sunghoon, Friday, 16:54</w:t>
            </w:r>
          </w:p>
          <w:p w:rsidR="00B71FAC" w:rsidRPr="0029772C" w:rsidRDefault="00B71FAC" w:rsidP="00B71FAC">
            <w:pPr>
              <w:rPr>
                <w:rFonts w:cs="Arial"/>
              </w:rPr>
            </w:pPr>
            <w:r w:rsidRPr="0029772C">
              <w:rPr>
                <w:rFonts w:cs="Arial"/>
              </w:rPr>
              <w:t>@Vishnu: I disagree on “If both the UEs are from the same vendor, there is a very high chance that it will have the same value” How can you be sure?</w:t>
            </w:r>
          </w:p>
          <w:p w:rsidR="00B71FAC" w:rsidRPr="0029772C" w:rsidRDefault="00B71FAC" w:rsidP="00B71FAC">
            <w:pPr>
              <w:rPr>
                <w:rFonts w:cs="Arial"/>
              </w:rPr>
            </w:pPr>
            <w:r w:rsidRPr="0029772C">
              <w:rPr>
                <w:rFonts w:cs="Arial"/>
              </w:rPr>
              <w:t>It is up to developer, not our business – ‘implementation specific’ literally means it.</w:t>
            </w:r>
          </w:p>
          <w:p w:rsidR="00B71FAC" w:rsidRPr="0029772C" w:rsidRDefault="00B71FAC" w:rsidP="00B71FAC">
            <w:pPr>
              <w:rPr>
                <w:rFonts w:cs="Arial"/>
              </w:rPr>
            </w:pPr>
            <w:r w:rsidRPr="0029772C">
              <w:rPr>
                <w:rFonts w:cs="Arial"/>
              </w:rPr>
              <w:t>So I object to add any recommendation which is out of 3gpp scope for developer.</w:t>
            </w:r>
          </w:p>
          <w:p w:rsidR="00B71FAC" w:rsidRDefault="00B71FAC" w:rsidP="00B71FAC">
            <w:pPr>
              <w:rPr>
                <w:rFonts w:cs="Arial"/>
                <w:i/>
                <w:iCs/>
              </w:rPr>
            </w:pPr>
          </w:p>
          <w:p w:rsidR="00B71FAC" w:rsidRPr="00BF4929" w:rsidRDefault="00B71FAC" w:rsidP="00B71FAC">
            <w:pPr>
              <w:rPr>
                <w:rFonts w:cs="Arial"/>
              </w:rPr>
            </w:pPr>
            <w:r w:rsidRPr="00BF4929">
              <w:rPr>
                <w:rFonts w:cs="Arial"/>
              </w:rPr>
              <w:t>Wen, Saturday, 10:59</w:t>
            </w:r>
          </w:p>
          <w:p w:rsidR="00B71FAC" w:rsidRPr="00BF4929" w:rsidRDefault="00B71FAC" w:rsidP="00B71FAC">
            <w:pPr>
              <w:rPr>
                <w:rFonts w:cs="Arial"/>
              </w:rPr>
            </w:pPr>
            <w:r w:rsidRPr="00BF4929">
              <w:rPr>
                <w:rFonts w:cs="Arial"/>
              </w:rPr>
              <w:t>Are there any problems to perform 2 link modification procedures in parallel</w:t>
            </w:r>
            <w:r>
              <w:rPr>
                <w:rFonts w:cs="Arial"/>
              </w:rPr>
              <w:t>?</w:t>
            </w:r>
          </w:p>
          <w:p w:rsidR="00B71FAC" w:rsidRDefault="00B71FAC" w:rsidP="00B71FAC">
            <w:pPr>
              <w:rPr>
                <w:rFonts w:cs="Arial"/>
              </w:rPr>
            </w:pPr>
          </w:p>
          <w:p w:rsidR="00B71FAC" w:rsidRDefault="00B71FAC" w:rsidP="00B71FAC">
            <w:pPr>
              <w:rPr>
                <w:rFonts w:cs="Arial"/>
              </w:rPr>
            </w:pPr>
            <w:r>
              <w:rPr>
                <w:rFonts w:cs="Arial"/>
              </w:rPr>
              <w:t>Vishnu, Monday, 9:25</w:t>
            </w:r>
          </w:p>
          <w:p w:rsidR="00B71FAC" w:rsidRPr="00A57519" w:rsidRDefault="00B71FAC" w:rsidP="00B71FAC">
            <w:pPr>
              <w:rPr>
                <w:rFonts w:cs="Arial"/>
              </w:rPr>
            </w:pPr>
            <w:r w:rsidRPr="00A57519">
              <w:rPr>
                <w:rFonts w:cs="Arial"/>
              </w:rPr>
              <w:t xml:space="preserve">@Sunghoon, I would say it is our responsibility to provide a stable specification by foreseeing future </w:t>
            </w:r>
            <w:r w:rsidRPr="00A57519">
              <w:rPr>
                <w:rFonts w:cs="Arial"/>
              </w:rPr>
              <w:lastRenderedPageBreak/>
              <w:t>issues which the developer can miss out.</w:t>
            </w:r>
            <w:r>
              <w:rPr>
                <w:rFonts w:cs="Arial"/>
              </w:rPr>
              <w:t xml:space="preserve"> </w:t>
            </w:r>
            <w:r w:rsidRPr="00A57519">
              <w:rPr>
                <w:rFonts w:cs="Arial"/>
              </w:rPr>
              <w:t>If you check NAS specification, there are many instances (Even in legacy system) where NAS needs to start a random timer to avoid potential issues. So the intention of the Note is to only point out a potential issue that can happen if we use a ‘constant’ value for the timer. I am fine to go with your proposal for your Note</w:t>
            </w:r>
            <w:r>
              <w:rPr>
                <w:rFonts w:cs="Arial"/>
              </w:rPr>
              <w:t>:</w:t>
            </w:r>
          </w:p>
          <w:p w:rsidR="00B71FAC" w:rsidRDefault="00B71FAC" w:rsidP="00B71FAC">
            <w:pPr>
              <w:rPr>
                <w:rFonts w:ascii="Calibri" w:hAnsi="Calibri" w:cs="Calibri"/>
                <w:i/>
                <w:iCs/>
                <w:sz w:val="22"/>
                <w:szCs w:val="22"/>
                <w:lang w:eastAsia="zh-CN"/>
              </w:rPr>
            </w:pPr>
            <w:r>
              <w:rPr>
                <w:rFonts w:ascii="Calibri" w:hAnsi="Calibri" w:cs="Calibri"/>
                <w:i/>
                <w:iCs/>
                <w:sz w:val="22"/>
                <w:szCs w:val="22"/>
                <w:lang w:eastAsia="zh-CN"/>
              </w:rPr>
              <w:t>The implementation dependent time should be set to avoid further collisions</w:t>
            </w:r>
          </w:p>
          <w:p w:rsidR="00B71FAC" w:rsidRPr="00A57519" w:rsidRDefault="00B71FAC" w:rsidP="00B71FAC">
            <w:pPr>
              <w:rPr>
                <w:rFonts w:cs="Arial"/>
              </w:rPr>
            </w:pPr>
            <w:r w:rsidRPr="00A57519">
              <w:rPr>
                <w:rFonts w:cs="Arial"/>
              </w:rPr>
              <w:t>@Wen,</w:t>
            </w:r>
            <w:r>
              <w:rPr>
                <w:rFonts w:cs="Arial"/>
              </w:rPr>
              <w:t xml:space="preserve"> t</w:t>
            </w:r>
            <w:r w:rsidRPr="00A57519">
              <w:rPr>
                <w:rFonts w:cs="Arial"/>
              </w:rPr>
              <w:t>here can be potential issues, e</w:t>
            </w:r>
            <w:r>
              <w:rPr>
                <w:rFonts w:cs="Arial"/>
              </w:rPr>
              <w:t>.</w:t>
            </w:r>
            <w:r w:rsidRPr="00A57519">
              <w:rPr>
                <w:rFonts w:cs="Arial"/>
              </w:rPr>
              <w:t>g</w:t>
            </w:r>
            <w:r>
              <w:rPr>
                <w:rFonts w:cs="Arial"/>
              </w:rPr>
              <w:t>. o</w:t>
            </w:r>
            <w:r w:rsidRPr="00A57519">
              <w:rPr>
                <w:rFonts w:cs="Arial"/>
              </w:rPr>
              <w:t xml:space="preserve">ne UE wants to remove a PC5 </w:t>
            </w:r>
            <w:proofErr w:type="spellStart"/>
            <w:r w:rsidRPr="00A57519">
              <w:rPr>
                <w:rFonts w:cs="Arial"/>
              </w:rPr>
              <w:t>Qos</w:t>
            </w:r>
            <w:proofErr w:type="spellEnd"/>
            <w:r w:rsidRPr="00A57519">
              <w:rPr>
                <w:rFonts w:cs="Arial"/>
              </w:rPr>
              <w:t xml:space="preserve"> Flow and the other wants to modify it at the same time.</w:t>
            </w:r>
          </w:p>
          <w:p w:rsidR="00B71FAC" w:rsidRDefault="00B71FAC" w:rsidP="00B71FAC">
            <w:pPr>
              <w:rPr>
                <w:rFonts w:cs="Arial"/>
              </w:rPr>
            </w:pPr>
          </w:p>
          <w:p w:rsidR="00B71FAC" w:rsidRDefault="00B71FAC" w:rsidP="00B71FAC">
            <w:pPr>
              <w:rPr>
                <w:rFonts w:cs="Arial"/>
              </w:rPr>
            </w:pPr>
            <w:r>
              <w:rPr>
                <w:rFonts w:cs="Arial"/>
              </w:rPr>
              <w:t>Sunghoon, Monday, 14:58</w:t>
            </w:r>
          </w:p>
          <w:p w:rsidR="00B71FAC" w:rsidRDefault="00B71FAC" w:rsidP="00B71FAC">
            <w:pPr>
              <w:rPr>
                <w:rFonts w:cs="Arial"/>
              </w:rPr>
            </w:pPr>
            <w:r w:rsidRPr="003069BA">
              <w:rPr>
                <w:rFonts w:cs="Arial"/>
              </w:rPr>
              <w:t>@Vishnu: I understood your point, but after rel-16 frozen with leaving it up to implementation, I think it would better to let it be out of scope.</w:t>
            </w:r>
          </w:p>
          <w:p w:rsidR="00B71FAC" w:rsidRDefault="00B71FAC" w:rsidP="00B71FAC">
            <w:pPr>
              <w:rPr>
                <w:rFonts w:cs="Arial"/>
              </w:rPr>
            </w:pPr>
          </w:p>
          <w:p w:rsidR="00B71FAC" w:rsidRDefault="00B71FAC" w:rsidP="00B71FAC">
            <w:pPr>
              <w:rPr>
                <w:rFonts w:cs="Arial"/>
              </w:rPr>
            </w:pPr>
            <w:r>
              <w:rPr>
                <w:rFonts w:cs="Arial"/>
              </w:rPr>
              <w:t>Vishnu, Tuesday, 10:54</w:t>
            </w:r>
          </w:p>
          <w:p w:rsidR="00B71FAC" w:rsidRPr="003069BA"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Mohamed, Tuesday, 11:18</w:t>
            </w:r>
          </w:p>
          <w:p w:rsidR="00B71FAC" w:rsidRDefault="00B71FAC" w:rsidP="00B71FAC">
            <w:pPr>
              <w:rPr>
                <w:rFonts w:cs="Arial"/>
              </w:rPr>
            </w:pPr>
            <w:r>
              <w:rPr>
                <w:rFonts w:cs="Arial"/>
              </w:rPr>
              <w:t>I am Ok with the draft revision.</w:t>
            </w:r>
          </w:p>
          <w:p w:rsidR="00B71FAC" w:rsidRDefault="00B71FAC" w:rsidP="00B71FAC">
            <w:pPr>
              <w:rPr>
                <w:rFonts w:cs="Arial"/>
              </w:rPr>
            </w:pPr>
          </w:p>
          <w:p w:rsidR="00B71FAC" w:rsidRDefault="00B71FAC" w:rsidP="00B71FAC">
            <w:pPr>
              <w:rPr>
                <w:rFonts w:cs="Arial"/>
              </w:rPr>
            </w:pPr>
            <w:r>
              <w:rPr>
                <w:rFonts w:cs="Arial"/>
              </w:rPr>
              <w:t>Sunghoon, Tuesday, 11:31</w:t>
            </w:r>
          </w:p>
          <w:p w:rsidR="00B71FAC" w:rsidRDefault="00B71FAC" w:rsidP="00B71FAC">
            <w:pPr>
              <w:rPr>
                <w:rFonts w:cs="Arial"/>
              </w:rPr>
            </w:pPr>
            <w:r>
              <w:rPr>
                <w:rFonts w:cs="Arial"/>
              </w:rPr>
              <w:t>I am Ok with the draft revision.</w:t>
            </w:r>
          </w:p>
          <w:p w:rsidR="00B71FAC" w:rsidRDefault="00B71FAC" w:rsidP="00B71FAC">
            <w:pPr>
              <w:rPr>
                <w:rFonts w:cs="Arial"/>
              </w:rPr>
            </w:pPr>
          </w:p>
          <w:p w:rsidR="00B71FAC" w:rsidRDefault="00B71FAC" w:rsidP="00B71FAC">
            <w:pPr>
              <w:rPr>
                <w:rFonts w:cs="Arial"/>
              </w:rPr>
            </w:pPr>
          </w:p>
        </w:tc>
      </w:tr>
      <w:tr w:rsidR="00B71FAC" w:rsidRPr="00D95972"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r w:rsidRPr="00927E1D">
              <w:t>C1-206549</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auto"/>
          </w:tcPr>
          <w:p w:rsidR="00B71FAC" w:rsidRPr="00D95972" w:rsidRDefault="00B71FAC" w:rsidP="00B71FAC">
            <w:r>
              <w:rPr>
                <w:rFonts w:cs="Arial"/>
              </w:rPr>
              <w:t>Nokia, Nokia Shanghai Bell</w:t>
            </w:r>
          </w:p>
        </w:tc>
        <w:tc>
          <w:tcPr>
            <w:tcW w:w="826" w:type="dxa"/>
            <w:tcBorders>
              <w:top w:val="single" w:sz="4" w:space="0" w:color="auto"/>
              <w:bottom w:val="single" w:sz="4" w:space="0" w:color="auto"/>
            </w:tcBorders>
            <w:shd w:val="clear" w:color="auto" w:fill="auto"/>
          </w:tcPr>
          <w:p w:rsidR="00B71FAC" w:rsidRPr="00D95972" w:rsidRDefault="00B71FAC" w:rsidP="00B71FAC">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cs="Arial"/>
              </w:rPr>
              <w:t>Agreed</w:t>
            </w:r>
            <w:r>
              <w:rPr>
                <w:rFonts w:eastAsia="Batang" w:cs="Arial"/>
                <w:lang w:eastAsia="ko-KR"/>
              </w:rPr>
              <w:t xml:space="preserve"> </w:t>
            </w:r>
          </w:p>
          <w:p w:rsidR="00B71FAC" w:rsidRDefault="00B71FAC" w:rsidP="00B71FAC">
            <w:pPr>
              <w:rPr>
                <w:rFonts w:eastAsia="Batang" w:cs="Arial"/>
                <w:lang w:eastAsia="ko-KR"/>
              </w:rPr>
            </w:pPr>
            <w:r>
              <w:rPr>
                <w:rFonts w:eastAsia="Batang" w:cs="Arial"/>
                <w:lang w:eastAsia="ko-KR"/>
              </w:rPr>
              <w:t>Revision of C1-206359</w:t>
            </w:r>
          </w:p>
          <w:p w:rsidR="00B71FAC" w:rsidRDefault="00B71FAC" w:rsidP="00B71FAC">
            <w:pPr>
              <w:rPr>
                <w:rFonts w:eastAsia="Batang" w:cs="Arial"/>
                <w:lang w:eastAsia="ko-KR"/>
              </w:rPr>
            </w:pPr>
          </w:p>
          <w:p w:rsidR="00B71FAC" w:rsidRPr="00927E1D" w:rsidRDefault="00B71FAC" w:rsidP="00B71FAC">
            <w:r w:rsidRPr="00927E1D">
              <w:t>Mohamed, Wednesday, 12:45</w:t>
            </w:r>
          </w:p>
          <w:p w:rsidR="00B71FAC" w:rsidRPr="00927E1D" w:rsidRDefault="00B71FAC" w:rsidP="00B71FAC">
            <w:pPr>
              <w:rPr>
                <w:rFonts w:ascii="Calibri" w:hAnsi="Calibri"/>
              </w:rPr>
            </w:pPr>
            <w:r w:rsidRPr="00927E1D">
              <w:t>Changes in this revision are done based on the discussions and review comments and can be summarized as following:</w:t>
            </w:r>
          </w:p>
          <w:p w:rsidR="00B71FAC" w:rsidRPr="00927E1D" w:rsidRDefault="00B71FAC" w:rsidP="00B71FAC">
            <w:pPr>
              <w:pStyle w:val="ListParagraph"/>
              <w:numPr>
                <w:ilvl w:val="0"/>
                <w:numId w:val="56"/>
              </w:numPr>
              <w:overflowPunct/>
              <w:autoSpaceDE/>
              <w:autoSpaceDN/>
              <w:adjustRightInd/>
              <w:contextualSpacing w:val="0"/>
              <w:textAlignment w:val="auto"/>
            </w:pPr>
            <w:r w:rsidRPr="00927E1D">
              <w:t>Removing an overlap with another CR (C1-205957).</w:t>
            </w:r>
          </w:p>
          <w:p w:rsidR="00B71FAC" w:rsidRPr="00927E1D" w:rsidRDefault="00B71FAC" w:rsidP="00B71FAC">
            <w:pPr>
              <w:pStyle w:val="ListParagraph"/>
              <w:numPr>
                <w:ilvl w:val="0"/>
                <w:numId w:val="56"/>
              </w:numPr>
              <w:overflowPunct/>
              <w:autoSpaceDE/>
              <w:autoSpaceDN/>
              <w:adjustRightInd/>
              <w:contextualSpacing w:val="0"/>
              <w:textAlignment w:val="auto"/>
            </w:pPr>
            <w:r w:rsidRPr="00927E1D">
              <w:t>Changing the Work Item code from TEI17 to eV2XARC.</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w:t>
            </w:r>
          </w:p>
          <w:p w:rsidR="00B71FAC" w:rsidRDefault="00B71FAC" w:rsidP="00B71FAC">
            <w:pPr>
              <w:rPr>
                <w:rFonts w:eastAsia="Batang" w:cs="Arial"/>
                <w:lang w:eastAsia="ko-KR"/>
              </w:rPr>
            </w:pPr>
            <w:r>
              <w:rPr>
                <w:rFonts w:eastAsia="Batang" w:cs="Arial"/>
                <w:lang w:eastAsia="ko-KR"/>
              </w:rPr>
              <w:t>Shifted from 17.2.8</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Sunghoon, Thu, 1329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Thu, 1349</w:t>
            </w:r>
          </w:p>
          <w:p w:rsidR="00B71FAC" w:rsidRDefault="00B71FAC" w:rsidP="00B71FAC">
            <w:pPr>
              <w:rPr>
                <w:rFonts w:eastAsia="Batang" w:cs="Arial"/>
                <w:lang w:eastAsia="ko-KR"/>
              </w:rPr>
            </w:pPr>
            <w:r>
              <w:rPr>
                <w:rFonts w:eastAsia="Batang" w:cs="Arial"/>
                <w:lang w:eastAsia="ko-KR"/>
              </w:rPr>
              <w:t xml:space="preserve">Offers rewording </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Thu, 1359</w:t>
            </w:r>
          </w:p>
          <w:p w:rsidR="00B71FAC" w:rsidRDefault="00B71FAC" w:rsidP="00B71FAC">
            <w:pPr>
              <w:rPr>
                <w:rFonts w:eastAsia="Batang" w:cs="Arial"/>
                <w:lang w:eastAsia="ko-KR"/>
              </w:rPr>
            </w:pPr>
            <w:r>
              <w:rPr>
                <w:rFonts w:eastAsia="Batang" w:cs="Arial"/>
                <w:lang w:eastAsia="ko-KR"/>
              </w:rPr>
              <w:t>Fine with Mohamed’s proposal</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MOhaemd</w:t>
            </w:r>
            <w:proofErr w:type="spellEnd"/>
            <w:r>
              <w:rPr>
                <w:rFonts w:eastAsia="Batang" w:cs="Arial"/>
                <w:lang w:eastAsia="ko-KR"/>
              </w:rPr>
              <w:t>, Thu, 1418</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1939</w:t>
            </w:r>
          </w:p>
          <w:p w:rsidR="00B71FAC" w:rsidRDefault="00B71FAC" w:rsidP="00B71FAC">
            <w:pPr>
              <w:rPr>
                <w:rFonts w:eastAsia="Batang" w:cs="Arial"/>
                <w:lang w:eastAsia="ko-KR"/>
              </w:rPr>
            </w:pPr>
            <w:r w:rsidRPr="00E8224A">
              <w:rPr>
                <w:rFonts w:eastAsia="Batang" w:cs="Arial"/>
                <w:lang w:eastAsia="ko-KR"/>
              </w:rPr>
              <w:t>eV2XARC is a Rel-16 WI and your CR is in TEI17. I believe that “eV2XARC” should be removed for the WI Code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Thu, 2042</w:t>
            </w:r>
          </w:p>
          <w:p w:rsidR="00B71FAC" w:rsidRDefault="00B71FAC" w:rsidP="00B71FAC">
            <w:pPr>
              <w:rPr>
                <w:rFonts w:eastAsia="Batang" w:cs="Arial"/>
                <w:lang w:eastAsia="ko-KR"/>
              </w:rPr>
            </w:pPr>
            <w:r>
              <w:rPr>
                <w:rFonts w:eastAsia="Batang" w:cs="Arial"/>
                <w:lang w:eastAsia="ko-KR"/>
              </w:rPr>
              <w:t>Provides a rev, now it is Rel-16</w:t>
            </w:r>
          </w:p>
          <w:p w:rsidR="00B71FAC" w:rsidRDefault="00B71FAC" w:rsidP="00B71FAC">
            <w:pPr>
              <w:rPr>
                <w:rFonts w:eastAsia="Batang" w:cs="Arial"/>
                <w:lang w:eastAsia="ko-KR"/>
              </w:rPr>
            </w:pPr>
          </w:p>
          <w:p w:rsidR="00B71FAC" w:rsidRPr="00D95972" w:rsidRDefault="00B71FAC" w:rsidP="00B71FAC"/>
        </w:tc>
      </w:tr>
      <w:tr w:rsidR="00B71FAC" w:rsidRPr="00D95972"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r w:rsidRPr="000C02C6">
              <w:t>C1-206558</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auto"/>
          </w:tcPr>
          <w:p w:rsidR="00B71FAC" w:rsidRPr="00D95972" w:rsidRDefault="00B71FAC" w:rsidP="00B71FAC">
            <w:r>
              <w:rPr>
                <w:rFonts w:cs="Arial"/>
              </w:rPr>
              <w:t>Qualcomm Korea</w:t>
            </w:r>
          </w:p>
        </w:tc>
        <w:tc>
          <w:tcPr>
            <w:tcW w:w="826" w:type="dxa"/>
            <w:tcBorders>
              <w:top w:val="single" w:sz="4" w:space="0" w:color="auto"/>
              <w:bottom w:val="single" w:sz="4" w:space="0" w:color="auto"/>
            </w:tcBorders>
            <w:shd w:val="clear" w:color="auto" w:fill="auto"/>
          </w:tcPr>
          <w:p w:rsidR="00B71FAC" w:rsidRPr="00D95972" w:rsidRDefault="00B71FAC" w:rsidP="00B71FAC">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C1-205957</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Mohamed, Thursday, 9:03</w:t>
            </w:r>
          </w:p>
          <w:p w:rsidR="00B71FAC" w:rsidRDefault="00B71FAC" w:rsidP="00B71FAC">
            <w:r>
              <w:t>1- The CR is not essential for rel-16, since it is only correcting some typos. Hence those fixes shall go to Rel-17. I considered doing that in my CR C1-206359, please have a look.</w:t>
            </w:r>
          </w:p>
          <w:p w:rsidR="00B71FAC" w:rsidRDefault="00B71FAC" w:rsidP="00B71FAC">
            <w:r>
              <w:t>2- The second correction (in bullet (a) in your CR) doesn't need a whole reshuffling of the statement. It can be simply done by removing the word "</w:t>
            </w:r>
            <w:proofErr w:type="spellStart"/>
            <w:r>
              <w:t>notor</w:t>
            </w:r>
            <w:proofErr w:type="spellEnd"/>
            <w:r>
              <w:t>" that is added mistakenly before the word "preferred". Please have a look at what I did in C1-206359 to get what I mean.</w:t>
            </w:r>
          </w:p>
          <w:p w:rsidR="00B71FAC" w:rsidRDefault="00B71FAC" w:rsidP="00B71FAC">
            <w:r>
              <w:t>And given that in my CR C1-206359 the above comments are taken care of, plus there are more additional corrections that don't exist in C1-205957, please let me know if you accept that we proceed with C1-206359.</w:t>
            </w:r>
          </w:p>
          <w:p w:rsidR="00B71FAC" w:rsidRDefault="00B71FAC" w:rsidP="00B71FAC"/>
          <w:p w:rsidR="00B71FAC" w:rsidRDefault="00B71FAC" w:rsidP="00B71FAC">
            <w:r>
              <w:lastRenderedPageBreak/>
              <w:t>Sunghoon, Thursday, 11:15</w:t>
            </w:r>
          </w:p>
          <w:p w:rsidR="00B71FAC" w:rsidRDefault="00B71FAC" w:rsidP="00B71FAC">
            <w:pPr>
              <w:rPr>
                <w:rFonts w:ascii="Calibri" w:hAnsi="Calibri"/>
                <w:lang w:val="en-US" w:eastAsia="ko-KR"/>
              </w:rPr>
            </w:pPr>
            <w:r>
              <w:rPr>
                <w:lang w:eastAsia="ko-KR"/>
              </w:rPr>
              <w:t xml:space="preserve">It is essential correction due to the second change. </w:t>
            </w:r>
          </w:p>
          <w:p w:rsidR="00B71FAC" w:rsidRDefault="00B71FAC" w:rsidP="00B71FAC">
            <w:pPr>
              <w:rPr>
                <w:lang w:eastAsia="ko-KR"/>
              </w:rPr>
            </w:pPr>
            <w:r>
              <w:rPr>
                <w:lang w:eastAsia="ko-KR"/>
              </w:rPr>
              <w:t xml:space="preserve">Change in C1-206359 does not cover the case – including other than ‘NULL’ </w:t>
            </w:r>
            <w:proofErr w:type="spellStart"/>
            <w:r>
              <w:rPr>
                <w:lang w:eastAsia="ko-KR"/>
              </w:rPr>
              <w:t>alg</w:t>
            </w:r>
            <w:proofErr w:type="spellEnd"/>
            <w:r>
              <w:rPr>
                <w:lang w:eastAsia="ko-KR"/>
              </w:rPr>
              <w:t xml:space="preserve"> if the target UE’s policy set to “</w:t>
            </w:r>
            <w:proofErr w:type="spellStart"/>
            <w:r>
              <w:rPr>
                <w:lang w:eastAsia="ko-KR"/>
              </w:rPr>
              <w:t>signaling</w:t>
            </w:r>
            <w:proofErr w:type="spellEnd"/>
            <w:r>
              <w:rPr>
                <w:lang w:eastAsia="ko-KR"/>
              </w:rPr>
              <w:t xml:space="preserve"> integrity protection preferred”.</w:t>
            </w:r>
          </w:p>
          <w:p w:rsidR="00B71FAC" w:rsidRDefault="00B71FAC" w:rsidP="00B71FAC">
            <w:pPr>
              <w:rPr>
                <w:lang w:eastAsia="ko-KR"/>
              </w:rPr>
            </w:pPr>
            <w:r>
              <w:rPr>
                <w:lang w:eastAsia="ko-KR"/>
              </w:rPr>
              <w:t>&lt;quoted from C1-206359&gt;</w:t>
            </w:r>
          </w:p>
          <w:p w:rsidR="00B71FAC" w:rsidRDefault="00B71FAC" w:rsidP="00B71FAC">
            <w:pPr>
              <w:ind w:left="568" w:hanging="284"/>
              <w:rPr>
                <w:rFonts w:ascii="Times New Roman" w:hAnsi="Times New Roman"/>
                <w:i/>
                <w:iCs/>
                <w:lang w:eastAsia="en-US"/>
              </w:rPr>
            </w:pPr>
            <w:r>
              <w:rPr>
                <w:i/>
                <w:iCs/>
              </w:rPr>
              <w:t>a)  checking that the selected security algorithms in the DIRECT LINK SECURITY MODE COMMAND message only include the null integrity protection algorithm if the target UE’s PC5 unicast signalling integrity protection policy is set to "signalling integrity protection not needed</w:t>
            </w:r>
            <w:r>
              <w:rPr>
                <w:i/>
                <w:iCs/>
                <w:highlight w:val="yellow"/>
              </w:rPr>
              <w:t>" or "signalling integrity protection preferred"</w:t>
            </w:r>
            <w:r>
              <w:rPr>
                <w:i/>
                <w:iCs/>
              </w:rPr>
              <w:t>; and</w:t>
            </w:r>
          </w:p>
          <w:p w:rsidR="00B71FAC" w:rsidRDefault="00B71FAC" w:rsidP="00B71FAC">
            <w:pPr>
              <w:rPr>
                <w:rFonts w:ascii="Calibri" w:hAnsi="Calibri" w:cs="Calibri"/>
                <w:sz w:val="22"/>
                <w:szCs w:val="22"/>
                <w:lang w:eastAsia="ko-KR"/>
              </w:rPr>
            </w:pPr>
            <w:r>
              <w:rPr>
                <w:lang w:eastAsia="ko-KR"/>
              </w:rPr>
              <w:t>&lt;/quoted&gt;</w:t>
            </w:r>
          </w:p>
          <w:p w:rsidR="00B71FAC" w:rsidRDefault="00B71FAC" w:rsidP="00B71FAC">
            <w:pPr>
              <w:rPr>
                <w:lang w:eastAsia="ko-KR"/>
              </w:rPr>
            </w:pPr>
            <w:r>
              <w:rPr>
                <w:lang w:eastAsia="ko-KR"/>
              </w:rPr>
              <w:t xml:space="preserve">It should only prevent the case when NULL </w:t>
            </w:r>
            <w:proofErr w:type="spellStart"/>
            <w:r>
              <w:rPr>
                <w:lang w:eastAsia="ko-KR"/>
              </w:rPr>
              <w:t>alg</w:t>
            </w:r>
            <w:proofErr w:type="spellEnd"/>
            <w:r>
              <w:rPr>
                <w:lang w:eastAsia="ko-KR"/>
              </w:rPr>
              <w:t xml:space="preserve"> is included while the target UE’s policy set to ‘required’. It should be allowed to include non-NULL </w:t>
            </w:r>
            <w:proofErr w:type="spellStart"/>
            <w:r>
              <w:rPr>
                <w:lang w:eastAsia="ko-KR"/>
              </w:rPr>
              <w:t>alg</w:t>
            </w:r>
            <w:proofErr w:type="spellEnd"/>
            <w:r>
              <w:rPr>
                <w:lang w:eastAsia="ko-KR"/>
              </w:rPr>
              <w:t xml:space="preserve"> when the target UE’s security policy is set to ‘preferred’. Clearly it is the reason for checking the selected alg. </w:t>
            </w:r>
          </w:p>
          <w:p w:rsidR="00B71FAC" w:rsidRDefault="00B71FAC" w:rsidP="00B71FAC">
            <w:pPr>
              <w:rPr>
                <w:lang w:eastAsia="ko-KR"/>
              </w:rPr>
            </w:pPr>
            <w:r>
              <w:rPr>
                <w:lang w:eastAsia="ko-KR"/>
              </w:rPr>
              <w:t>So please have a look the change on C1-205957</w:t>
            </w:r>
          </w:p>
          <w:p w:rsidR="00B71FAC" w:rsidRDefault="00B71FAC" w:rsidP="00B71FAC">
            <w:pPr>
              <w:rPr>
                <w:lang w:eastAsia="ko-KR"/>
              </w:rPr>
            </w:pPr>
            <w:r>
              <w:rPr>
                <w:lang w:eastAsia="ko-KR"/>
              </w:rPr>
              <w:t>&lt;quoted&gt;</w:t>
            </w:r>
          </w:p>
          <w:p w:rsidR="00B71FAC" w:rsidRDefault="00B71FAC" w:rsidP="00B71FAC">
            <w:pPr>
              <w:pStyle w:val="B1"/>
              <w:rPr>
                <w:i/>
                <w:iCs/>
                <w:lang w:eastAsia="en-US"/>
              </w:rPr>
            </w:pPr>
            <w:r>
              <w:rPr>
                <w:i/>
                <w:iCs/>
              </w:rPr>
              <w:t xml:space="preserve">a)   checking that the selected security algorithms in the DIRECT LINK SECURITY MODE COMMAND message does not include the null integrity protection algorithm if the target UE’s PC5 unicast signalling integrity protection policy is set to "signalling integrity protection required"; </w:t>
            </w:r>
          </w:p>
          <w:p w:rsidR="00B71FAC" w:rsidRDefault="00B71FAC" w:rsidP="00B71FAC">
            <w:pPr>
              <w:rPr>
                <w:lang w:eastAsia="ko-KR"/>
              </w:rPr>
            </w:pPr>
            <w:r>
              <w:rPr>
                <w:lang w:eastAsia="ko-KR"/>
              </w:rPr>
              <w:t>&lt;/quoted&gt;</w:t>
            </w:r>
          </w:p>
          <w:p w:rsidR="00B71FAC" w:rsidRDefault="00B71FAC" w:rsidP="00B71FAC">
            <w:pPr>
              <w:rPr>
                <w:lang w:val="en-US" w:eastAsia="ko-KR"/>
              </w:rPr>
            </w:pPr>
            <w:r>
              <w:rPr>
                <w:lang w:eastAsia="ko-KR"/>
              </w:rPr>
              <w:t>Hence, it should be fixed in rel-16, so I would like to ask you to go with C1-205957 rather than C1-206359. Note that the first change of C1-206359 is also essential correction, even though it might have come from editorial error.</w:t>
            </w:r>
          </w:p>
          <w:p w:rsidR="00B71FAC" w:rsidRDefault="00B71FAC" w:rsidP="00B71FAC"/>
          <w:p w:rsidR="00B71FAC" w:rsidRDefault="00B71FAC" w:rsidP="00B71FAC">
            <w:pPr>
              <w:rPr>
                <w:rFonts w:cs="Arial"/>
              </w:rPr>
            </w:pPr>
            <w:r>
              <w:rPr>
                <w:rFonts w:cs="Arial"/>
              </w:rPr>
              <w:t>Mohamed, Thursday, 12:21</w:t>
            </w:r>
          </w:p>
          <w:p w:rsidR="00B71FAC" w:rsidRPr="0054148C" w:rsidRDefault="00B71FAC" w:rsidP="00B71FAC">
            <w:r>
              <w:rPr>
                <w:rFonts w:cs="Arial"/>
              </w:rPr>
              <w:t xml:space="preserve">Responds to </w:t>
            </w:r>
            <w:proofErr w:type="spellStart"/>
            <w:r>
              <w:rPr>
                <w:rFonts w:cs="Arial"/>
              </w:rPr>
              <w:t>Sunghoon’s</w:t>
            </w:r>
            <w:proofErr w:type="spellEnd"/>
            <w:r>
              <w:rPr>
                <w:rFonts w:cs="Arial"/>
              </w:rPr>
              <w:t xml:space="preserve"> </w:t>
            </w:r>
            <w:r w:rsidRPr="0054148C">
              <w:rPr>
                <w:rFonts w:cs="Arial"/>
              </w:rPr>
              <w:t>comments. S</w:t>
            </w:r>
            <w:r w:rsidRPr="0054148C">
              <w:t>till recommend to proceed with C1-206359 as it includes all the fixes. Prefers to make the change only for Rel-17 but Ok to have them in Rel-16.</w:t>
            </w:r>
          </w:p>
          <w:p w:rsidR="00B71FAC" w:rsidRDefault="00B71FAC" w:rsidP="00B71FAC">
            <w:pPr>
              <w:rPr>
                <w:rFonts w:cs="Arial"/>
              </w:rPr>
            </w:pPr>
          </w:p>
          <w:p w:rsidR="00B71FAC" w:rsidRDefault="00B71FAC" w:rsidP="00B71FAC">
            <w:pPr>
              <w:rPr>
                <w:rFonts w:cs="Arial"/>
              </w:rPr>
            </w:pPr>
            <w:r>
              <w:rPr>
                <w:rFonts w:cs="Arial"/>
              </w:rPr>
              <w:t>Sunghoon, Thursday, 13:23</w:t>
            </w:r>
          </w:p>
          <w:p w:rsidR="00B71FAC" w:rsidRDefault="00B71FAC" w:rsidP="00B71FAC">
            <w:pPr>
              <w:rPr>
                <w:lang w:eastAsia="ko-KR"/>
              </w:rPr>
            </w:pPr>
            <w:r>
              <w:rPr>
                <w:rFonts w:cs="Arial"/>
              </w:rPr>
              <w:t>Clarifies he</w:t>
            </w:r>
            <w:r>
              <w:rPr>
                <w:lang w:eastAsia="ko-KR"/>
              </w:rPr>
              <w:t xml:space="preserve"> meant to proceed with his </w:t>
            </w:r>
            <w:proofErr w:type="spellStart"/>
            <w:r>
              <w:rPr>
                <w:lang w:eastAsia="ko-KR"/>
              </w:rPr>
              <w:t>todc</w:t>
            </w:r>
            <w:proofErr w:type="spellEnd"/>
            <w:r>
              <w:rPr>
                <w:lang w:eastAsia="ko-KR"/>
              </w:rPr>
              <w:t xml:space="preserve"> for the changes to section 6.1.2.7.3. Other changes in C1-206359 should be for Rel-16, under eV2XARC WI.</w:t>
            </w:r>
          </w:p>
          <w:p w:rsidR="00B71FAC" w:rsidRDefault="00B71FAC" w:rsidP="00B71FAC">
            <w:pPr>
              <w:rPr>
                <w:lang w:eastAsia="ko-KR"/>
              </w:rPr>
            </w:pPr>
          </w:p>
          <w:p w:rsidR="00B71FAC" w:rsidRDefault="00B71FAC" w:rsidP="00B71FAC">
            <w:pPr>
              <w:rPr>
                <w:lang w:eastAsia="ko-KR"/>
              </w:rPr>
            </w:pPr>
            <w:r>
              <w:rPr>
                <w:lang w:eastAsia="ko-KR"/>
              </w:rPr>
              <w:t>Mohamed, Thursday, 13:44</w:t>
            </w:r>
          </w:p>
          <w:p w:rsidR="00B71FAC" w:rsidRPr="00B10524" w:rsidRDefault="00B71FAC" w:rsidP="00B71FAC">
            <w:pPr>
              <w:rPr>
                <w:lang w:eastAsia="ko-KR"/>
              </w:rPr>
            </w:pPr>
            <w:r>
              <w:rPr>
                <w:lang w:eastAsia="ko-KR"/>
              </w:rPr>
              <w:t xml:space="preserve">Is Ok with </w:t>
            </w:r>
            <w:proofErr w:type="spellStart"/>
            <w:r w:rsidRPr="00B10524">
              <w:rPr>
                <w:lang w:eastAsia="ko-KR"/>
              </w:rPr>
              <w:t>Sunghoon’s</w:t>
            </w:r>
            <w:proofErr w:type="spellEnd"/>
            <w:r w:rsidRPr="00B10524">
              <w:rPr>
                <w:lang w:eastAsia="ko-KR"/>
              </w:rPr>
              <w:t xml:space="preserve"> proposal, that is:</w:t>
            </w:r>
          </w:p>
          <w:p w:rsidR="00B71FAC" w:rsidRPr="00B10524" w:rsidRDefault="00B71FAC" w:rsidP="00B71FAC">
            <w:pPr>
              <w:pStyle w:val="ListParagraph"/>
              <w:numPr>
                <w:ilvl w:val="0"/>
                <w:numId w:val="35"/>
              </w:numPr>
              <w:overflowPunct/>
              <w:autoSpaceDE/>
              <w:autoSpaceDN/>
              <w:adjustRightInd/>
              <w:contextualSpacing w:val="0"/>
              <w:textAlignment w:val="auto"/>
              <w:rPr>
                <w:rFonts w:ascii="Calibri" w:hAnsi="Calibri"/>
              </w:rPr>
            </w:pPr>
            <w:r w:rsidRPr="00B10524">
              <w:t xml:space="preserve">Mohamed will remove the correction in “If </w:t>
            </w:r>
            <w:r w:rsidRPr="00B10524">
              <w:rPr>
                <w:highlight w:val="yellow"/>
              </w:rPr>
              <w:t>the an</w:t>
            </w:r>
            <w:r w:rsidRPr="00B10524">
              <w:t xml:space="preserve"> integrity algorithm other than "null integrity algorithm" is included in the selected security algorithms IE” and it will be covered in </w:t>
            </w:r>
            <w:proofErr w:type="spellStart"/>
            <w:r w:rsidRPr="00B10524">
              <w:t>Sunghoon’s</w:t>
            </w:r>
            <w:proofErr w:type="spellEnd"/>
            <w:r w:rsidRPr="00B10524">
              <w:t xml:space="preserve"> CR.</w:t>
            </w:r>
          </w:p>
          <w:p w:rsidR="00B71FAC" w:rsidRPr="00B10524" w:rsidRDefault="00B71FAC" w:rsidP="00B71FAC">
            <w:pPr>
              <w:pStyle w:val="ListParagraph"/>
              <w:numPr>
                <w:ilvl w:val="0"/>
                <w:numId w:val="35"/>
              </w:numPr>
              <w:overflowPunct/>
              <w:autoSpaceDE/>
              <w:autoSpaceDN/>
              <w:adjustRightInd/>
              <w:contextualSpacing w:val="0"/>
              <w:textAlignment w:val="auto"/>
            </w:pPr>
            <w:r w:rsidRPr="00B10524">
              <w:t xml:space="preserve">Mohamed will remove the correction in “signalling integrity protection </w:t>
            </w:r>
            <w:proofErr w:type="spellStart"/>
            <w:r w:rsidRPr="00B10524">
              <w:rPr>
                <w:highlight w:val="yellow"/>
              </w:rPr>
              <w:t>notor</w:t>
            </w:r>
            <w:proofErr w:type="spellEnd"/>
            <w:r w:rsidRPr="00B10524">
              <w:t xml:space="preserve"> preferred” and it will be covered in </w:t>
            </w:r>
            <w:proofErr w:type="spellStart"/>
            <w:r w:rsidRPr="00B10524">
              <w:t>Sunghoon’s</w:t>
            </w:r>
            <w:proofErr w:type="spellEnd"/>
            <w:r w:rsidRPr="00B10524">
              <w:t xml:space="preserve"> CR.</w:t>
            </w:r>
          </w:p>
          <w:p w:rsidR="00B71FAC" w:rsidRPr="00B10524" w:rsidRDefault="00B71FAC" w:rsidP="00B71FAC">
            <w:pPr>
              <w:pStyle w:val="ListParagraph"/>
              <w:numPr>
                <w:ilvl w:val="0"/>
                <w:numId w:val="35"/>
              </w:numPr>
              <w:overflowPunct/>
              <w:autoSpaceDE/>
              <w:autoSpaceDN/>
              <w:adjustRightInd/>
              <w:contextualSpacing w:val="0"/>
              <w:textAlignment w:val="auto"/>
              <w:rPr>
                <w:rFonts w:cs="Arial"/>
              </w:rPr>
            </w:pPr>
            <w:r w:rsidRPr="00B10524">
              <w:t xml:space="preserve">Mohamed will keep the other two corrections </w:t>
            </w:r>
          </w:p>
          <w:p w:rsidR="00B71FAC" w:rsidRPr="00B10524" w:rsidRDefault="00B71FAC" w:rsidP="00B71FAC">
            <w:pPr>
              <w:pStyle w:val="ListParagraph"/>
              <w:numPr>
                <w:ilvl w:val="0"/>
                <w:numId w:val="35"/>
              </w:numPr>
              <w:overflowPunct/>
              <w:autoSpaceDE/>
              <w:autoSpaceDN/>
              <w:adjustRightInd/>
              <w:contextualSpacing w:val="0"/>
              <w:textAlignment w:val="auto"/>
              <w:rPr>
                <w:rFonts w:cs="Arial"/>
              </w:rPr>
            </w:pPr>
            <w:r w:rsidRPr="00B10524">
              <w:t>Mohmed will modify his CR to be Rel-16 instead of Rel-17</w:t>
            </w:r>
          </w:p>
          <w:p w:rsidR="00B71FAC" w:rsidRDefault="00B71FAC" w:rsidP="00B71FAC">
            <w:pPr>
              <w:overflowPunct/>
              <w:autoSpaceDE/>
              <w:autoSpaceDN/>
              <w:adjustRightInd/>
              <w:textAlignment w:val="auto"/>
              <w:rPr>
                <w:rFonts w:cs="Arial"/>
              </w:rPr>
            </w:pPr>
          </w:p>
          <w:p w:rsidR="00B71FAC" w:rsidRDefault="00B71FAC" w:rsidP="00B71FAC">
            <w:pPr>
              <w:overflowPunct/>
              <w:autoSpaceDE/>
              <w:autoSpaceDN/>
              <w:adjustRightInd/>
              <w:textAlignment w:val="auto"/>
              <w:rPr>
                <w:rFonts w:cs="Arial"/>
              </w:rPr>
            </w:pPr>
            <w:r>
              <w:rPr>
                <w:rFonts w:cs="Arial"/>
              </w:rPr>
              <w:t>Sunghoon, Thursday, 13:58</w:t>
            </w:r>
          </w:p>
          <w:p w:rsidR="00B71FAC" w:rsidRDefault="00B71FAC" w:rsidP="00B71FAC">
            <w:pPr>
              <w:overflowPunct/>
              <w:autoSpaceDE/>
              <w:autoSpaceDN/>
              <w:adjustRightInd/>
              <w:textAlignment w:val="auto"/>
              <w:rPr>
                <w:rFonts w:cs="Arial"/>
              </w:rPr>
            </w:pPr>
            <w:r>
              <w:rPr>
                <w:rFonts w:cs="Arial"/>
              </w:rPr>
              <w:t xml:space="preserve">Confirms that is </w:t>
            </w:r>
            <w:proofErr w:type="spellStart"/>
            <w:r>
              <w:rPr>
                <w:rFonts w:cs="Arial"/>
              </w:rPr>
              <w:t>is</w:t>
            </w:r>
            <w:proofErr w:type="spellEnd"/>
            <w:r>
              <w:rPr>
                <w:rFonts w:cs="Arial"/>
              </w:rPr>
              <w:t xml:space="preserve"> Ok to proceed as summarized by Mohamed.</w:t>
            </w:r>
          </w:p>
          <w:p w:rsidR="00B71FAC" w:rsidRDefault="00B71FAC" w:rsidP="00B71FAC">
            <w:pPr>
              <w:overflowPunct/>
              <w:autoSpaceDE/>
              <w:autoSpaceDN/>
              <w:adjustRightInd/>
              <w:textAlignment w:val="auto"/>
              <w:rPr>
                <w:rFonts w:cs="Arial"/>
              </w:rPr>
            </w:pPr>
          </w:p>
          <w:p w:rsidR="00B71FAC" w:rsidRDefault="00B71FAC" w:rsidP="00B71FAC">
            <w:pPr>
              <w:overflowPunct/>
              <w:autoSpaceDE/>
              <w:autoSpaceDN/>
              <w:adjustRightInd/>
              <w:textAlignment w:val="auto"/>
              <w:rPr>
                <w:rFonts w:cs="Arial"/>
              </w:rPr>
            </w:pPr>
            <w:r>
              <w:rPr>
                <w:rFonts w:cs="Arial"/>
              </w:rPr>
              <w:t>Sunghoon, Tuesday, 14:07</w:t>
            </w:r>
          </w:p>
          <w:p w:rsidR="00B71FAC" w:rsidRDefault="00B71FAC" w:rsidP="00B71FAC">
            <w:pPr>
              <w:overflowPunct/>
              <w:autoSpaceDE/>
              <w:autoSpaceDN/>
              <w:adjustRightInd/>
              <w:textAlignment w:val="auto"/>
              <w:rPr>
                <w:rFonts w:cs="Arial"/>
              </w:rPr>
            </w:pPr>
            <w:r>
              <w:rPr>
                <w:rFonts w:cs="Arial"/>
              </w:rPr>
              <w:t>A draft revision is available. The only change is to add CATT as co-source.</w:t>
            </w:r>
          </w:p>
          <w:p w:rsidR="00B71FAC" w:rsidRDefault="00B71FAC" w:rsidP="00B71FAC">
            <w:pPr>
              <w:overflowPunct/>
              <w:autoSpaceDE/>
              <w:autoSpaceDN/>
              <w:adjustRightInd/>
              <w:textAlignment w:val="auto"/>
              <w:rPr>
                <w:rFonts w:cs="Arial"/>
              </w:rPr>
            </w:pPr>
          </w:p>
          <w:p w:rsidR="00B71FAC" w:rsidRDefault="00B71FAC" w:rsidP="00B71FAC">
            <w:pPr>
              <w:overflowPunct/>
              <w:autoSpaceDE/>
              <w:autoSpaceDN/>
              <w:adjustRightInd/>
              <w:textAlignment w:val="auto"/>
              <w:rPr>
                <w:rFonts w:cs="Arial"/>
              </w:rPr>
            </w:pPr>
            <w:r>
              <w:rPr>
                <w:rFonts w:cs="Arial"/>
              </w:rPr>
              <w:t>Mohamed, Tuesday, 14:32</w:t>
            </w:r>
            <w:r>
              <w:rPr>
                <w:rFonts w:cs="Arial"/>
              </w:rPr>
              <w:br/>
              <w:t>Ok with the draft revision, Please add “Nokia, Nokia Shanghai Bell” as co-sources.</w:t>
            </w:r>
          </w:p>
          <w:p w:rsidR="00B71FAC" w:rsidRDefault="00B71FAC" w:rsidP="00B71FAC">
            <w:pPr>
              <w:overflowPunct/>
              <w:autoSpaceDE/>
              <w:autoSpaceDN/>
              <w:adjustRightInd/>
              <w:textAlignment w:val="auto"/>
              <w:rPr>
                <w:rFonts w:cs="Arial"/>
              </w:rPr>
            </w:pPr>
          </w:p>
          <w:p w:rsidR="00B71FAC" w:rsidRDefault="00B71FAC" w:rsidP="00B71FAC">
            <w:pPr>
              <w:overflowPunct/>
              <w:autoSpaceDE/>
              <w:autoSpaceDN/>
              <w:adjustRightInd/>
              <w:textAlignment w:val="auto"/>
              <w:rPr>
                <w:rFonts w:cs="Arial"/>
              </w:rPr>
            </w:pPr>
            <w:r>
              <w:rPr>
                <w:rFonts w:cs="Arial"/>
              </w:rPr>
              <w:t>Sunghoon, Tuesday, 14:36</w:t>
            </w:r>
          </w:p>
          <w:p w:rsidR="00B71FAC" w:rsidRDefault="00B71FAC" w:rsidP="00B71FAC">
            <w:pPr>
              <w:overflowPunct/>
              <w:autoSpaceDE/>
              <w:autoSpaceDN/>
              <w:adjustRightInd/>
              <w:textAlignment w:val="auto"/>
              <w:rPr>
                <w:rFonts w:cs="Arial"/>
              </w:rPr>
            </w:pPr>
            <w:r>
              <w:rPr>
                <w:rFonts w:cs="Arial"/>
              </w:rPr>
              <w:t>Sure I will do that.</w:t>
            </w:r>
          </w:p>
          <w:p w:rsidR="00B71FAC" w:rsidRPr="00D95972" w:rsidRDefault="00B71FAC" w:rsidP="00B71FAC"/>
        </w:tc>
      </w:tr>
      <w:tr w:rsidR="00B71FAC"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B227E2" w:rsidRDefault="00B71FAC" w:rsidP="00B71FAC">
            <w:r w:rsidRPr="00D64E8B">
              <w:t>C1-206569</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C1-205824</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lastRenderedPageBreak/>
              <w:t>Christian, Friday, 11:46</w:t>
            </w:r>
          </w:p>
          <w:p w:rsidR="00B71FAC" w:rsidRDefault="00B71FAC" w:rsidP="00B71FAC">
            <w:r>
              <w:t>We do support the need of this CR in Rel-16 but we have the following comments to improve it:</w:t>
            </w:r>
          </w:p>
          <w:p w:rsidR="00B71FAC" w:rsidRPr="004200B3" w:rsidRDefault="00B71FAC" w:rsidP="00B71FAC">
            <w:pPr>
              <w:pStyle w:val="ListParagraph"/>
              <w:numPr>
                <w:ilvl w:val="0"/>
                <w:numId w:val="41"/>
              </w:numPr>
              <w:rPr>
                <w:rFonts w:cs="Arial"/>
              </w:rPr>
            </w:pPr>
            <w:r>
              <w:t>the CR is not written against the latest version of the specification;</w:t>
            </w:r>
          </w:p>
          <w:p w:rsidR="00B71FAC" w:rsidRDefault="00B71FAC" w:rsidP="00B71FAC">
            <w:pPr>
              <w:pStyle w:val="ListParagraph"/>
              <w:numPr>
                <w:ilvl w:val="0"/>
                <w:numId w:val="41"/>
              </w:numPr>
              <w:overflowPunct/>
              <w:autoSpaceDE/>
              <w:autoSpaceDN/>
              <w:adjustRightInd/>
              <w:contextualSpacing w:val="0"/>
              <w:textAlignment w:val="auto"/>
              <w:rPr>
                <w:rFonts w:ascii="Calibri" w:hAnsi="Calibri"/>
                <w:lang w:val="en-US"/>
              </w:rPr>
            </w:pPr>
            <w:r>
              <w:t>the summary of change contains a typo “</w:t>
            </w:r>
            <w:proofErr w:type="spellStart"/>
            <w:r>
              <w:t>r</w:t>
            </w:r>
            <w:r>
              <w:rPr>
                <w:lang w:eastAsia="zh-CN"/>
              </w:rPr>
              <w:t>eceicing</w:t>
            </w:r>
            <w:proofErr w:type="spellEnd"/>
            <w:r>
              <w:t>” -&gt; “receiving”;</w:t>
            </w:r>
          </w:p>
          <w:p w:rsidR="00B71FAC" w:rsidRDefault="00B71FAC" w:rsidP="00B71FAC">
            <w:pPr>
              <w:pStyle w:val="ListParagraph"/>
              <w:numPr>
                <w:ilvl w:val="0"/>
                <w:numId w:val="41"/>
              </w:numPr>
              <w:overflowPunct/>
              <w:autoSpaceDE/>
              <w:autoSpaceDN/>
              <w:adjustRightInd/>
              <w:contextualSpacing w:val="0"/>
              <w:textAlignment w:val="auto"/>
              <w:rPr>
                <w:rFonts w:ascii="Calibri" w:hAnsi="Calibri"/>
                <w:lang w:val="en-US"/>
              </w:rPr>
            </w:pPr>
            <w:r>
              <w:t xml:space="preserve">we would like to improve the consequences if not approved as the consequences are serious in our view, e.g., “The conditions of inclusion of information in the </w:t>
            </w:r>
            <w:r>
              <w:rPr>
                <w:lang w:eastAsia="zh-CN"/>
              </w:rPr>
              <w:t xml:space="preserve">DIRECT LINK IDENTIFIER UPDATE ACCEPT </w:t>
            </w:r>
            <w:proofErr w:type="spellStart"/>
            <w:r>
              <w:rPr>
                <w:lang w:eastAsia="zh-CN"/>
              </w:rPr>
              <w:t>messge</w:t>
            </w:r>
            <w:proofErr w:type="spellEnd"/>
            <w:r>
              <w:rPr>
                <w:lang w:eastAsia="zh-CN"/>
              </w:rPr>
              <w:t xml:space="preserve"> </w:t>
            </w:r>
            <w:r>
              <w:t xml:space="preserve">and the </w:t>
            </w:r>
            <w:r>
              <w:rPr>
                <w:lang w:eastAsia="zh-CN"/>
              </w:rPr>
              <w:t>DIRECT LINK IDENTIFIER UPDATE ACCEPT ACK message are incorrect and not aligned with the definition of those messages and their contents under clause 7. This can result in implementers incorrectly coding the message and its contents when the PC5 unicast link identifier update procedure. Hence, different implementations are possible and also the update and exchange of (new) identifiers (e.g., application layer ID, layer-2 ID, security information and IP address/prefix) between two UEs will be incorrect”;</w:t>
            </w:r>
          </w:p>
          <w:p w:rsidR="00B71FAC" w:rsidRDefault="00B71FAC" w:rsidP="00B71FAC">
            <w:pPr>
              <w:pStyle w:val="ListParagraph"/>
              <w:numPr>
                <w:ilvl w:val="0"/>
                <w:numId w:val="41"/>
              </w:numPr>
              <w:overflowPunct/>
              <w:autoSpaceDE/>
              <w:autoSpaceDN/>
              <w:adjustRightInd/>
              <w:contextualSpacing w:val="0"/>
              <w:textAlignment w:val="auto"/>
              <w:rPr>
                <w:rFonts w:ascii="Calibri" w:hAnsi="Calibri"/>
                <w:lang w:val="en-US"/>
              </w:rPr>
            </w:pPr>
            <w:r>
              <w:t>under clause 6.1.2.5.3 “from initiating UE” -&gt; “from the initiating UE”;</w:t>
            </w:r>
          </w:p>
          <w:p w:rsidR="00B71FAC" w:rsidRDefault="00B71FAC" w:rsidP="00B71FAC">
            <w:r>
              <w:t xml:space="preserve">With the above proposals incorporated to the CR, we would like to co-sign the CR both Huawei, </w:t>
            </w:r>
            <w:proofErr w:type="spellStart"/>
            <w:r>
              <w:t>HiSilicon</w:t>
            </w:r>
            <w:proofErr w:type="spellEnd"/>
            <w:r>
              <w:t>.</w:t>
            </w:r>
          </w:p>
          <w:p w:rsidR="00B71FAC" w:rsidRDefault="00B71FAC" w:rsidP="00B71FAC"/>
          <w:p w:rsidR="00B71FAC" w:rsidRDefault="00B71FAC" w:rsidP="00B71FAC">
            <w:r>
              <w:t>Wen, Saturday, 8:47</w:t>
            </w:r>
          </w:p>
          <w:p w:rsidR="00B71FAC" w:rsidRDefault="00B71FAC" w:rsidP="00B71FAC">
            <w:r>
              <w:t>A draft revision taking onboard Christian’s comments is available.</w:t>
            </w:r>
          </w:p>
          <w:p w:rsidR="00B71FAC" w:rsidRDefault="00B71FAC" w:rsidP="00B71FAC"/>
          <w:p w:rsidR="00B71FAC" w:rsidRDefault="00B71FAC" w:rsidP="00B71FAC">
            <w:r>
              <w:t>Scott, Monday, 5:27</w:t>
            </w:r>
          </w:p>
          <w:p w:rsidR="00B71FAC" w:rsidRDefault="00B71FAC" w:rsidP="00B71FAC">
            <w:pPr>
              <w:pStyle w:val="B1"/>
              <w:numPr>
                <w:ilvl w:val="0"/>
                <w:numId w:val="44"/>
              </w:numPr>
              <w:overflowPunct/>
              <w:autoSpaceDE/>
              <w:autoSpaceDN/>
              <w:adjustRightInd/>
              <w:spacing w:after="180"/>
              <w:textAlignment w:val="auto"/>
              <w:rPr>
                <w:rFonts w:ascii="Times New Roman" w:hAnsi="Times New Roman"/>
                <w:lang w:eastAsia="zh-CN"/>
              </w:rPr>
            </w:pPr>
            <w:r>
              <w:t>h)      shall include the target UE's new IP address/prefix if changed and IP communication is used.</w:t>
            </w:r>
          </w:p>
          <w:p w:rsidR="00B71FAC" w:rsidRDefault="00B71FAC" w:rsidP="00B71FAC">
            <w:pPr>
              <w:pStyle w:val="B1"/>
              <w:rPr>
                <w:lang w:eastAsia="zh-CN"/>
              </w:rPr>
            </w:pPr>
            <w:r>
              <w:rPr>
                <w:lang w:eastAsia="zh-CN"/>
              </w:rPr>
              <w:t xml:space="preserve">I suggest change the logical sequence: e.g. </w:t>
            </w:r>
            <w:r>
              <w:t xml:space="preserve">h)     shall include the target UE's new IP </w:t>
            </w:r>
            <w:r>
              <w:lastRenderedPageBreak/>
              <w:t xml:space="preserve">address/prefix if IP communication is used </w:t>
            </w:r>
            <w:r>
              <w:rPr>
                <w:highlight w:val="yellow"/>
              </w:rPr>
              <w:t>and changed</w:t>
            </w:r>
            <w:r>
              <w:t>.</w:t>
            </w:r>
          </w:p>
          <w:p w:rsidR="00B71FAC" w:rsidRDefault="00B71FAC" w:rsidP="00B71FAC">
            <w:pPr>
              <w:pStyle w:val="ListParagraph"/>
              <w:numPr>
                <w:ilvl w:val="0"/>
                <w:numId w:val="44"/>
              </w:numPr>
              <w:overflowPunct/>
              <w:autoSpaceDE/>
              <w:autoSpaceDN/>
              <w:adjustRightInd/>
              <w:contextualSpacing w:val="0"/>
              <w:textAlignment w:val="auto"/>
              <w:rPr>
                <w:color w:val="1F497D"/>
                <w:sz w:val="21"/>
                <w:szCs w:val="21"/>
                <w:lang w:val="en-US" w:eastAsia="zh-CN"/>
              </w:rPr>
            </w:pPr>
            <w:r>
              <w:t xml:space="preserve">Upon receiving a trigger for link identifier update from the upper layer or </w:t>
            </w:r>
            <w:r>
              <w:rPr>
                <w:highlight w:val="yellow"/>
              </w:rPr>
              <w:t>receiving a DIRECT LINK IDENTIFIER UPDATE REQUEST message</w:t>
            </w:r>
            <w:r>
              <w:t xml:space="preserve"> or upon link release</w:t>
            </w:r>
          </w:p>
          <w:p w:rsidR="00B71FAC" w:rsidRDefault="00B71FAC" w:rsidP="00B71FAC">
            <w:pPr>
              <w:ind w:left="360"/>
              <w:rPr>
                <w:sz w:val="22"/>
                <w:szCs w:val="22"/>
              </w:rPr>
            </w:pPr>
            <w:r>
              <w:rPr>
                <w:color w:val="1F497D"/>
                <w:sz w:val="21"/>
                <w:szCs w:val="21"/>
              </w:rPr>
              <w:t xml:space="preserve">Change </w:t>
            </w:r>
            <w:r>
              <w:rPr>
                <w:highlight w:val="yellow"/>
              </w:rPr>
              <w:t>receiving a DIRECT LINK IDENTIFIER UPDATE REQUEST message</w:t>
            </w:r>
            <w:r>
              <w:t xml:space="preserve"> into </w:t>
            </w:r>
            <w:r>
              <w:rPr>
                <w:highlight w:val="yellow"/>
              </w:rPr>
              <w:t>accepting</w:t>
            </w:r>
            <w:r>
              <w:t xml:space="preserve"> </w:t>
            </w:r>
            <w:r>
              <w:rPr>
                <w:highlight w:val="yellow"/>
              </w:rPr>
              <w:t>a DIRECT LINK IDENTIFIER UPDATE REQUEST message</w:t>
            </w:r>
          </w:p>
          <w:p w:rsidR="00B71FAC" w:rsidRDefault="00B71FAC" w:rsidP="00B71FAC">
            <w:pPr>
              <w:ind w:left="360"/>
              <w:rPr>
                <w:color w:val="1F497D"/>
                <w:sz w:val="21"/>
                <w:szCs w:val="21"/>
              </w:rPr>
            </w:pPr>
            <w:r>
              <w:t xml:space="preserve">Because the UE can reject </w:t>
            </w:r>
            <w:r>
              <w:rPr>
                <w:highlight w:val="yellow"/>
              </w:rPr>
              <w:t>DIRECT LINK IDENTIFIER UPDATE REQUEST message</w:t>
            </w:r>
            <w:r>
              <w:t>. In that case, it is not needed to trigger Time 5011.</w:t>
            </w:r>
          </w:p>
          <w:p w:rsidR="00B71FAC" w:rsidRDefault="00B71FAC" w:rsidP="00B71FAC"/>
          <w:p w:rsidR="00B71FAC" w:rsidRDefault="00B71FAC" w:rsidP="00B71FAC">
            <w:r>
              <w:t>Wen, Monday, 7:13</w:t>
            </w:r>
          </w:p>
          <w:p w:rsidR="00B71FAC" w:rsidRDefault="00B71FAC" w:rsidP="00B71FAC">
            <w:r>
              <w:t>@Scott: an updated draft revision is available.</w:t>
            </w:r>
          </w:p>
          <w:p w:rsidR="00B71FAC" w:rsidRDefault="00B71FAC" w:rsidP="00B71FAC">
            <w:pPr>
              <w:rPr>
                <w:rFonts w:cs="Arial"/>
              </w:rPr>
            </w:pPr>
          </w:p>
          <w:p w:rsidR="00B71FAC" w:rsidRDefault="00B71FAC" w:rsidP="00B71FAC">
            <w:pPr>
              <w:rPr>
                <w:rFonts w:cs="Arial"/>
              </w:rPr>
            </w:pPr>
            <w:r>
              <w:rPr>
                <w:rFonts w:cs="Arial"/>
              </w:rPr>
              <w:t>Christian, Monday, 8:42</w:t>
            </w:r>
          </w:p>
          <w:p w:rsidR="00B71FAC" w:rsidRDefault="00B71FAC" w:rsidP="00B71FAC">
            <w:pPr>
              <w:rPr>
                <w:rFonts w:cs="Arial"/>
              </w:rPr>
            </w:pPr>
            <w:r>
              <w:rPr>
                <w:rFonts w:cs="Arial"/>
              </w:rPr>
              <w:t>I am Ok with the draft revision.</w:t>
            </w:r>
          </w:p>
          <w:p w:rsidR="00B71FAC" w:rsidRDefault="00B71FAC" w:rsidP="00B71FAC">
            <w:pPr>
              <w:rPr>
                <w:rFonts w:cs="Arial"/>
              </w:rPr>
            </w:pPr>
          </w:p>
        </w:tc>
      </w:tr>
      <w:tr w:rsidR="00B71FAC"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B227E2" w:rsidRDefault="00B71FAC" w:rsidP="00B71FAC">
            <w:r w:rsidRPr="00DB791D">
              <w:t>C1-206570</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T5010 confliction</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C1-205825</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Christian, Friday, 11:57</w:t>
            </w:r>
          </w:p>
          <w:p w:rsidR="00B71FAC" w:rsidRDefault="00B71FAC" w:rsidP="00B71FAC">
            <w:pPr>
              <w:rPr>
                <w:rFonts w:ascii="Calibri" w:hAnsi="Calibri"/>
                <w:lang w:val="en-US"/>
              </w:rPr>
            </w:pPr>
            <w:r>
              <w:t>We do support the need of this CR in Rel-16 but we have the following comments to improve it:</w:t>
            </w:r>
          </w:p>
          <w:p w:rsidR="00B71FAC" w:rsidRDefault="00B71FAC" w:rsidP="00B71FAC">
            <w:pPr>
              <w:pStyle w:val="ListParagraph"/>
              <w:numPr>
                <w:ilvl w:val="0"/>
                <w:numId w:val="42"/>
              </w:numPr>
              <w:overflowPunct/>
              <w:autoSpaceDE/>
              <w:autoSpaceDN/>
              <w:adjustRightInd/>
              <w:contextualSpacing w:val="0"/>
              <w:textAlignment w:val="auto"/>
            </w:pPr>
            <w:r>
              <w:t>we would like that the new figure already indicates a correct timer value so when implementing the CR all is cleared out and fixed at one. Hence, we would like to propose T5040 to replace the existing T5010 for the timer which controls the UE-requested V2X policy provisioning procedure rather than introducing a timer called “</w:t>
            </w:r>
            <w:proofErr w:type="spellStart"/>
            <w:r>
              <w:t>Txyz</w:t>
            </w:r>
            <w:proofErr w:type="spellEnd"/>
            <w:r>
              <w:t>” with a figure indicating that timer.</w:t>
            </w:r>
          </w:p>
          <w:p w:rsidR="00B71FAC" w:rsidRDefault="00B71FAC" w:rsidP="00B71FAC">
            <w:r>
              <w:t xml:space="preserve">With the above proposal incorporated to the CR, we would like to co-sign the CR both Huawei, </w:t>
            </w:r>
            <w:proofErr w:type="spellStart"/>
            <w:r>
              <w:t>HiSilicon</w:t>
            </w:r>
            <w:proofErr w:type="spellEnd"/>
            <w:r>
              <w:t>.</w:t>
            </w:r>
          </w:p>
          <w:p w:rsidR="00B71FAC" w:rsidRDefault="00B71FAC" w:rsidP="00B71FAC"/>
          <w:p w:rsidR="00B71FAC" w:rsidRDefault="00B71FAC" w:rsidP="00B71FAC">
            <w:r>
              <w:t>Wen, Saturday, 9:14</w:t>
            </w:r>
          </w:p>
          <w:p w:rsidR="00B71FAC" w:rsidRDefault="00B71FAC" w:rsidP="00B71FAC">
            <w:r>
              <w:lastRenderedPageBreak/>
              <w:t>A draft revision with the timer renamed to T5040 is available.</w:t>
            </w:r>
          </w:p>
          <w:p w:rsidR="00B71FAC" w:rsidRDefault="00B71FAC" w:rsidP="00B71FAC"/>
          <w:p w:rsidR="00B71FAC" w:rsidRDefault="00B71FAC" w:rsidP="00B71FAC">
            <w:r>
              <w:t>Christian, Monday, 8:44</w:t>
            </w:r>
          </w:p>
          <w:p w:rsidR="00B71FAC" w:rsidRDefault="00B71FAC" w:rsidP="00B71FAC">
            <w:r>
              <w:t>I am Ok with the draft revision.</w:t>
            </w:r>
          </w:p>
          <w:p w:rsidR="00B71FAC" w:rsidRDefault="00B71FAC" w:rsidP="00B71FAC">
            <w:pPr>
              <w:rPr>
                <w:rFonts w:cs="Arial"/>
              </w:rPr>
            </w:pPr>
          </w:p>
        </w:tc>
      </w:tr>
      <w:tr w:rsidR="00B71FAC"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B227E2" w:rsidRDefault="00B71FAC" w:rsidP="00B71FAC">
            <w:r w:rsidRPr="00DB791D">
              <w:t>C1-206571</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C1-205827</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Christian, Friday, 12:04</w:t>
            </w:r>
          </w:p>
          <w:p w:rsidR="00B71FAC" w:rsidRDefault="00B71FAC" w:rsidP="00B71FAC">
            <w:pPr>
              <w:rPr>
                <w:rFonts w:ascii="Calibri" w:hAnsi="Calibri"/>
                <w:lang w:val="en-US"/>
              </w:rPr>
            </w:pPr>
            <w:r>
              <w:t>We do support the need of this CR in Rel-16 but we have the following comments to improve it:</w:t>
            </w:r>
          </w:p>
          <w:p w:rsidR="00B71FAC" w:rsidRDefault="00B71FAC" w:rsidP="00B71FAC">
            <w:pPr>
              <w:pStyle w:val="ListParagraph"/>
              <w:numPr>
                <w:ilvl w:val="0"/>
                <w:numId w:val="42"/>
              </w:numPr>
              <w:overflowPunct/>
              <w:autoSpaceDE/>
              <w:autoSpaceDN/>
              <w:adjustRightInd/>
              <w:contextualSpacing w:val="0"/>
              <w:textAlignment w:val="auto"/>
            </w:pPr>
            <w:r>
              <w:t>to correct a typo on the title “</w:t>
            </w:r>
            <w:proofErr w:type="spellStart"/>
            <w:r>
              <w:t>optinal</w:t>
            </w:r>
            <w:proofErr w:type="spellEnd"/>
            <w:r>
              <w:t>” -&gt; “optional”;</w:t>
            </w:r>
          </w:p>
          <w:p w:rsidR="00B71FAC" w:rsidRDefault="00B71FAC" w:rsidP="00B71FAC">
            <w:pPr>
              <w:pStyle w:val="ListParagraph"/>
              <w:numPr>
                <w:ilvl w:val="0"/>
                <w:numId w:val="42"/>
              </w:numPr>
              <w:overflowPunct/>
              <w:autoSpaceDE/>
              <w:autoSpaceDN/>
              <w:adjustRightInd/>
              <w:contextualSpacing w:val="0"/>
              <w:textAlignment w:val="auto"/>
            </w:pPr>
            <w:r>
              <w:t>I would also like to complete the conditions for inclusion of the QoS flow description IE so it is aligned with the procedural text of the specification, i.e., to add a new bullet item “</w:t>
            </w:r>
            <w:r>
              <w:rPr>
                <w:rFonts w:ascii="Times New Roman" w:hAnsi="Times New Roman"/>
                <w:sz w:val="18"/>
                <w:szCs w:val="18"/>
              </w:rPr>
              <w:t>d)        remove the associated V2X service(s) from existing PC5 QoS flow(s).</w:t>
            </w:r>
            <w:r>
              <w:t>” under the new clause 7.3.5.z.</w:t>
            </w:r>
          </w:p>
          <w:p w:rsidR="00B71FAC" w:rsidRDefault="00B71FAC" w:rsidP="00B71FAC">
            <w:r>
              <w:t xml:space="preserve">With the above proposals incorporated to the CR, we would like to co-sign the CR both Huawei, </w:t>
            </w:r>
            <w:proofErr w:type="spellStart"/>
            <w:r>
              <w:t>HiSilicon</w:t>
            </w:r>
            <w:proofErr w:type="spellEnd"/>
            <w:r>
              <w:t>.</w:t>
            </w:r>
          </w:p>
          <w:p w:rsidR="00B71FAC" w:rsidRDefault="00B71FAC" w:rsidP="00B71FAC">
            <w:pPr>
              <w:rPr>
                <w:rFonts w:cs="Arial"/>
              </w:rPr>
            </w:pPr>
          </w:p>
          <w:p w:rsidR="00B71FAC" w:rsidRDefault="00B71FAC" w:rsidP="00B71FAC">
            <w:pPr>
              <w:rPr>
                <w:rFonts w:cs="Arial"/>
              </w:rPr>
            </w:pPr>
            <w:r>
              <w:rPr>
                <w:rFonts w:cs="Arial"/>
              </w:rPr>
              <w:t>Wen, Saturday, 9:44</w:t>
            </w:r>
          </w:p>
          <w:p w:rsidR="00B71FAC" w:rsidRDefault="00B71FAC" w:rsidP="00B71FAC">
            <w:pPr>
              <w:rPr>
                <w:rFonts w:cs="Arial"/>
              </w:rPr>
            </w:pPr>
            <w:r>
              <w:rPr>
                <w:rFonts w:cs="Arial"/>
              </w:rPr>
              <w:t>A draft revision with Christian’s comments taken onboard is available.</w:t>
            </w:r>
          </w:p>
          <w:p w:rsidR="00B71FAC" w:rsidRDefault="00B71FAC" w:rsidP="00B71FAC">
            <w:pPr>
              <w:rPr>
                <w:rFonts w:cs="Arial"/>
              </w:rPr>
            </w:pPr>
          </w:p>
          <w:p w:rsidR="00B71FAC" w:rsidRDefault="00B71FAC" w:rsidP="00B71FAC">
            <w:pPr>
              <w:rPr>
                <w:rFonts w:cs="Arial"/>
              </w:rPr>
            </w:pPr>
            <w:r>
              <w:rPr>
                <w:rFonts w:cs="Arial"/>
              </w:rPr>
              <w:t>Christian, Monday, 8:46</w:t>
            </w:r>
          </w:p>
          <w:p w:rsidR="00B71FAC" w:rsidRDefault="00B71FAC" w:rsidP="00B71FAC">
            <w:pPr>
              <w:rPr>
                <w:rFonts w:cs="Arial"/>
              </w:rPr>
            </w:pPr>
            <w:r>
              <w:rPr>
                <w:rFonts w:cs="Arial"/>
              </w:rPr>
              <w:t>I am Ok with the draft revision.</w:t>
            </w:r>
          </w:p>
          <w:p w:rsidR="00B71FAC" w:rsidRDefault="00B71FAC" w:rsidP="00B71FAC">
            <w:pPr>
              <w:rPr>
                <w:rFonts w:cs="Arial"/>
              </w:rPr>
            </w:pPr>
          </w:p>
        </w:tc>
      </w:tr>
      <w:tr w:rsidR="00B71FAC"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B227E2" w:rsidRDefault="00B71FAC" w:rsidP="00B71FAC">
            <w:r w:rsidRPr="008A55B5">
              <w:t>C1-206572</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C1-205826</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Christian, Tuesday, 9:45</w:t>
            </w:r>
          </w:p>
          <w:p w:rsidR="00B71FAC" w:rsidRDefault="00B71FAC" w:rsidP="00B71FAC">
            <w:pPr>
              <w:rPr>
                <w:rFonts w:cs="Arial"/>
              </w:rPr>
            </w:pPr>
            <w:r>
              <w:rPr>
                <w:rFonts w:cs="Arial"/>
              </w:rPr>
              <w:t>Revision required:</w:t>
            </w:r>
          </w:p>
          <w:p w:rsidR="00B71FAC" w:rsidRDefault="00B71FAC" w:rsidP="00B71FAC">
            <w:pPr>
              <w:rPr>
                <w:rFonts w:ascii="Calibri" w:hAnsi="Calibri" w:cs="Calibri"/>
                <w:sz w:val="22"/>
                <w:szCs w:val="22"/>
                <w:lang w:eastAsia="en-US"/>
              </w:rPr>
            </w:pPr>
            <w:r>
              <w:t xml:space="preserve">We support to implement correctly the approved CR in C1-204759. However, the CR in C1-205826 is based in a wrong version of the specification so it needs to be fixed. </w:t>
            </w:r>
          </w:p>
          <w:p w:rsidR="00B71FAC" w:rsidRDefault="00B71FAC" w:rsidP="00B71FAC">
            <w:r>
              <w:lastRenderedPageBreak/>
              <w:t xml:space="preserve">With the above change (the use of current version of TS 24.587), we (Huawei, </w:t>
            </w:r>
            <w:proofErr w:type="spellStart"/>
            <w:r>
              <w:t>HiSilicon</w:t>
            </w:r>
            <w:proofErr w:type="spellEnd"/>
            <w:r>
              <w:t>) would like to co-sign the CR.</w:t>
            </w:r>
          </w:p>
          <w:p w:rsidR="00B71FAC" w:rsidRDefault="00B71FAC" w:rsidP="00B71FAC">
            <w:pPr>
              <w:rPr>
                <w:rFonts w:cs="Arial"/>
              </w:rPr>
            </w:pPr>
          </w:p>
          <w:p w:rsidR="00B71FAC" w:rsidRDefault="00B71FAC" w:rsidP="00B71FAC">
            <w:pPr>
              <w:rPr>
                <w:rFonts w:cs="Arial"/>
              </w:rPr>
            </w:pPr>
            <w:r>
              <w:rPr>
                <w:rFonts w:cs="Arial"/>
              </w:rPr>
              <w:t>Wen, Wednesday, 11:42</w:t>
            </w:r>
          </w:p>
          <w:p w:rsidR="00B71FAC"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Christian, Wednesday, 12:14</w:t>
            </w:r>
          </w:p>
          <w:p w:rsidR="00B71FAC" w:rsidRDefault="00B71FAC" w:rsidP="00B71FAC">
            <w:pPr>
              <w:rPr>
                <w:rFonts w:cs="Arial"/>
              </w:rPr>
            </w:pPr>
            <w:r>
              <w:rPr>
                <w:rFonts w:cs="Arial"/>
              </w:rPr>
              <w:t>Ok with the draft revision.</w:t>
            </w:r>
          </w:p>
          <w:p w:rsidR="00B71FAC" w:rsidRDefault="00B71FAC" w:rsidP="00B71FAC">
            <w:pPr>
              <w:rPr>
                <w:rFonts w:cs="Arial"/>
              </w:rPr>
            </w:pPr>
          </w:p>
        </w:tc>
      </w:tr>
      <w:tr w:rsidR="00B71FAC" w:rsidRPr="00D95972"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B227E2">
              <w:t>C1-206574</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C1-205871</w:t>
            </w:r>
          </w:p>
          <w:p w:rsidR="00B71FAC" w:rsidRDefault="00B71FAC" w:rsidP="00B71FAC">
            <w:pPr>
              <w:rPr>
                <w:rFonts w:cs="Arial"/>
              </w:rPr>
            </w:pPr>
          </w:p>
          <w:p w:rsidR="00B71FAC" w:rsidRDefault="00B71FAC" w:rsidP="00B71FAC">
            <w:pPr>
              <w:rPr>
                <w:rFonts w:cs="Arial"/>
              </w:rPr>
            </w:pPr>
            <w:r>
              <w:rPr>
                <w:rFonts w:cs="Arial"/>
              </w:rPr>
              <w:t>Wen, Wednesday, 17:53</w:t>
            </w:r>
          </w:p>
          <w:p w:rsidR="00B71FAC" w:rsidRDefault="00B71FAC" w:rsidP="00B71FAC">
            <w:pPr>
              <w:rPr>
                <w:rFonts w:cs="Arial"/>
              </w:rPr>
            </w:pPr>
            <w:r>
              <w:rPr>
                <w:rFonts w:cs="Arial"/>
              </w:rPr>
              <w:t>Ericsson is added as co-signer.</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Rae, Thursday, 9:19</w:t>
            </w:r>
          </w:p>
          <w:p w:rsidR="00B71FAC" w:rsidRPr="001C64B7" w:rsidRDefault="00B71FAC" w:rsidP="00B71FAC">
            <w:pPr>
              <w:rPr>
                <w:rFonts w:cs="Arial"/>
              </w:rPr>
            </w:pPr>
            <w:r w:rsidRPr="001C64B7">
              <w:rPr>
                <w:rFonts w:cs="Arial"/>
              </w:rPr>
              <w:t xml:space="preserve">Revision is needed since there is one validity time per interface, i.e. one for PC5 and one for </w:t>
            </w:r>
            <w:proofErr w:type="spellStart"/>
            <w:r w:rsidRPr="001C64B7">
              <w:rPr>
                <w:rFonts w:cs="Arial"/>
              </w:rPr>
              <w:t>Uu</w:t>
            </w:r>
            <w:proofErr w:type="spellEnd"/>
            <w:r w:rsidRPr="001C64B7">
              <w:rPr>
                <w:rFonts w:cs="Arial"/>
              </w:rPr>
              <w:t>. So there should be 2 timers.</w:t>
            </w:r>
          </w:p>
          <w:p w:rsidR="00B71FAC" w:rsidRDefault="00B71FAC" w:rsidP="00B71FAC">
            <w:pPr>
              <w:rPr>
                <w:rFonts w:cs="Arial"/>
              </w:rPr>
            </w:pPr>
          </w:p>
          <w:p w:rsidR="00B71FAC" w:rsidRDefault="00B71FAC" w:rsidP="00B71FAC">
            <w:pPr>
              <w:rPr>
                <w:rFonts w:cs="Arial"/>
              </w:rPr>
            </w:pPr>
            <w:r>
              <w:rPr>
                <w:rFonts w:cs="Arial"/>
              </w:rPr>
              <w:t>Ivo, Thursday, 9:45</w:t>
            </w:r>
          </w:p>
          <w:p w:rsidR="00B71FAC" w:rsidRDefault="00B71FAC" w:rsidP="00B71FAC">
            <w:pPr>
              <w:rPr>
                <w:rFonts w:cs="Arial"/>
              </w:rPr>
            </w:pPr>
            <w:r>
              <w:rPr>
                <w:rFonts w:cs="Arial"/>
              </w:rPr>
              <w:t>Revision required:</w:t>
            </w:r>
          </w:p>
          <w:p w:rsidR="00B71FAC" w:rsidRDefault="00B71FAC" w:rsidP="00B71FAC">
            <w:r>
              <w:t xml:space="preserve">- the validity timer should be stopped only once a new V2XP is received (not in 5.3.2.2 when the UE requests new V2XP as this request can be rejected and then the existing V2XP with the existing timer can </w:t>
            </w:r>
            <w:proofErr w:type="spellStart"/>
            <w:r>
              <w:t>contiue</w:t>
            </w:r>
            <w:proofErr w:type="spellEnd"/>
            <w:r>
              <w:t xml:space="preserve"> being used)</w:t>
            </w:r>
          </w:p>
          <w:p w:rsidR="00B71FAC" w:rsidRDefault="00B71FAC" w:rsidP="00B71FAC">
            <w:pPr>
              <w:rPr>
                <w:rFonts w:cs="Arial"/>
              </w:rPr>
            </w:pPr>
          </w:p>
          <w:p w:rsidR="00B71FAC" w:rsidRDefault="00B71FAC" w:rsidP="00B71FAC">
            <w:pPr>
              <w:rPr>
                <w:rFonts w:cs="Arial"/>
              </w:rPr>
            </w:pPr>
            <w:r>
              <w:rPr>
                <w:rFonts w:cs="Arial"/>
              </w:rPr>
              <w:t>Sunghoon, Thursday, 12:58</w:t>
            </w:r>
          </w:p>
          <w:p w:rsidR="00B71FAC" w:rsidRDefault="00B71FAC" w:rsidP="00B71FAC">
            <w:pPr>
              <w:rPr>
                <w:rFonts w:cs="Arial"/>
              </w:rPr>
            </w:pPr>
            <w:r>
              <w:rPr>
                <w:rFonts w:cs="Arial"/>
              </w:rPr>
              <w:t>Objection:</w:t>
            </w:r>
          </w:p>
          <w:p w:rsidR="00B71FAC" w:rsidRPr="00050DC4" w:rsidRDefault="00B71FAC" w:rsidP="00B71FAC">
            <w:pPr>
              <w:rPr>
                <w:rFonts w:cs="Arial"/>
              </w:rPr>
            </w:pPr>
            <w:r w:rsidRPr="00050DC4">
              <w:rPr>
                <w:rFonts w:cs="Arial"/>
              </w:rPr>
              <w:t>No need to specify this timer. It is not mandatory timer and no need to enforce UE to perform this procedure. There could be application-provided configuration information – check SA2 spec.</w:t>
            </w:r>
          </w:p>
          <w:p w:rsidR="00B71FAC" w:rsidRPr="00050DC4" w:rsidRDefault="00B71FAC" w:rsidP="00B71FAC">
            <w:pPr>
              <w:rPr>
                <w:rFonts w:cs="Arial"/>
              </w:rPr>
            </w:pPr>
            <w:r w:rsidRPr="00050DC4">
              <w:rPr>
                <w:rFonts w:cs="Arial"/>
              </w:rPr>
              <w:t>In addition, Cause of Start seems wrong, MANAGE UE POLICY COMMAND itself may not be related with V2X.</w:t>
            </w:r>
          </w:p>
          <w:p w:rsidR="00B71FAC" w:rsidRDefault="00B71FAC" w:rsidP="00B71FAC">
            <w:pPr>
              <w:rPr>
                <w:rFonts w:ascii="Calibri" w:hAnsi="Calibri"/>
                <w:sz w:val="22"/>
                <w:szCs w:val="22"/>
                <w:lang w:eastAsia="ko-KR"/>
              </w:rPr>
            </w:pPr>
          </w:p>
          <w:p w:rsidR="00B71FAC" w:rsidRDefault="00B71FAC" w:rsidP="00B71FAC">
            <w:pPr>
              <w:rPr>
                <w:rFonts w:cs="Arial"/>
              </w:rPr>
            </w:pPr>
            <w:r>
              <w:rPr>
                <w:rFonts w:cs="Arial"/>
              </w:rPr>
              <w:t>Wen, Friday, 8:14</w:t>
            </w:r>
          </w:p>
          <w:p w:rsidR="00B71FAC" w:rsidRPr="000832D9" w:rsidRDefault="00B71FAC" w:rsidP="00B71FAC">
            <w:pPr>
              <w:rPr>
                <w:rFonts w:cs="Arial"/>
                <w:lang w:eastAsia="ko-KR"/>
              </w:rPr>
            </w:pPr>
            <w:r>
              <w:rPr>
                <w:rFonts w:cs="Arial"/>
              </w:rPr>
              <w:t>@</w:t>
            </w:r>
            <w:r w:rsidRPr="000832D9">
              <w:rPr>
                <w:rFonts w:cs="Arial"/>
              </w:rPr>
              <w:t xml:space="preserve">Sunghoon: </w:t>
            </w:r>
            <w:r w:rsidRPr="000832D9">
              <w:rPr>
                <w:rFonts w:cs="Arial"/>
                <w:lang w:eastAsia="ko-KR"/>
              </w:rPr>
              <w:t>the objection is not reasonable.</w:t>
            </w:r>
          </w:p>
          <w:p w:rsidR="00B71FAC" w:rsidRPr="000832D9" w:rsidRDefault="00B71FAC" w:rsidP="00B71FAC">
            <w:pPr>
              <w:pStyle w:val="ListParagraph"/>
              <w:numPr>
                <w:ilvl w:val="0"/>
                <w:numId w:val="39"/>
              </w:numPr>
              <w:rPr>
                <w:rFonts w:cs="Arial"/>
              </w:rPr>
            </w:pPr>
            <w:r w:rsidRPr="000832D9">
              <w:rPr>
                <w:rFonts w:cs="Arial"/>
                <w:lang w:eastAsia="ko-KR"/>
              </w:rPr>
              <w:lastRenderedPageBreak/>
              <w:t>I don’t know why you say the validity timer for policy is not mandatory even based on the text in 24.587</w:t>
            </w:r>
          </w:p>
          <w:p w:rsidR="00B71FAC" w:rsidRPr="000832D9" w:rsidRDefault="00B71FAC" w:rsidP="00B71FAC">
            <w:pPr>
              <w:pStyle w:val="ListParagraph"/>
              <w:numPr>
                <w:ilvl w:val="0"/>
                <w:numId w:val="39"/>
              </w:numPr>
              <w:rPr>
                <w:rFonts w:cs="Arial"/>
              </w:rPr>
            </w:pPr>
            <w:r w:rsidRPr="000832D9">
              <w:rPr>
                <w:rFonts w:cs="Arial"/>
                <w:lang w:eastAsia="zh-CN"/>
              </w:rPr>
              <w:t>What we're thinking about is that this procedure has already happened, and then how to handle the validity timer of policy, if it no need why we specify this procedure in the specification</w:t>
            </w:r>
          </w:p>
          <w:p w:rsidR="00B71FAC" w:rsidRPr="000832D9" w:rsidRDefault="00B71FAC" w:rsidP="00B71FAC">
            <w:pPr>
              <w:pStyle w:val="ListParagraph"/>
              <w:numPr>
                <w:ilvl w:val="0"/>
                <w:numId w:val="39"/>
              </w:numPr>
              <w:rPr>
                <w:rFonts w:cs="Arial"/>
              </w:rPr>
            </w:pPr>
            <w:r w:rsidRPr="000832D9">
              <w:rPr>
                <w:rFonts w:cs="Arial"/>
                <w:lang w:eastAsia="zh-CN"/>
              </w:rPr>
              <w:t>this timer indeed exists, if we don’t specify, you mean this timer start or stop that depends UE’s implementation?</w:t>
            </w:r>
          </w:p>
          <w:p w:rsidR="00B71FAC" w:rsidRDefault="00B71FAC" w:rsidP="00B71FAC">
            <w:pPr>
              <w:rPr>
                <w:rFonts w:ascii="Calibri" w:hAnsi="Calibri"/>
                <w:sz w:val="22"/>
                <w:szCs w:val="22"/>
                <w:lang w:val="en-US" w:eastAsia="zh-CN"/>
              </w:rPr>
            </w:pPr>
          </w:p>
          <w:p w:rsidR="00B71FAC" w:rsidRPr="0046540B" w:rsidRDefault="00B71FAC" w:rsidP="00B71FAC">
            <w:pPr>
              <w:rPr>
                <w:rFonts w:cs="Arial"/>
              </w:rPr>
            </w:pPr>
            <w:r w:rsidRPr="0046540B">
              <w:rPr>
                <w:rFonts w:cs="Arial"/>
              </w:rPr>
              <w:t>Sunghoon, Friday, 9:13</w:t>
            </w:r>
          </w:p>
          <w:p w:rsidR="00B71FAC" w:rsidRPr="0046540B" w:rsidRDefault="00B71FAC" w:rsidP="00B71FAC">
            <w:pPr>
              <w:rPr>
                <w:rFonts w:cs="Arial"/>
              </w:rPr>
            </w:pPr>
            <w:r w:rsidRPr="0046540B">
              <w:rPr>
                <w:rFonts w:cs="Arial"/>
              </w:rPr>
              <w:t>Revision required:</w:t>
            </w:r>
          </w:p>
          <w:p w:rsidR="00B71FAC" w:rsidRPr="0046540B" w:rsidRDefault="00B71FAC" w:rsidP="00B71FAC">
            <w:pPr>
              <w:rPr>
                <w:rFonts w:cs="Arial"/>
              </w:rPr>
            </w:pPr>
            <w:r w:rsidRPr="0046540B">
              <w:rPr>
                <w:rFonts w:cs="Arial"/>
              </w:rPr>
              <w:t xml:space="preserve">@Wen: You’ve added the timer in the table 10.2, the UE shall start the timer upon reception of MANAGE UE POLICY COMMAND </w:t>
            </w:r>
            <w:proofErr w:type="spellStart"/>
            <w:r w:rsidRPr="0046540B">
              <w:rPr>
                <w:rFonts w:cs="Arial"/>
              </w:rPr>
              <w:t>msg</w:t>
            </w:r>
            <w:proofErr w:type="spellEnd"/>
            <w:r w:rsidRPr="0046540B">
              <w:rPr>
                <w:rFonts w:cs="Arial"/>
              </w:rPr>
              <w:t xml:space="preserve"> even if it haven’t been performed due to V2X policy provisioning. So the proposed text is incorrect.</w:t>
            </w:r>
          </w:p>
          <w:p w:rsidR="00B71FAC" w:rsidRPr="0046540B" w:rsidRDefault="00B71FAC" w:rsidP="00B71FAC">
            <w:pPr>
              <w:rPr>
                <w:rFonts w:cs="Arial"/>
              </w:rPr>
            </w:pPr>
            <w:r w:rsidRPr="0046540B">
              <w:rPr>
                <w:rFonts w:cs="Arial"/>
              </w:rPr>
              <w:t xml:space="preserve">IMO, the UE </w:t>
            </w:r>
            <w:proofErr w:type="spellStart"/>
            <w:r w:rsidRPr="0046540B">
              <w:rPr>
                <w:rFonts w:cs="Arial"/>
              </w:rPr>
              <w:t>behavior</w:t>
            </w:r>
            <w:proofErr w:type="spellEnd"/>
            <w:r w:rsidRPr="0046540B">
              <w:rPr>
                <w:rFonts w:cs="Arial"/>
              </w:rPr>
              <w:t xml:space="preserve"> related with the timer is already clear. If it is expires, the UE trigger Policy Provisioning request. Perhaps you might want revision, then it would be rel-17 CR.</w:t>
            </w:r>
          </w:p>
          <w:p w:rsidR="00B71FAC" w:rsidRDefault="00B71FAC" w:rsidP="00B71FAC">
            <w:pPr>
              <w:rPr>
                <w:rFonts w:ascii="Calibri" w:hAnsi="Calibri"/>
                <w:sz w:val="22"/>
                <w:szCs w:val="22"/>
                <w:lang w:val="en-US" w:eastAsia="zh-CN"/>
              </w:rPr>
            </w:pPr>
          </w:p>
          <w:p w:rsidR="00B71FAC" w:rsidRPr="004200B3" w:rsidRDefault="00B71FAC" w:rsidP="00B71FAC">
            <w:pPr>
              <w:rPr>
                <w:rFonts w:cs="Arial"/>
              </w:rPr>
            </w:pPr>
            <w:r w:rsidRPr="004200B3">
              <w:rPr>
                <w:rFonts w:cs="Arial"/>
              </w:rPr>
              <w:t>Wen, Friday, 9:31</w:t>
            </w:r>
          </w:p>
          <w:p w:rsidR="00B71FAC" w:rsidRDefault="00B71FAC" w:rsidP="00B71FAC">
            <w:pPr>
              <w:rPr>
                <w:rFonts w:cs="Arial"/>
              </w:rPr>
            </w:pPr>
            <w:r w:rsidRPr="004200B3">
              <w:rPr>
                <w:rFonts w:cs="Arial"/>
              </w:rPr>
              <w:t>I will take into account the comments and provide a draft revision.</w:t>
            </w:r>
          </w:p>
          <w:p w:rsidR="00B71FAC" w:rsidRDefault="00B71FAC" w:rsidP="00B71FAC">
            <w:pPr>
              <w:rPr>
                <w:rFonts w:cs="Arial"/>
              </w:rPr>
            </w:pPr>
          </w:p>
          <w:p w:rsidR="00B71FAC" w:rsidRDefault="00B71FAC" w:rsidP="00B71FAC">
            <w:pPr>
              <w:rPr>
                <w:rFonts w:cs="Arial"/>
              </w:rPr>
            </w:pPr>
            <w:r>
              <w:rPr>
                <w:rFonts w:cs="Arial"/>
              </w:rPr>
              <w:t>Sunghoon, Friday, 12:51</w:t>
            </w:r>
          </w:p>
          <w:p w:rsidR="00B71FAC" w:rsidRPr="00F06C9A" w:rsidRDefault="00B71FAC" w:rsidP="00B71FAC">
            <w:pPr>
              <w:rPr>
                <w:rFonts w:cs="Arial"/>
              </w:rPr>
            </w:pPr>
            <w:r w:rsidRPr="00F06C9A">
              <w:rPr>
                <w:rFonts w:cs="Arial"/>
              </w:rPr>
              <w:t>In addition, we need to change TS 24.588 too if you want to change the timer name.</w:t>
            </w:r>
          </w:p>
          <w:p w:rsidR="00B71FAC" w:rsidRPr="004200B3" w:rsidRDefault="00B71FAC" w:rsidP="00B71FAC">
            <w:pPr>
              <w:rPr>
                <w:rFonts w:cs="Arial"/>
              </w:rPr>
            </w:pPr>
          </w:p>
          <w:p w:rsidR="00B71FAC" w:rsidRPr="00BF4929" w:rsidRDefault="00B71FAC" w:rsidP="00B71FAC">
            <w:pPr>
              <w:rPr>
                <w:rFonts w:cs="Arial"/>
              </w:rPr>
            </w:pPr>
            <w:r w:rsidRPr="00BF4929">
              <w:rPr>
                <w:rFonts w:cs="Arial"/>
              </w:rPr>
              <w:t>Wen, Saturday, 5:45</w:t>
            </w:r>
          </w:p>
          <w:p w:rsidR="00B71FAC" w:rsidRPr="00BF4929" w:rsidRDefault="00B71FAC" w:rsidP="00B71FAC">
            <w:pPr>
              <w:rPr>
                <w:rFonts w:cs="Arial"/>
              </w:rPr>
            </w:pPr>
            <w:r w:rsidRPr="00BF4929">
              <w:rPr>
                <w:rFonts w:cs="Arial"/>
              </w:rPr>
              <w:t xml:space="preserve">if this </w:t>
            </w:r>
            <w:r>
              <w:rPr>
                <w:rFonts w:cs="Arial"/>
              </w:rPr>
              <w:t xml:space="preserve">CR </w:t>
            </w:r>
            <w:r w:rsidRPr="00BF4929">
              <w:rPr>
                <w:rFonts w:cs="Arial"/>
              </w:rPr>
              <w:t>can be accepted in TS24.587, and then we are pleasure to update TS24.588 accordingly.</w:t>
            </w:r>
          </w:p>
          <w:p w:rsidR="00B71FAC" w:rsidRPr="00BF4929" w:rsidRDefault="00B71FAC" w:rsidP="00B71FAC">
            <w:pPr>
              <w:rPr>
                <w:rFonts w:cs="Arial"/>
              </w:rPr>
            </w:pPr>
            <w:r w:rsidRPr="00BF4929">
              <w:rPr>
                <w:rFonts w:cs="Arial"/>
              </w:rPr>
              <w:t>For convenience, I will take this thread as basis to answer all your comments and questions.</w:t>
            </w:r>
          </w:p>
          <w:p w:rsidR="00B71FAC" w:rsidRPr="00BF4929" w:rsidRDefault="00B71FAC" w:rsidP="00B71FAC">
            <w:pPr>
              <w:rPr>
                <w:rFonts w:cs="Arial"/>
              </w:rPr>
            </w:pPr>
            <w:r>
              <w:rPr>
                <w:rFonts w:cs="Arial"/>
              </w:rPr>
              <w:t>@Sunghoon</w:t>
            </w:r>
            <w:r w:rsidRPr="00BF4929">
              <w:rPr>
                <w:rFonts w:cs="Arial"/>
              </w:rPr>
              <w:t>, it seems this CR is not only for changing the timer name, the start and stop of the timer need to be clarified.</w:t>
            </w:r>
          </w:p>
          <w:p w:rsidR="00B71FAC" w:rsidRPr="00BF4929" w:rsidRDefault="00B71FAC" w:rsidP="00B71FAC">
            <w:pPr>
              <w:rPr>
                <w:rFonts w:cs="Arial"/>
              </w:rPr>
            </w:pPr>
            <w:r>
              <w:rPr>
                <w:rFonts w:cs="Arial"/>
              </w:rPr>
              <w:t>@</w:t>
            </w:r>
            <w:r w:rsidRPr="00BF4929">
              <w:rPr>
                <w:rFonts w:cs="Arial"/>
              </w:rPr>
              <w:t xml:space="preserve">Rae, take your comments, and 2 timers are reflected in </w:t>
            </w:r>
            <w:r>
              <w:rPr>
                <w:rFonts w:cs="Arial"/>
              </w:rPr>
              <w:t xml:space="preserve">a draft </w:t>
            </w:r>
            <w:r w:rsidRPr="00BF4929">
              <w:rPr>
                <w:rFonts w:cs="Arial"/>
              </w:rPr>
              <w:t>revision.</w:t>
            </w:r>
          </w:p>
          <w:p w:rsidR="00B71FAC" w:rsidRDefault="00B71FAC" w:rsidP="00B71FAC">
            <w:pPr>
              <w:rPr>
                <w:rFonts w:cs="Arial"/>
              </w:rPr>
            </w:pPr>
            <w:r>
              <w:rPr>
                <w:rFonts w:cs="Arial"/>
              </w:rPr>
              <w:lastRenderedPageBreak/>
              <w:t>@</w:t>
            </w:r>
            <w:r w:rsidRPr="00BF4929">
              <w:rPr>
                <w:rFonts w:cs="Arial"/>
              </w:rPr>
              <w:t xml:space="preserve">Ivo, comments work for us, we have removed the original condition of stopping validity timer for V2XP. Please </w:t>
            </w:r>
            <w:r>
              <w:rPr>
                <w:rFonts w:cs="Arial"/>
              </w:rPr>
              <w:t>check the draft revision.</w:t>
            </w:r>
          </w:p>
          <w:p w:rsidR="00B71FAC" w:rsidRDefault="00B71FAC" w:rsidP="00B71FAC">
            <w:pPr>
              <w:rPr>
                <w:rFonts w:cs="Arial"/>
              </w:rPr>
            </w:pPr>
          </w:p>
          <w:p w:rsidR="00B71FAC" w:rsidRDefault="00B71FAC" w:rsidP="00B71FAC">
            <w:pPr>
              <w:rPr>
                <w:rFonts w:cs="Arial"/>
              </w:rPr>
            </w:pPr>
            <w:r>
              <w:rPr>
                <w:rFonts w:cs="Arial"/>
              </w:rPr>
              <w:t>Scott, Monday, 10:18</w:t>
            </w:r>
          </w:p>
          <w:p w:rsidR="00B71FAC" w:rsidRPr="00EB7A80" w:rsidRDefault="00B71FAC" w:rsidP="00B71FAC">
            <w:pPr>
              <w:rPr>
                <w:rFonts w:cs="Arial"/>
              </w:rPr>
            </w:pPr>
            <w:r w:rsidRPr="00EB7A80">
              <w:rPr>
                <w:rFonts w:cs="Arial"/>
              </w:rPr>
              <w:t>I think the following description is not enough to cover all cases</w:t>
            </w:r>
            <w:r>
              <w:rPr>
                <w:rFonts w:cs="Arial"/>
              </w:rPr>
              <w:t>:</w:t>
            </w:r>
          </w:p>
          <w:p w:rsidR="00B71FAC" w:rsidRPr="00EB7A80" w:rsidRDefault="00B71FAC" w:rsidP="00B71FAC">
            <w:pPr>
              <w:rPr>
                <w:rFonts w:cs="Arial"/>
              </w:rPr>
            </w:pPr>
            <w:r w:rsidRPr="00EB7A80">
              <w:rPr>
                <w:rFonts w:cs="Arial"/>
              </w:rPr>
              <w:t xml:space="preserve">        </w:t>
            </w:r>
            <w:r w:rsidRPr="00EB7A80">
              <w:rPr>
                <w:rFonts w:cs="Arial" w:hint="eastAsia"/>
              </w:rPr>
              <w:t>The UE shall stop the timer(s) T5xyz and T5abc, if it is running, and start the timer(s) T5xyz and T5abc with the value in the V2X policy (V2XP) included in the MANAGE UE POLICY COMMAND message.</w:t>
            </w:r>
          </w:p>
          <w:p w:rsidR="00B71FAC" w:rsidRPr="00EB7A80" w:rsidRDefault="00B71FAC" w:rsidP="00B71FAC">
            <w:pPr>
              <w:rPr>
                <w:rFonts w:cs="Arial"/>
              </w:rPr>
            </w:pPr>
            <w:r w:rsidRPr="00EB7A80">
              <w:rPr>
                <w:rFonts w:cs="Arial"/>
              </w:rPr>
              <w:t>I suggests to describe it separately:</w:t>
            </w:r>
          </w:p>
          <w:p w:rsidR="00B71FAC" w:rsidRDefault="00B71FAC" w:rsidP="00B71FAC">
            <w:pPr>
              <w:rPr>
                <w:rFonts w:cs="Arial"/>
              </w:rPr>
            </w:pPr>
            <w:r w:rsidRPr="00EB7A80">
              <w:rPr>
                <w:rFonts w:cs="Arial"/>
              </w:rPr>
              <w:t xml:space="preserve">        E.G. </w:t>
            </w:r>
            <w:r w:rsidRPr="00EB7A80">
              <w:rPr>
                <w:rFonts w:cs="Arial" w:hint="eastAsia"/>
              </w:rPr>
              <w:t>The UE shall stop the timer(s) T5xyz if running, and start the timer(s) T5xyz with the value in the V2X policy (V2XP) included in the MANAGE UE POLICY COMMAND message if V2X policy over  PC5 is included in MANAGE UE POLICY COMMAND message</w:t>
            </w:r>
          </w:p>
          <w:p w:rsidR="00B71FAC" w:rsidRDefault="00B71FAC" w:rsidP="00B71FAC">
            <w:pPr>
              <w:rPr>
                <w:rFonts w:cs="Arial"/>
              </w:rPr>
            </w:pPr>
          </w:p>
          <w:p w:rsidR="00B71FAC" w:rsidRDefault="00B71FAC" w:rsidP="00B71FAC">
            <w:pPr>
              <w:rPr>
                <w:rFonts w:cs="Arial"/>
              </w:rPr>
            </w:pPr>
            <w:r>
              <w:rPr>
                <w:rFonts w:cs="Arial"/>
              </w:rPr>
              <w:t>Sunghoon, Monday, 10:28</w:t>
            </w:r>
          </w:p>
          <w:p w:rsidR="00B71FAC" w:rsidRDefault="00B71FAC" w:rsidP="00B71FAC">
            <w:pPr>
              <w:rPr>
                <w:rFonts w:cs="Arial"/>
              </w:rPr>
            </w:pPr>
            <w:r>
              <w:rPr>
                <w:rFonts w:cs="Arial"/>
              </w:rPr>
              <w:t>Revision required:</w:t>
            </w:r>
          </w:p>
          <w:p w:rsidR="00B71FAC" w:rsidRPr="00EB7A80" w:rsidRDefault="00B71FAC" w:rsidP="00B71FAC">
            <w:pPr>
              <w:pStyle w:val="ListParagraph"/>
              <w:numPr>
                <w:ilvl w:val="0"/>
                <w:numId w:val="45"/>
              </w:numPr>
              <w:overflowPunct/>
              <w:autoSpaceDE/>
              <w:autoSpaceDN/>
              <w:adjustRightInd/>
              <w:contextualSpacing w:val="0"/>
              <w:jc w:val="both"/>
              <w:textAlignment w:val="auto"/>
              <w:rPr>
                <w:rFonts w:cs="Arial"/>
                <w:lang w:val="en-US"/>
              </w:rPr>
            </w:pPr>
            <w:r w:rsidRPr="00EB7A80">
              <w:rPr>
                <w:rFonts w:cs="Arial"/>
              </w:rPr>
              <w:t>On the second change:</w:t>
            </w:r>
          </w:p>
          <w:p w:rsidR="00B71FAC" w:rsidRPr="00EB7A80" w:rsidRDefault="00B71FAC" w:rsidP="00B71FAC">
            <w:pPr>
              <w:pStyle w:val="ListParagraph"/>
              <w:rPr>
                <w:rFonts w:cs="Arial"/>
              </w:rPr>
            </w:pPr>
            <w:r w:rsidRPr="00EB7A80">
              <w:rPr>
                <w:rFonts w:cs="Arial"/>
              </w:rPr>
              <w:t xml:space="preserve">Shall the UE stop and start both timer if MANAGE UE POLICY COMMAND </w:t>
            </w:r>
            <w:proofErr w:type="spellStart"/>
            <w:r w:rsidRPr="00EB7A80">
              <w:rPr>
                <w:rFonts w:cs="Arial"/>
              </w:rPr>
              <w:t>msg</w:t>
            </w:r>
            <w:proofErr w:type="spellEnd"/>
            <w:r w:rsidRPr="00EB7A80">
              <w:rPr>
                <w:rFonts w:cs="Arial"/>
              </w:rPr>
              <w:t xml:space="preserve"> contains only V2X policy over PC5? (either only V2X policy over </w:t>
            </w:r>
            <w:proofErr w:type="spellStart"/>
            <w:r w:rsidRPr="00EB7A80">
              <w:rPr>
                <w:rFonts w:cs="Arial"/>
              </w:rPr>
              <w:t>Uu</w:t>
            </w:r>
            <w:proofErr w:type="spellEnd"/>
            <w:r w:rsidRPr="00EB7A80">
              <w:rPr>
                <w:rFonts w:cs="Arial"/>
              </w:rPr>
              <w:t>)</w:t>
            </w:r>
          </w:p>
          <w:p w:rsidR="00B71FAC" w:rsidRPr="00EB7A80" w:rsidRDefault="00B71FAC" w:rsidP="00B71FAC">
            <w:pPr>
              <w:pStyle w:val="ListParagraph"/>
              <w:rPr>
                <w:rFonts w:cs="Arial"/>
              </w:rPr>
            </w:pPr>
            <w:r w:rsidRPr="00EB7A80">
              <w:rPr>
                <w:rFonts w:cs="Arial"/>
              </w:rPr>
              <w:t>Then one timer (e.g., which has longer value than other) won’t be expired and trigger the UE POLICY PROVISIONING REQUEST.</w:t>
            </w:r>
          </w:p>
          <w:p w:rsidR="00B71FAC" w:rsidRPr="00EB7A80" w:rsidRDefault="00B71FAC" w:rsidP="00B71FAC">
            <w:pPr>
              <w:pStyle w:val="ListParagraph"/>
              <w:numPr>
                <w:ilvl w:val="0"/>
                <w:numId w:val="45"/>
              </w:numPr>
              <w:overflowPunct/>
              <w:autoSpaceDE/>
              <w:autoSpaceDN/>
              <w:adjustRightInd/>
              <w:contextualSpacing w:val="0"/>
              <w:jc w:val="both"/>
              <w:textAlignment w:val="auto"/>
              <w:rPr>
                <w:rFonts w:cs="Arial"/>
              </w:rPr>
            </w:pPr>
            <w:r w:rsidRPr="00EB7A80">
              <w:rPr>
                <w:rFonts w:cs="Arial"/>
              </w:rPr>
              <w:t>On the third change:</w:t>
            </w:r>
          </w:p>
          <w:p w:rsidR="00B71FAC" w:rsidRPr="00EB7A80" w:rsidRDefault="00B71FAC" w:rsidP="00B71FAC">
            <w:pPr>
              <w:ind w:left="720"/>
              <w:rPr>
                <w:rFonts w:cs="Arial"/>
              </w:rPr>
            </w:pPr>
            <w:r w:rsidRPr="00EB7A80">
              <w:rPr>
                <w:rFonts w:cs="Arial"/>
              </w:rPr>
              <w:t>“Cause of start” and “normal stop” look identical. It is not clear when it start</w:t>
            </w:r>
            <w:r>
              <w:rPr>
                <w:rFonts w:cs="Arial"/>
              </w:rPr>
              <w:t>s</w:t>
            </w:r>
            <w:r w:rsidRPr="00EB7A80">
              <w:rPr>
                <w:rFonts w:cs="Arial"/>
              </w:rPr>
              <w:t xml:space="preserve"> and stop</w:t>
            </w:r>
            <w:r>
              <w:rPr>
                <w:rFonts w:cs="Arial"/>
              </w:rPr>
              <w:t>s</w:t>
            </w:r>
            <w:r w:rsidRPr="00EB7A80">
              <w:rPr>
                <w:rFonts w:cs="Arial"/>
              </w:rPr>
              <w:t>.</w:t>
            </w:r>
          </w:p>
          <w:p w:rsidR="00B71FAC" w:rsidRPr="00EB7A80" w:rsidRDefault="00B71FAC" w:rsidP="00B71FAC">
            <w:pPr>
              <w:pStyle w:val="ListParagraph"/>
              <w:numPr>
                <w:ilvl w:val="0"/>
                <w:numId w:val="45"/>
              </w:numPr>
              <w:overflowPunct/>
              <w:autoSpaceDE/>
              <w:autoSpaceDN/>
              <w:adjustRightInd/>
              <w:contextualSpacing w:val="0"/>
              <w:jc w:val="both"/>
              <w:textAlignment w:val="auto"/>
              <w:rPr>
                <w:rFonts w:cs="Arial"/>
              </w:rPr>
            </w:pPr>
            <w:r w:rsidRPr="00EB7A80">
              <w:rPr>
                <w:rFonts w:cs="Arial"/>
              </w:rPr>
              <w:t xml:space="preserve">You may need to change the description on T5010 as well – in ‘normal stop’, MANAGE UE POLICY COMMAND </w:t>
            </w:r>
            <w:r w:rsidRPr="00EB7A80">
              <w:rPr>
                <w:rFonts w:cs="Arial"/>
                <w:highlight w:val="yellow"/>
              </w:rPr>
              <w:t>with V2XP</w:t>
            </w:r>
            <w:r w:rsidRPr="00EB7A80">
              <w:rPr>
                <w:rFonts w:cs="Arial"/>
              </w:rPr>
              <w:t xml:space="preserve"> </w:t>
            </w:r>
          </w:p>
          <w:p w:rsidR="00B71FAC" w:rsidRDefault="00B71FAC" w:rsidP="00B71FAC">
            <w:pPr>
              <w:rPr>
                <w:rFonts w:cs="Arial"/>
              </w:rPr>
            </w:pPr>
          </w:p>
          <w:p w:rsidR="00B71FAC" w:rsidRDefault="00B71FAC" w:rsidP="00B71FAC">
            <w:pPr>
              <w:rPr>
                <w:rFonts w:cs="Arial"/>
              </w:rPr>
            </w:pPr>
            <w:r>
              <w:rPr>
                <w:rFonts w:cs="Arial"/>
              </w:rPr>
              <w:t>Wen, Tuesday, 5:19</w:t>
            </w:r>
          </w:p>
          <w:p w:rsidR="00B71FAC" w:rsidRDefault="00B71FAC" w:rsidP="00B71FAC">
            <w:pPr>
              <w:rPr>
                <w:rFonts w:cs="Arial"/>
              </w:rPr>
            </w:pPr>
            <w:r>
              <w:rPr>
                <w:rFonts w:cs="Arial"/>
              </w:rPr>
              <w:lastRenderedPageBreak/>
              <w:t>@Sunghoon and Scott: A draft revision to address your comments is available.</w:t>
            </w:r>
          </w:p>
          <w:p w:rsidR="00B71FAC" w:rsidRDefault="00B71FAC" w:rsidP="00B71FAC">
            <w:pPr>
              <w:rPr>
                <w:rFonts w:cs="Arial"/>
              </w:rPr>
            </w:pPr>
          </w:p>
          <w:p w:rsidR="00B71FAC" w:rsidRDefault="00B71FAC" w:rsidP="00B71FAC">
            <w:pPr>
              <w:rPr>
                <w:rFonts w:cs="Arial"/>
              </w:rPr>
            </w:pPr>
            <w:r>
              <w:rPr>
                <w:rFonts w:cs="Arial"/>
              </w:rPr>
              <w:t>Sunghoon, Tuesday, 9:45</w:t>
            </w:r>
          </w:p>
          <w:p w:rsidR="00B71FAC" w:rsidRPr="00432465" w:rsidRDefault="00B71FAC" w:rsidP="00B71FAC">
            <w:pPr>
              <w:rPr>
                <w:rFonts w:cs="Arial"/>
                <w:lang w:val="en-US"/>
              </w:rPr>
            </w:pPr>
            <w:r>
              <w:rPr>
                <w:rFonts w:cs="Arial"/>
              </w:rPr>
              <w:t xml:space="preserve">@Wen: </w:t>
            </w:r>
            <w:r w:rsidRPr="00432465">
              <w:rPr>
                <w:rFonts w:cs="Arial"/>
              </w:rPr>
              <w:t>Looks better now, Thanks for your effort.</w:t>
            </w:r>
          </w:p>
          <w:p w:rsidR="00B71FAC" w:rsidRPr="00432465" w:rsidRDefault="00B71FAC" w:rsidP="00B71FAC">
            <w:pPr>
              <w:rPr>
                <w:rFonts w:cs="Arial"/>
                <w:lang w:val="en-US"/>
              </w:rPr>
            </w:pPr>
            <w:r w:rsidRPr="00432465">
              <w:rPr>
                <w:rFonts w:cs="Arial"/>
              </w:rPr>
              <w:t>I have a few more comments, sorry for late.</w:t>
            </w:r>
          </w:p>
          <w:p w:rsidR="00B71FAC" w:rsidRPr="00432465" w:rsidRDefault="00B71FAC" w:rsidP="00B71FAC">
            <w:pPr>
              <w:pStyle w:val="ListParagraph"/>
              <w:numPr>
                <w:ilvl w:val="0"/>
                <w:numId w:val="52"/>
              </w:numPr>
              <w:overflowPunct/>
              <w:autoSpaceDE/>
              <w:autoSpaceDN/>
              <w:adjustRightInd/>
              <w:contextualSpacing w:val="0"/>
              <w:jc w:val="both"/>
              <w:textAlignment w:val="auto"/>
              <w:rPr>
                <w:rFonts w:cs="Arial"/>
              </w:rPr>
            </w:pPr>
            <w:r w:rsidRPr="00432465">
              <w:rPr>
                <w:rFonts w:cs="Arial"/>
              </w:rPr>
              <w:t>VALUE section: I think we can add NOTE in the table to say</w:t>
            </w:r>
          </w:p>
          <w:p w:rsidR="00B71FAC" w:rsidRPr="00432465" w:rsidRDefault="00B71FAC" w:rsidP="00B71FAC">
            <w:pPr>
              <w:pStyle w:val="ListParagraph"/>
              <w:numPr>
                <w:ilvl w:val="0"/>
                <w:numId w:val="53"/>
              </w:numPr>
              <w:overflowPunct/>
              <w:autoSpaceDE/>
              <w:autoSpaceDN/>
              <w:adjustRightInd/>
              <w:contextualSpacing w:val="0"/>
              <w:jc w:val="both"/>
              <w:textAlignment w:val="auto"/>
              <w:rPr>
                <w:rFonts w:cs="Arial"/>
              </w:rPr>
            </w:pPr>
            <w:r w:rsidRPr="00432465">
              <w:rPr>
                <w:rFonts w:cs="Arial"/>
              </w:rPr>
              <w:t xml:space="preserve">The value of this timer is the validity timer value which is one of the configuration parameters for V2X communication over PC5 (see clause 5.2) and it is specified in 3GPP TS 24.588 [7] clause </w:t>
            </w:r>
            <w:r w:rsidRPr="00432465">
              <w:rPr>
                <w:rFonts w:cs="Arial"/>
                <w:highlight w:val="green"/>
              </w:rPr>
              <w:t>5.3.</w:t>
            </w:r>
          </w:p>
          <w:p w:rsidR="00B71FAC" w:rsidRPr="00432465" w:rsidRDefault="00B71FAC" w:rsidP="00B71FAC">
            <w:pPr>
              <w:pStyle w:val="ListParagraph"/>
              <w:numPr>
                <w:ilvl w:val="0"/>
                <w:numId w:val="53"/>
              </w:numPr>
              <w:overflowPunct/>
              <w:autoSpaceDE/>
              <w:autoSpaceDN/>
              <w:adjustRightInd/>
              <w:contextualSpacing w:val="0"/>
              <w:jc w:val="both"/>
              <w:textAlignment w:val="auto"/>
              <w:rPr>
                <w:rFonts w:cs="Arial"/>
              </w:rPr>
            </w:pPr>
            <w:r w:rsidRPr="00432465">
              <w:rPr>
                <w:rFonts w:cs="Arial"/>
              </w:rPr>
              <w:t xml:space="preserve">The value of this timer is the validity timer value which is one of the configuration parameters for V2X communication over PC5 (see clause 5.2) and it is specified in 3GPP TS 24.588 [7] clause </w:t>
            </w:r>
            <w:r w:rsidRPr="00432465">
              <w:rPr>
                <w:rFonts w:cs="Arial"/>
                <w:highlight w:val="green"/>
              </w:rPr>
              <w:t>5.4.</w:t>
            </w:r>
          </w:p>
          <w:p w:rsidR="00B71FAC" w:rsidRPr="00432465" w:rsidRDefault="00B71FAC" w:rsidP="00B71FAC">
            <w:pPr>
              <w:ind w:left="720"/>
              <w:rPr>
                <w:rFonts w:cs="Arial"/>
              </w:rPr>
            </w:pPr>
            <w:r w:rsidRPr="00432465">
              <w:rPr>
                <w:rFonts w:cs="Arial"/>
              </w:rPr>
              <w:t>Just like proposed by C1-206016.</w:t>
            </w:r>
          </w:p>
          <w:p w:rsidR="00B71FAC" w:rsidRPr="00432465" w:rsidRDefault="00B71FAC" w:rsidP="00B71FAC">
            <w:pPr>
              <w:pStyle w:val="ListParagraph"/>
              <w:numPr>
                <w:ilvl w:val="0"/>
                <w:numId w:val="52"/>
              </w:numPr>
              <w:rPr>
                <w:rFonts w:cs="Arial"/>
              </w:rPr>
            </w:pPr>
            <w:r w:rsidRPr="00432465">
              <w:rPr>
                <w:rFonts w:cs="Arial"/>
              </w:rPr>
              <w:t>You may update coversheet – summary of changes</w:t>
            </w:r>
          </w:p>
          <w:p w:rsidR="00B71FAC" w:rsidRDefault="00B71FAC" w:rsidP="00B71FAC">
            <w:pPr>
              <w:rPr>
                <w:rFonts w:cs="Arial"/>
              </w:rPr>
            </w:pPr>
          </w:p>
          <w:p w:rsidR="00B71FAC" w:rsidRPr="00432465" w:rsidRDefault="00B71FAC" w:rsidP="00B71FAC">
            <w:r w:rsidRPr="00432465">
              <w:t>Scott, Tuesday, 10:12</w:t>
            </w:r>
          </w:p>
          <w:p w:rsidR="00B71FAC" w:rsidRPr="00432465" w:rsidRDefault="00B71FAC" w:rsidP="00B71FAC">
            <w:r w:rsidRPr="00432465">
              <w:t>I am Ok with the draft revision.</w:t>
            </w:r>
          </w:p>
          <w:p w:rsidR="00B71FAC" w:rsidRDefault="00B71FAC" w:rsidP="00B71FAC">
            <w:pPr>
              <w:rPr>
                <w:rFonts w:ascii="Calibri" w:hAnsi="Calibri"/>
                <w:sz w:val="22"/>
                <w:szCs w:val="22"/>
                <w:lang w:val="en-US" w:eastAsia="zh-CN"/>
              </w:rPr>
            </w:pPr>
          </w:p>
          <w:p w:rsidR="00B71FAC" w:rsidRPr="00AF0E08" w:rsidRDefault="00B71FAC" w:rsidP="00B71FAC">
            <w:r w:rsidRPr="00AF0E08">
              <w:t>Rae, Tuesday, 10:25</w:t>
            </w:r>
          </w:p>
          <w:p w:rsidR="00B71FAC" w:rsidRPr="00AF0E08" w:rsidRDefault="00B71FAC" w:rsidP="00B71FAC">
            <w:r w:rsidRPr="00AF0E08">
              <w:rPr>
                <w:rFonts w:hint="eastAsia"/>
              </w:rPr>
              <w:t xml:space="preserve">Fine with the </w:t>
            </w:r>
            <w:r>
              <w:t xml:space="preserve">draft </w:t>
            </w:r>
            <w:r w:rsidRPr="00AF0E08">
              <w:rPr>
                <w:rFonts w:hint="eastAsia"/>
              </w:rPr>
              <w:t>revision and if possible, please add OPPO as the co-source</w:t>
            </w:r>
            <w:r>
              <w:t>.</w:t>
            </w:r>
          </w:p>
          <w:p w:rsidR="00B71FAC" w:rsidRPr="00E53955" w:rsidRDefault="00B71FAC" w:rsidP="00B71FAC"/>
          <w:p w:rsidR="00B71FAC" w:rsidRPr="00E53955" w:rsidRDefault="00B71FAC" w:rsidP="00B71FAC">
            <w:r w:rsidRPr="00E53955">
              <w:t>Wen, Tuesday, 11:11</w:t>
            </w:r>
          </w:p>
          <w:p w:rsidR="00B71FAC" w:rsidRPr="00E53955" w:rsidRDefault="00B71FAC" w:rsidP="00B71FAC">
            <w:r w:rsidRPr="00E53955">
              <w:t>@Sunghoon: An updated draft revision is available.</w:t>
            </w:r>
          </w:p>
          <w:p w:rsidR="00B71FAC" w:rsidRPr="00E53955" w:rsidRDefault="00B71FAC" w:rsidP="00B71FAC"/>
          <w:p w:rsidR="00B71FAC" w:rsidRDefault="00B71FAC" w:rsidP="00B71FAC">
            <w:r>
              <w:t>Sunghoon, Tuesday, 11:14</w:t>
            </w:r>
          </w:p>
          <w:p w:rsidR="00B71FAC" w:rsidRDefault="00B71FAC" w:rsidP="00B71FAC">
            <w:r>
              <w:t>I am Ok with the draft revision.</w:t>
            </w:r>
          </w:p>
          <w:p w:rsidR="00B71FAC" w:rsidRDefault="00B71FAC" w:rsidP="00B71FAC"/>
          <w:p w:rsidR="00B71FAC" w:rsidRDefault="00B71FAC" w:rsidP="00B71FAC">
            <w:r>
              <w:t>Wen, Tuesday, 11:14</w:t>
            </w:r>
          </w:p>
          <w:p w:rsidR="00B71FAC" w:rsidRDefault="00B71FAC" w:rsidP="00B71FAC">
            <w:r>
              <w:t>@Scott: I added CATT as co-signer in the draft revision.</w:t>
            </w:r>
          </w:p>
          <w:p w:rsidR="00B71FAC" w:rsidRPr="00E53955" w:rsidRDefault="00B71FAC" w:rsidP="00B71FAC"/>
          <w:p w:rsidR="00B71FAC" w:rsidRPr="00E53955" w:rsidRDefault="00B71FAC" w:rsidP="00B71FAC">
            <w:r w:rsidRPr="00E53955">
              <w:t>Wen, Tuesday, 11:16</w:t>
            </w:r>
          </w:p>
          <w:p w:rsidR="00B71FAC" w:rsidRDefault="00B71FAC" w:rsidP="00B71FAC">
            <w:r>
              <w:t>@Rae: I added</w:t>
            </w:r>
            <w:r w:rsidRPr="00E53955">
              <w:t xml:space="preserve"> OPPO as co-source </w:t>
            </w:r>
            <w:r>
              <w:t>in the draft revision.</w:t>
            </w:r>
          </w:p>
          <w:p w:rsidR="00B71FAC" w:rsidRDefault="00B71FAC" w:rsidP="00B71FAC"/>
          <w:p w:rsidR="00B71FAC" w:rsidRDefault="00B71FAC" w:rsidP="00B71FAC">
            <w:r>
              <w:t>Ivo, Tuesday, 12:22</w:t>
            </w:r>
          </w:p>
          <w:p w:rsidR="00B71FAC" w:rsidRDefault="00B71FAC" w:rsidP="00B71FAC">
            <w:r>
              <w:t>Revision required:</w:t>
            </w:r>
          </w:p>
          <w:p w:rsidR="00B71FAC" w:rsidRPr="000179D9" w:rsidRDefault="00B71FAC" w:rsidP="00B71FAC">
            <w:r w:rsidRPr="000179D9">
              <w:t>- "</w:t>
            </w:r>
            <w:r>
              <w:rPr>
                <w:rFonts w:hint="eastAsia"/>
              </w:rPr>
              <w:t>V2X policy (V2XP) over PC5</w:t>
            </w:r>
            <w:r w:rsidRPr="000179D9">
              <w:t>" -&gt; "</w:t>
            </w:r>
            <w:r>
              <w:rPr>
                <w:rFonts w:hint="eastAsia"/>
              </w:rPr>
              <w:t>UE policies for V2X communication over PC5</w:t>
            </w:r>
            <w:r w:rsidRPr="000179D9">
              <w:t>"  as this is the term used in 24.588 or "</w:t>
            </w:r>
            <w:r>
              <w:rPr>
                <w:rFonts w:hint="eastAsia"/>
              </w:rPr>
              <w:t>Configuration parameters for V2X communication over PC5</w:t>
            </w:r>
            <w:r w:rsidRPr="000179D9">
              <w:t>" as this is the term used in 24.587</w:t>
            </w:r>
          </w:p>
          <w:p w:rsidR="00B71FAC" w:rsidRPr="000179D9" w:rsidRDefault="00B71FAC" w:rsidP="00B71FAC">
            <w:r w:rsidRPr="000179D9">
              <w:t>- "</w:t>
            </w:r>
            <w:r>
              <w:rPr>
                <w:rFonts w:hint="eastAsia"/>
              </w:rPr>
              <w:t xml:space="preserve">V2X policy (V2XP) over </w:t>
            </w:r>
            <w:proofErr w:type="spellStart"/>
            <w:r>
              <w:rPr>
                <w:rFonts w:hint="eastAsia"/>
              </w:rPr>
              <w:t>Uu</w:t>
            </w:r>
            <w:proofErr w:type="spellEnd"/>
            <w:r w:rsidRPr="000179D9">
              <w:t>" -&gt; "</w:t>
            </w:r>
            <w:r>
              <w:rPr>
                <w:rFonts w:hint="eastAsia"/>
              </w:rPr>
              <w:t xml:space="preserve">UE policies for V2X communication over </w:t>
            </w:r>
            <w:proofErr w:type="spellStart"/>
            <w:r>
              <w:rPr>
                <w:rFonts w:hint="eastAsia"/>
              </w:rPr>
              <w:t>Uu</w:t>
            </w:r>
            <w:proofErr w:type="spellEnd"/>
            <w:r w:rsidRPr="000179D9">
              <w:t>" as this is the term used in 24.588 or "</w:t>
            </w:r>
            <w:r>
              <w:rPr>
                <w:rFonts w:hint="eastAsia"/>
              </w:rPr>
              <w:t xml:space="preserve">Configuration parameters for V2X communication over </w:t>
            </w:r>
            <w:proofErr w:type="spellStart"/>
            <w:r>
              <w:rPr>
                <w:rFonts w:hint="eastAsia"/>
              </w:rPr>
              <w:t>Uu</w:t>
            </w:r>
            <w:proofErr w:type="spellEnd"/>
            <w:r w:rsidRPr="000179D9">
              <w:t>" as this is the term used in 24.587</w:t>
            </w:r>
          </w:p>
          <w:p w:rsidR="00B71FAC" w:rsidRPr="000179D9" w:rsidRDefault="00B71FAC" w:rsidP="00B71FAC">
            <w:r w:rsidRPr="000179D9">
              <w:t>- "</w:t>
            </w:r>
            <w:r>
              <w:rPr>
                <w:rFonts w:hint="eastAsia"/>
              </w:rPr>
              <w:t>put in use</w:t>
            </w:r>
            <w:r w:rsidRPr="000179D9">
              <w:t>" -&gt; "start using"</w:t>
            </w:r>
          </w:p>
          <w:p w:rsidR="00B71FAC" w:rsidRPr="000179D9" w:rsidRDefault="00B71FAC" w:rsidP="00B71FAC">
            <w:r w:rsidRPr="000179D9">
              <w:t>- "</w:t>
            </w:r>
            <w:r>
              <w:rPr>
                <w:rFonts w:hint="eastAsia"/>
              </w:rPr>
              <w:t>Disabling the obsolete V2X policy (V2XP) over PC5</w:t>
            </w:r>
            <w:r w:rsidRPr="000179D9">
              <w:t>" - where is a normative text doing so and what "disabling" means (same as stops using?)?</w:t>
            </w:r>
          </w:p>
          <w:p w:rsidR="00B71FAC" w:rsidRPr="000179D9" w:rsidRDefault="00B71FAC" w:rsidP="00B71FAC">
            <w:r w:rsidRPr="000179D9">
              <w:t>- "</w:t>
            </w:r>
            <w:r>
              <w:rPr>
                <w:rFonts w:hint="eastAsia"/>
              </w:rPr>
              <w:t>Disabling the obsolete V2X policy (V2XP) over PC5</w:t>
            </w:r>
            <w:r w:rsidRPr="000179D9">
              <w:t>" - where is a normative text doing so and what "disabling" means (same as stops using?)?</w:t>
            </w:r>
          </w:p>
          <w:p w:rsidR="00B71FAC" w:rsidRPr="000179D9" w:rsidRDefault="00B71FAC" w:rsidP="00B71FAC">
            <w:r w:rsidRPr="000179D9">
              <w:t xml:space="preserve">- </w:t>
            </w:r>
            <w:r w:rsidRPr="000179D9">
              <w:rPr>
                <w:rFonts w:hint="eastAsia"/>
              </w:rPr>
              <w:t>Table 10.2.1, last column - the timers expire only once (not "ON THE 1st, 2nd, 3rd, 4th EXPIRY" as indicated in the heading of the table). I suggest to add a NOTE about this.</w:t>
            </w:r>
          </w:p>
          <w:p w:rsidR="00B71FAC" w:rsidRDefault="00B71FAC" w:rsidP="00B71FAC"/>
          <w:p w:rsidR="00B71FAC" w:rsidRDefault="00B71FAC" w:rsidP="00B71FAC">
            <w:r>
              <w:t>Wen, Wednesday, 5:01</w:t>
            </w:r>
          </w:p>
          <w:p w:rsidR="00B71FAC" w:rsidRDefault="00B71FAC" w:rsidP="00B71FAC">
            <w:r>
              <w:t>An updated draft revision addressing Ivo’s comments is available.</w:t>
            </w:r>
          </w:p>
          <w:p w:rsidR="00B71FAC" w:rsidRDefault="00B71FAC" w:rsidP="00B71FAC"/>
          <w:p w:rsidR="00B71FAC" w:rsidRDefault="00B71FAC" w:rsidP="00B71FAC">
            <w:r>
              <w:t>Ivo, Wednesday, 12:08</w:t>
            </w:r>
          </w:p>
          <w:p w:rsidR="00B71FAC" w:rsidRPr="00E53955" w:rsidRDefault="00B71FAC" w:rsidP="00B71FAC">
            <w:r w:rsidRPr="00927E1D">
              <w:t xml:space="preserve">OK with draft revision. Can you please add Ericsson as </w:t>
            </w:r>
            <w:proofErr w:type="spellStart"/>
            <w:r w:rsidRPr="00927E1D">
              <w:t>cosigner</w:t>
            </w:r>
            <w:proofErr w:type="spellEnd"/>
            <w:r w:rsidRPr="00927E1D">
              <w:t>?</w:t>
            </w:r>
          </w:p>
          <w:p w:rsidR="00B71FAC" w:rsidRDefault="00B71FAC" w:rsidP="00B71FAC">
            <w:pPr>
              <w:rPr>
                <w:rFonts w:ascii="Calibri" w:hAnsi="Calibri"/>
                <w:sz w:val="22"/>
                <w:szCs w:val="22"/>
                <w:lang w:val="en-US" w:eastAsia="zh-CN"/>
              </w:rPr>
            </w:pPr>
          </w:p>
          <w:p w:rsidR="00B71FAC" w:rsidRPr="00927E1D" w:rsidRDefault="00B71FAC" w:rsidP="00B71FAC">
            <w:r w:rsidRPr="00927E1D">
              <w:t>Wen, Wednesday, 12:17</w:t>
            </w:r>
          </w:p>
          <w:p w:rsidR="00B71FAC" w:rsidRPr="00927E1D" w:rsidRDefault="00B71FAC" w:rsidP="00B71FAC">
            <w:r w:rsidRPr="00927E1D">
              <w:rPr>
                <w:rFonts w:hint="eastAsia"/>
              </w:rPr>
              <w:t xml:space="preserve">I will add Ericsson as </w:t>
            </w:r>
            <w:proofErr w:type="spellStart"/>
            <w:r w:rsidRPr="00927E1D">
              <w:rPr>
                <w:rFonts w:hint="eastAsia"/>
              </w:rPr>
              <w:t>cosigner</w:t>
            </w:r>
            <w:proofErr w:type="spellEnd"/>
            <w:r w:rsidRPr="00927E1D">
              <w:rPr>
                <w:rFonts w:hint="eastAsia"/>
              </w:rPr>
              <w:t xml:space="preserve"> in the revised version.</w:t>
            </w:r>
          </w:p>
          <w:p w:rsidR="00B71FAC" w:rsidRPr="00D95972" w:rsidRDefault="00B71FAC" w:rsidP="00B71FAC">
            <w:pPr>
              <w:rPr>
                <w:rFonts w:cs="Arial"/>
              </w:rPr>
            </w:pPr>
          </w:p>
        </w:tc>
      </w:tr>
      <w:tr w:rsidR="00B71FAC" w:rsidRPr="00D95972"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8A55B5">
              <w:t>C1-206577</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V2X message family encoding</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CATT</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C1-206202</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Mohamed, Thursday, 9:04</w:t>
            </w:r>
          </w:p>
          <w:p w:rsidR="00B71FAC" w:rsidRDefault="00B71FAC" w:rsidP="00B71FAC">
            <w:pPr>
              <w:rPr>
                <w:rFonts w:ascii="Calibri" w:hAnsi="Calibri"/>
                <w:lang w:val="en-US"/>
              </w:rPr>
            </w:pPr>
            <w:r>
              <w:lastRenderedPageBreak/>
              <w:t>1- The changes made seem to be not based on the last version of TS 24.587 (16.2.1), or something is wrong in general. For example, in subclause 6.1.3.2.1.1, original text without your change is:</w:t>
            </w:r>
          </w:p>
          <w:p w:rsidR="00B71FAC" w:rsidRDefault="00B71FAC" w:rsidP="00B71FAC">
            <w:pPr>
              <w:ind w:left="708"/>
            </w:pPr>
            <w:r>
              <w:t>……</w:t>
            </w:r>
          </w:p>
          <w:p w:rsidR="00B71FAC" w:rsidRDefault="00B71FAC" w:rsidP="00B71FAC">
            <w:pPr>
              <w:ind w:left="708"/>
              <w:rPr>
                <w:rFonts w:ascii="Times New Roman" w:hAnsi="Times New Roman"/>
              </w:rPr>
            </w:pPr>
            <w:r>
              <w:rPr>
                <w:rFonts w:ascii="Times New Roman" w:hAnsi="Times New Roman"/>
              </w:rPr>
              <w:t>d)            if the V2X message contains non-IP data, the V2X message family (see clause 7.1 of 3GPP TS 24.386 [5]) of data in the V2X message;</w:t>
            </w:r>
          </w:p>
          <w:p w:rsidR="00B71FAC" w:rsidRDefault="00B71FAC" w:rsidP="00B71FAC">
            <w:pPr>
              <w:ind w:left="708"/>
              <w:rPr>
                <w:rFonts w:ascii="Calibri" w:hAnsi="Calibri" w:cs="Calibri"/>
                <w:sz w:val="22"/>
                <w:szCs w:val="22"/>
              </w:rPr>
            </w:pPr>
            <w:r>
              <w:t>…..</w:t>
            </w:r>
          </w:p>
          <w:p w:rsidR="00B71FAC" w:rsidRDefault="00B71FAC" w:rsidP="00B71FAC">
            <w:r>
              <w:t>However in your CR, there is the following:</w:t>
            </w:r>
          </w:p>
          <w:p w:rsidR="00B71FAC" w:rsidRDefault="00B71FAC" w:rsidP="00B71FAC">
            <w:pPr>
              <w:ind w:left="708"/>
            </w:pPr>
            <w:r>
              <w:t>……</w:t>
            </w:r>
          </w:p>
          <w:p w:rsidR="00B71FAC" w:rsidRDefault="00B71FAC" w:rsidP="00B71FAC">
            <w:pPr>
              <w:ind w:left="708"/>
              <w:rPr>
                <w:rFonts w:ascii="Times New Roman" w:hAnsi="Times New Roman"/>
              </w:rPr>
            </w:pPr>
            <w:r>
              <w:rPr>
                <w:rFonts w:ascii="Times New Roman" w:hAnsi="Times New Roman"/>
              </w:rPr>
              <w:t>d)            if the V2X message contains non-IP data, the V2X message family (see clause 9.</w:t>
            </w:r>
            <w:r>
              <w:rPr>
                <w:rFonts w:ascii="Times New Roman" w:hAnsi="Times New Roman"/>
                <w:strike/>
              </w:rPr>
              <w:t>2.1</w:t>
            </w:r>
            <w:r>
              <w:rPr>
                <w:rFonts w:ascii="Times New Roman" w:hAnsi="Times New Roman"/>
                <w:u w:val="single"/>
              </w:rPr>
              <w:t>x</w:t>
            </w:r>
            <w:r>
              <w:rPr>
                <w:rFonts w:ascii="Times New Roman" w:hAnsi="Times New Roman"/>
              </w:rPr>
              <w:t>) of data in the V2X message;</w:t>
            </w:r>
          </w:p>
          <w:p w:rsidR="00B71FAC" w:rsidRDefault="00B71FAC" w:rsidP="00B71FAC">
            <w:pPr>
              <w:ind w:left="708"/>
              <w:rPr>
                <w:rFonts w:ascii="Calibri" w:hAnsi="Calibri" w:cs="Calibri"/>
                <w:sz w:val="22"/>
                <w:szCs w:val="22"/>
              </w:rPr>
            </w:pPr>
            <w:r>
              <w:t>…..</w:t>
            </w:r>
          </w:p>
          <w:p w:rsidR="00B71FAC" w:rsidRDefault="00B71FAC" w:rsidP="00B71FAC">
            <w:r>
              <w:t>And the same in other sections as well.</w:t>
            </w:r>
          </w:p>
          <w:p w:rsidR="00B71FAC" w:rsidRDefault="00B71FAC" w:rsidP="00B71FAC"/>
          <w:p w:rsidR="00B71FAC" w:rsidRDefault="00B71FAC" w:rsidP="00B71FAC">
            <w:r>
              <w:t>2- The original text was already referring to clause 7.1 of 3GPP TS 24.386 which already contains the V2X message family encoding. Hence I believe there is no need to repeat the encoding in TS 24.587.</w:t>
            </w:r>
          </w:p>
          <w:p w:rsidR="00B71FAC" w:rsidRDefault="00B71FAC" w:rsidP="00B71FAC">
            <w:pPr>
              <w:rPr>
                <w:lang w:val="en-US"/>
              </w:rPr>
            </w:pPr>
          </w:p>
          <w:p w:rsidR="00B71FAC" w:rsidRDefault="00B71FAC" w:rsidP="00B71FAC">
            <w:r>
              <w:t>So I feel this CR is not needed.</w:t>
            </w:r>
          </w:p>
          <w:p w:rsidR="00B71FAC" w:rsidRDefault="00B71FAC" w:rsidP="00B71FAC"/>
          <w:p w:rsidR="00B71FAC" w:rsidRDefault="00B71FAC" w:rsidP="00B71FAC">
            <w:r>
              <w:t>Ivo, Thursday, 9:45</w:t>
            </w:r>
          </w:p>
          <w:p w:rsidR="00B71FAC" w:rsidRDefault="00B71FAC" w:rsidP="00B71FAC">
            <w:r>
              <w:t>Revision required: please include entire subclauses.</w:t>
            </w:r>
          </w:p>
          <w:p w:rsidR="00B71FAC" w:rsidRDefault="00B71FAC" w:rsidP="00B71FAC"/>
          <w:p w:rsidR="00B71FAC" w:rsidRDefault="00B71FAC" w:rsidP="00B71FAC">
            <w:r>
              <w:t>Scott, Thursday, 10:03</w:t>
            </w:r>
          </w:p>
          <w:p w:rsidR="00B71FAC" w:rsidRDefault="00B71FAC" w:rsidP="00B71FAC">
            <w:r>
              <w:t xml:space="preserve">@Mohamed: </w:t>
            </w:r>
            <w:r w:rsidRPr="00316A3D">
              <w:t>It is possible that I referred the old 24.587 version. But at least there is one place which is not aligned with the latest description. If no one agrees to rewrite the V2X message family encoding in 5G. I can accept to only revise the only</w:t>
            </w:r>
            <w:r>
              <w:t xml:space="preserve"> </w:t>
            </w:r>
            <w:r w:rsidRPr="00316A3D">
              <w:t xml:space="preserve">wrong reference </w:t>
            </w:r>
            <w:r>
              <w:t>.</w:t>
            </w:r>
          </w:p>
          <w:p w:rsidR="00B71FAC" w:rsidRDefault="00B71FAC" w:rsidP="00B71FAC">
            <w:pPr>
              <w:rPr>
                <w:rFonts w:cs="Arial"/>
              </w:rPr>
            </w:pPr>
          </w:p>
          <w:p w:rsidR="00B71FAC" w:rsidRDefault="00B71FAC" w:rsidP="00B71FAC">
            <w:pPr>
              <w:rPr>
                <w:rFonts w:cs="Arial"/>
              </w:rPr>
            </w:pPr>
            <w:r>
              <w:rPr>
                <w:rFonts w:cs="Arial"/>
              </w:rPr>
              <w:t>Scott, Tuesday, 5:30</w:t>
            </w:r>
          </w:p>
          <w:p w:rsidR="00B71FAC" w:rsidRPr="00C223C1" w:rsidRDefault="00B71FAC" w:rsidP="00B71FAC">
            <w:pPr>
              <w:rPr>
                <w:rFonts w:cs="Arial"/>
              </w:rPr>
            </w:pPr>
            <w:r>
              <w:rPr>
                <w:rFonts w:cs="Arial"/>
              </w:rPr>
              <w:t xml:space="preserve">@Sunghoon: </w:t>
            </w:r>
            <w:r w:rsidRPr="00C223C1">
              <w:rPr>
                <w:rFonts w:cs="Arial"/>
              </w:rPr>
              <w:t xml:space="preserve">After discussing with my V2X team, I think it is needed to include new V2X message family encoding in 5G. Although, the content is identical in both 4G and 5G at this time. But the V2X message family is non-exhaustive. Any </w:t>
            </w:r>
            <w:r w:rsidRPr="00C223C1">
              <w:rPr>
                <w:rFonts w:cs="Arial"/>
              </w:rPr>
              <w:lastRenderedPageBreak/>
              <w:t>organization can define its own V2X message family and appeal to 3GPP for transmission. It is possible that new V2X message family is only applicable for 5G V2X, not 4G V2X. So I suggest to keep the V2X family coding in 5G, which is also what Ericsson anticipates.</w:t>
            </w:r>
          </w:p>
          <w:p w:rsidR="00B71FAC" w:rsidRPr="00C223C1" w:rsidRDefault="00B71FAC" w:rsidP="00B71FAC">
            <w:pPr>
              <w:rPr>
                <w:rFonts w:cs="Arial"/>
              </w:rPr>
            </w:pPr>
            <w:r w:rsidRPr="00C223C1">
              <w:rPr>
                <w:rFonts w:cs="Arial"/>
              </w:rPr>
              <w:t>A draft revision based on the latest version of the spec is available.</w:t>
            </w:r>
          </w:p>
          <w:p w:rsidR="00B71FAC" w:rsidRDefault="00B71FAC" w:rsidP="00B71FAC">
            <w:pPr>
              <w:rPr>
                <w:rFonts w:cs="Arial"/>
              </w:rPr>
            </w:pPr>
          </w:p>
          <w:p w:rsidR="00B71FAC" w:rsidRDefault="00B71FAC" w:rsidP="00B71FAC">
            <w:pPr>
              <w:rPr>
                <w:rFonts w:cs="Arial"/>
              </w:rPr>
            </w:pPr>
            <w:r>
              <w:rPr>
                <w:rFonts w:cs="Arial"/>
              </w:rPr>
              <w:t>Sunghoon, Tuesday, 9:26</w:t>
            </w:r>
          </w:p>
          <w:p w:rsidR="00B71FAC" w:rsidRDefault="00B71FAC" w:rsidP="00B71FAC">
            <w:pPr>
              <w:rPr>
                <w:rFonts w:cs="Arial"/>
              </w:rPr>
            </w:pPr>
            <w:r>
              <w:rPr>
                <w:rFonts w:cs="Arial"/>
              </w:rPr>
              <w:t>@Scott: your response was for Mohamed, not me?</w:t>
            </w:r>
          </w:p>
          <w:p w:rsidR="00B71FAC" w:rsidRDefault="00B71FAC" w:rsidP="00B71FAC">
            <w:pPr>
              <w:rPr>
                <w:rFonts w:cs="Arial"/>
              </w:rPr>
            </w:pPr>
          </w:p>
          <w:p w:rsidR="00B71FAC" w:rsidRPr="00F4650E" w:rsidRDefault="00B71FAC" w:rsidP="00B71FAC">
            <w:pPr>
              <w:rPr>
                <w:rFonts w:cs="Arial"/>
              </w:rPr>
            </w:pPr>
            <w:r>
              <w:rPr>
                <w:rFonts w:cs="Arial"/>
              </w:rPr>
              <w:t>Mohamed, Tuesday, 9:37</w:t>
            </w:r>
          </w:p>
          <w:p w:rsidR="00B71FAC" w:rsidRDefault="00B71FAC" w:rsidP="00B71FAC">
            <w:pPr>
              <w:rPr>
                <w:rFonts w:cs="Arial"/>
              </w:rPr>
            </w:pPr>
            <w:r w:rsidRPr="00F4650E">
              <w:rPr>
                <w:rFonts w:cs="Arial"/>
              </w:rPr>
              <w:t>Ok I see your point. Though I feel there is no need to repeat the table and we can just refer to it, but it is ok with me to proceed as you said, since it is just a minor thing at the end.</w:t>
            </w:r>
          </w:p>
          <w:p w:rsidR="00B71FAC" w:rsidRDefault="00B71FAC" w:rsidP="00B71FAC">
            <w:pPr>
              <w:rPr>
                <w:rFonts w:cs="Arial"/>
              </w:rPr>
            </w:pPr>
          </w:p>
          <w:p w:rsidR="00B71FAC" w:rsidRDefault="00B71FAC" w:rsidP="00B71FAC">
            <w:pPr>
              <w:rPr>
                <w:rFonts w:cs="Arial"/>
              </w:rPr>
            </w:pPr>
            <w:r>
              <w:rPr>
                <w:rFonts w:cs="Arial"/>
              </w:rPr>
              <w:t>Scott, Tuesday, 9:58</w:t>
            </w:r>
          </w:p>
          <w:p w:rsidR="00B71FAC" w:rsidRPr="00F4650E" w:rsidRDefault="00B71FAC" w:rsidP="00B71FAC">
            <w:pPr>
              <w:rPr>
                <w:rFonts w:cs="Arial"/>
              </w:rPr>
            </w:pPr>
            <w:r>
              <w:rPr>
                <w:rFonts w:cs="Arial"/>
              </w:rPr>
              <w:t>Confirms response was for Mohamed. Glad that Mohamed’s concern is addressed.</w:t>
            </w:r>
          </w:p>
          <w:p w:rsidR="00B71FAC" w:rsidRDefault="00B71FAC" w:rsidP="00B71FAC">
            <w:pPr>
              <w:rPr>
                <w:rFonts w:cs="Arial"/>
              </w:rPr>
            </w:pPr>
          </w:p>
          <w:p w:rsidR="00B71FAC" w:rsidRDefault="00B71FAC" w:rsidP="00B71FAC">
            <w:pPr>
              <w:rPr>
                <w:rFonts w:cs="Arial"/>
              </w:rPr>
            </w:pPr>
            <w:r>
              <w:rPr>
                <w:rFonts w:cs="Arial"/>
              </w:rPr>
              <w:t>Ivo, Wednesday, 11:55</w:t>
            </w:r>
          </w:p>
          <w:p w:rsidR="00B71FAC" w:rsidRDefault="00B71FAC" w:rsidP="00B71FAC">
            <w:pPr>
              <w:rPr>
                <w:rFonts w:cs="Arial"/>
              </w:rPr>
            </w:pPr>
            <w:r>
              <w:rPr>
                <w:rFonts w:cs="Arial"/>
              </w:rPr>
              <w:t>The draft revision addresses my comment.</w:t>
            </w:r>
          </w:p>
          <w:p w:rsidR="00B71FAC" w:rsidRPr="00D95972" w:rsidRDefault="00B71FAC" w:rsidP="00B71FAC">
            <w:pPr>
              <w:rPr>
                <w:rFonts w:cs="Arial"/>
              </w:rPr>
            </w:pPr>
          </w:p>
        </w:tc>
      </w:tr>
      <w:tr w:rsidR="00B71FAC" w:rsidRPr="00D95972"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8A55B5">
              <w:t>C1-206578</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CATT</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C1-206203</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Sunghoon, Friday, 9:23</w:t>
            </w:r>
          </w:p>
          <w:p w:rsidR="00B71FAC" w:rsidRDefault="00B71FAC" w:rsidP="00B71FAC">
            <w:pPr>
              <w:rPr>
                <w:rFonts w:cs="Arial"/>
              </w:rPr>
            </w:pPr>
            <w:r>
              <w:rPr>
                <w:rFonts w:cs="Arial"/>
              </w:rPr>
              <w:t>Revision required:</w:t>
            </w:r>
          </w:p>
          <w:p w:rsidR="00B71FAC" w:rsidRPr="004200B3" w:rsidRDefault="00B71FAC" w:rsidP="00B71FAC">
            <w:pPr>
              <w:pStyle w:val="ListParagraph"/>
              <w:numPr>
                <w:ilvl w:val="0"/>
                <w:numId w:val="40"/>
              </w:numPr>
              <w:overflowPunct/>
              <w:autoSpaceDE/>
              <w:autoSpaceDN/>
              <w:adjustRightInd/>
              <w:contextualSpacing w:val="0"/>
              <w:textAlignment w:val="auto"/>
              <w:rPr>
                <w:rFonts w:ascii="Calibri" w:eastAsiaTheme="minorHAnsi" w:hAnsi="Calibri" w:cs="Calibri"/>
                <w:sz w:val="22"/>
                <w:szCs w:val="22"/>
                <w:lang w:eastAsia="en-US"/>
              </w:rPr>
            </w:pPr>
            <w:r>
              <w:t>Overlap with Qualcomm doc in 6.1.2.7.3 first change.</w:t>
            </w:r>
          </w:p>
          <w:p w:rsidR="00B71FAC" w:rsidRDefault="00B71FAC" w:rsidP="00B71FAC">
            <w:pPr>
              <w:pStyle w:val="ListParagraph"/>
              <w:numPr>
                <w:ilvl w:val="0"/>
                <w:numId w:val="40"/>
              </w:numPr>
              <w:overflowPunct/>
              <w:autoSpaceDE/>
              <w:autoSpaceDN/>
              <w:adjustRightInd/>
              <w:contextualSpacing w:val="0"/>
              <w:textAlignment w:val="auto"/>
            </w:pPr>
            <w:r>
              <w:t xml:space="preserve">The last change seems wrong, because the </w:t>
            </w:r>
            <w:proofErr w:type="spellStart"/>
            <w:r>
              <w:t>signaling</w:t>
            </w:r>
            <w:proofErr w:type="spellEnd"/>
            <w:r>
              <w:t xml:space="preserve"> security policy is not included if and only if NULL algo is in use, it is not specified in this CR.</w:t>
            </w:r>
          </w:p>
          <w:p w:rsidR="00B71FAC" w:rsidRDefault="00B71FAC" w:rsidP="00B71FAC">
            <w:pPr>
              <w:rPr>
                <w:rFonts w:cs="Arial"/>
              </w:rPr>
            </w:pPr>
          </w:p>
          <w:p w:rsidR="00B71FAC" w:rsidRDefault="00B71FAC" w:rsidP="00B71FAC">
            <w:pPr>
              <w:rPr>
                <w:rFonts w:cs="Arial"/>
              </w:rPr>
            </w:pPr>
            <w:r>
              <w:rPr>
                <w:rFonts w:cs="Arial"/>
              </w:rPr>
              <w:t>Scott, Monday, 11:24</w:t>
            </w:r>
          </w:p>
          <w:p w:rsidR="00B71FAC" w:rsidRPr="00253535" w:rsidRDefault="00B71FAC" w:rsidP="00B71FAC">
            <w:pPr>
              <w:pStyle w:val="ListParagraph"/>
              <w:numPr>
                <w:ilvl w:val="0"/>
                <w:numId w:val="46"/>
              </w:numPr>
              <w:overflowPunct/>
              <w:autoSpaceDE/>
              <w:autoSpaceDN/>
              <w:adjustRightInd/>
              <w:contextualSpacing w:val="0"/>
              <w:textAlignment w:val="auto"/>
              <w:rPr>
                <w:rFonts w:ascii="Calibri" w:eastAsia="SimSun" w:hAnsi="Calibri"/>
                <w:lang w:val="en-US" w:eastAsia="zh-CN"/>
              </w:rPr>
            </w:pPr>
            <w:r>
              <w:rPr>
                <w:rFonts w:eastAsia="SimSun"/>
                <w:lang w:eastAsia="zh-CN"/>
              </w:rPr>
              <w:lastRenderedPageBreak/>
              <w:t xml:space="preserve">-&gt; </w:t>
            </w:r>
            <w:r w:rsidRPr="00253535">
              <w:rPr>
                <w:rFonts w:eastAsia="SimSun"/>
                <w:lang w:eastAsia="zh-CN"/>
              </w:rPr>
              <w:t xml:space="preserve">Please merge my change on 6.1.2.7.3 into your paper C1-205957 and add CATT as the </w:t>
            </w:r>
            <w:proofErr w:type="spellStart"/>
            <w:r w:rsidRPr="00253535">
              <w:rPr>
                <w:rFonts w:eastAsia="SimSun"/>
                <w:lang w:eastAsia="zh-CN"/>
              </w:rPr>
              <w:t>cosigner</w:t>
            </w:r>
            <w:proofErr w:type="spellEnd"/>
            <w:r w:rsidRPr="00253535">
              <w:rPr>
                <w:rFonts w:eastAsia="SimSun"/>
                <w:lang w:eastAsia="zh-CN"/>
              </w:rPr>
              <w:t xml:space="preserve">. </w:t>
            </w:r>
          </w:p>
          <w:p w:rsidR="00B71FAC" w:rsidRPr="00253535" w:rsidRDefault="00B71FAC" w:rsidP="00B71FAC">
            <w:pPr>
              <w:pStyle w:val="ListParagraph"/>
              <w:numPr>
                <w:ilvl w:val="0"/>
                <w:numId w:val="46"/>
              </w:numPr>
              <w:overflowPunct/>
              <w:autoSpaceDE/>
              <w:autoSpaceDN/>
              <w:adjustRightInd/>
              <w:contextualSpacing w:val="0"/>
              <w:textAlignment w:val="auto"/>
              <w:rPr>
                <w:rFonts w:eastAsia="SimSun"/>
                <w:lang w:eastAsia="zh-CN"/>
              </w:rPr>
            </w:pPr>
            <w:r>
              <w:rPr>
                <w:rFonts w:eastAsia="SimSun"/>
                <w:lang w:eastAsia="zh-CN"/>
              </w:rPr>
              <w:t xml:space="preserve">-&gt; </w:t>
            </w:r>
            <w:r w:rsidRPr="00253535">
              <w:rPr>
                <w:rFonts w:eastAsia="SimSun"/>
                <w:lang w:eastAsia="zh-CN"/>
              </w:rPr>
              <w:t xml:space="preserve">In Direct Link Establishment Request message, UE PC5 unicast </w:t>
            </w:r>
            <w:proofErr w:type="spellStart"/>
            <w:r w:rsidRPr="00253535">
              <w:rPr>
                <w:rFonts w:eastAsia="SimSun"/>
                <w:lang w:eastAsia="zh-CN"/>
              </w:rPr>
              <w:t>signaling</w:t>
            </w:r>
            <w:proofErr w:type="spellEnd"/>
            <w:r w:rsidRPr="00253535">
              <w:rPr>
                <w:rFonts w:eastAsia="SimSun"/>
                <w:lang w:eastAsia="zh-CN"/>
              </w:rPr>
              <w:t xml:space="preserve"> security policy is mandatory. Reversely, UE PC5 unicast </w:t>
            </w:r>
            <w:proofErr w:type="spellStart"/>
            <w:r w:rsidRPr="00253535">
              <w:rPr>
                <w:rFonts w:eastAsia="SimSun"/>
                <w:lang w:eastAsia="zh-CN"/>
              </w:rPr>
              <w:t>signaling</w:t>
            </w:r>
            <w:proofErr w:type="spellEnd"/>
            <w:r w:rsidRPr="00253535">
              <w:rPr>
                <w:rFonts w:eastAsia="SimSun"/>
                <w:lang w:eastAsia="zh-CN"/>
              </w:rPr>
              <w:t xml:space="preserve"> security policy is also mandatory if SMC message is triggered by the message whether the </w:t>
            </w:r>
            <w:proofErr w:type="spellStart"/>
            <w:r w:rsidRPr="00253535">
              <w:rPr>
                <w:rFonts w:eastAsia="SimSun"/>
                <w:lang w:eastAsia="zh-CN"/>
              </w:rPr>
              <w:t>signaling</w:t>
            </w:r>
            <w:proofErr w:type="spellEnd"/>
            <w:r w:rsidRPr="00253535">
              <w:rPr>
                <w:rFonts w:eastAsia="SimSun"/>
                <w:lang w:eastAsia="zh-CN"/>
              </w:rPr>
              <w:t xml:space="preserve"> security policy is NULL or not. </w:t>
            </w:r>
          </w:p>
          <w:p w:rsidR="00B71FAC" w:rsidRDefault="00B71FAC" w:rsidP="00B71FAC">
            <w:pPr>
              <w:rPr>
                <w:rFonts w:cs="Arial"/>
              </w:rPr>
            </w:pPr>
          </w:p>
          <w:p w:rsidR="00B71FAC" w:rsidRDefault="00B71FAC" w:rsidP="00B71FAC">
            <w:pPr>
              <w:rPr>
                <w:rFonts w:cs="Arial"/>
              </w:rPr>
            </w:pPr>
            <w:r>
              <w:rPr>
                <w:rFonts w:cs="Arial"/>
              </w:rPr>
              <w:t>Sunghoon, Monday, 13:30</w:t>
            </w:r>
          </w:p>
          <w:p w:rsidR="00B71FAC" w:rsidRDefault="00B71FAC" w:rsidP="00B71FAC">
            <w:pPr>
              <w:pStyle w:val="ListParagraph"/>
              <w:numPr>
                <w:ilvl w:val="0"/>
                <w:numId w:val="47"/>
              </w:numPr>
              <w:overflowPunct/>
              <w:autoSpaceDE/>
              <w:autoSpaceDN/>
              <w:adjustRightInd/>
              <w:contextualSpacing w:val="0"/>
              <w:textAlignment w:val="auto"/>
              <w:rPr>
                <w:rFonts w:ascii="Calibri" w:hAnsi="Calibri"/>
                <w:lang w:val="en-US" w:eastAsia="ko-KR"/>
              </w:rPr>
            </w:pPr>
            <w:r>
              <w:rPr>
                <w:lang w:eastAsia="ko-KR"/>
              </w:rPr>
              <w:t>-&gt; Thanks, I will do that</w:t>
            </w:r>
          </w:p>
          <w:p w:rsidR="00B71FAC" w:rsidRDefault="00B71FAC" w:rsidP="00B71FAC">
            <w:pPr>
              <w:pStyle w:val="ListParagraph"/>
              <w:numPr>
                <w:ilvl w:val="0"/>
                <w:numId w:val="47"/>
              </w:numPr>
              <w:overflowPunct/>
              <w:autoSpaceDE/>
              <w:autoSpaceDN/>
              <w:adjustRightInd/>
              <w:contextualSpacing w:val="0"/>
              <w:textAlignment w:val="auto"/>
              <w:rPr>
                <w:lang w:eastAsia="ko-KR"/>
              </w:rPr>
            </w:pPr>
            <w:r>
              <w:rPr>
                <w:lang w:eastAsia="ko-KR"/>
              </w:rPr>
              <w:t>-&gt; Sorry I’ve thought it was for re-keying procedure. Withdraw my comment for 2.</w:t>
            </w:r>
          </w:p>
          <w:p w:rsidR="00B71FAC" w:rsidRDefault="00B71FAC" w:rsidP="00B71FAC">
            <w:pPr>
              <w:rPr>
                <w:rFonts w:cs="Arial"/>
              </w:rPr>
            </w:pPr>
          </w:p>
          <w:p w:rsidR="00B71FAC" w:rsidRDefault="00B71FAC" w:rsidP="00B71FAC">
            <w:pPr>
              <w:rPr>
                <w:rFonts w:cs="Arial"/>
              </w:rPr>
            </w:pPr>
            <w:r>
              <w:rPr>
                <w:rFonts w:cs="Arial"/>
              </w:rPr>
              <w:t>Scott, Tuesday, 4:05</w:t>
            </w:r>
          </w:p>
          <w:p w:rsidR="00B71FAC" w:rsidRPr="0093215D" w:rsidRDefault="00B71FAC" w:rsidP="00B71FAC">
            <w:pPr>
              <w:rPr>
                <w:rFonts w:cs="Arial"/>
              </w:rPr>
            </w:pPr>
            <w:r w:rsidRPr="0093215D">
              <w:rPr>
                <w:rFonts w:cs="Arial"/>
              </w:rPr>
              <w:t xml:space="preserve">I removed the change on 6.1.2.7.3 and change it to be involved in </w:t>
            </w:r>
            <w:proofErr w:type="spellStart"/>
            <w:r w:rsidRPr="0093215D">
              <w:rPr>
                <w:rFonts w:cs="Arial"/>
              </w:rPr>
              <w:t>Sunghoon’s</w:t>
            </w:r>
            <w:proofErr w:type="spellEnd"/>
            <w:r w:rsidRPr="0093215D">
              <w:rPr>
                <w:rFonts w:cs="Arial"/>
              </w:rPr>
              <w:t xml:space="preserve"> paper. A draft revision is available.</w:t>
            </w:r>
          </w:p>
          <w:p w:rsidR="00B71FAC" w:rsidRPr="00D95972" w:rsidRDefault="00B71FAC" w:rsidP="00B71FAC">
            <w:pPr>
              <w:rPr>
                <w:rFonts w:cs="Arial"/>
              </w:rPr>
            </w:pPr>
          </w:p>
        </w:tc>
      </w:tr>
      <w:tr w:rsidR="00B71FAC" w:rsidRPr="00D95972" w:rsidTr="00C56C4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416779">
              <w:t>C1-2065</w:t>
            </w:r>
            <w:r>
              <w:t>84</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C1-206536</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Revision of C1-206382</w:t>
            </w:r>
          </w:p>
          <w:p w:rsidR="00B71FAC" w:rsidRDefault="00B71FAC" w:rsidP="00B71FAC">
            <w:pPr>
              <w:rPr>
                <w:rFonts w:cs="Arial"/>
              </w:rPr>
            </w:pPr>
          </w:p>
          <w:p w:rsidR="00B71FAC" w:rsidRDefault="00B71FAC" w:rsidP="00B71FAC">
            <w:pPr>
              <w:rPr>
                <w:rFonts w:cs="Arial"/>
              </w:rPr>
            </w:pPr>
            <w:r>
              <w:rPr>
                <w:rFonts w:cs="Arial"/>
              </w:rPr>
              <w:t>Sunghoon, Wednesday, 16:26</w:t>
            </w:r>
          </w:p>
          <w:p w:rsidR="00B71FAC" w:rsidRDefault="00B71FAC" w:rsidP="00B71FAC">
            <w:r>
              <w:t>6.1.2.2.4 allows the UE may stop T5000 or not.</w:t>
            </w:r>
          </w:p>
          <w:p w:rsidR="00B71FAC" w:rsidRDefault="00B71FAC" w:rsidP="00B71FAC">
            <w:r>
              <w:t xml:space="preserve">But the table in 10.3, NOTE 1 says </w:t>
            </w:r>
            <w:proofErr w:type="spellStart"/>
            <w:r>
              <w:t>timet</w:t>
            </w:r>
            <w:proofErr w:type="spellEnd"/>
            <w:r>
              <w:t xml:space="preserve"> T5000 shall not be stopped.</w:t>
            </w:r>
          </w:p>
          <w:p w:rsidR="00B71FAC" w:rsidRDefault="00B71FAC" w:rsidP="00B71FAC">
            <w:pPr>
              <w:rPr>
                <w:rFonts w:ascii="Calibri" w:hAnsi="Calibri"/>
                <w:lang w:val="en-US"/>
              </w:rPr>
            </w:pPr>
            <w:r>
              <w:t>So this discrepancy needs to be resolved.</w:t>
            </w:r>
          </w:p>
          <w:p w:rsidR="00B71FAC" w:rsidRDefault="00B71FAC" w:rsidP="00B71FAC">
            <w:pPr>
              <w:rPr>
                <w:rFonts w:cs="Arial"/>
              </w:rPr>
            </w:pPr>
          </w:p>
          <w:p w:rsidR="00B71FAC" w:rsidRDefault="00B71FAC" w:rsidP="00B71FAC">
            <w:pPr>
              <w:rPr>
                <w:rFonts w:cs="Arial"/>
              </w:rPr>
            </w:pPr>
            <w:r>
              <w:rPr>
                <w:rFonts w:cs="Arial"/>
              </w:rPr>
              <w:t>Vishnu, Wednesday, 16:32</w:t>
            </w:r>
          </w:p>
          <w:p w:rsidR="00B71FAC" w:rsidRPr="00E41A80" w:rsidRDefault="00B71FAC" w:rsidP="00B71FAC">
            <w:pPr>
              <w:rPr>
                <w:rFonts w:cs="Arial"/>
              </w:rPr>
            </w:pPr>
            <w:r w:rsidRPr="00E41A80">
              <w:rPr>
                <w:rFonts w:cs="Arial"/>
              </w:rPr>
              <w:t>Good catch and thanks for finding it out. It is fixed in a draft revision.</w:t>
            </w:r>
          </w:p>
          <w:p w:rsidR="00B71FAC" w:rsidRDefault="00B71FAC" w:rsidP="00B71FAC">
            <w:pPr>
              <w:rPr>
                <w:rFonts w:cs="Arial"/>
              </w:rPr>
            </w:pPr>
          </w:p>
          <w:p w:rsidR="00B71FAC" w:rsidRDefault="00B71FAC" w:rsidP="00B71FAC">
            <w:pPr>
              <w:rPr>
                <w:rFonts w:cs="Arial"/>
              </w:rPr>
            </w:pPr>
            <w:r>
              <w:rPr>
                <w:rFonts w:cs="Arial"/>
              </w:rPr>
              <w:t>Sunghoon, Wednesday, 16:48</w:t>
            </w:r>
          </w:p>
          <w:p w:rsidR="00B71FAC" w:rsidRDefault="00B71FAC" w:rsidP="00B71FAC">
            <w:pPr>
              <w:rPr>
                <w:rFonts w:cs="Arial"/>
              </w:rPr>
            </w:pPr>
            <w:r>
              <w:rPr>
                <w:rFonts w:cs="Arial"/>
              </w:rPr>
              <w:t>Two more comments:</w:t>
            </w:r>
          </w:p>
          <w:p w:rsidR="00B71FAC" w:rsidRDefault="00B71FAC" w:rsidP="00B71FAC">
            <w:pPr>
              <w:pStyle w:val="ListParagraph"/>
              <w:numPr>
                <w:ilvl w:val="0"/>
                <w:numId w:val="57"/>
              </w:numPr>
              <w:overflowPunct/>
              <w:autoSpaceDE/>
              <w:autoSpaceDN/>
              <w:adjustRightInd/>
              <w:contextualSpacing w:val="0"/>
              <w:textAlignment w:val="auto"/>
              <w:rPr>
                <w:rFonts w:ascii="Calibri" w:hAnsi="Calibri"/>
                <w:lang w:val="en-US"/>
              </w:rPr>
            </w:pPr>
            <w:r>
              <w:t>Summary of change – bullet b) ‘shall not’</w:t>
            </w:r>
          </w:p>
          <w:p w:rsidR="00B71FAC" w:rsidRDefault="00B71FAC" w:rsidP="00B71FAC">
            <w:pPr>
              <w:pStyle w:val="ListParagraph"/>
              <w:numPr>
                <w:ilvl w:val="0"/>
                <w:numId w:val="57"/>
              </w:numPr>
              <w:overflowPunct/>
              <w:autoSpaceDE/>
              <w:autoSpaceDN/>
              <w:adjustRightInd/>
              <w:contextualSpacing w:val="0"/>
              <w:textAlignment w:val="auto"/>
            </w:pPr>
            <w:r>
              <w:t>Clause affected – 6.1.2.7.3 has not been changed.</w:t>
            </w:r>
          </w:p>
          <w:p w:rsidR="00B71FAC" w:rsidRDefault="00B71FAC" w:rsidP="00B71FAC">
            <w:pPr>
              <w:rPr>
                <w:rFonts w:cs="Arial"/>
              </w:rPr>
            </w:pPr>
          </w:p>
          <w:p w:rsidR="00B71FAC" w:rsidRDefault="00B71FAC" w:rsidP="00B71FAC">
            <w:pPr>
              <w:rPr>
                <w:rFonts w:cs="Arial"/>
              </w:rPr>
            </w:pPr>
            <w:r>
              <w:rPr>
                <w:rFonts w:cs="Arial"/>
              </w:rPr>
              <w:t>Vishnu, Wednesday, 19:30</w:t>
            </w:r>
          </w:p>
          <w:p w:rsidR="00B71FAC"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Revision of C1-205553</w:t>
            </w:r>
          </w:p>
          <w:p w:rsidR="00B71FAC" w:rsidRDefault="00B71FAC" w:rsidP="00B71FAC">
            <w:r>
              <w:t xml:space="preserve">cat ‘C’ in </w:t>
            </w:r>
            <w:proofErr w:type="spellStart"/>
            <w:r>
              <w:t>coverpage</w:t>
            </w:r>
            <w:proofErr w:type="spellEnd"/>
            <w:r>
              <w:t xml:space="preserve"> is different with it in 3GU ‘F’</w:t>
            </w:r>
          </w:p>
          <w:p w:rsidR="00B71FAC" w:rsidRDefault="00B71FAC" w:rsidP="00B71FAC"/>
          <w:p w:rsidR="00B71FAC" w:rsidRDefault="00B71FAC" w:rsidP="00B71FAC">
            <w:r>
              <w:t>Mohamed, Thursday, 9:04</w:t>
            </w:r>
          </w:p>
          <w:p w:rsidR="00B71FAC" w:rsidRDefault="00B71FAC" w:rsidP="00B71FAC">
            <w:r>
              <w:t>About the text added in subclause 6.1.2.2.4:</w:t>
            </w:r>
          </w:p>
          <w:p w:rsidR="00B71FAC" w:rsidRDefault="00B71FAC" w:rsidP="00B71FAC">
            <w:pPr>
              <w:rPr>
                <w:rFonts w:ascii="Calibri" w:hAnsi="Calibri"/>
              </w:rPr>
            </w:pPr>
            <w:r>
              <w:t>1- It is not clear what is meant by "Otherwise, the initiating UE shall abort the PC5 unicast link establishment procedure"…i.e. what is the action that will lead to this "Otherwise" statement ?</w:t>
            </w:r>
          </w:p>
          <w:p w:rsidR="00B71FAC" w:rsidRDefault="00B71FAC" w:rsidP="00B71FAC">
            <w:r>
              <w:t>Is it "if Target User Info IE" is included, OR is it if timer T5000 didn't expire or what ?</w:t>
            </w:r>
          </w:p>
          <w:p w:rsidR="00B71FAC" w:rsidRDefault="00B71FAC" w:rsidP="00B71FAC">
            <w:r>
              <w:t>==&gt;I suggest rephrasing this statement here to remove any confusion</w:t>
            </w:r>
          </w:p>
          <w:p w:rsidR="00B71FAC" w:rsidRDefault="00B71FAC" w:rsidP="00B71FAC">
            <w:pPr>
              <w:rPr>
                <w:rFonts w:ascii="Calibri" w:hAnsi="Calibri"/>
              </w:rPr>
            </w:pPr>
            <w:r>
              <w:t>2-If timer T5000 expires and the DIRECT LINK ESTABLISHMENT REQUEST message did not include the Target User Info IE, I believe we have two different cases here that we shall make both clear in the specs, as following:</w:t>
            </w:r>
          </w:p>
          <w:p w:rsidR="00B71FAC" w:rsidRDefault="00B71FAC" w:rsidP="00B71FAC">
            <w:pPr>
              <w:ind w:left="708"/>
            </w:pPr>
            <w:r>
              <w:t>A) If no single DIRECT LINK ESTABLISHMENT ACCEPT was received, then this is an abnormal case and it shall be added to the abnormal cases section. Hence the action could be retransmitting the REQUEST message and restarting the timer.</w:t>
            </w:r>
          </w:p>
          <w:p w:rsidR="00B71FAC" w:rsidRDefault="00B71FAC" w:rsidP="00B71FAC">
            <w:pPr>
              <w:ind w:left="708"/>
            </w:pPr>
            <w:r>
              <w:t>B) If at least one DIRECT LINK ESTABLISHMENT ACCEPT was received, that means the procedure can be marked as completed and the initiating UE shall not restart the timer (and V2X traffic can start).</w:t>
            </w:r>
          </w:p>
          <w:p w:rsidR="00B71FAC" w:rsidRDefault="00B71FAC" w:rsidP="00B71FAC">
            <w:pPr>
              <w:rPr>
                <w:rFonts w:ascii="Calibri" w:hAnsi="Calibri"/>
              </w:rPr>
            </w:pPr>
          </w:p>
          <w:p w:rsidR="00B71FAC" w:rsidRDefault="00B71FAC" w:rsidP="00B71FAC">
            <w:r>
              <w:t>Wen, Thursday, 10:19</w:t>
            </w:r>
          </w:p>
          <w:p w:rsidR="00B71FAC" w:rsidRDefault="00B71FAC" w:rsidP="00B71FAC">
            <w:r>
              <w:rPr>
                <w:lang w:eastAsia="zh-CN"/>
              </w:rPr>
              <w:t xml:space="preserve">For the V2X service oriented PC5 unicast link establishment procedure (no target UE’s info), initiating UE is mandatory to wait for the T5000 to expire which doesn't seem reasonable. From my understanding, it is the initiating UE’s implementation. For example, before T5000 expires, initiating UE may have already received </w:t>
            </w:r>
            <w:r>
              <w:rPr>
                <w:lang w:eastAsia="zh-CN"/>
              </w:rPr>
              <w:lastRenderedPageBreak/>
              <w:t>the direct communication accept message and initiating UE no longer wants to receive new accept messages.</w:t>
            </w:r>
          </w:p>
          <w:p w:rsidR="00B71FAC" w:rsidRDefault="00B71FAC" w:rsidP="00B71FAC">
            <w:pPr>
              <w:rPr>
                <w:rFonts w:ascii="Calibri" w:hAnsi="Calibri"/>
              </w:rPr>
            </w:pPr>
          </w:p>
          <w:p w:rsidR="00B71FAC" w:rsidRPr="002B2B3D" w:rsidRDefault="00B71FAC" w:rsidP="00B71FAC">
            <w:pPr>
              <w:rPr>
                <w:rFonts w:cs="Arial"/>
              </w:rPr>
            </w:pPr>
            <w:r w:rsidRPr="002B2B3D">
              <w:rPr>
                <w:rFonts w:cs="Arial"/>
              </w:rPr>
              <w:t>Sunghoon, Thursday, 12:57</w:t>
            </w:r>
          </w:p>
          <w:p w:rsidR="00B71FAC" w:rsidRPr="002B2B3D" w:rsidRDefault="00B71FAC" w:rsidP="00B71FAC">
            <w:pPr>
              <w:rPr>
                <w:rFonts w:cs="Arial"/>
                <w:lang w:eastAsia="ko-KR"/>
              </w:rPr>
            </w:pPr>
            <w:r w:rsidRPr="002B2B3D">
              <w:rPr>
                <w:rFonts w:cs="Arial"/>
                <w:lang w:eastAsia="ko-KR"/>
              </w:rPr>
              <w:t>Revision required:</w:t>
            </w:r>
          </w:p>
          <w:p w:rsidR="00B71FAC" w:rsidRPr="002B2B3D" w:rsidRDefault="00B71FAC" w:rsidP="00B71FAC">
            <w:pPr>
              <w:pStyle w:val="ListParagraph"/>
              <w:numPr>
                <w:ilvl w:val="0"/>
                <w:numId w:val="33"/>
              </w:numPr>
              <w:overflowPunct/>
              <w:autoSpaceDE/>
              <w:autoSpaceDN/>
              <w:adjustRightInd/>
              <w:contextualSpacing w:val="0"/>
              <w:textAlignment w:val="auto"/>
              <w:rPr>
                <w:rFonts w:eastAsiaTheme="minorHAnsi" w:cs="Arial"/>
              </w:rPr>
            </w:pPr>
            <w:r w:rsidRPr="002B2B3D">
              <w:rPr>
                <w:rFonts w:cs="Arial"/>
              </w:rPr>
              <w:t>Even T5000 stops, what is the problem? Nothing broken. Also, there could be only one UE interested in. So we can keep timer related operation as it is.</w:t>
            </w:r>
          </w:p>
          <w:p w:rsidR="00B71FAC" w:rsidRPr="002B2B3D" w:rsidRDefault="00B71FAC" w:rsidP="00B71FAC">
            <w:pPr>
              <w:pStyle w:val="ListParagraph"/>
              <w:numPr>
                <w:ilvl w:val="0"/>
                <w:numId w:val="33"/>
              </w:numPr>
              <w:overflowPunct/>
              <w:autoSpaceDE/>
              <w:autoSpaceDN/>
              <w:adjustRightInd/>
              <w:contextualSpacing w:val="0"/>
              <w:textAlignment w:val="auto"/>
              <w:rPr>
                <w:rFonts w:eastAsiaTheme="minorHAnsi" w:cs="Arial"/>
              </w:rPr>
            </w:pPr>
            <w:r w:rsidRPr="002B2B3D">
              <w:rPr>
                <w:rFonts w:cs="Arial"/>
              </w:rPr>
              <w:t xml:space="preserve">We can change 6.1.2.2.4 – the UE shall stop timer T5000 </w:t>
            </w:r>
            <w:r w:rsidRPr="002B2B3D">
              <w:rPr>
                <w:rFonts w:cs="Arial"/>
                <w:highlight w:val="yellow"/>
              </w:rPr>
              <w:t>if running.</w:t>
            </w:r>
          </w:p>
          <w:p w:rsidR="00B71FAC" w:rsidRPr="002B2B3D" w:rsidRDefault="00B71FAC" w:rsidP="00B71FAC">
            <w:pPr>
              <w:pStyle w:val="ListParagraph"/>
              <w:numPr>
                <w:ilvl w:val="0"/>
                <w:numId w:val="33"/>
              </w:numPr>
              <w:overflowPunct/>
              <w:autoSpaceDE/>
              <w:autoSpaceDN/>
              <w:adjustRightInd/>
              <w:contextualSpacing w:val="0"/>
              <w:textAlignment w:val="auto"/>
              <w:rPr>
                <w:rFonts w:eastAsiaTheme="minorHAnsi" w:cs="Arial"/>
              </w:rPr>
            </w:pPr>
            <w:r w:rsidRPr="002B2B3D">
              <w:rPr>
                <w:rFonts w:cs="Arial"/>
              </w:rPr>
              <w:t>Change on 6.1.2.2.4 has conflict with C1-206369</w:t>
            </w:r>
          </w:p>
          <w:p w:rsidR="00B71FAC" w:rsidRPr="002B2B3D" w:rsidRDefault="00B71FAC" w:rsidP="00B71FAC">
            <w:pPr>
              <w:pStyle w:val="ListParagraph"/>
              <w:numPr>
                <w:ilvl w:val="0"/>
                <w:numId w:val="33"/>
              </w:numPr>
              <w:overflowPunct/>
              <w:autoSpaceDE/>
              <w:autoSpaceDN/>
              <w:adjustRightInd/>
              <w:contextualSpacing w:val="0"/>
              <w:textAlignment w:val="auto"/>
              <w:rPr>
                <w:rFonts w:eastAsiaTheme="minorHAnsi" w:cs="Arial"/>
              </w:rPr>
            </w:pPr>
            <w:r w:rsidRPr="002B2B3D">
              <w:rPr>
                <w:rFonts w:cs="Arial"/>
              </w:rPr>
              <w:t xml:space="preserve">Handling of max unicast link part during SMC procedure or authentication procedure seems not necessary, as #”lack of resource” has been specified for the Direct Link reject </w:t>
            </w:r>
            <w:proofErr w:type="spellStart"/>
            <w:r w:rsidRPr="002B2B3D">
              <w:rPr>
                <w:rFonts w:cs="Arial"/>
              </w:rPr>
              <w:t>msg</w:t>
            </w:r>
            <w:proofErr w:type="spellEnd"/>
          </w:p>
          <w:p w:rsidR="00B71FAC" w:rsidRPr="002B2B3D" w:rsidRDefault="00B71FAC" w:rsidP="00B71FAC">
            <w:pPr>
              <w:pStyle w:val="ListParagraph"/>
              <w:rPr>
                <w:rFonts w:cs="Arial"/>
              </w:rPr>
            </w:pPr>
            <w:r w:rsidRPr="002B2B3D">
              <w:rPr>
                <w:rFonts w:cs="Arial"/>
              </w:rPr>
              <w:t>Why don't send Direct Link Est. Reject instead? We can add description that Direct Link Reject happens during SMC procedure or authentication procedure.</w:t>
            </w:r>
          </w:p>
          <w:p w:rsidR="00B71FAC" w:rsidRPr="002B2B3D" w:rsidRDefault="00B71FAC" w:rsidP="00B71FAC">
            <w:pPr>
              <w:pStyle w:val="ListParagraph"/>
              <w:numPr>
                <w:ilvl w:val="0"/>
                <w:numId w:val="33"/>
              </w:numPr>
              <w:overflowPunct/>
              <w:autoSpaceDE/>
              <w:autoSpaceDN/>
              <w:adjustRightInd/>
              <w:contextualSpacing w:val="0"/>
              <w:textAlignment w:val="auto"/>
              <w:rPr>
                <w:rFonts w:cs="Arial"/>
                <w:lang w:eastAsia="ko-KR"/>
              </w:rPr>
            </w:pPr>
            <w:r w:rsidRPr="002B2B3D">
              <w:rPr>
                <w:rFonts w:cs="Arial"/>
              </w:rPr>
              <w:t>6.1.2.7.5 first change looks wrong. Conditional statement is not necessary. SMC reject can occur even V2X service-oriented link establishment.</w:t>
            </w:r>
          </w:p>
          <w:p w:rsidR="00B71FAC" w:rsidRDefault="00B71FAC" w:rsidP="00B71FAC">
            <w:pPr>
              <w:rPr>
                <w:rFonts w:eastAsiaTheme="minorHAnsi"/>
                <w:lang w:eastAsia="en-US"/>
              </w:rPr>
            </w:pPr>
          </w:p>
          <w:p w:rsidR="00B71FAC" w:rsidRPr="00EB7A80" w:rsidRDefault="00B71FAC" w:rsidP="00B71FAC">
            <w:r>
              <w:t>Vishnu, Monday</w:t>
            </w:r>
            <w:r w:rsidRPr="00EB7A80">
              <w:t>, 10:51</w:t>
            </w:r>
          </w:p>
          <w:p w:rsidR="00B71FAC" w:rsidRPr="00EB7A80" w:rsidRDefault="00B71FAC" w:rsidP="00B71FAC">
            <w:r w:rsidRPr="00EB7A80">
              <w:t xml:space="preserve">@Mohamed: I agree the paragraph that you pointed out is confusing. I have changed it in the new revision as per your suggestion. Only thing is that we believe, if the timer T5000 expires and if the initiating UE has received </w:t>
            </w:r>
            <w:proofErr w:type="spellStart"/>
            <w:r w:rsidRPr="00EB7A80">
              <w:t>atleast</w:t>
            </w:r>
            <w:proofErr w:type="spellEnd"/>
            <w:r w:rsidRPr="00EB7A80">
              <w:t xml:space="preserve"> one DIRECT LINK ESTABLISHMENT ACCEPT message, then its </w:t>
            </w:r>
            <w:proofErr w:type="spellStart"/>
            <w:r w:rsidRPr="00EB7A80">
              <w:t>upto</w:t>
            </w:r>
            <w:proofErr w:type="spellEnd"/>
            <w:r w:rsidRPr="00EB7A80">
              <w:t xml:space="preserve"> the UE implementation to decide what to do ( maybe the initiating UE is expecting more than 1 DLE Accept messages). Please have a look.</w:t>
            </w:r>
          </w:p>
          <w:p w:rsidR="00B71FAC" w:rsidRPr="00EB7A80" w:rsidRDefault="00B71FAC" w:rsidP="00B71FAC">
            <w:r w:rsidRPr="00EB7A80">
              <w:t>@Wen: ‘shall’ is changed to ‘may’ to address your concern. Please check the draft revision.</w:t>
            </w:r>
          </w:p>
          <w:p w:rsidR="00B71FAC" w:rsidRDefault="00B71FAC" w:rsidP="00B71FAC">
            <w:pPr>
              <w:rPr>
                <w:color w:val="1F497D"/>
              </w:rPr>
            </w:pPr>
            <w:r w:rsidRPr="00EB7A80">
              <w:t>@Sunghoon: please check the draft revision and find the responses to your comments</w:t>
            </w:r>
            <w:r>
              <w:rPr>
                <w:color w:val="1F497D"/>
              </w:rPr>
              <w:t xml:space="preserve">. </w:t>
            </w:r>
          </w:p>
          <w:p w:rsidR="00B71FAC" w:rsidRDefault="00B71FAC" w:rsidP="00B71FAC"/>
          <w:p w:rsidR="00B71FAC" w:rsidRPr="00253535" w:rsidRDefault="00B71FAC" w:rsidP="00B71FAC">
            <w:r w:rsidRPr="00253535">
              <w:lastRenderedPageBreak/>
              <w:t>Mohamed, Monday, 12:14</w:t>
            </w:r>
          </w:p>
          <w:p w:rsidR="00B71FAC" w:rsidRPr="00253535" w:rsidRDefault="00B71FAC" w:rsidP="00B71FAC">
            <w:r w:rsidRPr="00253535">
              <w:t>Revision required:</w:t>
            </w:r>
          </w:p>
          <w:p w:rsidR="00B71FAC" w:rsidRDefault="00B71FAC" w:rsidP="00B71FAC">
            <w:r w:rsidRPr="00253535">
              <w:t>Provides editorial comments on the draft revision.</w:t>
            </w:r>
          </w:p>
          <w:p w:rsidR="00B71FAC" w:rsidRDefault="00B71FAC" w:rsidP="00B71FAC"/>
          <w:p w:rsidR="00B71FAC" w:rsidRDefault="00B71FAC" w:rsidP="00B71FAC">
            <w:r>
              <w:t>Sunghoon, Monday, 14:04</w:t>
            </w:r>
          </w:p>
          <w:p w:rsidR="00B71FAC" w:rsidRDefault="00B71FAC" w:rsidP="00B71FAC">
            <w:r>
              <w:t>Revision required:</w:t>
            </w:r>
          </w:p>
          <w:p w:rsidR="00B71FAC" w:rsidRDefault="00B71FAC" w:rsidP="00B71FAC">
            <w:pPr>
              <w:pStyle w:val="ListParagraph"/>
              <w:numPr>
                <w:ilvl w:val="0"/>
                <w:numId w:val="48"/>
              </w:numPr>
              <w:overflowPunct/>
              <w:autoSpaceDE/>
              <w:autoSpaceDN/>
              <w:adjustRightInd/>
              <w:contextualSpacing w:val="0"/>
              <w:textAlignment w:val="auto"/>
              <w:rPr>
                <w:rFonts w:ascii="Calibri" w:hAnsi="Calibri"/>
                <w:lang w:val="en-US"/>
              </w:rPr>
            </w:pPr>
            <w:r>
              <w:t xml:space="preserve">For the comment in 6.1.2.6.5, it is hard to imagine that UE detects #5 lack of resource for PC5 after DLA or SMC completion. The UE will detect #5 after receive DLA request or </w:t>
            </w:r>
            <w:proofErr w:type="spellStart"/>
            <w:r>
              <w:t>SMCommand</w:t>
            </w:r>
            <w:proofErr w:type="spellEnd"/>
            <w:r>
              <w:t>. So if it is the case, the UE will better to send DLE Reject msg. Otherwise, DLE reject with #5 will never happen. What do you think?</w:t>
            </w:r>
          </w:p>
          <w:p w:rsidR="00B71FAC" w:rsidRDefault="00B71FAC" w:rsidP="00B71FAC">
            <w:pPr>
              <w:pStyle w:val="ListParagraph"/>
              <w:numPr>
                <w:ilvl w:val="0"/>
                <w:numId w:val="48"/>
              </w:numPr>
              <w:overflowPunct/>
              <w:autoSpaceDE/>
              <w:autoSpaceDN/>
              <w:adjustRightInd/>
              <w:contextualSpacing w:val="0"/>
              <w:textAlignment w:val="auto"/>
            </w:pPr>
            <w:r>
              <w:t xml:space="preserve">For T5000 operation, my comment was what is the issue to stop T5000 in case of V2X service-oriented DLE, then we don’t need the change any T5000 related operation. In my second thought, I think keeping running T5000 </w:t>
            </w:r>
            <w:proofErr w:type="spellStart"/>
            <w:r>
              <w:t>til</w:t>
            </w:r>
            <w:proofErr w:type="spellEnd"/>
            <w:r>
              <w:t xml:space="preserve"> expiry is necessary as the initiating UE shouldn’t accept the further response forever after T5000 stops. So there should be the window for DLE request. In this sense, I withdraw my comment for T5000.</w:t>
            </w:r>
          </w:p>
          <w:p w:rsidR="00B71FAC" w:rsidRDefault="00B71FAC" w:rsidP="00B71FAC">
            <w:pPr>
              <w:pStyle w:val="ListParagraph"/>
              <w:numPr>
                <w:ilvl w:val="0"/>
                <w:numId w:val="48"/>
              </w:numPr>
              <w:overflowPunct/>
              <w:autoSpaceDE/>
              <w:autoSpaceDN/>
              <w:adjustRightInd/>
              <w:contextualSpacing w:val="0"/>
              <w:textAlignment w:val="auto"/>
            </w:pPr>
            <w:r>
              <w:t>Change in 6.1.2.2.6.1, the last wording could be re-worded – ‘the target UE is unreachable’ to ‘no target UE available’, as there was no designated target user info.</w:t>
            </w:r>
          </w:p>
          <w:p w:rsidR="00B71FAC" w:rsidRDefault="00B71FAC" w:rsidP="00B71FAC">
            <w:pPr>
              <w:pStyle w:val="ListParagraph"/>
              <w:numPr>
                <w:ilvl w:val="0"/>
                <w:numId w:val="48"/>
              </w:numPr>
              <w:overflowPunct/>
              <w:autoSpaceDE/>
              <w:autoSpaceDN/>
              <w:adjustRightInd/>
              <w:contextualSpacing w:val="0"/>
              <w:textAlignment w:val="auto"/>
            </w:pPr>
            <w:r>
              <w:t>Please elaborate reason for change rather than referencing DP.</w:t>
            </w:r>
          </w:p>
          <w:p w:rsidR="00B71FAC" w:rsidRPr="00253535" w:rsidRDefault="00B71FAC" w:rsidP="00B71FAC"/>
          <w:p w:rsidR="00B71FAC" w:rsidRDefault="00B71FAC" w:rsidP="00B71FAC">
            <w:pPr>
              <w:rPr>
                <w:rFonts w:cs="Arial"/>
              </w:rPr>
            </w:pPr>
            <w:r>
              <w:rPr>
                <w:rFonts w:cs="Arial"/>
              </w:rPr>
              <w:t>Vishnu, Monday, 14:58</w:t>
            </w:r>
          </w:p>
          <w:p w:rsidR="00B71FAC" w:rsidRDefault="00B71FAC" w:rsidP="00B71FAC">
            <w:pPr>
              <w:rPr>
                <w:rFonts w:cs="Arial"/>
              </w:rPr>
            </w:pPr>
            <w:r>
              <w:rPr>
                <w:rFonts w:cs="Arial"/>
              </w:rPr>
              <w:t xml:space="preserve">Agrees with </w:t>
            </w:r>
            <w:proofErr w:type="spellStart"/>
            <w:r>
              <w:rPr>
                <w:rFonts w:cs="Arial"/>
              </w:rPr>
              <w:t>Sunghoon’s</w:t>
            </w:r>
            <w:proofErr w:type="spellEnd"/>
            <w:r>
              <w:rPr>
                <w:rFonts w:cs="Arial"/>
              </w:rPr>
              <w:t xml:space="preserve"> comments 3 and 4. Asks for clarification on comment 1.</w:t>
            </w:r>
          </w:p>
          <w:p w:rsidR="00B71FAC" w:rsidRDefault="00B71FAC" w:rsidP="00B71FAC">
            <w:pPr>
              <w:rPr>
                <w:rFonts w:cs="Arial"/>
              </w:rPr>
            </w:pPr>
          </w:p>
          <w:p w:rsidR="00B71FAC" w:rsidRDefault="00B71FAC" w:rsidP="00B71FAC">
            <w:pPr>
              <w:rPr>
                <w:rFonts w:cs="Arial"/>
              </w:rPr>
            </w:pPr>
            <w:r>
              <w:rPr>
                <w:rFonts w:cs="Arial"/>
              </w:rPr>
              <w:t>Sunghoon, Monday, 15:18</w:t>
            </w:r>
          </w:p>
          <w:p w:rsidR="00B71FAC" w:rsidRDefault="00B71FAC" w:rsidP="00B71FAC">
            <w:pPr>
              <w:rPr>
                <w:rFonts w:cs="Arial"/>
              </w:rPr>
            </w:pPr>
            <w:r>
              <w:rPr>
                <w:rFonts w:cs="Arial"/>
              </w:rPr>
              <w:t>Provides clarification. Also says he has no strong position.</w:t>
            </w:r>
          </w:p>
          <w:p w:rsidR="00B71FAC" w:rsidRDefault="00B71FAC" w:rsidP="00B71FAC">
            <w:pPr>
              <w:rPr>
                <w:rFonts w:cs="Arial"/>
              </w:rPr>
            </w:pPr>
          </w:p>
          <w:p w:rsidR="00B71FAC" w:rsidRDefault="00B71FAC" w:rsidP="00B71FAC">
            <w:pPr>
              <w:rPr>
                <w:rFonts w:cs="Arial"/>
              </w:rPr>
            </w:pPr>
            <w:r>
              <w:rPr>
                <w:rFonts w:cs="Arial"/>
              </w:rPr>
              <w:lastRenderedPageBreak/>
              <w:t>Vishnu, Monday, 19:32</w:t>
            </w:r>
          </w:p>
          <w:p w:rsidR="00B71FAC" w:rsidRDefault="00B71FAC" w:rsidP="00B71FAC">
            <w:pPr>
              <w:rPr>
                <w:rFonts w:cs="Arial"/>
              </w:rPr>
            </w:pPr>
            <w:r>
              <w:rPr>
                <w:rFonts w:cs="Arial"/>
              </w:rPr>
              <w:t>A draft revision is available.</w:t>
            </w:r>
          </w:p>
          <w:p w:rsidR="00B71FAC" w:rsidRDefault="00B71FAC" w:rsidP="00B71FAC">
            <w:pPr>
              <w:rPr>
                <w:rFonts w:cs="Arial"/>
              </w:rPr>
            </w:pPr>
          </w:p>
          <w:p w:rsidR="00B71FAC" w:rsidRDefault="00B71FAC" w:rsidP="00B71FAC">
            <w:pPr>
              <w:rPr>
                <w:rFonts w:cs="Arial"/>
              </w:rPr>
            </w:pPr>
            <w:r>
              <w:rPr>
                <w:rFonts w:cs="Arial"/>
              </w:rPr>
              <w:t>Mohamed, Monday, 20:14</w:t>
            </w:r>
          </w:p>
          <w:p w:rsidR="00B71FAC" w:rsidRDefault="00B71FAC" w:rsidP="00B71FAC">
            <w:pPr>
              <w:rPr>
                <w:rFonts w:cs="Arial"/>
              </w:rPr>
            </w:pPr>
            <w:r>
              <w:rPr>
                <w:rFonts w:cs="Arial"/>
              </w:rPr>
              <w:t>I am Ok with the draft revision.</w:t>
            </w:r>
          </w:p>
          <w:p w:rsidR="00B71FAC" w:rsidRPr="00D95972" w:rsidRDefault="00B71FAC" w:rsidP="00B71FAC">
            <w:pPr>
              <w:rPr>
                <w:rFonts w:cs="Arial"/>
              </w:rPr>
            </w:pP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C1-206608</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Withdrawn</w:t>
            </w:r>
          </w:p>
          <w:p w:rsidR="00B71FAC" w:rsidRPr="00D95972" w:rsidRDefault="00B71FAC" w:rsidP="00B71FAC">
            <w:pPr>
              <w:rPr>
                <w:rFonts w:cs="Arial"/>
              </w:rPr>
            </w:pPr>
            <w:proofErr w:type="spellStart"/>
            <w:r>
              <w:rPr>
                <w:rFonts w:cs="Arial"/>
              </w:rPr>
              <w:t>tdoc</w:t>
            </w:r>
            <w:proofErr w:type="spellEnd"/>
            <w:r>
              <w:rPr>
                <w:rFonts w:cs="Arial"/>
              </w:rPr>
              <w:t xml:space="preserve"> reserved by mistake.</w:t>
            </w:r>
          </w:p>
        </w:tc>
      </w:tr>
      <w:tr w:rsidR="00B71FAC" w:rsidRPr="00D95972" w:rsidTr="00FA107B">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D12438">
              <w:t>C1-206664</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CATT, Nokia, Nokia Shanghai Bell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C1-206200</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Rae, Thursday, 9:32</w:t>
            </w:r>
          </w:p>
          <w:p w:rsidR="00B71FAC" w:rsidRDefault="00B71FAC" w:rsidP="00B71FAC">
            <w:pPr>
              <w:rPr>
                <w:rFonts w:ascii="Arial Unicode MS" w:hAnsi="Arial Unicode MS"/>
                <w:lang w:val="en-US"/>
              </w:rPr>
            </w:pPr>
            <w:r>
              <w:rPr>
                <w:rFonts w:ascii="Arial Unicode MS" w:hAnsi="Arial Unicode MS"/>
              </w:rPr>
              <w:t>This CR seems not needed since:</w:t>
            </w:r>
          </w:p>
          <w:p w:rsidR="00B71FAC" w:rsidRDefault="00B71FAC" w:rsidP="00B71FAC">
            <w:pPr>
              <w:pStyle w:val="ListParagraph"/>
              <w:numPr>
                <w:ilvl w:val="0"/>
                <w:numId w:val="28"/>
              </w:numPr>
              <w:overflowPunct/>
              <w:autoSpaceDE/>
              <w:autoSpaceDN/>
              <w:adjustRightInd/>
              <w:contextualSpacing w:val="0"/>
              <w:jc w:val="both"/>
              <w:textAlignment w:val="auto"/>
              <w:rPr>
                <w:rFonts w:ascii="Arial Unicode MS" w:hAnsi="Arial Unicode MS"/>
              </w:rPr>
            </w:pPr>
            <w:r>
              <w:rPr>
                <w:rFonts w:ascii="Arial Unicode MS" w:hAnsi="Arial Unicode MS"/>
              </w:rPr>
              <w:t>No stage 2 requirements;</w:t>
            </w:r>
          </w:p>
          <w:p w:rsidR="00B71FAC" w:rsidRDefault="00B71FAC" w:rsidP="00B71FAC">
            <w:pPr>
              <w:pStyle w:val="ListParagraph"/>
              <w:numPr>
                <w:ilvl w:val="0"/>
                <w:numId w:val="28"/>
              </w:numPr>
              <w:overflowPunct/>
              <w:autoSpaceDE/>
              <w:autoSpaceDN/>
              <w:adjustRightInd/>
              <w:contextualSpacing w:val="0"/>
              <w:jc w:val="both"/>
              <w:textAlignment w:val="auto"/>
              <w:rPr>
                <w:rFonts w:ascii="Arial Unicode MS" w:hAnsi="Arial Unicode MS"/>
              </w:rPr>
            </w:pPr>
            <w:r>
              <w:rPr>
                <w:rFonts w:ascii="Arial Unicode MS" w:hAnsi="Arial Unicode MS"/>
              </w:rPr>
              <w:t>V2X layer can distinguish the target UE by application layer ID.</w:t>
            </w:r>
          </w:p>
          <w:p w:rsidR="00B71FAC" w:rsidRDefault="00B71FAC" w:rsidP="00B71FAC">
            <w:pPr>
              <w:rPr>
                <w:rFonts w:cs="Arial"/>
              </w:rPr>
            </w:pPr>
          </w:p>
          <w:p w:rsidR="00B71FAC" w:rsidRDefault="00B71FAC" w:rsidP="00B71FAC">
            <w:pPr>
              <w:rPr>
                <w:rFonts w:cs="Arial"/>
              </w:rPr>
            </w:pPr>
            <w:r>
              <w:rPr>
                <w:rFonts w:cs="Arial"/>
              </w:rPr>
              <w:t>Ivo, Thursday, 9:45</w:t>
            </w:r>
          </w:p>
          <w:p w:rsidR="00B71FAC" w:rsidRDefault="00B71FAC" w:rsidP="00B71FAC">
            <w:pPr>
              <w:rPr>
                <w:rFonts w:cs="Arial"/>
              </w:rPr>
            </w:pPr>
            <w:r>
              <w:rPr>
                <w:rFonts w:cs="Arial"/>
              </w:rPr>
              <w:t>Revision required:</w:t>
            </w:r>
          </w:p>
          <w:p w:rsidR="00B71FAC" w:rsidRDefault="00B71FAC" w:rsidP="00B71FAC">
            <w:r>
              <w:t>- NOTE x "The initiating UE’s layer-2 ID is the original initiating UE’s layer-2 ID which was the target UE’s layer-2 ID used in the transport of DIRECT LINK ESTABLISHMENT REQUEST message" - confusing. why do we need "the original initiating UE’s layer-2 ID which was" part? Wouldn't it be more logical to state "The initiating UE’s layer-2 ID is the target UE’s layer-2 ID used in the transport of DIRECT LINK ESTABLISHMENT REQUEST message"?</w:t>
            </w:r>
            <w:r>
              <w:br/>
              <w:t>- 7.3.13.y - "s" seems to be missing after "UE'</w:t>
            </w:r>
          </w:p>
          <w:p w:rsidR="00B71FAC" w:rsidRDefault="00B71FAC" w:rsidP="00B71FAC">
            <w:pPr>
              <w:rPr>
                <w:rFonts w:cs="Arial"/>
              </w:rPr>
            </w:pPr>
          </w:p>
          <w:p w:rsidR="00B71FAC" w:rsidRDefault="00B71FAC" w:rsidP="00B71FAC">
            <w:pPr>
              <w:rPr>
                <w:rFonts w:cs="Arial"/>
              </w:rPr>
            </w:pPr>
            <w:r>
              <w:rPr>
                <w:rFonts w:cs="Arial"/>
              </w:rPr>
              <w:t>Wen, Thursday, 9:58</w:t>
            </w:r>
          </w:p>
          <w:p w:rsidR="00B71FAC" w:rsidRPr="00587FF2" w:rsidRDefault="00B71FAC" w:rsidP="00B71FAC">
            <w:pPr>
              <w:pStyle w:val="ListParagraph"/>
              <w:numPr>
                <w:ilvl w:val="0"/>
                <w:numId w:val="31"/>
              </w:numPr>
              <w:overflowPunct/>
              <w:autoSpaceDE/>
              <w:autoSpaceDN/>
              <w:adjustRightInd/>
              <w:contextualSpacing w:val="0"/>
              <w:jc w:val="both"/>
              <w:textAlignment w:val="auto"/>
              <w:rPr>
                <w:rFonts w:cs="Arial"/>
                <w:lang w:val="en-US"/>
              </w:rPr>
            </w:pPr>
            <w:r w:rsidRPr="00587FF2">
              <w:rPr>
                <w:rFonts w:cs="Arial"/>
              </w:rPr>
              <w:t>From my understanding, if the new target UE’s L2 ID is included in the authentication request message, it seems no need to include it one more time in the security command message.</w:t>
            </w:r>
          </w:p>
          <w:p w:rsidR="00B71FAC" w:rsidRPr="00587FF2" w:rsidRDefault="00B71FAC" w:rsidP="00B71FAC">
            <w:pPr>
              <w:pStyle w:val="ListParagraph"/>
              <w:numPr>
                <w:ilvl w:val="0"/>
                <w:numId w:val="31"/>
              </w:numPr>
              <w:overflowPunct/>
              <w:autoSpaceDE/>
              <w:autoSpaceDN/>
              <w:adjustRightInd/>
              <w:contextualSpacing w:val="0"/>
              <w:jc w:val="both"/>
              <w:textAlignment w:val="auto"/>
              <w:rPr>
                <w:rFonts w:cs="Arial"/>
              </w:rPr>
            </w:pPr>
            <w:r w:rsidRPr="00587FF2">
              <w:rPr>
                <w:rFonts w:cs="Arial"/>
              </w:rPr>
              <w:t xml:space="preserve">From security perspective, it is proposed the target UE includes </w:t>
            </w:r>
            <w:proofErr w:type="spellStart"/>
            <w:r w:rsidRPr="00587FF2">
              <w:rPr>
                <w:rFonts w:cs="Arial"/>
              </w:rPr>
              <w:t>it’s</w:t>
            </w:r>
            <w:proofErr w:type="spellEnd"/>
            <w:r w:rsidRPr="00587FF2">
              <w:rPr>
                <w:rFonts w:cs="Arial"/>
              </w:rPr>
              <w:t xml:space="preserve"> new L2 ID in the direct communication accept message if L2 ID is changed.</w:t>
            </w:r>
          </w:p>
          <w:p w:rsidR="00B71FAC" w:rsidRDefault="00B71FAC" w:rsidP="00B71FAC">
            <w:pPr>
              <w:rPr>
                <w:rFonts w:cs="Arial"/>
              </w:rPr>
            </w:pPr>
          </w:p>
          <w:p w:rsidR="00B71FAC" w:rsidRDefault="00B71FAC" w:rsidP="00B71FAC">
            <w:pPr>
              <w:rPr>
                <w:rFonts w:cs="Arial"/>
              </w:rPr>
            </w:pPr>
            <w:r>
              <w:rPr>
                <w:rFonts w:cs="Arial"/>
              </w:rPr>
              <w:t>Scott, Thursday, 11:00</w:t>
            </w:r>
          </w:p>
          <w:p w:rsidR="00B71FAC" w:rsidRPr="0054148C" w:rsidRDefault="00B71FAC" w:rsidP="00B71FAC">
            <w:pPr>
              <w:rPr>
                <w:rFonts w:cs="Arial"/>
                <w:lang w:val="en-US"/>
              </w:rPr>
            </w:pPr>
            <w:r w:rsidRPr="0054148C">
              <w:rPr>
                <w:rFonts w:cs="Arial"/>
              </w:rPr>
              <w:lastRenderedPageBreak/>
              <w:t>I would like to clarify the CR as follows:</w:t>
            </w:r>
          </w:p>
          <w:p w:rsidR="00B71FAC" w:rsidRPr="0054148C" w:rsidRDefault="00B71FAC" w:rsidP="00B71FAC">
            <w:pPr>
              <w:pStyle w:val="ListParagraph"/>
              <w:numPr>
                <w:ilvl w:val="0"/>
                <w:numId w:val="32"/>
              </w:numPr>
              <w:overflowPunct/>
              <w:autoSpaceDE/>
              <w:autoSpaceDN/>
              <w:adjustRightInd/>
              <w:contextualSpacing w:val="0"/>
              <w:jc w:val="both"/>
              <w:textAlignment w:val="auto"/>
              <w:rPr>
                <w:rFonts w:cs="Arial"/>
              </w:rPr>
            </w:pPr>
            <w:r w:rsidRPr="0054148C">
              <w:rPr>
                <w:rFonts w:cs="Arial"/>
              </w:rPr>
              <w:t>There is no SA2’ requirement, it is the scope to CT1. Because CT1 should ensure the correction of protocol implementation.</w:t>
            </w:r>
          </w:p>
          <w:p w:rsidR="00B71FAC" w:rsidRPr="0054148C" w:rsidRDefault="00B71FAC" w:rsidP="00B71FAC">
            <w:pPr>
              <w:pStyle w:val="ListParagraph"/>
              <w:numPr>
                <w:ilvl w:val="0"/>
                <w:numId w:val="32"/>
              </w:numPr>
              <w:overflowPunct/>
              <w:autoSpaceDE/>
              <w:autoSpaceDN/>
              <w:adjustRightInd/>
              <w:contextualSpacing w:val="0"/>
              <w:jc w:val="both"/>
              <w:textAlignment w:val="auto"/>
              <w:rPr>
                <w:rFonts w:cs="Arial"/>
              </w:rPr>
            </w:pPr>
            <w:r w:rsidRPr="0054148C">
              <w:rPr>
                <w:rFonts w:cs="Arial"/>
              </w:rPr>
              <w:t>After the message is ciphered by UE, the peer does not recognize the context of V2X layer.</w:t>
            </w:r>
          </w:p>
          <w:p w:rsidR="00B71FAC" w:rsidRPr="0054148C" w:rsidRDefault="00B71FAC" w:rsidP="00B71FAC">
            <w:pPr>
              <w:pStyle w:val="ListParagraph"/>
              <w:numPr>
                <w:ilvl w:val="0"/>
                <w:numId w:val="32"/>
              </w:numPr>
              <w:overflowPunct/>
              <w:autoSpaceDE/>
              <w:autoSpaceDN/>
              <w:adjustRightInd/>
              <w:contextualSpacing w:val="0"/>
              <w:jc w:val="both"/>
              <w:textAlignment w:val="auto"/>
              <w:rPr>
                <w:rFonts w:cs="Arial"/>
              </w:rPr>
            </w:pPr>
            <w:r w:rsidRPr="0054148C">
              <w:rPr>
                <w:rFonts w:cs="Arial"/>
              </w:rPr>
              <w:t>Authentication request message is not mandatory, if there is not the procedure, security command message should include it.  </w:t>
            </w:r>
          </w:p>
          <w:p w:rsidR="00B71FAC" w:rsidRPr="0054148C" w:rsidRDefault="00B71FAC" w:rsidP="00B71FAC">
            <w:pPr>
              <w:pStyle w:val="ListParagraph"/>
              <w:numPr>
                <w:ilvl w:val="0"/>
                <w:numId w:val="32"/>
              </w:numPr>
              <w:overflowPunct/>
              <w:autoSpaceDE/>
              <w:autoSpaceDN/>
              <w:adjustRightInd/>
              <w:contextualSpacing w:val="0"/>
              <w:jc w:val="both"/>
              <w:textAlignment w:val="auto"/>
              <w:rPr>
                <w:rFonts w:cs="Arial"/>
              </w:rPr>
            </w:pPr>
            <w:r w:rsidRPr="0054148C">
              <w:rPr>
                <w:rFonts w:cs="Arial"/>
              </w:rPr>
              <w:t>The original target UE’s layer-2 ID is default. Multiple target UE can respond to Direct PC5 unicast link message. If there is no immediate update of new assigned layer-2 ID. how does the initiating UE distinguish the response of different target UE only based on the initiating UE layer-2 and default target UE layer-2 ID. If the new assigned target UE’s layer-2 ID is included in direct pc5 unicast link accept message, it is too late to handle the multiple response of target UEs in initiating UE.</w:t>
            </w:r>
          </w:p>
          <w:p w:rsidR="00B71FAC" w:rsidRPr="0054148C" w:rsidRDefault="00B71FAC" w:rsidP="00B71FAC">
            <w:pPr>
              <w:pStyle w:val="ListParagraph"/>
              <w:numPr>
                <w:ilvl w:val="0"/>
                <w:numId w:val="32"/>
              </w:numPr>
              <w:overflowPunct/>
              <w:autoSpaceDE/>
              <w:autoSpaceDN/>
              <w:adjustRightInd/>
              <w:contextualSpacing w:val="0"/>
              <w:jc w:val="both"/>
              <w:textAlignment w:val="auto"/>
              <w:rPr>
                <w:rFonts w:cs="Arial"/>
              </w:rPr>
            </w:pPr>
            <w:r w:rsidRPr="0054148C">
              <w:rPr>
                <w:rFonts w:cs="Arial"/>
              </w:rPr>
              <w:t>UE layer-2 ID is not the information that should be security protected. E.g. they is exposed to the header of v2x message.</w:t>
            </w:r>
          </w:p>
          <w:p w:rsidR="00B71FAC" w:rsidRDefault="00B71FAC" w:rsidP="00B71FAC">
            <w:pPr>
              <w:rPr>
                <w:rFonts w:cs="Arial"/>
              </w:rPr>
            </w:pPr>
          </w:p>
          <w:p w:rsidR="00B71FAC" w:rsidRDefault="00B71FAC" w:rsidP="00B71FAC">
            <w:pPr>
              <w:rPr>
                <w:rFonts w:cs="Arial"/>
              </w:rPr>
            </w:pPr>
            <w:r>
              <w:rPr>
                <w:rFonts w:cs="Arial"/>
              </w:rPr>
              <w:t>Scott, Thursday, 11:26</w:t>
            </w:r>
          </w:p>
          <w:p w:rsidR="00B71FAC" w:rsidRDefault="00B71FAC" w:rsidP="00B71FAC">
            <w:pPr>
              <w:rPr>
                <w:rFonts w:cs="Arial"/>
              </w:rPr>
            </w:pPr>
            <w:r>
              <w:rPr>
                <w:rFonts w:cs="Arial"/>
              </w:rPr>
              <w:t xml:space="preserve">Provides answers to Ivo’s comments. Accepts to fix the typo but pushes back on the other comments. </w:t>
            </w:r>
          </w:p>
          <w:p w:rsidR="00B71FAC" w:rsidRDefault="00B71FAC" w:rsidP="00B71FAC">
            <w:pPr>
              <w:rPr>
                <w:rFonts w:cs="Arial"/>
              </w:rPr>
            </w:pPr>
          </w:p>
          <w:p w:rsidR="00B71FAC" w:rsidRDefault="00B71FAC" w:rsidP="00B71FAC">
            <w:pPr>
              <w:rPr>
                <w:rFonts w:cs="Arial"/>
              </w:rPr>
            </w:pPr>
            <w:r>
              <w:rPr>
                <w:rFonts w:cs="Arial"/>
              </w:rPr>
              <w:t>Rae, Friday, 5:06</w:t>
            </w:r>
          </w:p>
          <w:p w:rsidR="00B71FAC" w:rsidRDefault="00B71FAC" w:rsidP="00B71FAC">
            <w:pPr>
              <w:rPr>
                <w:rFonts w:cs="Arial"/>
              </w:rPr>
            </w:pPr>
            <w:r w:rsidRPr="000832D9">
              <w:rPr>
                <w:rFonts w:cs="Arial"/>
              </w:rPr>
              <w:t>I still think if the issue exists, stage 2 should be updated firstly, same as the link identifier update procedure.</w:t>
            </w:r>
            <w:r>
              <w:rPr>
                <w:rFonts w:cs="Arial"/>
              </w:rPr>
              <w:t xml:space="preserve"> </w:t>
            </w:r>
            <w:r w:rsidRPr="000832D9">
              <w:rPr>
                <w:rFonts w:cs="Arial"/>
              </w:rPr>
              <w:t xml:space="preserve">In my understanding, the initiating UE will check the destination L2 ID of the received message is its L2 ID. If yes, then pass the message to v2x layer to read the PC5-S </w:t>
            </w:r>
            <w:r w:rsidRPr="000832D9">
              <w:rPr>
                <w:rFonts w:cs="Arial"/>
              </w:rPr>
              <w:lastRenderedPageBreak/>
              <w:t>message.</w:t>
            </w:r>
            <w:r>
              <w:rPr>
                <w:rFonts w:cs="Arial"/>
              </w:rPr>
              <w:t xml:space="preserve"> </w:t>
            </w:r>
            <w:r w:rsidRPr="000832D9">
              <w:rPr>
                <w:rFonts w:cs="Arial"/>
              </w:rPr>
              <w:t xml:space="preserve">The same mechanism is used for </w:t>
            </w:r>
            <w:proofErr w:type="spellStart"/>
            <w:r w:rsidRPr="000832D9">
              <w:rPr>
                <w:rFonts w:cs="Arial"/>
              </w:rPr>
              <w:t>ProSe</w:t>
            </w:r>
            <w:proofErr w:type="spellEnd"/>
            <w:r w:rsidRPr="000832D9">
              <w:rPr>
                <w:rFonts w:cs="Arial"/>
              </w:rPr>
              <w:t xml:space="preserve"> Model A discovery + link setup.</w:t>
            </w:r>
          </w:p>
          <w:p w:rsidR="00B71FAC" w:rsidRDefault="00B71FAC" w:rsidP="00B71FAC">
            <w:pPr>
              <w:rPr>
                <w:rFonts w:cs="Arial"/>
              </w:rPr>
            </w:pPr>
          </w:p>
          <w:p w:rsidR="00B71FAC" w:rsidRDefault="00B71FAC" w:rsidP="00B71FAC">
            <w:pPr>
              <w:rPr>
                <w:rFonts w:cs="Arial"/>
              </w:rPr>
            </w:pPr>
            <w:r>
              <w:rPr>
                <w:rFonts w:cs="Arial"/>
              </w:rPr>
              <w:t>Wen, Friday, 8:19</w:t>
            </w:r>
          </w:p>
          <w:p w:rsidR="00B71FAC" w:rsidRDefault="00B71FAC" w:rsidP="00B71FAC">
            <w:pPr>
              <w:rPr>
                <w:rFonts w:cs="Arial"/>
              </w:rPr>
            </w:pPr>
            <w:r>
              <w:rPr>
                <w:rFonts w:cs="Arial"/>
              </w:rPr>
              <w:t>TS 23.287 says “</w:t>
            </w:r>
            <w:r w:rsidRPr="0046540B">
              <w:rPr>
                <w:rFonts w:cs="Arial"/>
              </w:rPr>
              <w:t>During the PC5 unicast link establishment procedure, Layer-2 IDs are exchanged, and should be used for future communication between the two UEs, as specified in clause 6.3.3.1.”</w:t>
            </w:r>
          </w:p>
          <w:p w:rsidR="00B71FAC" w:rsidRDefault="00B71FAC" w:rsidP="00B71FAC">
            <w:pPr>
              <w:rPr>
                <w:rFonts w:cs="Arial"/>
              </w:rPr>
            </w:pPr>
          </w:p>
          <w:p w:rsidR="00B71FAC" w:rsidRDefault="00B71FAC" w:rsidP="00B71FAC">
            <w:pPr>
              <w:rPr>
                <w:rFonts w:cs="Arial"/>
              </w:rPr>
            </w:pPr>
            <w:r>
              <w:rPr>
                <w:rFonts w:cs="Arial"/>
              </w:rPr>
              <w:t>Rae, Friday, 10:24</w:t>
            </w:r>
          </w:p>
          <w:p w:rsidR="00B71FAC" w:rsidRDefault="00B71FAC" w:rsidP="00B71FAC">
            <w:pPr>
              <w:rPr>
                <w:rFonts w:cs="Arial"/>
              </w:rPr>
            </w:pPr>
            <w:r>
              <w:rPr>
                <w:rFonts w:cs="Arial"/>
              </w:rPr>
              <w:t>States that more clarification is needed. Explains why.</w:t>
            </w:r>
          </w:p>
          <w:p w:rsidR="00B71FAC" w:rsidRDefault="00B71FAC" w:rsidP="00B71FAC">
            <w:pPr>
              <w:rPr>
                <w:rFonts w:cs="Arial"/>
              </w:rPr>
            </w:pPr>
          </w:p>
          <w:p w:rsidR="00B71FAC" w:rsidRDefault="00B71FAC" w:rsidP="00B71FAC">
            <w:pPr>
              <w:rPr>
                <w:rFonts w:cs="Arial"/>
              </w:rPr>
            </w:pPr>
            <w:r>
              <w:rPr>
                <w:rFonts w:cs="Arial"/>
              </w:rPr>
              <w:t>Christian, Friday, 11:46</w:t>
            </w:r>
          </w:p>
          <w:p w:rsidR="00B71FAC" w:rsidRDefault="00B71FAC" w:rsidP="00B71FAC">
            <w:r>
              <w:t xml:space="preserve">We do not agree with the reason for change of this CR. In our view, the initiating UE just needs to receive corresponding PC5 </w:t>
            </w:r>
            <w:proofErr w:type="spellStart"/>
            <w:r>
              <w:t>signaling</w:t>
            </w:r>
            <w:proofErr w:type="spellEnd"/>
            <w:r>
              <w:t xml:space="preserve"> messages on its source L2 ID (as the destination L2 ID for receiving), and therefore this CR is simply not needed.</w:t>
            </w:r>
          </w:p>
          <w:p w:rsidR="00B71FAC" w:rsidRDefault="00B71FAC" w:rsidP="00B71FAC"/>
          <w:p w:rsidR="00B71FAC" w:rsidRDefault="00B71FAC" w:rsidP="00B71FAC">
            <w:r>
              <w:t>Ivo, Friday, 13:48</w:t>
            </w:r>
          </w:p>
          <w:p w:rsidR="00B71FAC" w:rsidRDefault="00B71FAC" w:rsidP="00B71FAC">
            <w:r>
              <w:t>Still think the text in NOTE x is rather complex.</w:t>
            </w:r>
          </w:p>
          <w:p w:rsidR="00B71FAC" w:rsidRDefault="00B71FAC" w:rsidP="00B71FAC"/>
          <w:p w:rsidR="00B71FAC" w:rsidRDefault="00B71FAC" w:rsidP="00B71FAC">
            <w:r>
              <w:t>Scott, Friday, 16:02</w:t>
            </w:r>
          </w:p>
          <w:p w:rsidR="00B71FAC" w:rsidRDefault="00B71FAC" w:rsidP="00B71FAC">
            <w:r>
              <w:t>@Christian: I think your concern is addressed in SA2 spec.</w:t>
            </w:r>
            <w:r w:rsidRPr="00CD3C57">
              <w:t xml:space="preserve"> Moreover, there are some issues I have proposed in cover sheet. Because the initial target UE’s layer-2 ID is default, there are multiple responses from different target UE.</w:t>
            </w:r>
          </w:p>
          <w:p w:rsidR="00B71FAC" w:rsidRDefault="00B71FAC" w:rsidP="00B71FAC">
            <w:pPr>
              <w:rPr>
                <w:rFonts w:cs="Arial"/>
              </w:rPr>
            </w:pPr>
          </w:p>
          <w:p w:rsidR="00B71FAC" w:rsidRDefault="00B71FAC" w:rsidP="00B71FAC">
            <w:pPr>
              <w:rPr>
                <w:rFonts w:cs="Arial"/>
              </w:rPr>
            </w:pPr>
            <w:r>
              <w:rPr>
                <w:rFonts w:cs="Arial"/>
              </w:rPr>
              <w:t>Scott, Friday, 16:41</w:t>
            </w:r>
          </w:p>
          <w:p w:rsidR="00B71FAC" w:rsidRDefault="00B71FAC" w:rsidP="00B71FAC">
            <w:pPr>
              <w:rPr>
                <w:rFonts w:cs="Arial"/>
              </w:rPr>
            </w:pPr>
            <w:r>
              <w:rPr>
                <w:rFonts w:cs="Arial"/>
              </w:rPr>
              <w:t>Provides answers to Rae’s comments.</w:t>
            </w:r>
          </w:p>
          <w:p w:rsidR="00B71FAC" w:rsidRDefault="00B71FAC" w:rsidP="00B71FAC">
            <w:pPr>
              <w:rPr>
                <w:rFonts w:cs="Arial"/>
              </w:rPr>
            </w:pPr>
          </w:p>
          <w:p w:rsidR="00B71FAC" w:rsidRDefault="00B71FAC" w:rsidP="00B71FAC">
            <w:pPr>
              <w:rPr>
                <w:rFonts w:cs="Arial"/>
              </w:rPr>
            </w:pPr>
            <w:r>
              <w:rPr>
                <w:rFonts w:cs="Arial"/>
              </w:rPr>
              <w:t>Rae, Monday, 11:46</w:t>
            </w:r>
          </w:p>
          <w:p w:rsidR="00B71FAC" w:rsidRDefault="00B71FAC" w:rsidP="00B71FAC">
            <w:pPr>
              <w:rPr>
                <w:rFonts w:cs="Arial"/>
              </w:rPr>
            </w:pPr>
            <w:r>
              <w:rPr>
                <w:rFonts w:cs="Arial"/>
              </w:rPr>
              <w:t>Argues that the solution proposed in the CR does not solve the issue.</w:t>
            </w:r>
          </w:p>
          <w:p w:rsidR="00B71FAC" w:rsidRDefault="00B71FAC" w:rsidP="00B71FAC">
            <w:pPr>
              <w:rPr>
                <w:rFonts w:cs="Arial"/>
              </w:rPr>
            </w:pPr>
          </w:p>
          <w:p w:rsidR="00B71FAC" w:rsidRDefault="00B71FAC" w:rsidP="00B71FAC">
            <w:pPr>
              <w:rPr>
                <w:rFonts w:cs="Arial"/>
              </w:rPr>
            </w:pPr>
            <w:r>
              <w:rPr>
                <w:rFonts w:cs="Arial"/>
              </w:rPr>
              <w:t>Scott, Monday, 15:00</w:t>
            </w:r>
          </w:p>
          <w:p w:rsidR="00B71FAC" w:rsidRDefault="00B71FAC" w:rsidP="00B71FAC">
            <w:pPr>
              <w:rPr>
                <w:rFonts w:cs="Arial"/>
              </w:rPr>
            </w:pPr>
            <w:r>
              <w:rPr>
                <w:rFonts w:cs="Arial"/>
              </w:rPr>
              <w:t xml:space="preserve">@Rae: </w:t>
            </w:r>
            <w:r w:rsidRPr="003069BA">
              <w:rPr>
                <w:rFonts w:cs="Arial"/>
              </w:rPr>
              <w:t>The process is:</w:t>
            </w:r>
          </w:p>
          <w:p w:rsidR="00B71FAC" w:rsidRPr="003069BA" w:rsidRDefault="00B71FAC" w:rsidP="00B71FAC">
            <w:pPr>
              <w:rPr>
                <w:rFonts w:cs="Arial"/>
              </w:rPr>
            </w:pPr>
            <w:r w:rsidRPr="003069BA">
              <w:rPr>
                <w:rFonts w:cs="Arial"/>
              </w:rPr>
              <w:t xml:space="preserve">UE1 transmits PC5 unicast establishment message to UE2 with pair </w:t>
            </w:r>
            <w:r w:rsidRPr="003069BA">
              <w:rPr>
                <w:rFonts w:ascii="MS Gothic" w:eastAsia="MS Gothic" w:hAnsi="MS Gothic" w:cs="MS Gothic" w:hint="eastAsia"/>
              </w:rPr>
              <w:t>（</w:t>
            </w:r>
            <w:r w:rsidRPr="003069BA">
              <w:rPr>
                <w:rFonts w:cs="Arial"/>
              </w:rPr>
              <w:t>initiating UE’s layer-2 ID, default target UE’s layer-2 ID</w:t>
            </w:r>
            <w:r w:rsidRPr="003069BA">
              <w:rPr>
                <w:rFonts w:cs="Arial" w:hint="eastAsia"/>
              </w:rPr>
              <w:t>)</w:t>
            </w:r>
            <w:r w:rsidRPr="003069BA">
              <w:rPr>
                <w:rFonts w:cs="Arial"/>
              </w:rPr>
              <w:t xml:space="preserve"> And UE receives the SMC with pair </w:t>
            </w:r>
            <w:r w:rsidRPr="003069BA">
              <w:rPr>
                <w:rFonts w:ascii="MS Gothic" w:eastAsia="MS Gothic" w:hAnsi="MS Gothic" w:cs="MS Gothic" w:hint="eastAsia"/>
              </w:rPr>
              <w:t>（</w:t>
            </w:r>
            <w:r w:rsidRPr="003069BA">
              <w:rPr>
                <w:rFonts w:cs="Arial"/>
              </w:rPr>
              <w:t>initiating UE’s layer-</w:t>
            </w:r>
            <w:r w:rsidRPr="003069BA">
              <w:rPr>
                <w:rFonts w:cs="Arial"/>
              </w:rPr>
              <w:lastRenderedPageBreak/>
              <w:t>2 ID, default target UE’s layer-2 ID</w:t>
            </w:r>
            <w:r>
              <w:rPr>
                <w:rFonts w:ascii="MS Gothic" w:eastAsia="MS Gothic" w:hAnsi="MS Gothic" w:cs="MS Gothic" w:hint="eastAsia"/>
              </w:rPr>
              <w:t>)</w:t>
            </w:r>
            <w:r>
              <w:rPr>
                <w:rFonts w:ascii="MS Gothic" w:eastAsia="MS Gothic" w:hAnsi="MS Gothic" w:cs="MS Gothic"/>
              </w:rPr>
              <w:t xml:space="preserve"> </w:t>
            </w:r>
            <w:r w:rsidRPr="003069BA">
              <w:rPr>
                <w:rFonts w:cs="Arial"/>
              </w:rPr>
              <w:t xml:space="preserve">also. And UE1 transfers the SMC to upper layer for parsing the new target UE’s layer-2 ID. </w:t>
            </w:r>
          </w:p>
          <w:p w:rsidR="00B71FAC" w:rsidRDefault="00B71FAC" w:rsidP="00B71FAC">
            <w:pPr>
              <w:rPr>
                <w:rFonts w:cs="Arial"/>
              </w:rPr>
            </w:pPr>
          </w:p>
          <w:p w:rsidR="00B71FAC" w:rsidRDefault="00B71FAC" w:rsidP="00B71FAC">
            <w:pPr>
              <w:rPr>
                <w:rFonts w:cs="Arial"/>
              </w:rPr>
            </w:pPr>
            <w:r>
              <w:rPr>
                <w:rFonts w:cs="Arial"/>
              </w:rPr>
              <w:t>Rae, Tuesday, 8:40</w:t>
            </w:r>
          </w:p>
          <w:p w:rsidR="00B71FAC" w:rsidRPr="00C223C1" w:rsidRDefault="00B71FAC" w:rsidP="00B71FAC">
            <w:pPr>
              <w:rPr>
                <w:rFonts w:cs="Arial"/>
              </w:rPr>
            </w:pPr>
            <w:r>
              <w:rPr>
                <w:rFonts w:cs="Arial"/>
              </w:rPr>
              <w:t xml:space="preserve">@Scott: </w:t>
            </w:r>
            <w:r w:rsidRPr="00C223C1">
              <w:rPr>
                <w:rFonts w:cs="Arial" w:hint="eastAsia"/>
              </w:rPr>
              <w:t>Now I understand your solution better. For me, this solution is a kind of optimization.</w:t>
            </w:r>
          </w:p>
          <w:p w:rsidR="00B71FAC" w:rsidRPr="00C223C1" w:rsidRDefault="00B71FAC" w:rsidP="00B71FAC">
            <w:pPr>
              <w:rPr>
                <w:rFonts w:cs="Arial"/>
              </w:rPr>
            </w:pPr>
            <w:r w:rsidRPr="00C223C1">
              <w:rPr>
                <w:rFonts w:cs="Arial" w:hint="eastAsia"/>
              </w:rPr>
              <w:t>I think the main reason for change is that you think it is not safe for UE1 if it only check whether its own L2 ID is the destination L2 ID of the receive message, instead of checking the pair of L2 IDs.</w:t>
            </w:r>
          </w:p>
          <w:p w:rsidR="00B71FAC" w:rsidRDefault="00B71FAC" w:rsidP="00B71FAC">
            <w:pPr>
              <w:rPr>
                <w:rFonts w:cs="Arial"/>
              </w:rPr>
            </w:pPr>
            <w:r w:rsidRPr="00C223C1">
              <w:rPr>
                <w:rFonts w:cs="Arial" w:hint="eastAsia"/>
              </w:rPr>
              <w:t xml:space="preserve">If this is true, should SA3 handle this issue firstly? </w:t>
            </w:r>
          </w:p>
          <w:p w:rsidR="00B71FAC" w:rsidRDefault="00B71FAC" w:rsidP="00B71FAC">
            <w:pPr>
              <w:rPr>
                <w:rFonts w:cs="Arial"/>
              </w:rPr>
            </w:pPr>
          </w:p>
          <w:p w:rsidR="00B71FAC" w:rsidRDefault="00B71FAC" w:rsidP="00B71FAC">
            <w:pPr>
              <w:rPr>
                <w:rFonts w:cs="Arial"/>
              </w:rPr>
            </w:pPr>
            <w:r>
              <w:rPr>
                <w:rFonts w:cs="Arial"/>
              </w:rPr>
              <w:t>Scott, Tuesday, 9:31</w:t>
            </w:r>
          </w:p>
          <w:p w:rsidR="00B71FAC" w:rsidRPr="00852727" w:rsidRDefault="00B71FAC" w:rsidP="00B71FAC">
            <w:pPr>
              <w:rPr>
                <w:rFonts w:cs="Arial"/>
              </w:rPr>
            </w:pPr>
            <w:r>
              <w:rPr>
                <w:rFonts w:cs="Arial"/>
              </w:rPr>
              <w:t xml:space="preserve">@Rae: </w:t>
            </w:r>
            <w:r w:rsidRPr="00852727">
              <w:rPr>
                <w:rFonts w:cs="Arial"/>
              </w:rPr>
              <w:t xml:space="preserve">I think it is not just optimization to use UE’s layer-2 ID pair to identify the message. It is a principle since in PC5 unicast link, it is a D2D communication. UE’s layer-2 ID pair is used to identify a PC5 unicast link. For sure, UE’s layer-2 ID pair is used to identify the message in this PC5 unicast link. </w:t>
            </w:r>
          </w:p>
          <w:p w:rsidR="00B71FAC" w:rsidRPr="00852727" w:rsidRDefault="00B71FAC" w:rsidP="00B71FAC">
            <w:pPr>
              <w:rPr>
                <w:rFonts w:cs="Arial"/>
              </w:rPr>
            </w:pPr>
            <w:r w:rsidRPr="00852727">
              <w:rPr>
                <w:rFonts w:cs="Arial"/>
              </w:rPr>
              <w:t xml:space="preserve">If we identify the packet based on only its own layer-2 ID, in principle it is not a bidirectional communication. It is a unidirectional communication. </w:t>
            </w:r>
          </w:p>
          <w:p w:rsidR="00B71FAC" w:rsidRPr="00852727" w:rsidRDefault="00B71FAC" w:rsidP="00B71FAC">
            <w:pPr>
              <w:rPr>
                <w:rFonts w:cs="Arial"/>
              </w:rPr>
            </w:pPr>
            <w:r w:rsidRPr="00852727">
              <w:rPr>
                <w:rFonts w:cs="Arial"/>
              </w:rPr>
              <w:t>Also there are many drawbacks to use its own layer-2 ID to identify the message received:</w:t>
            </w:r>
          </w:p>
          <w:p w:rsidR="00B71FAC" w:rsidRPr="00852727" w:rsidRDefault="00B71FAC" w:rsidP="00B71FAC">
            <w:pPr>
              <w:pStyle w:val="ListParagraph"/>
              <w:numPr>
                <w:ilvl w:val="0"/>
                <w:numId w:val="51"/>
              </w:numPr>
              <w:rPr>
                <w:rFonts w:cs="Arial"/>
              </w:rPr>
            </w:pPr>
            <w:r w:rsidRPr="00852727">
              <w:rPr>
                <w:rFonts w:cs="Arial"/>
              </w:rPr>
              <w:t>Unnecessary processing cost in both lower layer and upper layer.</w:t>
            </w:r>
          </w:p>
          <w:p w:rsidR="00B71FAC" w:rsidRPr="00852727" w:rsidRDefault="00B71FAC" w:rsidP="00B71FAC">
            <w:pPr>
              <w:pStyle w:val="ListParagraph"/>
              <w:numPr>
                <w:ilvl w:val="0"/>
                <w:numId w:val="51"/>
              </w:numPr>
              <w:rPr>
                <w:rFonts w:cs="Arial"/>
              </w:rPr>
            </w:pPr>
            <w:r w:rsidRPr="00852727">
              <w:rPr>
                <w:rFonts w:cs="Arial"/>
              </w:rPr>
              <w:t>Easy to be attacked by the vicious third party.</w:t>
            </w:r>
          </w:p>
          <w:p w:rsidR="00B71FAC" w:rsidRDefault="00B71FAC" w:rsidP="00B71FAC">
            <w:pPr>
              <w:rPr>
                <w:rFonts w:cs="Arial"/>
              </w:rPr>
            </w:pPr>
          </w:p>
          <w:p w:rsidR="00B71FAC" w:rsidRDefault="00B71FAC" w:rsidP="00B71FAC">
            <w:pPr>
              <w:rPr>
                <w:rFonts w:cs="Arial"/>
              </w:rPr>
            </w:pPr>
            <w:r>
              <w:rPr>
                <w:rFonts w:cs="Arial"/>
              </w:rPr>
              <w:t>Behrouz, Tuesday, 17:58</w:t>
            </w:r>
          </w:p>
          <w:p w:rsidR="00B71FAC" w:rsidRDefault="00B71FAC" w:rsidP="00B71FAC">
            <w:pPr>
              <w:rPr>
                <w:rFonts w:cs="Arial"/>
              </w:rPr>
            </w:pPr>
            <w:r>
              <w:rPr>
                <w:rFonts w:cs="Arial"/>
              </w:rPr>
              <w:t>Objection. The CR is not needed:</w:t>
            </w:r>
          </w:p>
          <w:p w:rsidR="00B71FAC" w:rsidRDefault="00B71FAC" w:rsidP="00B71FAC">
            <w:pPr>
              <w:ind w:left="720"/>
              <w:rPr>
                <w:rFonts w:cs="Arial"/>
                <w:lang w:val="en-US"/>
              </w:rPr>
            </w:pPr>
            <w:r>
              <w:t xml:space="preserve">1) For V2X service-oriented method: the Link Establishment Request message is sent to broadcast L2 ID defined for the V2X service. This broadcast L2 ID is </w:t>
            </w:r>
            <w:r>
              <w:rPr>
                <w:b/>
                <w:bCs/>
                <w:u w:val="single"/>
              </w:rPr>
              <w:t>not</w:t>
            </w:r>
            <w:r>
              <w:t xml:space="preserve"> re-used by target UE. Target UE assigns itself a L2 ID and uses it during authentication and/or security </w:t>
            </w:r>
            <w:r>
              <w:lastRenderedPageBreak/>
              <w:t>establishment procedures and with DCA message and for data transfer.</w:t>
            </w:r>
          </w:p>
          <w:p w:rsidR="00B71FAC" w:rsidRDefault="00B71FAC" w:rsidP="00B71FAC">
            <w:pPr>
              <w:ind w:left="720"/>
              <w:rPr>
                <w:rFonts w:ascii="Calibri" w:hAnsi="Calibri" w:cs="Calibri"/>
                <w:sz w:val="22"/>
                <w:szCs w:val="22"/>
                <w:lang w:eastAsia="ja-JP"/>
              </w:rPr>
            </w:pPr>
          </w:p>
          <w:p w:rsidR="00B71FAC" w:rsidRDefault="00B71FAC" w:rsidP="00B71FAC">
            <w:pPr>
              <w:ind w:left="720"/>
              <w:rPr>
                <w:lang w:eastAsia="en-US"/>
              </w:rPr>
            </w:pPr>
            <w:r>
              <w:t xml:space="preserve">2) initiating UE will not be confused when receiving multiple responses to its broadcast DCR. This has been defined in SA2/SA3 and thoroughly discussed. The unicast link is identified by the pair of </w:t>
            </w:r>
            <w:proofErr w:type="spellStart"/>
            <w:r>
              <w:t>src</w:t>
            </w:r>
            <w:proofErr w:type="spellEnd"/>
            <w:r>
              <w:t>/</w:t>
            </w:r>
            <w:proofErr w:type="spellStart"/>
            <w:r>
              <w:t>dest</w:t>
            </w:r>
            <w:proofErr w:type="spellEnd"/>
            <w:r>
              <w:t xml:space="preserve"> L2 IDs. This is the basis of eV2X PC5 communication.</w:t>
            </w:r>
          </w:p>
          <w:p w:rsidR="00B71FAC" w:rsidRDefault="00B71FAC" w:rsidP="00B71FAC">
            <w:pPr>
              <w:ind w:left="720"/>
            </w:pPr>
          </w:p>
          <w:p w:rsidR="00B71FAC" w:rsidRDefault="00B71FAC" w:rsidP="00B71FAC">
            <w:pPr>
              <w:ind w:left="720"/>
            </w:pPr>
            <w:r>
              <w:t xml:space="preserve">3) From V2X user-oriented method: the target UE is identified by including the target user info. The destination L2 ID is still the broadcast L2 ID for the V2X service. As for service-oriented method, this broadcast L2 ID is </w:t>
            </w:r>
            <w:r>
              <w:rPr>
                <w:b/>
                <w:bCs/>
                <w:u w:val="single"/>
              </w:rPr>
              <w:t>not</w:t>
            </w:r>
            <w:r>
              <w:t xml:space="preserve"> re-used by target UE. Target UE assigns itself a L2 ID and uses it during authentication and/or security establishment procedures and with DCA message and for data transfer of course.</w:t>
            </w:r>
          </w:p>
          <w:p w:rsidR="00B71FAC" w:rsidRDefault="00B71FAC" w:rsidP="00B71FAC">
            <w:pPr>
              <w:rPr>
                <w:rFonts w:cs="Arial"/>
              </w:rPr>
            </w:pPr>
          </w:p>
          <w:p w:rsidR="00B71FAC" w:rsidRDefault="00B71FAC" w:rsidP="00B71FAC">
            <w:pPr>
              <w:rPr>
                <w:rFonts w:cs="Arial"/>
              </w:rPr>
            </w:pPr>
            <w:r>
              <w:rPr>
                <w:rFonts w:cs="Arial"/>
              </w:rPr>
              <w:t>Scott, Tuesday, 19:26</w:t>
            </w:r>
          </w:p>
          <w:p w:rsidR="00B71FAC" w:rsidRDefault="00B71FAC" w:rsidP="00B71FAC">
            <w:pPr>
              <w:rPr>
                <w:rFonts w:cs="Arial"/>
              </w:rPr>
            </w:pPr>
            <w:r>
              <w:rPr>
                <w:rFonts w:cs="Arial"/>
              </w:rPr>
              <w:t>What Behrouz described is not aligned with what he said during CT1 conference call, and not aligned with SA2 spec.</w:t>
            </w:r>
          </w:p>
          <w:p w:rsidR="00B71FAC" w:rsidRDefault="00B71FAC" w:rsidP="00B71FAC">
            <w:pPr>
              <w:rPr>
                <w:rFonts w:cs="Arial"/>
              </w:rPr>
            </w:pPr>
          </w:p>
          <w:p w:rsidR="00B71FAC" w:rsidRDefault="00B71FAC" w:rsidP="00B71FAC">
            <w:pPr>
              <w:rPr>
                <w:rFonts w:cs="Arial"/>
              </w:rPr>
            </w:pPr>
            <w:r>
              <w:rPr>
                <w:rFonts w:cs="Arial"/>
              </w:rPr>
              <w:t>Behrouz, Tuesday, 21:28</w:t>
            </w:r>
          </w:p>
          <w:p w:rsidR="00B71FAC" w:rsidRDefault="00B71FAC" w:rsidP="00B71FAC">
            <w:pPr>
              <w:rPr>
                <w:rFonts w:cs="Arial"/>
              </w:rPr>
            </w:pPr>
            <w:r>
              <w:rPr>
                <w:rFonts w:cs="Arial"/>
              </w:rPr>
              <w:t>No technical comments made during CT1 conference call, my technical comments are provided above.</w:t>
            </w:r>
          </w:p>
          <w:p w:rsidR="00B71FAC" w:rsidRDefault="00B71FAC" w:rsidP="00B71FAC">
            <w:pPr>
              <w:rPr>
                <w:rFonts w:cs="Arial"/>
              </w:rPr>
            </w:pPr>
          </w:p>
          <w:p w:rsidR="00B71FAC" w:rsidRDefault="00B71FAC" w:rsidP="00B71FAC">
            <w:pPr>
              <w:rPr>
                <w:rFonts w:cs="Arial"/>
              </w:rPr>
            </w:pPr>
            <w:r>
              <w:rPr>
                <w:rFonts w:cs="Arial"/>
              </w:rPr>
              <w:t>Scott, Wednesday, 5:03</w:t>
            </w:r>
          </w:p>
          <w:p w:rsidR="00B71FAC" w:rsidRPr="00BB376F" w:rsidRDefault="00B71FAC" w:rsidP="00B71FAC">
            <w:pPr>
              <w:rPr>
                <w:rFonts w:cs="Arial"/>
              </w:rPr>
            </w:pPr>
            <w:r w:rsidRPr="00BB376F">
              <w:rPr>
                <w:rFonts w:cs="Arial"/>
              </w:rPr>
              <w:t>I claim that SA2 specified a new target UE’s layer-2 ID should be included in security establishment procedure message to initiating UE. Please do not challenge the motivation of the paper. Please dive into the detail of the paper and make sure if there is technical problems.</w:t>
            </w:r>
          </w:p>
          <w:p w:rsidR="00B71FAC" w:rsidRDefault="00B71FAC" w:rsidP="00B71FAC">
            <w:pPr>
              <w:rPr>
                <w:rFonts w:cs="Arial"/>
              </w:rPr>
            </w:pPr>
            <w:r w:rsidRPr="00BB376F">
              <w:rPr>
                <w:rFonts w:cs="Arial"/>
              </w:rPr>
              <w:t>A draft revision based on Ericsson’s comments and with SA2’s requirements added in the coversheet is available.</w:t>
            </w:r>
          </w:p>
          <w:p w:rsidR="00B71FAC" w:rsidRDefault="00B71FAC" w:rsidP="00B71FAC">
            <w:pPr>
              <w:rPr>
                <w:rFonts w:cs="Arial"/>
              </w:rPr>
            </w:pPr>
          </w:p>
          <w:p w:rsidR="00B71FAC" w:rsidRDefault="00B71FAC" w:rsidP="00B71FAC">
            <w:pPr>
              <w:rPr>
                <w:rFonts w:cs="Arial"/>
              </w:rPr>
            </w:pPr>
            <w:r>
              <w:rPr>
                <w:rFonts w:cs="Arial"/>
              </w:rPr>
              <w:t>Behrouz, 6:38</w:t>
            </w:r>
          </w:p>
          <w:p w:rsidR="00B71FAC" w:rsidRPr="00BB376F" w:rsidRDefault="00B71FAC" w:rsidP="00B71FAC">
            <w:pPr>
              <w:rPr>
                <w:rFonts w:cs="Arial"/>
              </w:rPr>
            </w:pPr>
            <w:r w:rsidRPr="00BB376F">
              <w:rPr>
                <w:rFonts w:cs="Arial"/>
              </w:rPr>
              <w:lastRenderedPageBreak/>
              <w:t xml:space="preserve">The text you are referring to in SA2 doesn’t say that the L2 ID is included in the PC5 message. It’s the L2 ID that is part of the PC5 message header. We agree with the motivation of the paper but we don’t agree with the proposed solution to the problem. The problem described in the paper may only happen when the DCR (Link Establishment </w:t>
            </w:r>
            <w:proofErr w:type="spellStart"/>
            <w:r w:rsidRPr="00BB376F">
              <w:rPr>
                <w:rFonts w:cs="Arial"/>
              </w:rPr>
              <w:t>Req</w:t>
            </w:r>
            <w:proofErr w:type="spellEnd"/>
            <w:r w:rsidRPr="00BB376F">
              <w:rPr>
                <w:rFonts w:cs="Arial"/>
              </w:rPr>
              <w:t xml:space="preserve">) is sent as a unicast message. In that case, the initiating UE knows that it has sent a unicast DCR message and should be able to handle the scenario. We may need some text to describe the initiating UEs </w:t>
            </w:r>
            <w:proofErr w:type="spellStart"/>
            <w:r w:rsidRPr="00BB376F">
              <w:rPr>
                <w:rFonts w:cs="Arial"/>
              </w:rPr>
              <w:t>behavior</w:t>
            </w:r>
            <w:proofErr w:type="spellEnd"/>
            <w:r w:rsidRPr="00BB376F">
              <w:rPr>
                <w:rFonts w:cs="Arial"/>
              </w:rPr>
              <w:t xml:space="preserve"> when this case happens. In the case of a unicast direct link establishment request, the target UE (UE2) assigns itself a new L2 ID, as specified in the spec. The source UE (UE1) expects that UE2 will use this new L2 ID in subsequent authentication and/or security procedures and on the link establishment accept. We do not believe that UE1 will get confused when receiving these messages using UE2’s new L2 ID since it’s defined that way in the specs. If you still think that UE1 may get confused then we would prefer that clarifications be added to the specs to avoid confusion rather than modifying the messages and procedures and adding more data in the payload of the messages.</w:t>
            </w:r>
          </w:p>
          <w:p w:rsidR="00B71FAC" w:rsidRDefault="00B71FAC" w:rsidP="00B71FAC">
            <w:pPr>
              <w:rPr>
                <w:rFonts w:cs="Arial"/>
              </w:rPr>
            </w:pPr>
          </w:p>
          <w:p w:rsidR="00B71FAC" w:rsidRDefault="00B71FAC" w:rsidP="00B71FAC">
            <w:pPr>
              <w:rPr>
                <w:rFonts w:cs="Arial"/>
              </w:rPr>
            </w:pPr>
            <w:r>
              <w:rPr>
                <w:rFonts w:cs="Arial"/>
              </w:rPr>
              <w:t>Mohamed, Wednesday, 8:54</w:t>
            </w:r>
          </w:p>
          <w:p w:rsidR="00B71FAC" w:rsidRPr="000E2950" w:rsidRDefault="00B71FAC" w:rsidP="00B71FAC">
            <w:pPr>
              <w:rPr>
                <w:rFonts w:cs="Arial"/>
              </w:rPr>
            </w:pPr>
            <w:r w:rsidRPr="000E2950">
              <w:rPr>
                <w:rFonts w:cs="Arial"/>
              </w:rPr>
              <w:t>@Behrouz: Regarding this part in your comment:</w:t>
            </w:r>
          </w:p>
          <w:p w:rsidR="00B71FAC" w:rsidRPr="000E2950" w:rsidRDefault="00B71FAC" w:rsidP="00B71FAC">
            <w:pPr>
              <w:rPr>
                <w:rFonts w:cs="Arial"/>
              </w:rPr>
            </w:pPr>
            <w:r>
              <w:rPr>
                <w:rFonts w:cs="Arial"/>
              </w:rPr>
              <w:t>“</w:t>
            </w:r>
            <w:r w:rsidRPr="000E2950">
              <w:rPr>
                <w:rFonts w:cs="Arial"/>
              </w:rPr>
              <w:t>We do not believe that UE1 will get confused when receiving these messages using UE2’s new L2 ID since it’s defined that way in the specs. If you still think that UE1 may get confused then we would prefer that clarifications be added to the specs to avoid confusion rather than modifying the messages and procedures and adding more data in the payload of the messages.</w:t>
            </w:r>
            <w:r>
              <w:rPr>
                <w:rFonts w:cs="Arial"/>
              </w:rPr>
              <w:t>”</w:t>
            </w:r>
          </w:p>
          <w:p w:rsidR="00B71FAC" w:rsidRDefault="00B71FAC" w:rsidP="00B71FAC">
            <w:pPr>
              <w:rPr>
                <w:color w:val="0000FF"/>
                <w:lang w:eastAsia="en-US"/>
              </w:rPr>
            </w:pPr>
            <w:r w:rsidRPr="000E2950">
              <w:rPr>
                <w:rFonts w:cs="Arial"/>
              </w:rPr>
              <w:t>I think this is the main part that causes differences in yours and Scott’s view.</w:t>
            </w:r>
            <w:r>
              <w:rPr>
                <w:rFonts w:cs="Arial"/>
              </w:rPr>
              <w:t xml:space="preserve"> </w:t>
            </w:r>
            <w:r w:rsidRPr="000E2950">
              <w:rPr>
                <w:rFonts w:cs="Arial"/>
              </w:rPr>
              <w:t>I do believe UE1 would get confused in some scenarios; that’s why we have this proposal form Scott to resolve this confusion.</w:t>
            </w:r>
          </w:p>
          <w:p w:rsidR="00B71FAC" w:rsidRPr="000E2950" w:rsidRDefault="00B71FAC" w:rsidP="00B71FAC">
            <w:pPr>
              <w:rPr>
                <w:lang w:eastAsia="en-US"/>
              </w:rPr>
            </w:pPr>
            <w:r w:rsidRPr="000E2950">
              <w:rPr>
                <w:lang w:eastAsia="en-US"/>
              </w:rPr>
              <w:lastRenderedPageBreak/>
              <w:t>For example, see the following scenario:</w:t>
            </w:r>
          </w:p>
          <w:p w:rsidR="00B71FAC" w:rsidRPr="000E2950" w:rsidRDefault="00B71FAC" w:rsidP="00B71FAC">
            <w:pPr>
              <w:rPr>
                <w:lang w:eastAsia="en-US"/>
              </w:rPr>
            </w:pPr>
          </w:p>
          <w:p w:rsidR="00B71FAC" w:rsidRPr="000E2950" w:rsidRDefault="00B71FAC" w:rsidP="00B71FAC">
            <w:pPr>
              <w:pStyle w:val="ListParagraph"/>
              <w:numPr>
                <w:ilvl w:val="0"/>
                <w:numId w:val="55"/>
              </w:numPr>
              <w:overflowPunct/>
              <w:autoSpaceDE/>
              <w:autoSpaceDN/>
              <w:adjustRightInd/>
              <w:contextualSpacing w:val="0"/>
              <w:textAlignment w:val="auto"/>
              <w:rPr>
                <w:lang w:eastAsia="en-US"/>
              </w:rPr>
            </w:pPr>
            <w:r w:rsidRPr="000E2950">
              <w:rPr>
                <w:lang w:eastAsia="en-US"/>
              </w:rPr>
              <w:t>UE1 stats Direct Link Establishment procedure by sending a message directed to UE2, including the Default UE2 L2ID</w:t>
            </w:r>
          </w:p>
          <w:p w:rsidR="00B71FAC" w:rsidRPr="000E2950" w:rsidRDefault="00B71FAC" w:rsidP="00B71FAC">
            <w:pPr>
              <w:pStyle w:val="ListParagraph"/>
              <w:numPr>
                <w:ilvl w:val="0"/>
                <w:numId w:val="55"/>
              </w:numPr>
              <w:overflowPunct/>
              <w:autoSpaceDE/>
              <w:autoSpaceDN/>
              <w:adjustRightInd/>
              <w:contextualSpacing w:val="0"/>
              <w:textAlignment w:val="auto"/>
              <w:rPr>
                <w:lang w:eastAsia="en-US"/>
              </w:rPr>
            </w:pPr>
            <w:r w:rsidRPr="000E2950">
              <w:rPr>
                <w:lang w:eastAsia="en-US"/>
              </w:rPr>
              <w:t xml:space="preserve">Then immediately, UE1 stats a </w:t>
            </w:r>
            <w:r w:rsidRPr="000E2950">
              <w:rPr>
                <w:u w:val="single"/>
                <w:lang w:eastAsia="en-US"/>
              </w:rPr>
              <w:t>new</w:t>
            </w:r>
            <w:r w:rsidRPr="000E2950">
              <w:rPr>
                <w:lang w:eastAsia="en-US"/>
              </w:rPr>
              <w:t xml:space="preserve"> Direct Link Establishment procedure by sending a message directed to UE3, including the Default UE3 L2ID (before getting any reply from UE2 in step (1) above).</w:t>
            </w:r>
          </w:p>
          <w:p w:rsidR="00B71FAC" w:rsidRPr="000E2950" w:rsidRDefault="00B71FAC" w:rsidP="00B71FAC">
            <w:pPr>
              <w:pStyle w:val="ListParagraph"/>
              <w:numPr>
                <w:ilvl w:val="0"/>
                <w:numId w:val="55"/>
              </w:numPr>
              <w:overflowPunct/>
              <w:autoSpaceDE/>
              <w:autoSpaceDN/>
              <w:adjustRightInd/>
              <w:contextualSpacing w:val="0"/>
              <w:textAlignment w:val="auto"/>
              <w:rPr>
                <w:lang w:eastAsia="en-US"/>
              </w:rPr>
            </w:pPr>
            <w:r w:rsidRPr="000E2950">
              <w:rPr>
                <w:lang w:eastAsia="en-US"/>
              </w:rPr>
              <w:t>Now the two UEs (UE2 and UE3) reply in the same time to UE1, with an Authentication Request message. Here comes the problem:</w:t>
            </w:r>
          </w:p>
          <w:p w:rsidR="00B71FAC" w:rsidRPr="000E2950" w:rsidRDefault="00B71FAC" w:rsidP="00B71FAC">
            <w:pPr>
              <w:pStyle w:val="ListParagraph"/>
              <w:numPr>
                <w:ilvl w:val="1"/>
                <w:numId w:val="55"/>
              </w:numPr>
              <w:overflowPunct/>
              <w:autoSpaceDE/>
              <w:autoSpaceDN/>
              <w:adjustRightInd/>
              <w:contextualSpacing w:val="0"/>
              <w:textAlignment w:val="auto"/>
              <w:rPr>
                <w:lang w:eastAsia="en-US"/>
              </w:rPr>
            </w:pPr>
            <w:r w:rsidRPr="000E2950">
              <w:rPr>
                <w:lang w:eastAsia="en-US"/>
              </w:rPr>
              <w:t>With current specs: the two UEs will reply to UE1 using the NEW assigned L2IDs that they created…then how UE1 will know which UE of them replied with which message ? since both are replying with new L2IDs then there is no way to know.</w:t>
            </w:r>
          </w:p>
          <w:p w:rsidR="00B71FAC" w:rsidRPr="000E2950" w:rsidRDefault="00B71FAC" w:rsidP="00B71FAC">
            <w:pPr>
              <w:pStyle w:val="ListParagraph"/>
              <w:numPr>
                <w:ilvl w:val="1"/>
                <w:numId w:val="55"/>
              </w:numPr>
              <w:overflowPunct/>
              <w:autoSpaceDE/>
              <w:autoSpaceDN/>
              <w:adjustRightInd/>
              <w:contextualSpacing w:val="0"/>
              <w:textAlignment w:val="auto"/>
              <w:rPr>
                <w:lang w:eastAsia="en-US"/>
              </w:rPr>
            </w:pPr>
            <w:r w:rsidRPr="000E2950">
              <w:rPr>
                <w:lang w:eastAsia="en-US"/>
              </w:rPr>
              <w:t>With Scott’s proposal: the two UEs will reply to UE1 using the default L2IDs that were used by UE2, and hence UE1 would know which reply comes from which UE. And in the reply message itself (Authentication Request), the two UEs will include their new L2IDs such that UE1 can store those IDs and use those IDs for future communication (i.e. after the Direct Link Establishment procedure is completed).</w:t>
            </w:r>
          </w:p>
          <w:p w:rsidR="00B71FAC" w:rsidRPr="000E2950" w:rsidRDefault="00B71FAC" w:rsidP="00B71FAC">
            <w:pPr>
              <w:rPr>
                <w:lang w:eastAsia="en-US"/>
              </w:rPr>
            </w:pPr>
            <w:r w:rsidRPr="000E2950">
              <w:rPr>
                <w:lang w:eastAsia="en-US"/>
              </w:rPr>
              <w:t>That’s why the proposal in C1-206200 is solving a real issue I believe.</w:t>
            </w:r>
          </w:p>
          <w:p w:rsidR="00B71FAC" w:rsidRDefault="00B71FAC" w:rsidP="00B71FAC">
            <w:pPr>
              <w:rPr>
                <w:rFonts w:cs="Arial"/>
              </w:rPr>
            </w:pPr>
          </w:p>
          <w:p w:rsidR="00B71FAC" w:rsidRDefault="00B71FAC" w:rsidP="00B71FAC">
            <w:pPr>
              <w:rPr>
                <w:rFonts w:cs="Arial"/>
              </w:rPr>
            </w:pPr>
            <w:r>
              <w:rPr>
                <w:rFonts w:cs="Arial"/>
              </w:rPr>
              <w:t>Scott, Wednesday, 9:33</w:t>
            </w:r>
          </w:p>
          <w:p w:rsidR="00B71FAC" w:rsidRDefault="00B71FAC" w:rsidP="00B71FAC">
            <w:pPr>
              <w:rPr>
                <w:rFonts w:cs="Arial"/>
              </w:rPr>
            </w:pPr>
            <w:r>
              <w:rPr>
                <w:rFonts w:cs="Arial"/>
              </w:rPr>
              <w:t xml:space="preserve">@Behrouz: </w:t>
            </w:r>
            <w:r w:rsidRPr="00643649">
              <w:rPr>
                <w:rFonts w:cs="Arial"/>
              </w:rPr>
              <w:t xml:space="preserve">From SA2’s specification, I did see and restriction on how to transmit the new target UE layer-2 ID. I am fine to transmit the new target UE layer-2 ID along with the authentication and/or security procedures. I think it is needed to emphasize the </w:t>
            </w:r>
            <w:proofErr w:type="spellStart"/>
            <w:r w:rsidRPr="00643649">
              <w:rPr>
                <w:rFonts w:cs="Arial"/>
              </w:rPr>
              <w:t>the</w:t>
            </w:r>
            <w:proofErr w:type="spellEnd"/>
            <w:r w:rsidRPr="00643649">
              <w:rPr>
                <w:rFonts w:cs="Arial"/>
              </w:rPr>
              <w:t xml:space="preserve"> time of new target UE’s layer-2 </w:t>
            </w:r>
            <w:r w:rsidRPr="00643649">
              <w:rPr>
                <w:rFonts w:cs="Arial"/>
              </w:rPr>
              <w:lastRenderedPageBreak/>
              <w:t xml:space="preserve">ID should precede authentication and/or security procedures. And I also added the replacement operation of target UE layer-2 after a new target UE layer-2 ID is received from lower layer. </w:t>
            </w:r>
          </w:p>
          <w:p w:rsidR="00B71FAC" w:rsidRDefault="00B71FAC" w:rsidP="00B71FAC">
            <w:pPr>
              <w:rPr>
                <w:rFonts w:cs="Arial"/>
              </w:rPr>
            </w:pPr>
            <w:r>
              <w:rPr>
                <w:rFonts w:cs="Arial"/>
              </w:rPr>
              <w:t>A draft revision covering this solution is available.</w:t>
            </w:r>
          </w:p>
          <w:p w:rsidR="00B71FAC" w:rsidRDefault="00B71FAC" w:rsidP="00B71FAC">
            <w:pPr>
              <w:rPr>
                <w:rFonts w:cs="Arial"/>
              </w:rPr>
            </w:pPr>
          </w:p>
          <w:p w:rsidR="00B71FAC" w:rsidRDefault="00B71FAC" w:rsidP="00B71FAC">
            <w:pPr>
              <w:rPr>
                <w:rFonts w:cs="Arial"/>
              </w:rPr>
            </w:pPr>
            <w:r>
              <w:rPr>
                <w:rFonts w:cs="Arial"/>
              </w:rPr>
              <w:t>Christian, Wednesday, 11:34</w:t>
            </w:r>
          </w:p>
          <w:p w:rsidR="00B71FAC" w:rsidRPr="00416779" w:rsidRDefault="00B71FAC" w:rsidP="00B71FAC">
            <w:pPr>
              <w:rPr>
                <w:rFonts w:cs="Arial"/>
              </w:rPr>
            </w:pPr>
            <w:r w:rsidRPr="00416779">
              <w:rPr>
                <w:rFonts w:cs="Arial"/>
              </w:rPr>
              <w:t xml:space="preserve">We agree that there is need of updates to TS 24.587 because of stage 2 and </w:t>
            </w:r>
            <w:r>
              <w:rPr>
                <w:rFonts w:cs="Arial"/>
              </w:rPr>
              <w:t>the</w:t>
            </w:r>
            <w:r w:rsidRPr="00416779">
              <w:rPr>
                <w:rFonts w:cs="Arial"/>
              </w:rPr>
              <w:t xml:space="preserve"> latest proposal (draft) is fine by us.</w:t>
            </w:r>
          </w:p>
          <w:p w:rsidR="00B71FAC" w:rsidRDefault="00B71FAC" w:rsidP="00B71FAC">
            <w:pPr>
              <w:rPr>
                <w:rFonts w:cs="Arial"/>
              </w:rPr>
            </w:pPr>
          </w:p>
          <w:p w:rsidR="00B71FAC" w:rsidRDefault="00B71FAC" w:rsidP="00B71FAC">
            <w:pPr>
              <w:rPr>
                <w:rFonts w:cs="Arial"/>
              </w:rPr>
            </w:pPr>
            <w:r>
              <w:rPr>
                <w:rFonts w:cs="Arial"/>
              </w:rPr>
              <w:t>Scott, Wednesday, 11:35</w:t>
            </w:r>
          </w:p>
          <w:p w:rsidR="00B71FAC" w:rsidRPr="007A5FB0" w:rsidRDefault="00B71FAC" w:rsidP="00B71FAC">
            <w:pPr>
              <w:rPr>
                <w:rFonts w:cs="Arial"/>
              </w:rPr>
            </w:pPr>
            <w:r w:rsidRPr="007A5FB0">
              <w:rPr>
                <w:rFonts w:cs="Arial"/>
              </w:rPr>
              <w:t>As I mentioned in last email, I did get to how the new target UE’s layer-2 ID is transmitted to the initiating UE in SA2. There are two ways I think:</w:t>
            </w:r>
          </w:p>
          <w:p w:rsidR="00B71FAC" w:rsidRPr="007A5FB0" w:rsidRDefault="00B71FAC" w:rsidP="00B71FAC">
            <w:pPr>
              <w:rPr>
                <w:rFonts w:cs="Arial"/>
              </w:rPr>
            </w:pPr>
            <w:r w:rsidRPr="007A5FB0">
              <w:rPr>
                <w:rFonts w:cs="Arial"/>
              </w:rPr>
              <w:t>Solution1: Transmission through V2X message like SMC and authentication message(rev1).</w:t>
            </w:r>
          </w:p>
          <w:p w:rsidR="00B71FAC" w:rsidRPr="007A5FB0" w:rsidRDefault="00B71FAC" w:rsidP="00B71FAC">
            <w:pPr>
              <w:rPr>
                <w:rFonts w:cs="Arial"/>
              </w:rPr>
            </w:pPr>
            <w:r w:rsidRPr="007A5FB0">
              <w:rPr>
                <w:rFonts w:cs="Arial"/>
              </w:rPr>
              <w:t>Solution2: Transmission along with V2X message like SMC and authentication message(rev2).</w:t>
            </w:r>
          </w:p>
          <w:p w:rsidR="00B71FAC" w:rsidRPr="007A5FB0" w:rsidRDefault="00B71FAC" w:rsidP="00B71FAC">
            <w:pPr>
              <w:rPr>
                <w:rFonts w:cs="Arial"/>
              </w:rPr>
            </w:pPr>
            <w:r w:rsidRPr="007A5FB0">
              <w:rPr>
                <w:rFonts w:cs="Arial"/>
              </w:rPr>
              <w:t xml:space="preserve">My initial preference on soution1 is based on the following principle: layer-2 ID is produced in upper layer, It should firstly be changed in the upper layer and transmitted to lower layer to update, considering some confusion in initiating UE as well as avoiding to process unknown message. So I proposed the solution1. And Behrouz proposed that solution 2 is the consensus in SA2. </w:t>
            </w:r>
          </w:p>
          <w:p w:rsidR="00B71FAC" w:rsidRPr="007A5FB0" w:rsidRDefault="00B71FAC" w:rsidP="00B71FAC">
            <w:pPr>
              <w:rPr>
                <w:rFonts w:cs="Arial"/>
              </w:rPr>
            </w:pPr>
            <w:r w:rsidRPr="007A5FB0">
              <w:rPr>
                <w:rFonts w:cs="Arial"/>
              </w:rPr>
              <w:t xml:space="preserve">Right now, I propose the solution papers to the two proposals. At least, I have no strong preference for other one as I said in the last email. But I can give some basic principle and </w:t>
            </w:r>
            <w:proofErr w:type="spellStart"/>
            <w:r w:rsidRPr="007A5FB0">
              <w:rPr>
                <w:rFonts w:cs="Arial"/>
              </w:rPr>
              <w:t>analyze</w:t>
            </w:r>
            <w:proofErr w:type="spellEnd"/>
            <w:r w:rsidRPr="007A5FB0">
              <w:rPr>
                <w:rFonts w:cs="Arial"/>
              </w:rPr>
              <w:t xml:space="preserve"> the </w:t>
            </w:r>
            <w:proofErr w:type="spellStart"/>
            <w:r w:rsidRPr="007A5FB0">
              <w:rPr>
                <w:rFonts w:cs="Arial"/>
              </w:rPr>
              <w:t>prons</w:t>
            </w:r>
            <w:proofErr w:type="spellEnd"/>
            <w:r w:rsidRPr="007A5FB0">
              <w:rPr>
                <w:rFonts w:cs="Arial"/>
              </w:rPr>
              <w:t xml:space="preserve"> and cons for each one</w:t>
            </w:r>
            <w:r w:rsidRPr="007A5FB0">
              <w:rPr>
                <w:rFonts w:ascii="MS Gothic" w:eastAsia="MS Gothic" w:hAnsi="MS Gothic" w:cs="MS Gothic" w:hint="eastAsia"/>
              </w:rPr>
              <w:t>，</w:t>
            </w:r>
            <w:r w:rsidRPr="007A5FB0">
              <w:rPr>
                <w:rFonts w:cs="Arial"/>
              </w:rPr>
              <w:t xml:space="preserve"> which is helpful to reach the consensus. </w:t>
            </w:r>
          </w:p>
          <w:p w:rsidR="00B71FAC" w:rsidRPr="007A5FB0" w:rsidRDefault="00B71FAC" w:rsidP="00B71FAC">
            <w:pPr>
              <w:rPr>
                <w:rFonts w:cs="Arial"/>
              </w:rPr>
            </w:pPr>
            <w:r w:rsidRPr="007A5FB0">
              <w:rPr>
                <w:rFonts w:cs="Arial"/>
              </w:rPr>
              <w:t xml:space="preserve">Apart from Mohamed’s case, I think the biggest concern possibly takes place during the security mode control procedure. Because if the multiple Security Mode Command messages are sent to the initiating UE, it will lead to bigger chaos in the initiating UE because the IEs in SMC message needs to work together with the IEs in Unicast Link Establishment Request to generate Key ID </w:t>
            </w:r>
            <w:r w:rsidRPr="007A5FB0">
              <w:rPr>
                <w:rFonts w:cs="Arial"/>
              </w:rPr>
              <w:lastRenderedPageBreak/>
              <w:t>and so on. At least, this issue needs the checking in SA3. Anyway, we are on the right track I think.</w:t>
            </w:r>
          </w:p>
          <w:p w:rsidR="00B71FAC" w:rsidRPr="00643649" w:rsidRDefault="00B71FAC" w:rsidP="00B71FAC">
            <w:pPr>
              <w:rPr>
                <w:rFonts w:cs="Arial"/>
              </w:rPr>
            </w:pPr>
          </w:p>
          <w:p w:rsidR="00B71FAC" w:rsidRDefault="00B71FAC" w:rsidP="00B71FAC">
            <w:pPr>
              <w:rPr>
                <w:rFonts w:cs="Arial"/>
              </w:rPr>
            </w:pPr>
            <w:r>
              <w:rPr>
                <w:rFonts w:cs="Arial"/>
              </w:rPr>
              <w:t>Ivo, Wednesday, 11:59</w:t>
            </w:r>
          </w:p>
          <w:p w:rsidR="00B71FAC" w:rsidRDefault="00B71FAC" w:rsidP="00B71FAC">
            <w:pPr>
              <w:rPr>
                <w:rFonts w:cs="Arial"/>
              </w:rPr>
            </w:pPr>
            <w:r>
              <w:rPr>
                <w:rFonts w:cs="Arial"/>
              </w:rPr>
              <w:t xml:space="preserve">My previous comments were addressed in the draft revision. </w:t>
            </w:r>
            <w:r w:rsidRPr="00D86C21">
              <w:rPr>
                <w:rFonts w:cs="Arial"/>
              </w:rPr>
              <w:t>However, one new editorial comment - please do not use curly apostrophe (UE’s -&gt; UE's).</w:t>
            </w:r>
          </w:p>
          <w:p w:rsidR="00B71FAC" w:rsidRDefault="00B71FAC" w:rsidP="00B71FAC">
            <w:pPr>
              <w:rPr>
                <w:rFonts w:cs="Arial"/>
              </w:rPr>
            </w:pPr>
          </w:p>
          <w:p w:rsidR="00B71FAC" w:rsidRDefault="00B71FAC" w:rsidP="00B71FAC">
            <w:pPr>
              <w:rPr>
                <w:rFonts w:cs="Arial"/>
              </w:rPr>
            </w:pPr>
            <w:r>
              <w:rPr>
                <w:rFonts w:cs="Arial"/>
              </w:rPr>
              <w:t>Sunghoon, Wednesday, 13:28</w:t>
            </w:r>
          </w:p>
          <w:p w:rsidR="00B71FAC" w:rsidRDefault="00B71FAC" w:rsidP="00B71FAC">
            <w:pPr>
              <w:rPr>
                <w:rFonts w:cs="Arial"/>
              </w:rPr>
            </w:pPr>
            <w:r>
              <w:rPr>
                <w:rFonts w:cs="Arial"/>
              </w:rPr>
              <w:t>Provides editorial comments on the latest draft revision.</w:t>
            </w:r>
          </w:p>
          <w:p w:rsidR="00B71FAC" w:rsidRDefault="00B71FAC" w:rsidP="00B71FAC">
            <w:pPr>
              <w:rPr>
                <w:rFonts w:cs="Arial"/>
              </w:rPr>
            </w:pPr>
          </w:p>
          <w:p w:rsidR="00B71FAC" w:rsidRDefault="00B71FAC" w:rsidP="00B71FAC">
            <w:pPr>
              <w:rPr>
                <w:rFonts w:cs="Arial"/>
              </w:rPr>
            </w:pPr>
            <w:r>
              <w:rPr>
                <w:rFonts w:cs="Arial"/>
              </w:rPr>
              <w:t>Scott, Wednesday, 15:49</w:t>
            </w:r>
          </w:p>
          <w:p w:rsidR="00B71FAC" w:rsidRDefault="00B71FAC" w:rsidP="00B71FAC">
            <w:pPr>
              <w:rPr>
                <w:rFonts w:cs="Arial"/>
              </w:rPr>
            </w:pPr>
            <w:r>
              <w:rPr>
                <w:rFonts w:cs="Arial"/>
              </w:rPr>
              <w:t>An updated draft revision is available.</w:t>
            </w:r>
          </w:p>
          <w:p w:rsidR="00B71FAC" w:rsidRDefault="00B71FAC" w:rsidP="00B71FAC">
            <w:pPr>
              <w:rPr>
                <w:rFonts w:cs="Arial"/>
              </w:rPr>
            </w:pPr>
          </w:p>
          <w:p w:rsidR="00B71FAC" w:rsidRDefault="00B71FAC" w:rsidP="00B71FAC">
            <w:pPr>
              <w:rPr>
                <w:rFonts w:cs="Arial"/>
              </w:rPr>
            </w:pPr>
            <w:r>
              <w:rPr>
                <w:rFonts w:cs="Arial"/>
              </w:rPr>
              <w:t>Behrouz, Wednesday, 16:08</w:t>
            </w:r>
          </w:p>
          <w:p w:rsidR="00B71FAC" w:rsidRPr="00D86C21" w:rsidRDefault="00B71FAC" w:rsidP="00B71FAC">
            <w:pPr>
              <w:rPr>
                <w:rFonts w:cs="Arial"/>
              </w:rPr>
            </w:pPr>
            <w:r>
              <w:rPr>
                <w:rFonts w:cs="Arial"/>
              </w:rPr>
              <w:t xml:space="preserve">@Mohamed: I have forwarded your mail and </w:t>
            </w:r>
            <w:r w:rsidRPr="000C02C6">
              <w:rPr>
                <w:rFonts w:cs="Arial"/>
              </w:rPr>
              <w:t>will, hopefully, get back to you soon</w:t>
            </w:r>
          </w:p>
          <w:p w:rsidR="00B71FAC" w:rsidRDefault="00B71FAC" w:rsidP="00B71FAC">
            <w:pPr>
              <w:rPr>
                <w:rFonts w:cs="Arial"/>
              </w:rPr>
            </w:pPr>
          </w:p>
          <w:p w:rsidR="00B71FAC" w:rsidRDefault="00B71FAC" w:rsidP="00B71FAC">
            <w:pPr>
              <w:rPr>
                <w:rFonts w:cs="Arial"/>
              </w:rPr>
            </w:pPr>
            <w:r>
              <w:rPr>
                <w:rFonts w:cs="Arial"/>
              </w:rPr>
              <w:t>Mohamed, Wednesday, 16:14</w:t>
            </w:r>
          </w:p>
          <w:p w:rsidR="00B71FAC" w:rsidRDefault="00B71FAC" w:rsidP="00B71FAC">
            <w:pPr>
              <w:rPr>
                <w:rFonts w:cs="Arial"/>
              </w:rPr>
            </w:pPr>
            <w:r>
              <w:rPr>
                <w:rFonts w:cs="Arial"/>
              </w:rPr>
              <w:t>@Behrouz: check Scott’s latest draft revision, it might resolve the issues you raised.</w:t>
            </w:r>
          </w:p>
          <w:p w:rsidR="00B71FAC" w:rsidRDefault="00B71FAC" w:rsidP="00B71FAC">
            <w:pPr>
              <w:rPr>
                <w:rFonts w:cs="Arial"/>
              </w:rPr>
            </w:pPr>
          </w:p>
          <w:p w:rsidR="00B71FAC" w:rsidRDefault="00B71FAC" w:rsidP="00B71FAC">
            <w:pPr>
              <w:rPr>
                <w:rFonts w:cs="Arial"/>
              </w:rPr>
            </w:pPr>
            <w:r>
              <w:rPr>
                <w:rFonts w:cs="Arial"/>
              </w:rPr>
              <w:t>Behrouz, Wednesday, 20:09</w:t>
            </w:r>
          </w:p>
          <w:p w:rsidR="00B71FAC" w:rsidRDefault="00B71FAC" w:rsidP="00B71FAC">
            <w:pPr>
              <w:rPr>
                <w:rFonts w:cs="Arial"/>
              </w:rPr>
            </w:pPr>
            <w:r>
              <w:rPr>
                <w:rFonts w:cs="Arial"/>
              </w:rPr>
              <w:t>Provides answers to Scott and Mohamed, and an updated draft revision.</w:t>
            </w:r>
          </w:p>
          <w:p w:rsidR="00B71FAC" w:rsidRDefault="00B71FAC" w:rsidP="00B71FAC">
            <w:pPr>
              <w:rPr>
                <w:rFonts w:cs="Arial"/>
              </w:rPr>
            </w:pPr>
          </w:p>
          <w:p w:rsidR="00B71FAC" w:rsidRDefault="00B71FAC" w:rsidP="00B71FAC">
            <w:pPr>
              <w:rPr>
                <w:rFonts w:cs="Arial"/>
              </w:rPr>
            </w:pPr>
            <w:r>
              <w:rPr>
                <w:rFonts w:cs="Arial"/>
              </w:rPr>
              <w:t>Scott, Thursday, 3:53</w:t>
            </w:r>
          </w:p>
          <w:p w:rsidR="00B71FAC" w:rsidRDefault="00B71FAC" w:rsidP="00B71FAC">
            <w:pPr>
              <w:rPr>
                <w:rFonts w:cs="Arial"/>
              </w:rPr>
            </w:pPr>
            <w:r>
              <w:rPr>
                <w:rFonts w:cs="Arial"/>
              </w:rPr>
              <w:t>@Behrouz: your reply addressed my concerns. I am Ok with your draft revision, even though I prefer the previous revision.</w:t>
            </w:r>
          </w:p>
          <w:p w:rsidR="00B71FAC" w:rsidRDefault="00B71FAC" w:rsidP="00B71FAC">
            <w:pPr>
              <w:rPr>
                <w:rFonts w:cs="Arial"/>
              </w:rPr>
            </w:pPr>
          </w:p>
          <w:p w:rsidR="00B71FAC" w:rsidRDefault="00B71FAC" w:rsidP="00B71FAC">
            <w:pPr>
              <w:rPr>
                <w:rFonts w:cs="Arial"/>
              </w:rPr>
            </w:pPr>
            <w:r>
              <w:rPr>
                <w:rFonts w:cs="Arial"/>
              </w:rPr>
              <w:t>Sunghoon, Thursday, 7:29</w:t>
            </w:r>
          </w:p>
          <w:p w:rsidR="00B71FAC" w:rsidRDefault="00B71FAC" w:rsidP="00B71FAC">
            <w:pPr>
              <w:rPr>
                <w:lang w:eastAsia="ko-KR"/>
              </w:rPr>
            </w:pPr>
            <w:r>
              <w:rPr>
                <w:rFonts w:cs="Arial"/>
              </w:rPr>
              <w:t xml:space="preserve">Draft revision looks good except that I would like to request: </w:t>
            </w:r>
            <w:r>
              <w:rPr>
                <w:lang w:eastAsia="ko-KR"/>
              </w:rPr>
              <w:t>revert back NOTE in rev2: Peer UE may use same L2 IDs that has previously used for the PC5 unicast link with the same peer.</w:t>
            </w:r>
          </w:p>
          <w:p w:rsidR="00B71FAC" w:rsidRDefault="00B71FAC" w:rsidP="00B71FAC">
            <w:pPr>
              <w:rPr>
                <w:lang w:eastAsia="ko-KR"/>
              </w:rPr>
            </w:pPr>
          </w:p>
          <w:p w:rsidR="00B71FAC" w:rsidRDefault="00B71FAC" w:rsidP="00B71FAC">
            <w:pPr>
              <w:rPr>
                <w:lang w:eastAsia="ko-KR"/>
              </w:rPr>
            </w:pPr>
            <w:r>
              <w:rPr>
                <w:lang w:eastAsia="ko-KR"/>
              </w:rPr>
              <w:t>Mohamed, Thursday, 7:57</w:t>
            </w:r>
          </w:p>
          <w:p w:rsidR="00B71FAC" w:rsidRDefault="00B71FAC" w:rsidP="00B71FAC">
            <w:pPr>
              <w:rPr>
                <w:lang w:eastAsia="ko-KR"/>
              </w:rPr>
            </w:pPr>
            <w:r>
              <w:rPr>
                <w:lang w:eastAsia="ko-KR"/>
              </w:rPr>
              <w:t>Ok with latest draft revision.</w:t>
            </w:r>
          </w:p>
          <w:p w:rsidR="00B71FAC" w:rsidRDefault="00B71FAC" w:rsidP="00B71FAC">
            <w:pPr>
              <w:rPr>
                <w:lang w:eastAsia="ko-KR"/>
              </w:rPr>
            </w:pPr>
          </w:p>
          <w:p w:rsidR="00B71FAC" w:rsidRDefault="00B71FAC" w:rsidP="00B71FAC">
            <w:pPr>
              <w:rPr>
                <w:lang w:eastAsia="ko-KR"/>
              </w:rPr>
            </w:pPr>
            <w:r>
              <w:rPr>
                <w:lang w:eastAsia="ko-KR"/>
              </w:rPr>
              <w:t>Scott, Thursday, 8:04</w:t>
            </w:r>
          </w:p>
          <w:p w:rsidR="00B71FAC" w:rsidRDefault="00B71FAC" w:rsidP="00B71FAC">
            <w:pPr>
              <w:rPr>
                <w:lang w:eastAsia="ko-KR"/>
              </w:rPr>
            </w:pPr>
            <w:r>
              <w:rPr>
                <w:lang w:eastAsia="ko-KR"/>
              </w:rPr>
              <w:t>I will revert the deletion of the NOTE as request by Sunghoon.</w:t>
            </w:r>
          </w:p>
          <w:p w:rsidR="00B71FAC" w:rsidRDefault="00B71FAC" w:rsidP="00B71FAC">
            <w:pPr>
              <w:rPr>
                <w:lang w:eastAsia="ko-KR"/>
              </w:rPr>
            </w:pPr>
          </w:p>
          <w:p w:rsidR="00B71FAC" w:rsidRDefault="00B71FAC" w:rsidP="00B71FAC">
            <w:pPr>
              <w:rPr>
                <w:lang w:eastAsia="ko-KR"/>
              </w:rPr>
            </w:pPr>
            <w:r>
              <w:rPr>
                <w:lang w:eastAsia="ko-KR"/>
              </w:rPr>
              <w:t>Mohamed, Thursday, 8:11</w:t>
            </w:r>
          </w:p>
          <w:p w:rsidR="00B71FAC" w:rsidRDefault="00B71FAC" w:rsidP="00B71FAC">
            <w:pPr>
              <w:rPr>
                <w:lang w:eastAsia="en-US"/>
              </w:rPr>
            </w:pPr>
            <w:r>
              <w:rPr>
                <w:lang w:eastAsia="ko-KR"/>
              </w:rPr>
              <w:t xml:space="preserve">Ok with adding the NOTE. It should be </w:t>
            </w:r>
            <w:r w:rsidRPr="00D41C20">
              <w:rPr>
                <w:lang w:eastAsia="ko-KR"/>
              </w:rPr>
              <w:t>rephrased to be aligned with existing termin</w:t>
            </w:r>
            <w:r>
              <w:rPr>
                <w:lang w:eastAsia="ko-KR"/>
              </w:rPr>
              <w:t>o</w:t>
            </w:r>
            <w:r w:rsidRPr="00D41C20">
              <w:rPr>
                <w:lang w:eastAsia="ko-KR"/>
              </w:rPr>
              <w:t>logy (</w:t>
            </w:r>
            <w:r w:rsidRPr="00D41C20">
              <w:rPr>
                <w:lang w:eastAsia="en-US"/>
              </w:rPr>
              <w:t>L2 ID -&gt; Layer-2 ID, etc)</w:t>
            </w:r>
            <w:r>
              <w:rPr>
                <w:lang w:eastAsia="en-US"/>
              </w:rPr>
              <w:t>.</w:t>
            </w:r>
          </w:p>
          <w:p w:rsidR="00B71FAC" w:rsidRDefault="00B71FAC" w:rsidP="00B71FAC">
            <w:pPr>
              <w:rPr>
                <w:lang w:eastAsia="en-US"/>
              </w:rPr>
            </w:pPr>
          </w:p>
          <w:p w:rsidR="00B71FAC" w:rsidRDefault="00B71FAC" w:rsidP="00B71FAC">
            <w:pPr>
              <w:rPr>
                <w:lang w:eastAsia="en-US"/>
              </w:rPr>
            </w:pPr>
            <w:r>
              <w:rPr>
                <w:lang w:eastAsia="en-US"/>
              </w:rPr>
              <w:t>Scott, Thursday, 8:19</w:t>
            </w:r>
          </w:p>
          <w:p w:rsidR="00B71FAC" w:rsidRDefault="00B71FAC" w:rsidP="00B71FAC">
            <w:pPr>
              <w:rPr>
                <w:lang w:eastAsia="en-US"/>
              </w:rPr>
            </w:pPr>
            <w:r>
              <w:rPr>
                <w:lang w:eastAsia="en-US"/>
              </w:rPr>
              <w:t>Ok I will align the terminology.</w:t>
            </w:r>
          </w:p>
          <w:p w:rsidR="00B71FAC" w:rsidRDefault="00B71FAC" w:rsidP="00B71FAC">
            <w:pPr>
              <w:rPr>
                <w:lang w:eastAsia="en-US"/>
              </w:rPr>
            </w:pPr>
          </w:p>
          <w:p w:rsidR="00B71FAC" w:rsidRDefault="00B71FAC" w:rsidP="00B71FAC">
            <w:pPr>
              <w:rPr>
                <w:lang w:eastAsia="en-US"/>
              </w:rPr>
            </w:pPr>
            <w:r>
              <w:rPr>
                <w:lang w:eastAsia="en-US"/>
              </w:rPr>
              <w:t>Sunghoon, Thursday, 10:07</w:t>
            </w:r>
          </w:p>
          <w:p w:rsidR="00B71FAC" w:rsidRDefault="00B71FAC" w:rsidP="00B71FAC">
            <w:pPr>
              <w:rPr>
                <w:lang w:eastAsia="ko-KR"/>
              </w:rPr>
            </w:pPr>
            <w:r>
              <w:rPr>
                <w:lang w:eastAsia="en-US"/>
              </w:rPr>
              <w:t>Ok with the wording of the NOTE used in rev2.</w:t>
            </w:r>
          </w:p>
          <w:p w:rsidR="00B71FAC" w:rsidRDefault="00B71FAC" w:rsidP="00B71FAC">
            <w:pPr>
              <w:rPr>
                <w:rFonts w:cs="Arial"/>
              </w:rPr>
            </w:pPr>
          </w:p>
          <w:p w:rsidR="00B71FAC" w:rsidRDefault="00B71FAC" w:rsidP="00B71FAC">
            <w:pPr>
              <w:rPr>
                <w:rFonts w:cs="Arial"/>
              </w:rPr>
            </w:pPr>
            <w:r>
              <w:rPr>
                <w:rFonts w:cs="Arial"/>
              </w:rPr>
              <w:t>Scott, Thursday, 10:10</w:t>
            </w:r>
          </w:p>
          <w:p w:rsidR="00B71FAC" w:rsidRDefault="00B71FAC" w:rsidP="00B71FAC">
            <w:pPr>
              <w:rPr>
                <w:rFonts w:cs="Arial"/>
              </w:rPr>
            </w:pPr>
            <w:r>
              <w:rPr>
                <w:rFonts w:cs="Arial"/>
              </w:rPr>
              <w:t>@Sunghoon: Ok.</w:t>
            </w:r>
          </w:p>
          <w:p w:rsidR="00B71FAC" w:rsidRPr="00D95972" w:rsidRDefault="00B71FAC" w:rsidP="00B71FAC">
            <w:pPr>
              <w:rPr>
                <w:rFonts w:cs="Arial"/>
              </w:rPr>
            </w:pPr>
          </w:p>
        </w:tc>
      </w:tr>
      <w:tr w:rsidR="00B71FAC" w:rsidRPr="00D95972" w:rsidTr="0017111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tc>
        <w:tc>
          <w:tcPr>
            <w:tcW w:w="4191" w:type="dxa"/>
            <w:gridSpan w:val="3"/>
            <w:tcBorders>
              <w:top w:val="single" w:sz="4" w:space="0" w:color="auto"/>
              <w:bottom w:val="single" w:sz="4" w:space="0" w:color="auto"/>
            </w:tcBorders>
            <w:shd w:val="clear" w:color="auto" w:fill="auto"/>
          </w:tcPr>
          <w:p w:rsidR="00B71FAC" w:rsidRPr="00D95972" w:rsidRDefault="00B71FAC" w:rsidP="00B71FAC"/>
        </w:tc>
        <w:tc>
          <w:tcPr>
            <w:tcW w:w="1767" w:type="dxa"/>
            <w:tcBorders>
              <w:top w:val="single" w:sz="4" w:space="0" w:color="auto"/>
              <w:bottom w:val="single" w:sz="4" w:space="0" w:color="auto"/>
            </w:tcBorders>
            <w:shd w:val="clear" w:color="auto" w:fill="auto"/>
          </w:tcPr>
          <w:p w:rsidR="00B71FAC" w:rsidRPr="00D95972" w:rsidRDefault="00B71FAC" w:rsidP="00B71FAC"/>
        </w:tc>
        <w:tc>
          <w:tcPr>
            <w:tcW w:w="826" w:type="dxa"/>
            <w:tcBorders>
              <w:top w:val="single" w:sz="4" w:space="0" w:color="auto"/>
              <w:bottom w:val="single" w:sz="4" w:space="0" w:color="auto"/>
            </w:tcBorders>
            <w:shd w:val="clear" w:color="auto" w:fill="auto"/>
          </w:tcPr>
          <w:p w:rsidR="00B71FAC" w:rsidRPr="00D95972" w:rsidRDefault="00B71FAC" w:rsidP="00B71FAC"/>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tc>
        <w:tc>
          <w:tcPr>
            <w:tcW w:w="4191" w:type="dxa"/>
            <w:gridSpan w:val="3"/>
            <w:tcBorders>
              <w:top w:val="single" w:sz="4" w:space="0" w:color="auto"/>
              <w:bottom w:val="single" w:sz="4" w:space="0" w:color="auto"/>
            </w:tcBorders>
            <w:shd w:val="clear" w:color="auto" w:fill="auto"/>
          </w:tcPr>
          <w:p w:rsidR="00B71FAC" w:rsidRPr="00D95972" w:rsidRDefault="00B71FAC" w:rsidP="00B71FAC"/>
        </w:tc>
        <w:tc>
          <w:tcPr>
            <w:tcW w:w="1767" w:type="dxa"/>
            <w:tcBorders>
              <w:top w:val="single" w:sz="4" w:space="0" w:color="auto"/>
              <w:bottom w:val="single" w:sz="4" w:space="0" w:color="auto"/>
            </w:tcBorders>
            <w:shd w:val="clear" w:color="auto" w:fill="auto"/>
          </w:tcPr>
          <w:p w:rsidR="00B71FAC" w:rsidRPr="00D95972" w:rsidRDefault="00B71FAC" w:rsidP="00B71FAC"/>
        </w:tc>
        <w:tc>
          <w:tcPr>
            <w:tcW w:w="826" w:type="dxa"/>
            <w:tcBorders>
              <w:top w:val="single" w:sz="4" w:space="0" w:color="auto"/>
              <w:bottom w:val="single" w:sz="4" w:space="0" w:color="auto"/>
            </w:tcBorders>
            <w:shd w:val="clear" w:color="auto" w:fill="auto"/>
          </w:tcPr>
          <w:p w:rsidR="00B71FAC" w:rsidRPr="00D95972" w:rsidRDefault="00B71FAC" w:rsidP="00B71FAC"/>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tc>
        <w:tc>
          <w:tcPr>
            <w:tcW w:w="4191" w:type="dxa"/>
            <w:gridSpan w:val="3"/>
            <w:tcBorders>
              <w:top w:val="single" w:sz="4" w:space="0" w:color="auto"/>
              <w:bottom w:val="single" w:sz="4" w:space="0" w:color="auto"/>
            </w:tcBorders>
            <w:shd w:val="clear" w:color="auto" w:fill="auto"/>
          </w:tcPr>
          <w:p w:rsidR="00B71FAC" w:rsidRPr="00D95972" w:rsidRDefault="00B71FAC" w:rsidP="00B71FAC"/>
        </w:tc>
        <w:tc>
          <w:tcPr>
            <w:tcW w:w="1767" w:type="dxa"/>
            <w:tcBorders>
              <w:top w:val="single" w:sz="4" w:space="0" w:color="auto"/>
              <w:bottom w:val="single" w:sz="4" w:space="0" w:color="auto"/>
            </w:tcBorders>
            <w:shd w:val="clear" w:color="auto" w:fill="auto"/>
          </w:tcPr>
          <w:p w:rsidR="00B71FAC" w:rsidRPr="00D95972" w:rsidRDefault="00B71FAC" w:rsidP="00B71FAC"/>
        </w:tc>
        <w:tc>
          <w:tcPr>
            <w:tcW w:w="826" w:type="dxa"/>
            <w:tcBorders>
              <w:top w:val="single" w:sz="4" w:space="0" w:color="auto"/>
              <w:bottom w:val="single" w:sz="4" w:space="0" w:color="auto"/>
            </w:tcBorders>
            <w:shd w:val="clear" w:color="auto" w:fill="auto"/>
          </w:tcPr>
          <w:p w:rsidR="00B71FAC" w:rsidRPr="00D95972" w:rsidRDefault="00B71FAC" w:rsidP="00B71FAC"/>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tc>
        <w:tc>
          <w:tcPr>
            <w:tcW w:w="4191" w:type="dxa"/>
            <w:gridSpan w:val="3"/>
            <w:tcBorders>
              <w:top w:val="single" w:sz="4" w:space="0" w:color="auto"/>
              <w:bottom w:val="single" w:sz="4" w:space="0" w:color="auto"/>
            </w:tcBorders>
            <w:shd w:val="clear" w:color="auto" w:fill="auto"/>
          </w:tcPr>
          <w:p w:rsidR="00B71FAC" w:rsidRPr="00D95972" w:rsidRDefault="00B71FAC" w:rsidP="00B71FAC"/>
        </w:tc>
        <w:tc>
          <w:tcPr>
            <w:tcW w:w="1767" w:type="dxa"/>
            <w:tcBorders>
              <w:top w:val="single" w:sz="4" w:space="0" w:color="auto"/>
              <w:bottom w:val="single" w:sz="4" w:space="0" w:color="auto"/>
            </w:tcBorders>
            <w:shd w:val="clear" w:color="auto" w:fill="auto"/>
          </w:tcPr>
          <w:p w:rsidR="00B71FAC" w:rsidRPr="00D95972" w:rsidRDefault="00B71FAC" w:rsidP="00B71FAC"/>
        </w:tc>
        <w:tc>
          <w:tcPr>
            <w:tcW w:w="826" w:type="dxa"/>
            <w:tcBorders>
              <w:top w:val="single" w:sz="4" w:space="0" w:color="auto"/>
              <w:bottom w:val="single" w:sz="4" w:space="0" w:color="auto"/>
            </w:tcBorders>
            <w:shd w:val="clear" w:color="auto" w:fill="auto"/>
          </w:tcPr>
          <w:p w:rsidR="00B71FAC" w:rsidRPr="00D95972" w:rsidRDefault="00B71FAC" w:rsidP="00B71FAC"/>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tc>
        <w:tc>
          <w:tcPr>
            <w:tcW w:w="4191" w:type="dxa"/>
            <w:gridSpan w:val="3"/>
            <w:tcBorders>
              <w:top w:val="single" w:sz="4" w:space="0" w:color="auto"/>
              <w:bottom w:val="single" w:sz="4" w:space="0" w:color="auto"/>
            </w:tcBorders>
            <w:shd w:val="clear" w:color="auto" w:fill="auto"/>
          </w:tcPr>
          <w:p w:rsidR="00B71FAC" w:rsidRPr="00D95972" w:rsidRDefault="00B71FAC" w:rsidP="00B71FAC"/>
        </w:tc>
        <w:tc>
          <w:tcPr>
            <w:tcW w:w="1767" w:type="dxa"/>
            <w:tcBorders>
              <w:top w:val="single" w:sz="4" w:space="0" w:color="auto"/>
              <w:bottom w:val="single" w:sz="4" w:space="0" w:color="auto"/>
            </w:tcBorders>
            <w:shd w:val="clear" w:color="auto" w:fill="auto"/>
          </w:tcPr>
          <w:p w:rsidR="00B71FAC" w:rsidRPr="00D95972" w:rsidRDefault="00B71FAC" w:rsidP="00B71FAC"/>
        </w:tc>
        <w:tc>
          <w:tcPr>
            <w:tcW w:w="826" w:type="dxa"/>
            <w:tcBorders>
              <w:top w:val="single" w:sz="4" w:space="0" w:color="auto"/>
              <w:bottom w:val="single" w:sz="4" w:space="0" w:color="auto"/>
            </w:tcBorders>
            <w:shd w:val="clear" w:color="auto" w:fill="auto"/>
          </w:tcPr>
          <w:p w:rsidR="00B71FAC" w:rsidRPr="00D95972" w:rsidRDefault="00B71FAC" w:rsidP="00B71FAC"/>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C759EE">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t>RACS (CT4 lead)</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rsidRPr="004069DE">
              <w:t xml:space="preserve">CT aspects of optimizations on UE radio capability </w:t>
            </w:r>
            <w:r>
              <w:t>signalling</w:t>
            </w:r>
          </w:p>
          <w:p w:rsidR="00B71FAC" w:rsidRDefault="00B71FAC" w:rsidP="00B71FAC"/>
          <w:p w:rsidR="00B71FAC" w:rsidRDefault="00B71FAC" w:rsidP="00B71FAC">
            <w:pPr>
              <w:rPr>
                <w:szCs w:val="16"/>
              </w:rPr>
            </w:pPr>
          </w:p>
          <w:p w:rsidR="00B71FAC" w:rsidRPr="00D95972" w:rsidRDefault="00B71FAC" w:rsidP="00B71FAC">
            <w:pPr>
              <w:rPr>
                <w:rFonts w:cs="Arial"/>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AF59AD" w:rsidRDefault="00D65222" w:rsidP="00B71FAC">
            <w:hyperlink r:id="rId220" w:history="1">
              <w:r w:rsidR="00B71FAC">
                <w:rPr>
                  <w:rStyle w:val="Hyperlink"/>
                </w:rPr>
                <w:t>C1-206029</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r>
              <w:t>Noted</w:t>
            </w:r>
          </w:p>
          <w:p w:rsidR="00B71FAC" w:rsidRDefault="00B71FAC" w:rsidP="00B71FAC">
            <w:r>
              <w:t>Mikael, Thu, 1013</w:t>
            </w:r>
          </w:p>
          <w:p w:rsidR="00B71FAC" w:rsidRDefault="00B71FAC" w:rsidP="00B71FAC">
            <w:r>
              <w:t>Request for clarification</w:t>
            </w:r>
          </w:p>
          <w:p w:rsidR="00B71FAC" w:rsidRDefault="00B71FAC" w:rsidP="00B71FAC"/>
          <w:p w:rsidR="00B71FAC" w:rsidRDefault="00B71FAC" w:rsidP="00B71FAC">
            <w:r>
              <w:t>Lena, Thu, 1450</w:t>
            </w:r>
          </w:p>
          <w:p w:rsidR="00B71FAC" w:rsidRDefault="00B71FAC" w:rsidP="00B71FAC">
            <w:r>
              <w:t>Comments</w:t>
            </w:r>
          </w:p>
          <w:p w:rsidR="00B71FAC" w:rsidRDefault="00B71FAC" w:rsidP="00B71FAC"/>
          <w:p w:rsidR="00B71FAC" w:rsidRDefault="00B71FAC" w:rsidP="00B71FAC"/>
        </w:tc>
      </w:tr>
      <w:tr w:rsidR="00B71FAC" w:rsidRPr="00D95972" w:rsidTr="00BD5555">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AF59AD" w:rsidRDefault="00D65222" w:rsidP="00B71FAC">
            <w:hyperlink r:id="rId221" w:history="1">
              <w:r w:rsidR="00B71FAC">
                <w:rPr>
                  <w:rStyle w:val="Hyperlink"/>
                </w:rPr>
                <w:t>C1-206030</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3439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r>
              <w:t>Postponed</w:t>
            </w:r>
          </w:p>
          <w:p w:rsidR="00B71FAC" w:rsidRDefault="00B71FAC" w:rsidP="00B71FAC">
            <w:r>
              <w:t>Lena, Thu, 1450</w:t>
            </w:r>
          </w:p>
          <w:p w:rsidR="00B71FAC" w:rsidRDefault="00B71FAC" w:rsidP="00B71FAC">
            <w:r>
              <w:t>objection</w:t>
            </w:r>
          </w:p>
          <w:p w:rsidR="00B71FAC" w:rsidRDefault="00B71FAC" w:rsidP="00B71FAC"/>
          <w:p w:rsidR="00B71FAC" w:rsidRDefault="00B71FAC" w:rsidP="00B71FAC"/>
          <w:p w:rsidR="00B71FAC" w:rsidRDefault="00B71FAC" w:rsidP="00B71FAC">
            <w:r>
              <w:lastRenderedPageBreak/>
              <w:t>Lena, wed, 0727</w:t>
            </w:r>
          </w:p>
          <w:p w:rsidR="00B71FAC" w:rsidRDefault="00B71FAC" w:rsidP="00B71FAC">
            <w:r>
              <w:t>Objection</w:t>
            </w:r>
          </w:p>
          <w:p w:rsidR="00B71FAC" w:rsidRDefault="00B71FAC" w:rsidP="00B71FAC"/>
          <w:p w:rsidR="00B71FAC" w:rsidRDefault="00B71FAC" w:rsidP="00B71FAC">
            <w:r>
              <w:t>Carlson, Wed, 0756</w:t>
            </w:r>
          </w:p>
          <w:p w:rsidR="00B71FAC" w:rsidRDefault="00B71FAC" w:rsidP="00B71FAC">
            <w:r>
              <w:t>Asks back</w:t>
            </w:r>
          </w:p>
          <w:p w:rsidR="00B71FAC" w:rsidRDefault="00B71FAC" w:rsidP="00B71FAC"/>
          <w:p w:rsidR="00B71FAC" w:rsidRDefault="00B71FAC" w:rsidP="00B71FAC">
            <w:r>
              <w:t xml:space="preserve">Lena, </w:t>
            </w:r>
            <w:proofErr w:type="spellStart"/>
            <w:r>
              <w:t>thu</w:t>
            </w:r>
            <w:proofErr w:type="spellEnd"/>
            <w:r>
              <w:t>, 0609</w:t>
            </w:r>
          </w:p>
          <w:p w:rsidR="00B71FAC" w:rsidRDefault="00B71FAC" w:rsidP="00B71FAC">
            <w:r>
              <w:t>answers</w:t>
            </w:r>
          </w:p>
          <w:p w:rsidR="00B71FAC" w:rsidRDefault="00B71FAC" w:rsidP="00B71FAC"/>
        </w:tc>
      </w:tr>
      <w:tr w:rsidR="00B71FAC" w:rsidRPr="00D95972" w:rsidTr="00BD5555">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AF59AD" w:rsidRDefault="00D65222" w:rsidP="00B71FAC">
            <w:hyperlink r:id="rId222" w:history="1">
              <w:r w:rsidR="00B71FAC">
                <w:rPr>
                  <w:rStyle w:val="Hyperlink"/>
                </w:rPr>
                <w:t>C1-206031</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3440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r>
              <w:t>Postponed</w:t>
            </w:r>
          </w:p>
          <w:p w:rsidR="00B71FAC" w:rsidRDefault="00B71FAC" w:rsidP="00B71FAC">
            <w:r>
              <w:t>Lena, Thu, 1450</w:t>
            </w:r>
          </w:p>
          <w:p w:rsidR="00B71FAC" w:rsidRDefault="00B71FAC" w:rsidP="00B71FAC">
            <w:r>
              <w:t>objection</w:t>
            </w:r>
          </w:p>
          <w:p w:rsidR="00B71FAC" w:rsidRDefault="00B71FAC" w:rsidP="00B71FAC"/>
        </w:tc>
      </w:tr>
      <w:tr w:rsidR="00B71FAC" w:rsidRPr="00D95972" w:rsidTr="004603D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AF59AD" w:rsidRDefault="00D65222" w:rsidP="00B71FAC">
            <w:hyperlink r:id="rId223" w:history="1">
              <w:r w:rsidR="00B71FAC">
                <w:rPr>
                  <w:rStyle w:val="Hyperlink"/>
                </w:rPr>
                <w:t>C1-206037</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3442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r>
              <w:t>Merged into 6082</w:t>
            </w:r>
          </w:p>
          <w:p w:rsidR="00B71FAC" w:rsidRDefault="00B71FAC" w:rsidP="00B71FAC">
            <w:proofErr w:type="spellStart"/>
            <w:r>
              <w:t>Requrested</w:t>
            </w:r>
            <w:proofErr w:type="spellEnd"/>
            <w:r>
              <w:t xml:space="preserve"> by author</w:t>
            </w:r>
          </w:p>
          <w:p w:rsidR="00B71FAC" w:rsidRDefault="00B71FAC" w:rsidP="00B71FAC">
            <w:r>
              <w:t>Mikael, Thu, 1013</w:t>
            </w:r>
          </w:p>
          <w:p w:rsidR="00B71FAC" w:rsidRDefault="00B71FAC" w:rsidP="00B71FAC">
            <w:pPr>
              <w:rPr>
                <w:lang w:val="en-US"/>
              </w:rPr>
            </w:pPr>
            <w:r>
              <w:rPr>
                <w:lang w:val="en-US"/>
              </w:rPr>
              <w:t>Request to merge C1-206037 to C1-206082</w:t>
            </w:r>
          </w:p>
          <w:p w:rsidR="00B71FAC" w:rsidRDefault="00B71FAC" w:rsidP="00B71FAC">
            <w:pPr>
              <w:rPr>
                <w:lang w:val="en-US"/>
              </w:rPr>
            </w:pPr>
          </w:p>
          <w:p w:rsidR="00B71FAC" w:rsidRDefault="00B71FAC" w:rsidP="00B71FAC">
            <w:pPr>
              <w:rPr>
                <w:lang w:val="en-US"/>
              </w:rPr>
            </w:pPr>
            <w:r>
              <w:rPr>
                <w:lang w:val="en-US"/>
              </w:rPr>
              <w:t>Lena, Thu, 1452</w:t>
            </w:r>
          </w:p>
          <w:p w:rsidR="00B71FAC" w:rsidRDefault="00B71FAC" w:rsidP="00B71FAC">
            <w:r>
              <w:rPr>
                <w:lang w:val="en-US"/>
              </w:rPr>
              <w:t>Revision required</w:t>
            </w:r>
          </w:p>
        </w:tc>
      </w:tr>
      <w:tr w:rsidR="00B71FAC" w:rsidRPr="00D95972" w:rsidTr="00BD5555">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AF59AD" w:rsidRDefault="00D65222" w:rsidP="00B71FAC">
            <w:hyperlink r:id="rId224" w:history="1">
              <w:r w:rsidR="00B71FAC">
                <w:rPr>
                  <w:rStyle w:val="Hyperlink"/>
                </w:rPr>
                <w:t>C1-206038</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on UE radio capability ID availability IE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3443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r>
              <w:t>Merged into 6083</w:t>
            </w:r>
          </w:p>
          <w:p w:rsidR="00B71FAC" w:rsidRDefault="00B71FAC" w:rsidP="00B71FAC">
            <w:proofErr w:type="spellStart"/>
            <w:r>
              <w:t>Requrested</w:t>
            </w:r>
            <w:proofErr w:type="spellEnd"/>
            <w:r>
              <w:t xml:space="preserve"> by author</w:t>
            </w:r>
          </w:p>
          <w:p w:rsidR="00B71FAC" w:rsidRDefault="00B71FAC" w:rsidP="00B71FAC">
            <w:r>
              <w:t>Mikael, Thu, 1013</w:t>
            </w:r>
          </w:p>
          <w:p w:rsidR="00B71FAC" w:rsidRDefault="00B71FAC" w:rsidP="00B71FAC">
            <w:pPr>
              <w:rPr>
                <w:lang w:val="en-US"/>
              </w:rPr>
            </w:pPr>
            <w:proofErr w:type="spellStart"/>
            <w:r>
              <w:rPr>
                <w:lang w:val="en-US"/>
              </w:rPr>
              <w:t>Requrest</w:t>
            </w:r>
            <w:proofErr w:type="spellEnd"/>
            <w:r>
              <w:rPr>
                <w:lang w:val="en-US"/>
              </w:rPr>
              <w:t xml:space="preserve"> to merge C1-206038 to C1-206083</w:t>
            </w:r>
          </w:p>
          <w:p w:rsidR="00B71FAC" w:rsidRDefault="00B71FAC" w:rsidP="00B71FAC">
            <w:pPr>
              <w:rPr>
                <w:lang w:val="en-US"/>
              </w:rPr>
            </w:pPr>
          </w:p>
          <w:p w:rsidR="00B71FAC" w:rsidRDefault="00B71FAC" w:rsidP="00B71FAC">
            <w:pPr>
              <w:rPr>
                <w:lang w:val="en-US"/>
              </w:rPr>
            </w:pPr>
            <w:r>
              <w:rPr>
                <w:lang w:val="en-US"/>
              </w:rPr>
              <w:t>Lena, Thu, 1452</w:t>
            </w:r>
          </w:p>
          <w:p w:rsidR="00B71FAC" w:rsidRDefault="00B71FAC" w:rsidP="00B71FAC">
            <w:r>
              <w:rPr>
                <w:lang w:val="en-US"/>
              </w:rPr>
              <w:t>Revision required</w:t>
            </w:r>
          </w:p>
        </w:tc>
      </w:tr>
      <w:tr w:rsidR="00B71FAC" w:rsidRPr="00D95972" w:rsidTr="00BD5555">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AF59AD" w:rsidRDefault="00B71FAC" w:rsidP="00B71FAC">
            <w:r w:rsidRPr="00A74E95">
              <w:t>C1-206639</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2673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r>
              <w:t>Postponed</w:t>
            </w:r>
          </w:p>
          <w:p w:rsidR="00B71FAC" w:rsidRDefault="00B71FAC" w:rsidP="00B71FAC">
            <w:ins w:id="372" w:author="Nokia-pre126" w:date="2020-10-22T09:24:00Z">
              <w:r>
                <w:t>Revision of C1-206032</w:t>
              </w:r>
            </w:ins>
          </w:p>
          <w:p w:rsidR="00B71FAC" w:rsidRDefault="00B71FAC" w:rsidP="00B71FAC"/>
          <w:p w:rsidR="00B71FAC" w:rsidRDefault="00B71FAC" w:rsidP="00B71FAC">
            <w:r>
              <w:t>Lena, Thu, 0612</w:t>
            </w:r>
          </w:p>
          <w:p w:rsidR="00B71FAC" w:rsidRDefault="00B71FAC" w:rsidP="00B71FAC">
            <w:r>
              <w:t>Objection</w:t>
            </w:r>
          </w:p>
          <w:p w:rsidR="00B71FAC" w:rsidRDefault="00B71FAC" w:rsidP="00B71FAC"/>
          <w:p w:rsidR="00B71FAC" w:rsidRDefault="00B71FAC" w:rsidP="00B71FAC">
            <w:r>
              <w:t>Mikael, Thu, 1051</w:t>
            </w:r>
          </w:p>
          <w:p w:rsidR="00B71FAC" w:rsidRDefault="00B71FAC" w:rsidP="00B71FAC">
            <w:pPr>
              <w:rPr>
                <w:ins w:id="373" w:author="Nokia-pre126" w:date="2020-10-22T09:24:00Z"/>
              </w:rPr>
            </w:pPr>
            <w:r>
              <w:t>objection</w:t>
            </w:r>
          </w:p>
          <w:p w:rsidR="00B71FAC" w:rsidRDefault="00B71FAC" w:rsidP="00B71FAC">
            <w:pPr>
              <w:rPr>
                <w:ins w:id="374" w:author="Nokia-pre126" w:date="2020-10-22T09:24:00Z"/>
              </w:rPr>
            </w:pPr>
            <w:ins w:id="375" w:author="Nokia-pre126" w:date="2020-10-22T09:24:00Z">
              <w:r>
                <w:t>_________________________________________</w:t>
              </w:r>
            </w:ins>
          </w:p>
          <w:p w:rsidR="00B71FAC" w:rsidRDefault="00B71FAC" w:rsidP="00B71FAC">
            <w:r>
              <w:t>Lena, Thu, 1450</w:t>
            </w:r>
          </w:p>
          <w:p w:rsidR="00B71FAC" w:rsidRDefault="00B71FAC" w:rsidP="00B71FAC">
            <w:r>
              <w:t>Objection</w:t>
            </w:r>
          </w:p>
          <w:p w:rsidR="00B71FAC" w:rsidRDefault="00B71FAC" w:rsidP="00B71FAC"/>
          <w:p w:rsidR="00B71FAC" w:rsidRDefault="00B71FAC" w:rsidP="00B71FAC">
            <w:r>
              <w:t>Carlson, Fri, 0802</w:t>
            </w:r>
          </w:p>
          <w:p w:rsidR="00B71FAC" w:rsidRDefault="00B71FAC" w:rsidP="00B71FAC">
            <w:r>
              <w:t>Provides rev</w:t>
            </w:r>
          </w:p>
          <w:p w:rsidR="00B71FAC" w:rsidRDefault="00B71FAC" w:rsidP="00B71FAC"/>
          <w:p w:rsidR="00B71FAC" w:rsidRDefault="00B71FAC" w:rsidP="00B71FAC">
            <w:r>
              <w:t>Lena, wed, 0727</w:t>
            </w:r>
          </w:p>
          <w:p w:rsidR="00B71FAC" w:rsidRDefault="00B71FAC" w:rsidP="00B71FAC">
            <w:r>
              <w:t>Objection</w:t>
            </w:r>
          </w:p>
          <w:p w:rsidR="00B71FAC" w:rsidRDefault="00B71FAC" w:rsidP="00B71FAC"/>
          <w:p w:rsidR="00B71FAC" w:rsidRDefault="00B71FAC" w:rsidP="00B71FAC">
            <w:proofErr w:type="spellStart"/>
            <w:r>
              <w:t>Carslon</w:t>
            </w:r>
            <w:proofErr w:type="spellEnd"/>
            <w:r>
              <w:t>, Wed, 0859</w:t>
            </w:r>
          </w:p>
          <w:p w:rsidR="00B71FAC" w:rsidRDefault="00B71FAC" w:rsidP="00B71FAC">
            <w:proofErr w:type="spellStart"/>
            <w:r>
              <w:t>Asksing</w:t>
            </w:r>
            <w:proofErr w:type="spellEnd"/>
            <w:r>
              <w:t xml:space="preserve"> back</w:t>
            </w:r>
          </w:p>
          <w:p w:rsidR="00B71FAC" w:rsidRDefault="00B71FAC" w:rsidP="00B71FAC"/>
          <w:p w:rsidR="00B71FAC" w:rsidRDefault="00B71FAC" w:rsidP="00B71FAC">
            <w:r>
              <w:t>Lena, Thu, 0609</w:t>
            </w:r>
          </w:p>
          <w:p w:rsidR="00B71FAC" w:rsidRDefault="00B71FAC" w:rsidP="00B71FAC">
            <w:r>
              <w:t>answer</w:t>
            </w:r>
          </w:p>
          <w:p w:rsidR="00B71FAC" w:rsidRDefault="00B71FAC" w:rsidP="00B71FAC"/>
        </w:tc>
      </w:tr>
      <w:tr w:rsidR="00B71FAC" w:rsidRPr="00D95972" w:rsidTr="00BD5555">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AF59AD" w:rsidRDefault="00B71FAC" w:rsidP="00B71FAC">
            <w:r w:rsidRPr="00A74E95">
              <w:t>C1-206641</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on UE behaviour for RACS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r>
              <w:t>Postponed</w:t>
            </w:r>
          </w:p>
          <w:p w:rsidR="00B71FAC" w:rsidRDefault="00B71FAC" w:rsidP="00B71FAC">
            <w:pPr>
              <w:rPr>
                <w:ins w:id="376" w:author="Nokia-pre126" w:date="2020-10-22T09:24:00Z"/>
              </w:rPr>
            </w:pPr>
            <w:ins w:id="377" w:author="Nokia-pre126" w:date="2020-10-22T09:24:00Z">
              <w:r>
                <w:t>Revision of C1-206033</w:t>
              </w:r>
            </w:ins>
          </w:p>
          <w:p w:rsidR="00B71FAC" w:rsidRDefault="00B71FAC" w:rsidP="00B71FAC">
            <w:pPr>
              <w:rPr>
                <w:ins w:id="378" w:author="Nokia-pre126" w:date="2020-10-22T09:24:00Z"/>
              </w:rPr>
            </w:pPr>
            <w:ins w:id="379" w:author="Nokia-pre126" w:date="2020-10-22T09:24:00Z">
              <w:r>
                <w:t>_________________________________________</w:t>
              </w:r>
            </w:ins>
          </w:p>
          <w:p w:rsidR="00B71FAC" w:rsidRDefault="00B71FAC" w:rsidP="00B71FAC">
            <w:r>
              <w:t>Lena, Thu, 1450</w:t>
            </w:r>
          </w:p>
          <w:p w:rsidR="00B71FAC" w:rsidRDefault="00B71FAC" w:rsidP="00B71FAC">
            <w:r>
              <w:t>Objection</w:t>
            </w:r>
          </w:p>
          <w:p w:rsidR="00B71FAC" w:rsidRDefault="00B71FAC" w:rsidP="00B71FAC"/>
          <w:p w:rsidR="00B71FAC" w:rsidRDefault="00B71FAC" w:rsidP="00B71FAC">
            <w:r>
              <w:t>Carlson, Fri, 0802</w:t>
            </w:r>
          </w:p>
          <w:p w:rsidR="00B71FAC" w:rsidRDefault="00B71FAC" w:rsidP="00B71FAC">
            <w:r>
              <w:t>Provides rev</w:t>
            </w:r>
          </w:p>
          <w:p w:rsidR="00B71FAC" w:rsidRDefault="00B71FAC" w:rsidP="00B71FAC"/>
          <w:p w:rsidR="00B71FAC" w:rsidRDefault="00B71FAC" w:rsidP="00B71FAC"/>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AF59AD" w:rsidRDefault="00D65222" w:rsidP="00B71FAC">
            <w:hyperlink r:id="rId225" w:history="1">
              <w:r w:rsidR="00B71FAC">
                <w:rPr>
                  <w:rStyle w:val="Hyperlink"/>
                </w:rPr>
                <w:t>C1-206644</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Default="00B71FAC" w:rsidP="00B71FAC">
            <w:pPr>
              <w:rPr>
                <w:rFonts w:cs="Arial"/>
              </w:rPr>
            </w:pPr>
          </w:p>
          <w:p w:rsidR="00B71FAC" w:rsidRDefault="00B71FAC" w:rsidP="00B71FAC">
            <w:pPr>
              <w:rPr>
                <w:rFonts w:cs="Arial"/>
              </w:rPr>
            </w:pPr>
            <w:r>
              <w:rPr>
                <w:rFonts w:cs="Arial"/>
              </w:rPr>
              <w:t>New</w:t>
            </w:r>
          </w:p>
          <w:p w:rsidR="00B71FAC" w:rsidRDefault="00B71FAC" w:rsidP="00B71FAC">
            <w:pPr>
              <w:rPr>
                <w:rFonts w:cs="Arial"/>
              </w:rPr>
            </w:pPr>
          </w:p>
          <w:p w:rsidR="00B71FAC" w:rsidRDefault="00B71FAC" w:rsidP="00B71FAC">
            <w:pPr>
              <w:rPr>
                <w:rFonts w:cs="Arial"/>
              </w:rPr>
            </w:pPr>
            <w:r>
              <w:rPr>
                <w:rFonts w:cs="Arial"/>
              </w:rPr>
              <w:t xml:space="preserve">To be shifted to RACS </w:t>
            </w:r>
            <w:proofErr w:type="spellStart"/>
            <w:r>
              <w:rPr>
                <w:rFonts w:cs="Arial"/>
              </w:rPr>
              <w:t>ageand</w:t>
            </w:r>
            <w:proofErr w:type="spellEnd"/>
            <w:r>
              <w:rPr>
                <w:rFonts w:cs="Arial"/>
              </w:rPr>
              <w:t xml:space="preserve"> item</w:t>
            </w: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AF59AD" w:rsidRDefault="00D65222" w:rsidP="00B71FAC">
            <w:hyperlink r:id="rId226" w:history="1">
              <w:r w:rsidR="00B71FAC">
                <w:rPr>
                  <w:rStyle w:val="Hyperlink"/>
                </w:rPr>
                <w:t>C1-206642</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ins w:id="380" w:author="Nokia-pre126" w:date="2020-10-22T09:55:00Z">
              <w:r>
                <w:rPr>
                  <w:rFonts w:eastAsia="Batang" w:cs="Arial"/>
                  <w:lang w:eastAsia="ko-KR"/>
                </w:rPr>
                <w:t>Revision of C1-20</w:t>
              </w:r>
            </w:ins>
            <w:r>
              <w:rPr>
                <w:rFonts w:eastAsia="Batang" w:cs="Arial"/>
                <w:lang w:eastAsia="ko-KR"/>
              </w:rPr>
              <w:t>6036</w:t>
            </w:r>
          </w:p>
          <w:p w:rsidR="00B71FAC" w:rsidRDefault="00B71FAC" w:rsidP="00B71FAC">
            <w:pPr>
              <w:rPr>
                <w:rFonts w:eastAsia="Batang" w:cs="Arial"/>
                <w:lang w:eastAsia="ko-KR"/>
              </w:rPr>
            </w:pPr>
          </w:p>
          <w:p w:rsidR="00B71FAC" w:rsidRDefault="00B71FAC" w:rsidP="00B71FAC">
            <w:pPr>
              <w:rPr>
                <w:ins w:id="381" w:author="Nokia-pre126" w:date="2020-10-22T09:55:00Z"/>
                <w:rFonts w:eastAsia="Batang" w:cs="Arial"/>
                <w:lang w:eastAsia="ko-KR"/>
              </w:rPr>
            </w:pPr>
            <w:r>
              <w:rPr>
                <w:rFonts w:eastAsia="Batang" w:cs="Arial"/>
                <w:lang w:eastAsia="ko-KR"/>
              </w:rPr>
              <w:t xml:space="preserve">To be shifted to RACS </w:t>
            </w:r>
            <w:proofErr w:type="spellStart"/>
            <w:r>
              <w:rPr>
                <w:rFonts w:eastAsia="Batang" w:cs="Arial"/>
                <w:lang w:eastAsia="ko-KR"/>
              </w:rPr>
              <w:t>ageda</w:t>
            </w:r>
            <w:proofErr w:type="spellEnd"/>
            <w:r>
              <w:rPr>
                <w:rFonts w:eastAsia="Batang" w:cs="Arial"/>
                <w:lang w:eastAsia="ko-KR"/>
              </w:rPr>
              <w:t xml:space="preserve"> item</w:t>
            </w:r>
          </w:p>
          <w:p w:rsidR="00B71FAC" w:rsidRDefault="00B71FAC" w:rsidP="00B71FAC">
            <w:pPr>
              <w:rPr>
                <w:ins w:id="382" w:author="Nokia-pre126" w:date="2020-10-22T09:55:00Z"/>
                <w:rFonts w:eastAsia="Batang" w:cs="Arial"/>
                <w:lang w:eastAsia="ko-KR"/>
              </w:rPr>
            </w:pPr>
            <w:ins w:id="383" w:author="Nokia-pre126" w:date="2020-10-22T09:55:00Z">
              <w:r>
                <w:rPr>
                  <w:rFonts w:eastAsia="Batang" w:cs="Arial"/>
                  <w:lang w:eastAsia="ko-KR"/>
                </w:rPr>
                <w:t>_________________________________________</w:t>
              </w:r>
            </w:ins>
          </w:p>
          <w:p w:rsidR="00B71FAC" w:rsidRDefault="00B71FAC" w:rsidP="00B71FAC"/>
          <w:p w:rsidR="00B71FAC" w:rsidRDefault="00B71FAC" w:rsidP="00B71FAC">
            <w:r>
              <w:t>Shifted from 16.2.14</w:t>
            </w:r>
          </w:p>
          <w:p w:rsidR="00B71FAC" w:rsidRDefault="00B71FAC" w:rsidP="00B71FAC"/>
          <w:p w:rsidR="00B71FAC" w:rsidRDefault="00B71FAC" w:rsidP="00B71FAC">
            <w:r>
              <w:t>Lena, Thu, 2045</w:t>
            </w:r>
          </w:p>
          <w:p w:rsidR="00B71FAC" w:rsidRDefault="00B71FAC" w:rsidP="00B71FAC">
            <w:r>
              <w:t>This is CAT F, should start from Rel-16</w:t>
            </w:r>
          </w:p>
          <w:p w:rsidR="00B71FAC" w:rsidRDefault="00B71FAC" w:rsidP="00B71FAC"/>
          <w:p w:rsidR="00B71FAC" w:rsidRDefault="00B71FAC" w:rsidP="00B71FAC">
            <w:r>
              <w:t>Carlson, Wed, 0919</w:t>
            </w:r>
          </w:p>
          <w:p w:rsidR="00B71FAC" w:rsidRDefault="00B71FAC" w:rsidP="00B71FAC">
            <w:r>
              <w:t>Provides a rev, CAT F, REl-16, RACS</w:t>
            </w:r>
          </w:p>
          <w:p w:rsidR="00B71FAC" w:rsidRDefault="00B71FAC" w:rsidP="00B71FAC"/>
          <w:p w:rsidR="00B71FAC" w:rsidRDefault="00B71FAC" w:rsidP="00B71FAC">
            <w:r>
              <w:t>Lena, Thu, 0502</w:t>
            </w:r>
          </w:p>
          <w:p w:rsidR="00B71FAC" w:rsidRDefault="00B71FAC" w:rsidP="00B71FAC">
            <w:r>
              <w:t>Fine, tick CN box</w:t>
            </w:r>
          </w:p>
          <w:p w:rsidR="00B71FAC" w:rsidRDefault="00B71FAC" w:rsidP="00B71FAC"/>
          <w:p w:rsidR="00B71FAC" w:rsidRDefault="00B71FAC" w:rsidP="00B71FAC">
            <w:r>
              <w:lastRenderedPageBreak/>
              <w:t>Carlson</w:t>
            </w:r>
          </w:p>
          <w:p w:rsidR="00B71FAC" w:rsidRDefault="00B71FAC" w:rsidP="00B71FAC"/>
          <w:p w:rsidR="00B71FAC" w:rsidRDefault="00B71FAC" w:rsidP="00B71FAC"/>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AF59AD"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AF59AD"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000000" w:fill="FFFFFF"/>
          </w:tcPr>
          <w:p w:rsidR="00B71FAC" w:rsidRPr="00AF59AD" w:rsidRDefault="00B71FAC" w:rsidP="00B71FAC"/>
        </w:tc>
        <w:tc>
          <w:tcPr>
            <w:tcW w:w="4191" w:type="dxa"/>
            <w:gridSpan w:val="3"/>
            <w:tcBorders>
              <w:top w:val="single" w:sz="4" w:space="0" w:color="auto"/>
              <w:bottom w:val="single" w:sz="4" w:space="0" w:color="auto"/>
            </w:tcBorders>
            <w:shd w:val="clear" w:color="000000" w:fill="FFFFFF"/>
          </w:tcPr>
          <w:p w:rsidR="00B71FAC" w:rsidRDefault="00B71FAC" w:rsidP="00B71FAC">
            <w:pPr>
              <w:rPr>
                <w:rFonts w:cs="Arial"/>
              </w:rPr>
            </w:pPr>
          </w:p>
        </w:tc>
        <w:tc>
          <w:tcPr>
            <w:tcW w:w="1767" w:type="dxa"/>
            <w:tcBorders>
              <w:top w:val="single" w:sz="4" w:space="0" w:color="auto"/>
              <w:bottom w:val="single" w:sz="4" w:space="0" w:color="auto"/>
            </w:tcBorders>
            <w:shd w:val="clear" w:color="000000" w:fill="FFFFFF"/>
          </w:tcPr>
          <w:p w:rsidR="00B71FAC" w:rsidRDefault="00B71FAC" w:rsidP="00B71FAC">
            <w:pPr>
              <w:rPr>
                <w:rFonts w:cs="Arial"/>
              </w:rPr>
            </w:pPr>
          </w:p>
        </w:tc>
        <w:tc>
          <w:tcPr>
            <w:tcW w:w="826" w:type="dxa"/>
            <w:tcBorders>
              <w:top w:val="single" w:sz="4" w:space="0" w:color="auto"/>
              <w:bottom w:val="single" w:sz="4" w:space="0" w:color="auto"/>
            </w:tcBorders>
            <w:shd w:val="clear" w:color="000000"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rsidR="00B71FAC" w:rsidRDefault="00B71FAC" w:rsidP="00B71FAC"/>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t>5G_SRVCC (CT4 lead)</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szCs w:val="16"/>
              </w:rPr>
            </w:pPr>
            <w:r w:rsidRPr="004069DE">
              <w:t xml:space="preserve">CT aspects of </w:t>
            </w:r>
            <w:r>
              <w:t>single radio voice continuity from 5GS to 3G</w:t>
            </w:r>
            <w:r w:rsidRPr="00D95972">
              <w:rPr>
                <w:rFonts w:eastAsia="Batang" w:cs="Arial"/>
                <w:color w:val="000000"/>
                <w:lang w:eastAsia="ko-KR"/>
              </w:rPr>
              <w:br/>
            </w:r>
          </w:p>
          <w:p w:rsidR="00B71FAC" w:rsidRDefault="00B71FAC" w:rsidP="00B71FAC">
            <w:pPr>
              <w:rPr>
                <w:rFonts w:cs="Arial"/>
              </w:rPr>
            </w:pPr>
          </w:p>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F365E1"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szCs w:val="16"/>
              </w:rPr>
            </w:pPr>
            <w:r w:rsidRPr="004F3D08">
              <w:rPr>
                <w:szCs w:val="16"/>
              </w:rPr>
              <w:t>CT aspects on 5GS Transfer of Policies for Background Data</w:t>
            </w:r>
          </w:p>
          <w:p w:rsidR="00B71FAC" w:rsidRDefault="00B71FAC" w:rsidP="00B71FAC">
            <w:pPr>
              <w:rPr>
                <w:szCs w:val="16"/>
              </w:rPr>
            </w:pPr>
          </w:p>
          <w:p w:rsidR="00B71FAC" w:rsidRDefault="00B71FAC" w:rsidP="00B71FAC">
            <w:pPr>
              <w:rPr>
                <w:rFonts w:cs="Arial"/>
              </w:rPr>
            </w:pPr>
          </w:p>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t>IAB-CT</w:t>
            </w:r>
            <w:r w:rsidRPr="002D454F">
              <w:t xml:space="preserve"> </w:t>
            </w:r>
            <w:r>
              <w:t>(CT4 lead)</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szCs w:val="16"/>
              </w:rPr>
            </w:pPr>
            <w:r>
              <w:t>CT aspects of support for integrated access and backhaul (IAB)</w:t>
            </w:r>
          </w:p>
          <w:p w:rsidR="00B71FAC" w:rsidRDefault="00B71FAC" w:rsidP="00B71FAC">
            <w:pPr>
              <w:rPr>
                <w:szCs w:val="16"/>
              </w:rPr>
            </w:pPr>
          </w:p>
          <w:p w:rsidR="00B71FAC" w:rsidRDefault="00B71FAC" w:rsidP="00B71FAC">
            <w:pPr>
              <w:rPr>
                <w:rFonts w:cs="Arial"/>
              </w:rPr>
            </w:pPr>
          </w:p>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szCs w:val="16"/>
              </w:rPr>
            </w:pPr>
            <w:r w:rsidRPr="00B95267">
              <w:t xml:space="preserve">5GS Enhanced support of OTA mechanism for </w:t>
            </w:r>
            <w:r>
              <w:t xml:space="preserve">UICC </w:t>
            </w:r>
            <w:r w:rsidRPr="00B95267">
              <w:t>configuration parameter update</w:t>
            </w:r>
          </w:p>
          <w:p w:rsidR="00B71FAC" w:rsidRDefault="00B71FAC" w:rsidP="00B71FAC">
            <w:pPr>
              <w:rPr>
                <w:szCs w:val="16"/>
              </w:rPr>
            </w:pPr>
          </w:p>
          <w:p w:rsidR="00B71FAC" w:rsidRDefault="00B71FAC" w:rsidP="00B71FAC">
            <w:pPr>
              <w:rPr>
                <w:rFonts w:cs="Arial"/>
              </w:rPr>
            </w:pPr>
          </w:p>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szCs w:val="16"/>
              </w:rPr>
            </w:pPr>
            <w:r>
              <w:t>CT aspects of CT Aspects of 5G URLLC</w:t>
            </w:r>
          </w:p>
          <w:p w:rsidR="00B71FAC" w:rsidRDefault="00B71FAC" w:rsidP="00B71FAC">
            <w:pPr>
              <w:rPr>
                <w:szCs w:val="16"/>
              </w:rPr>
            </w:pPr>
          </w:p>
          <w:p w:rsidR="00B71FAC" w:rsidRDefault="00B71FAC" w:rsidP="00B71FAC">
            <w:pPr>
              <w:rPr>
                <w:szCs w:val="16"/>
              </w:rPr>
            </w:pPr>
          </w:p>
          <w:p w:rsidR="00B71FAC" w:rsidRDefault="00B71FAC" w:rsidP="00B71FAC">
            <w:pPr>
              <w:rPr>
                <w:rFonts w:cs="Arial"/>
              </w:rPr>
            </w:pPr>
          </w:p>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C20042">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t>SEAL</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szCs w:val="16"/>
              </w:rPr>
            </w:pPr>
            <w:r>
              <w:t xml:space="preserve">CT aspects of </w:t>
            </w:r>
            <w:bookmarkStart w:id="384" w:name="_Hlk23769176"/>
            <w:r w:rsidRPr="00C43946">
              <w:t>Service Enabler Architecture Layer for Verticals</w:t>
            </w:r>
            <w:bookmarkEnd w:id="384"/>
          </w:p>
          <w:p w:rsidR="00B71FAC" w:rsidRDefault="00B71FAC" w:rsidP="00B71FAC">
            <w:pPr>
              <w:rPr>
                <w:szCs w:val="16"/>
              </w:rPr>
            </w:pPr>
          </w:p>
          <w:p w:rsidR="00B71FAC" w:rsidRDefault="00B71FAC" w:rsidP="00B71FAC">
            <w:pPr>
              <w:rPr>
                <w:szCs w:val="16"/>
              </w:rPr>
            </w:pPr>
          </w:p>
          <w:p w:rsidR="00B71FAC" w:rsidRPr="00D95972" w:rsidRDefault="00B71FAC" w:rsidP="00B71FAC">
            <w:pPr>
              <w:rPr>
                <w:rFonts w:cs="Arial"/>
              </w:rPr>
            </w:pPr>
          </w:p>
        </w:tc>
      </w:tr>
      <w:tr w:rsidR="00B71FAC" w:rsidRPr="00D95972" w:rsidTr="00C2004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227" w:history="1">
              <w:r w:rsidR="00B71FAC">
                <w:rPr>
                  <w:rStyle w:val="Hyperlink"/>
                </w:rPr>
                <w:t>C1-205988</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C20042" w:rsidRDefault="00B71FAC" w:rsidP="00B71FAC">
            <w:pPr>
              <w:rPr>
                <w:rFonts w:cs="Arial"/>
              </w:rPr>
            </w:pPr>
            <w:r w:rsidRPr="00C20042">
              <w:rPr>
                <w:rFonts w:cs="Arial"/>
              </w:rPr>
              <w:t>Agreed</w:t>
            </w:r>
          </w:p>
          <w:p w:rsidR="00B71FAC" w:rsidRPr="009E7BB1" w:rsidRDefault="00B71FAC" w:rsidP="00B71FAC">
            <w:pPr>
              <w:rPr>
                <w:rFonts w:ascii="Calibri" w:hAnsi="Calibri"/>
                <w:color w:val="1F497D"/>
                <w:sz w:val="21"/>
                <w:szCs w:val="21"/>
                <w:lang w:val="en-US" w:eastAsia="zh-CN"/>
              </w:rPr>
            </w:pPr>
          </w:p>
        </w:tc>
      </w:tr>
      <w:tr w:rsidR="00B71FAC" w:rsidRPr="00D95972" w:rsidTr="003E17C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28" w:history="1">
              <w:r w:rsidR="00B71FAC">
                <w:rPr>
                  <w:rStyle w:val="Hyperlink"/>
                </w:rPr>
                <w:t>C1-206280</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Stage 3 procedure overlap</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overflowPunct/>
              <w:autoSpaceDE/>
              <w:autoSpaceDN/>
              <w:adjustRightInd/>
              <w:jc w:val="both"/>
              <w:textAlignment w:val="auto"/>
              <w:rPr>
                <w:lang w:eastAsia="zh-CN"/>
              </w:rPr>
            </w:pPr>
            <w:r>
              <w:rPr>
                <w:lang w:eastAsia="zh-CN"/>
              </w:rPr>
              <w:t>Postponed</w:t>
            </w:r>
          </w:p>
          <w:p w:rsidR="00B71FAC" w:rsidRDefault="00B71FAC" w:rsidP="00B71FAC">
            <w:pPr>
              <w:overflowPunct/>
              <w:autoSpaceDE/>
              <w:autoSpaceDN/>
              <w:adjustRightInd/>
              <w:jc w:val="both"/>
              <w:textAlignment w:val="auto"/>
              <w:rPr>
                <w:lang w:eastAsia="zh-CN"/>
              </w:rPr>
            </w:pPr>
            <w:r>
              <w:rPr>
                <w:lang w:eastAsia="zh-CN"/>
              </w:rPr>
              <w:t>Requested by author</w:t>
            </w:r>
          </w:p>
          <w:p w:rsidR="00B71FAC" w:rsidRDefault="00B71FAC" w:rsidP="00B71FAC">
            <w:pPr>
              <w:overflowPunct/>
              <w:autoSpaceDE/>
              <w:autoSpaceDN/>
              <w:adjustRightInd/>
              <w:jc w:val="both"/>
              <w:textAlignment w:val="auto"/>
              <w:rPr>
                <w:lang w:eastAsia="zh-CN"/>
              </w:rPr>
            </w:pPr>
          </w:p>
          <w:p w:rsidR="00B71FAC" w:rsidRDefault="00B71FAC" w:rsidP="00B71FAC">
            <w:pPr>
              <w:overflowPunct/>
              <w:autoSpaceDE/>
              <w:autoSpaceDN/>
              <w:adjustRightInd/>
              <w:jc w:val="both"/>
              <w:textAlignment w:val="auto"/>
              <w:rPr>
                <w:lang w:eastAsia="zh-CN"/>
              </w:rPr>
            </w:pPr>
            <w:r w:rsidRPr="000832D9">
              <w:rPr>
                <w:lang w:eastAsia="zh-CN"/>
              </w:rPr>
              <w:t>Chen, Friday, 8:0</w:t>
            </w:r>
            <w:r>
              <w:rPr>
                <w:lang w:eastAsia="zh-CN"/>
              </w:rPr>
              <w:t>1</w:t>
            </w:r>
          </w:p>
          <w:p w:rsidR="00B71FAC" w:rsidRDefault="00B71FAC" w:rsidP="00B71FAC">
            <w:pPr>
              <w:pStyle w:val="ListParagraph"/>
              <w:numPr>
                <w:ilvl w:val="0"/>
                <w:numId w:val="38"/>
              </w:numPr>
              <w:overflowPunct/>
              <w:autoSpaceDE/>
              <w:autoSpaceDN/>
              <w:adjustRightInd/>
              <w:contextualSpacing w:val="0"/>
              <w:jc w:val="both"/>
              <w:textAlignment w:val="auto"/>
              <w:rPr>
                <w:rFonts w:ascii="Calibri" w:hAnsi="Calibri"/>
                <w:lang w:val="en-US" w:eastAsia="zh-CN"/>
              </w:rPr>
            </w:pPr>
            <w:r>
              <w:rPr>
                <w:lang w:eastAsia="zh-CN"/>
              </w:rPr>
              <w:t>in Clause 6.2.3.2.2, the message from the SNRM-S to SNRM-C should not be removed</w:t>
            </w:r>
          </w:p>
          <w:p w:rsidR="00B71FAC" w:rsidRDefault="00B71FAC" w:rsidP="00B71FAC">
            <w:pPr>
              <w:pStyle w:val="ListParagraph"/>
              <w:numPr>
                <w:ilvl w:val="0"/>
                <w:numId w:val="38"/>
              </w:numPr>
              <w:overflowPunct/>
              <w:autoSpaceDE/>
              <w:autoSpaceDN/>
              <w:adjustRightInd/>
              <w:contextualSpacing w:val="0"/>
              <w:jc w:val="both"/>
              <w:textAlignment w:val="auto"/>
              <w:rPr>
                <w:lang w:eastAsia="zh-CN"/>
              </w:rPr>
            </w:pPr>
            <w:r>
              <w:rPr>
                <w:lang w:eastAsia="zh-CN"/>
              </w:rPr>
              <w:t>in Clause 6.2.3.5.2, the same as above</w:t>
            </w:r>
          </w:p>
          <w:p w:rsidR="00B71FAC" w:rsidRDefault="00B71FAC" w:rsidP="00B71FAC">
            <w:pPr>
              <w:pStyle w:val="ListParagraph"/>
              <w:numPr>
                <w:ilvl w:val="0"/>
                <w:numId w:val="38"/>
              </w:numPr>
              <w:overflowPunct/>
              <w:autoSpaceDE/>
              <w:autoSpaceDN/>
              <w:adjustRightInd/>
              <w:contextualSpacing w:val="0"/>
              <w:jc w:val="both"/>
              <w:textAlignment w:val="auto"/>
              <w:rPr>
                <w:lang w:eastAsia="zh-CN"/>
              </w:rPr>
            </w:pPr>
            <w:r>
              <w:rPr>
                <w:lang w:eastAsia="zh-CN"/>
              </w:rPr>
              <w:t>in Clause 6.2.3.9.2, the same as above</w:t>
            </w:r>
          </w:p>
          <w:p w:rsidR="00B71FAC" w:rsidRDefault="00B71FAC" w:rsidP="00B71FAC">
            <w:pPr>
              <w:rPr>
                <w:rFonts w:ascii="Calibri" w:hAnsi="Calibri"/>
                <w:color w:val="1F497D"/>
                <w:sz w:val="21"/>
                <w:szCs w:val="21"/>
                <w:lang w:val="en-US" w:eastAsia="zh-CN"/>
              </w:rPr>
            </w:pPr>
          </w:p>
          <w:p w:rsidR="00B71FAC" w:rsidRPr="00F06C9A" w:rsidRDefault="00B71FAC" w:rsidP="00B71FAC">
            <w:pPr>
              <w:overflowPunct/>
              <w:autoSpaceDE/>
              <w:autoSpaceDN/>
              <w:adjustRightInd/>
              <w:jc w:val="both"/>
              <w:textAlignment w:val="auto"/>
              <w:rPr>
                <w:lang w:eastAsia="zh-CN"/>
              </w:rPr>
            </w:pPr>
            <w:r w:rsidRPr="00F06C9A">
              <w:rPr>
                <w:lang w:eastAsia="zh-CN"/>
              </w:rPr>
              <w:t>Mikael, Friday, 12:34</w:t>
            </w:r>
          </w:p>
          <w:p w:rsidR="00B71FAC" w:rsidRPr="00F06C9A" w:rsidRDefault="00B71FAC" w:rsidP="00B71FAC">
            <w:pPr>
              <w:overflowPunct/>
              <w:autoSpaceDE/>
              <w:autoSpaceDN/>
              <w:adjustRightInd/>
              <w:jc w:val="both"/>
              <w:textAlignment w:val="auto"/>
              <w:rPr>
                <w:lang w:eastAsia="zh-CN"/>
              </w:rPr>
            </w:pPr>
            <w:r w:rsidRPr="00F06C9A">
              <w:rPr>
                <w:lang w:eastAsia="zh-CN"/>
              </w:rPr>
              <w:t>I agree with Chen’s comments and will prepare a revision.</w:t>
            </w:r>
          </w:p>
          <w:p w:rsidR="00B71FAC" w:rsidRDefault="00B71FAC" w:rsidP="00B71FAC">
            <w:pPr>
              <w:rPr>
                <w:rFonts w:ascii="Calibri" w:hAnsi="Calibri"/>
                <w:color w:val="1F497D"/>
                <w:sz w:val="21"/>
                <w:szCs w:val="21"/>
                <w:lang w:val="en-US" w:eastAsia="zh-CN"/>
              </w:rPr>
            </w:pPr>
          </w:p>
          <w:p w:rsidR="00B71FAC" w:rsidRPr="00253535" w:rsidRDefault="00B71FAC" w:rsidP="00B71FAC">
            <w:pPr>
              <w:overflowPunct/>
              <w:autoSpaceDE/>
              <w:autoSpaceDN/>
              <w:adjustRightInd/>
              <w:jc w:val="both"/>
              <w:textAlignment w:val="auto"/>
              <w:rPr>
                <w:lang w:eastAsia="zh-CN"/>
              </w:rPr>
            </w:pPr>
            <w:r w:rsidRPr="00253535">
              <w:rPr>
                <w:lang w:eastAsia="zh-CN"/>
              </w:rPr>
              <w:t>Sapan, Monday, 13:37</w:t>
            </w:r>
          </w:p>
          <w:p w:rsidR="00B71FAC" w:rsidRPr="00253535" w:rsidRDefault="00B71FAC" w:rsidP="00B71FAC">
            <w:pPr>
              <w:overflowPunct/>
              <w:autoSpaceDE/>
              <w:autoSpaceDN/>
              <w:adjustRightInd/>
              <w:jc w:val="both"/>
              <w:textAlignment w:val="auto"/>
              <w:rPr>
                <w:lang w:eastAsia="zh-CN"/>
              </w:rPr>
            </w:pPr>
            <w:r w:rsidRPr="00253535">
              <w:rPr>
                <w:lang w:eastAsia="zh-CN"/>
              </w:rPr>
              <w:t>Clarification required:</w:t>
            </w:r>
          </w:p>
          <w:p w:rsidR="00B71FAC" w:rsidRPr="00253535" w:rsidRDefault="00B71FAC" w:rsidP="00B71FAC">
            <w:pPr>
              <w:overflowPunct/>
              <w:autoSpaceDE/>
              <w:autoSpaceDN/>
              <w:adjustRightInd/>
              <w:jc w:val="both"/>
              <w:textAlignment w:val="auto"/>
              <w:rPr>
                <w:lang w:eastAsia="zh-CN"/>
              </w:rPr>
            </w:pPr>
            <w:r w:rsidRPr="00253535">
              <w:rPr>
                <w:lang w:eastAsia="zh-CN"/>
              </w:rPr>
              <w:t>As of now in frozen Rel-16, there are two ways of SEAL server and VAL server communications (one defined in CT1 and another in CT3). You have proposed to remove procedures from CT1, so are you planning to bring contributions to add such procedures in CT3?</w:t>
            </w:r>
          </w:p>
          <w:p w:rsidR="00B71FAC" w:rsidRDefault="00B71FAC" w:rsidP="00B71FAC">
            <w:pPr>
              <w:overflowPunct/>
              <w:autoSpaceDE/>
              <w:autoSpaceDN/>
              <w:adjustRightInd/>
              <w:jc w:val="both"/>
              <w:textAlignment w:val="auto"/>
              <w:rPr>
                <w:lang w:eastAsia="zh-CN"/>
              </w:rPr>
            </w:pPr>
            <w:r w:rsidRPr="00253535">
              <w:rPr>
                <w:lang w:eastAsia="zh-CN"/>
              </w:rPr>
              <w:t>We see that this contribution is not FASMO and non backword compatible and should not be submitted to Rel-16.</w:t>
            </w:r>
          </w:p>
          <w:p w:rsidR="00B71FAC" w:rsidRDefault="00B71FAC" w:rsidP="00B71FAC">
            <w:pPr>
              <w:overflowPunct/>
              <w:autoSpaceDE/>
              <w:autoSpaceDN/>
              <w:adjustRightInd/>
              <w:jc w:val="both"/>
              <w:textAlignment w:val="auto"/>
              <w:rPr>
                <w:lang w:eastAsia="zh-CN"/>
              </w:rPr>
            </w:pPr>
          </w:p>
          <w:p w:rsidR="00B71FAC" w:rsidRDefault="00B71FAC" w:rsidP="00B71FAC">
            <w:pPr>
              <w:overflowPunct/>
              <w:autoSpaceDE/>
              <w:autoSpaceDN/>
              <w:adjustRightInd/>
              <w:textAlignment w:val="auto"/>
              <w:rPr>
                <w:lang w:eastAsia="zh-CN"/>
              </w:rPr>
            </w:pPr>
            <w:r>
              <w:rPr>
                <w:lang w:eastAsia="zh-CN"/>
              </w:rPr>
              <w:t>Mikael, Monday, 14:19</w:t>
            </w:r>
          </w:p>
          <w:p w:rsidR="00B71FAC" w:rsidRPr="003069BA" w:rsidRDefault="00B71FAC" w:rsidP="00B71FAC">
            <w:pPr>
              <w:overflowPunct/>
              <w:autoSpaceDE/>
              <w:autoSpaceDN/>
              <w:adjustRightInd/>
              <w:textAlignment w:val="auto"/>
              <w:rPr>
                <w:lang w:eastAsia="zh-CN"/>
              </w:rPr>
            </w:pPr>
            <w:r w:rsidRPr="003069BA">
              <w:rPr>
                <w:lang w:eastAsia="zh-CN"/>
              </w:rPr>
              <w:lastRenderedPageBreak/>
              <w:t>Could you clarify what you mean with “two ways of SEAL server and VAL server communications”? It sounds like you imply that there are two alternatives for the stage 3 protocol requirements.</w:t>
            </w:r>
          </w:p>
          <w:p w:rsidR="00B71FAC" w:rsidRDefault="00B71FAC" w:rsidP="00B71FAC">
            <w:pPr>
              <w:overflowPunct/>
              <w:autoSpaceDE/>
              <w:autoSpaceDN/>
              <w:adjustRightInd/>
              <w:textAlignment w:val="auto"/>
              <w:rPr>
                <w:lang w:eastAsia="zh-CN"/>
              </w:rPr>
            </w:pPr>
            <w:r w:rsidRPr="003069BA">
              <w:rPr>
                <w:lang w:eastAsia="zh-CN"/>
              </w:rPr>
              <w:t>As we see it, there is a duplication of specification of stage 3 protocol requirements. This is normally not done but the protocol for any specific part shall be specified in only one place. The justification is obvious; risk of misalignment, maintenance effort, interoperability failure due to implementations based on one or the other alternative. We see no reason not to correct this in R16.</w:t>
            </w:r>
          </w:p>
          <w:p w:rsidR="00B71FAC" w:rsidRDefault="00B71FAC" w:rsidP="00B71FAC">
            <w:pPr>
              <w:overflowPunct/>
              <w:autoSpaceDE/>
              <w:autoSpaceDN/>
              <w:adjustRightInd/>
              <w:textAlignment w:val="auto"/>
              <w:rPr>
                <w:lang w:eastAsia="zh-CN"/>
              </w:rPr>
            </w:pPr>
          </w:p>
          <w:p w:rsidR="00B71FAC" w:rsidRDefault="00B71FAC" w:rsidP="00B71FAC">
            <w:pPr>
              <w:overflowPunct/>
              <w:autoSpaceDE/>
              <w:autoSpaceDN/>
              <w:adjustRightInd/>
              <w:textAlignment w:val="auto"/>
              <w:rPr>
                <w:lang w:eastAsia="zh-CN"/>
              </w:rPr>
            </w:pPr>
            <w:r>
              <w:rPr>
                <w:lang w:eastAsia="zh-CN"/>
              </w:rPr>
              <w:t>Sapan, Monday, 15:55</w:t>
            </w:r>
          </w:p>
          <w:p w:rsidR="00B71FAC" w:rsidRPr="00D5227A" w:rsidRDefault="00B71FAC" w:rsidP="00B71FAC">
            <w:pPr>
              <w:overflowPunct/>
              <w:autoSpaceDE/>
              <w:autoSpaceDN/>
              <w:adjustRightInd/>
              <w:textAlignment w:val="auto"/>
              <w:rPr>
                <w:lang w:eastAsia="zh-CN"/>
              </w:rPr>
            </w:pPr>
            <w:r w:rsidRPr="00D5227A">
              <w:rPr>
                <w:lang w:eastAsia="zh-CN"/>
              </w:rPr>
              <w:t xml:space="preserve">By two ways – I mean procedures (i.e. HTTP Request/Response) as defined in CT1 and </w:t>
            </w:r>
            <w:proofErr w:type="spellStart"/>
            <w:r w:rsidRPr="00D5227A">
              <w:rPr>
                <w:lang w:eastAsia="zh-CN"/>
              </w:rPr>
              <w:t>RESTfull</w:t>
            </w:r>
            <w:proofErr w:type="spellEnd"/>
            <w:r w:rsidRPr="00D5227A">
              <w:rPr>
                <w:lang w:eastAsia="zh-CN"/>
              </w:rPr>
              <w:t xml:space="preserve"> APIs as defined n CT3.</w:t>
            </w:r>
          </w:p>
          <w:p w:rsidR="00B71FAC" w:rsidRPr="00D5227A" w:rsidRDefault="00B71FAC" w:rsidP="00B71FAC">
            <w:pPr>
              <w:overflowPunct/>
              <w:autoSpaceDE/>
              <w:autoSpaceDN/>
              <w:adjustRightInd/>
              <w:textAlignment w:val="auto"/>
              <w:rPr>
                <w:lang w:eastAsia="zh-CN"/>
              </w:rPr>
            </w:pPr>
            <w:r w:rsidRPr="00D5227A">
              <w:rPr>
                <w:lang w:eastAsia="zh-CN"/>
              </w:rPr>
              <w:t>Stage#2 has defined procedures and APIs both – and equivalent stage#3 implementations are present in CT1 and CT3. Are you planning to bring contributions to add procedures in CT3 (which are proposed to remove in this contribution)?</w:t>
            </w:r>
          </w:p>
          <w:p w:rsidR="00B71FAC" w:rsidRPr="00D5227A" w:rsidRDefault="00B71FAC" w:rsidP="00B71FAC">
            <w:pPr>
              <w:overflowPunct/>
              <w:autoSpaceDE/>
              <w:autoSpaceDN/>
              <w:adjustRightInd/>
              <w:textAlignment w:val="auto"/>
              <w:rPr>
                <w:lang w:eastAsia="zh-CN"/>
              </w:rPr>
            </w:pPr>
            <w:r w:rsidRPr="00D5227A">
              <w:rPr>
                <w:lang w:eastAsia="zh-CN"/>
              </w:rPr>
              <w:t xml:space="preserve">As Rel-16 is already Frozen and now removing procedures means removing features – and so it is not a FASMO. </w:t>
            </w:r>
          </w:p>
          <w:p w:rsidR="00B71FAC" w:rsidRPr="003069BA" w:rsidRDefault="00B71FAC" w:rsidP="00B71FAC">
            <w:pPr>
              <w:overflowPunct/>
              <w:autoSpaceDE/>
              <w:autoSpaceDN/>
              <w:adjustRightInd/>
              <w:textAlignment w:val="auto"/>
              <w:rPr>
                <w:lang w:eastAsia="zh-CN"/>
              </w:rPr>
            </w:pPr>
          </w:p>
          <w:p w:rsidR="00B71FAC" w:rsidRDefault="00B71FAC" w:rsidP="00B71FAC">
            <w:pPr>
              <w:overflowPunct/>
              <w:autoSpaceDE/>
              <w:autoSpaceDN/>
              <w:adjustRightInd/>
              <w:jc w:val="both"/>
              <w:textAlignment w:val="auto"/>
              <w:rPr>
                <w:lang w:eastAsia="zh-CN"/>
              </w:rPr>
            </w:pPr>
            <w:r>
              <w:rPr>
                <w:lang w:eastAsia="zh-CN"/>
              </w:rPr>
              <w:t>Mikael, Monday, 16:10</w:t>
            </w:r>
          </w:p>
          <w:p w:rsidR="00B71FAC" w:rsidRPr="005C0F75" w:rsidRDefault="00B71FAC" w:rsidP="00B71FAC">
            <w:pPr>
              <w:overflowPunct/>
              <w:autoSpaceDE/>
              <w:autoSpaceDN/>
              <w:adjustRightInd/>
              <w:jc w:val="both"/>
              <w:textAlignment w:val="auto"/>
              <w:rPr>
                <w:lang w:eastAsia="zh-CN"/>
              </w:rPr>
            </w:pPr>
            <w:r w:rsidRPr="005C0F75">
              <w:rPr>
                <w:lang w:eastAsia="zh-CN"/>
              </w:rPr>
              <w:t>Ok, then I understand what you mean, and we disagree.</w:t>
            </w:r>
          </w:p>
          <w:p w:rsidR="00B71FAC" w:rsidRPr="005C0F75" w:rsidRDefault="00B71FAC" w:rsidP="00B71FAC">
            <w:pPr>
              <w:overflowPunct/>
              <w:autoSpaceDE/>
              <w:autoSpaceDN/>
              <w:adjustRightInd/>
              <w:jc w:val="both"/>
              <w:textAlignment w:val="auto"/>
              <w:rPr>
                <w:lang w:eastAsia="zh-CN"/>
              </w:rPr>
            </w:pPr>
            <w:r w:rsidRPr="005C0F75">
              <w:rPr>
                <w:lang w:eastAsia="zh-CN"/>
              </w:rPr>
              <w:t>The CT3 stage 3 specification is complete, also covering procedures, so nothing needs to be added.</w:t>
            </w:r>
          </w:p>
          <w:p w:rsidR="00B71FAC" w:rsidRPr="005C0F75" w:rsidRDefault="00B71FAC" w:rsidP="00B71FAC">
            <w:pPr>
              <w:overflowPunct/>
              <w:autoSpaceDE/>
              <w:autoSpaceDN/>
              <w:adjustRightInd/>
              <w:jc w:val="both"/>
              <w:textAlignment w:val="auto"/>
              <w:rPr>
                <w:lang w:eastAsia="zh-CN"/>
              </w:rPr>
            </w:pPr>
            <w:r w:rsidRPr="005C0F75">
              <w:rPr>
                <w:lang w:eastAsia="zh-CN"/>
              </w:rPr>
              <w:t>Two alternative ways to specify will result in interoperability failure if one end implements following CT1 and the other side following CT3. Clear FASMO.</w:t>
            </w:r>
          </w:p>
          <w:p w:rsidR="00B71FAC" w:rsidRPr="005C0F75" w:rsidRDefault="00B71FAC" w:rsidP="00B71FAC">
            <w:pPr>
              <w:overflowPunct/>
              <w:autoSpaceDE/>
              <w:autoSpaceDN/>
              <w:adjustRightInd/>
              <w:jc w:val="both"/>
              <w:textAlignment w:val="auto"/>
              <w:rPr>
                <w:lang w:eastAsia="zh-CN"/>
              </w:rPr>
            </w:pPr>
            <w:r w:rsidRPr="005C0F75">
              <w:rPr>
                <w:lang w:eastAsia="zh-CN"/>
              </w:rPr>
              <w:t>So, from our point of view, as for resolving the CT1/CT3 overlapping stage 3 for V2XAPP in last meeting, SEAL stage3 overlap also needs to be resolved.</w:t>
            </w:r>
          </w:p>
          <w:p w:rsidR="00B71FAC" w:rsidRPr="00253535" w:rsidRDefault="00B71FAC" w:rsidP="00B71FAC">
            <w:pPr>
              <w:overflowPunct/>
              <w:autoSpaceDE/>
              <w:autoSpaceDN/>
              <w:adjustRightInd/>
              <w:jc w:val="both"/>
              <w:textAlignment w:val="auto"/>
              <w:rPr>
                <w:lang w:eastAsia="zh-CN"/>
              </w:rPr>
            </w:pPr>
          </w:p>
          <w:p w:rsidR="00B71FAC" w:rsidRPr="00C223C1" w:rsidRDefault="00B71FAC" w:rsidP="00B71FAC">
            <w:pPr>
              <w:rPr>
                <w:rFonts w:cs="Arial"/>
                <w:lang w:val="en-US" w:eastAsia="zh-CN"/>
              </w:rPr>
            </w:pPr>
            <w:r w:rsidRPr="00C223C1">
              <w:rPr>
                <w:rFonts w:cs="Arial"/>
                <w:lang w:val="en-US" w:eastAsia="zh-CN"/>
              </w:rPr>
              <w:t>Sapan, Tuesday, 7:59</w:t>
            </w:r>
          </w:p>
          <w:p w:rsidR="00B71FAC" w:rsidRPr="00C223C1" w:rsidRDefault="00B71FAC" w:rsidP="00B71FAC">
            <w:pPr>
              <w:rPr>
                <w:rFonts w:cs="Arial"/>
                <w:lang w:val="en-IN"/>
              </w:rPr>
            </w:pPr>
            <w:r w:rsidRPr="00C223C1">
              <w:rPr>
                <w:rFonts w:cs="Arial"/>
                <w:lang w:val="en-US" w:eastAsia="zh-CN"/>
              </w:rPr>
              <w:lastRenderedPageBreak/>
              <w:t xml:space="preserve">@Mikael: </w:t>
            </w:r>
            <w:r w:rsidRPr="00C223C1">
              <w:rPr>
                <w:rFonts w:cs="Arial"/>
                <w:lang w:val="en-IN"/>
              </w:rPr>
              <w:t xml:space="preserve">We do not see CT1 and CT3 implementation as interoperability issue. </w:t>
            </w:r>
          </w:p>
          <w:p w:rsidR="00B71FAC" w:rsidRPr="00C223C1" w:rsidRDefault="00B71FAC" w:rsidP="00B71FAC">
            <w:pPr>
              <w:pStyle w:val="ListParagraph"/>
              <w:numPr>
                <w:ilvl w:val="0"/>
                <w:numId w:val="49"/>
              </w:numPr>
              <w:overflowPunct/>
              <w:autoSpaceDE/>
              <w:autoSpaceDN/>
              <w:adjustRightInd/>
              <w:contextualSpacing w:val="0"/>
              <w:jc w:val="both"/>
              <w:textAlignment w:val="auto"/>
              <w:rPr>
                <w:rFonts w:cs="Arial"/>
                <w:lang w:val="en-IN"/>
              </w:rPr>
            </w:pPr>
            <w:r w:rsidRPr="00C223C1">
              <w:rPr>
                <w:rFonts w:cs="Arial"/>
                <w:lang w:val="en-IN"/>
              </w:rPr>
              <w:t>If VAL service provider and SEAL service provider are same, then service provider will make sure that both implementations are aligned.</w:t>
            </w:r>
          </w:p>
          <w:p w:rsidR="00B71FAC" w:rsidRPr="00C223C1" w:rsidRDefault="00B71FAC" w:rsidP="00B71FAC">
            <w:pPr>
              <w:pStyle w:val="ListParagraph"/>
              <w:numPr>
                <w:ilvl w:val="0"/>
                <w:numId w:val="49"/>
              </w:numPr>
              <w:overflowPunct/>
              <w:autoSpaceDE/>
              <w:autoSpaceDN/>
              <w:adjustRightInd/>
              <w:contextualSpacing w:val="0"/>
              <w:jc w:val="both"/>
              <w:textAlignment w:val="auto"/>
              <w:rPr>
                <w:rFonts w:cs="Arial"/>
                <w:lang w:val="en-IN"/>
              </w:rPr>
            </w:pPr>
            <w:r w:rsidRPr="00C223C1">
              <w:rPr>
                <w:rFonts w:cs="Arial"/>
                <w:lang w:val="en-IN"/>
              </w:rPr>
              <w:t xml:space="preserve">If both service providers are different, then as specified in SA6, they need to have service level agreement between them. </w:t>
            </w:r>
          </w:p>
          <w:p w:rsidR="00B71FAC" w:rsidRPr="00C223C1" w:rsidRDefault="00B71FAC" w:rsidP="00B71FAC">
            <w:pPr>
              <w:rPr>
                <w:rFonts w:cs="Arial"/>
                <w:lang w:val="en-IN"/>
              </w:rPr>
            </w:pPr>
            <w:r w:rsidRPr="00C223C1">
              <w:rPr>
                <w:rFonts w:cs="Arial"/>
                <w:lang w:val="en-IN"/>
              </w:rPr>
              <w:t>Regarding V2XAPP, we decided to go with rapporteur’s decision as rapporteur can better decide whether any contribution is proper for Rel-16 specification or not.</w:t>
            </w:r>
          </w:p>
          <w:p w:rsidR="00B71FAC" w:rsidRDefault="00B71FAC" w:rsidP="00B71FAC">
            <w:pPr>
              <w:rPr>
                <w:rFonts w:ascii="Calibri" w:hAnsi="Calibri"/>
                <w:color w:val="1F497D"/>
                <w:sz w:val="21"/>
                <w:szCs w:val="21"/>
                <w:lang w:val="en-US" w:eastAsia="zh-CN"/>
              </w:rPr>
            </w:pPr>
          </w:p>
          <w:p w:rsidR="00B71FAC" w:rsidRPr="00C223C1" w:rsidRDefault="00B71FAC" w:rsidP="00B71FAC">
            <w:r w:rsidRPr="00C223C1">
              <w:t>Christian, Tuesday, 9:29</w:t>
            </w:r>
          </w:p>
          <w:p w:rsidR="00B71FAC" w:rsidRPr="00C223C1" w:rsidRDefault="00B71FAC" w:rsidP="00B71FAC">
            <w:r w:rsidRPr="00C223C1">
              <w:t>Objection:</w:t>
            </w:r>
          </w:p>
          <w:p w:rsidR="00B71FAC" w:rsidRDefault="00B71FAC" w:rsidP="00B71FAC">
            <w:pPr>
              <w:rPr>
                <w:rFonts w:ascii="Calibri" w:hAnsi="Calibri"/>
                <w:lang w:val="en-US"/>
              </w:rPr>
            </w:pPr>
            <w:r>
              <w:t>We object the CR in C1-206280 for the following reasons:</w:t>
            </w:r>
          </w:p>
          <w:p w:rsidR="00B71FAC" w:rsidRDefault="00B71FAC" w:rsidP="00B71FAC">
            <w:pPr>
              <w:pStyle w:val="ListParagraph"/>
              <w:numPr>
                <w:ilvl w:val="0"/>
                <w:numId w:val="50"/>
              </w:numPr>
              <w:overflowPunct/>
              <w:autoSpaceDE/>
              <w:autoSpaceDN/>
              <w:adjustRightInd/>
              <w:contextualSpacing w:val="0"/>
              <w:textAlignment w:val="auto"/>
            </w:pPr>
            <w:r>
              <w:t>we do not agree with the reason for change of the CR as it is misleading. For example, the cover sheet claims that, quote “Duplicated stage 3 requirements risks misalignment and contradictions leading to incompatible implementations”. When checking TS 24.548 and TS 29.549, we fail to see such a claimed duplication;</w:t>
            </w:r>
          </w:p>
          <w:p w:rsidR="00B71FAC" w:rsidRDefault="00B71FAC" w:rsidP="00B71FAC">
            <w:pPr>
              <w:pStyle w:val="ListParagraph"/>
              <w:numPr>
                <w:ilvl w:val="0"/>
                <w:numId w:val="50"/>
              </w:numPr>
              <w:overflowPunct/>
              <w:autoSpaceDE/>
              <w:autoSpaceDN/>
              <w:adjustRightInd/>
              <w:contextualSpacing w:val="0"/>
              <w:textAlignment w:val="auto"/>
            </w:pPr>
            <w:r>
              <w:t>as a matter of fact, the procedures defined by TS 24.548 are not defined in the present version of TS 29.549. Hence, the cover sheet does not reflect reality;</w:t>
            </w:r>
          </w:p>
          <w:p w:rsidR="00B71FAC" w:rsidRDefault="00B71FAC" w:rsidP="00B71FAC">
            <w:pPr>
              <w:pStyle w:val="ListParagraph"/>
              <w:numPr>
                <w:ilvl w:val="0"/>
                <w:numId w:val="50"/>
              </w:numPr>
              <w:overflowPunct/>
              <w:autoSpaceDE/>
              <w:autoSpaceDN/>
              <w:adjustRightInd/>
              <w:contextualSpacing w:val="0"/>
              <w:textAlignment w:val="auto"/>
            </w:pPr>
            <w:r>
              <w:t>the CR is even more misleading as it further removes messages between the server and the client for SEAL network resource management (SEAL NRM). Hence, if the CR is agreed, the SEAL NRM functionality cannot be implemented in its entirety.</w:t>
            </w:r>
          </w:p>
          <w:p w:rsidR="00B71FAC" w:rsidRDefault="00B71FAC" w:rsidP="00B71FAC">
            <w:pPr>
              <w:rPr>
                <w:rFonts w:ascii="Calibri" w:hAnsi="Calibri"/>
                <w:color w:val="1F497D"/>
                <w:sz w:val="21"/>
                <w:szCs w:val="21"/>
                <w:lang w:val="en-US" w:eastAsia="zh-CN"/>
              </w:rPr>
            </w:pPr>
          </w:p>
          <w:p w:rsidR="00B71FAC" w:rsidRPr="00905B11" w:rsidRDefault="00B71FAC" w:rsidP="00B71FAC">
            <w:r w:rsidRPr="00905B11">
              <w:t>Mikael, Tuesday, 19:38</w:t>
            </w:r>
          </w:p>
          <w:p w:rsidR="00B71FAC" w:rsidRDefault="00B71FAC" w:rsidP="00B71FAC">
            <w:r w:rsidRPr="00905B11">
              <w:t xml:space="preserve">@Christian: </w:t>
            </w:r>
            <w:r>
              <w:t xml:space="preserve">my understanding of all three bullets (correct me if I misunderstand) is that you believe the CR proposes to delete something in 24.548 what is not included in 29.549. It is not clear to me </w:t>
            </w:r>
            <w:r>
              <w:lastRenderedPageBreak/>
              <w:t>exactly what you believe is proposed to be removed that is not present in 29.549, but in bullet 3 you refer to messages between client and server for SEAL NRM.</w:t>
            </w:r>
          </w:p>
          <w:p w:rsidR="00B71FAC" w:rsidRDefault="00B71FAC" w:rsidP="00B71FAC">
            <w:r>
              <w:t>So are your comments actually the same as commented by Chen on Friday:</w:t>
            </w:r>
          </w:p>
          <w:p w:rsidR="00B71FAC" w:rsidRPr="00905B11" w:rsidRDefault="00B71FAC" w:rsidP="00B71FAC">
            <w:r>
              <w:t>“</w:t>
            </w:r>
            <w:r w:rsidRPr="00905B11">
              <w:t>in Clause 6.2.3.2.2, the message from the SNRM-S to SNRM-C should not be removed</w:t>
            </w:r>
          </w:p>
          <w:p w:rsidR="00B71FAC" w:rsidRPr="00905B11" w:rsidRDefault="00B71FAC" w:rsidP="00B71FAC">
            <w:r w:rsidRPr="00905B11">
              <w:t>in Clause 6.2.3.5.2, the same as above</w:t>
            </w:r>
          </w:p>
          <w:p w:rsidR="00B71FAC" w:rsidRPr="00905B11" w:rsidRDefault="00B71FAC" w:rsidP="00B71FAC">
            <w:r w:rsidRPr="00905B11">
              <w:t>in Clause 6.2.3.9.2, the same as above</w:t>
            </w:r>
            <w:r>
              <w:t>”</w:t>
            </w:r>
          </w:p>
          <w:p w:rsidR="00B71FAC" w:rsidRDefault="00B71FAC" w:rsidP="00B71FAC">
            <w:r>
              <w:t>that I responded, to also on Friday, will be fixed in a revision.</w:t>
            </w:r>
          </w:p>
          <w:p w:rsidR="00B71FAC" w:rsidRDefault="00B71FAC" w:rsidP="00B71FAC">
            <w:r>
              <w:t>I can confirm I have not shared a new revision yet, but I have one ready.</w:t>
            </w:r>
          </w:p>
          <w:p w:rsidR="00B71FAC" w:rsidRDefault="00B71FAC" w:rsidP="00B71FAC">
            <w:r>
              <w:t>So could you maybe clarify with some more detail, in case you now have additional comments to what was given on Friday?</w:t>
            </w:r>
          </w:p>
          <w:p w:rsidR="00B71FAC" w:rsidRDefault="00B71FAC" w:rsidP="00B71FAC">
            <w:pPr>
              <w:rPr>
                <w:rFonts w:ascii="Calibri" w:hAnsi="Calibri"/>
                <w:color w:val="1F497D"/>
                <w:sz w:val="21"/>
                <w:szCs w:val="21"/>
                <w:lang w:val="en-US" w:eastAsia="zh-CN"/>
              </w:rPr>
            </w:pPr>
          </w:p>
          <w:p w:rsidR="00B71FAC" w:rsidRPr="000E2950" w:rsidRDefault="00B71FAC" w:rsidP="00B71FAC">
            <w:r w:rsidRPr="000E2950">
              <w:t>Christian, Wednesday, 8:54</w:t>
            </w:r>
          </w:p>
          <w:p w:rsidR="00B71FAC" w:rsidRPr="000E2950" w:rsidRDefault="00B71FAC" w:rsidP="00B71FAC">
            <w:r w:rsidRPr="000E2950">
              <w:t>First of all, I personally would like to have VAL server related procedures under CT3 work, if possible.</w:t>
            </w:r>
          </w:p>
          <w:p w:rsidR="00B71FAC" w:rsidRPr="000E2950" w:rsidRDefault="00B71FAC" w:rsidP="00B71FAC">
            <w:r w:rsidRPr="000E2950">
              <w:t>That being said, I believe that our comments to C1-206280 are very clear, quote:</w:t>
            </w:r>
          </w:p>
          <w:p w:rsidR="00B71FAC" w:rsidRDefault="00B71FAC" w:rsidP="00B71FAC">
            <w:pPr>
              <w:numPr>
                <w:ilvl w:val="0"/>
                <w:numId w:val="50"/>
              </w:numPr>
              <w:overflowPunct/>
              <w:autoSpaceDE/>
              <w:autoSpaceDN/>
              <w:adjustRightInd/>
              <w:textAlignment w:val="auto"/>
            </w:pPr>
            <w:r>
              <w:t>we do not agree with the reason for change of the CR as it is misleading. For example, the cover sheet claims that, quote “Duplicated stage 3 requirements risks misalignment and contradictions leading to incompatible implementations”. When checking TS 24.548 and TS 29.549, we fail to see such a claimed duplication;</w:t>
            </w:r>
          </w:p>
          <w:p w:rsidR="00B71FAC" w:rsidRDefault="00B71FAC" w:rsidP="00B71FAC">
            <w:pPr>
              <w:numPr>
                <w:ilvl w:val="0"/>
                <w:numId w:val="50"/>
              </w:numPr>
              <w:overflowPunct/>
              <w:autoSpaceDE/>
              <w:autoSpaceDN/>
              <w:adjustRightInd/>
              <w:textAlignment w:val="auto"/>
            </w:pPr>
            <w:r>
              <w:t>as a matter of fact, the procedures defined by TS 24.548 are not defined in the present version of TS 29.549. Hence, the cover sheet does not reflect reality;</w:t>
            </w:r>
          </w:p>
          <w:p w:rsidR="00B71FAC" w:rsidRDefault="00B71FAC" w:rsidP="00B71FAC">
            <w:pPr>
              <w:numPr>
                <w:ilvl w:val="0"/>
                <w:numId w:val="50"/>
              </w:numPr>
              <w:overflowPunct/>
              <w:autoSpaceDE/>
              <w:autoSpaceDN/>
              <w:adjustRightInd/>
              <w:textAlignment w:val="auto"/>
            </w:pPr>
            <w:r>
              <w:t>the CR is even more misleading as it further removes messages between the server and the client for SEAL network resource management (SEAL NRM). Hence, if the CR is agreed, the SEAL NRM functionality cannot be implemented in its entirety.</w:t>
            </w:r>
          </w:p>
          <w:p w:rsidR="00B71FAC" w:rsidRPr="000E2950" w:rsidRDefault="00B71FAC" w:rsidP="00B71FAC">
            <w:r w:rsidRPr="000E2950">
              <w:t xml:space="preserve">Apologies for repeating the arguments but based on our analysis of both TS 24.548 and TS 29.549, your company claims are incorrect. TS 29.549 </w:t>
            </w:r>
            <w:r w:rsidRPr="000E2950">
              <w:lastRenderedPageBreak/>
              <w:t>fails to define all procedures C1-206280 wants to delete from TS 24.548. Hence, our view is that the procedures should remain in TS 24.548.</w:t>
            </w:r>
          </w:p>
          <w:p w:rsidR="00B71FAC" w:rsidRPr="000E2950" w:rsidRDefault="00B71FAC" w:rsidP="00B71FAC">
            <w:r w:rsidRPr="000E2950">
              <w:t>If we are wrong in our analysis, please prove us that TS 29.549 cover all procedures and text your colleague is deleting from TS 24.548 in C1-206280.</w:t>
            </w:r>
          </w:p>
          <w:p w:rsidR="00B71FAC" w:rsidRPr="000E2950" w:rsidRDefault="00B71FAC" w:rsidP="00B71FAC">
            <w:r w:rsidRPr="000E2950">
              <w:t>As for 3), as you indicate, we have not received any draft version fixing that issue yet which for us is essential. Again, C1-206280 makes that SEAL NRM does not work in all cases. This is not acceptable. If you provide a revision fixing this issue, then our concern captured by the bullet item 3) will be resolved.</w:t>
            </w:r>
          </w:p>
          <w:p w:rsidR="00B71FAC" w:rsidRPr="000E2950" w:rsidRDefault="00B71FAC" w:rsidP="00B71FAC">
            <w:r w:rsidRPr="000E2950">
              <w:t>In short, based on present TS 29.549 we believe that the reason for change and proposal from the CR in C1-206280 is misleading/wrong.</w:t>
            </w:r>
          </w:p>
          <w:p w:rsidR="00B71FAC" w:rsidRDefault="00B71FAC" w:rsidP="00B71FAC">
            <w:pPr>
              <w:rPr>
                <w:rFonts w:ascii="Calibri" w:hAnsi="Calibri"/>
                <w:color w:val="1F497D"/>
                <w:sz w:val="21"/>
                <w:szCs w:val="21"/>
                <w:lang w:val="en-US" w:eastAsia="zh-CN"/>
              </w:rPr>
            </w:pPr>
          </w:p>
          <w:p w:rsidR="00B71FAC" w:rsidRPr="00643649" w:rsidRDefault="00B71FAC" w:rsidP="00B71FAC">
            <w:r w:rsidRPr="00643649">
              <w:t>Mikael, Wednesday, 9:17</w:t>
            </w:r>
          </w:p>
          <w:p w:rsidR="00B71FAC" w:rsidRDefault="00B71FAC" w:rsidP="00B71FAC">
            <w:pPr>
              <w:rPr>
                <w:rFonts w:ascii="Calibri" w:hAnsi="Calibri"/>
                <w:lang w:val="en-US"/>
              </w:rPr>
            </w:pPr>
            <w:r>
              <w:t>@Christian: did you identify any issues beyond what Chen already commented on Friday? I still do not understand as you are a bit to generic in your comments. In particular, do you have any concerns with the proposed changes of clause 6.2.2 or are the concerns limited to clause 6.2.3?</w:t>
            </w:r>
          </w:p>
          <w:p w:rsidR="00B71FAC" w:rsidRDefault="00B71FAC" w:rsidP="00B71FAC">
            <w:r>
              <w:t>I want to understand this before providing a draft, so that as much as possible can be taken on board.</w:t>
            </w:r>
            <w:r>
              <w:br/>
              <w:t>Also provides detailed responses to each of Christian’s points.</w:t>
            </w:r>
          </w:p>
          <w:p w:rsidR="00B71FAC" w:rsidRDefault="00B71FAC" w:rsidP="00B71FAC">
            <w:pPr>
              <w:rPr>
                <w:rFonts w:ascii="Calibri" w:hAnsi="Calibri"/>
                <w:color w:val="1F497D"/>
                <w:sz w:val="21"/>
                <w:szCs w:val="21"/>
                <w:lang w:val="en-US" w:eastAsia="zh-CN"/>
              </w:rPr>
            </w:pPr>
          </w:p>
          <w:p w:rsidR="00B71FAC" w:rsidRPr="000C02C6" w:rsidRDefault="00B71FAC" w:rsidP="00B71FAC">
            <w:r w:rsidRPr="000C02C6">
              <w:t>Mikael, Wednesday, 14:17</w:t>
            </w:r>
          </w:p>
          <w:p w:rsidR="00B71FAC" w:rsidRPr="000C02C6" w:rsidRDefault="00B71FAC" w:rsidP="00B71FAC">
            <w:r>
              <w:t>While waiting for further clarification on possible additional issues, I provide a draft revision attempting to fix issues as commented by Chen on Friday.</w:t>
            </w:r>
          </w:p>
          <w:p w:rsidR="00B71FAC" w:rsidRDefault="00B71FAC" w:rsidP="00B71FAC">
            <w:r>
              <w:t>As resolving the duplication in 6.2.3 are not trivial, maybe you want some more time to review, so a possible way to progress in this meeting could be to keep the changes only for 6.2.2 and address 6.2.3 in next meeting.</w:t>
            </w:r>
          </w:p>
          <w:p w:rsidR="00B71FAC" w:rsidRDefault="00B71FAC" w:rsidP="00B71FAC">
            <w:pPr>
              <w:rPr>
                <w:rFonts w:ascii="Calibri" w:hAnsi="Calibri"/>
                <w:color w:val="1F497D"/>
                <w:sz w:val="21"/>
                <w:szCs w:val="21"/>
                <w:lang w:val="en-US" w:eastAsia="zh-CN"/>
              </w:rPr>
            </w:pPr>
          </w:p>
          <w:p w:rsidR="00B71FAC" w:rsidRPr="0019225F" w:rsidRDefault="00B71FAC" w:rsidP="00B71FAC">
            <w:r w:rsidRPr="0019225F">
              <w:lastRenderedPageBreak/>
              <w:t>Chen, Thursday, 9:54</w:t>
            </w:r>
          </w:p>
          <w:p w:rsidR="00B71FAC" w:rsidRPr="0019225F" w:rsidRDefault="00B71FAC" w:rsidP="00B71FAC">
            <w:r w:rsidRPr="0019225F">
              <w:t>As Christian and Sapan indicated, TS 29.549 of CT3 has not specified these procedures between the VAL server and SNRM-S, therefore there are not overlaps by now. we should not progress this CR in this meeting and study all in November after the CT3 meeting is over. It is not straight forward to remove all procedures in CT1 (which are defined using HTTP and linked with the request/responses to/from SNRM-S and the SNRM-C by the CT3 procedures based only on APIs. From TS 24.548 it seems that the whole procedures become disconnected and unsure if all works together. Again, we need time to check procedure by procedure and in both TS 24.548 and TS 29.549 so that when removing the procedures from TS 24.548 all works afterwards.</w:t>
            </w:r>
          </w:p>
          <w:p w:rsidR="00B71FAC" w:rsidRDefault="00B71FAC" w:rsidP="00B71FAC">
            <w:pPr>
              <w:rPr>
                <w:rFonts w:ascii="Calibri" w:hAnsi="Calibri"/>
                <w:color w:val="1F497D"/>
                <w:sz w:val="21"/>
                <w:szCs w:val="21"/>
                <w:lang w:val="en-US" w:eastAsia="zh-CN"/>
              </w:rPr>
            </w:pPr>
          </w:p>
          <w:p w:rsidR="00B71FAC" w:rsidRPr="00D12438" w:rsidRDefault="00B71FAC" w:rsidP="00B71FAC">
            <w:r w:rsidRPr="00D12438">
              <w:t>Mikael, Thursday, 10:39</w:t>
            </w:r>
          </w:p>
          <w:p w:rsidR="00B71FAC" w:rsidRPr="00D12438" w:rsidRDefault="00B71FAC" w:rsidP="00B71FAC">
            <w:r w:rsidRPr="00D12438">
              <w:t>Ok. @Lena: please mark C1-206280 postponed.</w:t>
            </w:r>
          </w:p>
          <w:p w:rsidR="00B71FAC" w:rsidRPr="009E7BB1" w:rsidRDefault="00B71FAC" w:rsidP="00B71FAC">
            <w:pPr>
              <w:rPr>
                <w:rFonts w:ascii="Calibri" w:hAnsi="Calibri"/>
                <w:color w:val="1F497D"/>
                <w:sz w:val="21"/>
                <w:szCs w:val="21"/>
                <w:lang w:val="en-US" w:eastAsia="zh-CN"/>
              </w:rPr>
            </w:pPr>
          </w:p>
        </w:tc>
      </w:tr>
      <w:tr w:rsidR="00B71FAC" w:rsidRPr="00D95972" w:rsidTr="003E17C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29" w:history="1">
              <w:r w:rsidR="00B71FAC">
                <w:rPr>
                  <w:rStyle w:val="Hyperlink"/>
                </w:rPr>
                <w:t>C1-206281</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0030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lang w:val="en-IN"/>
              </w:rPr>
            </w:pPr>
            <w:r>
              <w:rPr>
                <w:lang w:val="en-IN"/>
              </w:rPr>
              <w:t>Postponed</w:t>
            </w:r>
          </w:p>
          <w:p w:rsidR="00B71FAC" w:rsidRDefault="00B71FAC" w:rsidP="00B71FAC">
            <w:pPr>
              <w:rPr>
                <w:lang w:val="en-IN"/>
              </w:rPr>
            </w:pPr>
            <w:r>
              <w:rPr>
                <w:lang w:val="en-IN"/>
              </w:rPr>
              <w:t>Requested by author</w:t>
            </w:r>
          </w:p>
          <w:p w:rsidR="00B71FAC" w:rsidRDefault="00B71FAC" w:rsidP="00B71FAC">
            <w:pPr>
              <w:rPr>
                <w:lang w:val="en-IN"/>
              </w:rPr>
            </w:pPr>
          </w:p>
          <w:p w:rsidR="00B71FAC" w:rsidRPr="000E460E" w:rsidRDefault="00B71FAC" w:rsidP="00B71FAC">
            <w:pPr>
              <w:rPr>
                <w:lang w:val="en-IN"/>
              </w:rPr>
            </w:pPr>
            <w:r w:rsidRPr="000E460E">
              <w:rPr>
                <w:lang w:val="en-IN"/>
              </w:rPr>
              <w:t>Sapan, Friday, 23:28</w:t>
            </w:r>
          </w:p>
          <w:p w:rsidR="00B71FAC" w:rsidRPr="000E460E" w:rsidRDefault="00B71FAC" w:rsidP="00B71FAC">
            <w:pPr>
              <w:rPr>
                <w:lang w:val="en-IN"/>
              </w:rPr>
            </w:pPr>
            <w:r w:rsidRPr="000E460E">
              <w:rPr>
                <w:lang w:val="en-IN"/>
              </w:rPr>
              <w:t>Objection:</w:t>
            </w:r>
          </w:p>
          <w:p w:rsidR="00B71FAC" w:rsidRDefault="00B71FAC" w:rsidP="00B71FAC">
            <w:pPr>
              <w:pStyle w:val="ListParagraph"/>
              <w:numPr>
                <w:ilvl w:val="0"/>
                <w:numId w:val="43"/>
              </w:numPr>
              <w:overflowPunct/>
              <w:autoSpaceDE/>
              <w:autoSpaceDN/>
              <w:adjustRightInd/>
              <w:contextualSpacing w:val="0"/>
              <w:textAlignment w:val="auto"/>
              <w:rPr>
                <w:rFonts w:ascii="Calibri" w:hAnsi="Calibri"/>
                <w:lang w:val="en-IN"/>
              </w:rPr>
            </w:pPr>
            <w:r>
              <w:rPr>
                <w:lang w:val="en-IN"/>
              </w:rPr>
              <w:t>The procedure to query list of users based on location is based on reference points SEAL-X2 (defined in clause 6.5.2.9.3 of TS 23.434) – which is between SGM-S and SLM-S.</w:t>
            </w:r>
          </w:p>
          <w:p w:rsidR="00B71FAC" w:rsidRDefault="00B71FAC" w:rsidP="00B71FAC">
            <w:pPr>
              <w:pStyle w:val="ListParagraph"/>
              <w:numPr>
                <w:ilvl w:val="0"/>
                <w:numId w:val="43"/>
              </w:numPr>
              <w:overflowPunct/>
              <w:autoSpaceDE/>
              <w:autoSpaceDN/>
              <w:adjustRightInd/>
              <w:contextualSpacing w:val="0"/>
              <w:textAlignment w:val="auto"/>
              <w:rPr>
                <w:lang w:val="en-IN"/>
              </w:rPr>
            </w:pPr>
            <w:r>
              <w:rPr>
                <w:lang w:val="en-IN"/>
              </w:rPr>
              <w:t>The equivalent procedure is present clause 10.3.7.</w:t>
            </w:r>
          </w:p>
          <w:p w:rsidR="00B71FAC" w:rsidRDefault="00B71FAC" w:rsidP="00B71FAC">
            <w:pPr>
              <w:rPr>
                <w:lang w:val="en-IN"/>
              </w:rPr>
            </w:pPr>
            <w:r>
              <w:rPr>
                <w:lang w:val="en-IN"/>
              </w:rPr>
              <w:t>So, we should not remove the procedures from stage#3.</w:t>
            </w:r>
          </w:p>
          <w:p w:rsidR="00B71FAC" w:rsidRDefault="00B71FAC" w:rsidP="00B71FAC">
            <w:pPr>
              <w:rPr>
                <w:lang w:val="en-IN"/>
              </w:rPr>
            </w:pPr>
          </w:p>
          <w:p w:rsidR="00B71FAC" w:rsidRDefault="00B71FAC" w:rsidP="00B71FAC">
            <w:pPr>
              <w:rPr>
                <w:lang w:val="en-IN"/>
              </w:rPr>
            </w:pPr>
            <w:r>
              <w:rPr>
                <w:lang w:val="en-IN"/>
              </w:rPr>
              <w:t>Mikael, Monday, 14:10</w:t>
            </w:r>
          </w:p>
          <w:p w:rsidR="00B71FAC" w:rsidRDefault="00B71FAC" w:rsidP="00B71FAC">
            <w:pPr>
              <w:rPr>
                <w:lang w:val="en-IN"/>
              </w:rPr>
            </w:pPr>
            <w:r>
              <w:t xml:space="preserve">We do not quite share your understanding. What is defined for SEAL-X2 in 23.434 between SGM-S and SLM-S in </w:t>
            </w:r>
            <w:r>
              <w:rPr>
                <w:lang w:val="en-IN"/>
              </w:rPr>
              <w:t xml:space="preserve">clause 6.5.2.9.3 is the reference point. For the procedure in clause 10.3.7, steps 2 and 4 have no corresponding API is defined (should have been in 10.4, but there is nothing for </w:t>
            </w:r>
            <w:r>
              <w:rPr>
                <w:lang w:val="en-IN"/>
              </w:rPr>
              <w:lastRenderedPageBreak/>
              <w:t>this part). It can also be noted that CT3 considers this not part of R16.</w:t>
            </w:r>
          </w:p>
          <w:p w:rsidR="00B71FAC" w:rsidRDefault="00B71FAC" w:rsidP="00B71FAC">
            <w:pPr>
              <w:rPr>
                <w:lang w:val="en-IN"/>
              </w:rPr>
            </w:pPr>
            <w:r>
              <w:rPr>
                <w:lang w:val="en-IN"/>
              </w:rPr>
              <w:t>So in our understanding the required stage 2 has not been specified for R16, and we are not aware of any intentions to do this work in SA6 either. Thus stage 3 should align to the actual status, and we can then consider including it for R17 once SA6 work has been done.</w:t>
            </w:r>
          </w:p>
          <w:p w:rsidR="00B71FAC" w:rsidRDefault="00B71FAC" w:rsidP="00B71FAC">
            <w:pPr>
              <w:rPr>
                <w:lang w:val="en-IN"/>
              </w:rPr>
            </w:pPr>
          </w:p>
          <w:p w:rsidR="00B71FAC" w:rsidRPr="00D5227A" w:rsidRDefault="00B71FAC" w:rsidP="00B71FAC">
            <w:pPr>
              <w:rPr>
                <w:lang w:val="en-IN"/>
              </w:rPr>
            </w:pPr>
            <w:r w:rsidRPr="00D5227A">
              <w:rPr>
                <w:lang w:val="en-IN"/>
              </w:rPr>
              <w:t>Sapan, Monday, 15:58</w:t>
            </w:r>
          </w:p>
          <w:p w:rsidR="00B71FAC" w:rsidRPr="00D5227A" w:rsidRDefault="00B71FAC" w:rsidP="00B71FAC">
            <w:pPr>
              <w:rPr>
                <w:lang w:val="en-IN"/>
              </w:rPr>
            </w:pPr>
            <w:r w:rsidRPr="00D5227A">
              <w:rPr>
                <w:lang w:val="en-IN"/>
              </w:rPr>
              <w:t>As I see and understand stage#2, the required details for querying list of UEs based on location is properly defined as form of request/response procedure. And similar implementation is present in CT1.</w:t>
            </w:r>
          </w:p>
          <w:p w:rsidR="00B71FAC" w:rsidRPr="00D5227A" w:rsidRDefault="00B71FAC" w:rsidP="00B71FAC">
            <w:pPr>
              <w:rPr>
                <w:lang w:val="en-IN"/>
              </w:rPr>
            </w:pPr>
            <w:r w:rsidRPr="00D5227A">
              <w:rPr>
                <w:lang w:val="en-IN"/>
              </w:rPr>
              <w:t xml:space="preserve">If you remove CT1 defined procedures over SEAL-X2 interface, then the feature will break. </w:t>
            </w:r>
          </w:p>
          <w:p w:rsidR="00B71FAC" w:rsidRPr="00D5227A" w:rsidRDefault="00B71FAC" w:rsidP="00B71FAC">
            <w:pPr>
              <w:rPr>
                <w:lang w:val="en-IN"/>
              </w:rPr>
            </w:pPr>
            <w:r w:rsidRPr="00D5227A">
              <w:rPr>
                <w:lang w:val="en-IN"/>
              </w:rPr>
              <w:t xml:space="preserve">For SEAL, stage#2 has defined request/response procedures for different features and identified few procedures to be implemented as </w:t>
            </w:r>
            <w:proofErr w:type="spellStart"/>
            <w:r w:rsidRPr="00D5227A">
              <w:rPr>
                <w:lang w:val="en-IN"/>
              </w:rPr>
              <w:t>RESTfull</w:t>
            </w:r>
            <w:proofErr w:type="spellEnd"/>
            <w:r w:rsidRPr="00D5227A">
              <w:rPr>
                <w:lang w:val="en-IN"/>
              </w:rPr>
              <w:t xml:space="preserve"> APIs also. There is no API specified in SA6 for querying list of UEs based on location. If you want to add such APIs, it needs to be added in SA6. But because API is not present, we should not remove request/response based procedures from CT1.</w:t>
            </w:r>
          </w:p>
          <w:p w:rsidR="00B71FAC" w:rsidRDefault="00B71FAC" w:rsidP="00B71FAC">
            <w:pPr>
              <w:rPr>
                <w:lang w:val="en-IN"/>
              </w:rPr>
            </w:pPr>
            <w:r w:rsidRPr="00D5227A">
              <w:rPr>
                <w:lang w:val="en-IN"/>
              </w:rPr>
              <w:t>Sorry, I cannot agree to this CR.</w:t>
            </w:r>
          </w:p>
          <w:p w:rsidR="00B71FAC" w:rsidRDefault="00B71FAC" w:rsidP="00B71FAC">
            <w:pPr>
              <w:rPr>
                <w:lang w:val="en-IN"/>
              </w:rPr>
            </w:pPr>
          </w:p>
          <w:p w:rsidR="00B71FAC" w:rsidRDefault="00B71FAC" w:rsidP="00B71FAC">
            <w:pPr>
              <w:rPr>
                <w:lang w:val="en-IN"/>
              </w:rPr>
            </w:pPr>
            <w:r>
              <w:rPr>
                <w:lang w:val="en-IN"/>
              </w:rPr>
              <w:t>Mikael, Thursday, 11:16</w:t>
            </w:r>
          </w:p>
          <w:p w:rsidR="00B71FAC" w:rsidRDefault="00B71FAC" w:rsidP="00B71FAC">
            <w:pPr>
              <w:rPr>
                <w:lang w:val="en-US"/>
              </w:rPr>
            </w:pPr>
            <w:r>
              <w:rPr>
                <w:lang w:val="sv-SE"/>
              </w:rPr>
              <w:t xml:space="preserve">@Sapan: </w:t>
            </w:r>
            <w:r>
              <w:t>Our view is that the feature will not break because of “aligning” stage 3. We see the part of the feature in question not specified as needed in stage 2 and therefore not to be included in R16. This was also the conclusion in CT3, stated by the Samsung delegate (according to information I received), and therefore not included in CT3 specification as otherwise would have been expected for this network internal part of the procedure.</w:t>
            </w:r>
          </w:p>
          <w:p w:rsidR="00B71FAC" w:rsidRDefault="00B71FAC" w:rsidP="00B71FAC">
            <w:r>
              <w:t>Anyway, let’s park this for now and we can study the specification status further.</w:t>
            </w:r>
          </w:p>
          <w:p w:rsidR="00B71FAC" w:rsidRDefault="00B71FAC" w:rsidP="00B71FAC">
            <w:r>
              <w:t>@Lena, please mark C1-206281 postponed.</w:t>
            </w:r>
          </w:p>
          <w:p w:rsidR="00B71FAC" w:rsidRPr="00D5227A" w:rsidRDefault="00B71FAC" w:rsidP="00B71FAC">
            <w:pPr>
              <w:rPr>
                <w:lang w:val="en-IN"/>
              </w:rPr>
            </w:pPr>
          </w:p>
          <w:p w:rsidR="00B71FAC" w:rsidRPr="009E7BB1" w:rsidRDefault="00B71FAC" w:rsidP="00B71FAC">
            <w:pPr>
              <w:rPr>
                <w:rFonts w:ascii="Calibri" w:hAnsi="Calibri"/>
                <w:color w:val="1F497D"/>
                <w:sz w:val="21"/>
                <w:szCs w:val="21"/>
                <w:lang w:val="en-US" w:eastAsia="zh-CN"/>
              </w:rPr>
            </w:pPr>
          </w:p>
        </w:tc>
      </w:tr>
      <w:tr w:rsidR="00B71FAC" w:rsidRPr="00D95972" w:rsidTr="003E17C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30" w:history="1">
              <w:r w:rsidR="00B71FAC">
                <w:rPr>
                  <w:rStyle w:val="Hyperlink"/>
                </w:rPr>
                <w:t>C1-206282</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Alignment to stage 2 requirements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0008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lang w:val="en-IN"/>
              </w:rPr>
            </w:pPr>
            <w:r>
              <w:rPr>
                <w:lang w:val="en-IN"/>
              </w:rPr>
              <w:t>Postponed</w:t>
            </w:r>
          </w:p>
          <w:p w:rsidR="00B71FAC" w:rsidRDefault="00B71FAC" w:rsidP="00B71FAC">
            <w:pPr>
              <w:rPr>
                <w:lang w:val="en-IN"/>
              </w:rPr>
            </w:pPr>
            <w:r>
              <w:rPr>
                <w:lang w:val="en-IN"/>
              </w:rPr>
              <w:t>Requested by author</w:t>
            </w:r>
          </w:p>
          <w:p w:rsidR="00B71FAC" w:rsidRDefault="00B71FAC" w:rsidP="00B71FAC">
            <w:pPr>
              <w:rPr>
                <w:lang w:val="en-IN"/>
              </w:rPr>
            </w:pPr>
          </w:p>
          <w:p w:rsidR="00B71FAC" w:rsidRPr="000E460E" w:rsidRDefault="00B71FAC" w:rsidP="00B71FAC">
            <w:pPr>
              <w:rPr>
                <w:lang w:val="en-IN"/>
              </w:rPr>
            </w:pPr>
            <w:r w:rsidRPr="000E460E">
              <w:rPr>
                <w:lang w:val="en-IN"/>
              </w:rPr>
              <w:t>Sapan, Friday, 23:</w:t>
            </w:r>
            <w:r>
              <w:rPr>
                <w:lang w:val="en-IN"/>
              </w:rPr>
              <w:t>30</w:t>
            </w:r>
          </w:p>
          <w:p w:rsidR="00B71FAC" w:rsidRPr="000E460E" w:rsidRDefault="00B71FAC" w:rsidP="00B71FAC">
            <w:pPr>
              <w:rPr>
                <w:lang w:val="en-IN"/>
              </w:rPr>
            </w:pPr>
            <w:r w:rsidRPr="000E460E">
              <w:rPr>
                <w:lang w:val="en-IN"/>
              </w:rPr>
              <w:t>Objection:</w:t>
            </w:r>
          </w:p>
          <w:p w:rsidR="00B71FAC" w:rsidRDefault="00B71FAC" w:rsidP="00B71FAC">
            <w:pPr>
              <w:pStyle w:val="ListParagraph"/>
              <w:numPr>
                <w:ilvl w:val="0"/>
                <w:numId w:val="43"/>
              </w:numPr>
              <w:overflowPunct/>
              <w:autoSpaceDE/>
              <w:autoSpaceDN/>
              <w:adjustRightInd/>
              <w:contextualSpacing w:val="0"/>
              <w:textAlignment w:val="auto"/>
              <w:rPr>
                <w:rFonts w:ascii="Calibri" w:hAnsi="Calibri"/>
                <w:lang w:val="en-IN"/>
              </w:rPr>
            </w:pPr>
            <w:r>
              <w:rPr>
                <w:lang w:val="en-IN"/>
              </w:rPr>
              <w:t>The procedure to query list of users based on location is based on reference points SEAL-X2 (defined in clause 6.5.2.9.3 of TS 23.434) – which is between SGM-S and SLM-S.</w:t>
            </w:r>
          </w:p>
          <w:p w:rsidR="00B71FAC" w:rsidRDefault="00B71FAC" w:rsidP="00B71FAC">
            <w:pPr>
              <w:pStyle w:val="ListParagraph"/>
              <w:numPr>
                <w:ilvl w:val="0"/>
                <w:numId w:val="43"/>
              </w:numPr>
              <w:overflowPunct/>
              <w:autoSpaceDE/>
              <w:autoSpaceDN/>
              <w:adjustRightInd/>
              <w:contextualSpacing w:val="0"/>
              <w:textAlignment w:val="auto"/>
              <w:rPr>
                <w:lang w:val="en-IN"/>
              </w:rPr>
            </w:pPr>
            <w:r>
              <w:rPr>
                <w:lang w:val="en-IN"/>
              </w:rPr>
              <w:t>The equivalent procedure is present clause 10.3.7.</w:t>
            </w:r>
          </w:p>
          <w:p w:rsidR="00B71FAC" w:rsidRDefault="00B71FAC" w:rsidP="00B71FAC">
            <w:pPr>
              <w:rPr>
                <w:lang w:val="en-IN"/>
              </w:rPr>
            </w:pPr>
            <w:r>
              <w:rPr>
                <w:lang w:val="en-IN"/>
              </w:rPr>
              <w:t>So, we should not remove the procedures from stage#3.</w:t>
            </w:r>
          </w:p>
          <w:p w:rsidR="00B71FAC" w:rsidRDefault="00B71FAC" w:rsidP="00B71FAC">
            <w:pPr>
              <w:rPr>
                <w:lang w:val="en-IN"/>
              </w:rPr>
            </w:pPr>
          </w:p>
          <w:p w:rsidR="00B71FAC" w:rsidRDefault="00B71FAC" w:rsidP="00B71FAC">
            <w:r>
              <w:t>Mikael, Thursday, 11:17</w:t>
            </w:r>
          </w:p>
          <w:p w:rsidR="00B71FAC" w:rsidRDefault="00B71FAC" w:rsidP="00B71FAC">
            <w:pPr>
              <w:rPr>
                <w:rFonts w:ascii="Calibri" w:hAnsi="Calibri"/>
                <w:lang w:val="en-IN"/>
              </w:rPr>
            </w:pPr>
            <w:r>
              <w:t xml:space="preserve">Same as for </w:t>
            </w:r>
            <w:r>
              <w:rPr>
                <w:lang w:val="en-IN"/>
              </w:rPr>
              <w:t>C1-206281, lets part this topic for now.</w:t>
            </w:r>
          </w:p>
          <w:p w:rsidR="00B71FAC" w:rsidRDefault="00B71FAC" w:rsidP="00B71FAC">
            <w:pPr>
              <w:rPr>
                <w:lang w:val="en-IN"/>
              </w:rPr>
            </w:pPr>
            <w:r>
              <w:rPr>
                <w:lang w:val="en-IN"/>
              </w:rPr>
              <w:t>@Lena: please mark C1-206282 postponed.</w:t>
            </w:r>
          </w:p>
          <w:p w:rsidR="00B71FAC" w:rsidRPr="009E7BB1" w:rsidRDefault="00B71FAC" w:rsidP="00B71FAC">
            <w:pPr>
              <w:rPr>
                <w:rFonts w:ascii="Calibri" w:hAnsi="Calibri"/>
                <w:color w:val="1F497D"/>
                <w:sz w:val="21"/>
                <w:szCs w:val="21"/>
                <w:lang w:val="en-US" w:eastAsia="zh-CN"/>
              </w:rPr>
            </w:pPr>
          </w:p>
        </w:tc>
      </w:tr>
      <w:tr w:rsidR="00B71FAC" w:rsidRPr="00D95972" w:rsidTr="00C2004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31" w:history="1">
              <w:r w:rsidR="00B71FAC">
                <w:rPr>
                  <w:rStyle w:val="Hyperlink"/>
                </w:rPr>
                <w:t>C1-206284</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9E7BB1" w:rsidRDefault="00B71FAC" w:rsidP="00B71FAC">
            <w:pPr>
              <w:rPr>
                <w:rFonts w:ascii="Calibri" w:hAnsi="Calibri"/>
                <w:color w:val="1F497D"/>
                <w:sz w:val="21"/>
                <w:szCs w:val="21"/>
                <w:lang w:val="en-US" w:eastAsia="zh-CN"/>
              </w:rPr>
            </w:pPr>
            <w:r>
              <w:rPr>
                <w:rFonts w:cs="Arial"/>
              </w:rPr>
              <w:t>Agreed</w:t>
            </w:r>
          </w:p>
        </w:tc>
      </w:tr>
      <w:tr w:rsidR="00B71FAC" w:rsidRPr="00D95972" w:rsidTr="00C2004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32" w:history="1">
              <w:r w:rsidR="00B71FAC">
                <w:rPr>
                  <w:rStyle w:val="Hyperlink"/>
                </w:rPr>
                <w:t>C1-206286</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9E7BB1" w:rsidRDefault="00B71FAC" w:rsidP="00B71FAC">
            <w:pPr>
              <w:rPr>
                <w:rFonts w:ascii="Calibri" w:hAnsi="Calibri"/>
                <w:color w:val="1F497D"/>
                <w:sz w:val="21"/>
                <w:szCs w:val="21"/>
                <w:lang w:val="en-US" w:eastAsia="zh-CN"/>
              </w:rPr>
            </w:pPr>
            <w:r>
              <w:rPr>
                <w:rFonts w:cs="Arial"/>
              </w:rPr>
              <w:t>Agreed</w:t>
            </w: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72F3F" w:rsidRDefault="00B71FAC" w:rsidP="00B71FAC">
            <w:r w:rsidRPr="0019225F">
              <w:t>C1-206580</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overflowPunct/>
              <w:autoSpaceDE/>
              <w:autoSpaceDN/>
              <w:adjustRightInd/>
              <w:jc w:val="both"/>
              <w:textAlignment w:val="auto"/>
              <w:rPr>
                <w:lang w:eastAsia="zh-CN"/>
              </w:rPr>
            </w:pPr>
            <w:r>
              <w:rPr>
                <w:rFonts w:cs="Arial"/>
              </w:rPr>
              <w:t>Agreed</w:t>
            </w:r>
            <w:r>
              <w:rPr>
                <w:lang w:eastAsia="zh-CN"/>
              </w:rPr>
              <w:t xml:space="preserve"> </w:t>
            </w:r>
          </w:p>
          <w:p w:rsidR="00B71FAC" w:rsidRDefault="00B71FAC" w:rsidP="00B71FAC">
            <w:pPr>
              <w:overflowPunct/>
              <w:autoSpaceDE/>
              <w:autoSpaceDN/>
              <w:adjustRightInd/>
              <w:jc w:val="both"/>
              <w:textAlignment w:val="auto"/>
              <w:rPr>
                <w:lang w:eastAsia="zh-CN"/>
              </w:rPr>
            </w:pPr>
            <w:r>
              <w:rPr>
                <w:lang w:eastAsia="zh-CN"/>
              </w:rPr>
              <w:t>Revision of C1-206283</w:t>
            </w:r>
          </w:p>
          <w:p w:rsidR="00B71FAC" w:rsidRDefault="00B71FAC" w:rsidP="00B71FAC">
            <w:pPr>
              <w:overflowPunct/>
              <w:autoSpaceDE/>
              <w:autoSpaceDN/>
              <w:adjustRightInd/>
              <w:jc w:val="both"/>
              <w:textAlignment w:val="auto"/>
              <w:rPr>
                <w:lang w:eastAsia="zh-CN"/>
              </w:rPr>
            </w:pPr>
          </w:p>
          <w:p w:rsidR="00B71FAC" w:rsidRDefault="00B71FAC" w:rsidP="00B71FAC">
            <w:pPr>
              <w:overflowPunct/>
              <w:autoSpaceDE/>
              <w:autoSpaceDN/>
              <w:adjustRightInd/>
              <w:jc w:val="both"/>
              <w:textAlignment w:val="auto"/>
              <w:rPr>
                <w:lang w:eastAsia="zh-CN"/>
              </w:rPr>
            </w:pPr>
            <w:r>
              <w:rPr>
                <w:lang w:eastAsia="zh-CN"/>
              </w:rPr>
              <w:t>---------------------------------------------</w:t>
            </w:r>
          </w:p>
          <w:p w:rsidR="00B71FAC" w:rsidRPr="000832D9" w:rsidRDefault="00B71FAC" w:rsidP="00B71FAC">
            <w:pPr>
              <w:overflowPunct/>
              <w:autoSpaceDE/>
              <w:autoSpaceDN/>
              <w:adjustRightInd/>
              <w:jc w:val="both"/>
              <w:textAlignment w:val="auto"/>
              <w:rPr>
                <w:lang w:eastAsia="zh-CN"/>
              </w:rPr>
            </w:pPr>
            <w:r w:rsidRPr="000832D9">
              <w:rPr>
                <w:lang w:eastAsia="zh-CN"/>
              </w:rPr>
              <w:t>Chen, Friday, 8:00</w:t>
            </w:r>
          </w:p>
          <w:p w:rsidR="00B71FAC" w:rsidRDefault="00B71FAC" w:rsidP="00B71FAC">
            <w:pPr>
              <w:pStyle w:val="ListParagraph"/>
              <w:numPr>
                <w:ilvl w:val="0"/>
                <w:numId w:val="36"/>
              </w:numPr>
              <w:overflowPunct/>
              <w:autoSpaceDE/>
              <w:autoSpaceDN/>
              <w:adjustRightInd/>
              <w:contextualSpacing w:val="0"/>
              <w:jc w:val="both"/>
              <w:textAlignment w:val="auto"/>
              <w:rPr>
                <w:rFonts w:ascii="Calibri" w:hAnsi="Calibri"/>
                <w:lang w:val="en-US" w:eastAsia="zh-CN"/>
              </w:rPr>
            </w:pPr>
            <w:r>
              <w:rPr>
                <w:lang w:eastAsia="zh-CN"/>
              </w:rPr>
              <w:t>cover page: 23.545-&gt;24.545;</w:t>
            </w:r>
          </w:p>
          <w:p w:rsidR="00B71FAC" w:rsidRDefault="00B71FAC" w:rsidP="00B71FAC">
            <w:pPr>
              <w:pStyle w:val="ListParagraph"/>
              <w:numPr>
                <w:ilvl w:val="0"/>
                <w:numId w:val="36"/>
              </w:numPr>
              <w:overflowPunct/>
              <w:autoSpaceDE/>
              <w:autoSpaceDN/>
              <w:adjustRightInd/>
              <w:contextualSpacing w:val="0"/>
              <w:jc w:val="both"/>
              <w:textAlignment w:val="auto"/>
              <w:rPr>
                <w:lang w:eastAsia="zh-CN"/>
              </w:rPr>
            </w:pPr>
            <w:r>
              <w:rPr>
                <w:lang w:eastAsia="zh-CN"/>
              </w:rPr>
              <w:t>VAL server procedure is not in the scope of the spec.</w:t>
            </w:r>
          </w:p>
          <w:p w:rsidR="00B71FAC" w:rsidRDefault="00B71FAC" w:rsidP="00B71FAC">
            <w:pPr>
              <w:rPr>
                <w:rFonts w:ascii="Calibri" w:hAnsi="Calibri"/>
                <w:color w:val="1F497D"/>
                <w:sz w:val="21"/>
                <w:szCs w:val="21"/>
                <w:lang w:val="en-US" w:eastAsia="zh-CN"/>
              </w:rPr>
            </w:pPr>
          </w:p>
          <w:p w:rsidR="00B71FAC" w:rsidRPr="00253535" w:rsidRDefault="00B71FAC" w:rsidP="00B71FAC">
            <w:pPr>
              <w:overflowPunct/>
              <w:autoSpaceDE/>
              <w:autoSpaceDN/>
              <w:adjustRightInd/>
              <w:jc w:val="both"/>
              <w:textAlignment w:val="auto"/>
              <w:rPr>
                <w:lang w:eastAsia="zh-CN"/>
              </w:rPr>
            </w:pPr>
            <w:r w:rsidRPr="00253535">
              <w:rPr>
                <w:lang w:eastAsia="zh-CN"/>
              </w:rPr>
              <w:t>Sapan, Monday, 13:3</w:t>
            </w:r>
            <w:r>
              <w:rPr>
                <w:lang w:eastAsia="zh-CN"/>
              </w:rPr>
              <w:t>9</w:t>
            </w:r>
          </w:p>
          <w:p w:rsidR="00B71FAC" w:rsidRPr="00253535" w:rsidRDefault="00B71FAC" w:rsidP="00B71FAC">
            <w:pPr>
              <w:rPr>
                <w:lang w:eastAsia="zh-CN"/>
              </w:rPr>
            </w:pPr>
            <w:r>
              <w:rPr>
                <w:lang w:eastAsia="zh-CN"/>
              </w:rPr>
              <w:t xml:space="preserve">@Chen: </w:t>
            </w:r>
            <w:r w:rsidRPr="00253535">
              <w:rPr>
                <w:lang w:eastAsia="zh-CN"/>
              </w:rPr>
              <w:t>I will change the cover sheet to refer to proper specification number.</w:t>
            </w:r>
          </w:p>
          <w:p w:rsidR="00B71FAC" w:rsidRDefault="00B71FAC" w:rsidP="00B71FAC">
            <w:pPr>
              <w:rPr>
                <w:lang w:eastAsia="zh-CN"/>
              </w:rPr>
            </w:pPr>
            <w:r w:rsidRPr="00253535">
              <w:rPr>
                <w:lang w:eastAsia="zh-CN"/>
              </w:rPr>
              <w:t xml:space="preserve">Regarding VAL server procedure, we are discussing separately in C1-206280. Based on </w:t>
            </w:r>
            <w:r w:rsidRPr="00253535">
              <w:rPr>
                <w:lang w:eastAsia="zh-CN"/>
              </w:rPr>
              <w:lastRenderedPageBreak/>
              <w:t>conclusion, I will keep or remove the VAL server procedure. I hope it is fine with you.</w:t>
            </w:r>
          </w:p>
          <w:p w:rsidR="00B71FAC" w:rsidRDefault="00B71FAC" w:rsidP="00B71FAC">
            <w:pPr>
              <w:rPr>
                <w:lang w:eastAsia="zh-CN"/>
              </w:rPr>
            </w:pPr>
          </w:p>
          <w:p w:rsidR="00B71FAC" w:rsidRDefault="00B71FAC" w:rsidP="00B71FAC">
            <w:pPr>
              <w:rPr>
                <w:lang w:eastAsia="zh-CN"/>
              </w:rPr>
            </w:pPr>
            <w:r>
              <w:rPr>
                <w:lang w:eastAsia="zh-CN"/>
              </w:rPr>
              <w:t>Sapan, Wednesday, 8:21</w:t>
            </w:r>
          </w:p>
          <w:p w:rsidR="00B71FAC" w:rsidRPr="00275D06" w:rsidRDefault="00B71FAC" w:rsidP="00B71FAC">
            <w:pPr>
              <w:rPr>
                <w:lang w:eastAsia="zh-CN"/>
              </w:rPr>
            </w:pPr>
            <w:r>
              <w:rPr>
                <w:lang w:eastAsia="zh-CN"/>
              </w:rPr>
              <w:t xml:space="preserve">@Chen: A draft revision is available. </w:t>
            </w:r>
            <w:r w:rsidRPr="00275D06">
              <w:rPr>
                <w:lang w:eastAsia="zh-CN"/>
              </w:rPr>
              <w:t xml:space="preserve">I have modified </w:t>
            </w:r>
          </w:p>
          <w:p w:rsidR="00B71FAC" w:rsidRPr="00275D06" w:rsidRDefault="00B71FAC" w:rsidP="00B71FAC">
            <w:pPr>
              <w:pStyle w:val="ListParagraph"/>
              <w:numPr>
                <w:ilvl w:val="0"/>
                <w:numId w:val="36"/>
              </w:numPr>
              <w:overflowPunct/>
              <w:autoSpaceDE/>
              <w:autoSpaceDN/>
              <w:adjustRightInd/>
              <w:contextualSpacing w:val="0"/>
              <w:jc w:val="both"/>
              <w:textAlignment w:val="auto"/>
              <w:rPr>
                <w:lang w:eastAsia="zh-CN"/>
              </w:rPr>
            </w:pPr>
            <w:r w:rsidRPr="00275D06">
              <w:rPr>
                <w:lang w:eastAsia="zh-CN"/>
              </w:rPr>
              <w:t>the cover page as per the comment.</w:t>
            </w:r>
          </w:p>
          <w:p w:rsidR="00B71FAC" w:rsidRPr="00275D06" w:rsidRDefault="00B71FAC" w:rsidP="00B71FAC">
            <w:pPr>
              <w:pStyle w:val="ListParagraph"/>
              <w:numPr>
                <w:ilvl w:val="0"/>
                <w:numId w:val="36"/>
              </w:numPr>
              <w:overflowPunct/>
              <w:autoSpaceDE/>
              <w:autoSpaceDN/>
              <w:adjustRightInd/>
              <w:contextualSpacing w:val="0"/>
              <w:jc w:val="both"/>
              <w:textAlignment w:val="auto"/>
              <w:rPr>
                <w:lang w:eastAsia="zh-CN"/>
              </w:rPr>
            </w:pPr>
            <w:r w:rsidRPr="00275D06">
              <w:rPr>
                <w:lang w:eastAsia="zh-CN"/>
              </w:rPr>
              <w:t>Added &lt;</w:t>
            </w:r>
            <w:proofErr w:type="spellStart"/>
            <w:r w:rsidRPr="00275D06">
              <w:rPr>
                <w:lang w:eastAsia="zh-CN"/>
              </w:rPr>
              <w:t>endpoin</w:t>
            </w:r>
            <w:proofErr w:type="spellEnd"/>
            <w:r w:rsidRPr="00275D06">
              <w:rPr>
                <w:lang w:eastAsia="zh-CN"/>
              </w:rPr>
              <w:t>-info&gt; XML element as requested during partial merge in C1-205987.</w:t>
            </w:r>
          </w:p>
          <w:p w:rsidR="00B71FAC" w:rsidRPr="00275D06" w:rsidRDefault="00B71FAC" w:rsidP="00B71FAC">
            <w:pPr>
              <w:rPr>
                <w:lang w:eastAsia="zh-CN"/>
              </w:rPr>
            </w:pPr>
            <w:r w:rsidRPr="00275D06">
              <w:rPr>
                <w:lang w:eastAsia="zh-CN"/>
              </w:rPr>
              <w:t>Let me know if you would like to co-sign.</w:t>
            </w:r>
          </w:p>
          <w:p w:rsidR="00B71FAC" w:rsidRPr="00253535" w:rsidRDefault="00B71FAC" w:rsidP="00B71FAC">
            <w:pPr>
              <w:rPr>
                <w:lang w:eastAsia="zh-CN"/>
              </w:rPr>
            </w:pPr>
          </w:p>
          <w:p w:rsidR="00B71FAC" w:rsidRPr="00643649" w:rsidRDefault="00B71FAC" w:rsidP="00B71FAC">
            <w:pPr>
              <w:rPr>
                <w:lang w:eastAsia="zh-CN"/>
              </w:rPr>
            </w:pPr>
            <w:r w:rsidRPr="00643649">
              <w:rPr>
                <w:lang w:eastAsia="zh-CN"/>
              </w:rPr>
              <w:t>Chen, Wednesday, 8:55</w:t>
            </w:r>
          </w:p>
          <w:p w:rsidR="00B71FAC" w:rsidRPr="00643649" w:rsidRDefault="00B71FAC" w:rsidP="00B71FAC">
            <w:pPr>
              <w:rPr>
                <w:lang w:eastAsia="zh-CN"/>
              </w:rPr>
            </w:pPr>
            <w:r w:rsidRPr="00643649">
              <w:rPr>
                <w:lang w:eastAsia="zh-CN"/>
              </w:rPr>
              <w:t>Huawei would like to co-sign but there are more comments:</w:t>
            </w:r>
          </w:p>
          <w:p w:rsidR="00B71FAC" w:rsidRPr="00643649" w:rsidRDefault="00B71FAC" w:rsidP="00B71FAC">
            <w:pPr>
              <w:pStyle w:val="ListParagraph"/>
              <w:numPr>
                <w:ilvl w:val="0"/>
                <w:numId w:val="36"/>
              </w:numPr>
              <w:rPr>
                <w:lang w:eastAsia="zh-CN"/>
              </w:rPr>
            </w:pPr>
            <w:r w:rsidRPr="00643649">
              <w:rPr>
                <w:lang w:eastAsia="zh-CN"/>
              </w:rPr>
              <w:t>Remove the &lt;identity&gt; element in clause 6.2.5.3 as discussed in C1-206295</w:t>
            </w:r>
          </w:p>
          <w:p w:rsidR="00B71FAC" w:rsidRPr="00643649" w:rsidRDefault="00B71FAC" w:rsidP="00B71FAC">
            <w:pPr>
              <w:pStyle w:val="ListParagraph"/>
              <w:numPr>
                <w:ilvl w:val="0"/>
                <w:numId w:val="36"/>
              </w:numPr>
              <w:rPr>
                <w:lang w:eastAsia="zh-CN"/>
              </w:rPr>
            </w:pPr>
            <w:r w:rsidRPr="00643649">
              <w:rPr>
                <w:lang w:eastAsia="zh-CN"/>
              </w:rPr>
              <w:t>Add 7.4.2 in the Clauses affected of the cover page</w:t>
            </w:r>
          </w:p>
          <w:p w:rsidR="00B71FAC" w:rsidRDefault="00B71FAC" w:rsidP="00B71FAC">
            <w:pPr>
              <w:rPr>
                <w:rFonts w:ascii="Calibri" w:hAnsi="Calibri"/>
                <w:color w:val="1F497D"/>
                <w:sz w:val="21"/>
                <w:szCs w:val="21"/>
                <w:lang w:val="en-US" w:eastAsia="zh-CN"/>
              </w:rPr>
            </w:pPr>
          </w:p>
          <w:p w:rsidR="00B71FAC" w:rsidRPr="00643649" w:rsidRDefault="00B71FAC" w:rsidP="00B71FAC">
            <w:pPr>
              <w:rPr>
                <w:lang w:eastAsia="zh-CN"/>
              </w:rPr>
            </w:pPr>
            <w:r w:rsidRPr="00643649">
              <w:rPr>
                <w:lang w:eastAsia="zh-CN"/>
              </w:rPr>
              <w:t>Sapan, Wednesday, 9:02</w:t>
            </w:r>
          </w:p>
          <w:p w:rsidR="00B71FAC" w:rsidRPr="00643649" w:rsidRDefault="00B71FAC" w:rsidP="00B71FAC">
            <w:pPr>
              <w:rPr>
                <w:lang w:eastAsia="zh-CN"/>
              </w:rPr>
            </w:pPr>
            <w:r w:rsidRPr="00643649">
              <w:rPr>
                <w:lang w:eastAsia="zh-CN"/>
              </w:rPr>
              <w:t>An updated draft revision is available.</w:t>
            </w:r>
          </w:p>
          <w:p w:rsidR="00B71FAC" w:rsidRDefault="00B71FAC" w:rsidP="00B71FAC">
            <w:pPr>
              <w:rPr>
                <w:rFonts w:ascii="Calibri" w:hAnsi="Calibri"/>
                <w:color w:val="1F497D"/>
                <w:sz w:val="21"/>
                <w:szCs w:val="21"/>
                <w:lang w:val="en-US" w:eastAsia="zh-CN"/>
              </w:rPr>
            </w:pPr>
          </w:p>
          <w:p w:rsidR="00B71FAC" w:rsidRPr="00D86C21" w:rsidRDefault="00B71FAC" w:rsidP="00B71FAC">
            <w:pPr>
              <w:rPr>
                <w:lang w:eastAsia="zh-CN"/>
              </w:rPr>
            </w:pPr>
            <w:r w:rsidRPr="00D86C21">
              <w:rPr>
                <w:lang w:eastAsia="zh-CN"/>
              </w:rPr>
              <w:t>Chen, Wednesday, 11:54</w:t>
            </w:r>
          </w:p>
          <w:p w:rsidR="00B71FAC" w:rsidRPr="00D86C21" w:rsidRDefault="00B71FAC" w:rsidP="00B71FAC">
            <w:pPr>
              <w:rPr>
                <w:lang w:eastAsia="zh-CN"/>
              </w:rPr>
            </w:pPr>
            <w:r w:rsidRPr="00D86C21">
              <w:rPr>
                <w:lang w:eastAsia="zh-CN"/>
              </w:rPr>
              <w:t>Draft revision looks OK with me. A minor comment: “a &lt;VAL-user-id&gt; child element”, “child” can be deleted to be aligned with others.</w:t>
            </w:r>
          </w:p>
          <w:p w:rsidR="00B71FAC" w:rsidRPr="00D86C21" w:rsidRDefault="00B71FAC" w:rsidP="00B71FAC">
            <w:pPr>
              <w:rPr>
                <w:lang w:eastAsia="zh-CN"/>
              </w:rPr>
            </w:pPr>
            <w:r w:rsidRPr="00D86C21">
              <w:rPr>
                <w:lang w:eastAsia="zh-CN"/>
              </w:rPr>
              <w:t>Please delete the “child” before final submitting.</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72F3F" w:rsidRDefault="00B71FAC" w:rsidP="00B71FAC">
            <w:r w:rsidRPr="0099359A">
              <w:t>C1-206581</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Samsung / Sapan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overflowPunct/>
              <w:autoSpaceDE/>
              <w:autoSpaceDN/>
              <w:adjustRightInd/>
              <w:jc w:val="both"/>
              <w:textAlignment w:val="auto"/>
              <w:rPr>
                <w:lang w:eastAsia="zh-CN"/>
              </w:rPr>
            </w:pPr>
            <w:r>
              <w:rPr>
                <w:rFonts w:cs="Arial"/>
              </w:rPr>
              <w:t>Agreed</w:t>
            </w:r>
            <w:r>
              <w:rPr>
                <w:lang w:eastAsia="zh-CN"/>
              </w:rPr>
              <w:t xml:space="preserve"> </w:t>
            </w:r>
          </w:p>
          <w:p w:rsidR="00B71FAC" w:rsidRDefault="00B71FAC" w:rsidP="00B71FAC">
            <w:pPr>
              <w:overflowPunct/>
              <w:autoSpaceDE/>
              <w:autoSpaceDN/>
              <w:adjustRightInd/>
              <w:jc w:val="both"/>
              <w:textAlignment w:val="auto"/>
              <w:rPr>
                <w:lang w:eastAsia="zh-CN"/>
              </w:rPr>
            </w:pPr>
            <w:r>
              <w:rPr>
                <w:lang w:eastAsia="zh-CN"/>
              </w:rPr>
              <w:t>Revision of C1-206285</w:t>
            </w:r>
          </w:p>
          <w:p w:rsidR="00B71FAC" w:rsidRDefault="00B71FAC" w:rsidP="00B71FAC">
            <w:pPr>
              <w:overflowPunct/>
              <w:autoSpaceDE/>
              <w:autoSpaceDN/>
              <w:adjustRightInd/>
              <w:jc w:val="both"/>
              <w:textAlignment w:val="auto"/>
              <w:rPr>
                <w:lang w:eastAsia="zh-CN"/>
              </w:rPr>
            </w:pPr>
          </w:p>
          <w:p w:rsidR="00B71FAC" w:rsidRDefault="00B71FAC" w:rsidP="00B71FAC">
            <w:pPr>
              <w:overflowPunct/>
              <w:autoSpaceDE/>
              <w:autoSpaceDN/>
              <w:adjustRightInd/>
              <w:jc w:val="both"/>
              <w:textAlignment w:val="auto"/>
              <w:rPr>
                <w:lang w:eastAsia="zh-CN"/>
              </w:rPr>
            </w:pPr>
            <w:r>
              <w:rPr>
                <w:lang w:eastAsia="zh-CN"/>
              </w:rPr>
              <w:t>Sapan, Thursday, 12:48</w:t>
            </w:r>
          </w:p>
          <w:p w:rsidR="00B71FAC" w:rsidRDefault="00B71FAC" w:rsidP="00B71FAC">
            <w:pPr>
              <w:overflowPunct/>
              <w:autoSpaceDE/>
              <w:autoSpaceDN/>
              <w:adjustRightInd/>
              <w:jc w:val="both"/>
              <w:textAlignment w:val="auto"/>
              <w:rPr>
                <w:lang w:eastAsia="zh-CN"/>
              </w:rPr>
            </w:pPr>
            <w:r w:rsidRPr="0099359A">
              <w:rPr>
                <w:lang w:eastAsia="zh-CN"/>
              </w:rPr>
              <w:t>In this revision I removed changes over changes and also made other corrections (copy-paste issue).</w:t>
            </w:r>
          </w:p>
          <w:p w:rsidR="00B71FAC" w:rsidRDefault="00B71FAC" w:rsidP="00B71FAC">
            <w:pPr>
              <w:overflowPunct/>
              <w:autoSpaceDE/>
              <w:autoSpaceDN/>
              <w:adjustRightInd/>
              <w:jc w:val="both"/>
              <w:textAlignment w:val="auto"/>
              <w:rPr>
                <w:lang w:eastAsia="zh-CN"/>
              </w:rPr>
            </w:pPr>
          </w:p>
          <w:p w:rsidR="00B71FAC" w:rsidRDefault="00B71FAC" w:rsidP="00B71FAC">
            <w:pPr>
              <w:overflowPunct/>
              <w:autoSpaceDE/>
              <w:autoSpaceDN/>
              <w:adjustRightInd/>
              <w:jc w:val="both"/>
              <w:textAlignment w:val="auto"/>
              <w:rPr>
                <w:lang w:eastAsia="zh-CN"/>
              </w:rPr>
            </w:pPr>
            <w:r>
              <w:rPr>
                <w:lang w:eastAsia="zh-CN"/>
              </w:rPr>
              <w:t>-------------------------------------------------</w:t>
            </w:r>
          </w:p>
          <w:p w:rsidR="00B71FAC" w:rsidRPr="000832D9" w:rsidRDefault="00B71FAC" w:rsidP="00B71FAC">
            <w:pPr>
              <w:overflowPunct/>
              <w:autoSpaceDE/>
              <w:autoSpaceDN/>
              <w:adjustRightInd/>
              <w:jc w:val="both"/>
              <w:textAlignment w:val="auto"/>
              <w:rPr>
                <w:lang w:eastAsia="zh-CN"/>
              </w:rPr>
            </w:pPr>
            <w:r w:rsidRPr="000832D9">
              <w:rPr>
                <w:lang w:eastAsia="zh-CN"/>
              </w:rPr>
              <w:t>Chen, Friday, 8:00</w:t>
            </w:r>
          </w:p>
          <w:p w:rsidR="00B71FAC" w:rsidRDefault="00B71FAC" w:rsidP="00B71FAC">
            <w:pPr>
              <w:pStyle w:val="ListParagraph"/>
              <w:numPr>
                <w:ilvl w:val="0"/>
                <w:numId w:val="37"/>
              </w:numPr>
              <w:overflowPunct/>
              <w:autoSpaceDE/>
              <w:autoSpaceDN/>
              <w:adjustRightInd/>
              <w:contextualSpacing w:val="0"/>
              <w:jc w:val="both"/>
              <w:textAlignment w:val="auto"/>
              <w:rPr>
                <w:rFonts w:ascii="Calibri" w:hAnsi="Calibri"/>
                <w:lang w:val="en-US" w:eastAsia="zh-CN"/>
              </w:rPr>
            </w:pPr>
            <w:r>
              <w:rPr>
                <w:lang w:eastAsia="zh-CN"/>
              </w:rPr>
              <w:t xml:space="preserve">In the Reason for Change, if </w:t>
            </w:r>
            <w:proofErr w:type="spellStart"/>
            <w:r w:rsidRPr="000832D9">
              <w:rPr>
                <w:b/>
                <w:bCs/>
                <w:highlight w:val="yellow"/>
                <w:lang w:eastAsia="zh-CN"/>
              </w:rPr>
              <w:t>thre</w:t>
            </w:r>
            <w:proofErr w:type="spellEnd"/>
            <w:r>
              <w:rPr>
                <w:lang w:eastAsia="zh-CN"/>
              </w:rPr>
              <w:t xml:space="preserve"> is privacy concern</w:t>
            </w:r>
          </w:p>
          <w:p w:rsidR="00B71FAC" w:rsidRDefault="00B71FAC" w:rsidP="00B71FAC">
            <w:pPr>
              <w:pStyle w:val="ListParagraph"/>
              <w:numPr>
                <w:ilvl w:val="0"/>
                <w:numId w:val="37"/>
              </w:numPr>
              <w:overflowPunct/>
              <w:autoSpaceDE/>
              <w:autoSpaceDN/>
              <w:adjustRightInd/>
              <w:contextualSpacing w:val="0"/>
              <w:jc w:val="both"/>
              <w:textAlignment w:val="auto"/>
              <w:rPr>
                <w:lang w:eastAsia="zh-CN"/>
              </w:rPr>
            </w:pPr>
            <w:r>
              <w:rPr>
                <w:lang w:eastAsia="zh-CN"/>
              </w:rPr>
              <w:t>In bullet c) of Clause 6.2.7.3.3, shall sent -&gt; shall send</w:t>
            </w:r>
          </w:p>
          <w:p w:rsidR="00B71FAC" w:rsidRDefault="00B71FAC" w:rsidP="00B71FAC">
            <w:pPr>
              <w:rPr>
                <w:rFonts w:ascii="Calibri" w:hAnsi="Calibri"/>
                <w:color w:val="1F497D"/>
                <w:sz w:val="21"/>
                <w:szCs w:val="21"/>
                <w:lang w:val="en-US" w:eastAsia="zh-CN"/>
              </w:rPr>
            </w:pPr>
          </w:p>
          <w:p w:rsidR="00B71FAC" w:rsidRPr="00253535" w:rsidRDefault="00B71FAC" w:rsidP="00B71FAC">
            <w:pPr>
              <w:overflowPunct/>
              <w:autoSpaceDE/>
              <w:autoSpaceDN/>
              <w:adjustRightInd/>
              <w:jc w:val="both"/>
              <w:textAlignment w:val="auto"/>
              <w:rPr>
                <w:lang w:eastAsia="zh-CN"/>
              </w:rPr>
            </w:pPr>
            <w:r w:rsidRPr="00253535">
              <w:rPr>
                <w:lang w:eastAsia="zh-CN"/>
              </w:rPr>
              <w:t>Sapan, Monday, 13:38</w:t>
            </w:r>
          </w:p>
          <w:p w:rsidR="00B71FAC" w:rsidRPr="00253535" w:rsidRDefault="00B71FAC" w:rsidP="00B71FAC">
            <w:pPr>
              <w:overflowPunct/>
              <w:autoSpaceDE/>
              <w:autoSpaceDN/>
              <w:adjustRightInd/>
              <w:jc w:val="both"/>
              <w:textAlignment w:val="auto"/>
              <w:rPr>
                <w:lang w:eastAsia="zh-CN"/>
              </w:rPr>
            </w:pPr>
            <w:r w:rsidRPr="00253535">
              <w:rPr>
                <w:lang w:eastAsia="zh-CN"/>
              </w:rPr>
              <w:t>Accepts the comments, will provide revision.</w:t>
            </w:r>
          </w:p>
          <w:p w:rsidR="00B71FAC" w:rsidRDefault="00B71FAC" w:rsidP="00B71FAC">
            <w:pPr>
              <w:rPr>
                <w:rFonts w:ascii="Calibri" w:hAnsi="Calibri"/>
                <w:color w:val="1F497D"/>
                <w:sz w:val="21"/>
                <w:szCs w:val="21"/>
                <w:lang w:val="en-US" w:eastAsia="zh-CN"/>
              </w:rPr>
            </w:pPr>
          </w:p>
          <w:p w:rsidR="00B71FAC" w:rsidRPr="00275D06" w:rsidRDefault="00B71FAC" w:rsidP="00B71FAC">
            <w:pPr>
              <w:overflowPunct/>
              <w:autoSpaceDE/>
              <w:autoSpaceDN/>
              <w:adjustRightInd/>
              <w:jc w:val="both"/>
              <w:textAlignment w:val="auto"/>
              <w:rPr>
                <w:lang w:eastAsia="zh-CN"/>
              </w:rPr>
            </w:pPr>
            <w:r w:rsidRPr="00275D06">
              <w:rPr>
                <w:lang w:eastAsia="zh-CN"/>
              </w:rPr>
              <w:t>Sapan, Wednesday, 8:29</w:t>
            </w:r>
          </w:p>
          <w:p w:rsidR="00B71FAC" w:rsidRDefault="00B71FAC" w:rsidP="00B71FAC">
            <w:pPr>
              <w:overflowPunct/>
              <w:autoSpaceDE/>
              <w:autoSpaceDN/>
              <w:adjustRightInd/>
              <w:jc w:val="both"/>
              <w:textAlignment w:val="auto"/>
              <w:rPr>
                <w:lang w:eastAsia="zh-CN"/>
              </w:rPr>
            </w:pPr>
            <w:r w:rsidRPr="00275D06">
              <w:rPr>
                <w:lang w:eastAsia="zh-CN"/>
              </w:rPr>
              <w:t>I have taken all of Chen’s comments onboard in a draft revision.</w:t>
            </w:r>
          </w:p>
          <w:p w:rsidR="00B71FAC" w:rsidRDefault="00B71FAC" w:rsidP="00B71FAC">
            <w:pPr>
              <w:overflowPunct/>
              <w:autoSpaceDE/>
              <w:autoSpaceDN/>
              <w:adjustRightInd/>
              <w:jc w:val="both"/>
              <w:textAlignment w:val="auto"/>
              <w:rPr>
                <w:lang w:eastAsia="zh-CN"/>
              </w:rPr>
            </w:pPr>
          </w:p>
          <w:p w:rsidR="00B71FAC" w:rsidRDefault="00B71FAC" w:rsidP="00B71FAC">
            <w:pPr>
              <w:overflowPunct/>
              <w:autoSpaceDE/>
              <w:autoSpaceDN/>
              <w:adjustRightInd/>
              <w:jc w:val="both"/>
              <w:textAlignment w:val="auto"/>
              <w:rPr>
                <w:lang w:eastAsia="zh-CN"/>
              </w:rPr>
            </w:pPr>
            <w:r>
              <w:rPr>
                <w:lang w:eastAsia="zh-CN"/>
              </w:rPr>
              <w:t>Chen, Wednesday, 8:45</w:t>
            </w:r>
          </w:p>
          <w:p w:rsidR="00B71FAC" w:rsidRPr="00275D06" w:rsidRDefault="00B71FAC" w:rsidP="00B71FAC">
            <w:pPr>
              <w:overflowPunct/>
              <w:autoSpaceDE/>
              <w:autoSpaceDN/>
              <w:adjustRightInd/>
              <w:jc w:val="both"/>
              <w:textAlignment w:val="auto"/>
              <w:rPr>
                <w:lang w:eastAsia="zh-CN"/>
              </w:rPr>
            </w:pPr>
            <w:r>
              <w:rPr>
                <w:lang w:eastAsia="zh-CN"/>
              </w:rPr>
              <w:t xml:space="preserve">I am Ok with the draft revision. </w:t>
            </w:r>
            <w:r w:rsidRPr="00275D06">
              <w:rPr>
                <w:lang w:eastAsia="zh-CN"/>
              </w:rPr>
              <w:t>Please remove the changes on changes before submitting.</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272F3F" w:rsidRDefault="00B71FAC" w:rsidP="00B71FAC">
            <w:r w:rsidRPr="00272F3F">
              <w:t>C1-206602</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C1-205986</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Sapan, Friday, 22:51</w:t>
            </w:r>
          </w:p>
          <w:p w:rsidR="00B71FAC" w:rsidRDefault="00B71FAC" w:rsidP="00B71FAC">
            <w:pPr>
              <w:rPr>
                <w:rFonts w:cs="Arial"/>
              </w:rPr>
            </w:pPr>
            <w:r>
              <w:rPr>
                <w:rFonts w:cs="Arial"/>
              </w:rPr>
              <w:t>Request for revision:</w:t>
            </w:r>
          </w:p>
          <w:p w:rsidR="00B71FAC" w:rsidRDefault="00B71FAC" w:rsidP="00B71FAC">
            <w:pPr>
              <w:pStyle w:val="ListParagraph"/>
              <w:numPr>
                <w:ilvl w:val="0"/>
                <w:numId w:val="23"/>
              </w:numPr>
              <w:overflowPunct/>
              <w:autoSpaceDE/>
              <w:adjustRightInd/>
              <w:textAlignment w:val="auto"/>
            </w:pPr>
            <w:r>
              <w:t>The schema (in clause 7.4.2) proposes 3 child elements – User ID, UE ID and Group ID, but the structure (in clause 7.3) and the data semantics (in clause 7.5) have only 2 elements as child elements (User ID and Group ID). Kindly align all the clauses – to define same child elements.</w:t>
            </w:r>
          </w:p>
          <w:p w:rsidR="00B71FAC" w:rsidRDefault="00B71FAC" w:rsidP="00B71FAC">
            <w:pPr>
              <w:overflowPunct/>
              <w:autoSpaceDE/>
              <w:adjustRightInd/>
              <w:textAlignment w:val="auto"/>
            </w:pPr>
          </w:p>
          <w:p w:rsidR="00B71FAC" w:rsidRDefault="00B71FAC" w:rsidP="00B71FAC">
            <w:pPr>
              <w:overflowPunct/>
              <w:autoSpaceDE/>
              <w:adjustRightInd/>
              <w:textAlignment w:val="auto"/>
            </w:pPr>
            <w:r>
              <w:t>Chen, Monday, 10:18</w:t>
            </w:r>
          </w:p>
          <w:p w:rsidR="00B71FAC" w:rsidRDefault="00B71FAC" w:rsidP="00B71FAC">
            <w:pPr>
              <w:overflowPunct/>
              <w:autoSpaceDE/>
              <w:adjustRightInd/>
              <w:textAlignment w:val="auto"/>
            </w:pPr>
            <w:r>
              <w:t>A draft revision is available.</w:t>
            </w:r>
          </w:p>
          <w:p w:rsidR="00B71FAC" w:rsidRDefault="00B71FAC" w:rsidP="00B71FAC">
            <w:pPr>
              <w:overflowPunct/>
              <w:autoSpaceDE/>
              <w:adjustRightInd/>
              <w:textAlignment w:val="auto"/>
            </w:pPr>
          </w:p>
          <w:p w:rsidR="00B71FAC" w:rsidRDefault="00B71FAC" w:rsidP="00B71FAC">
            <w:pPr>
              <w:overflowPunct/>
              <w:autoSpaceDE/>
              <w:adjustRightInd/>
              <w:textAlignment w:val="auto"/>
            </w:pPr>
            <w:r>
              <w:t>Sapan, Monday, 12:35</w:t>
            </w:r>
          </w:p>
          <w:p w:rsidR="00B71FAC" w:rsidRDefault="00B71FAC" w:rsidP="00B71FAC">
            <w:pPr>
              <w:overflowPunct/>
              <w:autoSpaceDE/>
              <w:adjustRightInd/>
              <w:textAlignment w:val="auto"/>
            </w:pPr>
            <w:r>
              <w:t>I am Ok with the draft revision.</w:t>
            </w:r>
          </w:p>
          <w:p w:rsidR="00B71FAC" w:rsidRDefault="00B71FAC" w:rsidP="00B71FAC">
            <w:pPr>
              <w:rPr>
                <w:rFonts w:cs="Arial"/>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272F3F">
              <w:t>C1-206603</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 xml:space="preserve">Agreed </w:t>
            </w:r>
          </w:p>
          <w:p w:rsidR="00B71FAC" w:rsidRDefault="00B71FAC" w:rsidP="00B71FAC">
            <w:pPr>
              <w:rPr>
                <w:rFonts w:cs="Arial"/>
              </w:rPr>
            </w:pPr>
            <w:r>
              <w:rPr>
                <w:rFonts w:cs="Arial"/>
              </w:rPr>
              <w:t>Revision of C1-205987</w:t>
            </w:r>
          </w:p>
          <w:p w:rsidR="00B71FAC" w:rsidRDefault="00B71FAC" w:rsidP="00B71FAC">
            <w:pPr>
              <w:rPr>
                <w:rFonts w:cs="Arial"/>
              </w:rPr>
            </w:pPr>
          </w:p>
          <w:p w:rsidR="00B71FAC" w:rsidRDefault="00B71FAC" w:rsidP="00B71FAC">
            <w:pPr>
              <w:rPr>
                <w:rFonts w:cs="Arial"/>
              </w:rPr>
            </w:pPr>
            <w:r>
              <w:rPr>
                <w:rFonts w:cs="Arial"/>
              </w:rPr>
              <w:t>---------------------------------------------------</w:t>
            </w:r>
          </w:p>
          <w:p w:rsidR="00B71FAC" w:rsidRDefault="00B71FAC" w:rsidP="00B71FAC">
            <w:pPr>
              <w:rPr>
                <w:rFonts w:cs="Arial"/>
              </w:rPr>
            </w:pPr>
            <w:r>
              <w:rPr>
                <w:rFonts w:cs="Arial"/>
              </w:rPr>
              <w:t>Sapan, Friday, 23:02</w:t>
            </w:r>
          </w:p>
          <w:p w:rsidR="00B71FAC" w:rsidRDefault="00B71FAC" w:rsidP="00B71FAC">
            <w:pPr>
              <w:rPr>
                <w:rFonts w:cs="Arial"/>
              </w:rPr>
            </w:pPr>
            <w:r>
              <w:rPr>
                <w:rFonts w:cs="Arial"/>
              </w:rPr>
              <w:t>Request for revision:</w:t>
            </w:r>
          </w:p>
          <w:p w:rsidR="00B71FAC" w:rsidRDefault="00B71FAC" w:rsidP="00B71FAC">
            <w:pPr>
              <w:pStyle w:val="ListParagraph"/>
              <w:numPr>
                <w:ilvl w:val="0"/>
                <w:numId w:val="23"/>
              </w:numPr>
              <w:overflowPunct/>
              <w:autoSpaceDE/>
              <w:adjustRightInd/>
              <w:textAlignment w:val="auto"/>
            </w:pPr>
            <w:r>
              <w:t xml:space="preserve">The changes you have proposed are based on incoming LS (C1-204653) in CT1#125 meeting. But I see that not all changes from the LS are taken care of. </w:t>
            </w:r>
          </w:p>
          <w:p w:rsidR="00B71FAC" w:rsidRDefault="00B71FAC" w:rsidP="00B71FAC">
            <w:pPr>
              <w:pStyle w:val="ListParagraph"/>
              <w:numPr>
                <w:ilvl w:val="0"/>
                <w:numId w:val="23"/>
              </w:numPr>
              <w:overflowPunct/>
              <w:autoSpaceDE/>
              <w:adjustRightInd/>
              <w:textAlignment w:val="auto"/>
            </w:pPr>
            <w:r>
              <w:lastRenderedPageBreak/>
              <w:t>Samsung has similar contribution in C1-206283 and it has covered all required changes from the incoming LS.</w:t>
            </w:r>
          </w:p>
          <w:p w:rsidR="00B71FAC" w:rsidRDefault="00B71FAC" w:rsidP="00B71FAC">
            <w:pPr>
              <w:pStyle w:val="ListParagraph"/>
              <w:numPr>
                <w:ilvl w:val="0"/>
                <w:numId w:val="23"/>
              </w:numPr>
              <w:overflowPunct/>
              <w:autoSpaceDE/>
              <w:adjustRightInd/>
              <w:textAlignment w:val="auto"/>
            </w:pPr>
            <w:r>
              <w:t>Request you to keep changes related to “</w:t>
            </w:r>
            <w:proofErr w:type="spellStart"/>
            <w:r>
              <w:t>MinimumIntervalLength</w:t>
            </w:r>
            <w:proofErr w:type="spellEnd"/>
            <w:r>
              <w:t>” in your CR and merge changes related to “endpoint-info” into C1-206283 – so that both CRs can proceed.</w:t>
            </w:r>
          </w:p>
          <w:p w:rsidR="00B71FAC" w:rsidRDefault="00B71FAC" w:rsidP="00B71FAC">
            <w:pPr>
              <w:rPr>
                <w:rFonts w:cs="Arial"/>
              </w:rPr>
            </w:pPr>
          </w:p>
          <w:p w:rsidR="00B71FAC" w:rsidRPr="00EB7A80" w:rsidRDefault="00B71FAC" w:rsidP="00B71FAC">
            <w:pPr>
              <w:rPr>
                <w:rFonts w:cs="Arial"/>
              </w:rPr>
            </w:pPr>
            <w:r w:rsidRPr="00EB7A80">
              <w:rPr>
                <w:rFonts w:cs="Arial"/>
              </w:rPr>
              <w:t>Chen, Monday, 10:30</w:t>
            </w:r>
          </w:p>
          <w:p w:rsidR="00B71FAC" w:rsidRPr="00EB7A80" w:rsidRDefault="00B71FAC" w:rsidP="00B71FAC">
            <w:pPr>
              <w:rPr>
                <w:rFonts w:cs="Arial"/>
              </w:rPr>
            </w:pPr>
            <w:r w:rsidRPr="00EB7A80">
              <w:rPr>
                <w:rFonts w:cs="Arial"/>
              </w:rPr>
              <w:t xml:space="preserve">I agree on the partial merge. However, as commented for the C1-206283, the VAL server related procedures are in CT3’s scope, not in CT1’s scope. So the VAL server related procedures need to be removed for C1-206283. </w:t>
            </w:r>
          </w:p>
          <w:p w:rsidR="00B71FAC" w:rsidRDefault="00B71FAC" w:rsidP="00B71FAC">
            <w:pPr>
              <w:rPr>
                <w:rFonts w:cs="Arial"/>
              </w:rPr>
            </w:pPr>
            <w:r w:rsidRPr="00EB7A80">
              <w:rPr>
                <w:rFonts w:cs="Arial"/>
              </w:rPr>
              <w:t>On the other hand, for the XML schema, please add the "</w:t>
            </w:r>
            <w:proofErr w:type="spellStart"/>
            <w:r w:rsidRPr="00EB7A80">
              <w:rPr>
                <w:rFonts w:cs="Arial"/>
              </w:rPr>
              <w:t>EndpointInfo</w:t>
            </w:r>
            <w:proofErr w:type="spellEnd"/>
            <w:r w:rsidRPr="00EB7A80">
              <w:rPr>
                <w:rFonts w:cs="Arial"/>
              </w:rPr>
              <w:t>" element as described in C1-205987, and then I remove it and keep "</w:t>
            </w:r>
            <w:proofErr w:type="spellStart"/>
            <w:r w:rsidRPr="00EB7A80">
              <w:rPr>
                <w:rFonts w:cs="Arial"/>
              </w:rPr>
              <w:t>MinimumIntervalLength</w:t>
            </w:r>
            <w:proofErr w:type="spellEnd"/>
            <w:r w:rsidRPr="00EB7A80">
              <w:rPr>
                <w:rFonts w:cs="Arial"/>
              </w:rPr>
              <w:t>" only</w:t>
            </w:r>
            <w:r>
              <w:rPr>
                <w:rFonts w:cs="Arial"/>
              </w:rPr>
              <w:t>.</w:t>
            </w:r>
          </w:p>
          <w:p w:rsidR="00B71FAC" w:rsidRDefault="00B71FAC" w:rsidP="00B71FAC">
            <w:pPr>
              <w:rPr>
                <w:rFonts w:ascii="Calibri" w:hAnsi="Calibri"/>
                <w:color w:val="1F497D"/>
                <w:sz w:val="21"/>
                <w:szCs w:val="21"/>
                <w:lang w:val="en-US" w:eastAsia="zh-CN"/>
              </w:rPr>
            </w:pPr>
          </w:p>
          <w:p w:rsidR="00B71FAC" w:rsidRPr="003069BA" w:rsidRDefault="00B71FAC" w:rsidP="00B71FAC">
            <w:pPr>
              <w:rPr>
                <w:rFonts w:cs="Arial"/>
              </w:rPr>
            </w:pPr>
            <w:r w:rsidRPr="003069BA">
              <w:rPr>
                <w:rFonts w:cs="Arial"/>
              </w:rPr>
              <w:t xml:space="preserve">Sapan, </w:t>
            </w:r>
            <w:r w:rsidRPr="00253535">
              <w:rPr>
                <w:rFonts w:cs="Arial"/>
              </w:rPr>
              <w:t>Monday</w:t>
            </w:r>
            <w:r w:rsidRPr="003069BA">
              <w:rPr>
                <w:rFonts w:cs="Arial"/>
              </w:rPr>
              <w:t>, 13:41</w:t>
            </w:r>
          </w:p>
          <w:p w:rsidR="00B71FAC" w:rsidRDefault="00B71FAC" w:rsidP="00B71FAC">
            <w:pPr>
              <w:rPr>
                <w:rFonts w:ascii="Calibri" w:hAnsi="Calibri" w:cs="Calibri"/>
                <w:color w:val="1F497D"/>
                <w:sz w:val="21"/>
                <w:szCs w:val="21"/>
                <w:lang w:eastAsia="zh-CN"/>
              </w:rPr>
            </w:pPr>
            <w:r w:rsidRPr="003069BA">
              <w:rPr>
                <w:rFonts w:cs="Arial"/>
              </w:rPr>
              <w:t>I will add “</w:t>
            </w:r>
            <w:proofErr w:type="spellStart"/>
            <w:r w:rsidRPr="003069BA">
              <w:rPr>
                <w:rFonts w:cs="Arial"/>
              </w:rPr>
              <w:t>EndpointInfo</w:t>
            </w:r>
            <w:proofErr w:type="spellEnd"/>
            <w:r w:rsidRPr="003069BA">
              <w:rPr>
                <w:rFonts w:cs="Arial"/>
              </w:rPr>
              <w:t>” in C1-206283. Regarding VAL server procedure, I have replied in C1-206283</w:t>
            </w:r>
            <w:r>
              <w:rPr>
                <w:rFonts w:ascii="Calibri" w:hAnsi="Calibri" w:cs="Calibri"/>
                <w:color w:val="1F497D"/>
                <w:sz w:val="21"/>
                <w:szCs w:val="21"/>
                <w:lang w:eastAsia="zh-CN"/>
              </w:rPr>
              <w:t>.</w:t>
            </w:r>
          </w:p>
          <w:p w:rsidR="00B71FAC" w:rsidRDefault="00B71FAC" w:rsidP="00B71FAC">
            <w:pPr>
              <w:rPr>
                <w:rFonts w:ascii="Calibri" w:hAnsi="Calibri" w:cs="Calibri"/>
                <w:color w:val="1F497D"/>
                <w:sz w:val="21"/>
                <w:szCs w:val="21"/>
                <w:lang w:eastAsia="zh-CN"/>
              </w:rPr>
            </w:pPr>
          </w:p>
          <w:p w:rsidR="00B71FAC" w:rsidRPr="00576C6C" w:rsidRDefault="00B71FAC" w:rsidP="00B71FAC">
            <w:pPr>
              <w:rPr>
                <w:rFonts w:cs="Arial"/>
              </w:rPr>
            </w:pPr>
            <w:r w:rsidRPr="00576C6C">
              <w:rPr>
                <w:rFonts w:cs="Arial"/>
              </w:rPr>
              <w:t>Chen, Wednesday, 7:01</w:t>
            </w:r>
          </w:p>
          <w:p w:rsidR="00B71FAC" w:rsidRPr="00576C6C" w:rsidRDefault="00B71FAC" w:rsidP="00B71FAC">
            <w:pPr>
              <w:rPr>
                <w:rFonts w:cs="Arial"/>
              </w:rPr>
            </w:pPr>
            <w:r w:rsidRPr="00576C6C">
              <w:rPr>
                <w:rFonts w:cs="Arial"/>
              </w:rPr>
              <w:t xml:space="preserve">The </w:t>
            </w:r>
            <w:r w:rsidRPr="00576C6C">
              <w:rPr>
                <w:rFonts w:cs="Arial" w:hint="eastAsia"/>
              </w:rPr>
              <w:t>“</w:t>
            </w:r>
            <w:proofErr w:type="spellStart"/>
            <w:r w:rsidRPr="00576C6C">
              <w:rPr>
                <w:rFonts w:cs="Arial"/>
              </w:rPr>
              <w:t>EndpointInfo</w:t>
            </w:r>
            <w:proofErr w:type="spellEnd"/>
            <w:r w:rsidRPr="00576C6C">
              <w:rPr>
                <w:rFonts w:cs="Arial"/>
              </w:rPr>
              <w:t>” is removed from C1-205987 and a draft revision of C1-205987 is now available.</w:t>
            </w:r>
          </w:p>
          <w:p w:rsidR="00B71FAC" w:rsidRDefault="00B71FAC" w:rsidP="00B71FAC">
            <w:pPr>
              <w:rPr>
                <w:rFonts w:cs="Arial"/>
              </w:rPr>
            </w:pPr>
            <w:r w:rsidRPr="00576C6C">
              <w:rPr>
                <w:rFonts w:cs="Arial"/>
              </w:rPr>
              <w:t>By the way, as discussed in the thread of C1-205989, please use the suffix “-info”.</w:t>
            </w:r>
          </w:p>
          <w:p w:rsidR="00B71FAC" w:rsidRDefault="00B71FAC" w:rsidP="00B71FAC">
            <w:pPr>
              <w:rPr>
                <w:rFonts w:cs="Arial"/>
              </w:rPr>
            </w:pPr>
          </w:p>
          <w:p w:rsidR="00B71FAC" w:rsidRDefault="00B71FAC" w:rsidP="00B71FAC">
            <w:pPr>
              <w:rPr>
                <w:rFonts w:cs="Arial"/>
              </w:rPr>
            </w:pPr>
            <w:r>
              <w:rPr>
                <w:rFonts w:cs="Arial"/>
              </w:rPr>
              <w:t>Sapan, Wednesday, 8:15</w:t>
            </w:r>
          </w:p>
          <w:p w:rsidR="00B71FAC" w:rsidRDefault="00B71FAC" w:rsidP="00B71FAC">
            <w:pPr>
              <w:rPr>
                <w:rFonts w:ascii="Calibri" w:hAnsi="Calibri" w:cs="Calibri"/>
                <w:color w:val="1F497D"/>
                <w:sz w:val="21"/>
                <w:szCs w:val="21"/>
                <w:lang w:val="en-US" w:eastAsia="zh-CN"/>
              </w:rPr>
            </w:pPr>
            <w:r>
              <w:rPr>
                <w:rFonts w:cs="Arial"/>
              </w:rPr>
              <w:t>I am Ok with the draft revision.</w:t>
            </w:r>
            <w:r w:rsidRPr="00275D06">
              <w:rPr>
                <w:rFonts w:cs="Arial"/>
              </w:rPr>
              <w:t xml:space="preserve"> For C1-206283, I have already used &lt;endpoint-info&gt; as element name. I will be adding it to XML schema as requested.</w:t>
            </w:r>
          </w:p>
          <w:p w:rsidR="00B71FAC" w:rsidRPr="009E7BB1" w:rsidRDefault="00B71FAC" w:rsidP="00B71FAC">
            <w:pPr>
              <w:rPr>
                <w:rFonts w:ascii="Calibri" w:hAnsi="Calibri"/>
                <w:color w:val="1F497D"/>
                <w:sz w:val="21"/>
                <w:szCs w:val="21"/>
                <w:lang w:val="en-US" w:eastAsia="zh-CN"/>
              </w:rPr>
            </w:pPr>
          </w:p>
        </w:tc>
      </w:tr>
      <w:tr w:rsidR="00B71FAC" w:rsidRPr="00D95972" w:rsidTr="00CD7BE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FD618D">
              <w:t>C1-206669</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overflowPunct/>
              <w:autoSpaceDE/>
              <w:autoSpaceDN/>
              <w:adjustRightInd/>
              <w:jc w:val="both"/>
              <w:textAlignment w:val="auto"/>
              <w:rPr>
                <w:lang w:eastAsia="zh-CN"/>
              </w:rPr>
            </w:pPr>
            <w:r>
              <w:rPr>
                <w:rFonts w:cs="Arial"/>
              </w:rPr>
              <w:t>Agreed</w:t>
            </w:r>
            <w:r>
              <w:rPr>
                <w:lang w:eastAsia="zh-CN"/>
              </w:rPr>
              <w:t xml:space="preserve"> </w:t>
            </w:r>
          </w:p>
          <w:p w:rsidR="00B71FAC" w:rsidRDefault="00B71FAC" w:rsidP="00B71FAC">
            <w:pPr>
              <w:overflowPunct/>
              <w:autoSpaceDE/>
              <w:autoSpaceDN/>
              <w:adjustRightInd/>
              <w:jc w:val="both"/>
              <w:textAlignment w:val="auto"/>
              <w:rPr>
                <w:lang w:eastAsia="zh-CN"/>
              </w:rPr>
            </w:pPr>
            <w:r>
              <w:rPr>
                <w:lang w:eastAsia="zh-CN"/>
              </w:rPr>
              <w:t>Revision of C1-206278</w:t>
            </w:r>
          </w:p>
          <w:p w:rsidR="00B71FAC" w:rsidRDefault="00B71FAC" w:rsidP="00B71FAC">
            <w:pPr>
              <w:overflowPunct/>
              <w:autoSpaceDE/>
              <w:autoSpaceDN/>
              <w:adjustRightInd/>
              <w:jc w:val="both"/>
              <w:textAlignment w:val="auto"/>
              <w:rPr>
                <w:lang w:eastAsia="zh-CN"/>
              </w:rPr>
            </w:pPr>
          </w:p>
          <w:p w:rsidR="00B71FAC" w:rsidRDefault="00B71FAC" w:rsidP="00B71FAC">
            <w:pPr>
              <w:overflowPunct/>
              <w:autoSpaceDE/>
              <w:autoSpaceDN/>
              <w:adjustRightInd/>
              <w:jc w:val="both"/>
              <w:textAlignment w:val="auto"/>
              <w:rPr>
                <w:lang w:eastAsia="zh-CN"/>
              </w:rPr>
            </w:pPr>
            <w:r>
              <w:rPr>
                <w:lang w:eastAsia="zh-CN"/>
              </w:rPr>
              <w:t>------------------------------------------------</w:t>
            </w:r>
          </w:p>
          <w:p w:rsidR="00B71FAC" w:rsidRPr="000832D9" w:rsidRDefault="00B71FAC" w:rsidP="00B71FAC">
            <w:pPr>
              <w:overflowPunct/>
              <w:autoSpaceDE/>
              <w:autoSpaceDN/>
              <w:adjustRightInd/>
              <w:jc w:val="both"/>
              <w:textAlignment w:val="auto"/>
              <w:rPr>
                <w:lang w:eastAsia="zh-CN"/>
              </w:rPr>
            </w:pPr>
            <w:r w:rsidRPr="000832D9">
              <w:rPr>
                <w:lang w:eastAsia="zh-CN"/>
              </w:rPr>
              <w:lastRenderedPageBreak/>
              <w:t>Chen, Friday, 8:00</w:t>
            </w:r>
          </w:p>
          <w:p w:rsidR="00B71FAC" w:rsidRPr="000832D9" w:rsidRDefault="00B71FAC" w:rsidP="00B71FAC">
            <w:pPr>
              <w:overflowPunct/>
              <w:autoSpaceDE/>
              <w:autoSpaceDN/>
              <w:adjustRightInd/>
              <w:jc w:val="both"/>
              <w:textAlignment w:val="auto"/>
              <w:rPr>
                <w:rFonts w:ascii="Calibri" w:hAnsi="Calibri"/>
                <w:lang w:val="en-US" w:eastAsia="zh-CN"/>
              </w:rPr>
            </w:pPr>
            <w:r>
              <w:rPr>
                <w:lang w:eastAsia="zh-CN"/>
              </w:rPr>
              <w:t>"void" can be safely removed.</w:t>
            </w:r>
          </w:p>
          <w:p w:rsidR="00B71FAC" w:rsidRDefault="00B71FAC" w:rsidP="00B71FAC">
            <w:pPr>
              <w:rPr>
                <w:rFonts w:ascii="Calibri" w:hAnsi="Calibri"/>
                <w:color w:val="1F497D"/>
                <w:sz w:val="21"/>
                <w:szCs w:val="21"/>
                <w:lang w:val="en-US" w:eastAsia="zh-CN"/>
              </w:rPr>
            </w:pPr>
          </w:p>
          <w:p w:rsidR="00B71FAC" w:rsidRPr="00F06C9A" w:rsidRDefault="00B71FAC" w:rsidP="00B71FAC">
            <w:pPr>
              <w:overflowPunct/>
              <w:autoSpaceDE/>
              <w:autoSpaceDN/>
              <w:adjustRightInd/>
              <w:jc w:val="both"/>
              <w:textAlignment w:val="auto"/>
              <w:rPr>
                <w:lang w:eastAsia="zh-CN"/>
              </w:rPr>
            </w:pPr>
            <w:r w:rsidRPr="00F06C9A">
              <w:rPr>
                <w:lang w:eastAsia="zh-CN"/>
              </w:rPr>
              <w:t>Mikael, Friday, 12:31</w:t>
            </w:r>
          </w:p>
          <w:p w:rsidR="00B71FAC" w:rsidRPr="00F06C9A" w:rsidRDefault="00B71FAC" w:rsidP="00B71FAC">
            <w:pPr>
              <w:overflowPunct/>
              <w:autoSpaceDE/>
              <w:autoSpaceDN/>
              <w:adjustRightInd/>
              <w:jc w:val="both"/>
              <w:textAlignment w:val="auto"/>
              <w:rPr>
                <w:lang w:eastAsia="zh-CN"/>
              </w:rPr>
            </w:pPr>
            <w:r w:rsidRPr="00F06C9A">
              <w:rPr>
                <w:lang w:eastAsia="zh-CN"/>
              </w:rPr>
              <w:t>@Chen: I will revise the CR accordingly.</w:t>
            </w:r>
          </w:p>
          <w:p w:rsidR="00B71FAC" w:rsidRDefault="00B71FAC" w:rsidP="00B71FAC">
            <w:pPr>
              <w:rPr>
                <w:rFonts w:ascii="Calibri" w:hAnsi="Calibri"/>
                <w:color w:val="1F497D"/>
                <w:sz w:val="21"/>
                <w:szCs w:val="21"/>
                <w:lang w:val="en-US" w:eastAsia="zh-CN"/>
              </w:rPr>
            </w:pPr>
          </w:p>
          <w:p w:rsidR="00B71FAC" w:rsidRPr="00905B11" w:rsidRDefault="00B71FAC" w:rsidP="00B71FAC">
            <w:pPr>
              <w:overflowPunct/>
              <w:autoSpaceDE/>
              <w:autoSpaceDN/>
              <w:adjustRightInd/>
              <w:jc w:val="both"/>
              <w:textAlignment w:val="auto"/>
              <w:rPr>
                <w:lang w:eastAsia="zh-CN"/>
              </w:rPr>
            </w:pPr>
            <w:r w:rsidRPr="00905B11">
              <w:rPr>
                <w:lang w:eastAsia="zh-CN"/>
              </w:rPr>
              <w:t>Mikael, Tuesday, 21:13</w:t>
            </w:r>
          </w:p>
          <w:p w:rsidR="00B71FAC" w:rsidRDefault="00B71FAC" w:rsidP="00B71FAC">
            <w:pPr>
              <w:overflowPunct/>
              <w:autoSpaceDE/>
              <w:autoSpaceDN/>
              <w:adjustRightInd/>
              <w:jc w:val="both"/>
              <w:textAlignment w:val="auto"/>
              <w:rPr>
                <w:lang w:eastAsia="zh-CN"/>
              </w:rPr>
            </w:pPr>
            <w:r w:rsidRPr="00905B11">
              <w:rPr>
                <w:lang w:eastAsia="zh-CN"/>
              </w:rPr>
              <w:t>A draft revision is available.</w:t>
            </w:r>
          </w:p>
          <w:p w:rsidR="00B71FAC" w:rsidRDefault="00B71FAC" w:rsidP="00B71FAC">
            <w:pPr>
              <w:overflowPunct/>
              <w:autoSpaceDE/>
              <w:autoSpaceDN/>
              <w:adjustRightInd/>
              <w:jc w:val="both"/>
              <w:textAlignment w:val="auto"/>
              <w:rPr>
                <w:lang w:eastAsia="zh-CN"/>
              </w:rPr>
            </w:pPr>
          </w:p>
          <w:p w:rsidR="00B71FAC" w:rsidRDefault="00B71FAC" w:rsidP="00B71FAC">
            <w:pPr>
              <w:overflowPunct/>
              <w:autoSpaceDE/>
              <w:autoSpaceDN/>
              <w:adjustRightInd/>
              <w:jc w:val="both"/>
              <w:textAlignment w:val="auto"/>
              <w:rPr>
                <w:lang w:eastAsia="zh-CN"/>
              </w:rPr>
            </w:pPr>
            <w:r>
              <w:rPr>
                <w:lang w:eastAsia="zh-CN"/>
              </w:rPr>
              <w:t>Chen, Wednesday, 8:28</w:t>
            </w:r>
          </w:p>
          <w:p w:rsidR="00B71FAC" w:rsidRPr="00905B11" w:rsidRDefault="00B71FAC" w:rsidP="00B71FAC">
            <w:pPr>
              <w:overflowPunct/>
              <w:autoSpaceDE/>
              <w:autoSpaceDN/>
              <w:adjustRightInd/>
              <w:jc w:val="both"/>
              <w:textAlignment w:val="auto"/>
              <w:rPr>
                <w:lang w:eastAsia="zh-CN"/>
              </w:rPr>
            </w:pPr>
            <w:r>
              <w:rPr>
                <w:lang w:eastAsia="zh-CN"/>
              </w:rPr>
              <w:t>I am Ok with the draft revision.</w:t>
            </w:r>
          </w:p>
          <w:p w:rsidR="00B71FAC" w:rsidRPr="009E7BB1" w:rsidRDefault="00B71FAC" w:rsidP="00B71FAC">
            <w:pPr>
              <w:rPr>
                <w:rFonts w:ascii="Calibri" w:hAnsi="Calibri"/>
                <w:color w:val="1F497D"/>
                <w:sz w:val="21"/>
                <w:szCs w:val="21"/>
                <w:lang w:val="en-US" w:eastAsia="zh-CN"/>
              </w:rPr>
            </w:pPr>
          </w:p>
        </w:tc>
      </w:tr>
      <w:tr w:rsidR="00B71FAC" w:rsidRPr="00D95972" w:rsidTr="001A08A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9E7BB1" w:rsidRDefault="00B71FAC" w:rsidP="00B71FAC">
            <w:pPr>
              <w:rPr>
                <w:rFonts w:ascii="Calibri" w:hAnsi="Calibri"/>
                <w:color w:val="1F497D"/>
                <w:sz w:val="21"/>
                <w:szCs w:val="21"/>
                <w:lang w:val="en-US" w:eastAsia="zh-CN"/>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4E25DA">
        <w:tc>
          <w:tcPr>
            <w:tcW w:w="976" w:type="dxa"/>
            <w:tcBorders>
              <w:top w:val="single" w:sz="4" w:space="0" w:color="auto"/>
              <w:left w:val="thinThickThinSmallGap" w:sz="24" w:space="0" w:color="auto"/>
              <w:bottom w:val="single" w:sz="4" w:space="0" w:color="auto"/>
            </w:tcBorders>
          </w:tcPr>
          <w:p w:rsidR="00B71FAC" w:rsidRPr="00195064"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rsidRPr="00D95972">
              <w:rPr>
                <w:rFonts w:cs="Arial"/>
              </w:rPr>
              <w:t>Other Rel-16 non-IMS issues</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rFonts w:eastAsia="Batang" w:cs="Arial"/>
                <w:color w:val="000000"/>
                <w:lang w:eastAsia="ko-KR"/>
              </w:rPr>
            </w:pPr>
            <w:r w:rsidRPr="00D95972">
              <w:rPr>
                <w:rFonts w:eastAsia="Batang" w:cs="Arial"/>
                <w:color w:val="000000"/>
                <w:lang w:eastAsia="ko-KR"/>
              </w:rPr>
              <w:t>Other Rel-16 non-IMS topics</w:t>
            </w:r>
          </w:p>
          <w:p w:rsidR="00B71FAC" w:rsidRDefault="00B71FAC" w:rsidP="00B71FAC">
            <w:pPr>
              <w:rPr>
                <w:rFonts w:eastAsia="Batang" w:cs="Arial"/>
                <w:color w:val="000000"/>
                <w:lang w:eastAsia="ko-KR"/>
              </w:rPr>
            </w:pPr>
          </w:p>
          <w:p w:rsidR="00B71FAC" w:rsidRDefault="00B71FAC" w:rsidP="00B71FAC">
            <w:pPr>
              <w:rPr>
                <w:szCs w:val="16"/>
              </w:rPr>
            </w:pPr>
          </w:p>
          <w:p w:rsidR="00B71FAC" w:rsidRPr="00E32EA2" w:rsidRDefault="00B71FAC" w:rsidP="00B71FAC">
            <w:pPr>
              <w:rPr>
                <w:rFonts w:cs="Arial"/>
                <w:b/>
                <w:bCs/>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233" w:history="1">
              <w:r w:rsidR="00B71FAC">
                <w:rPr>
                  <w:rStyle w:val="Hyperlink"/>
                </w:rPr>
                <w:t>C1-206080</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234" w:history="1">
              <w:r w:rsidR="00B71FAC">
                <w:rPr>
                  <w:rStyle w:val="Hyperlink"/>
                </w:rPr>
                <w:t>C1-206081</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235" w:history="1">
              <w:r w:rsidR="00B71FAC">
                <w:rPr>
                  <w:rStyle w:val="Hyperlink"/>
                </w:rPr>
                <w:t>C1-206291</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Intel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r w:rsidRPr="00084819">
              <w:t>C1-206454</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Deutsche Telekom AG</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Agreed</w:t>
            </w:r>
          </w:p>
          <w:p w:rsidR="00B71FAC" w:rsidRDefault="00B71FAC" w:rsidP="00B71FAC">
            <w:pPr>
              <w:rPr>
                <w:rFonts w:cs="Arial"/>
                <w:color w:val="000000"/>
              </w:rPr>
            </w:pPr>
            <w:ins w:id="385" w:author="Nokia-pre126" w:date="2020-10-20T09:04:00Z">
              <w:r>
                <w:rPr>
                  <w:rFonts w:cs="Arial"/>
                  <w:color w:val="000000"/>
                </w:rPr>
                <w:t>Revision of C1-205817</w:t>
              </w:r>
            </w:ins>
          </w:p>
          <w:p w:rsidR="00B71FAC" w:rsidRDefault="00B71FAC" w:rsidP="00B71FAC">
            <w:pPr>
              <w:rPr>
                <w:rFonts w:cs="Arial"/>
                <w:color w:val="000000"/>
              </w:rPr>
            </w:pPr>
          </w:p>
          <w:p w:rsidR="00B71FAC" w:rsidRDefault="00B71FAC" w:rsidP="00B71FAC">
            <w:pPr>
              <w:rPr>
                <w:lang w:val="en-US"/>
              </w:rPr>
            </w:pPr>
            <w:r>
              <w:rPr>
                <w:lang w:val="en-US"/>
              </w:rPr>
              <w:t>Lena, Wed, 0517</w:t>
            </w:r>
          </w:p>
          <w:p w:rsidR="00B71FAC" w:rsidRDefault="00B71FAC" w:rsidP="00B71FAC">
            <w:pPr>
              <w:rPr>
                <w:lang w:val="en-US"/>
              </w:rPr>
            </w:pPr>
            <w:r>
              <w:rPr>
                <w:lang w:val="en-US"/>
              </w:rPr>
              <w:t>OK</w:t>
            </w:r>
          </w:p>
          <w:p w:rsidR="00B71FAC" w:rsidRDefault="00B71FAC" w:rsidP="00B71FAC">
            <w:pPr>
              <w:rPr>
                <w:lang w:val="en-US"/>
              </w:rPr>
            </w:pPr>
          </w:p>
          <w:p w:rsidR="00B71FAC" w:rsidRDefault="00B71FAC" w:rsidP="00B71FAC">
            <w:pPr>
              <w:rPr>
                <w:lang w:val="en-US"/>
              </w:rPr>
            </w:pPr>
            <w:r>
              <w:rPr>
                <w:lang w:val="en-US"/>
              </w:rPr>
              <w:t>Ivo, Wed, 1152</w:t>
            </w:r>
          </w:p>
          <w:p w:rsidR="00B71FAC" w:rsidRDefault="00B71FAC" w:rsidP="00B71FAC">
            <w:pPr>
              <w:rPr>
                <w:ins w:id="386" w:author="Nokia-pre126" w:date="2020-10-20T09:04:00Z"/>
                <w:lang w:val="en-US"/>
              </w:rPr>
            </w:pPr>
            <w:r>
              <w:rPr>
                <w:lang w:val="en-US"/>
              </w:rPr>
              <w:t>ok</w:t>
            </w:r>
          </w:p>
          <w:p w:rsidR="00B71FAC" w:rsidRDefault="00B71FAC" w:rsidP="00B71FAC">
            <w:pPr>
              <w:rPr>
                <w:ins w:id="387" w:author="Nokia-pre126" w:date="2020-10-20T09:04:00Z"/>
                <w:rFonts w:cs="Arial"/>
                <w:color w:val="000000"/>
              </w:rPr>
            </w:pPr>
          </w:p>
          <w:p w:rsidR="00B71FAC" w:rsidRDefault="00B71FAC" w:rsidP="00B71FAC">
            <w:pPr>
              <w:rPr>
                <w:ins w:id="388" w:author="Nokia-pre126" w:date="2020-10-20T09:04:00Z"/>
                <w:rFonts w:cs="Arial"/>
                <w:color w:val="000000"/>
              </w:rPr>
            </w:pPr>
            <w:ins w:id="389" w:author="Nokia-pre126" w:date="2020-10-20T09:04:00Z">
              <w:r>
                <w:rPr>
                  <w:rFonts w:cs="Arial"/>
                  <w:color w:val="000000"/>
                </w:rPr>
                <w:lastRenderedPageBreak/>
                <w:t>_________________________________________</w:t>
              </w:r>
            </w:ins>
          </w:p>
          <w:p w:rsidR="00B71FAC" w:rsidRDefault="00B71FAC" w:rsidP="00B71FAC">
            <w:pPr>
              <w:rPr>
                <w:rFonts w:cs="Arial"/>
                <w:color w:val="000000"/>
              </w:rPr>
            </w:pPr>
            <w:r>
              <w:rPr>
                <w:rFonts w:cs="Arial"/>
                <w:color w:val="000000"/>
              </w:rPr>
              <w:t>Ivo, Thu, 0930</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Lena, Thu, 1452</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Reinhard, Fri, 1801</w:t>
            </w:r>
          </w:p>
          <w:p w:rsidR="00B71FAC" w:rsidRDefault="00B71FAC" w:rsidP="00B71FAC">
            <w:pPr>
              <w:rPr>
                <w:lang w:val="en-US"/>
              </w:rPr>
            </w:pPr>
            <w:r>
              <w:rPr>
                <w:lang w:val="en-US"/>
              </w:rPr>
              <w:t>Answering</w:t>
            </w:r>
          </w:p>
          <w:p w:rsidR="00B71FAC" w:rsidRDefault="00B71FAC" w:rsidP="00B71FAC">
            <w:pPr>
              <w:rPr>
                <w:lang w:val="en-US"/>
              </w:rPr>
            </w:pPr>
          </w:p>
          <w:p w:rsidR="00B71FAC" w:rsidRDefault="00B71FAC" w:rsidP="00B71FAC">
            <w:pPr>
              <w:rPr>
                <w:lang w:val="en-US"/>
              </w:rPr>
            </w:pPr>
            <w:r>
              <w:rPr>
                <w:lang w:val="en-US"/>
              </w:rPr>
              <w:t>Lena, Mon, 0142</w:t>
            </w:r>
          </w:p>
          <w:p w:rsidR="00B71FAC" w:rsidRDefault="00B71FAC" w:rsidP="00B71FAC">
            <w:pPr>
              <w:rPr>
                <w:lang w:val="en-US"/>
              </w:rPr>
            </w:pPr>
            <w:r>
              <w:rPr>
                <w:lang w:val="en-US"/>
              </w:rPr>
              <w:t>Does not agree, proposal for wording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Reinhard, Mon, 1014</w:t>
            </w:r>
          </w:p>
          <w:p w:rsidR="00B71FAC" w:rsidRPr="00D95972" w:rsidRDefault="00B71FAC" w:rsidP="00B71FAC">
            <w:pPr>
              <w:rPr>
                <w:rFonts w:eastAsia="Batang" w:cs="Arial"/>
                <w:lang w:eastAsia="ko-KR"/>
              </w:rPr>
            </w:pPr>
            <w:r>
              <w:rPr>
                <w:rFonts w:eastAsia="Batang" w:cs="Arial"/>
                <w:lang w:eastAsia="ko-KR"/>
              </w:rPr>
              <w:t>Acks some of Lena’s comments</w:t>
            </w: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r w:rsidRPr="00084819">
              <w:t>C1-206453</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Deutsche Telekom AG</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r>
              <w:rPr>
                <w:lang w:val="en-US"/>
              </w:rPr>
              <w:t>Agreed</w:t>
            </w:r>
          </w:p>
          <w:p w:rsidR="00B71FAC" w:rsidRDefault="00B71FAC" w:rsidP="00B71FAC">
            <w:pPr>
              <w:rPr>
                <w:lang w:val="en-US"/>
              </w:rPr>
            </w:pPr>
            <w:ins w:id="390" w:author="Nokia-pre126" w:date="2020-10-20T09:04:00Z">
              <w:r>
                <w:rPr>
                  <w:lang w:val="en-US"/>
                </w:rPr>
                <w:t>Revision of C1-205816</w:t>
              </w:r>
            </w:ins>
          </w:p>
          <w:p w:rsidR="00B71FAC" w:rsidRDefault="00B71FAC" w:rsidP="00B71FAC">
            <w:pPr>
              <w:rPr>
                <w:lang w:val="en-US"/>
              </w:rPr>
            </w:pPr>
          </w:p>
          <w:p w:rsidR="00B71FAC" w:rsidRDefault="00B71FAC" w:rsidP="00B71FAC">
            <w:pPr>
              <w:rPr>
                <w:lang w:val="en-US"/>
              </w:rPr>
            </w:pPr>
            <w:r>
              <w:rPr>
                <w:lang w:val="en-US"/>
              </w:rPr>
              <w:t>Lena, Wed, 0517</w:t>
            </w:r>
          </w:p>
          <w:p w:rsidR="00B71FAC" w:rsidRDefault="00B71FAC" w:rsidP="00B71FAC">
            <w:pPr>
              <w:rPr>
                <w:ins w:id="391" w:author="Nokia-pre126" w:date="2020-10-20T09:04:00Z"/>
                <w:lang w:val="en-US"/>
              </w:rPr>
            </w:pPr>
            <w:r>
              <w:rPr>
                <w:lang w:val="en-US"/>
              </w:rPr>
              <w:t>OK</w:t>
            </w:r>
          </w:p>
          <w:p w:rsidR="00B71FAC" w:rsidRDefault="00B71FAC" w:rsidP="00B71FAC">
            <w:pPr>
              <w:rPr>
                <w:ins w:id="392" w:author="Nokia-pre126" w:date="2020-10-20T09:04:00Z"/>
                <w:lang w:val="en-US"/>
              </w:rPr>
            </w:pPr>
            <w:ins w:id="393" w:author="Nokia-pre126" w:date="2020-10-20T09:04:00Z">
              <w:r>
                <w:rPr>
                  <w:lang w:val="en-US"/>
                </w:rPr>
                <w:t>_________________________________________</w:t>
              </w:r>
            </w:ins>
          </w:p>
          <w:p w:rsidR="00B71FAC" w:rsidRDefault="00B71FAC" w:rsidP="00B71FAC">
            <w:pPr>
              <w:rPr>
                <w:lang w:val="en-US"/>
              </w:rPr>
            </w:pPr>
            <w:r>
              <w:rPr>
                <w:lang w:val="en-US"/>
              </w:rPr>
              <w:t>Lena, Thu, 1452</w:t>
            </w:r>
          </w:p>
          <w:p w:rsidR="00B71FAC" w:rsidRPr="00D95972" w:rsidRDefault="00B71FAC" w:rsidP="00B71FAC">
            <w:pPr>
              <w:rPr>
                <w:rFonts w:eastAsia="Batang" w:cs="Arial"/>
                <w:lang w:eastAsia="ko-KR"/>
              </w:rPr>
            </w:pPr>
            <w:r>
              <w:rPr>
                <w:lang w:val="en-US"/>
              </w:rPr>
              <w:t>Revision required</w:t>
            </w: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r w:rsidRPr="008A0A3D">
              <w:t>C1-206721</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Providing undefined IEIs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r>
              <w:rPr>
                <w:lang w:val="en-US"/>
              </w:rPr>
              <w:t>Agreed</w:t>
            </w:r>
          </w:p>
          <w:p w:rsidR="00B71FAC" w:rsidRDefault="00B71FAC" w:rsidP="00B71FAC">
            <w:pPr>
              <w:rPr>
                <w:ins w:id="394" w:author="Nokia-pre126" w:date="2020-10-22T14:24:00Z"/>
                <w:lang w:val="en-US"/>
              </w:rPr>
            </w:pPr>
            <w:ins w:id="395" w:author="Nokia-pre126" w:date="2020-10-22T14:24:00Z">
              <w:r>
                <w:rPr>
                  <w:lang w:val="en-US"/>
                </w:rPr>
                <w:t>Revision of C1-206082</w:t>
              </w:r>
            </w:ins>
          </w:p>
          <w:p w:rsidR="00B71FAC" w:rsidRDefault="00B71FAC" w:rsidP="00B71FAC">
            <w:pPr>
              <w:rPr>
                <w:ins w:id="396" w:author="Nokia-pre126" w:date="2020-10-22T14:24:00Z"/>
                <w:lang w:val="en-US"/>
              </w:rPr>
            </w:pPr>
            <w:ins w:id="397" w:author="Nokia-pre126" w:date="2020-10-22T14:24:00Z">
              <w:r>
                <w:rPr>
                  <w:lang w:val="en-US"/>
                </w:rPr>
                <w:t>_________________________________________</w:t>
              </w:r>
            </w:ins>
          </w:p>
          <w:p w:rsidR="00B71FAC" w:rsidRDefault="00B71FAC" w:rsidP="00B71FAC">
            <w:pPr>
              <w:rPr>
                <w:lang w:val="en-US"/>
              </w:rPr>
            </w:pPr>
            <w:r>
              <w:rPr>
                <w:lang w:val="en-US"/>
              </w:rPr>
              <w:t>Mikael, Thu, 1036</w:t>
            </w:r>
          </w:p>
          <w:p w:rsidR="00B71FAC" w:rsidRDefault="00B71FAC" w:rsidP="00B71FAC">
            <w:pPr>
              <w:rPr>
                <w:lang w:val="en-US"/>
              </w:rPr>
            </w:pPr>
            <w:r>
              <w:rPr>
                <w:lang w:val="en-US"/>
              </w:rPr>
              <w:t>Request for revision</w:t>
            </w:r>
          </w:p>
          <w:p w:rsidR="00B71FAC" w:rsidRDefault="00B71FAC" w:rsidP="00B71FAC">
            <w:pPr>
              <w:rPr>
                <w:lang w:val="en-US"/>
              </w:rPr>
            </w:pPr>
          </w:p>
          <w:p w:rsidR="00B71FAC" w:rsidRDefault="00B71FAC" w:rsidP="00B71FAC">
            <w:pPr>
              <w:rPr>
                <w:lang w:val="en-US"/>
              </w:rPr>
            </w:pPr>
            <w:r>
              <w:rPr>
                <w:lang w:val="en-US"/>
              </w:rPr>
              <w:t>Sung, Thu, 2215</w:t>
            </w:r>
          </w:p>
          <w:p w:rsidR="00B71FAC" w:rsidRDefault="00B71FAC" w:rsidP="00B71FAC">
            <w:pPr>
              <w:rPr>
                <w:lang w:val="en-US"/>
              </w:rPr>
            </w:pPr>
            <w:r>
              <w:rPr>
                <w:lang w:val="en-US"/>
              </w:rPr>
              <w:t xml:space="preserve">Text ok </w:t>
            </w:r>
          </w:p>
          <w:p w:rsidR="00B71FAC" w:rsidRDefault="00B71FAC" w:rsidP="00B71FAC">
            <w:pPr>
              <w:rPr>
                <w:lang w:val="en-US"/>
              </w:rPr>
            </w:pPr>
          </w:p>
          <w:p w:rsidR="00B71FAC" w:rsidRDefault="00B71FAC" w:rsidP="00B71FAC">
            <w:pPr>
              <w:rPr>
                <w:lang w:val="en-US"/>
              </w:rPr>
            </w:pPr>
            <w:r>
              <w:rPr>
                <w:lang w:val="en-US"/>
              </w:rPr>
              <w:t>Carlson, Fri, 0434</w:t>
            </w:r>
          </w:p>
          <w:p w:rsidR="00B71FAC" w:rsidRDefault="00B71FAC" w:rsidP="00B71FAC">
            <w:pPr>
              <w:rPr>
                <w:lang w:val="en-US"/>
              </w:rPr>
            </w:pPr>
            <w:r>
              <w:rPr>
                <w:lang w:val="en-US"/>
              </w:rPr>
              <w:t>Revision required to take some of changes in 6082 on board</w:t>
            </w:r>
          </w:p>
          <w:p w:rsidR="00B71FAC" w:rsidRDefault="00B71FAC" w:rsidP="00B71FAC">
            <w:pPr>
              <w:rPr>
                <w:lang w:val="en-US"/>
              </w:rPr>
            </w:pPr>
          </w:p>
          <w:p w:rsidR="00B71FAC" w:rsidRDefault="00B71FAC" w:rsidP="00B71FAC">
            <w:pPr>
              <w:rPr>
                <w:lang w:val="en-US"/>
              </w:rPr>
            </w:pPr>
            <w:r>
              <w:rPr>
                <w:lang w:val="en-US"/>
              </w:rPr>
              <w:t>Sung, Fri, 0516</w:t>
            </w:r>
          </w:p>
          <w:p w:rsidR="00B71FAC" w:rsidRDefault="00B71FAC" w:rsidP="00B71FAC">
            <w:pPr>
              <w:rPr>
                <w:lang w:val="en-US"/>
              </w:rPr>
            </w:pPr>
            <w:r>
              <w:rPr>
                <w:lang w:val="en-US"/>
              </w:rPr>
              <w:t>Fine with proposal from Carlson</w:t>
            </w:r>
          </w:p>
          <w:p w:rsidR="00B71FAC" w:rsidRDefault="00B71FAC" w:rsidP="00B71FAC">
            <w:pPr>
              <w:rPr>
                <w:lang w:val="en-US"/>
              </w:rPr>
            </w:pPr>
          </w:p>
          <w:p w:rsidR="00B71FAC" w:rsidRDefault="00B71FAC" w:rsidP="00B71FAC">
            <w:pPr>
              <w:rPr>
                <w:lang w:val="en-US"/>
              </w:rPr>
            </w:pPr>
            <w:r>
              <w:rPr>
                <w:lang w:val="en-US"/>
              </w:rPr>
              <w:lastRenderedPageBreak/>
              <w:t>Lin, Fri, 0900</w:t>
            </w:r>
          </w:p>
          <w:p w:rsidR="00B71FAC" w:rsidRDefault="00B71FAC" w:rsidP="00B71FAC">
            <w:pPr>
              <w:rPr>
                <w:lang w:val="en-US"/>
              </w:rPr>
            </w:pPr>
            <w:r>
              <w:rPr>
                <w:lang w:val="en-US"/>
              </w:rPr>
              <w:t>Provides rev</w:t>
            </w:r>
          </w:p>
          <w:p w:rsidR="00B71FAC" w:rsidRDefault="00B71FAC" w:rsidP="00B71FAC">
            <w:pPr>
              <w:rPr>
                <w:lang w:val="en-US"/>
              </w:rPr>
            </w:pPr>
          </w:p>
          <w:p w:rsidR="00B71FAC" w:rsidRDefault="00B71FAC" w:rsidP="00B71FAC">
            <w:pPr>
              <w:rPr>
                <w:lang w:val="en-US"/>
              </w:rPr>
            </w:pPr>
            <w:r>
              <w:rPr>
                <w:lang w:val="en-US"/>
              </w:rPr>
              <w:t>Carlson, Fri, 1432</w:t>
            </w:r>
          </w:p>
          <w:p w:rsidR="00B71FAC" w:rsidRDefault="00B71FAC" w:rsidP="00B71FAC">
            <w:pPr>
              <w:rPr>
                <w:lang w:val="en-US"/>
              </w:rPr>
            </w:pPr>
            <w:r>
              <w:rPr>
                <w:lang w:val="en-US"/>
              </w:rPr>
              <w:t>Fine, co-sign</w:t>
            </w:r>
          </w:p>
          <w:p w:rsidR="00B71FAC" w:rsidRDefault="00B71FAC" w:rsidP="00B71FAC">
            <w:pPr>
              <w:rPr>
                <w:lang w:val="en-US"/>
              </w:rPr>
            </w:pPr>
          </w:p>
          <w:p w:rsidR="00B71FAC" w:rsidRDefault="00B71FAC" w:rsidP="00B71FAC">
            <w:pPr>
              <w:rPr>
                <w:lang w:val="en-US"/>
              </w:rPr>
            </w:pPr>
            <w:r>
              <w:rPr>
                <w:lang w:val="en-US"/>
              </w:rPr>
              <w:t>Mikael, Mon, 0750</w:t>
            </w:r>
          </w:p>
          <w:p w:rsidR="00B71FAC" w:rsidRDefault="00B71FAC" w:rsidP="00B71FAC">
            <w:pPr>
              <w:rPr>
                <w:lang w:val="en-US"/>
              </w:rPr>
            </w:pPr>
            <w:r>
              <w:rPr>
                <w:lang w:val="en-US"/>
              </w:rPr>
              <w:t>Co-sign</w:t>
            </w:r>
          </w:p>
          <w:p w:rsidR="00B71FAC" w:rsidRDefault="00B71FAC" w:rsidP="00B71FAC">
            <w:pPr>
              <w:rPr>
                <w:lang w:val="en-US"/>
              </w:rPr>
            </w:pPr>
          </w:p>
          <w:p w:rsidR="00B71FAC" w:rsidRDefault="00B71FAC" w:rsidP="00B71FAC">
            <w:pPr>
              <w:rPr>
                <w:lang w:val="en-US"/>
              </w:rPr>
            </w:pPr>
            <w:r>
              <w:rPr>
                <w:lang w:val="en-US"/>
              </w:rPr>
              <w:t>Lin, Mon, 1418</w:t>
            </w:r>
          </w:p>
          <w:p w:rsidR="00B71FAC" w:rsidRDefault="00B71FAC" w:rsidP="00B71FAC">
            <w:pPr>
              <w:rPr>
                <w:lang w:val="en-US"/>
              </w:rPr>
            </w:pPr>
            <w:r>
              <w:rPr>
                <w:lang w:val="en-US"/>
              </w:rPr>
              <w:t>Rev</w:t>
            </w:r>
          </w:p>
          <w:p w:rsidR="00B71FAC" w:rsidRDefault="00B71FAC" w:rsidP="00B71FAC">
            <w:pPr>
              <w:rPr>
                <w:lang w:val="en-US"/>
              </w:rPr>
            </w:pPr>
          </w:p>
          <w:p w:rsidR="00B71FAC" w:rsidRDefault="00B71FAC" w:rsidP="00B71FAC">
            <w:pPr>
              <w:rPr>
                <w:lang w:val="en-US"/>
              </w:rPr>
            </w:pPr>
            <w:r>
              <w:rPr>
                <w:lang w:val="en-US"/>
              </w:rPr>
              <w:t>Mikael, mon, 1426</w:t>
            </w:r>
          </w:p>
          <w:p w:rsidR="00B71FAC" w:rsidRDefault="00B71FAC" w:rsidP="00B71FAC">
            <w:pPr>
              <w:rPr>
                <w:lang w:val="en-US"/>
              </w:rPr>
            </w:pPr>
            <w:r>
              <w:rPr>
                <w:lang w:val="en-US"/>
              </w:rPr>
              <w:t>Good</w:t>
            </w:r>
          </w:p>
          <w:p w:rsidR="00B71FAC" w:rsidRDefault="00B71FAC" w:rsidP="00B71FAC">
            <w:pPr>
              <w:rPr>
                <w:lang w:val="en-US"/>
              </w:rPr>
            </w:pPr>
          </w:p>
          <w:p w:rsidR="00B71FAC" w:rsidRDefault="00B71FAC" w:rsidP="00B71FAC">
            <w:pPr>
              <w:rPr>
                <w:lang w:val="en-US"/>
              </w:rPr>
            </w:pPr>
            <w:r>
              <w:rPr>
                <w:lang w:val="en-US"/>
              </w:rPr>
              <w:t>Lin, Tue, 1130</w:t>
            </w:r>
          </w:p>
          <w:p w:rsidR="00B71FAC" w:rsidRDefault="00B71FAC" w:rsidP="00B71FAC">
            <w:pPr>
              <w:rPr>
                <w:lang w:val="en-US"/>
              </w:rPr>
            </w:pPr>
            <w:r>
              <w:rPr>
                <w:lang w:val="en-US"/>
              </w:rPr>
              <w:t>New rev</w:t>
            </w:r>
          </w:p>
          <w:p w:rsidR="00B71FAC" w:rsidRDefault="00B71FAC" w:rsidP="00B71FAC">
            <w:pPr>
              <w:rPr>
                <w:lang w:val="en-US"/>
              </w:rPr>
            </w:pPr>
          </w:p>
          <w:p w:rsidR="00B71FAC" w:rsidRDefault="00B71FAC" w:rsidP="00B71FAC">
            <w:pPr>
              <w:rPr>
                <w:lang w:val="en-US"/>
              </w:rPr>
            </w:pPr>
            <w:r>
              <w:rPr>
                <w:lang w:val="en-US"/>
              </w:rPr>
              <w:t>Lin, Wed, 0309</w:t>
            </w:r>
          </w:p>
          <w:p w:rsidR="00B71FAC" w:rsidRDefault="00B71FAC" w:rsidP="00B71FAC">
            <w:pPr>
              <w:rPr>
                <w:lang w:val="en-US"/>
              </w:rPr>
            </w:pPr>
            <w:r>
              <w:rPr>
                <w:lang w:val="en-US"/>
              </w:rPr>
              <w:t>New rev</w:t>
            </w:r>
          </w:p>
          <w:p w:rsidR="00B71FAC" w:rsidRDefault="00B71FAC" w:rsidP="00B71FAC">
            <w:pPr>
              <w:rPr>
                <w:lang w:val="en-US"/>
              </w:rPr>
            </w:pPr>
          </w:p>
          <w:p w:rsidR="00B71FAC" w:rsidRDefault="00B71FAC" w:rsidP="00B71FAC">
            <w:pPr>
              <w:rPr>
                <w:lang w:val="en-US"/>
              </w:rPr>
            </w:pPr>
            <w:r>
              <w:rPr>
                <w:lang w:val="en-US"/>
              </w:rPr>
              <w:t>Mikael, Wed, 0834</w:t>
            </w:r>
          </w:p>
          <w:p w:rsidR="00B71FAC" w:rsidRDefault="00B71FAC" w:rsidP="00B71FAC">
            <w:pPr>
              <w:rPr>
                <w:lang w:val="en-US"/>
              </w:rPr>
            </w:pPr>
            <w:r>
              <w:rPr>
                <w:lang w:val="en-US"/>
              </w:rPr>
              <w:t>Looks good</w:t>
            </w:r>
          </w:p>
          <w:p w:rsidR="00B71FAC" w:rsidRDefault="00B71FAC" w:rsidP="00B71FAC">
            <w:pPr>
              <w:rPr>
                <w:lang w:val="en-US"/>
              </w:rPr>
            </w:pPr>
          </w:p>
          <w:p w:rsidR="00B71FAC" w:rsidRDefault="00B71FAC" w:rsidP="00B71FAC">
            <w:pPr>
              <w:rPr>
                <w:lang w:val="en-US"/>
              </w:rPr>
            </w:pPr>
            <w:r>
              <w:rPr>
                <w:lang w:val="en-US"/>
              </w:rPr>
              <w:t>Lin, Wed, 1456</w:t>
            </w:r>
          </w:p>
          <w:p w:rsidR="00B71FAC" w:rsidRDefault="00B71FAC" w:rsidP="00B71FAC">
            <w:pPr>
              <w:rPr>
                <w:lang w:val="en-US"/>
              </w:rPr>
            </w:pPr>
            <w:r>
              <w:rPr>
                <w:lang w:val="en-US"/>
              </w:rPr>
              <w:t>New rev</w:t>
            </w:r>
          </w:p>
          <w:p w:rsidR="00B71FAC" w:rsidRDefault="00B71FAC" w:rsidP="00B71FAC">
            <w:pPr>
              <w:rPr>
                <w:lang w:val="en-US"/>
              </w:rPr>
            </w:pPr>
          </w:p>
          <w:p w:rsidR="00B71FAC" w:rsidRDefault="00B71FAC" w:rsidP="00B71FAC">
            <w:pPr>
              <w:rPr>
                <w:lang w:val="en-US"/>
              </w:rPr>
            </w:pPr>
            <w:r>
              <w:rPr>
                <w:lang w:val="en-US"/>
              </w:rPr>
              <w:t>Robert, Wed, 1543</w:t>
            </w:r>
          </w:p>
          <w:p w:rsidR="00B71FAC" w:rsidRDefault="00B71FAC" w:rsidP="00B71FAC">
            <w:pPr>
              <w:rPr>
                <w:lang w:val="en-US"/>
              </w:rPr>
            </w:pPr>
            <w:r>
              <w:rPr>
                <w:lang w:val="en-US"/>
              </w:rPr>
              <w:t>Revision requested</w:t>
            </w:r>
          </w:p>
          <w:p w:rsidR="00B71FAC" w:rsidRDefault="00B71FAC" w:rsidP="00B71FAC">
            <w:pPr>
              <w:rPr>
                <w:lang w:val="en-US"/>
              </w:rPr>
            </w:pPr>
          </w:p>
          <w:p w:rsidR="00B71FAC" w:rsidRDefault="00B71FAC" w:rsidP="00B71FAC">
            <w:pPr>
              <w:rPr>
                <w:lang w:val="en-US"/>
              </w:rPr>
            </w:pPr>
            <w:r>
              <w:rPr>
                <w:lang w:val="en-US"/>
              </w:rPr>
              <w:t>Behrouz, Wed, 1552</w:t>
            </w:r>
          </w:p>
          <w:p w:rsidR="00B71FAC" w:rsidRDefault="00B71FAC" w:rsidP="00B71FAC">
            <w:pPr>
              <w:rPr>
                <w:lang w:val="en-US"/>
              </w:rPr>
            </w:pPr>
            <w:r>
              <w:rPr>
                <w:lang w:val="en-US"/>
              </w:rPr>
              <w:t>Robert’s comment already covered in other CR</w:t>
            </w:r>
          </w:p>
          <w:p w:rsidR="00B71FAC" w:rsidRPr="00D95972" w:rsidRDefault="00B71FAC" w:rsidP="00B71FAC">
            <w:pPr>
              <w:rPr>
                <w:rFonts w:eastAsia="Batang" w:cs="Arial"/>
                <w:lang w:eastAsia="ko-KR"/>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36" w:history="1">
              <w:r w:rsidR="00B71FAC">
                <w:rPr>
                  <w:rStyle w:val="Hyperlink"/>
                </w:rPr>
                <w:t>C1-206722</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Providing undefined IEIs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lang w:val="en-US"/>
              </w:rPr>
            </w:pPr>
            <w:r>
              <w:rPr>
                <w:lang w:val="en-US"/>
              </w:rPr>
              <w:t>Agreed</w:t>
            </w:r>
          </w:p>
          <w:p w:rsidR="00B71FAC" w:rsidRDefault="00B71FAC" w:rsidP="00B71FAC">
            <w:pPr>
              <w:rPr>
                <w:lang w:val="en-US"/>
              </w:rPr>
            </w:pPr>
          </w:p>
          <w:p w:rsidR="00B71FAC" w:rsidRDefault="00B71FAC" w:rsidP="00B71FAC">
            <w:pPr>
              <w:rPr>
                <w:ins w:id="398" w:author="Nokia-pre126" w:date="2020-10-22T14:24:00Z"/>
                <w:lang w:val="en-US"/>
              </w:rPr>
            </w:pPr>
            <w:ins w:id="399" w:author="Nokia-pre126" w:date="2020-10-22T14:24:00Z">
              <w:r>
                <w:rPr>
                  <w:lang w:val="en-US"/>
                </w:rPr>
                <w:t>Revision of C1-20608</w:t>
              </w:r>
            </w:ins>
            <w:r>
              <w:rPr>
                <w:lang w:val="en-US"/>
              </w:rPr>
              <w:t>3</w:t>
            </w:r>
          </w:p>
          <w:p w:rsidR="00B71FAC" w:rsidRDefault="00B71FAC" w:rsidP="00B71FAC">
            <w:pPr>
              <w:rPr>
                <w:ins w:id="400" w:author="Nokia-pre126" w:date="2020-10-22T14:24:00Z"/>
                <w:lang w:val="en-US"/>
              </w:rPr>
            </w:pPr>
            <w:ins w:id="401" w:author="Nokia-pre126" w:date="2020-10-22T14:24:00Z">
              <w:r>
                <w:rPr>
                  <w:lang w:val="en-US"/>
                </w:rPr>
                <w:t>_________________________________________</w:t>
              </w:r>
            </w:ins>
          </w:p>
          <w:p w:rsidR="00B71FAC" w:rsidRDefault="00B71FAC" w:rsidP="00B71FAC">
            <w:pPr>
              <w:rPr>
                <w:lang w:val="en-US"/>
              </w:rPr>
            </w:pPr>
            <w:r>
              <w:rPr>
                <w:lang w:val="en-US"/>
              </w:rPr>
              <w:t>Mikael, Thu, 1036</w:t>
            </w:r>
          </w:p>
          <w:p w:rsidR="00B71FAC" w:rsidRDefault="00B71FAC" w:rsidP="00B71FAC">
            <w:pPr>
              <w:rPr>
                <w:lang w:val="en-US"/>
              </w:rPr>
            </w:pPr>
            <w:r>
              <w:rPr>
                <w:lang w:val="en-US"/>
              </w:rPr>
              <w:t>Request for revision</w:t>
            </w:r>
          </w:p>
          <w:p w:rsidR="00B71FAC" w:rsidRDefault="00B71FAC" w:rsidP="00B71FAC">
            <w:pPr>
              <w:rPr>
                <w:lang w:val="en-US"/>
              </w:rPr>
            </w:pPr>
          </w:p>
          <w:p w:rsidR="00B71FAC" w:rsidRDefault="00B71FAC" w:rsidP="00B71FAC">
            <w:pPr>
              <w:rPr>
                <w:lang w:val="en-US"/>
              </w:rPr>
            </w:pPr>
            <w:r>
              <w:rPr>
                <w:lang w:val="en-US"/>
              </w:rPr>
              <w:t>Sung, Thu, 2215</w:t>
            </w:r>
          </w:p>
          <w:p w:rsidR="00B71FAC" w:rsidRDefault="00B71FAC" w:rsidP="00B71FAC">
            <w:pPr>
              <w:rPr>
                <w:lang w:val="en-US"/>
              </w:rPr>
            </w:pPr>
            <w:r>
              <w:rPr>
                <w:lang w:val="en-US"/>
              </w:rPr>
              <w:t xml:space="preserve">CR ok </w:t>
            </w:r>
          </w:p>
          <w:p w:rsidR="00B71FAC" w:rsidRDefault="00B71FAC" w:rsidP="00B71FAC">
            <w:pPr>
              <w:rPr>
                <w:lang w:val="en-US"/>
              </w:rPr>
            </w:pPr>
          </w:p>
          <w:p w:rsidR="00B71FAC" w:rsidRDefault="00B71FAC" w:rsidP="00B71FAC">
            <w:pPr>
              <w:rPr>
                <w:lang w:val="en-US"/>
              </w:rPr>
            </w:pPr>
            <w:r>
              <w:rPr>
                <w:lang w:val="en-US"/>
              </w:rPr>
              <w:t>Carlson, Fri, 0434</w:t>
            </w:r>
          </w:p>
          <w:p w:rsidR="00B71FAC" w:rsidRDefault="00B71FAC" w:rsidP="00B71FAC">
            <w:pPr>
              <w:rPr>
                <w:lang w:val="en-US"/>
              </w:rPr>
            </w:pPr>
            <w:r>
              <w:rPr>
                <w:lang w:val="en-US"/>
              </w:rPr>
              <w:lastRenderedPageBreak/>
              <w:t>Revision required to take some of changes in 6082 on board</w:t>
            </w:r>
          </w:p>
          <w:p w:rsidR="00B71FAC" w:rsidRDefault="00B71FAC" w:rsidP="00B71FAC">
            <w:pPr>
              <w:rPr>
                <w:lang w:val="en-US"/>
              </w:rPr>
            </w:pPr>
          </w:p>
          <w:p w:rsidR="00B71FAC" w:rsidRDefault="00B71FAC" w:rsidP="00B71FAC">
            <w:pPr>
              <w:rPr>
                <w:lang w:val="en-US"/>
              </w:rPr>
            </w:pPr>
            <w:r>
              <w:rPr>
                <w:lang w:val="en-US"/>
              </w:rPr>
              <w:t>Sung, Fri, 0516</w:t>
            </w:r>
          </w:p>
          <w:p w:rsidR="00B71FAC" w:rsidRDefault="00B71FAC" w:rsidP="00B71FAC">
            <w:pPr>
              <w:rPr>
                <w:lang w:val="en-US"/>
              </w:rPr>
            </w:pPr>
            <w:r>
              <w:rPr>
                <w:lang w:val="en-US"/>
              </w:rPr>
              <w:t>Fine with proposal from Carlson</w:t>
            </w:r>
          </w:p>
          <w:p w:rsidR="00B71FAC" w:rsidRDefault="00B71FAC" w:rsidP="00B71FAC">
            <w:pPr>
              <w:rPr>
                <w:rFonts w:eastAsia="Batang" w:cs="Arial"/>
                <w:lang w:eastAsia="ko-KR"/>
              </w:rPr>
            </w:pPr>
          </w:p>
          <w:p w:rsidR="00B71FAC" w:rsidRDefault="00B71FAC" w:rsidP="00B71FAC">
            <w:pPr>
              <w:rPr>
                <w:lang w:val="en-US"/>
              </w:rPr>
            </w:pPr>
            <w:r>
              <w:rPr>
                <w:lang w:val="en-US"/>
              </w:rPr>
              <w:t>Lin, Fri, 0900</w:t>
            </w:r>
          </w:p>
          <w:p w:rsidR="00B71FAC" w:rsidRDefault="00B71FAC" w:rsidP="00B71FAC">
            <w:pPr>
              <w:rPr>
                <w:lang w:val="en-US"/>
              </w:rPr>
            </w:pPr>
            <w:r>
              <w:rPr>
                <w:lang w:val="en-US"/>
              </w:rPr>
              <w:t>Provides rev</w:t>
            </w:r>
          </w:p>
          <w:p w:rsidR="00B71FAC" w:rsidRDefault="00B71FAC" w:rsidP="00B71FAC">
            <w:pPr>
              <w:rPr>
                <w:lang w:val="en-US"/>
              </w:rPr>
            </w:pPr>
          </w:p>
          <w:p w:rsidR="00B71FAC" w:rsidRDefault="00B71FAC" w:rsidP="00B71FAC">
            <w:pPr>
              <w:rPr>
                <w:lang w:val="en-US"/>
              </w:rPr>
            </w:pPr>
            <w:r>
              <w:rPr>
                <w:lang w:val="en-US"/>
              </w:rPr>
              <w:t>Mikael, Mon, 0750</w:t>
            </w:r>
          </w:p>
          <w:p w:rsidR="00B71FAC" w:rsidRDefault="00B71FAC" w:rsidP="00B71FAC">
            <w:pPr>
              <w:rPr>
                <w:lang w:val="en-US"/>
              </w:rPr>
            </w:pPr>
            <w:r>
              <w:rPr>
                <w:lang w:val="en-US"/>
              </w:rPr>
              <w:t>Co-sign</w:t>
            </w:r>
          </w:p>
          <w:p w:rsidR="00B71FAC" w:rsidRDefault="00B71FAC" w:rsidP="00B71FAC">
            <w:pPr>
              <w:rPr>
                <w:lang w:val="en-US"/>
              </w:rPr>
            </w:pPr>
          </w:p>
          <w:p w:rsidR="00B71FAC" w:rsidRDefault="00B71FAC" w:rsidP="00B71FAC">
            <w:pPr>
              <w:rPr>
                <w:lang w:val="en-US"/>
              </w:rPr>
            </w:pPr>
            <w:r>
              <w:rPr>
                <w:lang w:val="en-US"/>
              </w:rPr>
              <w:t>Lin, Mon, 1418</w:t>
            </w:r>
          </w:p>
          <w:p w:rsidR="00B71FAC" w:rsidRDefault="00B71FAC" w:rsidP="00B71FAC">
            <w:pPr>
              <w:rPr>
                <w:lang w:val="en-US"/>
              </w:rPr>
            </w:pPr>
            <w:r>
              <w:rPr>
                <w:lang w:val="en-US"/>
              </w:rPr>
              <w:t>Rev</w:t>
            </w:r>
          </w:p>
          <w:p w:rsidR="00B71FAC" w:rsidRDefault="00B71FAC" w:rsidP="00B71FAC">
            <w:pPr>
              <w:rPr>
                <w:lang w:val="en-US"/>
              </w:rPr>
            </w:pPr>
          </w:p>
          <w:p w:rsidR="00B71FAC" w:rsidRDefault="00B71FAC" w:rsidP="00B71FAC">
            <w:pPr>
              <w:rPr>
                <w:lang w:val="en-US"/>
              </w:rPr>
            </w:pPr>
            <w:r>
              <w:rPr>
                <w:lang w:val="en-US"/>
              </w:rPr>
              <w:t>Mikael, mon, 1426</w:t>
            </w:r>
          </w:p>
          <w:p w:rsidR="00B71FAC" w:rsidRPr="00D95972" w:rsidRDefault="00B71FAC" w:rsidP="00B71FAC">
            <w:pPr>
              <w:rPr>
                <w:rFonts w:eastAsia="Batang" w:cs="Arial"/>
                <w:lang w:eastAsia="ko-KR"/>
              </w:rPr>
            </w:pPr>
            <w:r>
              <w:rPr>
                <w:lang w:val="en-US"/>
              </w:rPr>
              <w:t>good</w:t>
            </w:r>
          </w:p>
        </w:tc>
      </w:tr>
      <w:tr w:rsidR="00B71FAC" w:rsidRPr="00D95972" w:rsidTr="008A0A3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p>
        </w:tc>
      </w:tr>
      <w:tr w:rsidR="00B71FAC" w:rsidRPr="00D95972" w:rsidTr="008A0A3D">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b/>
                <w:bCs/>
                <w:color w:val="FF0000"/>
                <w:lang w:eastAsia="ko-KR"/>
              </w:rPr>
            </w:pPr>
          </w:p>
          <w:p w:rsidR="00B71FAC" w:rsidRPr="00985D6F" w:rsidRDefault="00B71FAC" w:rsidP="00B71FAC">
            <w:pPr>
              <w:rPr>
                <w:rFonts w:eastAsia="Batang" w:cs="Arial"/>
                <w:b/>
                <w:bCs/>
                <w:color w:val="FF0000"/>
                <w:lang w:eastAsia="ko-KR"/>
              </w:rPr>
            </w:pPr>
            <w:r w:rsidRPr="00985D6F">
              <w:rPr>
                <w:rFonts w:eastAsia="Batang" w:cs="Arial"/>
                <w:b/>
                <w:bCs/>
                <w:color w:val="FF0000"/>
                <w:lang w:eastAsia="ko-KR"/>
              </w:rPr>
              <w:t>All work items complete</w:t>
            </w:r>
          </w:p>
          <w:p w:rsidR="00B71FAC" w:rsidRPr="00D95972" w:rsidRDefault="00B71FAC" w:rsidP="00B71FAC">
            <w:pPr>
              <w:rPr>
                <w:rFonts w:eastAsia="Batang" w:cs="Arial"/>
                <w:lang w:eastAsia="ko-KR"/>
              </w:rPr>
            </w:pPr>
          </w:p>
        </w:tc>
      </w:tr>
      <w:tr w:rsidR="00B71FAC" w:rsidRPr="00D95972" w:rsidTr="00854CAA">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eastAsia="Calibri" w:cs="Arial"/>
                <w:color w:val="000000"/>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color w:val="000000"/>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color w:val="000000"/>
              </w:rPr>
            </w:pPr>
            <w:r w:rsidRPr="00D95972">
              <w:rPr>
                <w:rFonts w:cs="Arial"/>
                <w:color w:val="000000"/>
              </w:rPr>
              <w:t>Mission Critical Communication Interworking with Land Mobile Radio Systems</w:t>
            </w:r>
          </w:p>
          <w:p w:rsidR="00B71FAC" w:rsidRPr="00D95972" w:rsidRDefault="00B71FAC" w:rsidP="00B71FAC">
            <w:pPr>
              <w:rPr>
                <w:rFonts w:cs="Arial"/>
                <w:color w:val="000000"/>
              </w:rPr>
            </w:pPr>
          </w:p>
          <w:p w:rsidR="00B71FAC" w:rsidRDefault="00B71FAC" w:rsidP="00B71FAC">
            <w:pPr>
              <w:rPr>
                <w:szCs w:val="16"/>
              </w:rPr>
            </w:pPr>
          </w:p>
          <w:p w:rsidR="00B71FAC" w:rsidRPr="000D3E40" w:rsidRDefault="00B71FAC" w:rsidP="00B71FAC">
            <w:pPr>
              <w:rPr>
                <w:rFonts w:cs="Arial"/>
                <w:color w:val="000000"/>
              </w:rPr>
            </w:pPr>
          </w:p>
        </w:tc>
      </w:tr>
      <w:tr w:rsidR="00B71FAC" w:rsidRPr="00D95972" w:rsidTr="00C56C46">
        <w:tc>
          <w:tcPr>
            <w:tcW w:w="976" w:type="dxa"/>
            <w:tcBorders>
              <w:left w:val="thinThickThinSmallGap" w:sz="24" w:space="0" w:color="auto"/>
              <w:bottom w:val="nil"/>
            </w:tcBorders>
            <w:shd w:val="clear" w:color="auto" w:fill="auto"/>
          </w:tcPr>
          <w:p w:rsidR="00B71FAC" w:rsidRPr="00A121BD" w:rsidRDefault="00B71FAC" w:rsidP="00B71FAC">
            <w:pPr>
              <w:rPr>
                <w:rFonts w:cs="Arial"/>
              </w:rPr>
            </w:pPr>
          </w:p>
        </w:tc>
        <w:tc>
          <w:tcPr>
            <w:tcW w:w="1317" w:type="dxa"/>
            <w:gridSpan w:val="2"/>
            <w:tcBorders>
              <w:bottom w:val="nil"/>
            </w:tcBorders>
            <w:shd w:val="clear" w:color="auto" w:fill="auto"/>
          </w:tcPr>
          <w:p w:rsidR="00B71FAC" w:rsidRPr="00A121BD"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237" w:history="1">
              <w:r w:rsidR="00B71FAC">
                <w:rPr>
                  <w:rStyle w:val="Hyperlink"/>
                </w:rPr>
                <w:t>C1-206500</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402" w:author="Ericsson j in CT1#126e" w:date="2020-10-21T20:39:00Z"/>
                <w:noProof/>
              </w:rPr>
            </w:pPr>
            <w:ins w:id="403" w:author="Ericsson j in CT1#126e" w:date="2020-10-21T20:39:00Z">
              <w:r>
                <w:rPr>
                  <w:noProof/>
                </w:rPr>
                <w:t>Revision of C1-206376</w:t>
              </w:r>
            </w:ins>
          </w:p>
          <w:p w:rsidR="00B71FAC" w:rsidRDefault="00B71FAC" w:rsidP="00B71FAC">
            <w:pPr>
              <w:rPr>
                <w:ins w:id="404" w:author="Ericsson j in CT1#126e" w:date="2020-10-21T20:39:00Z"/>
                <w:noProof/>
              </w:rPr>
            </w:pPr>
            <w:ins w:id="405" w:author="Ericsson j in CT1#126e" w:date="2020-10-21T20:39:00Z">
              <w:r>
                <w:rPr>
                  <w:noProof/>
                </w:rPr>
                <w:t>_________________________________________</w:t>
              </w:r>
            </w:ins>
          </w:p>
          <w:p w:rsidR="00B71FAC" w:rsidRDefault="00B71FAC" w:rsidP="00B71FAC">
            <w:pPr>
              <w:rPr>
                <w:noProof/>
              </w:rPr>
            </w:pPr>
            <w:r>
              <w:rPr>
                <w:noProof/>
              </w:rPr>
              <w:t>MCProtoc17 not to bee shown on the cover sheet</w:t>
            </w:r>
          </w:p>
          <w:p w:rsidR="00B71FAC" w:rsidRDefault="00B71FAC" w:rsidP="00B71FAC">
            <w:pPr>
              <w:rPr>
                <w:rStyle w:val="Hyperlink"/>
                <w:rFonts w:ascii="Calibri" w:hAnsi="Calibri" w:cs="Calibri"/>
                <w:sz w:val="22"/>
                <w:szCs w:val="22"/>
                <w:lang w:eastAsia="en-US"/>
              </w:rPr>
            </w:pPr>
            <w:r>
              <w:rPr>
                <w:noProof/>
              </w:rPr>
              <w:t xml:space="preserve">Revision in </w:t>
            </w:r>
            <w:hyperlink r:id="rId238" w:history="1">
              <w:r>
                <w:rPr>
                  <w:rStyle w:val="Hyperlink"/>
                  <w:rFonts w:ascii="Calibri" w:hAnsi="Calibri" w:cs="Calibri"/>
                  <w:sz w:val="22"/>
                  <w:szCs w:val="22"/>
                  <w:lang w:eastAsia="en-US"/>
                </w:rPr>
                <w:t>rev1</w:t>
              </w:r>
            </w:hyperlink>
          </w:p>
          <w:p w:rsidR="00B71FAC" w:rsidRPr="00D95972" w:rsidRDefault="00D65222" w:rsidP="00B71FAC">
            <w:pPr>
              <w:rPr>
                <w:rFonts w:eastAsia="Batang" w:cs="Arial"/>
                <w:lang w:eastAsia="ko-KR"/>
              </w:rPr>
            </w:pPr>
            <w:hyperlink r:id="rId239" w:history="1">
              <w:r w:rsidR="00B71FAC">
                <w:rPr>
                  <w:rStyle w:val="Hyperlink"/>
                  <w:rFonts w:ascii="Calibri" w:hAnsi="Calibri" w:cs="Calibri"/>
                  <w:sz w:val="22"/>
                  <w:szCs w:val="22"/>
                  <w:lang w:eastAsia="en-US"/>
                </w:rPr>
                <w:t>rev2</w:t>
              </w:r>
            </w:hyperlink>
          </w:p>
        </w:tc>
      </w:tr>
      <w:tr w:rsidR="00B71FAC" w:rsidRPr="00D95972" w:rsidTr="00C56C46">
        <w:tc>
          <w:tcPr>
            <w:tcW w:w="976" w:type="dxa"/>
            <w:tcBorders>
              <w:left w:val="thinThickThinSmallGap" w:sz="24" w:space="0" w:color="auto"/>
              <w:bottom w:val="nil"/>
            </w:tcBorders>
            <w:shd w:val="clear" w:color="auto" w:fill="auto"/>
          </w:tcPr>
          <w:p w:rsidR="00B71FAC" w:rsidRPr="00A121BD" w:rsidRDefault="00B71FAC" w:rsidP="00B71FAC">
            <w:pPr>
              <w:rPr>
                <w:rFonts w:cs="Arial"/>
              </w:rPr>
            </w:pPr>
          </w:p>
        </w:tc>
        <w:tc>
          <w:tcPr>
            <w:tcW w:w="1317" w:type="dxa"/>
            <w:gridSpan w:val="2"/>
            <w:tcBorders>
              <w:bottom w:val="nil"/>
            </w:tcBorders>
            <w:shd w:val="clear" w:color="auto" w:fill="auto"/>
          </w:tcPr>
          <w:p w:rsidR="00B71FAC" w:rsidRPr="00A121BD"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color w:val="000000"/>
              </w:rPr>
            </w:pPr>
            <w:hyperlink r:id="rId240" w:history="1">
              <w:r w:rsidR="00B71FAC">
                <w:rPr>
                  <w:rStyle w:val="Hyperlink"/>
                </w:rPr>
                <w:t>C1-206501</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auto"/>
          </w:tcPr>
          <w:p w:rsidR="00B71FAC" w:rsidRDefault="00B71FAC" w:rsidP="00B71FAC">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406" w:author="Ericsson j in CT1#126e" w:date="2020-10-21T20:36:00Z"/>
                <w:rFonts w:eastAsia="Batang" w:cs="Arial"/>
                <w:lang w:eastAsia="ko-KR"/>
              </w:rPr>
            </w:pPr>
            <w:ins w:id="407" w:author="Ericsson j in CT1#126e" w:date="2020-10-21T20:36:00Z">
              <w:r>
                <w:rPr>
                  <w:rFonts w:eastAsia="Batang" w:cs="Arial"/>
                  <w:lang w:eastAsia="ko-KR"/>
                </w:rPr>
                <w:t>Revision of C1-206374</w:t>
              </w:r>
            </w:ins>
          </w:p>
          <w:p w:rsidR="00B71FAC" w:rsidRDefault="00B71FAC" w:rsidP="00B71FAC">
            <w:pPr>
              <w:rPr>
                <w:ins w:id="408" w:author="Ericsson j in CT1#126e" w:date="2020-10-21T20:36:00Z"/>
                <w:rFonts w:eastAsia="Batang" w:cs="Arial"/>
                <w:lang w:eastAsia="ko-KR"/>
              </w:rPr>
            </w:pPr>
            <w:ins w:id="409" w:author="Ericsson j in CT1#126e" w:date="2020-10-21T20:36:00Z">
              <w:r>
                <w:rPr>
                  <w:rFonts w:eastAsia="Batang" w:cs="Arial"/>
                  <w:lang w:eastAsia="ko-KR"/>
                </w:rPr>
                <w:t>_________________________________________</w:t>
              </w:r>
            </w:ins>
          </w:p>
          <w:p w:rsidR="00B71FAC" w:rsidRDefault="00B71FAC" w:rsidP="00B71FAC">
            <w:pPr>
              <w:rPr>
                <w:rFonts w:eastAsia="Batang" w:cs="Arial"/>
                <w:lang w:eastAsia="ko-KR"/>
              </w:rPr>
            </w:pPr>
            <w:r w:rsidRPr="00CE26BB">
              <w:rPr>
                <w:rFonts w:eastAsia="Batang" w:cs="Arial"/>
                <w:lang w:eastAsia="ko-KR"/>
              </w:rPr>
              <w:t>Jörgen Fri 1352: Cover page issues</w:t>
            </w:r>
          </w:p>
          <w:p w:rsidR="00B71FAC" w:rsidRDefault="00B71FAC" w:rsidP="00B71FAC">
            <w:pPr>
              <w:rPr>
                <w:rFonts w:eastAsia="Batang" w:cs="Arial"/>
                <w:lang w:eastAsia="ko-KR"/>
              </w:rPr>
            </w:pPr>
            <w:r>
              <w:rPr>
                <w:rFonts w:eastAsia="Batang" w:cs="Arial"/>
                <w:lang w:eastAsia="ko-KR"/>
              </w:rPr>
              <w:t>Nevenka Mon 1325 Cannot the IE in 17.2.2-1 be used?</w:t>
            </w:r>
          </w:p>
          <w:p w:rsidR="00B71FAC" w:rsidRDefault="00B71FAC" w:rsidP="00B71FAC">
            <w:pPr>
              <w:rPr>
                <w:rFonts w:eastAsia="Batang" w:cs="Arial"/>
                <w:lang w:eastAsia="ko-KR"/>
              </w:rPr>
            </w:pPr>
            <w:r>
              <w:rPr>
                <w:rFonts w:eastAsia="Batang" w:cs="Arial"/>
                <w:lang w:eastAsia="ko-KR"/>
              </w:rPr>
              <w:lastRenderedPageBreak/>
              <w:t>Kit Mon 1507: Responds</w:t>
            </w:r>
          </w:p>
          <w:p w:rsidR="00B71FAC" w:rsidRDefault="00B71FAC" w:rsidP="00B71FAC">
            <w:pPr>
              <w:rPr>
                <w:rStyle w:val="Hyperlink"/>
                <w:rFonts w:ascii="Calibri" w:hAnsi="Calibri" w:cs="Calibri"/>
                <w:sz w:val="22"/>
                <w:szCs w:val="22"/>
                <w:lang w:eastAsia="en-US"/>
              </w:rPr>
            </w:pPr>
            <w:r>
              <w:rPr>
                <w:rFonts w:eastAsia="Batang" w:cs="Arial"/>
                <w:lang w:eastAsia="ko-KR"/>
              </w:rPr>
              <w:t xml:space="preserve">Kit Tue 1622: Describes rev found in </w:t>
            </w:r>
            <w:hyperlink r:id="rId241" w:history="1">
              <w:r>
                <w:rPr>
                  <w:rStyle w:val="Hyperlink"/>
                  <w:rFonts w:ascii="Calibri" w:hAnsi="Calibri" w:cs="Calibri"/>
                  <w:sz w:val="22"/>
                  <w:szCs w:val="22"/>
                  <w:lang w:eastAsia="en-US"/>
                </w:rPr>
                <w:t>rev1</w:t>
              </w:r>
            </w:hyperlink>
          </w:p>
          <w:p w:rsidR="00B71FAC" w:rsidRPr="00172367" w:rsidRDefault="00B71FAC" w:rsidP="00B71FAC">
            <w:pPr>
              <w:rPr>
                <w:rStyle w:val="Hyperlink"/>
                <w:rFonts w:ascii="Calibri" w:hAnsi="Calibri" w:cs="Calibri"/>
                <w:color w:val="auto"/>
                <w:sz w:val="22"/>
                <w:szCs w:val="22"/>
                <w:lang w:eastAsia="en-US"/>
              </w:rPr>
            </w:pPr>
            <w:r w:rsidRPr="00172367">
              <w:rPr>
                <w:rStyle w:val="Hyperlink"/>
                <w:rFonts w:ascii="Calibri" w:hAnsi="Calibri" w:cs="Calibri"/>
                <w:color w:val="auto"/>
                <w:sz w:val="22"/>
                <w:szCs w:val="22"/>
                <w:lang w:eastAsia="en-US"/>
              </w:rPr>
              <w:t>Nevenka Wed 0928: change marks incorrectly used</w:t>
            </w:r>
          </w:p>
          <w:p w:rsidR="00B71FAC" w:rsidRPr="00CE26BB" w:rsidRDefault="00B71FAC" w:rsidP="00B71FAC">
            <w:pPr>
              <w:rPr>
                <w:rFonts w:eastAsia="Batang" w:cs="Arial"/>
                <w:lang w:eastAsia="ko-KR"/>
              </w:rPr>
            </w:pPr>
            <w:r w:rsidRPr="00172367">
              <w:rPr>
                <w:rStyle w:val="Hyperlink"/>
                <w:rFonts w:ascii="Calibri" w:hAnsi="Calibri" w:cs="Calibri"/>
                <w:color w:val="auto"/>
                <w:sz w:val="22"/>
                <w:szCs w:val="22"/>
                <w:lang w:eastAsia="en-US"/>
              </w:rPr>
              <w:t xml:space="preserve">Kit Wed 1007: revision in </w:t>
            </w:r>
            <w:hyperlink r:id="rId242" w:history="1">
              <w:r>
                <w:rPr>
                  <w:rStyle w:val="Hyperlink"/>
                  <w:rFonts w:ascii="Calibri" w:hAnsi="Calibri" w:cs="Calibri"/>
                  <w:sz w:val="22"/>
                  <w:szCs w:val="22"/>
                  <w:lang w:eastAsia="en-US"/>
                </w:rPr>
                <w:t>rev2</w:t>
              </w:r>
            </w:hyperlink>
          </w:p>
        </w:tc>
      </w:tr>
      <w:tr w:rsidR="00B71FAC" w:rsidRPr="00D95972" w:rsidTr="001A08A9">
        <w:tc>
          <w:tcPr>
            <w:tcW w:w="976" w:type="dxa"/>
            <w:tcBorders>
              <w:left w:val="thinThickThinSmallGap" w:sz="24" w:space="0" w:color="auto"/>
              <w:bottom w:val="nil"/>
            </w:tcBorders>
            <w:shd w:val="clear" w:color="auto" w:fill="auto"/>
          </w:tcPr>
          <w:p w:rsidR="00B71FAC" w:rsidRPr="00A121BD" w:rsidRDefault="00B71FAC" w:rsidP="00B71FAC">
            <w:pPr>
              <w:rPr>
                <w:rFonts w:cs="Arial"/>
              </w:rPr>
            </w:pPr>
          </w:p>
        </w:tc>
        <w:tc>
          <w:tcPr>
            <w:tcW w:w="1317" w:type="dxa"/>
            <w:gridSpan w:val="2"/>
            <w:tcBorders>
              <w:bottom w:val="nil"/>
            </w:tcBorders>
            <w:shd w:val="clear" w:color="auto" w:fill="auto"/>
          </w:tcPr>
          <w:p w:rsidR="00B71FAC" w:rsidRPr="00A121BD"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bookmarkStart w:id="410" w:name="OLE_LINK1"/>
            <w:bookmarkStart w:id="411" w:name="OLE_LINK2"/>
            <w:r w:rsidRPr="00D95972">
              <w:rPr>
                <w:rFonts w:cs="Arial"/>
              </w:rPr>
              <w:t xml:space="preserve">Protocol enhancements for </w:t>
            </w:r>
            <w:r w:rsidRPr="00D95972">
              <w:rPr>
                <w:rFonts w:eastAsia="MS Mincho" w:cs="Arial"/>
              </w:rPr>
              <w:t xml:space="preserve">Mission Critical </w:t>
            </w:r>
            <w:bookmarkEnd w:id="410"/>
            <w:bookmarkEnd w:id="411"/>
            <w:r w:rsidRPr="00D95972">
              <w:rPr>
                <w:rFonts w:eastAsia="MS Mincho" w:cs="Arial"/>
              </w:rPr>
              <w:t>Services</w:t>
            </w:r>
            <w:r w:rsidRPr="00D95972">
              <w:rPr>
                <w:rFonts w:cs="Arial"/>
                <w:color w:val="000000"/>
              </w:rPr>
              <w:t xml:space="preserve"> for Rel-1</w:t>
            </w:r>
            <w:r>
              <w:rPr>
                <w:rFonts w:cs="Arial"/>
                <w:color w:val="000000"/>
              </w:rPr>
              <w:t>6</w:t>
            </w:r>
          </w:p>
          <w:p w:rsidR="00B71FAC" w:rsidRDefault="00B71FAC" w:rsidP="00B71FAC">
            <w:pPr>
              <w:rPr>
                <w:rFonts w:cs="Arial"/>
                <w:color w:val="000000"/>
              </w:rPr>
            </w:pPr>
          </w:p>
          <w:p w:rsidR="00B71FAC" w:rsidRDefault="00B71FAC" w:rsidP="00B71FAC">
            <w:pPr>
              <w:rPr>
                <w:rFonts w:eastAsia="MS Mincho" w:cs="Arial"/>
              </w:rPr>
            </w:pPr>
          </w:p>
          <w:p w:rsidR="00B71FAC" w:rsidRPr="00D95972" w:rsidRDefault="00B71FAC" w:rsidP="00B71FAC">
            <w:pPr>
              <w:rPr>
                <w:rFonts w:eastAsia="Batang" w:cs="Arial"/>
                <w:lang w:eastAsia="ko-KR"/>
              </w:rPr>
            </w:pPr>
          </w:p>
        </w:tc>
      </w:tr>
      <w:tr w:rsidR="00B71FAC" w:rsidRPr="000412A1" w:rsidTr="00C56C4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F365E1" w:rsidRDefault="00D65222" w:rsidP="00B71FAC">
            <w:hyperlink r:id="rId243" w:history="1">
              <w:r w:rsidR="00B71FAC">
                <w:rPr>
                  <w:rStyle w:val="Hyperlink"/>
                </w:rPr>
                <w:t>C1-206468</w:t>
              </w:r>
            </w:hyperlink>
          </w:p>
        </w:tc>
        <w:tc>
          <w:tcPr>
            <w:tcW w:w="4191" w:type="dxa"/>
            <w:gridSpan w:val="3"/>
            <w:tcBorders>
              <w:top w:val="single" w:sz="4" w:space="0" w:color="auto"/>
              <w:bottom w:val="single" w:sz="4" w:space="0" w:color="auto"/>
            </w:tcBorders>
            <w:shd w:val="clear" w:color="auto" w:fill="auto"/>
          </w:tcPr>
          <w:p w:rsidR="00B71FAC" w:rsidRPr="007114A4" w:rsidRDefault="00B71FAC" w:rsidP="00B71FAC">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B71FAC" w:rsidRDefault="00B71FAC" w:rsidP="00B71FAC">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412" w:author="Ericsson j in CT1#126e" w:date="2020-10-20T19:45:00Z"/>
                <w:rFonts w:eastAsia="Batang" w:cs="Arial"/>
                <w:lang w:eastAsia="ko-KR"/>
              </w:rPr>
            </w:pPr>
            <w:ins w:id="413" w:author="Ericsson j in CT1#126e" w:date="2020-10-20T19:45:00Z">
              <w:r>
                <w:rPr>
                  <w:rFonts w:eastAsia="Batang" w:cs="Arial"/>
                  <w:lang w:eastAsia="ko-KR"/>
                </w:rPr>
                <w:t>Revision of C1-206104</w:t>
              </w:r>
            </w:ins>
          </w:p>
          <w:p w:rsidR="00B71FAC" w:rsidRDefault="00B71FAC" w:rsidP="00B71FAC">
            <w:pPr>
              <w:rPr>
                <w:ins w:id="414" w:author="Ericsson j in CT1#126e" w:date="2020-10-20T19:45:00Z"/>
                <w:rFonts w:eastAsia="Batang" w:cs="Arial"/>
                <w:lang w:eastAsia="ko-KR"/>
              </w:rPr>
            </w:pPr>
            <w:ins w:id="415" w:author="Ericsson j in CT1#126e" w:date="2020-10-20T19:4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Jörgen Thu 1514: WI code wrong</w:t>
            </w:r>
          </w:p>
          <w:p w:rsidR="00B71FAC" w:rsidRDefault="00B71FAC" w:rsidP="00B71FAC">
            <w:pPr>
              <w:rPr>
                <w:rFonts w:eastAsia="Batang" w:cs="Arial"/>
                <w:lang w:eastAsia="ko-KR"/>
              </w:rPr>
            </w:pPr>
            <w:r>
              <w:rPr>
                <w:rFonts w:eastAsia="Batang" w:cs="Arial"/>
                <w:lang w:eastAsia="ko-KR"/>
              </w:rPr>
              <w:t>Jörgen Fri 1353: Comment clarified.</w:t>
            </w:r>
          </w:p>
          <w:p w:rsidR="00B71FAC" w:rsidRPr="00D21FF9" w:rsidRDefault="00B71FAC" w:rsidP="00B71FAC">
            <w:pPr>
              <w:rPr>
                <w:rFonts w:eastAsia="Batang" w:cs="Arial"/>
                <w:lang w:eastAsia="ko-KR"/>
              </w:rPr>
            </w:pPr>
            <w:r>
              <w:rPr>
                <w:rFonts w:eastAsia="Batang" w:cs="Arial"/>
                <w:lang w:eastAsia="ko-KR"/>
              </w:rPr>
              <w:t>Mike Fri 2003, 2007: Ack.</w:t>
            </w:r>
          </w:p>
        </w:tc>
      </w:tr>
      <w:tr w:rsidR="00B71FAC" w:rsidRPr="000412A1" w:rsidTr="00C56C4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F365E1" w:rsidRDefault="00D65222" w:rsidP="00B71FAC">
            <w:hyperlink r:id="rId244" w:history="1">
              <w:r w:rsidR="00B71FAC">
                <w:rPr>
                  <w:rStyle w:val="Hyperlink"/>
                </w:rPr>
                <w:t>C1-206469</w:t>
              </w:r>
            </w:hyperlink>
          </w:p>
        </w:tc>
        <w:tc>
          <w:tcPr>
            <w:tcW w:w="4191" w:type="dxa"/>
            <w:gridSpan w:val="3"/>
            <w:tcBorders>
              <w:top w:val="single" w:sz="4" w:space="0" w:color="auto"/>
              <w:bottom w:val="single" w:sz="4" w:space="0" w:color="auto"/>
            </w:tcBorders>
            <w:shd w:val="clear" w:color="auto" w:fill="auto"/>
          </w:tcPr>
          <w:p w:rsidR="00B71FAC" w:rsidRPr="007114A4" w:rsidRDefault="00B71FAC" w:rsidP="00B71FAC">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B71FAC" w:rsidRDefault="00B71FAC" w:rsidP="00B71FAC">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416" w:author="Ericsson j in CT1#126e" w:date="2020-10-20T19:47:00Z"/>
                <w:rFonts w:eastAsia="Batang" w:cs="Arial"/>
                <w:lang w:eastAsia="ko-KR"/>
              </w:rPr>
            </w:pPr>
            <w:ins w:id="417" w:author="Ericsson j in CT1#126e" w:date="2020-10-20T19:47:00Z">
              <w:r>
                <w:rPr>
                  <w:rFonts w:eastAsia="Batang" w:cs="Arial"/>
                  <w:lang w:eastAsia="ko-KR"/>
                </w:rPr>
                <w:t>Revision of C1-206105</w:t>
              </w:r>
            </w:ins>
          </w:p>
          <w:p w:rsidR="00B71FAC" w:rsidRDefault="00B71FAC" w:rsidP="00B71FAC">
            <w:pPr>
              <w:rPr>
                <w:ins w:id="418" w:author="Ericsson j in CT1#126e" w:date="2020-10-20T19:47:00Z"/>
                <w:rFonts w:eastAsia="Batang" w:cs="Arial"/>
                <w:lang w:eastAsia="ko-KR"/>
              </w:rPr>
            </w:pPr>
            <w:ins w:id="419" w:author="Ericsson j in CT1#126e" w:date="2020-10-20T19:47: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Kiran Thu 1019: One more of these.</w:t>
            </w:r>
          </w:p>
          <w:p w:rsidR="00B71FAC" w:rsidRPr="00D21FF9" w:rsidRDefault="00B71FAC" w:rsidP="00B71FAC">
            <w:pPr>
              <w:rPr>
                <w:rFonts w:eastAsia="Batang" w:cs="Arial"/>
                <w:lang w:eastAsia="ko-KR"/>
              </w:rPr>
            </w:pPr>
            <w:r>
              <w:rPr>
                <w:rFonts w:eastAsia="Batang" w:cs="Arial"/>
                <w:lang w:eastAsia="ko-KR"/>
              </w:rPr>
              <w:t>Mike Fri 1957: Ack</w:t>
            </w:r>
          </w:p>
        </w:tc>
      </w:tr>
      <w:tr w:rsidR="00B71FAC" w:rsidRPr="000412A1" w:rsidTr="00C56C4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F365E1" w:rsidRDefault="00D65222" w:rsidP="00B71FAC">
            <w:hyperlink r:id="rId245" w:history="1">
              <w:r w:rsidR="00B71FAC">
                <w:rPr>
                  <w:rStyle w:val="Hyperlink"/>
                </w:rPr>
                <w:t>C1-206470</w:t>
              </w:r>
            </w:hyperlink>
          </w:p>
        </w:tc>
        <w:tc>
          <w:tcPr>
            <w:tcW w:w="4191" w:type="dxa"/>
            <w:gridSpan w:val="3"/>
            <w:tcBorders>
              <w:top w:val="single" w:sz="4" w:space="0" w:color="auto"/>
              <w:bottom w:val="single" w:sz="4" w:space="0" w:color="auto"/>
            </w:tcBorders>
            <w:shd w:val="clear" w:color="auto" w:fill="auto"/>
          </w:tcPr>
          <w:p w:rsidR="00B71FAC" w:rsidRPr="007114A4" w:rsidRDefault="00B71FAC" w:rsidP="00B71FAC">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B71FAC" w:rsidRDefault="00B71FAC" w:rsidP="00B71FAC">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420" w:author="Ericsson j in CT1#126e" w:date="2020-10-20T19:48:00Z"/>
                <w:rFonts w:eastAsia="Batang" w:cs="Arial"/>
                <w:lang w:eastAsia="ko-KR"/>
              </w:rPr>
            </w:pPr>
            <w:ins w:id="421" w:author="Ericsson j in CT1#126e" w:date="2020-10-20T19:48:00Z">
              <w:r>
                <w:rPr>
                  <w:rFonts w:eastAsia="Batang" w:cs="Arial"/>
                  <w:lang w:eastAsia="ko-KR"/>
                </w:rPr>
                <w:t>Revision of C1-206107</w:t>
              </w:r>
            </w:ins>
          </w:p>
          <w:p w:rsidR="00B71FAC" w:rsidRDefault="00B71FAC" w:rsidP="00B71FAC">
            <w:pPr>
              <w:rPr>
                <w:ins w:id="422" w:author="Ericsson j in CT1#126e" w:date="2020-10-20T19:48:00Z"/>
                <w:rFonts w:eastAsia="Batang" w:cs="Arial"/>
                <w:lang w:eastAsia="ko-KR"/>
              </w:rPr>
            </w:pPr>
            <w:ins w:id="423" w:author="Ericsson j in CT1#126e" w:date="2020-10-20T19:48: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Jörgen Thu 1517: Is this MONASTERY2?</w:t>
            </w:r>
          </w:p>
          <w:p w:rsidR="00B71FAC" w:rsidRPr="00D21FF9" w:rsidRDefault="00B71FAC" w:rsidP="00B71FAC">
            <w:pPr>
              <w:rPr>
                <w:rFonts w:eastAsia="Batang" w:cs="Arial"/>
                <w:lang w:eastAsia="ko-KR"/>
              </w:rPr>
            </w:pPr>
            <w:r>
              <w:rPr>
                <w:rFonts w:eastAsia="Batang" w:cs="Arial"/>
                <w:lang w:eastAsia="ko-KR"/>
              </w:rPr>
              <w:t>Mike Fri 2007 Ack</w:t>
            </w:r>
          </w:p>
        </w:tc>
      </w:tr>
      <w:tr w:rsidR="00B71FAC" w:rsidRPr="000412A1" w:rsidTr="00426E8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F365E1" w:rsidRDefault="00B71FAC" w:rsidP="00B71FAC">
            <w:r>
              <w:t>C1-206172</w:t>
            </w:r>
          </w:p>
        </w:tc>
        <w:tc>
          <w:tcPr>
            <w:tcW w:w="4191" w:type="dxa"/>
            <w:gridSpan w:val="3"/>
            <w:tcBorders>
              <w:top w:val="single" w:sz="4" w:space="0" w:color="auto"/>
              <w:bottom w:val="single" w:sz="4" w:space="0" w:color="auto"/>
            </w:tcBorders>
            <w:shd w:val="clear" w:color="auto" w:fill="FFFFFF"/>
          </w:tcPr>
          <w:p w:rsidR="00B71FAC" w:rsidRPr="007114A4" w:rsidRDefault="00B71FAC" w:rsidP="00B71FAC">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r>
              <w:rPr>
                <w:rFonts w:cs="Arial"/>
                <w:color w:val="000000"/>
              </w:rPr>
              <w:t>CR 0647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Pr="00D21FF9" w:rsidRDefault="00B71FAC" w:rsidP="00B71FAC">
            <w:pPr>
              <w:rPr>
                <w:rFonts w:eastAsia="Batang" w:cs="Arial"/>
                <w:lang w:eastAsia="ko-KR"/>
              </w:rPr>
            </w:pPr>
          </w:p>
        </w:tc>
      </w:tr>
      <w:tr w:rsidR="00B71FAC" w:rsidRPr="000412A1" w:rsidTr="00426E8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F365E1" w:rsidRDefault="00B71FAC" w:rsidP="00B71FAC">
            <w:r>
              <w:t>C1-206173</w:t>
            </w:r>
          </w:p>
        </w:tc>
        <w:tc>
          <w:tcPr>
            <w:tcW w:w="4191" w:type="dxa"/>
            <w:gridSpan w:val="3"/>
            <w:tcBorders>
              <w:top w:val="single" w:sz="4" w:space="0" w:color="auto"/>
              <w:bottom w:val="single" w:sz="4" w:space="0" w:color="auto"/>
            </w:tcBorders>
            <w:shd w:val="clear" w:color="auto" w:fill="FFFFFF"/>
          </w:tcPr>
          <w:p w:rsidR="00B71FAC" w:rsidRPr="007114A4" w:rsidRDefault="00B71FAC" w:rsidP="00B71FAC">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r>
              <w:rPr>
                <w:rFonts w:cs="Arial"/>
                <w:color w:val="000000"/>
              </w:rPr>
              <w:t>CR 0648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Pr="00D21FF9" w:rsidRDefault="00B71FAC" w:rsidP="00B71FAC">
            <w:pPr>
              <w:rPr>
                <w:rFonts w:eastAsia="Batang" w:cs="Arial"/>
                <w:lang w:eastAsia="ko-KR"/>
              </w:rPr>
            </w:pPr>
          </w:p>
        </w:tc>
      </w:tr>
      <w:tr w:rsidR="00B71FAC" w:rsidRPr="000412A1" w:rsidTr="006F149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F365E1" w:rsidRDefault="00B71FAC" w:rsidP="00B71FAC">
            <w:r>
              <w:t>C1-206175</w:t>
            </w:r>
          </w:p>
        </w:tc>
        <w:tc>
          <w:tcPr>
            <w:tcW w:w="4191" w:type="dxa"/>
            <w:gridSpan w:val="3"/>
            <w:tcBorders>
              <w:top w:val="single" w:sz="4" w:space="0" w:color="auto"/>
              <w:bottom w:val="single" w:sz="4" w:space="0" w:color="auto"/>
            </w:tcBorders>
            <w:shd w:val="clear" w:color="auto" w:fill="FFFFFF"/>
          </w:tcPr>
          <w:p w:rsidR="00B71FAC" w:rsidRPr="007114A4" w:rsidRDefault="00B71FAC" w:rsidP="00B71FAC">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r>
              <w:rPr>
                <w:rFonts w:cs="Arial"/>
                <w:color w:val="000000"/>
              </w:rPr>
              <w:t>CR 0155 24.484 Rel-16</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Pr="00D21FF9" w:rsidRDefault="00B71FAC" w:rsidP="00B71FAC">
            <w:pPr>
              <w:rPr>
                <w:rFonts w:eastAsia="Batang" w:cs="Arial"/>
                <w:lang w:eastAsia="ko-KR"/>
              </w:rPr>
            </w:pPr>
          </w:p>
        </w:tc>
      </w:tr>
      <w:tr w:rsidR="00B71FAC" w:rsidRPr="000412A1"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F365E1" w:rsidRDefault="00B71FAC" w:rsidP="00B71FAC"/>
        </w:tc>
        <w:tc>
          <w:tcPr>
            <w:tcW w:w="4191" w:type="dxa"/>
            <w:gridSpan w:val="3"/>
            <w:tcBorders>
              <w:top w:val="single" w:sz="4" w:space="0" w:color="auto"/>
              <w:bottom w:val="single" w:sz="4" w:space="0" w:color="auto"/>
            </w:tcBorders>
            <w:shd w:val="clear" w:color="auto" w:fill="auto"/>
          </w:tcPr>
          <w:p w:rsidR="00B71FAC" w:rsidRPr="007114A4"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21FF9" w:rsidRDefault="00B71FAC" w:rsidP="00B71FAC">
            <w:pPr>
              <w:rPr>
                <w:rFonts w:eastAsia="Batang" w:cs="Arial"/>
                <w:lang w:eastAsia="ko-KR"/>
              </w:rPr>
            </w:pPr>
          </w:p>
        </w:tc>
      </w:tr>
      <w:tr w:rsidR="00B71FAC" w:rsidRPr="000412A1"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F365E1" w:rsidRDefault="00B71FAC" w:rsidP="00B71FAC"/>
        </w:tc>
        <w:tc>
          <w:tcPr>
            <w:tcW w:w="4191" w:type="dxa"/>
            <w:gridSpan w:val="3"/>
            <w:tcBorders>
              <w:top w:val="single" w:sz="4" w:space="0" w:color="auto"/>
              <w:bottom w:val="single" w:sz="4" w:space="0" w:color="auto"/>
            </w:tcBorders>
            <w:shd w:val="clear" w:color="auto" w:fill="FFFFFF"/>
          </w:tcPr>
          <w:p w:rsidR="00B71FAC" w:rsidRPr="007114A4"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B5235C" w:rsidRDefault="00B71FAC" w:rsidP="00B71FAC">
            <w:pPr>
              <w:rPr>
                <w:rFonts w:eastAsia="Batang" w:cs="Arial"/>
                <w:lang w:eastAsia="ko-KR"/>
              </w:rPr>
            </w:pPr>
          </w:p>
        </w:tc>
      </w:tr>
      <w:tr w:rsidR="00B71FAC" w:rsidRPr="000412A1"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F365E1" w:rsidRDefault="00B71FAC" w:rsidP="00B71FAC"/>
        </w:tc>
        <w:tc>
          <w:tcPr>
            <w:tcW w:w="4191" w:type="dxa"/>
            <w:gridSpan w:val="3"/>
            <w:tcBorders>
              <w:top w:val="single" w:sz="4" w:space="0" w:color="auto"/>
              <w:bottom w:val="single" w:sz="4" w:space="0" w:color="auto"/>
            </w:tcBorders>
            <w:shd w:val="clear" w:color="auto" w:fill="FFFFFF"/>
          </w:tcPr>
          <w:p w:rsidR="00B71FAC" w:rsidRPr="007114A4"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21FF9" w:rsidRDefault="00B71FAC" w:rsidP="00B71FAC">
            <w:pPr>
              <w:rPr>
                <w:rFonts w:eastAsia="Batang" w:cs="Arial"/>
                <w:lang w:eastAsia="ko-KR"/>
              </w:rPr>
            </w:pPr>
          </w:p>
        </w:tc>
      </w:tr>
      <w:tr w:rsidR="00B71FAC" w:rsidRPr="000412A1"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F365E1" w:rsidRDefault="00B71FAC" w:rsidP="00B71FAC"/>
        </w:tc>
        <w:tc>
          <w:tcPr>
            <w:tcW w:w="4191" w:type="dxa"/>
            <w:gridSpan w:val="3"/>
            <w:tcBorders>
              <w:top w:val="single" w:sz="4" w:space="0" w:color="auto"/>
              <w:bottom w:val="single" w:sz="4" w:space="0" w:color="auto"/>
            </w:tcBorders>
            <w:shd w:val="clear" w:color="auto" w:fill="FFFFFF"/>
          </w:tcPr>
          <w:p w:rsidR="00B71FAC" w:rsidRPr="007114A4"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21FF9" w:rsidRDefault="00B71FAC" w:rsidP="00B71FAC">
            <w:pPr>
              <w:rPr>
                <w:rFonts w:eastAsia="Batang" w:cs="Arial"/>
                <w:lang w:eastAsia="ko-KR"/>
              </w:rPr>
            </w:pPr>
          </w:p>
        </w:tc>
      </w:tr>
      <w:tr w:rsidR="00B71FAC" w:rsidRPr="000412A1"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F365E1" w:rsidRDefault="00B71FAC" w:rsidP="00B71FAC"/>
        </w:tc>
        <w:tc>
          <w:tcPr>
            <w:tcW w:w="4191" w:type="dxa"/>
            <w:gridSpan w:val="3"/>
            <w:tcBorders>
              <w:top w:val="single" w:sz="4" w:space="0" w:color="auto"/>
              <w:bottom w:val="single" w:sz="4" w:space="0" w:color="auto"/>
            </w:tcBorders>
            <w:shd w:val="clear" w:color="auto" w:fill="FFFFFF"/>
          </w:tcPr>
          <w:p w:rsidR="00B71FAC" w:rsidRPr="007114A4"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B71FAC" w:rsidRPr="000412A1"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tc>
        <w:tc>
          <w:tcPr>
            <w:tcW w:w="4191" w:type="dxa"/>
            <w:gridSpan w:val="3"/>
            <w:tcBorders>
              <w:top w:val="single" w:sz="4" w:space="0" w:color="auto"/>
              <w:bottom w:val="single" w:sz="4" w:space="0" w:color="auto"/>
            </w:tcBorders>
            <w:shd w:val="clear" w:color="auto" w:fill="FFFFFF"/>
          </w:tcPr>
          <w:p w:rsidR="00B71FAC" w:rsidRPr="007114A4"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B71FAC" w:rsidRPr="000412A1"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tc>
        <w:tc>
          <w:tcPr>
            <w:tcW w:w="4191" w:type="dxa"/>
            <w:gridSpan w:val="3"/>
            <w:tcBorders>
              <w:top w:val="single" w:sz="4" w:space="0" w:color="auto"/>
              <w:bottom w:val="single" w:sz="4" w:space="0" w:color="auto"/>
            </w:tcBorders>
            <w:shd w:val="clear" w:color="auto" w:fill="FFFFFF"/>
          </w:tcPr>
          <w:p w:rsidR="00B71FAC" w:rsidRPr="007114A4"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B71FA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sidRPr="00D95972">
              <w:rPr>
                <w:rFonts w:cs="Arial"/>
              </w:rPr>
              <w:t>Multi-device and multi-identity</w:t>
            </w:r>
          </w:p>
          <w:p w:rsidR="00B71FAC" w:rsidRPr="00D95972" w:rsidRDefault="00B71FAC" w:rsidP="00B71FAC">
            <w:pPr>
              <w:rPr>
                <w:rFonts w:cs="Arial"/>
                <w:color w:val="000000"/>
              </w:rPr>
            </w:pPr>
          </w:p>
          <w:p w:rsidR="00B71FAC" w:rsidRDefault="00B71FAC" w:rsidP="00B71FAC">
            <w:pPr>
              <w:rPr>
                <w:szCs w:val="16"/>
              </w:rPr>
            </w:pPr>
          </w:p>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AC31BF">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sidRPr="00D95972">
              <w:rPr>
                <w:rFonts w:cs="Arial"/>
                <w:color w:val="000000"/>
              </w:rPr>
              <w:t>IMS Stage-3 IETF Protocol Alignment for Rel-1</w:t>
            </w:r>
            <w:r>
              <w:rPr>
                <w:rFonts w:cs="Arial"/>
                <w:color w:val="000000"/>
              </w:rPr>
              <w:t>6</w:t>
            </w:r>
          </w:p>
          <w:p w:rsidR="00B71FAC" w:rsidRDefault="00B71FAC" w:rsidP="00B71FAC">
            <w:pPr>
              <w:rPr>
                <w:szCs w:val="16"/>
              </w:rPr>
            </w:pPr>
          </w:p>
          <w:p w:rsidR="00B71FAC" w:rsidRDefault="00B71FAC" w:rsidP="00B71FAC">
            <w:pPr>
              <w:rPr>
                <w:rFonts w:cs="Arial"/>
                <w:color w:val="000000"/>
              </w:rPr>
            </w:pPr>
          </w:p>
          <w:p w:rsidR="00B71FAC" w:rsidRPr="00D95972" w:rsidRDefault="00B71FAC" w:rsidP="00B71FAC">
            <w:pPr>
              <w:rPr>
                <w:rFonts w:eastAsia="Batang" w:cs="Arial"/>
                <w:lang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246" w:history="1">
              <w:r w:rsidR="00B71FAC">
                <w:rPr>
                  <w:rStyle w:val="Hyperlink"/>
                </w:rPr>
                <w:t>C1-206268</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on request for user information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r>
              <w:rPr>
                <w:rFonts w:eastAsia="Batang" w:cs="Arial"/>
                <w:lang w:eastAsia="ko-KR"/>
              </w:rPr>
              <w:t>Hiroshi Thu 1456: Question.</w:t>
            </w:r>
          </w:p>
          <w:p w:rsidR="00B71FAC" w:rsidRDefault="00B71FAC" w:rsidP="00B71FAC">
            <w:pPr>
              <w:rPr>
                <w:rFonts w:eastAsia="Batang" w:cs="Arial"/>
                <w:lang w:eastAsia="ko-KR"/>
              </w:rPr>
            </w:pPr>
            <w:r>
              <w:rPr>
                <w:rFonts w:eastAsia="Batang" w:cs="Arial"/>
                <w:lang w:eastAsia="ko-KR"/>
              </w:rPr>
              <w:t>Roozbeh Fri 0501 Response.</w:t>
            </w:r>
          </w:p>
          <w:p w:rsidR="00B71FAC" w:rsidRDefault="00B71FAC" w:rsidP="00B71FAC">
            <w:pPr>
              <w:rPr>
                <w:rFonts w:eastAsia="Batang" w:cs="Arial"/>
                <w:lang w:eastAsia="ko-KR"/>
              </w:rPr>
            </w:pPr>
            <w:r>
              <w:rPr>
                <w:rFonts w:eastAsia="Batang" w:cs="Arial"/>
                <w:lang w:eastAsia="ko-KR"/>
              </w:rPr>
              <w:t xml:space="preserve">Nevenka Mon 0924: Number of comments. Hard to validate the </w:t>
            </w:r>
            <w:proofErr w:type="spellStart"/>
            <w:r>
              <w:rPr>
                <w:rFonts w:eastAsia="Batang" w:cs="Arial"/>
                <w:lang w:eastAsia="ko-KR"/>
              </w:rPr>
              <w:t>conclusions.Hiroshi</w:t>
            </w:r>
            <w:proofErr w:type="spellEnd"/>
            <w:r>
              <w:rPr>
                <w:rFonts w:eastAsia="Batang" w:cs="Arial"/>
                <w:lang w:eastAsia="ko-KR"/>
              </w:rPr>
              <w:t xml:space="preserve">: Fri 1035: Some </w:t>
            </w:r>
            <w:proofErr w:type="spellStart"/>
            <w:r>
              <w:rPr>
                <w:rFonts w:eastAsia="Batang" w:cs="Arial"/>
                <w:lang w:eastAsia="ko-KR"/>
              </w:rPr>
              <w:t>furhter</w:t>
            </w:r>
            <w:proofErr w:type="spellEnd"/>
            <w:r>
              <w:rPr>
                <w:rFonts w:eastAsia="Batang" w:cs="Arial"/>
                <w:lang w:eastAsia="ko-KR"/>
              </w:rPr>
              <w:t xml:space="preserve"> questions</w:t>
            </w:r>
          </w:p>
          <w:p w:rsidR="00B71FAC" w:rsidRDefault="00B71FAC" w:rsidP="00B71FAC">
            <w:pPr>
              <w:rPr>
                <w:rFonts w:eastAsia="Batang" w:cs="Arial"/>
                <w:lang w:eastAsia="ko-KR"/>
              </w:rPr>
            </w:pPr>
            <w:r>
              <w:rPr>
                <w:rFonts w:eastAsia="Batang" w:cs="Arial"/>
                <w:lang w:eastAsia="ko-KR"/>
              </w:rPr>
              <w:t>Roozbeh Sat 0255: Responds to Hiroshi-</w:t>
            </w:r>
          </w:p>
          <w:p w:rsidR="00B71FAC" w:rsidRDefault="00B71FAC" w:rsidP="00B71FAC">
            <w:pPr>
              <w:rPr>
                <w:rFonts w:eastAsia="Batang" w:cs="Arial"/>
                <w:lang w:eastAsia="ko-KR"/>
              </w:rPr>
            </w:pPr>
            <w:r>
              <w:rPr>
                <w:rFonts w:eastAsia="Batang" w:cs="Arial"/>
                <w:lang w:eastAsia="ko-KR"/>
              </w:rPr>
              <w:t>Hiroshi Mon 0141: Further question</w:t>
            </w:r>
          </w:p>
          <w:p w:rsidR="00B71FAC" w:rsidRDefault="00B71FAC" w:rsidP="00B71FAC">
            <w:pPr>
              <w:rPr>
                <w:rFonts w:eastAsia="Batang" w:cs="Arial"/>
                <w:lang w:eastAsia="ko-KR"/>
              </w:rPr>
            </w:pPr>
            <w:r>
              <w:rPr>
                <w:rFonts w:eastAsia="Batang" w:cs="Arial"/>
                <w:lang w:eastAsia="ko-KR"/>
              </w:rPr>
              <w:t>Roozbeh Mon 0305: Responds</w:t>
            </w:r>
          </w:p>
          <w:p w:rsidR="00B71FAC" w:rsidRDefault="00B71FAC" w:rsidP="00B71FAC">
            <w:pPr>
              <w:rPr>
                <w:rFonts w:eastAsia="Batang" w:cs="Arial"/>
                <w:lang w:eastAsia="ko-KR"/>
              </w:rPr>
            </w:pPr>
            <w:r>
              <w:rPr>
                <w:rFonts w:eastAsia="Batang" w:cs="Arial"/>
                <w:lang w:eastAsia="ko-KR"/>
              </w:rPr>
              <w:t>Roozbeh Mon 2249: Responds Nevenka.</w:t>
            </w:r>
          </w:p>
          <w:p w:rsidR="00B71FAC" w:rsidRDefault="00B71FAC" w:rsidP="00B71FAC">
            <w:pPr>
              <w:rPr>
                <w:rFonts w:eastAsia="Batang" w:cs="Arial"/>
                <w:lang w:eastAsia="ko-KR"/>
              </w:rPr>
            </w:pPr>
            <w:r>
              <w:rPr>
                <w:rFonts w:eastAsia="Batang" w:cs="Arial"/>
                <w:lang w:eastAsia="ko-KR"/>
              </w:rPr>
              <w:t>Nevenka Tue 1104: Further comments and responses.</w:t>
            </w:r>
          </w:p>
          <w:p w:rsidR="00B71FAC" w:rsidRDefault="00B71FAC" w:rsidP="00B71FAC">
            <w:pPr>
              <w:rPr>
                <w:rFonts w:eastAsia="Batang" w:cs="Arial"/>
                <w:lang w:eastAsia="ko-KR"/>
              </w:rPr>
            </w:pPr>
            <w:r>
              <w:rPr>
                <w:rFonts w:eastAsia="Batang" w:cs="Arial"/>
                <w:lang w:eastAsia="ko-KR"/>
              </w:rPr>
              <w:t>Nevenka Tue 1140: Some corrections to previous mail</w:t>
            </w:r>
          </w:p>
          <w:p w:rsidR="00B71FAC" w:rsidRPr="00D95972" w:rsidRDefault="00B71FAC" w:rsidP="00B71FAC">
            <w:pPr>
              <w:rPr>
                <w:rFonts w:eastAsia="Batang" w:cs="Arial"/>
                <w:lang w:eastAsia="ko-KR"/>
              </w:rPr>
            </w:pPr>
            <w:r>
              <w:rPr>
                <w:rFonts w:eastAsia="Batang" w:cs="Arial"/>
                <w:lang w:eastAsia="ko-KR"/>
              </w:rPr>
              <w:t>Roozbeh Tue 2242: Responds. Disagreement</w:t>
            </w:r>
          </w:p>
        </w:tc>
      </w:tr>
      <w:tr w:rsidR="00B71FAC" w:rsidRPr="00D95972" w:rsidTr="00C56C4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47" w:history="1">
              <w:r w:rsidR="00B71FAC">
                <w:rPr>
                  <w:rStyle w:val="Hyperlink"/>
                </w:rPr>
                <w:t>C1-206269</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6452 24.229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Postponed</w:t>
            </w:r>
          </w:p>
          <w:p w:rsidR="00B71FAC" w:rsidRDefault="00B71FAC" w:rsidP="00B71FAC">
            <w:pPr>
              <w:rPr>
                <w:rFonts w:eastAsia="Batang" w:cs="Arial"/>
                <w:lang w:eastAsia="ko-KR"/>
              </w:rPr>
            </w:pPr>
            <w:r>
              <w:rPr>
                <w:rFonts w:eastAsia="Batang" w:cs="Arial"/>
                <w:lang w:eastAsia="ko-KR"/>
              </w:rPr>
              <w:t>Upendra Thu 20:48: Some questions</w:t>
            </w:r>
          </w:p>
          <w:p w:rsidR="00B71FAC" w:rsidRDefault="00B71FAC" w:rsidP="00B71FAC">
            <w:pPr>
              <w:rPr>
                <w:rFonts w:eastAsia="Batang" w:cs="Arial"/>
                <w:lang w:eastAsia="ko-KR"/>
              </w:rPr>
            </w:pPr>
            <w:r>
              <w:rPr>
                <w:rFonts w:eastAsia="Batang" w:cs="Arial"/>
                <w:lang w:eastAsia="ko-KR"/>
              </w:rPr>
              <w:t>Jörgen: Thu 2156: Further questions and comments.</w:t>
            </w:r>
          </w:p>
          <w:p w:rsidR="00B71FAC" w:rsidRDefault="00B71FAC" w:rsidP="00B71FAC">
            <w:pPr>
              <w:rPr>
                <w:rFonts w:eastAsia="Batang" w:cs="Arial"/>
                <w:lang w:eastAsia="ko-KR"/>
              </w:rPr>
            </w:pPr>
            <w:r>
              <w:rPr>
                <w:rFonts w:eastAsia="Batang" w:cs="Arial"/>
                <w:lang w:eastAsia="ko-KR"/>
              </w:rPr>
              <w:t>Roozbeh Fri 0350: Response to Hiroshi</w:t>
            </w:r>
          </w:p>
          <w:p w:rsidR="00B71FAC" w:rsidRDefault="00B71FAC" w:rsidP="00B71FAC">
            <w:pPr>
              <w:rPr>
                <w:rFonts w:eastAsia="Batang" w:cs="Arial"/>
                <w:lang w:eastAsia="ko-KR"/>
              </w:rPr>
            </w:pPr>
            <w:r>
              <w:rPr>
                <w:rFonts w:eastAsia="Batang" w:cs="Arial"/>
                <w:lang w:eastAsia="ko-KR"/>
              </w:rPr>
              <w:t>Fri 0359: Response to Jörgen</w:t>
            </w:r>
          </w:p>
          <w:p w:rsidR="00B71FAC" w:rsidRDefault="00B71FAC" w:rsidP="00B71FAC">
            <w:pPr>
              <w:rPr>
                <w:rFonts w:eastAsia="Batang" w:cs="Arial"/>
                <w:lang w:eastAsia="ko-KR"/>
              </w:rPr>
            </w:pPr>
            <w:r>
              <w:rPr>
                <w:rFonts w:eastAsia="Batang" w:cs="Arial"/>
                <w:lang w:eastAsia="ko-KR"/>
              </w:rPr>
              <w:t>Sung Fri 0501: Object, not essential</w:t>
            </w:r>
          </w:p>
          <w:p w:rsidR="00B71FAC" w:rsidRDefault="00B71FAC" w:rsidP="00B71FAC">
            <w:pPr>
              <w:rPr>
                <w:rFonts w:eastAsia="Batang" w:cs="Arial"/>
                <w:lang w:eastAsia="ko-KR"/>
              </w:rPr>
            </w:pPr>
            <w:r>
              <w:rPr>
                <w:rFonts w:eastAsia="Batang" w:cs="Arial"/>
                <w:lang w:eastAsia="ko-KR"/>
              </w:rPr>
              <w:lastRenderedPageBreak/>
              <w:t>Hiroshi Fri 1020: Editorial comment, request for clarification</w:t>
            </w:r>
          </w:p>
          <w:p w:rsidR="00B71FAC" w:rsidRDefault="00B71FAC" w:rsidP="00B71FAC">
            <w:pPr>
              <w:rPr>
                <w:rFonts w:eastAsia="Batang" w:cs="Arial"/>
                <w:lang w:eastAsia="ko-KR"/>
              </w:rPr>
            </w:pPr>
            <w:r>
              <w:rPr>
                <w:rFonts w:eastAsia="Batang" w:cs="Arial"/>
                <w:lang w:eastAsia="ko-KR"/>
              </w:rPr>
              <w:t>Roozbeh Sat 0250: Responds to Hiroshi</w:t>
            </w:r>
          </w:p>
          <w:p w:rsidR="00B71FAC" w:rsidRDefault="00B71FAC" w:rsidP="00B71FAC">
            <w:pPr>
              <w:rPr>
                <w:rFonts w:eastAsia="Batang" w:cs="Arial"/>
                <w:lang w:eastAsia="ko-KR"/>
              </w:rPr>
            </w:pPr>
            <w:r>
              <w:rPr>
                <w:rFonts w:eastAsia="Batang" w:cs="Arial"/>
                <w:lang w:eastAsia="ko-KR"/>
              </w:rPr>
              <w:t>Hiroshi Mon 0129: Further discussion.</w:t>
            </w:r>
          </w:p>
          <w:p w:rsidR="00B71FAC" w:rsidRDefault="00B71FAC" w:rsidP="00B71FAC">
            <w:pPr>
              <w:rPr>
                <w:rFonts w:eastAsia="Batang" w:cs="Arial"/>
                <w:lang w:eastAsia="ko-KR"/>
              </w:rPr>
            </w:pPr>
            <w:r>
              <w:rPr>
                <w:rFonts w:eastAsia="Batang" w:cs="Arial"/>
                <w:lang w:eastAsia="ko-KR"/>
              </w:rPr>
              <w:t>Roozbeh Mon 0258: Further discussion, not mandated.</w:t>
            </w:r>
          </w:p>
          <w:p w:rsidR="00B71FAC" w:rsidRDefault="00B71FAC" w:rsidP="00B71FAC">
            <w:pPr>
              <w:rPr>
                <w:rFonts w:eastAsia="Batang" w:cs="Arial"/>
                <w:lang w:eastAsia="ko-KR"/>
              </w:rPr>
            </w:pPr>
            <w:r>
              <w:rPr>
                <w:rFonts w:eastAsia="Batang" w:cs="Arial"/>
                <w:lang w:eastAsia="ko-KR"/>
              </w:rPr>
              <w:t>Hiroshi Mon 0700: It should be optional.</w:t>
            </w:r>
          </w:p>
          <w:p w:rsidR="00B71FAC" w:rsidRPr="00D95972" w:rsidRDefault="00B71FAC" w:rsidP="00B71FAC">
            <w:pPr>
              <w:rPr>
                <w:rFonts w:eastAsia="Batang" w:cs="Arial"/>
                <w:lang w:eastAsia="ko-KR"/>
              </w:rPr>
            </w:pPr>
            <w:r>
              <w:rPr>
                <w:rFonts w:eastAsia="Batang" w:cs="Arial"/>
                <w:lang w:eastAsia="ko-KR"/>
              </w:rPr>
              <w:t xml:space="preserve">Bill Mon 1057: </w:t>
            </w:r>
          </w:p>
        </w:tc>
      </w:tr>
      <w:tr w:rsidR="00B71FAC" w:rsidRPr="00D95972" w:rsidTr="00C56C4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48" w:history="1">
              <w:r w:rsidR="00B71FAC">
                <w:rPr>
                  <w:rStyle w:val="Hyperlink"/>
                </w:rPr>
                <w:t>C1-206448</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IMS </w:t>
            </w:r>
            <w:proofErr w:type="spellStart"/>
            <w:r>
              <w:rPr>
                <w:rFonts w:cs="Arial"/>
              </w:rPr>
              <w:t>behavior</w:t>
            </w:r>
            <w:proofErr w:type="spellEnd"/>
            <w:r>
              <w:rPr>
                <w:rFonts w:cs="Arial"/>
              </w:rPr>
              <w:t xml:space="preserve"> when user information is requested for EPS fallback</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6453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Postponed</w:t>
            </w:r>
          </w:p>
          <w:p w:rsidR="00B71FAC" w:rsidRDefault="00B71FAC" w:rsidP="00B71FAC">
            <w:pPr>
              <w:rPr>
                <w:ins w:id="424" w:author="Nokia-pre126" w:date="2020-10-14T07:17:00Z"/>
                <w:rFonts w:eastAsia="Batang" w:cs="Arial"/>
                <w:lang w:eastAsia="ko-KR"/>
              </w:rPr>
            </w:pPr>
            <w:ins w:id="425" w:author="Nokia-pre126" w:date="2020-10-14T07:17:00Z">
              <w:r>
                <w:rPr>
                  <w:rFonts w:eastAsia="Batang" w:cs="Arial"/>
                  <w:lang w:eastAsia="ko-KR"/>
                </w:rPr>
                <w:t xml:space="preserve">Revision </w:t>
              </w:r>
              <w:bookmarkStart w:id="426" w:name="_Hlk53552307"/>
              <w:r>
                <w:rPr>
                  <w:rFonts w:eastAsia="Batang" w:cs="Arial"/>
                  <w:lang w:eastAsia="ko-KR"/>
                </w:rPr>
                <w:t>of C1-206270</w:t>
              </w:r>
              <w:bookmarkEnd w:id="426"/>
            </w:ins>
          </w:p>
          <w:p w:rsidR="00B71FAC" w:rsidRDefault="00B71FAC" w:rsidP="00B71FAC">
            <w:pPr>
              <w:rPr>
                <w:rFonts w:eastAsia="Batang" w:cs="Arial"/>
                <w:lang w:eastAsia="ko-KR"/>
              </w:rPr>
            </w:pPr>
            <w:r>
              <w:rPr>
                <w:rFonts w:eastAsia="Batang" w:cs="Arial"/>
                <w:lang w:eastAsia="ko-KR"/>
              </w:rPr>
              <w:t>Sung: Fri 0501: Object to 6270 since no content.</w:t>
            </w:r>
          </w:p>
          <w:p w:rsidR="00B71FAC" w:rsidRDefault="00B71FAC" w:rsidP="00B71FAC">
            <w:pPr>
              <w:rPr>
                <w:rFonts w:eastAsia="Batang" w:cs="Arial"/>
                <w:lang w:eastAsia="ko-KR"/>
              </w:rPr>
            </w:pPr>
            <w:r>
              <w:rPr>
                <w:rFonts w:eastAsia="Batang" w:cs="Arial"/>
                <w:lang w:eastAsia="ko-KR"/>
              </w:rPr>
              <w:t>Assuming content is as in 6269, objection since no stage 2 and EPS-FB is for statistics.</w:t>
            </w:r>
          </w:p>
          <w:p w:rsidR="00B71FAC" w:rsidRDefault="00B71FAC" w:rsidP="00B71FAC">
            <w:pPr>
              <w:rPr>
                <w:rFonts w:eastAsia="Batang" w:cs="Arial"/>
                <w:lang w:eastAsia="ko-KR"/>
              </w:rPr>
            </w:pPr>
            <w:r>
              <w:rPr>
                <w:rFonts w:eastAsia="Batang" w:cs="Arial"/>
                <w:lang w:eastAsia="ko-KR"/>
              </w:rPr>
              <w:t>Roozbeh Sat 0244: Asks Sung for comments on the discussion document.</w:t>
            </w:r>
          </w:p>
          <w:p w:rsidR="00B71FAC" w:rsidRDefault="00B71FAC" w:rsidP="00B71FAC">
            <w:pPr>
              <w:rPr>
                <w:rFonts w:eastAsia="Batang" w:cs="Arial"/>
                <w:lang w:eastAsia="ko-KR"/>
              </w:rPr>
            </w:pPr>
            <w:r>
              <w:rPr>
                <w:rFonts w:eastAsia="Batang" w:cs="Arial"/>
                <w:lang w:eastAsia="ko-KR"/>
              </w:rPr>
              <w:t>Bill Mon 1057: Questions the text and asks for clarification of Consequences.</w:t>
            </w:r>
          </w:p>
          <w:p w:rsidR="00B71FAC" w:rsidRDefault="00B71FAC" w:rsidP="00B71FAC">
            <w:pPr>
              <w:rPr>
                <w:rFonts w:eastAsia="Batang" w:cs="Arial"/>
                <w:lang w:eastAsia="ko-KR"/>
              </w:rPr>
            </w:pPr>
            <w:r>
              <w:rPr>
                <w:rFonts w:eastAsia="Batang" w:cs="Arial"/>
                <w:lang w:eastAsia="ko-KR"/>
              </w:rPr>
              <w:t>Sung Mon 2157: Comments on the discussion. Stage 2 requirements needed.</w:t>
            </w:r>
          </w:p>
          <w:p w:rsidR="00B71FAC" w:rsidRPr="00D95972" w:rsidRDefault="00B71FAC" w:rsidP="00B71FAC">
            <w:pPr>
              <w:rPr>
                <w:rFonts w:eastAsia="Batang" w:cs="Arial"/>
                <w:lang w:eastAsia="ko-KR"/>
              </w:rPr>
            </w:pPr>
            <w:r>
              <w:rPr>
                <w:rFonts w:eastAsia="Batang" w:cs="Arial"/>
                <w:lang w:eastAsia="ko-KR"/>
              </w:rPr>
              <w:t>Roozbeh Mon 2314: Acks Sung.</w:t>
            </w: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szCs w:val="16"/>
              </w:rPr>
            </w:pPr>
          </w:p>
          <w:p w:rsidR="00B71FAC" w:rsidRDefault="00B71FAC" w:rsidP="00B71FAC">
            <w:pPr>
              <w:rPr>
                <w:rFonts w:cs="Arial"/>
                <w:color w:val="000000"/>
                <w:lang w:val="en-US"/>
              </w:rPr>
            </w:pPr>
          </w:p>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color w:val="000000"/>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eastAsia="Calibri" w:cs="Arial"/>
                <w:color w:val="000000"/>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color w:val="000000"/>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color w:val="000000"/>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t xml:space="preserve">CT aspects of </w:t>
            </w:r>
            <w:r w:rsidRPr="007A4163">
              <w:t>Enhancements to Functional architecture and information flows for Mission Critical Data</w:t>
            </w:r>
          </w:p>
          <w:p w:rsidR="00B71FAC" w:rsidRDefault="00B71FAC" w:rsidP="00B71FAC">
            <w:pPr>
              <w:rPr>
                <w:szCs w:val="16"/>
              </w:rPr>
            </w:pPr>
          </w:p>
          <w:p w:rsidR="00B71FAC" w:rsidRDefault="00B71FAC" w:rsidP="00B71FAC">
            <w:pPr>
              <w:rPr>
                <w:rFonts w:cs="Arial"/>
              </w:rPr>
            </w:pPr>
          </w:p>
          <w:p w:rsidR="00B71FAC" w:rsidRPr="00D95972" w:rsidRDefault="00B71FAC" w:rsidP="00B71FAC">
            <w:pPr>
              <w:rPr>
                <w:rFonts w:cs="Arial"/>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F365E1" w:rsidRDefault="00B71FAC"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F365E1" w:rsidRDefault="00B71FAC"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rsidRPr="00BE4125">
              <w:t>E2E_DELAY</w:t>
            </w:r>
            <w:r>
              <w:t xml:space="preserve"> (CT4)</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rsidRPr="00BE4125">
              <w:t>CT Aspects of Media Handling for RAN Delay Budget Reporting in MTSI</w:t>
            </w:r>
          </w:p>
          <w:p w:rsidR="00B71FAC" w:rsidRDefault="00B71FAC" w:rsidP="00B71FAC">
            <w:pPr>
              <w:rPr>
                <w:rFonts w:eastAsia="Batang" w:cs="Arial"/>
                <w:color w:val="000000"/>
                <w:lang w:eastAsia="ko-KR"/>
              </w:rPr>
            </w:pPr>
          </w:p>
          <w:p w:rsidR="00B71FAC" w:rsidRPr="00D95972" w:rsidRDefault="00B71FAC" w:rsidP="00B71FAC">
            <w:pPr>
              <w:rPr>
                <w:rFonts w:cs="Arial"/>
              </w:rPr>
            </w:pPr>
          </w:p>
        </w:tc>
      </w:tr>
      <w:tr w:rsidR="00B71FAC" w:rsidRPr="000412A1"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0412A1" w:rsidRDefault="00B71FAC" w:rsidP="00B71FAC">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cs="Arial"/>
                <w:color w:val="000000"/>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t>VBCLTE (CT3 lead)</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szCs w:val="16"/>
              </w:rPr>
            </w:pPr>
            <w:r w:rsidRPr="004F3D08">
              <w:rPr>
                <w:szCs w:val="16"/>
              </w:rPr>
              <w:t>Volume Based Charging Aspects for VoLTE CT</w:t>
            </w:r>
          </w:p>
          <w:p w:rsidR="00B71FAC" w:rsidRDefault="00B71FAC" w:rsidP="00B71FAC">
            <w:pPr>
              <w:rPr>
                <w:szCs w:val="16"/>
              </w:rPr>
            </w:pPr>
            <w:r>
              <w:rPr>
                <w:szCs w:val="16"/>
              </w:rPr>
              <w:t>(CT1 no longer impacted)</w:t>
            </w:r>
          </w:p>
          <w:p w:rsidR="00B71FAC" w:rsidRDefault="00B71FAC" w:rsidP="00B71FAC">
            <w:pPr>
              <w:rPr>
                <w:rFonts w:cs="Arial"/>
              </w:rPr>
            </w:pPr>
          </w:p>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bookmarkStart w:id="427" w:name="_Hlk42085262"/>
            <w:r w:rsidRPr="002D454F">
              <w:t>ISAT-MO-WITHDRAW</w:t>
            </w:r>
            <w:bookmarkEnd w:id="427"/>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szCs w:val="16"/>
              </w:rPr>
            </w:pPr>
            <w:r w:rsidRPr="002D454F">
              <w:rPr>
                <w:szCs w:val="16"/>
              </w:rPr>
              <w:t>Withdrawal of TS 24.323 from Rel-11, Rel-12, Rel-13</w:t>
            </w:r>
          </w:p>
          <w:p w:rsidR="00B71FAC" w:rsidRDefault="00B71FAC" w:rsidP="00B71FAC"/>
          <w:p w:rsidR="00B71FAC" w:rsidRDefault="00B71FAC" w:rsidP="00B71FAC">
            <w:r>
              <w:t>No CRs needed, listed for the sake of completeness</w:t>
            </w:r>
          </w:p>
          <w:p w:rsidR="00B71FAC" w:rsidRDefault="00B71FAC" w:rsidP="00B71FAC"/>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CC551F" w:rsidRDefault="00B71FAC" w:rsidP="00B71FAC">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3323E">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t>MONASTERY2</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t>Mobile Communication System for Railways Phase 2</w:t>
            </w:r>
          </w:p>
          <w:p w:rsidR="00B71FAC" w:rsidRDefault="00B71FAC" w:rsidP="00B71FAC"/>
          <w:p w:rsidR="00B71FAC" w:rsidRPr="00D95972" w:rsidRDefault="00B71FAC" w:rsidP="00B71FAC">
            <w:pPr>
              <w:rPr>
                <w:rFonts w:cs="Arial"/>
              </w:rPr>
            </w:pPr>
          </w:p>
        </w:tc>
      </w:tr>
      <w:tr w:rsidR="00B71FAC" w:rsidRPr="00D95972" w:rsidTr="0093323E">
        <w:tc>
          <w:tcPr>
            <w:tcW w:w="976" w:type="dxa"/>
            <w:tcBorders>
              <w:top w:val="nil"/>
              <w:left w:val="thinThickThinSmallGap" w:sz="24" w:space="0" w:color="auto"/>
              <w:bottom w:val="nil"/>
            </w:tcBorders>
            <w:shd w:val="clear" w:color="auto" w:fill="auto"/>
          </w:tcPr>
          <w:p w:rsidR="00B71FAC" w:rsidRPr="00756501" w:rsidRDefault="00B71FAC" w:rsidP="00B71FAC">
            <w:pPr>
              <w:rPr>
                <w:rFonts w:cs="Arial"/>
              </w:rPr>
            </w:pPr>
          </w:p>
        </w:tc>
        <w:tc>
          <w:tcPr>
            <w:tcW w:w="1317" w:type="dxa"/>
            <w:gridSpan w:val="2"/>
            <w:tcBorders>
              <w:top w:val="nil"/>
              <w:bottom w:val="nil"/>
            </w:tcBorders>
            <w:shd w:val="clear" w:color="auto" w:fill="auto"/>
          </w:tcPr>
          <w:p w:rsidR="00B71FAC" w:rsidRPr="00756501"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rPr>
                <w:lang w:val="fr-FR" w:eastAsia="zh-CN"/>
              </w:rPr>
              <w:t>eIMS5G_SBA</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t>CT aspects of SBA interactions between IMS and 5GC</w:t>
            </w:r>
          </w:p>
          <w:p w:rsidR="00B71FAC" w:rsidRDefault="00B71FAC" w:rsidP="00B71FAC">
            <w:pPr>
              <w:rPr>
                <w:szCs w:val="16"/>
              </w:rPr>
            </w:pPr>
          </w:p>
          <w:p w:rsidR="00B71FAC" w:rsidRDefault="00B71FAC" w:rsidP="00B71FAC">
            <w:pPr>
              <w:rPr>
                <w:rFonts w:cs="Arial"/>
              </w:rPr>
            </w:pPr>
          </w:p>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nil"/>
              <w:left w:val="thinThickThinSmallGap" w:sz="24" w:space="0" w:color="auto"/>
              <w:bottom w:val="single" w:sz="4" w:space="0" w:color="auto"/>
            </w:tcBorders>
            <w:shd w:val="clear" w:color="auto" w:fill="auto"/>
          </w:tcPr>
          <w:p w:rsidR="00B71FAC" w:rsidRPr="00D95972" w:rsidRDefault="00B71FAC" w:rsidP="00B71FAC">
            <w:pPr>
              <w:rPr>
                <w:rFonts w:cs="Arial"/>
              </w:rPr>
            </w:pPr>
          </w:p>
        </w:tc>
        <w:tc>
          <w:tcPr>
            <w:tcW w:w="1317" w:type="dxa"/>
            <w:gridSpan w:val="2"/>
            <w:tcBorders>
              <w:top w:val="nil"/>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r w:rsidRPr="00677702">
              <w:t>Enhancements for Mission Critical Push-to-Talk CT aspects</w:t>
            </w:r>
          </w:p>
          <w:p w:rsidR="00B71FAC" w:rsidRDefault="00B71FAC" w:rsidP="00B71FAC"/>
          <w:p w:rsidR="00B71FAC" w:rsidRDefault="00B71FAC" w:rsidP="00B71FAC"/>
          <w:p w:rsidR="00B71FAC" w:rsidRPr="00D95972" w:rsidRDefault="00B71FAC" w:rsidP="00B71FAC">
            <w:pPr>
              <w:rPr>
                <w:rFonts w:cs="Arial"/>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left w:val="thinThickThinSmallGap" w:sz="24" w:space="0" w:color="auto"/>
              <w:bottom w:val="single" w:sz="4" w:space="0" w:color="auto"/>
            </w:tcBorders>
            <w:shd w:val="clear" w:color="auto" w:fill="auto"/>
          </w:tcPr>
          <w:p w:rsidR="00B71FAC" w:rsidRPr="00D95972" w:rsidRDefault="00B71FAC" w:rsidP="00B71FAC">
            <w:pPr>
              <w:rPr>
                <w:rFonts w:cs="Arial"/>
              </w:rPr>
            </w:pPr>
          </w:p>
        </w:tc>
        <w:tc>
          <w:tcPr>
            <w:tcW w:w="1317" w:type="dxa"/>
            <w:gridSpan w:val="2"/>
            <w:tcBorders>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rsidR="00B71FAC" w:rsidRDefault="00B71FAC" w:rsidP="00B71FAC">
            <w:pPr>
              <w:rPr>
                <w:rFonts w:cs="Arial"/>
              </w:rPr>
            </w:pPr>
          </w:p>
          <w:p w:rsidR="00B71FAC" w:rsidRPr="00D95972" w:rsidRDefault="00B71FAC" w:rsidP="00B71FAC">
            <w:pPr>
              <w:rPr>
                <w:rFonts w:cs="Arial"/>
              </w:rPr>
            </w:pPr>
          </w:p>
        </w:tc>
      </w:tr>
      <w:tr w:rsidR="00B71FAC"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B71FAC" w:rsidRDefault="00B71FAC" w:rsidP="00B71FAC">
            <w:pPr>
              <w:rPr>
                <w:rFonts w:cs="Arial"/>
              </w:rPr>
            </w:pPr>
          </w:p>
        </w:tc>
        <w:tc>
          <w:tcPr>
            <w:tcW w:w="1317" w:type="dxa"/>
            <w:gridSpan w:val="2"/>
            <w:tcBorders>
              <w:top w:val="nil"/>
              <w:left w:val="single" w:sz="6" w:space="0" w:color="auto"/>
              <w:bottom w:val="nil"/>
              <w:right w:val="single" w:sz="6" w:space="0" w:color="auto"/>
            </w:tcBorders>
          </w:tcPr>
          <w:p w:rsidR="00B71FAC" w:rsidRDefault="00B71FAC" w:rsidP="00B71FA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B71FAC" w:rsidRDefault="00B71FAC" w:rsidP="00B71FA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B71FAC" w:rsidRDefault="00B71FAC" w:rsidP="00B71FA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B71FAC" w:rsidRDefault="00B71FAC" w:rsidP="00B71FA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B71FAC" w:rsidRDefault="00B71FAC" w:rsidP="00B71FA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B71FAC" w:rsidRPr="00F30883" w:rsidRDefault="00B71FAC" w:rsidP="00B71FAC">
            <w:pPr>
              <w:rPr>
                <w:rFonts w:cs="Arial"/>
              </w:rPr>
            </w:pPr>
          </w:p>
        </w:tc>
      </w:tr>
      <w:tr w:rsidR="00B71FAC" w:rsidRPr="009E47EE"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rsidR="00B71FAC" w:rsidRDefault="00B71FAC" w:rsidP="00B71FAC">
            <w:pPr>
              <w:rPr>
                <w:rFonts w:cs="Arial"/>
              </w:rPr>
            </w:pPr>
          </w:p>
        </w:tc>
        <w:tc>
          <w:tcPr>
            <w:tcW w:w="1317" w:type="dxa"/>
            <w:gridSpan w:val="2"/>
            <w:tcBorders>
              <w:top w:val="nil"/>
              <w:left w:val="single" w:sz="6" w:space="0" w:color="auto"/>
              <w:bottom w:val="nil"/>
              <w:right w:val="single" w:sz="6" w:space="0" w:color="auto"/>
            </w:tcBorders>
          </w:tcPr>
          <w:p w:rsidR="00B71FAC" w:rsidRDefault="00B71FAC" w:rsidP="00B71FA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rsidR="00B71FAC" w:rsidRDefault="00B71FAC" w:rsidP="00B71FA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rsidR="00B71FAC" w:rsidRDefault="00B71FAC" w:rsidP="00B71FA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rsidR="00B71FAC" w:rsidRDefault="00B71FAC" w:rsidP="00B71FA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rsidR="00B71FAC" w:rsidRDefault="00B71FAC" w:rsidP="00B71FA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rsidR="00B71FAC" w:rsidRPr="00F30883" w:rsidRDefault="00B71FAC" w:rsidP="00B71FAC">
            <w:pPr>
              <w:rPr>
                <w:rFonts w:cs="Arial"/>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cs="Arial"/>
              </w:rPr>
            </w:pPr>
          </w:p>
        </w:tc>
      </w:tr>
      <w:tr w:rsidR="00B71FAC" w:rsidRPr="00D95972" w:rsidTr="00976D40">
        <w:tc>
          <w:tcPr>
            <w:tcW w:w="976" w:type="dxa"/>
            <w:tcBorders>
              <w:top w:val="single" w:sz="4" w:space="0" w:color="auto"/>
              <w:left w:val="thinThickThinSmallGap" w:sz="24" w:space="0" w:color="auto"/>
              <w:bottom w:val="single" w:sz="4" w:space="0" w:color="auto"/>
            </w:tcBorders>
            <w:shd w:val="clear" w:color="auto" w:fill="FFFFFF"/>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71FAC" w:rsidRPr="00D95972" w:rsidRDefault="00B71FAC" w:rsidP="00B71FAC">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rFonts w:eastAsia="Batang" w:cs="Arial"/>
                <w:color w:val="000000"/>
                <w:lang w:eastAsia="ko-KR"/>
              </w:rPr>
            </w:pPr>
            <w:r w:rsidRPr="00D95972">
              <w:rPr>
                <w:rFonts w:eastAsia="Batang" w:cs="Arial"/>
                <w:color w:val="000000"/>
                <w:lang w:eastAsia="ko-KR"/>
              </w:rPr>
              <w:t>Other Rel-16 IMS topics</w:t>
            </w:r>
          </w:p>
          <w:p w:rsidR="00B71FAC" w:rsidRDefault="00B71FAC" w:rsidP="00B71FAC">
            <w:pPr>
              <w:rPr>
                <w:rFonts w:eastAsia="Batang" w:cs="Arial"/>
                <w:color w:val="000000"/>
                <w:lang w:eastAsia="ko-KR"/>
              </w:rPr>
            </w:pPr>
          </w:p>
          <w:p w:rsidR="00B71FAC" w:rsidRDefault="00B71FAC" w:rsidP="00B71FAC">
            <w:pPr>
              <w:rPr>
                <w:szCs w:val="16"/>
              </w:rPr>
            </w:pPr>
          </w:p>
          <w:p w:rsidR="00B71FAC" w:rsidRPr="00D95972" w:rsidRDefault="00B71FAC" w:rsidP="00B71FAC">
            <w:pPr>
              <w:rPr>
                <w:rFonts w:eastAsia="Batang" w:cs="Arial"/>
                <w:lang w:eastAsia="ko-KR"/>
              </w:rPr>
            </w:pPr>
          </w:p>
        </w:tc>
      </w:tr>
      <w:tr w:rsidR="00B71FAC" w:rsidRPr="000412A1"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CC0EB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CC0EB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cs="Arial"/>
                <w:color w:val="000000"/>
              </w:rPr>
            </w:pPr>
          </w:p>
        </w:tc>
      </w:tr>
      <w:tr w:rsidR="00B71FAC" w:rsidRPr="000412A1"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CC0EB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CC0EB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cs="Arial"/>
                <w:color w:val="000000"/>
              </w:rPr>
            </w:pPr>
          </w:p>
        </w:tc>
      </w:tr>
      <w:tr w:rsidR="00B71FAC" w:rsidRPr="000412A1"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cs="Arial"/>
                <w:color w:val="000000"/>
              </w:rPr>
            </w:pPr>
          </w:p>
        </w:tc>
      </w:tr>
      <w:tr w:rsidR="00B71FAC" w:rsidRPr="000412A1"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cs="Arial"/>
                <w:color w:val="000000"/>
              </w:rPr>
            </w:pPr>
          </w:p>
        </w:tc>
      </w:tr>
      <w:tr w:rsidR="00B71FAC" w:rsidRPr="000412A1"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cs="Arial"/>
                <w:color w:val="000000"/>
              </w:rPr>
            </w:pPr>
          </w:p>
        </w:tc>
      </w:tr>
      <w:tr w:rsidR="00B71FAC"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71FAC" w:rsidRPr="00D95972" w:rsidRDefault="00B71FAC" w:rsidP="00B71FA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71FAC" w:rsidRPr="00D95972" w:rsidRDefault="00B71FAC" w:rsidP="00B71FAC">
            <w:pPr>
              <w:rPr>
                <w:rFonts w:cs="Arial"/>
              </w:rPr>
            </w:pPr>
            <w:r w:rsidRPr="00D95972">
              <w:rPr>
                <w:rFonts w:cs="Arial"/>
              </w:rPr>
              <w:t>Release 1</w:t>
            </w:r>
            <w:r>
              <w:rPr>
                <w:rFonts w:cs="Arial"/>
              </w:rPr>
              <w:t>7</w:t>
            </w:r>
          </w:p>
          <w:p w:rsidR="00B71FAC" w:rsidRPr="00D95972" w:rsidRDefault="00B71FAC" w:rsidP="00B71FAC">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B71FAC" w:rsidRPr="00D95972" w:rsidRDefault="00B71FAC" w:rsidP="00B71FA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71FAC" w:rsidRPr="00D95972" w:rsidRDefault="00B71FAC" w:rsidP="00B71FA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71FAC" w:rsidRPr="00D95972" w:rsidRDefault="00B71FAC" w:rsidP="00B71FA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71FAC" w:rsidRDefault="00B71FAC" w:rsidP="00B71FAC">
            <w:pPr>
              <w:rPr>
                <w:rFonts w:cs="Arial"/>
              </w:rPr>
            </w:pPr>
            <w:proofErr w:type="spellStart"/>
            <w:r>
              <w:rPr>
                <w:rFonts w:cs="Arial"/>
              </w:rPr>
              <w:t>Tdoc</w:t>
            </w:r>
            <w:proofErr w:type="spellEnd"/>
            <w:r>
              <w:rPr>
                <w:rFonts w:cs="Arial"/>
              </w:rPr>
              <w:t xml:space="preserve"> info </w:t>
            </w:r>
          </w:p>
          <w:p w:rsidR="00B71FAC" w:rsidRPr="00D95972" w:rsidRDefault="00B71FAC" w:rsidP="00B71FA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71FAC" w:rsidRPr="00D95972" w:rsidRDefault="00B71FAC" w:rsidP="00B71FAC">
            <w:pPr>
              <w:rPr>
                <w:rFonts w:cs="Arial"/>
              </w:rPr>
            </w:pPr>
            <w:r w:rsidRPr="00D95972">
              <w:rPr>
                <w:rFonts w:cs="Arial"/>
              </w:rPr>
              <w:t>Result &amp; comments</w:t>
            </w:r>
          </w:p>
        </w:tc>
      </w:tr>
      <w:tr w:rsidR="00B71FA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tcPr>
          <w:p w:rsidR="00B71FAC" w:rsidRDefault="00B71FAC" w:rsidP="00B71FAC">
            <w:pPr>
              <w:rPr>
                <w:rFonts w:eastAsia="Calibri" w:cs="Arial"/>
                <w:color w:val="000000"/>
                <w:highlight w:val="yellow"/>
              </w:rPr>
            </w:pPr>
          </w:p>
        </w:tc>
        <w:tc>
          <w:tcPr>
            <w:tcW w:w="1767" w:type="dxa"/>
            <w:tcBorders>
              <w:top w:val="single" w:sz="4" w:space="0" w:color="auto"/>
              <w:bottom w:val="single" w:sz="4" w:space="0" w:color="auto"/>
            </w:tcBorders>
          </w:tcPr>
          <w:p w:rsidR="00B71FAC" w:rsidRPr="00D95972" w:rsidRDefault="00B71FAC" w:rsidP="00B71FAC">
            <w:pPr>
              <w:rPr>
                <w:rFonts w:cs="Arial"/>
                <w:color w:val="000000"/>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Pr="00D95972" w:rsidRDefault="00B71FAC" w:rsidP="00B71FAC">
            <w:pPr>
              <w:rPr>
                <w:rFonts w:eastAsia="Batang" w:cs="Arial"/>
                <w:color w:val="000000"/>
                <w:lang w:eastAsia="ko-KR"/>
              </w:rPr>
            </w:pPr>
          </w:p>
        </w:tc>
      </w:tr>
      <w:tr w:rsidR="00B71FAC"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bookmarkStart w:id="428" w:name="_Hlk40855020"/>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95972">
              <w:rPr>
                <w:rFonts w:cs="Arial"/>
              </w:rPr>
              <w:t>Work Item Descriptions</w:t>
            </w:r>
          </w:p>
        </w:tc>
        <w:tc>
          <w:tcPr>
            <w:tcW w:w="1088" w:type="dxa"/>
            <w:tcBorders>
              <w:top w:val="single" w:sz="4" w:space="0" w:color="auto"/>
              <w:bottom w:val="single" w:sz="4" w:space="0" w:color="auto"/>
            </w:tcBorders>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tcPr>
          <w:p w:rsidR="00B71FAC" w:rsidRPr="00D95972" w:rsidRDefault="00B71FAC" w:rsidP="00B71FAC">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rsidR="00B71FAC" w:rsidRPr="00D95972" w:rsidRDefault="00B71FAC" w:rsidP="00B71FAC">
            <w:pPr>
              <w:rPr>
                <w:rFonts w:cs="Arial"/>
                <w:color w:val="000000"/>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B71FAC" w:rsidRDefault="00B71FAC" w:rsidP="00B71FAC">
            <w:pPr>
              <w:rPr>
                <w:rFonts w:eastAsia="Batang" w:cs="Arial"/>
                <w:color w:val="000000"/>
                <w:lang w:eastAsia="ko-KR"/>
              </w:rPr>
            </w:pPr>
          </w:p>
          <w:p w:rsidR="00B71FAC" w:rsidRPr="00F1483B" w:rsidRDefault="00B71FAC" w:rsidP="00B71FAC">
            <w:pPr>
              <w:rPr>
                <w:rFonts w:eastAsia="Batang" w:cs="Arial"/>
                <w:b/>
                <w:bCs/>
                <w:color w:val="000000"/>
                <w:lang w:eastAsia="ko-KR"/>
              </w:rPr>
            </w:pPr>
          </w:p>
        </w:tc>
      </w:tr>
      <w:bookmarkEnd w:id="428"/>
      <w:tr w:rsidR="00B71FAC" w:rsidRPr="00D95972" w:rsidTr="003E768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F365E1" w:rsidRDefault="00D65222" w:rsidP="00B71FAC">
            <w:hyperlink r:id="rId249" w:history="1">
              <w:r w:rsidR="00B71FAC">
                <w:rPr>
                  <w:rStyle w:val="Hyperlink"/>
                </w:rPr>
                <w:t>C1-205861</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r>
              <w:rPr>
                <w:rFonts w:cs="Arial"/>
                <w:color w:val="000000"/>
              </w:rPr>
              <w:t>CT1 lead, CT3, CT4 impact</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lastRenderedPageBreak/>
              <w:t>ConfCall#1</w:t>
            </w:r>
          </w:p>
          <w:p w:rsidR="00B71FAC" w:rsidRDefault="00B71FAC" w:rsidP="00B71FAC">
            <w:pPr>
              <w:rPr>
                <w:rFonts w:cs="Arial"/>
                <w:color w:val="000000"/>
              </w:rPr>
            </w:pPr>
            <w:r>
              <w:rPr>
                <w:rFonts w:cs="Arial"/>
                <w:color w:val="000000"/>
              </w:rPr>
              <w:t>QCOM no need to have a WID agreed in SA2 and CT in parallel, discuss WID in Jan</w:t>
            </w:r>
          </w:p>
          <w:p w:rsidR="00B71FAC" w:rsidRDefault="00B71FAC" w:rsidP="00B71FAC">
            <w:pPr>
              <w:rPr>
                <w:rFonts w:cs="Arial"/>
                <w:color w:val="000000"/>
              </w:rPr>
            </w:pPr>
            <w:r>
              <w:rPr>
                <w:rFonts w:cs="Arial"/>
                <w:color w:val="000000"/>
              </w:rPr>
              <w:t>Huawei same as QCOM, SA2 first</w:t>
            </w:r>
          </w:p>
          <w:p w:rsidR="00B71FAC" w:rsidRDefault="00B71FAC" w:rsidP="00B71FAC">
            <w:pPr>
              <w:rPr>
                <w:rFonts w:cs="Arial"/>
                <w:color w:val="000000"/>
              </w:rPr>
            </w:pPr>
            <w:r>
              <w:rPr>
                <w:rFonts w:cs="Arial"/>
                <w:color w:val="000000"/>
              </w:rPr>
              <w:t>ERI: same as QCOM and Hua</w:t>
            </w:r>
          </w:p>
          <w:p w:rsidR="00B71FAC" w:rsidRDefault="00B71FAC" w:rsidP="00B71FAC">
            <w:pPr>
              <w:rPr>
                <w:rFonts w:cs="Arial"/>
                <w:color w:val="000000"/>
              </w:rPr>
            </w:pPr>
          </w:p>
          <w:p w:rsidR="00B71FAC" w:rsidRDefault="00B71FAC" w:rsidP="00B71FAC">
            <w:pPr>
              <w:rPr>
                <w:rFonts w:cs="Arial"/>
                <w:b/>
                <w:bCs/>
                <w:color w:val="000000"/>
              </w:rPr>
            </w:pPr>
            <w:r w:rsidRPr="00CC0C0B">
              <w:rPr>
                <w:rFonts w:cs="Arial"/>
                <w:b/>
                <w:bCs/>
                <w:color w:val="000000"/>
              </w:rPr>
              <w:t>Nokia fine to postpone in this meeting</w:t>
            </w:r>
          </w:p>
          <w:p w:rsidR="00B71FAC" w:rsidRDefault="00B71FAC" w:rsidP="00B71FAC">
            <w:pPr>
              <w:rPr>
                <w:rFonts w:cs="Arial"/>
                <w:b/>
                <w:bCs/>
                <w:color w:val="000000"/>
              </w:rPr>
            </w:pPr>
          </w:p>
          <w:p w:rsidR="00B71FAC" w:rsidRPr="00F102C9" w:rsidRDefault="00B71FAC" w:rsidP="00B71FAC">
            <w:pPr>
              <w:rPr>
                <w:rFonts w:cs="Arial"/>
                <w:lang w:val="en-US" w:eastAsia="zh-CN"/>
              </w:rPr>
            </w:pPr>
          </w:p>
          <w:p w:rsidR="00B71FAC" w:rsidRPr="00F102C9" w:rsidRDefault="00B71FAC" w:rsidP="00B71FAC">
            <w:pPr>
              <w:rPr>
                <w:rFonts w:cs="Arial"/>
              </w:rPr>
            </w:pPr>
            <w:r w:rsidRPr="00F102C9">
              <w:rPr>
                <w:rFonts w:cs="Arial"/>
              </w:rPr>
              <w:t>Lena, Thu, 1446</w:t>
            </w:r>
          </w:p>
          <w:p w:rsidR="00B71FAC" w:rsidRPr="00F102C9" w:rsidRDefault="00B71FAC" w:rsidP="00B71FAC">
            <w:pPr>
              <w:rPr>
                <w:rFonts w:cs="Arial"/>
              </w:rPr>
            </w:pPr>
            <w:r>
              <w:rPr>
                <w:rFonts w:cs="Arial"/>
              </w:rPr>
              <w:t>Objection, too early</w:t>
            </w:r>
          </w:p>
          <w:p w:rsidR="00B71FAC" w:rsidRPr="00CC0C0B" w:rsidRDefault="00B71FAC" w:rsidP="00B71FAC">
            <w:pPr>
              <w:rPr>
                <w:rFonts w:cs="Arial"/>
                <w:b/>
                <w:bCs/>
                <w:color w:val="000000"/>
              </w:rPr>
            </w:pPr>
          </w:p>
          <w:p w:rsidR="00B71FAC" w:rsidRDefault="00B71FAC" w:rsidP="00B71FAC">
            <w:pPr>
              <w:rPr>
                <w:rFonts w:cs="Arial"/>
                <w:color w:val="000000"/>
              </w:rPr>
            </w:pPr>
          </w:p>
          <w:p w:rsidR="00B71FAC" w:rsidRDefault="00B71FAC" w:rsidP="00B71FAC">
            <w:pPr>
              <w:rPr>
                <w:rFonts w:cs="Arial"/>
                <w:color w:val="000000"/>
              </w:rPr>
            </w:pPr>
          </w:p>
        </w:tc>
      </w:tr>
      <w:tr w:rsidR="00B71FAC" w:rsidRPr="00D95972" w:rsidTr="003E768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F365E1" w:rsidRDefault="00D65222" w:rsidP="00B71FAC">
            <w:hyperlink r:id="rId250" w:history="1">
              <w:r w:rsidR="00B71FAC">
                <w:rPr>
                  <w:rStyle w:val="Hyperlink"/>
                </w:rPr>
                <w:t>C1-205933</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New WID on CT aspects of Access Traffic Steering, Switch and Splitting support in the 5GS Phase 2</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r>
              <w:rPr>
                <w:rFonts w:cs="Arial"/>
                <w:color w:val="000000"/>
              </w:rPr>
              <w:t>CT1 lead, CT3, CT4 impact</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Mariusz, Thu, 1213</w:t>
            </w:r>
          </w:p>
          <w:p w:rsidR="00B71FAC" w:rsidRDefault="00B71FAC" w:rsidP="00B71FAC">
            <w:pPr>
              <w:rPr>
                <w:rFonts w:cs="Arial"/>
                <w:color w:val="000000"/>
              </w:rPr>
            </w:pPr>
            <w:r>
              <w:rPr>
                <w:rFonts w:cs="Arial"/>
                <w:color w:val="000000"/>
              </w:rPr>
              <w:t>Co-sign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Mikael, Thu, 1413</w:t>
            </w:r>
          </w:p>
          <w:p w:rsidR="00B71FAC" w:rsidRDefault="00B71FAC" w:rsidP="00B71FAC">
            <w:pPr>
              <w:rPr>
                <w:rFonts w:cs="Arial"/>
                <w:color w:val="000000"/>
              </w:rPr>
            </w:pPr>
            <w:r>
              <w:rPr>
                <w:rFonts w:cs="Arial"/>
                <w:color w:val="000000"/>
              </w:rPr>
              <w:t xml:space="preserve">Too early </w:t>
            </w:r>
            <w:proofErr w:type="spellStart"/>
            <w:r>
              <w:rPr>
                <w:rFonts w:cs="Arial"/>
                <w:color w:val="000000"/>
              </w:rPr>
              <w:t>too</w:t>
            </w:r>
            <w:proofErr w:type="spellEnd"/>
            <w:r>
              <w:rPr>
                <w:rFonts w:cs="Arial"/>
                <w:color w:val="000000"/>
              </w:rPr>
              <w:t xml:space="preserve"> agree a stage-3 WID</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Huawei: too early</w:t>
            </w:r>
          </w:p>
          <w:p w:rsidR="00B71FAC" w:rsidRDefault="00B71FAC" w:rsidP="00B71FAC">
            <w:pPr>
              <w:rPr>
                <w:rFonts w:cs="Arial"/>
                <w:color w:val="000000"/>
              </w:rPr>
            </w:pPr>
            <w:r>
              <w:rPr>
                <w:rFonts w:cs="Arial"/>
                <w:color w:val="000000"/>
              </w:rPr>
              <w:t>QCOM: too early</w:t>
            </w:r>
          </w:p>
          <w:p w:rsidR="00B71FAC" w:rsidRDefault="00B71FAC" w:rsidP="00B71FAC">
            <w:pPr>
              <w:rPr>
                <w:rFonts w:cs="Arial"/>
                <w:color w:val="000000"/>
              </w:rPr>
            </w:pPr>
            <w:proofErr w:type="spellStart"/>
            <w:r>
              <w:rPr>
                <w:rFonts w:cs="Arial"/>
                <w:color w:val="000000"/>
              </w:rPr>
              <w:t>InterDig</w:t>
            </w:r>
            <w:proofErr w:type="spellEnd"/>
            <w:r>
              <w:rPr>
                <w:rFonts w:cs="Arial"/>
                <w:color w:val="000000"/>
              </w:rPr>
              <w:t>: too early, overview of what is going on will be helpful</w:t>
            </w:r>
          </w:p>
          <w:p w:rsidR="00B71FAC" w:rsidRDefault="00B71FAC" w:rsidP="00B71FAC">
            <w:pPr>
              <w:rPr>
                <w:rFonts w:cs="Arial"/>
                <w:color w:val="000000"/>
              </w:rPr>
            </w:pPr>
            <w:r>
              <w:rPr>
                <w:rFonts w:cs="Arial"/>
                <w:color w:val="000000"/>
              </w:rPr>
              <w:t>Lenovo: too early</w:t>
            </w:r>
          </w:p>
          <w:p w:rsidR="00B71FAC" w:rsidRDefault="00B71FAC" w:rsidP="00B71FAC">
            <w:pPr>
              <w:rPr>
                <w:rFonts w:cs="Arial"/>
                <w:color w:val="000000"/>
              </w:rPr>
            </w:pPr>
          </w:p>
          <w:p w:rsidR="00B71FAC" w:rsidRPr="00CC0C0B" w:rsidRDefault="00B71FAC" w:rsidP="00B71FAC">
            <w:pPr>
              <w:rPr>
                <w:rFonts w:cs="Arial"/>
                <w:b/>
                <w:bCs/>
                <w:color w:val="000000"/>
              </w:rPr>
            </w:pPr>
            <w:r w:rsidRPr="00CC0C0B">
              <w:rPr>
                <w:rFonts w:cs="Arial"/>
                <w:b/>
                <w:bCs/>
                <w:color w:val="000000"/>
              </w:rPr>
              <w:t>ZTE fine to postpone in this meeting</w:t>
            </w:r>
          </w:p>
          <w:p w:rsidR="00B71FAC" w:rsidRDefault="00B71FAC" w:rsidP="00B71FAC">
            <w:pPr>
              <w:rPr>
                <w:rFonts w:cs="Arial"/>
                <w:color w:val="000000"/>
              </w:rPr>
            </w:pPr>
          </w:p>
          <w:p w:rsidR="00B71FAC" w:rsidRDefault="00B71FAC" w:rsidP="00B71FAC">
            <w:pPr>
              <w:rPr>
                <w:rFonts w:cs="Arial"/>
                <w:color w:val="000000"/>
              </w:rPr>
            </w:pPr>
          </w:p>
        </w:tc>
      </w:tr>
      <w:tr w:rsidR="00B71FAC" w:rsidRPr="00D95972" w:rsidTr="003E768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F365E1" w:rsidRDefault="00D65222" w:rsidP="00B71FAC">
            <w:hyperlink r:id="rId251" w:history="1">
              <w:r w:rsidR="00B71FAC">
                <w:rPr>
                  <w:rStyle w:val="Hyperlink"/>
                </w:rPr>
                <w:t>C1-206052</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CT aspects of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OPPO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r>
              <w:rPr>
                <w:rFonts w:cs="Arial"/>
                <w:color w:val="000000"/>
              </w:rPr>
              <w:t>CT1 lead, CT3, CT4, CT6 impact</w:t>
            </w:r>
          </w:p>
          <w:p w:rsidR="00B71FAC" w:rsidRDefault="00B71FAC" w:rsidP="00B71FAC">
            <w:pPr>
              <w:rPr>
                <w:rFonts w:cs="Arial"/>
                <w:color w:val="000000"/>
              </w:rPr>
            </w:pPr>
            <w:r>
              <w:rPr>
                <w:rFonts w:cs="Arial"/>
                <w:color w:val="000000"/>
              </w:rPr>
              <w:t>Competing with C1-206300</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Ivo, Thu, 0930</w:t>
            </w:r>
          </w:p>
          <w:p w:rsidR="00B71FAC" w:rsidRDefault="00B71FAC" w:rsidP="00B71FAC">
            <w:pPr>
              <w:rPr>
                <w:lang w:val="en-US"/>
              </w:rPr>
            </w:pPr>
            <w:r>
              <w:rPr>
                <w:lang w:val="en-US"/>
              </w:rPr>
              <w:t>OK to work on the WID but it needs to be postponed</w:t>
            </w:r>
          </w:p>
          <w:p w:rsidR="00B71FAC" w:rsidRDefault="00B71FAC" w:rsidP="00B71FAC">
            <w:pPr>
              <w:rPr>
                <w:lang w:val="en-US"/>
              </w:rPr>
            </w:pPr>
            <w:proofErr w:type="spellStart"/>
            <w:r>
              <w:rPr>
                <w:lang w:val="en-US"/>
              </w:rPr>
              <w:t>InterDig</w:t>
            </w:r>
            <w:proofErr w:type="spellEnd"/>
            <w:r>
              <w:rPr>
                <w:lang w:val="en-US"/>
              </w:rPr>
              <w:t xml:space="preserve"> too early</w:t>
            </w:r>
          </w:p>
          <w:p w:rsidR="00B71FAC" w:rsidRDefault="00B71FAC" w:rsidP="00B71FAC">
            <w:pPr>
              <w:rPr>
                <w:lang w:val="en-US"/>
              </w:rPr>
            </w:pPr>
            <w:r>
              <w:rPr>
                <w:lang w:val="en-US"/>
              </w:rPr>
              <w:t>QCOM too early</w:t>
            </w:r>
          </w:p>
          <w:p w:rsidR="00B71FAC" w:rsidRDefault="00B71FAC" w:rsidP="00B71FAC">
            <w:pPr>
              <w:rPr>
                <w:lang w:val="en-US"/>
              </w:rPr>
            </w:pPr>
            <w:r>
              <w:rPr>
                <w:lang w:val="en-US"/>
              </w:rPr>
              <w:t>Lenovo too early</w:t>
            </w:r>
          </w:p>
          <w:p w:rsidR="00B71FAC" w:rsidRDefault="00B71FAC" w:rsidP="00B71FAC">
            <w:pPr>
              <w:rPr>
                <w:lang w:val="en-US"/>
              </w:rPr>
            </w:pPr>
          </w:p>
          <w:p w:rsidR="00B71FAC" w:rsidRDefault="00B71FAC" w:rsidP="00B71FAC">
            <w:pPr>
              <w:rPr>
                <w:b/>
                <w:bCs/>
                <w:lang w:val="en-US"/>
              </w:rPr>
            </w:pPr>
            <w:proofErr w:type="spellStart"/>
            <w:r w:rsidRPr="00CC0C0B">
              <w:rPr>
                <w:b/>
                <w:bCs/>
                <w:lang w:val="en-US"/>
              </w:rPr>
              <w:t>Oppo</w:t>
            </w:r>
            <w:proofErr w:type="spellEnd"/>
            <w:r w:rsidRPr="00CC0C0B">
              <w:rPr>
                <w:b/>
                <w:bCs/>
                <w:lang w:val="en-US"/>
              </w:rPr>
              <w:t xml:space="preserve"> fine to postpone in this meeting</w:t>
            </w:r>
            <w:r>
              <w:rPr>
                <w:b/>
                <w:bCs/>
                <w:lang w:val="en-US"/>
              </w:rPr>
              <w:t>, ask for comments still</w:t>
            </w:r>
          </w:p>
          <w:p w:rsidR="00B71FAC" w:rsidRDefault="00B71FAC" w:rsidP="00B71FAC">
            <w:pPr>
              <w:rPr>
                <w:b/>
                <w:bCs/>
                <w:lang w:val="en-US"/>
              </w:rPr>
            </w:pPr>
          </w:p>
          <w:p w:rsidR="00B71FAC" w:rsidRPr="0030180C" w:rsidRDefault="00B71FAC" w:rsidP="00B71FAC">
            <w:pPr>
              <w:rPr>
                <w:lang w:val="en-US"/>
              </w:rPr>
            </w:pPr>
            <w:r w:rsidRPr="0030180C">
              <w:rPr>
                <w:lang w:val="en-US"/>
              </w:rPr>
              <w:t>Ivo, Fri, 1114</w:t>
            </w:r>
          </w:p>
          <w:p w:rsidR="00B71FAC" w:rsidRPr="0030180C" w:rsidRDefault="00B71FAC" w:rsidP="00B71FAC">
            <w:pPr>
              <w:rPr>
                <w:lang w:val="en-US"/>
              </w:rPr>
            </w:pPr>
            <w:r w:rsidRPr="0030180C">
              <w:rPr>
                <w:lang w:val="en-US"/>
              </w:rPr>
              <w:t>objection</w:t>
            </w:r>
          </w:p>
          <w:p w:rsidR="00B71FAC" w:rsidRDefault="00B71FAC" w:rsidP="00B71FAC">
            <w:pPr>
              <w:rPr>
                <w:rFonts w:cs="Arial"/>
                <w:color w:val="000000"/>
              </w:rPr>
            </w:pPr>
          </w:p>
        </w:tc>
      </w:tr>
      <w:tr w:rsidR="00B71FAC" w:rsidRPr="00D95972" w:rsidTr="003E768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F365E1" w:rsidRDefault="00D65222" w:rsidP="00B71FAC">
            <w:hyperlink r:id="rId252" w:history="1">
              <w:r w:rsidR="00B71FAC">
                <w:rPr>
                  <w:rStyle w:val="Hyperlink"/>
                </w:rPr>
                <w:t>C1-206064</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New WID on Enhancement of Network Slicing Phase 2</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ZTE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r>
              <w:rPr>
                <w:rFonts w:cs="Arial"/>
                <w:color w:val="000000"/>
              </w:rPr>
              <w:t>CT1 lead, CT3, CT4 impact</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QCOM: support in general, too early, TR only 75%</w:t>
            </w:r>
          </w:p>
          <w:p w:rsidR="00B71FAC" w:rsidRDefault="00B71FAC" w:rsidP="00B71FAC">
            <w:pPr>
              <w:rPr>
                <w:rFonts w:cs="Arial"/>
                <w:color w:val="000000"/>
              </w:rPr>
            </w:pPr>
            <w:r>
              <w:rPr>
                <w:rFonts w:cs="Arial"/>
                <w:color w:val="000000"/>
              </w:rPr>
              <w:t>no AN impact</w:t>
            </w:r>
          </w:p>
          <w:p w:rsidR="00B71FAC" w:rsidRDefault="00B71FAC" w:rsidP="00B71FAC">
            <w:pPr>
              <w:rPr>
                <w:rFonts w:cs="Arial"/>
                <w:color w:val="000000"/>
              </w:rPr>
            </w:pPr>
            <w:r>
              <w:rPr>
                <w:rFonts w:cs="Arial"/>
                <w:color w:val="000000"/>
              </w:rPr>
              <w:t>Ericsson: too early</w:t>
            </w:r>
          </w:p>
          <w:p w:rsidR="00B71FAC" w:rsidRDefault="00B71FAC" w:rsidP="00B71FAC">
            <w:pPr>
              <w:rPr>
                <w:rFonts w:cs="Arial"/>
                <w:color w:val="000000"/>
              </w:rPr>
            </w:pPr>
            <w:proofErr w:type="spellStart"/>
            <w:r>
              <w:rPr>
                <w:rFonts w:cs="Arial"/>
                <w:color w:val="000000"/>
              </w:rPr>
              <w:t>MotorolaSol</w:t>
            </w:r>
            <w:proofErr w:type="spellEnd"/>
            <w:r>
              <w:rPr>
                <w:rFonts w:cs="Arial"/>
                <w:color w:val="000000"/>
              </w:rPr>
              <w:t>: too early</w:t>
            </w:r>
          </w:p>
          <w:p w:rsidR="00B71FAC" w:rsidRDefault="00B71FAC" w:rsidP="00B71FAC">
            <w:pPr>
              <w:rPr>
                <w:rFonts w:cs="Arial"/>
                <w:color w:val="000000"/>
              </w:rPr>
            </w:pPr>
            <w:proofErr w:type="spellStart"/>
            <w:r>
              <w:rPr>
                <w:rFonts w:cs="Arial"/>
                <w:color w:val="000000"/>
              </w:rPr>
              <w:t>InterDig</w:t>
            </w:r>
            <w:proofErr w:type="spellEnd"/>
            <w:r>
              <w:rPr>
                <w:rFonts w:cs="Arial"/>
                <w:color w:val="000000"/>
              </w:rPr>
              <w:t>: too early</w:t>
            </w:r>
          </w:p>
          <w:p w:rsidR="00B71FAC" w:rsidRDefault="00B71FAC" w:rsidP="00B71FAC">
            <w:pPr>
              <w:rPr>
                <w:rFonts w:cs="Arial"/>
                <w:color w:val="000000"/>
              </w:rPr>
            </w:pPr>
            <w:r>
              <w:rPr>
                <w:rFonts w:cs="Arial"/>
                <w:color w:val="000000"/>
              </w:rPr>
              <w:t xml:space="preserve">Lenovo: too </w:t>
            </w:r>
            <w:proofErr w:type="spellStart"/>
            <w:r>
              <w:rPr>
                <w:rFonts w:cs="Arial"/>
                <w:color w:val="000000"/>
              </w:rPr>
              <w:t>ealry</w:t>
            </w:r>
            <w:proofErr w:type="spellEnd"/>
          </w:p>
          <w:p w:rsidR="00B71FAC" w:rsidRDefault="00B71FAC" w:rsidP="00B71FAC">
            <w:pPr>
              <w:rPr>
                <w:rFonts w:cs="Arial"/>
                <w:color w:val="000000"/>
              </w:rPr>
            </w:pPr>
          </w:p>
          <w:p w:rsidR="00B71FAC" w:rsidRPr="00CC0C0B" w:rsidRDefault="00B71FAC" w:rsidP="00B71FAC">
            <w:pPr>
              <w:rPr>
                <w:b/>
                <w:bCs/>
                <w:lang w:val="en-US"/>
              </w:rPr>
            </w:pPr>
            <w:r>
              <w:rPr>
                <w:b/>
                <w:bCs/>
                <w:lang w:val="en-US"/>
              </w:rPr>
              <w:t>ZTE</w:t>
            </w:r>
            <w:r w:rsidRPr="00CC0C0B">
              <w:rPr>
                <w:b/>
                <w:bCs/>
                <w:lang w:val="en-US"/>
              </w:rPr>
              <w:t xml:space="preserve"> fine to postpone in this meeting</w:t>
            </w:r>
            <w:r>
              <w:rPr>
                <w:b/>
                <w:bCs/>
                <w:lang w:val="en-US"/>
              </w:rPr>
              <w:t>, ask for comments still</w:t>
            </w:r>
          </w:p>
          <w:p w:rsidR="00B71FAC" w:rsidRPr="00072367" w:rsidRDefault="00B71FAC" w:rsidP="00B71FAC">
            <w:pPr>
              <w:rPr>
                <w:rFonts w:cs="Arial"/>
                <w:color w:val="000000"/>
                <w:lang w:val="en-US"/>
              </w:rPr>
            </w:pPr>
          </w:p>
          <w:p w:rsidR="00B71FAC" w:rsidRDefault="00B71FAC" w:rsidP="00B71FAC">
            <w:pPr>
              <w:rPr>
                <w:rFonts w:cs="Arial"/>
                <w:color w:val="000000"/>
              </w:rPr>
            </w:pPr>
          </w:p>
        </w:tc>
      </w:tr>
      <w:tr w:rsidR="00B71FAC" w:rsidRPr="00D95972" w:rsidTr="006F149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F365E1" w:rsidRDefault="00B71FAC" w:rsidP="00B71FAC">
            <w:r>
              <w:t>C1-206299</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CATT</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Withdrawn</w:t>
            </w:r>
          </w:p>
          <w:p w:rsidR="00B71FAC" w:rsidRDefault="00B71FAC" w:rsidP="00B71FAC">
            <w:pPr>
              <w:rPr>
                <w:rFonts w:cs="Arial"/>
                <w:color w:val="000000"/>
              </w:rPr>
            </w:pPr>
          </w:p>
        </w:tc>
      </w:tr>
      <w:tr w:rsidR="00B71FAC" w:rsidRPr="00D95972" w:rsidTr="003E768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F365E1" w:rsidRDefault="00D65222" w:rsidP="00B71FAC">
            <w:hyperlink r:id="rId253" w:history="1">
              <w:r w:rsidR="00B71FAC">
                <w:rPr>
                  <w:rStyle w:val="Hyperlink"/>
                </w:rPr>
                <w:t>C1-206300</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CATT</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r>
              <w:rPr>
                <w:rFonts w:cs="Arial"/>
                <w:color w:val="000000"/>
              </w:rPr>
              <w:t>CT1 lead, CT3, CT4, CT6 impact</w:t>
            </w:r>
          </w:p>
          <w:p w:rsidR="00B71FAC" w:rsidRDefault="00B71FAC" w:rsidP="00B71FAC">
            <w:pPr>
              <w:rPr>
                <w:rFonts w:cs="Arial"/>
                <w:color w:val="000000"/>
              </w:rPr>
            </w:pPr>
            <w:r>
              <w:rPr>
                <w:rFonts w:cs="Arial"/>
                <w:color w:val="000000"/>
              </w:rPr>
              <w:t>Competing with C1-206052</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Ivo, Thu, 0930</w:t>
            </w:r>
          </w:p>
          <w:p w:rsidR="00B71FAC" w:rsidRDefault="00B71FAC" w:rsidP="00B71FAC">
            <w:pPr>
              <w:rPr>
                <w:lang w:val="en-US"/>
              </w:rPr>
            </w:pPr>
            <w:r>
              <w:rPr>
                <w:lang w:val="en-US"/>
              </w:rPr>
              <w:t>OK to work on the WID but it needs to be postponed.</w:t>
            </w:r>
          </w:p>
          <w:p w:rsidR="00B71FAC" w:rsidRDefault="00B71FAC" w:rsidP="00B71FAC">
            <w:pPr>
              <w:rPr>
                <w:lang w:val="en-US"/>
              </w:rPr>
            </w:pPr>
          </w:p>
          <w:p w:rsidR="00B71FAC" w:rsidRDefault="00B71FAC" w:rsidP="00B71FAC">
            <w:pPr>
              <w:rPr>
                <w:lang w:val="en-US"/>
              </w:rPr>
            </w:pPr>
          </w:p>
          <w:p w:rsidR="00B71FAC" w:rsidRPr="00CC0C0B" w:rsidRDefault="00B71FAC" w:rsidP="00B71FAC">
            <w:pPr>
              <w:rPr>
                <w:b/>
                <w:bCs/>
                <w:lang w:val="en-US"/>
              </w:rPr>
            </w:pPr>
            <w:r>
              <w:rPr>
                <w:b/>
                <w:bCs/>
                <w:lang w:val="en-US"/>
              </w:rPr>
              <w:t>CATT</w:t>
            </w:r>
            <w:r w:rsidRPr="00CC0C0B">
              <w:rPr>
                <w:b/>
                <w:bCs/>
                <w:lang w:val="en-US"/>
              </w:rPr>
              <w:t xml:space="preserve"> fine to postpone in this meeting</w:t>
            </w:r>
            <w:r>
              <w:rPr>
                <w:b/>
                <w:bCs/>
                <w:lang w:val="en-US"/>
              </w:rPr>
              <w:t>, ask for comments still</w:t>
            </w:r>
          </w:p>
          <w:p w:rsidR="00B71FAC" w:rsidRDefault="00B71FAC" w:rsidP="00B71FAC">
            <w:pPr>
              <w:rPr>
                <w:lang w:val="en-US"/>
              </w:rPr>
            </w:pPr>
          </w:p>
          <w:p w:rsidR="00B71FAC" w:rsidRPr="0030180C" w:rsidRDefault="00B71FAC" w:rsidP="00B71FAC">
            <w:pPr>
              <w:rPr>
                <w:lang w:val="en-US"/>
              </w:rPr>
            </w:pPr>
            <w:r w:rsidRPr="0030180C">
              <w:rPr>
                <w:lang w:val="en-US"/>
              </w:rPr>
              <w:t>Ivo, Fri, 1114</w:t>
            </w:r>
          </w:p>
          <w:p w:rsidR="00B71FAC" w:rsidRPr="0030180C" w:rsidRDefault="00B71FAC" w:rsidP="00B71FAC">
            <w:pPr>
              <w:rPr>
                <w:lang w:val="en-US"/>
              </w:rPr>
            </w:pPr>
            <w:r w:rsidRPr="0030180C">
              <w:rPr>
                <w:lang w:val="en-US"/>
              </w:rPr>
              <w:t>objection</w:t>
            </w:r>
          </w:p>
          <w:p w:rsidR="00B71FAC" w:rsidRDefault="00B71FAC" w:rsidP="00B71FAC">
            <w:pPr>
              <w:rPr>
                <w:lang w:val="en-US"/>
              </w:rPr>
            </w:pPr>
          </w:p>
          <w:p w:rsidR="00B71FAC" w:rsidRDefault="00B71FAC" w:rsidP="00B71FAC">
            <w:pPr>
              <w:rPr>
                <w:rFonts w:cs="Arial"/>
                <w:color w:val="000000"/>
              </w:rPr>
            </w:pPr>
          </w:p>
        </w:tc>
      </w:tr>
      <w:tr w:rsidR="00B71FAC" w:rsidRPr="00D95972" w:rsidTr="003E768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F365E1" w:rsidRDefault="00D65222" w:rsidP="00B71FAC">
            <w:hyperlink r:id="rId254" w:history="1">
              <w:r w:rsidR="00B71FAC">
                <w:rPr>
                  <w:rStyle w:val="Hyperlink"/>
                </w:rPr>
                <w:t>C1-206385</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CT aspects on support for Signed Attestation for Priority and Emergency Sessions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Ericsson LM</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r>
              <w:rPr>
                <w:rFonts w:cs="Arial"/>
                <w:color w:val="000000"/>
              </w:rPr>
              <w:t>CT1 lead, CT3 impact</w:t>
            </w:r>
          </w:p>
          <w:p w:rsidR="00B71FAC" w:rsidRDefault="00B71FAC" w:rsidP="00B71FAC">
            <w:pPr>
              <w:rPr>
                <w:rFonts w:cs="Arial"/>
                <w:color w:val="000000"/>
              </w:rPr>
            </w:pPr>
          </w:p>
          <w:p w:rsidR="00B71FAC" w:rsidRDefault="00B71FAC" w:rsidP="00B71FAC">
            <w:pPr>
              <w:rPr>
                <w:rFonts w:cs="Arial"/>
                <w:color w:val="000000"/>
                <w:lang w:val="en-US"/>
              </w:rPr>
            </w:pPr>
            <w:r>
              <w:rPr>
                <w:rFonts w:cs="Arial"/>
                <w:color w:val="000000"/>
                <w:lang w:val="en-US"/>
              </w:rPr>
              <w:t>Lena, Thu, 1446</w:t>
            </w:r>
          </w:p>
          <w:p w:rsidR="00B71FAC" w:rsidRDefault="00B71FAC" w:rsidP="00B71FAC">
            <w:pPr>
              <w:rPr>
                <w:rFonts w:cs="Arial"/>
                <w:color w:val="000000"/>
                <w:lang w:val="en-US"/>
              </w:rPr>
            </w:pPr>
            <w:r>
              <w:rPr>
                <w:rFonts w:cs="Arial"/>
                <w:color w:val="000000"/>
                <w:lang w:val="en-US"/>
              </w:rPr>
              <w:lastRenderedPageBreak/>
              <w:t>Too early to agree, no work happened SA2 yet</w:t>
            </w:r>
          </w:p>
          <w:p w:rsidR="00B71FAC" w:rsidRDefault="00B71FAC" w:rsidP="00B71FAC">
            <w:pPr>
              <w:rPr>
                <w:rFonts w:cs="Arial"/>
                <w:color w:val="000000"/>
                <w:lang w:val="en-US"/>
              </w:rPr>
            </w:pPr>
            <w:r>
              <w:rPr>
                <w:rFonts w:cs="Arial"/>
                <w:color w:val="000000"/>
                <w:lang w:val="en-US"/>
              </w:rPr>
              <w:t>SA3 to be listed in section 8</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Potentially go via plenary to sort out any problems with sequence of ct1/ct3</w:t>
            </w:r>
          </w:p>
          <w:p w:rsidR="00B71FAC" w:rsidRPr="00F102C9" w:rsidRDefault="00B71FAC" w:rsidP="00B71FAC">
            <w:pPr>
              <w:rPr>
                <w:rFonts w:cs="Arial"/>
                <w:color w:val="000000"/>
                <w:lang w:val="en-US"/>
              </w:rPr>
            </w:pPr>
          </w:p>
        </w:tc>
      </w:tr>
      <w:tr w:rsidR="00B71FAC" w:rsidRPr="00D95972" w:rsidTr="00DB5F9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F365E1" w:rsidRDefault="00D65222" w:rsidP="00B71FAC">
            <w:hyperlink r:id="rId255" w:history="1">
              <w:r w:rsidR="00B71FAC">
                <w:rPr>
                  <w:rStyle w:val="Hyperlink"/>
                </w:rPr>
                <w:t>C1-206442</w:t>
              </w:r>
            </w:hyperlink>
          </w:p>
        </w:tc>
        <w:tc>
          <w:tcPr>
            <w:tcW w:w="4191" w:type="dxa"/>
            <w:gridSpan w:val="3"/>
            <w:tcBorders>
              <w:top w:val="single" w:sz="4" w:space="0" w:color="auto"/>
              <w:bottom w:val="single" w:sz="4" w:space="0" w:color="auto"/>
            </w:tcBorders>
            <w:shd w:val="clear" w:color="auto" w:fill="FFFFFF"/>
          </w:tcPr>
          <w:p w:rsidR="00B71FAC" w:rsidRPr="00A25909" w:rsidRDefault="00B71FAC" w:rsidP="00B71FAC">
            <w:pPr>
              <w:rPr>
                <w:rFonts w:cs="Arial"/>
              </w:rPr>
            </w:pPr>
            <w:r w:rsidRPr="00A25909">
              <w:rPr>
                <w:rFonts w:cs="Arial"/>
              </w:rPr>
              <w:t xml:space="preserve">New WID on Enabling Multi-USIM devices </w:t>
            </w:r>
          </w:p>
        </w:tc>
        <w:tc>
          <w:tcPr>
            <w:tcW w:w="1767" w:type="dxa"/>
            <w:tcBorders>
              <w:top w:val="single" w:sz="4" w:space="0" w:color="auto"/>
              <w:bottom w:val="single" w:sz="4" w:space="0" w:color="auto"/>
            </w:tcBorders>
            <w:shd w:val="clear" w:color="auto" w:fill="FFFFFF"/>
          </w:tcPr>
          <w:p w:rsidR="00B71FAC" w:rsidRPr="00A25909" w:rsidRDefault="00B71FAC" w:rsidP="00B71FAC">
            <w:pPr>
              <w:rPr>
                <w:rFonts w:cs="Arial"/>
              </w:rPr>
            </w:pPr>
            <w:r w:rsidRPr="00A25909">
              <w:rPr>
                <w:rFonts w:cs="Arial"/>
              </w:rPr>
              <w:t>Intel / Vivek</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r>
              <w:rPr>
                <w:rFonts w:cs="Arial"/>
                <w:color w:val="000000"/>
              </w:rPr>
              <w:t>CT1 lead, CT3, CT4 impact</w:t>
            </w:r>
          </w:p>
          <w:p w:rsidR="00B71FAC" w:rsidRDefault="00B71FAC" w:rsidP="00B71FAC">
            <w:pPr>
              <w:rPr>
                <w:rFonts w:cs="Arial"/>
                <w:color w:val="000000"/>
              </w:rPr>
            </w:pPr>
            <w:r>
              <w:rPr>
                <w:rFonts w:cs="Arial"/>
                <w:color w:val="000000"/>
              </w:rPr>
              <w:t>Mohamed, Thu, 09:00</w:t>
            </w:r>
          </w:p>
          <w:p w:rsidR="00B71FAC" w:rsidRDefault="00B71FAC" w:rsidP="00B71FAC">
            <w:pPr>
              <w:rPr>
                <w:rFonts w:cs="Arial"/>
                <w:color w:val="000000"/>
              </w:rPr>
            </w:pPr>
            <w:r>
              <w:rPr>
                <w:rFonts w:cs="Arial"/>
                <w:color w:val="000000"/>
              </w:rPr>
              <w:t>Co-sign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Carlson, Fri, 0746</w:t>
            </w:r>
          </w:p>
          <w:p w:rsidR="00B71FAC" w:rsidRDefault="00B71FAC" w:rsidP="00B71FAC">
            <w:pPr>
              <w:rPr>
                <w:rFonts w:cs="Arial"/>
                <w:color w:val="000000"/>
              </w:rPr>
            </w:pPr>
            <w:r>
              <w:rPr>
                <w:rFonts w:cs="Arial"/>
                <w:color w:val="000000"/>
              </w:rPr>
              <w:t>Co-sign</w:t>
            </w:r>
          </w:p>
          <w:p w:rsidR="00B71FAC" w:rsidRDefault="00B71FAC" w:rsidP="00B71FAC">
            <w:pPr>
              <w:rPr>
                <w:rFonts w:cs="Arial"/>
                <w:color w:val="000000"/>
              </w:rPr>
            </w:pPr>
          </w:p>
          <w:p w:rsidR="00B71FAC" w:rsidRPr="00CB3407" w:rsidRDefault="00B71FAC" w:rsidP="00B71FAC">
            <w:pPr>
              <w:rPr>
                <w:rFonts w:cs="Arial"/>
                <w:b/>
                <w:bCs/>
                <w:color w:val="000000"/>
              </w:rPr>
            </w:pPr>
            <w:r w:rsidRPr="00CB3407">
              <w:rPr>
                <w:rFonts w:cs="Arial"/>
                <w:b/>
                <w:bCs/>
                <w:color w:val="000000"/>
              </w:rPr>
              <w:t>Too early to agree, go to January meetings</w:t>
            </w:r>
          </w:p>
          <w:p w:rsidR="00B71FAC" w:rsidRDefault="00B71FAC" w:rsidP="00B71FAC">
            <w:pPr>
              <w:rPr>
                <w:rFonts w:cs="Arial"/>
                <w:color w:val="000000"/>
              </w:rPr>
            </w:pPr>
            <w:r>
              <w:rPr>
                <w:rFonts w:cs="Arial"/>
                <w:color w:val="000000"/>
              </w:rPr>
              <w:t>Requested to be postponed by the author, come back in Jan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Vishnu, Fri, 1510</w:t>
            </w:r>
          </w:p>
          <w:p w:rsidR="00B71FAC" w:rsidRDefault="00B71FAC" w:rsidP="00B71FAC">
            <w:pPr>
              <w:rPr>
                <w:rFonts w:cs="Arial"/>
                <w:color w:val="000000"/>
              </w:rPr>
            </w:pPr>
            <w:r>
              <w:rPr>
                <w:rFonts w:cs="Arial"/>
                <w:color w:val="000000"/>
              </w:rPr>
              <w:t>Too early</w:t>
            </w:r>
          </w:p>
        </w:tc>
      </w:tr>
      <w:tr w:rsidR="00B71FAC" w:rsidRPr="00D95972" w:rsidTr="00C56C4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F365E1" w:rsidRDefault="00B71FAC" w:rsidP="00B71FAC">
            <w:r w:rsidRPr="00E47FB5">
              <w:t>C1-206474</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New WID on Reliable Data Service Serialization Indication </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Intel / Vivek</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ins w:id="429" w:author="Nokia-pre126" w:date="2020-10-20T08:22:00Z">
              <w:r>
                <w:rPr>
                  <w:rFonts w:cs="Arial"/>
                  <w:color w:val="000000"/>
                </w:rPr>
                <w:t>Revision of C1-206204</w:t>
              </w:r>
            </w:ins>
          </w:p>
          <w:p w:rsidR="00B71FAC" w:rsidRDefault="00B71FAC" w:rsidP="00B71FAC">
            <w:pPr>
              <w:rPr>
                <w:rFonts w:cs="Arial"/>
                <w:color w:val="000000"/>
              </w:rPr>
            </w:pPr>
          </w:p>
          <w:p w:rsidR="00B71FAC" w:rsidRDefault="00B71FAC" w:rsidP="00B71FAC">
            <w:pPr>
              <w:rPr>
                <w:ins w:id="430" w:author="Nokia-pre126" w:date="2020-10-20T08:22:00Z"/>
                <w:rFonts w:cs="Arial"/>
                <w:color w:val="000000"/>
              </w:rPr>
            </w:pPr>
            <w:r>
              <w:rPr>
                <w:rFonts w:cs="Arial"/>
                <w:color w:val="000000"/>
              </w:rPr>
              <w:t>CT1 parts are correct</w:t>
            </w:r>
          </w:p>
          <w:p w:rsidR="00B71FAC" w:rsidRDefault="00B71FAC" w:rsidP="00B71FAC">
            <w:pPr>
              <w:rPr>
                <w:ins w:id="431" w:author="Nokia-pre126" w:date="2020-10-20T08:22:00Z"/>
                <w:rFonts w:cs="Arial"/>
                <w:color w:val="000000"/>
              </w:rPr>
            </w:pPr>
            <w:ins w:id="432" w:author="Nokia-pre126" w:date="2020-10-20T08:22:00Z">
              <w:r>
                <w:rPr>
                  <w:rFonts w:cs="Arial"/>
                  <w:color w:val="000000"/>
                </w:rPr>
                <w:t>_________________________________________</w:t>
              </w:r>
            </w:ins>
          </w:p>
          <w:p w:rsidR="00B71FAC" w:rsidRDefault="00B71FAC" w:rsidP="00B71FAC">
            <w:pPr>
              <w:rPr>
                <w:rFonts w:cs="Arial"/>
                <w:color w:val="000000"/>
              </w:rPr>
            </w:pPr>
            <w:r>
              <w:rPr>
                <w:rFonts w:cs="Arial"/>
                <w:color w:val="000000"/>
              </w:rPr>
              <w:t>CT1 lead, CT3 impact</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Ivo, Thu, 0930</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 xml:space="preserve">Huawei: </w:t>
            </w:r>
          </w:p>
          <w:p w:rsidR="00B71FAC" w:rsidRDefault="00B71FAC" w:rsidP="00B71FAC">
            <w:pPr>
              <w:rPr>
                <w:lang w:val="en-US"/>
              </w:rPr>
            </w:pPr>
            <w:r>
              <w:rPr>
                <w:lang w:val="en-US"/>
              </w:rPr>
              <w:t xml:space="preserve">send LS to plenaries to inform about </w:t>
            </w:r>
            <w:proofErr w:type="spellStart"/>
            <w:r>
              <w:rPr>
                <w:lang w:val="en-US"/>
              </w:rPr>
              <w:t>setuation</w:t>
            </w:r>
            <w:proofErr w:type="spellEnd"/>
            <w:r>
              <w:rPr>
                <w:lang w:val="en-US"/>
              </w:rPr>
              <w:t>, comments</w:t>
            </w:r>
          </w:p>
          <w:p w:rsidR="00B71FAC" w:rsidRDefault="00B71FAC" w:rsidP="00B71FAC">
            <w:pPr>
              <w:rPr>
                <w:lang w:val="en-US"/>
              </w:rPr>
            </w:pPr>
          </w:p>
          <w:p w:rsidR="00B71FAC" w:rsidRDefault="00B71FAC" w:rsidP="00B71FAC">
            <w:pPr>
              <w:rPr>
                <w:lang w:val="en-US"/>
              </w:rPr>
            </w:pPr>
            <w:r>
              <w:rPr>
                <w:lang w:val="en-US"/>
              </w:rPr>
              <w:t>Vivek will draft an LS to inform CT plenary/SA plenary that this is Rel-17 effort in CT WG</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No issues with the WID in general</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Chairman clarified after the call that LS needs only to be sent after the WID is agree</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Vivek, Mon, 1944</w:t>
            </w:r>
          </w:p>
          <w:p w:rsidR="00B71FAC" w:rsidRDefault="00B71FAC" w:rsidP="00B71FAC">
            <w:pPr>
              <w:rPr>
                <w:rFonts w:cs="Arial"/>
                <w:color w:val="000000"/>
              </w:rPr>
            </w:pPr>
            <w:r>
              <w:rPr>
                <w:rFonts w:cs="Arial"/>
                <w:color w:val="000000"/>
              </w:rPr>
              <w:t>Provides a new version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Ivo, Tue, 1233</w:t>
            </w:r>
          </w:p>
          <w:p w:rsidR="00B71FAC" w:rsidRDefault="00B71FAC" w:rsidP="00B71FAC">
            <w:pPr>
              <w:rPr>
                <w:rFonts w:cs="Arial"/>
                <w:color w:val="000000"/>
              </w:rPr>
            </w:pPr>
            <w:r>
              <w:rPr>
                <w:rFonts w:cs="Arial"/>
                <w:color w:val="000000"/>
              </w:rPr>
              <w:t>Fine with the revision</w:t>
            </w:r>
          </w:p>
          <w:p w:rsidR="00B71FAC" w:rsidRDefault="00B71FAC" w:rsidP="00B71FAC">
            <w:pPr>
              <w:rPr>
                <w:rFonts w:cs="Arial"/>
                <w:color w:val="000000"/>
              </w:rPr>
            </w:pPr>
          </w:p>
        </w:tc>
      </w:tr>
      <w:tr w:rsidR="00B71FAC" w:rsidRPr="00D95972" w:rsidTr="00C56C4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F365E1" w:rsidRDefault="00B71FAC" w:rsidP="00B71FAC">
            <w:r w:rsidRPr="00722D4E">
              <w:t>C1-206524</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LG Electronics</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Agreed</w:t>
            </w:r>
          </w:p>
          <w:p w:rsidR="00B71FAC" w:rsidRDefault="00B71FAC" w:rsidP="00B71FAC">
            <w:pPr>
              <w:rPr>
                <w:rFonts w:cs="Arial"/>
                <w:color w:val="000000"/>
              </w:rPr>
            </w:pPr>
            <w:ins w:id="433" w:author="Nokia-pre126" w:date="2020-10-21T09:13:00Z">
              <w:r>
                <w:rPr>
                  <w:rFonts w:cs="Arial"/>
                  <w:color w:val="000000"/>
                </w:rPr>
                <w:t>Revision of C1-206290</w:t>
              </w:r>
            </w:ins>
          </w:p>
          <w:p w:rsidR="00B71FAC" w:rsidRDefault="00B71FAC" w:rsidP="00B71FAC">
            <w:pPr>
              <w:rPr>
                <w:ins w:id="434" w:author="Nokia-pre126" w:date="2020-10-21T09:13:00Z"/>
                <w:rFonts w:cs="Arial"/>
                <w:color w:val="000000"/>
              </w:rPr>
            </w:pPr>
          </w:p>
          <w:p w:rsidR="00B71FAC" w:rsidRDefault="00B71FAC" w:rsidP="00B71FAC">
            <w:pPr>
              <w:rPr>
                <w:ins w:id="435" w:author="Nokia-pre126" w:date="2020-10-21T09:13:00Z"/>
                <w:rFonts w:cs="Arial"/>
                <w:color w:val="000000"/>
              </w:rPr>
            </w:pPr>
            <w:ins w:id="436" w:author="Nokia-pre126" w:date="2020-10-21T09:13:00Z">
              <w:r>
                <w:rPr>
                  <w:rFonts w:cs="Arial"/>
                  <w:color w:val="000000"/>
                </w:rPr>
                <w:t>_________________________________________</w:t>
              </w:r>
            </w:ins>
          </w:p>
          <w:p w:rsidR="00B71FAC" w:rsidRDefault="00B71FAC" w:rsidP="00B71FAC">
            <w:pPr>
              <w:rPr>
                <w:rFonts w:cs="Arial"/>
                <w:color w:val="000000"/>
              </w:rPr>
            </w:pPr>
            <w:r>
              <w:rPr>
                <w:rFonts w:cs="Arial"/>
                <w:color w:val="000000"/>
              </w:rPr>
              <w:t>Revision of C1-205301</w:t>
            </w:r>
          </w:p>
          <w:p w:rsidR="00B71FAC" w:rsidRDefault="00B71FAC" w:rsidP="00B71FAC">
            <w:pPr>
              <w:rPr>
                <w:rFonts w:cs="Arial"/>
                <w:color w:val="000000"/>
              </w:rPr>
            </w:pPr>
            <w:r>
              <w:rPr>
                <w:rFonts w:cs="Arial"/>
                <w:color w:val="000000"/>
              </w:rPr>
              <w:t>CT1 lead; no other WG impact</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Lena, Thu, 1449</w:t>
            </w:r>
          </w:p>
          <w:p w:rsidR="00B71FAC" w:rsidRDefault="00B71FAC" w:rsidP="00B71FAC">
            <w:pPr>
              <w:rPr>
                <w:rFonts w:cs="Arial"/>
                <w:color w:val="000000"/>
              </w:rPr>
            </w:pPr>
            <w:r>
              <w:rPr>
                <w:rFonts w:cs="Arial"/>
                <w:color w:val="000000"/>
              </w:rPr>
              <w:t>Revision required</w:t>
            </w:r>
          </w:p>
          <w:p w:rsidR="00B71FAC" w:rsidRDefault="00B71FAC" w:rsidP="00B71FAC">
            <w:pPr>
              <w:rPr>
                <w:rFonts w:cs="Arial"/>
                <w:color w:val="000000"/>
              </w:rPr>
            </w:pPr>
          </w:p>
          <w:p w:rsidR="00B71FAC" w:rsidRDefault="00B71FAC" w:rsidP="00B71FAC">
            <w:pPr>
              <w:rPr>
                <w:rFonts w:cs="Arial"/>
                <w:color w:val="000000"/>
              </w:rPr>
            </w:pPr>
            <w:proofErr w:type="spellStart"/>
            <w:r>
              <w:rPr>
                <w:rFonts w:cs="Arial"/>
                <w:color w:val="000000"/>
              </w:rPr>
              <w:t>SangMin</w:t>
            </w:r>
            <w:proofErr w:type="spellEnd"/>
            <w:r>
              <w:rPr>
                <w:rFonts w:cs="Arial"/>
                <w:color w:val="000000"/>
              </w:rPr>
              <w:t>, Fri, 0542</w:t>
            </w:r>
          </w:p>
          <w:p w:rsidR="00B71FAC" w:rsidRDefault="00B71FAC" w:rsidP="00B71FAC">
            <w:pPr>
              <w:rPr>
                <w:rFonts w:cs="Arial"/>
                <w:color w:val="000000"/>
              </w:rPr>
            </w:pPr>
            <w:r>
              <w:rPr>
                <w:rFonts w:cs="Arial"/>
                <w:color w:val="000000"/>
              </w:rPr>
              <w:t xml:space="preserve">Answering </w:t>
            </w:r>
            <w:proofErr w:type="spellStart"/>
            <w:r>
              <w:rPr>
                <w:rFonts w:cs="Arial"/>
                <w:color w:val="000000"/>
              </w:rPr>
              <w:t>lena</w:t>
            </w:r>
            <w:proofErr w:type="spellEnd"/>
          </w:p>
          <w:p w:rsidR="00B71FAC" w:rsidRDefault="00B71FAC" w:rsidP="00B71FAC">
            <w:pPr>
              <w:rPr>
                <w:rFonts w:cs="Arial"/>
                <w:color w:val="000000"/>
              </w:rPr>
            </w:pPr>
          </w:p>
          <w:p w:rsidR="00B71FAC" w:rsidRDefault="00B71FAC" w:rsidP="00B71FAC">
            <w:pPr>
              <w:rPr>
                <w:rFonts w:cs="Arial"/>
                <w:color w:val="000000"/>
              </w:rPr>
            </w:pPr>
            <w:r>
              <w:rPr>
                <w:rFonts w:cs="Arial"/>
                <w:color w:val="000000"/>
              </w:rPr>
              <w:t>Info and approval in one go in March</w:t>
            </w:r>
          </w:p>
          <w:p w:rsidR="00B71FAC" w:rsidRDefault="00B71FAC" w:rsidP="00B71FAC">
            <w:pPr>
              <w:rPr>
                <w:rFonts w:cs="Arial"/>
                <w:color w:val="000000"/>
              </w:rPr>
            </w:pPr>
            <w:r>
              <w:rPr>
                <w:rFonts w:cs="Arial"/>
                <w:color w:val="000000"/>
              </w:rPr>
              <w:t xml:space="preserve">Rapporteur to organize a </w:t>
            </w:r>
            <w:proofErr w:type="spellStart"/>
            <w:r>
              <w:rPr>
                <w:rFonts w:cs="Arial"/>
                <w:color w:val="000000"/>
              </w:rPr>
              <w:t>confcall</w:t>
            </w:r>
            <w:proofErr w:type="spellEnd"/>
            <w:r>
              <w:rPr>
                <w:rFonts w:cs="Arial"/>
                <w:color w:val="000000"/>
              </w:rPr>
              <w:t xml:space="preserve"> a bring a skeleton to the email list</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Sung, Mon, 0140</w:t>
            </w:r>
          </w:p>
          <w:p w:rsidR="00B71FAC" w:rsidRDefault="00B71FAC" w:rsidP="00B71FAC">
            <w:pPr>
              <w:rPr>
                <w:rFonts w:cs="Arial"/>
                <w:color w:val="000000"/>
              </w:rPr>
            </w:pPr>
            <w:r>
              <w:rPr>
                <w:rFonts w:cs="Arial"/>
                <w:color w:val="000000"/>
              </w:rPr>
              <w:t>Proposal Info and approval in March 2021</w:t>
            </w:r>
          </w:p>
          <w:p w:rsidR="00B71FAC" w:rsidRDefault="00B71FAC" w:rsidP="00B71FAC">
            <w:pPr>
              <w:rPr>
                <w:rFonts w:cs="Arial"/>
                <w:color w:val="000000"/>
              </w:rPr>
            </w:pPr>
          </w:p>
          <w:p w:rsidR="00B71FAC" w:rsidRDefault="00B71FAC" w:rsidP="00B71FAC">
            <w:pPr>
              <w:rPr>
                <w:rFonts w:cs="Arial"/>
                <w:color w:val="000000"/>
              </w:rPr>
            </w:pPr>
            <w:proofErr w:type="spellStart"/>
            <w:r>
              <w:rPr>
                <w:rFonts w:cs="Arial"/>
                <w:color w:val="000000"/>
              </w:rPr>
              <w:t>SangMin</w:t>
            </w:r>
            <w:proofErr w:type="spellEnd"/>
            <w:r>
              <w:rPr>
                <w:rFonts w:cs="Arial"/>
                <w:color w:val="000000"/>
              </w:rPr>
              <w:t>, Mon, 0912</w:t>
            </w:r>
          </w:p>
          <w:p w:rsidR="00B71FAC" w:rsidRDefault="00B71FAC" w:rsidP="00B71FAC">
            <w:pPr>
              <w:rPr>
                <w:rFonts w:cs="Arial"/>
                <w:color w:val="000000"/>
              </w:rPr>
            </w:pPr>
            <w:r>
              <w:rPr>
                <w:rFonts w:cs="Arial"/>
                <w:color w:val="000000"/>
              </w:rPr>
              <w:t>revision</w:t>
            </w:r>
          </w:p>
          <w:p w:rsidR="00B71FAC" w:rsidRDefault="00B71FAC" w:rsidP="00B71FAC">
            <w:pPr>
              <w:rPr>
                <w:rFonts w:cs="Arial"/>
                <w:color w:val="000000"/>
              </w:rPr>
            </w:pPr>
          </w:p>
        </w:tc>
      </w:tr>
      <w:tr w:rsidR="00B71FAC" w:rsidRPr="00D95972" w:rsidTr="00C56C4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F365E1" w:rsidRDefault="00B71FAC" w:rsidP="00B71FAC">
            <w:r w:rsidRPr="007F6EA1">
              <w:t>C1-2066</w:t>
            </w:r>
            <w:r>
              <w:t>48</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Revised WID on Authentication and key management for applications based on 3GPP credential in 5G</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Pr>
                <w:rFonts w:cs="Arial"/>
                <w:color w:val="000000"/>
              </w:rPr>
              <w:t>Endorsed</w:t>
            </w:r>
          </w:p>
          <w:p w:rsidR="00B71FAC" w:rsidRDefault="00B71FAC" w:rsidP="00B71FAC">
            <w:pPr>
              <w:rPr>
                <w:ins w:id="437" w:author="Nokia-pre126" w:date="2020-10-22T10:25:00Z"/>
                <w:rFonts w:cs="Arial"/>
                <w:color w:val="000000"/>
              </w:rPr>
            </w:pPr>
            <w:ins w:id="438" w:author="Nokia-pre126" w:date="2020-10-22T10:25:00Z">
              <w:r>
                <w:rPr>
                  <w:rFonts w:cs="Arial"/>
                  <w:color w:val="000000"/>
                </w:rPr>
                <w:t>Revision of C1-205943</w:t>
              </w:r>
            </w:ins>
          </w:p>
          <w:p w:rsidR="00B71FAC" w:rsidRDefault="00B71FAC" w:rsidP="00B71FAC">
            <w:pPr>
              <w:rPr>
                <w:ins w:id="439" w:author="Nokia-pre126" w:date="2020-10-22T10:25:00Z"/>
                <w:rFonts w:cs="Arial"/>
                <w:color w:val="000000"/>
              </w:rPr>
            </w:pPr>
            <w:ins w:id="440" w:author="Nokia-pre126" w:date="2020-10-22T10:25:00Z">
              <w:r>
                <w:rPr>
                  <w:rFonts w:cs="Arial"/>
                  <w:color w:val="000000"/>
                </w:rPr>
                <w:t>_________________________________________</w:t>
              </w:r>
            </w:ins>
          </w:p>
          <w:p w:rsidR="00B71FAC" w:rsidRDefault="00B71FAC" w:rsidP="00B71FAC">
            <w:pPr>
              <w:rPr>
                <w:rFonts w:cs="Arial"/>
                <w:color w:val="000000"/>
              </w:rPr>
            </w:pPr>
            <w:r>
              <w:rPr>
                <w:rFonts w:cs="Arial"/>
                <w:color w:val="000000"/>
              </w:rPr>
              <w:t>Mohamed, Thu, 09:00</w:t>
            </w:r>
          </w:p>
          <w:p w:rsidR="00B71FAC" w:rsidRDefault="00B71FAC" w:rsidP="00B71FAC">
            <w:pPr>
              <w:rPr>
                <w:rFonts w:cs="Arial"/>
                <w:color w:val="000000"/>
              </w:rPr>
            </w:pPr>
            <w:r>
              <w:rPr>
                <w:rFonts w:cs="Arial"/>
                <w:color w:val="000000"/>
              </w:rPr>
              <w:t>Objecting the change, WID has CT1 impact</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Ivo, Thu, 0930</w:t>
            </w:r>
          </w:p>
          <w:p w:rsidR="00B71FAC" w:rsidRDefault="00B71FAC" w:rsidP="00B71FAC">
            <w:pPr>
              <w:rPr>
                <w:lang w:val="en-US"/>
              </w:rPr>
            </w:pPr>
            <w:r>
              <w:rPr>
                <w:lang w:val="en-US"/>
              </w:rPr>
              <w:t>Revision not needed</w:t>
            </w:r>
          </w:p>
          <w:p w:rsidR="00B71FAC" w:rsidRDefault="00B71FAC" w:rsidP="00B71FAC">
            <w:pPr>
              <w:rPr>
                <w:lang w:val="en-US"/>
              </w:rPr>
            </w:pPr>
          </w:p>
          <w:p w:rsidR="00B71FAC" w:rsidRDefault="00B71FAC" w:rsidP="00B71FAC">
            <w:pPr>
              <w:rPr>
                <w:lang w:val="en-US"/>
              </w:rPr>
            </w:pPr>
            <w:r>
              <w:rPr>
                <w:lang w:val="en-US"/>
              </w:rPr>
              <w:t>Work item will need a change one or the other way</w:t>
            </w:r>
          </w:p>
          <w:p w:rsidR="00B71FAC" w:rsidRDefault="00B71FAC" w:rsidP="00B71FAC">
            <w:pPr>
              <w:rPr>
                <w:lang w:val="en-US"/>
              </w:rPr>
            </w:pPr>
          </w:p>
          <w:p w:rsidR="00B71FAC" w:rsidRDefault="00B71FAC" w:rsidP="00B71FAC">
            <w:pPr>
              <w:rPr>
                <w:lang w:val="en-US"/>
              </w:rPr>
            </w:pPr>
            <w:r>
              <w:rPr>
                <w:lang w:val="en-US"/>
              </w:rPr>
              <w:t>Lena, Fri, 0240</w:t>
            </w:r>
          </w:p>
          <w:p w:rsidR="00B71FAC" w:rsidRDefault="00B71FAC" w:rsidP="00B71FAC">
            <w:pPr>
              <w:rPr>
                <w:lang w:val="en-US"/>
              </w:rPr>
            </w:pPr>
            <w:r>
              <w:rPr>
                <w:lang w:val="en-US"/>
              </w:rPr>
              <w:lastRenderedPageBreak/>
              <w:t xml:space="preserve">Explains to </w:t>
            </w:r>
            <w:proofErr w:type="spellStart"/>
            <w:r>
              <w:rPr>
                <w:lang w:val="en-US"/>
              </w:rPr>
              <w:t>to</w:t>
            </w:r>
            <w:proofErr w:type="spellEnd"/>
            <w:r>
              <w:rPr>
                <w:lang w:val="en-US"/>
              </w:rPr>
              <w:t xml:space="preserve"> Mohamed</w:t>
            </w:r>
          </w:p>
          <w:p w:rsidR="00B71FAC" w:rsidRDefault="00B71FAC" w:rsidP="00B71FAC">
            <w:pPr>
              <w:rPr>
                <w:lang w:val="en-US"/>
              </w:rPr>
            </w:pPr>
          </w:p>
          <w:p w:rsidR="00B71FAC" w:rsidRDefault="00B71FAC" w:rsidP="00B71FAC">
            <w:pPr>
              <w:rPr>
                <w:lang w:val="en-US"/>
              </w:rPr>
            </w:pPr>
            <w:r>
              <w:rPr>
                <w:lang w:val="en-US"/>
              </w:rPr>
              <w:t>Grace, Fri, 0846</w:t>
            </w:r>
          </w:p>
          <w:p w:rsidR="00B71FAC" w:rsidRDefault="00B71FAC" w:rsidP="00B71FAC">
            <w:pPr>
              <w:rPr>
                <w:lang w:val="en-US"/>
              </w:rPr>
            </w:pPr>
            <w:r>
              <w:rPr>
                <w:lang w:val="en-US"/>
              </w:rPr>
              <w:t>Explains why there is UE impact</w:t>
            </w:r>
          </w:p>
          <w:p w:rsidR="00B71FAC" w:rsidRDefault="00B71FAC" w:rsidP="00B71FAC">
            <w:pPr>
              <w:rPr>
                <w:lang w:val="en-US"/>
              </w:rPr>
            </w:pPr>
          </w:p>
          <w:p w:rsidR="00B71FAC" w:rsidRDefault="00B71FAC" w:rsidP="00B71FAC">
            <w:pPr>
              <w:rPr>
                <w:lang w:val="en-US"/>
              </w:rPr>
            </w:pPr>
            <w:r>
              <w:rPr>
                <w:lang w:val="en-US"/>
              </w:rPr>
              <w:t>Mohamed, Fri, 0857</w:t>
            </w:r>
          </w:p>
          <w:p w:rsidR="00B71FAC" w:rsidRDefault="00B71FAC" w:rsidP="00B71FAC">
            <w:pPr>
              <w:rPr>
                <w:lang w:val="en-US"/>
              </w:rPr>
            </w:pPr>
            <w:r>
              <w:rPr>
                <w:lang w:val="en-US"/>
              </w:rPr>
              <w:t>Explains why there is UE impact</w:t>
            </w:r>
          </w:p>
          <w:p w:rsidR="00B71FAC" w:rsidRDefault="00B71FAC" w:rsidP="00B71FAC">
            <w:pPr>
              <w:rPr>
                <w:lang w:val="en-US"/>
              </w:rPr>
            </w:pPr>
          </w:p>
          <w:p w:rsidR="00B71FAC" w:rsidRDefault="00B71FAC" w:rsidP="00B71FAC">
            <w:pPr>
              <w:rPr>
                <w:lang w:val="en-US"/>
              </w:rPr>
            </w:pPr>
            <w:r>
              <w:rPr>
                <w:lang w:val="en-US"/>
              </w:rPr>
              <w:t>Lena, Mon, 0110</w:t>
            </w:r>
          </w:p>
          <w:p w:rsidR="00B71FAC" w:rsidRDefault="00B71FAC" w:rsidP="00B71FAC">
            <w:pPr>
              <w:rPr>
                <w:lang w:val="en-US"/>
              </w:rPr>
            </w:pPr>
            <w:r>
              <w:rPr>
                <w:lang w:val="en-US"/>
              </w:rPr>
              <w:t>Provides rev, UE is ticked to YES</w:t>
            </w:r>
          </w:p>
          <w:p w:rsidR="00B71FAC" w:rsidRDefault="00B71FAC" w:rsidP="00B71FAC">
            <w:pPr>
              <w:rPr>
                <w:lang w:val="en-US"/>
              </w:rPr>
            </w:pPr>
          </w:p>
          <w:p w:rsidR="00B71FAC" w:rsidRDefault="00B71FAC" w:rsidP="00B71FAC">
            <w:pPr>
              <w:rPr>
                <w:lang w:val="en-US"/>
              </w:rPr>
            </w:pPr>
            <w:r>
              <w:rPr>
                <w:lang w:val="en-US"/>
              </w:rPr>
              <w:t>Mohamed, Mon, 0740</w:t>
            </w:r>
          </w:p>
          <w:p w:rsidR="00B71FAC" w:rsidRDefault="00B71FAC" w:rsidP="00B71FAC">
            <w:pPr>
              <w:rPr>
                <w:lang w:val="en-US"/>
              </w:rPr>
            </w:pPr>
            <w:r>
              <w:rPr>
                <w:lang w:val="en-US"/>
              </w:rPr>
              <w:t>FINE</w:t>
            </w:r>
          </w:p>
          <w:p w:rsidR="00B71FAC" w:rsidRDefault="00B71FAC" w:rsidP="00B71FAC">
            <w:pPr>
              <w:rPr>
                <w:lang w:val="en-US"/>
              </w:rPr>
            </w:pPr>
          </w:p>
          <w:p w:rsidR="00B71FAC" w:rsidRDefault="00B71FAC" w:rsidP="00B71FAC">
            <w:pPr>
              <w:rPr>
                <w:lang w:val="en-US"/>
              </w:rPr>
            </w:pPr>
            <w:r>
              <w:rPr>
                <w:lang w:val="en-US"/>
              </w:rPr>
              <w:t>Ivo, Tue, 1229</w:t>
            </w:r>
          </w:p>
          <w:p w:rsidR="00B71FAC" w:rsidRDefault="00B71FAC" w:rsidP="00B71FAC">
            <w:pPr>
              <w:rPr>
                <w:lang w:val="en-US"/>
              </w:rPr>
            </w:pPr>
            <w:r>
              <w:rPr>
                <w:lang w:val="en-US"/>
              </w:rPr>
              <w:t>Fine</w:t>
            </w:r>
          </w:p>
          <w:p w:rsidR="00B71FAC" w:rsidRDefault="00B71FAC" w:rsidP="00B71FAC">
            <w:pPr>
              <w:rPr>
                <w:lang w:val="en-US"/>
              </w:rPr>
            </w:pPr>
          </w:p>
          <w:p w:rsidR="00B71FAC" w:rsidRDefault="00B71FAC" w:rsidP="00B71FAC">
            <w:pPr>
              <w:rPr>
                <w:rFonts w:cs="Arial"/>
                <w:color w:val="000000"/>
              </w:rPr>
            </w:pPr>
          </w:p>
        </w:tc>
      </w:tr>
      <w:tr w:rsidR="00B71FAC" w:rsidRPr="00D95972" w:rsidTr="00C56C4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F365E1" w:rsidRDefault="00B71FAC" w:rsidP="00B71FAC">
            <w:r w:rsidRPr="000317C8">
              <w:t>C1-206682</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ins w:id="441" w:author="Nokia-pre126" w:date="2020-10-22T10:47:00Z">
              <w:r>
                <w:rPr>
                  <w:rFonts w:cs="Arial"/>
                  <w:color w:val="000000"/>
                </w:rPr>
                <w:t>Revision of C1-205907</w:t>
              </w:r>
            </w:ins>
          </w:p>
          <w:p w:rsidR="00B71FAC" w:rsidRDefault="00B71FAC" w:rsidP="00B71FAC">
            <w:pPr>
              <w:rPr>
                <w:rFonts w:cs="Arial"/>
                <w:color w:val="000000"/>
              </w:rPr>
            </w:pPr>
          </w:p>
          <w:p w:rsidR="00B71FAC" w:rsidRDefault="00B71FAC" w:rsidP="00B71FAC">
            <w:pPr>
              <w:rPr>
                <w:ins w:id="442" w:author="Nokia-pre126" w:date="2020-10-22T10:47:00Z"/>
                <w:rFonts w:cs="Arial"/>
                <w:color w:val="000000"/>
              </w:rPr>
            </w:pPr>
            <w:r>
              <w:rPr>
                <w:rFonts w:cs="Arial"/>
                <w:color w:val="000000"/>
              </w:rPr>
              <w:t>CT1 parts are correct.</w:t>
            </w:r>
          </w:p>
          <w:p w:rsidR="00B71FAC" w:rsidRDefault="00B71FAC" w:rsidP="00B71FAC">
            <w:pPr>
              <w:rPr>
                <w:ins w:id="443" w:author="Nokia-pre126" w:date="2020-10-22T10:47:00Z"/>
                <w:rFonts w:cs="Arial"/>
                <w:color w:val="000000"/>
              </w:rPr>
            </w:pPr>
            <w:ins w:id="444" w:author="Nokia-pre126" w:date="2020-10-22T10:47:00Z">
              <w:r>
                <w:rPr>
                  <w:rFonts w:cs="Arial"/>
                  <w:color w:val="000000"/>
                </w:rPr>
                <w:t>_________________________________________</w:t>
              </w:r>
            </w:ins>
          </w:p>
          <w:p w:rsidR="00B71FAC" w:rsidRDefault="00B71FAC" w:rsidP="00B71FAC">
            <w:pPr>
              <w:rPr>
                <w:rFonts w:cs="Arial"/>
                <w:color w:val="000000"/>
              </w:rPr>
            </w:pPr>
            <w:r>
              <w:rPr>
                <w:rFonts w:cs="Arial"/>
                <w:color w:val="000000"/>
              </w:rPr>
              <w:t>CT1 lead, CT4, CT6 impact</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CT1 aspects not changed</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Sung, Mon, 0121</w:t>
            </w:r>
          </w:p>
          <w:p w:rsidR="00B71FAC" w:rsidRDefault="00B71FAC" w:rsidP="00B71FAC">
            <w:pPr>
              <w:rPr>
                <w:rFonts w:cs="Arial"/>
                <w:color w:val="000000"/>
              </w:rPr>
            </w:pPr>
            <w:r>
              <w:rPr>
                <w:rFonts w:cs="Arial"/>
                <w:color w:val="000000"/>
              </w:rPr>
              <w:t>Revision required</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Joy, Mon, 1130</w:t>
            </w:r>
          </w:p>
          <w:p w:rsidR="00B71FAC" w:rsidRDefault="00B71FAC" w:rsidP="00B71FAC">
            <w:pPr>
              <w:rPr>
                <w:rFonts w:cs="Arial"/>
                <w:color w:val="000000"/>
              </w:rPr>
            </w:pPr>
            <w:r>
              <w:rPr>
                <w:rFonts w:cs="Arial"/>
                <w:color w:val="000000"/>
              </w:rPr>
              <w:t>Co-sign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Amer, Tue, 0939</w:t>
            </w:r>
          </w:p>
          <w:p w:rsidR="00B71FAC" w:rsidRDefault="00B71FAC" w:rsidP="00B71FAC">
            <w:pPr>
              <w:rPr>
                <w:rFonts w:cs="Arial"/>
                <w:color w:val="000000"/>
              </w:rPr>
            </w:pPr>
            <w:r>
              <w:rPr>
                <w:rFonts w:cs="Arial"/>
                <w:color w:val="000000"/>
              </w:rPr>
              <w:t>Provides rev</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Amer, Tue, 1507</w:t>
            </w:r>
          </w:p>
          <w:p w:rsidR="00B71FAC" w:rsidRDefault="00B71FAC" w:rsidP="00B71FAC">
            <w:pPr>
              <w:rPr>
                <w:rFonts w:cs="Arial"/>
                <w:color w:val="000000"/>
              </w:rPr>
            </w:pPr>
            <w:r>
              <w:rPr>
                <w:rFonts w:cs="Arial"/>
                <w:color w:val="000000"/>
              </w:rPr>
              <w:t>Will add joy</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Sung, Tue, 1830</w:t>
            </w:r>
          </w:p>
          <w:p w:rsidR="00B71FAC" w:rsidRDefault="00B71FAC" w:rsidP="00B71FAC">
            <w:pPr>
              <w:rPr>
                <w:rFonts w:cs="Arial"/>
                <w:color w:val="000000"/>
              </w:rPr>
            </w:pPr>
            <w:r>
              <w:rPr>
                <w:rFonts w:cs="Arial"/>
                <w:color w:val="000000"/>
              </w:rPr>
              <w:t>No CT6 to be added in TR phase</w:t>
            </w:r>
          </w:p>
          <w:p w:rsidR="00B71FAC" w:rsidRDefault="00B71FAC" w:rsidP="00B71FAC">
            <w:pPr>
              <w:rPr>
                <w:rFonts w:cs="Arial"/>
                <w:color w:val="000000"/>
              </w:rPr>
            </w:pPr>
          </w:p>
          <w:p w:rsidR="00B71FAC" w:rsidRDefault="00B71FAC" w:rsidP="00B71FAC">
            <w:pPr>
              <w:rPr>
                <w:rFonts w:cs="Arial"/>
                <w:color w:val="000000"/>
              </w:rPr>
            </w:pPr>
          </w:p>
        </w:tc>
      </w:tr>
      <w:tr w:rsidR="00B71FAC" w:rsidRPr="00D95972" w:rsidTr="00C56C4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F365E1" w:rsidRDefault="00B71FAC" w:rsidP="00B71FAC">
            <w:r w:rsidRPr="00900E9D">
              <w:t>C1-206579</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Samsung / Sapan</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ins w:id="445" w:author="Nokia-pre126" w:date="2020-10-22T12:10:00Z">
              <w:r>
                <w:rPr>
                  <w:rFonts w:cs="Arial"/>
                  <w:color w:val="000000"/>
                </w:rPr>
                <w:t>Revision of C1-206288</w:t>
              </w:r>
            </w:ins>
          </w:p>
          <w:p w:rsidR="00B71FAC" w:rsidRDefault="00B71FAC" w:rsidP="00B71FAC">
            <w:pPr>
              <w:rPr>
                <w:rFonts w:cs="Arial"/>
                <w:color w:val="000000"/>
              </w:rPr>
            </w:pPr>
          </w:p>
          <w:p w:rsidR="00B71FAC" w:rsidRDefault="00B71FAC" w:rsidP="00B71FAC">
            <w:pPr>
              <w:rPr>
                <w:rFonts w:cs="Arial"/>
                <w:color w:val="000000"/>
              </w:rPr>
            </w:pPr>
            <w:r>
              <w:rPr>
                <w:rFonts w:cs="Arial"/>
                <w:color w:val="000000"/>
              </w:rPr>
              <w:t>Christian, Thu, 1057</w:t>
            </w:r>
          </w:p>
          <w:p w:rsidR="00B71FAC" w:rsidRDefault="00B71FAC" w:rsidP="00B71FAC">
            <w:pPr>
              <w:rPr>
                <w:rFonts w:cs="Arial"/>
                <w:color w:val="000000"/>
              </w:rPr>
            </w:pPr>
            <w:r>
              <w:rPr>
                <w:rFonts w:cs="Arial"/>
                <w:color w:val="000000"/>
              </w:rPr>
              <w:t>Can be endorsed</w:t>
            </w:r>
          </w:p>
          <w:p w:rsidR="00B71FAC" w:rsidRDefault="00B71FAC" w:rsidP="00B71FAC">
            <w:pPr>
              <w:rPr>
                <w:rFonts w:cs="Arial"/>
                <w:color w:val="000000"/>
              </w:rPr>
            </w:pPr>
          </w:p>
          <w:p w:rsidR="00B71FAC" w:rsidRPr="003E7682" w:rsidRDefault="00B71FAC" w:rsidP="00B71FAC">
            <w:pPr>
              <w:rPr>
                <w:rFonts w:cs="Arial"/>
                <w:b/>
                <w:bCs/>
                <w:color w:val="000000"/>
              </w:rPr>
            </w:pPr>
            <w:r w:rsidRPr="003E7682">
              <w:rPr>
                <w:rFonts w:cs="Arial"/>
                <w:b/>
                <w:bCs/>
                <w:color w:val="000000"/>
              </w:rPr>
              <w:t>Kaj, Fri, 1133</w:t>
            </w:r>
          </w:p>
          <w:p w:rsidR="00B71FAC" w:rsidRDefault="00B71FAC" w:rsidP="00B71FAC">
            <w:pPr>
              <w:rPr>
                <w:rFonts w:cs="Arial"/>
                <w:b/>
                <w:bCs/>
                <w:color w:val="000000"/>
              </w:rPr>
            </w:pPr>
            <w:r w:rsidRPr="003E7682">
              <w:rPr>
                <w:rFonts w:cs="Arial"/>
                <w:b/>
                <w:bCs/>
                <w:color w:val="000000"/>
              </w:rPr>
              <w:t>Request to postpone</w:t>
            </w:r>
          </w:p>
          <w:p w:rsidR="00B71FAC" w:rsidRDefault="00B71FAC" w:rsidP="00B71FAC">
            <w:pPr>
              <w:rPr>
                <w:rFonts w:cs="Arial"/>
                <w:b/>
                <w:bCs/>
                <w:color w:val="000000"/>
              </w:rPr>
            </w:pPr>
          </w:p>
          <w:p w:rsidR="00B71FAC" w:rsidRDefault="00B71FAC" w:rsidP="00B71FAC">
            <w:pPr>
              <w:rPr>
                <w:rFonts w:cs="Arial"/>
                <w:b/>
                <w:bCs/>
                <w:color w:val="000000"/>
              </w:rPr>
            </w:pPr>
            <w:r>
              <w:rPr>
                <w:rFonts w:cs="Arial"/>
                <w:b/>
                <w:bCs/>
                <w:color w:val="000000"/>
              </w:rPr>
              <w:t>Dom, Fri, 1411</w:t>
            </w:r>
          </w:p>
          <w:p w:rsidR="00B71FAC" w:rsidRPr="003E7682" w:rsidRDefault="00B71FAC" w:rsidP="00B71FAC">
            <w:pPr>
              <w:rPr>
                <w:rFonts w:cs="Arial"/>
                <w:b/>
                <w:bCs/>
                <w:color w:val="000000"/>
              </w:rPr>
            </w:pPr>
            <w:r>
              <w:rPr>
                <w:rFonts w:cs="Arial"/>
                <w:b/>
                <w:bCs/>
                <w:color w:val="000000"/>
              </w:rPr>
              <w:t xml:space="preserve">Request to </w:t>
            </w:r>
            <w:proofErr w:type="spellStart"/>
            <w:r>
              <w:rPr>
                <w:rFonts w:cs="Arial"/>
                <w:b/>
                <w:bCs/>
                <w:color w:val="000000"/>
              </w:rPr>
              <w:t>postone</w:t>
            </w:r>
            <w:proofErr w:type="spellEnd"/>
          </w:p>
          <w:p w:rsidR="00B71FAC" w:rsidRDefault="00B71FAC" w:rsidP="00B71FAC">
            <w:pPr>
              <w:rPr>
                <w:ins w:id="446" w:author="Nokia-pre126" w:date="2020-10-22T12:10:00Z"/>
                <w:rFonts w:cs="Arial"/>
                <w:color w:val="000000"/>
              </w:rPr>
            </w:pPr>
          </w:p>
          <w:p w:rsidR="00B71FAC" w:rsidRDefault="00B71FAC" w:rsidP="00B71FAC">
            <w:pPr>
              <w:rPr>
                <w:ins w:id="447" w:author="Nokia-pre126" w:date="2020-10-22T12:10:00Z"/>
                <w:rFonts w:cs="Arial"/>
                <w:color w:val="000000"/>
              </w:rPr>
            </w:pPr>
            <w:ins w:id="448" w:author="Nokia-pre126" w:date="2020-10-22T12:10:00Z">
              <w:r>
                <w:rPr>
                  <w:rFonts w:cs="Arial"/>
                  <w:color w:val="000000"/>
                </w:rPr>
                <w:t>_________________________________________</w:t>
              </w:r>
            </w:ins>
          </w:p>
          <w:p w:rsidR="00B71FAC" w:rsidRDefault="00B71FAC" w:rsidP="00B71FAC">
            <w:pPr>
              <w:rPr>
                <w:rFonts w:cs="Arial"/>
                <w:color w:val="000000"/>
              </w:rPr>
            </w:pPr>
            <w:r>
              <w:rPr>
                <w:rFonts w:cs="Arial"/>
                <w:color w:val="000000"/>
              </w:rPr>
              <w:t>CT3 lead, CT1 impact</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 xml:space="preserve">Motorola Sol: </w:t>
            </w:r>
            <w:r w:rsidRPr="00DB2D17">
              <w:rPr>
                <w:rFonts w:cs="Arial"/>
                <w:b/>
                <w:bCs/>
                <w:color w:val="000000"/>
              </w:rPr>
              <w:t>too early</w:t>
            </w:r>
            <w:r>
              <w:rPr>
                <w:rFonts w:cs="Arial"/>
                <w:color w:val="000000"/>
              </w:rPr>
              <w:t xml:space="preserve">, wait </w:t>
            </w:r>
          </w:p>
          <w:p w:rsidR="00B71FAC" w:rsidRDefault="00B71FAC" w:rsidP="00B71FAC">
            <w:pPr>
              <w:rPr>
                <w:rFonts w:cs="Arial"/>
                <w:color w:val="000000"/>
              </w:rPr>
            </w:pPr>
            <w:proofErr w:type="spellStart"/>
            <w:r>
              <w:rPr>
                <w:rFonts w:cs="Arial"/>
                <w:color w:val="000000"/>
              </w:rPr>
              <w:t>InterDig</w:t>
            </w:r>
            <w:proofErr w:type="spellEnd"/>
            <w:r>
              <w:rPr>
                <w:rFonts w:cs="Arial"/>
                <w:color w:val="000000"/>
              </w:rPr>
              <w:t>: support the WID, pointer to ongoing work in SA2 is needed, CT1 to be lead</w:t>
            </w:r>
          </w:p>
          <w:p w:rsidR="00B71FAC" w:rsidRDefault="00B71FAC" w:rsidP="00B71FAC">
            <w:pPr>
              <w:rPr>
                <w:rFonts w:cs="Arial"/>
                <w:color w:val="000000"/>
              </w:rPr>
            </w:pPr>
            <w:r>
              <w:rPr>
                <w:rFonts w:cs="Arial"/>
                <w:color w:val="000000"/>
              </w:rPr>
              <w:t xml:space="preserve">Ericsson: </w:t>
            </w:r>
            <w:r w:rsidRPr="00DB2D17">
              <w:rPr>
                <w:rFonts w:cs="Arial"/>
                <w:b/>
                <w:bCs/>
                <w:color w:val="000000"/>
              </w:rPr>
              <w:t>too early</w:t>
            </w:r>
            <w:r>
              <w:rPr>
                <w:rFonts w:cs="Arial"/>
                <w:color w:val="000000"/>
              </w:rPr>
              <w:t>, more progress in SA6</w:t>
            </w:r>
          </w:p>
          <w:p w:rsidR="00B71FAC" w:rsidRDefault="00B71FAC" w:rsidP="00B71FAC">
            <w:pPr>
              <w:rPr>
                <w:rFonts w:cs="Arial"/>
                <w:color w:val="000000"/>
              </w:rPr>
            </w:pPr>
            <w:r>
              <w:rPr>
                <w:rFonts w:cs="Arial"/>
                <w:color w:val="000000"/>
              </w:rPr>
              <w:t>Nokia: not ok with the CT3 aspects</w:t>
            </w:r>
          </w:p>
          <w:p w:rsidR="00B71FAC" w:rsidRDefault="00B71FAC" w:rsidP="00B71FAC">
            <w:pPr>
              <w:rPr>
                <w:rFonts w:cs="Arial"/>
                <w:b/>
                <w:bCs/>
                <w:color w:val="000000"/>
              </w:rPr>
            </w:pPr>
            <w:r>
              <w:rPr>
                <w:rFonts w:cs="Arial"/>
                <w:color w:val="000000"/>
              </w:rPr>
              <w:t xml:space="preserve">Huawei: CT3 aspects to be cleared, not to be endorsed in this meeting, </w:t>
            </w:r>
            <w:r w:rsidRPr="00DB2D17">
              <w:rPr>
                <w:rFonts w:cs="Arial"/>
                <w:b/>
                <w:bCs/>
                <w:color w:val="000000"/>
              </w:rPr>
              <w:t>too early</w:t>
            </w:r>
          </w:p>
          <w:p w:rsidR="00B71FAC" w:rsidRDefault="00B71FAC" w:rsidP="00B71FAC">
            <w:pPr>
              <w:rPr>
                <w:rFonts w:cs="Arial"/>
                <w:b/>
                <w:bCs/>
                <w:color w:val="000000"/>
              </w:rPr>
            </w:pPr>
            <w:r w:rsidRPr="00B52B88">
              <w:rPr>
                <w:rFonts w:cs="Arial"/>
                <w:color w:val="000000"/>
              </w:rPr>
              <w:t>Lenovo</w:t>
            </w:r>
            <w:r>
              <w:rPr>
                <w:rFonts w:cs="Arial"/>
                <w:b/>
                <w:bCs/>
                <w:color w:val="000000"/>
              </w:rPr>
              <w:t xml:space="preserve">: </w:t>
            </w:r>
            <w:r w:rsidRPr="00B52B88">
              <w:rPr>
                <w:rFonts w:cs="Arial"/>
                <w:color w:val="000000"/>
              </w:rPr>
              <w:t>too early, as SA2 has not concluded</w:t>
            </w:r>
          </w:p>
          <w:p w:rsidR="00B71FAC" w:rsidRDefault="00B71FAC" w:rsidP="00B71FAC">
            <w:pPr>
              <w:rPr>
                <w:rFonts w:cs="Arial"/>
                <w:b/>
                <w:bCs/>
                <w:color w:val="000000"/>
              </w:rPr>
            </w:pPr>
          </w:p>
          <w:p w:rsidR="00B71FAC" w:rsidRDefault="00B71FAC" w:rsidP="00B71FAC">
            <w:pPr>
              <w:rPr>
                <w:rFonts w:cs="Arial"/>
                <w:color w:val="000000"/>
              </w:rPr>
            </w:pPr>
            <w:r>
              <w:rPr>
                <w:rFonts w:cs="Arial"/>
                <w:color w:val="000000"/>
              </w:rPr>
              <w:t>Sapan, Fri, 2306</w:t>
            </w:r>
          </w:p>
          <w:p w:rsidR="00B71FAC" w:rsidRDefault="00B71FAC" w:rsidP="00B71FAC">
            <w:pPr>
              <w:rPr>
                <w:rFonts w:cs="Arial"/>
                <w:color w:val="000000"/>
              </w:rPr>
            </w:pPr>
            <w:r>
              <w:rPr>
                <w:rFonts w:cs="Arial"/>
                <w:color w:val="000000"/>
              </w:rPr>
              <w:t>Provides a rev</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Atle, Wed, 0936</w:t>
            </w:r>
          </w:p>
          <w:p w:rsidR="00B71FAC" w:rsidRDefault="00B71FAC" w:rsidP="00B71FAC">
            <w:pPr>
              <w:rPr>
                <w:rFonts w:cs="Arial"/>
                <w:color w:val="000000"/>
              </w:rPr>
            </w:pPr>
            <w:r>
              <w:rPr>
                <w:rFonts w:cs="Arial"/>
                <w:color w:val="000000"/>
              </w:rPr>
              <w:t>Some clarification and why this can start in December, given SA6 WID completion is 75%</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Christian, wed, 1204</w:t>
            </w:r>
          </w:p>
          <w:p w:rsidR="00B71FAC" w:rsidRDefault="00B71FAC" w:rsidP="00B71FAC">
            <w:pPr>
              <w:rPr>
                <w:rFonts w:cs="Arial"/>
                <w:color w:val="000000"/>
              </w:rPr>
            </w:pPr>
            <w:r>
              <w:rPr>
                <w:rFonts w:cs="Arial"/>
                <w:color w:val="000000"/>
              </w:rPr>
              <w:t>Requests changes</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Atle, Wed, 1403</w:t>
            </w:r>
          </w:p>
          <w:p w:rsidR="00B71FAC" w:rsidRDefault="00B71FAC" w:rsidP="00B71FAC">
            <w:pPr>
              <w:rPr>
                <w:rFonts w:cs="Arial"/>
                <w:color w:val="000000"/>
              </w:rPr>
            </w:pPr>
            <w:r>
              <w:rPr>
                <w:rFonts w:cs="Arial"/>
                <w:color w:val="000000"/>
              </w:rPr>
              <w:t>Answering</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Huawei: can be endorsed, if decoupled from SA2, new protocols are proposed by the WID</w:t>
            </w:r>
          </w:p>
          <w:p w:rsidR="00B71FAC" w:rsidRPr="003A2324" w:rsidRDefault="00B71FAC" w:rsidP="00B71FAC">
            <w:pPr>
              <w:rPr>
                <w:rFonts w:cs="Arial"/>
                <w:b/>
                <w:bCs/>
                <w:color w:val="000000"/>
              </w:rPr>
            </w:pPr>
            <w:proofErr w:type="spellStart"/>
            <w:r w:rsidRPr="003A2324">
              <w:rPr>
                <w:rFonts w:cs="Arial"/>
                <w:b/>
                <w:bCs/>
                <w:color w:val="000000"/>
              </w:rPr>
              <w:t>MotoSol</w:t>
            </w:r>
            <w:proofErr w:type="spellEnd"/>
            <w:r w:rsidRPr="003A2324">
              <w:rPr>
                <w:rFonts w:cs="Arial"/>
                <w:b/>
                <w:bCs/>
                <w:color w:val="000000"/>
              </w:rPr>
              <w:t>: too early to be endorsed</w:t>
            </w:r>
          </w:p>
          <w:p w:rsidR="00B71FAC" w:rsidRPr="003A2324" w:rsidRDefault="00B71FAC" w:rsidP="00B71FAC">
            <w:pPr>
              <w:rPr>
                <w:rFonts w:cs="Arial"/>
                <w:b/>
                <w:bCs/>
                <w:color w:val="000000"/>
              </w:rPr>
            </w:pPr>
            <w:r w:rsidRPr="003A2324">
              <w:rPr>
                <w:rFonts w:cs="Arial"/>
                <w:b/>
                <w:bCs/>
                <w:color w:val="000000"/>
              </w:rPr>
              <w:t>Ericsson: too early</w:t>
            </w:r>
          </w:p>
          <w:p w:rsidR="00B71FAC" w:rsidRDefault="00B71FAC" w:rsidP="00B71FAC">
            <w:pPr>
              <w:rPr>
                <w:rFonts w:cs="Arial"/>
                <w:color w:val="000000"/>
              </w:rPr>
            </w:pPr>
            <w:r>
              <w:rPr>
                <w:rFonts w:cs="Arial"/>
                <w:color w:val="000000"/>
              </w:rPr>
              <w:lastRenderedPageBreak/>
              <w:t>Nokia: could be endorsed, if the SA2 work item impacts this one, then to early</w:t>
            </w:r>
          </w:p>
          <w:p w:rsidR="00B71FAC" w:rsidRDefault="00B71FAC" w:rsidP="00B71FAC">
            <w:pPr>
              <w:rPr>
                <w:rFonts w:cs="Arial"/>
                <w:color w:val="000000"/>
              </w:rPr>
            </w:pPr>
            <w:r>
              <w:rPr>
                <w:rFonts w:cs="Arial"/>
                <w:color w:val="000000"/>
              </w:rPr>
              <w:t>QCOM: could be endorsed</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Sapan, Wed, 1513</w:t>
            </w:r>
          </w:p>
          <w:p w:rsidR="00B71FAC" w:rsidRDefault="00B71FAC" w:rsidP="00B71FAC">
            <w:pPr>
              <w:rPr>
                <w:rFonts w:cs="Arial"/>
                <w:color w:val="000000"/>
              </w:rPr>
            </w:pPr>
            <w:r>
              <w:rPr>
                <w:rFonts w:cs="Arial"/>
                <w:color w:val="000000"/>
              </w:rPr>
              <w:t>Answers Christian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Lazaros, Wed, 1946</w:t>
            </w:r>
          </w:p>
          <w:p w:rsidR="00B71FAC" w:rsidRDefault="00B71FAC" w:rsidP="00B71FAC">
            <w:pPr>
              <w:rPr>
                <w:rFonts w:cs="Arial"/>
                <w:color w:val="000000"/>
              </w:rPr>
            </w:pPr>
            <w:r>
              <w:rPr>
                <w:rFonts w:cs="Arial"/>
                <w:color w:val="000000"/>
              </w:rPr>
              <w:t>Fine with endorsing it this meeting</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Sapan, Wed, 2035</w:t>
            </w:r>
          </w:p>
          <w:p w:rsidR="00B71FAC" w:rsidRDefault="00B71FAC" w:rsidP="00B71FAC">
            <w:pPr>
              <w:rPr>
                <w:rFonts w:cs="Arial"/>
                <w:color w:val="000000"/>
              </w:rPr>
            </w:pPr>
            <w:r>
              <w:rPr>
                <w:rFonts w:cs="Arial"/>
                <w:color w:val="000000"/>
              </w:rPr>
              <w:t>New revision</w:t>
            </w:r>
          </w:p>
          <w:p w:rsidR="00B71FAC" w:rsidRDefault="00B71FAC" w:rsidP="00B71FAC">
            <w:pPr>
              <w:rPr>
                <w:rFonts w:cs="Arial"/>
                <w:color w:val="000000"/>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F365E1"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F365E1"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F365E1"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p>
        </w:tc>
      </w:tr>
      <w:tr w:rsidR="00B71FAC" w:rsidRPr="00D95972" w:rsidTr="00976D40">
        <w:tc>
          <w:tcPr>
            <w:tcW w:w="976" w:type="dxa"/>
            <w:tcBorders>
              <w:top w:val="nil"/>
              <w:left w:val="thinThickThinSmallGap" w:sz="24" w:space="0" w:color="auto"/>
              <w:bottom w:val="single" w:sz="4" w:space="0" w:color="auto"/>
            </w:tcBorders>
            <w:shd w:val="clear" w:color="auto" w:fill="auto"/>
          </w:tcPr>
          <w:p w:rsidR="00B71FAC" w:rsidRPr="00D95972" w:rsidRDefault="00B71FAC" w:rsidP="00B71FAC">
            <w:pPr>
              <w:rPr>
                <w:rFonts w:cs="Arial"/>
                <w:lang w:val="en-US"/>
              </w:rPr>
            </w:pPr>
          </w:p>
        </w:tc>
        <w:tc>
          <w:tcPr>
            <w:tcW w:w="1317" w:type="dxa"/>
            <w:gridSpan w:val="2"/>
            <w:tcBorders>
              <w:top w:val="nil"/>
              <w:bottom w:val="single" w:sz="4" w:space="0" w:color="auto"/>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lang w:val="en-US"/>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lang w:val="en-US"/>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val="en-US" w:eastAsia="ko-KR"/>
              </w:rPr>
            </w:pPr>
          </w:p>
        </w:tc>
      </w:tr>
      <w:tr w:rsidR="00B71FAC" w:rsidRPr="00D95972" w:rsidTr="00C759EE">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color w:val="000000"/>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color w:val="000000"/>
                <w:lang w:eastAsia="ko-KR"/>
              </w:rPr>
            </w:pPr>
            <w:r w:rsidRPr="00D95972">
              <w:rPr>
                <w:rFonts w:eastAsia="Batang" w:cs="Arial"/>
                <w:color w:val="000000"/>
                <w:lang w:eastAsia="ko-KR"/>
              </w:rPr>
              <w:t xml:space="preserve">CRs and Disc papers related to new Work Items </w:t>
            </w:r>
          </w:p>
          <w:p w:rsidR="00B71FAC" w:rsidRPr="00D95972" w:rsidRDefault="00B71FAC" w:rsidP="00B71FAC">
            <w:pPr>
              <w:rPr>
                <w:rFonts w:eastAsia="Batang" w:cs="Arial"/>
                <w:color w:val="000000"/>
                <w:lang w:eastAsia="ko-KR"/>
              </w:rPr>
            </w:pPr>
          </w:p>
        </w:tc>
      </w:tr>
      <w:tr w:rsidR="00B71FAC" w:rsidRPr="00D95972" w:rsidTr="00C759EE">
        <w:tc>
          <w:tcPr>
            <w:tcW w:w="976" w:type="dxa"/>
            <w:tcBorders>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256" w:history="1">
              <w:r w:rsidR="00B71FAC">
                <w:rPr>
                  <w:rStyle w:val="Hyperlink"/>
                </w:rPr>
                <w:t>C1-205942</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Analysis of CT1 impacts of AKMA</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Noted</w:t>
            </w:r>
          </w:p>
          <w:p w:rsidR="00B71FAC" w:rsidRDefault="00B71FAC" w:rsidP="00B71FAC">
            <w:pPr>
              <w:rPr>
                <w:rFonts w:cs="Arial"/>
                <w:color w:val="000000"/>
              </w:rPr>
            </w:pPr>
            <w:r>
              <w:rPr>
                <w:rFonts w:cs="Arial"/>
                <w:color w:val="000000"/>
              </w:rPr>
              <w:t>Mohamed, Thu, 09:00</w:t>
            </w:r>
          </w:p>
          <w:p w:rsidR="00B71FAC" w:rsidRDefault="00B71FAC" w:rsidP="00B71FAC">
            <w:pPr>
              <w:rPr>
                <w:rFonts w:cs="Arial"/>
                <w:color w:val="000000"/>
              </w:rPr>
            </w:pPr>
            <w:r>
              <w:rPr>
                <w:rFonts w:cs="Arial"/>
                <w:color w:val="000000"/>
              </w:rPr>
              <w:t>Commenting, WID has CT1 impact</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Ivo, Thu, 0928</w:t>
            </w:r>
          </w:p>
          <w:p w:rsidR="00B71FAC" w:rsidRDefault="00B71FAC" w:rsidP="00B71FAC">
            <w:pPr>
              <w:rPr>
                <w:rFonts w:cs="Arial"/>
                <w:color w:val="000000"/>
              </w:rPr>
            </w:pPr>
            <w:r>
              <w:rPr>
                <w:rFonts w:cs="Arial"/>
                <w:color w:val="000000"/>
              </w:rPr>
              <w:t>Explains why this has CT1 impact</w:t>
            </w:r>
          </w:p>
          <w:p w:rsidR="00B71FAC" w:rsidRPr="000412A1" w:rsidRDefault="00B71FAC" w:rsidP="00B71FAC">
            <w:pPr>
              <w:rPr>
                <w:rFonts w:cs="Arial"/>
                <w:color w:val="000000"/>
              </w:rPr>
            </w:pPr>
          </w:p>
        </w:tc>
      </w:tr>
      <w:tr w:rsidR="00B71FAC" w:rsidRPr="00D95972" w:rsidTr="00C759EE">
        <w:tc>
          <w:tcPr>
            <w:tcW w:w="976" w:type="dxa"/>
            <w:tcBorders>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257" w:history="1">
              <w:r w:rsidR="00B71FAC">
                <w:rPr>
                  <w:rStyle w:val="Hyperlink"/>
                </w:rPr>
                <w:t>C1-205944</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Key Issues for MINT</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Noted</w:t>
            </w:r>
          </w:p>
          <w:p w:rsidR="00B71FAC" w:rsidRDefault="00B71FAC" w:rsidP="00B71FAC">
            <w:pPr>
              <w:rPr>
                <w:rFonts w:cs="Arial"/>
                <w:color w:val="000000"/>
              </w:rPr>
            </w:pPr>
            <w:r>
              <w:rPr>
                <w:rFonts w:cs="Arial"/>
                <w:color w:val="000000"/>
              </w:rPr>
              <w:t>Ivo, Thu, 0928</w:t>
            </w:r>
          </w:p>
          <w:p w:rsidR="00B71FAC" w:rsidRDefault="00B71FAC" w:rsidP="00B71FAC">
            <w:pPr>
              <w:rPr>
                <w:rFonts w:cs="Arial"/>
                <w:color w:val="000000"/>
              </w:rPr>
            </w:pPr>
            <w:r>
              <w:rPr>
                <w:rFonts w:cs="Arial"/>
                <w:color w:val="000000"/>
              </w:rPr>
              <w:t>Comments on the key issues</w:t>
            </w:r>
          </w:p>
          <w:p w:rsidR="00B71FAC" w:rsidRDefault="00B71FAC" w:rsidP="00B71FAC">
            <w:pPr>
              <w:rPr>
                <w:rFonts w:cs="Arial"/>
                <w:color w:val="000000"/>
              </w:rPr>
            </w:pPr>
          </w:p>
          <w:p w:rsidR="00B71FAC" w:rsidRPr="000412A1" w:rsidRDefault="00B71FAC" w:rsidP="00B71FAC">
            <w:pPr>
              <w:rPr>
                <w:rFonts w:cs="Arial"/>
                <w:color w:val="000000"/>
              </w:rPr>
            </w:pPr>
          </w:p>
        </w:tc>
      </w:tr>
      <w:tr w:rsidR="00B71FAC" w:rsidRPr="00D95972" w:rsidTr="00C759EE">
        <w:tc>
          <w:tcPr>
            <w:tcW w:w="976" w:type="dxa"/>
            <w:tcBorders>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258" w:history="1">
              <w:r w:rsidR="00B71FAC">
                <w:rPr>
                  <w:rStyle w:val="Hyperlink"/>
                </w:rPr>
                <w:t>C1-205958</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Discussion paper on FS_ID_UAS</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Qualcomm Korea</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Noted</w:t>
            </w:r>
          </w:p>
          <w:p w:rsidR="00B71FAC" w:rsidRPr="000412A1" w:rsidRDefault="00B71FAC" w:rsidP="00B71FAC">
            <w:pPr>
              <w:rPr>
                <w:rFonts w:cs="Arial"/>
                <w:color w:val="000000"/>
              </w:rPr>
            </w:pPr>
          </w:p>
        </w:tc>
      </w:tr>
      <w:tr w:rsidR="00B71FAC" w:rsidRPr="00D95972" w:rsidTr="00C759EE">
        <w:tc>
          <w:tcPr>
            <w:tcW w:w="976" w:type="dxa"/>
            <w:tcBorders>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259" w:history="1">
              <w:r w:rsidR="00B71FAC">
                <w:rPr>
                  <w:rStyle w:val="Hyperlink"/>
                </w:rPr>
                <w:t>C1-206051</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Noted</w:t>
            </w:r>
          </w:p>
          <w:p w:rsidR="00B71FAC" w:rsidRDefault="00B71FAC" w:rsidP="00B71FAC">
            <w:pPr>
              <w:rPr>
                <w:rFonts w:cs="Arial"/>
                <w:color w:val="000000"/>
              </w:rPr>
            </w:pPr>
            <w:r>
              <w:rPr>
                <w:rFonts w:cs="Arial"/>
                <w:color w:val="000000"/>
              </w:rPr>
              <w:t>Ivo, Thu, 1222</w:t>
            </w:r>
          </w:p>
          <w:p w:rsidR="00B71FAC" w:rsidRDefault="00B71FAC" w:rsidP="00B71FAC">
            <w:pPr>
              <w:rPr>
                <w:rFonts w:cs="Arial"/>
                <w:color w:val="000000"/>
              </w:rPr>
            </w:pPr>
            <w:proofErr w:type="spellStart"/>
            <w:r>
              <w:rPr>
                <w:rFonts w:cs="Arial"/>
                <w:color w:val="000000"/>
              </w:rPr>
              <w:t>To</w:t>
            </w:r>
            <w:proofErr w:type="spellEnd"/>
            <w:r>
              <w:rPr>
                <w:rFonts w:cs="Arial"/>
                <w:color w:val="000000"/>
              </w:rPr>
              <w:t xml:space="preserve"> early to make any decision</w:t>
            </w:r>
          </w:p>
          <w:p w:rsidR="00B71FAC" w:rsidRPr="000412A1" w:rsidRDefault="00B71FAC" w:rsidP="00B71FAC">
            <w:pPr>
              <w:rPr>
                <w:rFonts w:cs="Arial"/>
                <w:color w:val="000000"/>
              </w:rPr>
            </w:pPr>
          </w:p>
        </w:tc>
      </w:tr>
      <w:tr w:rsidR="00B71FAC" w:rsidRPr="00D95972" w:rsidTr="00C759EE">
        <w:tc>
          <w:tcPr>
            <w:tcW w:w="976" w:type="dxa"/>
            <w:tcBorders>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260" w:history="1">
              <w:r w:rsidR="00B71FAC">
                <w:rPr>
                  <w:rStyle w:val="Hyperlink"/>
                </w:rPr>
                <w:t>C1-206063</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ZTE</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Noted</w:t>
            </w:r>
          </w:p>
          <w:p w:rsidR="00B71FAC" w:rsidRPr="000412A1" w:rsidRDefault="00B71FAC" w:rsidP="00B71FAC">
            <w:pPr>
              <w:rPr>
                <w:rFonts w:cs="Arial"/>
                <w:color w:val="000000"/>
              </w:rPr>
            </w:pPr>
          </w:p>
        </w:tc>
      </w:tr>
      <w:tr w:rsidR="00B71FAC" w:rsidRPr="001F4197" w:rsidTr="00C759EE">
        <w:tc>
          <w:tcPr>
            <w:tcW w:w="976" w:type="dxa"/>
            <w:tcBorders>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261" w:history="1">
              <w:r w:rsidR="00B71FAC">
                <w:rPr>
                  <w:rStyle w:val="Hyperlink"/>
                </w:rPr>
                <w:t>C1-206292</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Discussion on the FS_MINT-CT</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Noted</w:t>
            </w:r>
          </w:p>
          <w:p w:rsidR="00B71FAC" w:rsidRDefault="00B71FAC" w:rsidP="00B71FAC">
            <w:pPr>
              <w:rPr>
                <w:rFonts w:cs="Arial"/>
                <w:color w:val="000000"/>
              </w:rPr>
            </w:pPr>
            <w:r>
              <w:rPr>
                <w:rFonts w:cs="Arial"/>
                <w:color w:val="000000"/>
              </w:rPr>
              <w:t>Ivo, Thu, 0928</w:t>
            </w:r>
          </w:p>
          <w:p w:rsidR="00B71FAC" w:rsidRDefault="00B71FAC" w:rsidP="00B71FAC">
            <w:pPr>
              <w:rPr>
                <w:rFonts w:cs="Arial"/>
                <w:color w:val="000000"/>
              </w:rPr>
            </w:pPr>
            <w:r>
              <w:rPr>
                <w:rFonts w:cs="Arial"/>
                <w:color w:val="000000"/>
              </w:rPr>
              <w:t>SA authorized a SID; WID approval subject to SA agreement</w:t>
            </w:r>
          </w:p>
          <w:p w:rsidR="00B71FAC" w:rsidRDefault="00B71FAC" w:rsidP="00B71FAC">
            <w:pPr>
              <w:rPr>
                <w:rFonts w:cs="Arial"/>
                <w:color w:val="000000"/>
              </w:rPr>
            </w:pPr>
          </w:p>
          <w:p w:rsidR="00B71FAC" w:rsidRPr="00514668" w:rsidRDefault="00B71FAC" w:rsidP="00B71FAC">
            <w:pPr>
              <w:rPr>
                <w:rFonts w:cs="Arial"/>
                <w:color w:val="000000"/>
              </w:rPr>
            </w:pPr>
            <w:proofErr w:type="spellStart"/>
            <w:r w:rsidRPr="00514668">
              <w:rPr>
                <w:rFonts w:cs="Arial"/>
                <w:color w:val="000000"/>
              </w:rPr>
              <w:t>SangMin</w:t>
            </w:r>
            <w:proofErr w:type="spellEnd"/>
            <w:r w:rsidRPr="00514668">
              <w:rPr>
                <w:rFonts w:cs="Arial"/>
                <w:color w:val="000000"/>
              </w:rPr>
              <w:t>, Fri,0550</w:t>
            </w:r>
          </w:p>
          <w:p w:rsidR="00B71FAC" w:rsidRPr="001F4197" w:rsidRDefault="00B71FAC" w:rsidP="00B71FAC">
            <w:pPr>
              <w:rPr>
                <w:rFonts w:cs="Arial"/>
                <w:color w:val="000000"/>
              </w:rPr>
            </w:pPr>
            <w:r w:rsidRPr="001F4197">
              <w:rPr>
                <w:rFonts w:cs="Arial"/>
                <w:color w:val="000000"/>
              </w:rPr>
              <w:t>Yes sending LS to S</w:t>
            </w:r>
            <w:r>
              <w:rPr>
                <w:rFonts w:cs="Arial"/>
                <w:color w:val="000000"/>
              </w:rPr>
              <w:t>A/SA2 after the SID is complete is fine</w:t>
            </w:r>
          </w:p>
          <w:p w:rsidR="00B71FAC" w:rsidRPr="001F4197" w:rsidRDefault="00B71FAC" w:rsidP="00B71FAC">
            <w:pPr>
              <w:rPr>
                <w:rFonts w:cs="Arial"/>
                <w:color w:val="000000"/>
              </w:rPr>
            </w:pPr>
          </w:p>
        </w:tc>
      </w:tr>
      <w:tr w:rsidR="00B71FAC" w:rsidRPr="00D95972" w:rsidTr="00C759EE">
        <w:tc>
          <w:tcPr>
            <w:tcW w:w="976" w:type="dxa"/>
            <w:tcBorders>
              <w:left w:val="thinThickThinSmallGap" w:sz="24" w:space="0" w:color="auto"/>
              <w:bottom w:val="nil"/>
            </w:tcBorders>
            <w:shd w:val="clear" w:color="auto" w:fill="auto"/>
          </w:tcPr>
          <w:p w:rsidR="00B71FAC" w:rsidRPr="001F4197" w:rsidRDefault="00B71FAC" w:rsidP="00B71FAC">
            <w:pPr>
              <w:rPr>
                <w:rFonts w:cs="Arial"/>
              </w:rPr>
            </w:pPr>
          </w:p>
        </w:tc>
        <w:tc>
          <w:tcPr>
            <w:tcW w:w="1317" w:type="dxa"/>
            <w:gridSpan w:val="2"/>
            <w:tcBorders>
              <w:bottom w:val="nil"/>
            </w:tcBorders>
            <w:shd w:val="clear" w:color="auto" w:fill="auto"/>
          </w:tcPr>
          <w:p w:rsidR="00B71FAC" w:rsidRPr="001F4197"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0412A1" w:rsidRDefault="00D65222" w:rsidP="00B71FAC">
            <w:pPr>
              <w:rPr>
                <w:rFonts w:cs="Arial"/>
              </w:rPr>
            </w:pPr>
            <w:hyperlink r:id="rId262" w:history="1">
              <w:r w:rsidR="00B71FAC">
                <w:rPr>
                  <w:rStyle w:val="Hyperlink"/>
                </w:rPr>
                <w:t>C1-206298</w:t>
              </w:r>
            </w:hyperlink>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Discussion on work of Proximity based Services in CT</w:t>
            </w: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r>
              <w:rPr>
                <w:rFonts w:cs="Arial"/>
              </w:rPr>
              <w:t>CATT</w:t>
            </w: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r>
              <w:rPr>
                <w:lang w:val="en-US"/>
              </w:rPr>
              <w:t>Noted</w:t>
            </w:r>
          </w:p>
          <w:p w:rsidR="00B71FAC" w:rsidRDefault="00B71FAC" w:rsidP="00B71FAC">
            <w:pPr>
              <w:rPr>
                <w:lang w:val="en-US"/>
              </w:rPr>
            </w:pPr>
            <w:r>
              <w:rPr>
                <w:lang w:val="en-US"/>
              </w:rPr>
              <w:t>Ivo, Thu, 0930</w:t>
            </w:r>
          </w:p>
          <w:p w:rsidR="00B71FAC" w:rsidRPr="000412A1" w:rsidRDefault="00B71FAC" w:rsidP="00B71FAC">
            <w:pPr>
              <w:rPr>
                <w:rFonts w:cs="Arial"/>
                <w:color w:val="000000"/>
              </w:rPr>
            </w:pPr>
            <w:r>
              <w:rPr>
                <w:lang w:val="en-US"/>
              </w:rPr>
              <w:t>OK to work on the WID but it needs to be postponed.</w:t>
            </w:r>
          </w:p>
        </w:tc>
      </w:tr>
      <w:tr w:rsidR="00B71FAC" w:rsidRPr="00D95972" w:rsidTr="005B6057">
        <w:tc>
          <w:tcPr>
            <w:tcW w:w="976" w:type="dxa"/>
            <w:tcBorders>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cs="Arial"/>
                <w:color w:val="000000"/>
              </w:rPr>
            </w:pPr>
          </w:p>
        </w:tc>
      </w:tr>
      <w:tr w:rsidR="00B71FAC" w:rsidRPr="00D95972" w:rsidTr="005B6057">
        <w:tc>
          <w:tcPr>
            <w:tcW w:w="976" w:type="dxa"/>
            <w:tcBorders>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cs="Arial"/>
                <w:color w:val="000000"/>
              </w:rPr>
            </w:pPr>
          </w:p>
        </w:tc>
      </w:tr>
      <w:tr w:rsidR="00B71FAC" w:rsidRPr="00D95972" w:rsidTr="005B6057">
        <w:tc>
          <w:tcPr>
            <w:tcW w:w="976" w:type="dxa"/>
            <w:tcBorders>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Default="00B71FAC" w:rsidP="00B71FAC"/>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cs="Arial"/>
                <w:color w:val="000000"/>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0412A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0412A1" w:rsidRDefault="00B71FAC" w:rsidP="00B71FAC">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0412A1" w:rsidRDefault="00B71FAC" w:rsidP="00B71FAC">
            <w:pPr>
              <w:rPr>
                <w:rFonts w:cs="Arial"/>
                <w:color w:val="000000"/>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lang w:val="en-US"/>
              </w:rPr>
            </w:pPr>
          </w:p>
        </w:tc>
        <w:tc>
          <w:tcPr>
            <w:tcW w:w="1317" w:type="dxa"/>
            <w:gridSpan w:val="2"/>
            <w:tcBorders>
              <w:top w:val="nil"/>
              <w:bottom w:val="nil"/>
            </w:tcBorders>
            <w:shd w:val="clear" w:color="auto" w:fill="auto"/>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lang w:val="en-US"/>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lang w:val="en-US"/>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val="en-US" w:eastAsia="ko-KR"/>
              </w:rPr>
            </w:pPr>
          </w:p>
        </w:tc>
      </w:tr>
      <w:tr w:rsidR="00B71FAC" w:rsidRPr="00D95972" w:rsidTr="00C759EE">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color w:val="000000"/>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71FAC" w:rsidRPr="00D95972" w:rsidTr="00C759EE">
        <w:tc>
          <w:tcPr>
            <w:tcW w:w="976" w:type="dxa"/>
            <w:tcBorders>
              <w:top w:val="single" w:sz="4" w:space="0" w:color="auto"/>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263" w:history="1">
              <w:r w:rsidR="00B71FAC">
                <w:rPr>
                  <w:rStyle w:val="Hyperlink"/>
                </w:rPr>
                <w:t>C1-206311</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Pr="00D95972" w:rsidRDefault="00B71FAC" w:rsidP="00B71FAC">
            <w:pPr>
              <w:rPr>
                <w:rFonts w:eastAsia="Batang" w:cs="Arial"/>
                <w:lang w:eastAsia="ko-KR"/>
              </w:rPr>
            </w:pPr>
          </w:p>
        </w:tc>
      </w:tr>
      <w:tr w:rsidR="00B71FAC" w:rsidRPr="00D95972" w:rsidTr="00830EF2">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830EF2">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color w:val="000000"/>
                <w:lang w:eastAsia="ko-KR"/>
              </w:rPr>
            </w:pPr>
            <w:r w:rsidRPr="00D95972">
              <w:rPr>
                <w:rFonts w:eastAsia="Batang" w:cs="Arial"/>
                <w:color w:val="000000"/>
                <w:lang w:eastAsia="ko-KR"/>
              </w:rPr>
              <w:t>Miscellaneous documents provided for information</w:t>
            </w:r>
          </w:p>
        </w:tc>
      </w:tr>
      <w:tr w:rsidR="00B71FAC" w:rsidRPr="00D95972" w:rsidTr="00830EF2">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830EF2">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830EF2">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color w:val="FF0000"/>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440E8" w:rsidRDefault="00B71FAC" w:rsidP="00B71FAC">
            <w:pPr>
              <w:rPr>
                <w:rFonts w:cs="Arial"/>
                <w:color w:val="000000"/>
              </w:rPr>
            </w:pPr>
            <w:r w:rsidRPr="00D95972">
              <w:rPr>
                <w:rFonts w:cs="Arial"/>
              </w:rPr>
              <w:t xml:space="preserve">WIs mainly targeted for common sessions </w:t>
            </w:r>
            <w:r>
              <w:rPr>
                <w:rFonts w:cs="Arial"/>
              </w:rPr>
              <w:t>and EPS/5GS</w:t>
            </w:r>
            <w:r>
              <w:rPr>
                <w:rFonts w:cs="Arial"/>
              </w:rPr>
              <w:br/>
            </w:r>
          </w:p>
        </w:tc>
      </w:tr>
      <w:tr w:rsidR="00B71FAC" w:rsidRPr="00D95972" w:rsidTr="008F098D">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tcPr>
          <w:p w:rsidR="00B71FAC" w:rsidRPr="00D95972" w:rsidRDefault="00B71FAC" w:rsidP="00B71FA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rsidR="00B71FAC" w:rsidRPr="00D95972" w:rsidRDefault="00B71FAC" w:rsidP="00B71FAC">
            <w:pPr>
              <w:rPr>
                <w:rFonts w:cs="Arial"/>
                <w:color w:val="000000"/>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szCs w:val="16"/>
                <w:highlight w:val="green"/>
              </w:rPr>
            </w:pPr>
            <w:r>
              <w:rPr>
                <w:rFonts w:cs="Arial"/>
                <w:lang w:val="en-US"/>
              </w:rPr>
              <w:t>Stage-3 SAE protocol development for Rel-17</w:t>
            </w:r>
            <w:r w:rsidRPr="00D95972">
              <w:rPr>
                <w:rFonts w:eastAsia="Batang" w:cs="Arial"/>
                <w:color w:val="000000"/>
                <w:lang w:eastAsia="ko-KR"/>
              </w:rPr>
              <w:br/>
            </w:r>
          </w:p>
          <w:p w:rsidR="00B71FAC" w:rsidRPr="00D95972" w:rsidRDefault="00B71FAC" w:rsidP="00B71FAC">
            <w:pPr>
              <w:rPr>
                <w:rFonts w:eastAsia="Batang" w:cs="Arial"/>
                <w:color w:val="000000"/>
                <w:lang w:eastAsia="ko-KR"/>
              </w:rPr>
            </w:pPr>
          </w:p>
        </w:tc>
      </w:tr>
      <w:tr w:rsidR="00B71FAC" w:rsidRPr="00D95972" w:rsidTr="004778CA">
        <w:tc>
          <w:tcPr>
            <w:tcW w:w="976" w:type="dxa"/>
            <w:tcBorders>
              <w:top w:val="single" w:sz="4" w:space="0" w:color="auto"/>
              <w:left w:val="thinThickThinSmallGap" w:sz="24" w:space="0" w:color="auto"/>
              <w:bottom w:val="single" w:sz="4" w:space="0" w:color="auto"/>
            </w:tcBorders>
          </w:tcPr>
          <w:p w:rsidR="00B71FAC" w:rsidRPr="00D95972" w:rsidRDefault="00B71FAC" w:rsidP="00B71FA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rsidR="00B71FAC" w:rsidRPr="00D95972" w:rsidRDefault="00B71FAC" w:rsidP="00B71FAC">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rsidR="00B71FAC" w:rsidRPr="008F098D" w:rsidRDefault="00B71FAC" w:rsidP="00B71FAC">
            <w:pPr>
              <w:rPr>
                <w:rFonts w:cs="Arial"/>
                <w:b/>
                <w:bC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143C60" w:rsidRDefault="00B71FAC" w:rsidP="00B71FAC">
            <w:pPr>
              <w:rPr>
                <w:rFonts w:cs="Arial"/>
                <w:lang w:val="de-DE"/>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General Stage-3 SAE protocol development</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r>
              <w:rPr>
                <w:rFonts w:cs="Arial"/>
              </w:rPr>
              <w:t xml:space="preserve"> </w:t>
            </w: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264" w:history="1">
              <w:r w:rsidR="00B71FAC">
                <w:rPr>
                  <w:rStyle w:val="Hyperlink"/>
                </w:rPr>
                <w:t>C1-206273</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265" w:history="1">
              <w:r w:rsidR="00B71FAC">
                <w:rPr>
                  <w:rStyle w:val="Hyperlink"/>
                </w:rPr>
                <w:t>C1-206274</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NAS MAC terminology</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rPr>
                <w:rFonts w:cs="Arial"/>
              </w:rPr>
            </w:pPr>
            <w:hyperlink r:id="rId266" w:history="1">
              <w:r w:rsidR="00B71FAC">
                <w:rPr>
                  <w:rStyle w:val="Hyperlink"/>
                </w:rPr>
                <w:t>C1-206434</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FF"/>
          </w:tcPr>
          <w:p w:rsidR="00B71FAC" w:rsidRPr="00143C60" w:rsidRDefault="00B71FAC" w:rsidP="00B71FAC">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tc>
      </w:tr>
      <w:tr w:rsidR="00B71FAC" w:rsidRPr="00D95972" w:rsidTr="004E25D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t>C1-206751</w:t>
            </w:r>
          </w:p>
        </w:tc>
        <w:tc>
          <w:tcPr>
            <w:tcW w:w="4191" w:type="dxa"/>
            <w:gridSpan w:val="3"/>
            <w:tcBorders>
              <w:top w:val="single" w:sz="4" w:space="0" w:color="auto"/>
              <w:bottom w:val="single" w:sz="4" w:space="0" w:color="auto"/>
            </w:tcBorders>
            <w:shd w:val="clear" w:color="auto" w:fill="auto"/>
          </w:tcPr>
          <w:p w:rsidR="00B71FAC" w:rsidRPr="00426E81" w:rsidRDefault="00B71FAC" w:rsidP="00B71FAC">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auto"/>
          </w:tcPr>
          <w:p w:rsidR="00B71FAC" w:rsidRPr="00143C60" w:rsidRDefault="00B71FAC" w:rsidP="00B71FAC">
            <w:pPr>
              <w:rPr>
                <w:rFonts w:cs="Arial"/>
                <w:lang w:val="de-DE"/>
              </w:rPr>
            </w:pPr>
            <w:proofErr w:type="spellStart"/>
            <w:r w:rsidRPr="00143C60">
              <w:rPr>
                <w:rFonts w:cs="Arial"/>
                <w:lang w:val="de-DE"/>
              </w:rPr>
              <w:t>Huawei</w:t>
            </w:r>
            <w:proofErr w:type="spellEnd"/>
            <w:r w:rsidRPr="00143C60">
              <w:rPr>
                <w:rFonts w:cs="Arial"/>
                <w:lang w:val="de-DE"/>
              </w:rPr>
              <w:t xml:space="preserve">, </w:t>
            </w:r>
            <w:proofErr w:type="spellStart"/>
            <w:r w:rsidRPr="00143C60">
              <w:rPr>
                <w:rFonts w:cs="Arial"/>
                <w:lang w:val="de-DE"/>
              </w:rPr>
              <w:t>HiSilicon</w:t>
            </w:r>
            <w:proofErr w:type="spellEnd"/>
            <w:r w:rsidRPr="00143C60">
              <w:rPr>
                <w:rFonts w:cs="Arial"/>
                <w:lang w:val="de-DE"/>
              </w:rPr>
              <w:t>, Vodafone, Deutsche Telekom/Lin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449" w:author="Nokia-pre126" w:date="2020-10-22T15:24:00Z"/>
                <w:rFonts w:eastAsia="Batang" w:cs="Arial"/>
                <w:lang w:eastAsia="ko-KR"/>
              </w:rPr>
            </w:pPr>
            <w:ins w:id="450" w:author="Nokia-pre126" w:date="2020-10-22T15:24:00Z">
              <w:r>
                <w:rPr>
                  <w:rFonts w:eastAsia="Batang" w:cs="Arial"/>
                  <w:lang w:eastAsia="ko-KR"/>
                </w:rPr>
                <w:t>Revision of C1-2067</w:t>
              </w:r>
            </w:ins>
            <w:r>
              <w:rPr>
                <w:rFonts w:eastAsia="Batang" w:cs="Arial"/>
                <w:lang w:eastAsia="ko-KR"/>
              </w:rPr>
              <w:t>49</w:t>
            </w:r>
          </w:p>
          <w:p w:rsidR="00B71FAC" w:rsidRDefault="00B71FAC" w:rsidP="00B71FAC">
            <w:pPr>
              <w:rPr>
                <w:ins w:id="451" w:author="Nokia-pre126" w:date="2020-10-22T15:24:00Z"/>
                <w:rFonts w:eastAsia="Batang" w:cs="Arial"/>
                <w:lang w:eastAsia="ko-KR"/>
              </w:rPr>
            </w:pPr>
            <w:ins w:id="452" w:author="Nokia-pre126" w:date="2020-10-22T15:24:00Z">
              <w:r>
                <w:rPr>
                  <w:rFonts w:eastAsia="Batang" w:cs="Arial"/>
                  <w:lang w:eastAsia="ko-KR"/>
                </w:rPr>
                <w:t>_________________________________________</w:t>
              </w:r>
            </w:ins>
          </w:p>
          <w:p w:rsidR="00B71FAC" w:rsidRDefault="00B71FAC" w:rsidP="00B71FAC">
            <w:pPr>
              <w:rPr>
                <w:ins w:id="453" w:author="Nokia-pre126" w:date="2020-10-22T15:24:00Z"/>
                <w:rFonts w:eastAsia="Batang" w:cs="Arial"/>
                <w:lang w:eastAsia="ko-KR"/>
              </w:rPr>
            </w:pPr>
            <w:ins w:id="454" w:author="Nokia-pre126" w:date="2020-10-22T15:24:00Z">
              <w:r>
                <w:rPr>
                  <w:rFonts w:eastAsia="Batang" w:cs="Arial"/>
                  <w:lang w:eastAsia="ko-KR"/>
                </w:rPr>
                <w:t>Revision of C1-206725</w:t>
              </w:r>
            </w:ins>
          </w:p>
          <w:p w:rsidR="00B71FAC" w:rsidRDefault="00B71FAC" w:rsidP="00B71FAC">
            <w:pPr>
              <w:rPr>
                <w:ins w:id="455" w:author="Nokia-pre126" w:date="2020-10-22T15:24:00Z"/>
                <w:rFonts w:eastAsia="Batang" w:cs="Arial"/>
                <w:lang w:eastAsia="ko-KR"/>
              </w:rPr>
            </w:pPr>
            <w:ins w:id="456" w:author="Nokia-pre126" w:date="2020-10-22T15:24:00Z">
              <w:r>
                <w:rPr>
                  <w:rFonts w:eastAsia="Batang" w:cs="Arial"/>
                  <w:lang w:eastAsia="ko-KR"/>
                </w:rPr>
                <w:t>_________________________________________</w:t>
              </w:r>
            </w:ins>
          </w:p>
          <w:p w:rsidR="00B71FAC" w:rsidRDefault="00B71FAC" w:rsidP="00B71FAC">
            <w:pPr>
              <w:rPr>
                <w:ins w:id="457" w:author="Nokia-pre126" w:date="2020-10-22T14:26:00Z"/>
                <w:rFonts w:eastAsia="Batang" w:cs="Arial"/>
                <w:lang w:eastAsia="ko-KR"/>
              </w:rPr>
            </w:pPr>
            <w:ins w:id="458" w:author="Nokia-pre126" w:date="2020-10-22T14:26:00Z">
              <w:r>
                <w:rPr>
                  <w:rFonts w:eastAsia="Batang" w:cs="Arial"/>
                  <w:lang w:eastAsia="ko-KR"/>
                </w:rPr>
                <w:t>Revision of C1-206089</w:t>
              </w:r>
            </w:ins>
          </w:p>
          <w:p w:rsidR="00B71FAC" w:rsidRDefault="00B71FAC" w:rsidP="00B71FAC">
            <w:pPr>
              <w:rPr>
                <w:ins w:id="459" w:author="Nokia-pre126" w:date="2020-10-22T14:26:00Z"/>
                <w:rFonts w:eastAsia="Batang" w:cs="Arial"/>
                <w:lang w:eastAsia="ko-KR"/>
              </w:rPr>
            </w:pPr>
            <w:ins w:id="460" w:author="Nokia-pre126" w:date="2020-10-22T14:26: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Revision of C1-205111</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Mikael, Fri, 2013</w:t>
            </w:r>
          </w:p>
          <w:p w:rsidR="00B71FAC" w:rsidRDefault="00B71FAC" w:rsidP="00B71FAC">
            <w:pPr>
              <w:rPr>
                <w:rFonts w:eastAsia="Batang" w:cs="Arial"/>
                <w:lang w:eastAsia="ko-KR"/>
              </w:rPr>
            </w:pPr>
            <w:r>
              <w:rPr>
                <w:rFonts w:eastAsia="Batang" w:cs="Arial"/>
                <w:lang w:eastAsia="ko-KR"/>
              </w:rPr>
              <w:t>Objection, same position as in previous meeting on the Rel-16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0431</w:t>
            </w:r>
          </w:p>
          <w:p w:rsidR="00B71FAC" w:rsidRDefault="00B71FAC" w:rsidP="00B71FAC">
            <w:pPr>
              <w:rPr>
                <w:rFonts w:eastAsia="Batang" w:cs="Arial"/>
                <w:lang w:eastAsia="ko-KR"/>
              </w:rPr>
            </w:pPr>
            <w:r>
              <w:rPr>
                <w:rFonts w:eastAsia="Batang" w:cs="Arial"/>
                <w:lang w:eastAsia="ko-KR"/>
              </w:rPr>
              <w:t>Defending and a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Yang, Tue, 0811</w:t>
            </w:r>
          </w:p>
          <w:p w:rsidR="00B71FAC" w:rsidRDefault="00B71FAC" w:rsidP="00B71FAC">
            <w:pPr>
              <w:rPr>
                <w:rFonts w:eastAsia="Batang" w:cs="Arial"/>
                <w:lang w:eastAsia="ko-KR"/>
              </w:rPr>
            </w:pPr>
            <w:r>
              <w:rPr>
                <w:rFonts w:eastAsia="Batang" w:cs="Arial"/>
                <w:lang w:eastAsia="ko-KR"/>
              </w:rPr>
              <w:t>Fine with the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Mikael, Wed, 1011</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Reinhard, Wed, 1313</w:t>
            </w:r>
          </w:p>
          <w:p w:rsidR="00B71FAC" w:rsidRDefault="00B71FAC" w:rsidP="00B71FAC">
            <w:pPr>
              <w:rPr>
                <w:rFonts w:eastAsia="Batang" w:cs="Arial"/>
                <w:lang w:eastAsia="ko-KR"/>
              </w:rPr>
            </w:pPr>
            <w:r>
              <w:rPr>
                <w:rFonts w:eastAsia="Batang" w:cs="Arial"/>
                <w:lang w:eastAsia="ko-KR"/>
              </w:rPr>
              <w:t>Something is needed, at least a NOTE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Yang, Wed, 1623</w:t>
            </w:r>
          </w:p>
          <w:p w:rsidR="00B71FAC" w:rsidRDefault="00B71FAC" w:rsidP="00B71FAC">
            <w:pPr>
              <w:rPr>
                <w:rFonts w:eastAsia="Batang" w:cs="Arial"/>
                <w:lang w:eastAsia="ko-KR"/>
              </w:rPr>
            </w:pPr>
            <w:r>
              <w:rPr>
                <w:rFonts w:eastAsia="Batang" w:cs="Arial"/>
                <w:lang w:eastAsia="ko-KR"/>
              </w:rPr>
              <w:t>Would like to see at least a NOTE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Mikael, Thu, 1024</w:t>
            </w:r>
          </w:p>
          <w:p w:rsidR="00B71FAC" w:rsidRDefault="00B71FAC" w:rsidP="00B71FAC">
            <w:pPr>
              <w:rPr>
                <w:rFonts w:eastAsia="Batang" w:cs="Arial"/>
                <w:lang w:eastAsia="ko-KR"/>
              </w:rPr>
            </w:pPr>
            <w:r>
              <w:rPr>
                <w:rFonts w:eastAsia="Batang" w:cs="Arial"/>
                <w:lang w:eastAsia="ko-KR"/>
              </w:rPr>
              <w:t>A NOTE that he can accept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Yang, Thu, 1157</w:t>
            </w:r>
          </w:p>
          <w:p w:rsidR="00B71FAC" w:rsidRDefault="00B71FAC" w:rsidP="00B71FAC">
            <w:pPr>
              <w:rPr>
                <w:rFonts w:eastAsia="Batang" w:cs="Arial"/>
                <w:lang w:eastAsia="ko-KR"/>
              </w:rPr>
            </w:pPr>
            <w:r>
              <w:rPr>
                <w:rFonts w:eastAsia="Batang" w:cs="Arial"/>
                <w:lang w:eastAsia="ko-KR"/>
              </w:rPr>
              <w:t>Note to be reworded</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eastAsia="Calibri" w:cs="Arial"/>
                <w:color w:val="000000"/>
              </w:rPr>
            </w:pPr>
          </w:p>
        </w:tc>
        <w:tc>
          <w:tcPr>
            <w:tcW w:w="1767" w:type="dxa"/>
            <w:tcBorders>
              <w:top w:val="single" w:sz="4" w:space="0" w:color="auto"/>
              <w:bottom w:val="single" w:sz="4" w:space="0" w:color="auto"/>
            </w:tcBorders>
            <w:shd w:val="clear" w:color="auto" w:fill="FFFFFF"/>
          </w:tcPr>
          <w:p w:rsidR="00B71FAC" w:rsidRPr="00514668"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single" w:sz="4" w:space="0" w:color="auto"/>
            </w:tcBorders>
            <w:shd w:val="clear" w:color="auto" w:fill="auto"/>
          </w:tcPr>
          <w:p w:rsidR="00B71FAC" w:rsidRPr="00D95972" w:rsidRDefault="00B71FAC" w:rsidP="00B71FAC">
            <w:pPr>
              <w:rPr>
                <w:rFonts w:cs="Arial"/>
              </w:rPr>
            </w:pPr>
          </w:p>
        </w:tc>
        <w:tc>
          <w:tcPr>
            <w:tcW w:w="1317" w:type="dxa"/>
            <w:gridSpan w:val="2"/>
            <w:tcBorders>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71FAC" w:rsidRPr="00D95972" w:rsidTr="00976D40">
        <w:tc>
          <w:tcPr>
            <w:tcW w:w="976" w:type="dxa"/>
            <w:tcBorders>
              <w:top w:val="single" w:sz="4" w:space="0" w:color="auto"/>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single" w:sz="4" w:space="0" w:color="auto"/>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eastAsia="Arial Unicode M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single" w:sz="4" w:space="0" w:color="auto"/>
            </w:tcBorders>
            <w:shd w:val="clear" w:color="auto" w:fill="auto"/>
          </w:tcPr>
          <w:p w:rsidR="00B71FAC" w:rsidRPr="00D95972" w:rsidRDefault="00B71FAC" w:rsidP="00B71FAC">
            <w:pPr>
              <w:rPr>
                <w:rFonts w:cs="Arial"/>
              </w:rPr>
            </w:pPr>
          </w:p>
        </w:tc>
        <w:tc>
          <w:tcPr>
            <w:tcW w:w="1317" w:type="dxa"/>
            <w:gridSpan w:val="2"/>
            <w:tcBorders>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4778CA">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71FAC" w:rsidRPr="00D95972" w:rsidTr="004778CA">
        <w:tc>
          <w:tcPr>
            <w:tcW w:w="976" w:type="dxa"/>
            <w:tcBorders>
              <w:top w:val="single" w:sz="4" w:space="0" w:color="auto"/>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single" w:sz="4" w:space="0" w:color="auto"/>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267" w:history="1">
              <w:r w:rsidR="00B71FAC">
                <w:rPr>
                  <w:rStyle w:val="Hyperlink"/>
                </w:rPr>
                <w:t>C1-206314</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single" w:sz="4" w:space="0" w:color="auto"/>
            </w:tcBorders>
            <w:shd w:val="clear" w:color="auto" w:fill="auto"/>
          </w:tcPr>
          <w:p w:rsidR="00B71FAC" w:rsidRPr="00D95972" w:rsidRDefault="00B71FAC" w:rsidP="00B71FAC">
            <w:pPr>
              <w:rPr>
                <w:rFonts w:cs="Arial"/>
              </w:rPr>
            </w:pPr>
          </w:p>
        </w:tc>
        <w:tc>
          <w:tcPr>
            <w:tcW w:w="1317" w:type="dxa"/>
            <w:gridSpan w:val="2"/>
            <w:tcBorders>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B">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color w:val="FF0000"/>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color w:val="000000"/>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rsidR="00B71FAC" w:rsidRPr="00D95972" w:rsidRDefault="00B71FAC" w:rsidP="00B71FAC">
            <w:pPr>
              <w:rPr>
                <w:rFonts w:cs="Arial"/>
                <w:color w:val="000000"/>
              </w:rPr>
            </w:pPr>
          </w:p>
        </w:tc>
      </w:tr>
      <w:tr w:rsidR="00B71FAC" w:rsidRPr="00D95972" w:rsidTr="00622D97">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General Stage-3 5GS NAS protocol development</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622D9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bookmarkStart w:id="461" w:name="_Hlk53052109"/>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68" w:history="1">
              <w:r w:rsidR="00B71FAC">
                <w:rPr>
                  <w:rStyle w:val="Hyperlink"/>
                </w:rPr>
                <w:t>C1-206397</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Providing an S-NSSAI in the PDU SESSION RELEASE COMMAND message and PDU SESSION ESTABLISHMENT REJECT message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2801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0919</w:t>
            </w:r>
          </w:p>
          <w:p w:rsidR="00B71FAC" w:rsidRDefault="00B71FAC" w:rsidP="00B71FAC">
            <w:pPr>
              <w:rPr>
                <w:rFonts w:eastAsia="Batang" w:cs="Arial"/>
                <w:lang w:eastAsia="ko-KR"/>
              </w:rPr>
            </w:pPr>
            <w:r>
              <w:rPr>
                <w:rFonts w:eastAsia="Batang" w:cs="Arial"/>
                <w:lang w:eastAsia="ko-KR"/>
              </w:rPr>
              <w:t>CR not 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Roozbeh, </w:t>
            </w:r>
            <w:proofErr w:type="spellStart"/>
            <w:r>
              <w:rPr>
                <w:rFonts w:eastAsia="Batang" w:cs="Arial"/>
                <w:lang w:eastAsia="ko-KR"/>
              </w:rPr>
              <w:t>thu</w:t>
            </w:r>
            <w:proofErr w:type="spellEnd"/>
            <w:r>
              <w:rPr>
                <w:rFonts w:eastAsia="Batang" w:cs="Arial"/>
                <w:lang w:eastAsia="ko-KR"/>
              </w:rPr>
              <w:t>, 0914</w:t>
            </w:r>
          </w:p>
          <w:p w:rsidR="00B71FAC" w:rsidRDefault="00B71FAC" w:rsidP="00B71FAC">
            <w:pPr>
              <w:rPr>
                <w:rFonts w:eastAsia="Batang" w:cs="Arial"/>
                <w:lang w:eastAsia="ko-KR"/>
              </w:rPr>
            </w:pPr>
            <w:r>
              <w:rPr>
                <w:rFonts w:eastAsia="Batang" w:cs="Arial"/>
                <w:lang w:eastAsia="ko-KR"/>
              </w:rPr>
              <w:t>Against stage-2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Fri, 0632</w:t>
            </w:r>
          </w:p>
          <w:p w:rsidR="00B71FAC" w:rsidRDefault="00B71FAC" w:rsidP="00B71FAC">
            <w:pPr>
              <w:rPr>
                <w:rFonts w:eastAsia="Batang" w:cs="Arial"/>
                <w:lang w:eastAsia="ko-KR"/>
              </w:rPr>
            </w:pPr>
            <w:r>
              <w:rPr>
                <w:rFonts w:eastAsia="Batang" w:cs="Arial"/>
                <w:lang w:eastAsia="ko-KR"/>
              </w:rPr>
              <w:t>Do not agree with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Sat, 0024</w:t>
            </w:r>
          </w:p>
          <w:p w:rsidR="00B71FAC" w:rsidRDefault="00B71FAC" w:rsidP="00B71FAC">
            <w:pPr>
              <w:rPr>
                <w:ins w:id="462" w:author="Nokia-pre126" w:date="2020-10-09T07:04:00Z"/>
                <w:rFonts w:eastAsia="Batang" w:cs="Arial"/>
                <w:lang w:eastAsia="ko-KR"/>
              </w:rPr>
            </w:pPr>
            <w:r>
              <w:rPr>
                <w:rFonts w:eastAsia="Batang" w:cs="Arial"/>
                <w:lang w:eastAsia="ko-KR"/>
              </w:rPr>
              <w:t>The proposal does not work</w:t>
            </w:r>
          </w:p>
          <w:p w:rsidR="00B71FAC" w:rsidRDefault="00B71FAC" w:rsidP="00B71FAC">
            <w:pPr>
              <w:rPr>
                <w:rFonts w:eastAsia="Batang" w:cs="Arial"/>
                <w:lang w:eastAsia="ko-KR"/>
              </w:rPr>
            </w:pPr>
          </w:p>
        </w:tc>
      </w:tr>
      <w:tr w:rsidR="00B71FAC" w:rsidRPr="00D95972" w:rsidTr="003F5A5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69" w:history="1">
              <w:r w:rsidR="00B71FAC">
                <w:rPr>
                  <w:rStyle w:val="Hyperlink"/>
                </w:rPr>
                <w:t>C1-206430</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NAS message container only in first SECURITY MODE COMPLETE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2810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Author, wed, 1246</w:t>
            </w:r>
          </w:p>
          <w:p w:rsidR="00B71FAC" w:rsidRDefault="00B71FAC" w:rsidP="00B71FAC">
            <w:pPr>
              <w:rPr>
                <w:rFonts w:eastAsia="Batang" w:cs="Arial"/>
                <w:lang w:eastAsia="ko-KR"/>
              </w:rPr>
            </w:pPr>
            <w:r>
              <w:rPr>
                <w:rFonts w:eastAsia="Batang" w:cs="Arial"/>
                <w:lang w:eastAsia="ko-KR"/>
              </w:rPr>
              <w:t>Cristina, Thu, 1058</w:t>
            </w:r>
          </w:p>
          <w:p w:rsidR="00B71FAC" w:rsidRDefault="00B71FAC" w:rsidP="00B71FAC">
            <w:pPr>
              <w:rPr>
                <w:rFonts w:eastAsia="Batang" w:cs="Arial"/>
                <w:lang w:eastAsia="ko-KR"/>
              </w:rPr>
            </w:pPr>
            <w:r>
              <w:rPr>
                <w:rFonts w:eastAsia="Batang" w:cs="Arial"/>
                <w:lang w:eastAsia="ko-KR"/>
              </w:rPr>
              <w:t>Incorrect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Thu, 2028</w:t>
            </w:r>
          </w:p>
          <w:p w:rsidR="00B71FAC" w:rsidRDefault="00B71FAC" w:rsidP="00B71FAC">
            <w:pPr>
              <w:rPr>
                <w:rFonts w:eastAsia="Batang" w:cs="Arial"/>
                <w:lang w:eastAsia="ko-KR"/>
              </w:rPr>
            </w:pPr>
            <w:r>
              <w:rPr>
                <w:rFonts w:eastAsia="Batang" w:cs="Arial"/>
                <w:lang w:eastAsia="ko-KR"/>
              </w:rPr>
              <w:t>CR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Tue, 1530</w:t>
            </w:r>
          </w:p>
          <w:p w:rsidR="00B71FAC" w:rsidRDefault="00B71FAC" w:rsidP="00B71FAC">
            <w:pPr>
              <w:rPr>
                <w:rFonts w:eastAsia="Batang" w:cs="Arial"/>
                <w:lang w:eastAsia="ko-KR"/>
              </w:rPr>
            </w:pPr>
            <w:r>
              <w:rPr>
                <w:rFonts w:eastAsia="Batang" w:cs="Arial"/>
                <w:lang w:eastAsia="ko-KR"/>
              </w:rPr>
              <w:t>Explaining to Osama and Cristina</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Tue, 1548</w:t>
            </w:r>
          </w:p>
          <w:p w:rsidR="00B71FAC" w:rsidRDefault="00B71FAC" w:rsidP="00B71FAC">
            <w:pPr>
              <w:rPr>
                <w:rFonts w:eastAsia="Batang" w:cs="Arial"/>
                <w:lang w:eastAsia="ko-KR"/>
              </w:rPr>
            </w:pPr>
            <w:r>
              <w:rPr>
                <w:rFonts w:eastAsia="Batang" w:cs="Arial"/>
                <w:lang w:eastAsia="ko-KR"/>
              </w:rPr>
              <w:t>Existing text is clear, nothing is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Cristian, Wed, 0618</w:t>
            </w:r>
          </w:p>
          <w:p w:rsidR="00B71FAC" w:rsidRDefault="00B71FAC" w:rsidP="00B71FAC">
            <w:pPr>
              <w:rPr>
                <w:rFonts w:eastAsia="Batang" w:cs="Arial"/>
                <w:lang w:eastAsia="ko-KR"/>
              </w:rPr>
            </w:pPr>
            <w:r>
              <w:rPr>
                <w:rFonts w:eastAsia="Batang" w:cs="Arial"/>
                <w:lang w:eastAsia="ko-KR"/>
              </w:rPr>
              <w:t>Keep existing spec</w:t>
            </w:r>
          </w:p>
          <w:p w:rsidR="00B71FAC" w:rsidRDefault="00B71FAC" w:rsidP="00B71FAC">
            <w:pPr>
              <w:rPr>
                <w:rFonts w:eastAsia="Batang" w:cs="Arial"/>
                <w:lang w:eastAsia="ko-KR"/>
              </w:rPr>
            </w:pPr>
          </w:p>
          <w:p w:rsidR="00B71FAC"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70" w:history="1">
              <w:r w:rsidR="00B71FAC">
                <w:rPr>
                  <w:rStyle w:val="Hyperlink"/>
                </w:rPr>
                <w:t>C1-206431</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r>
              <w:rPr>
                <w:rFonts w:eastAsia="Batang" w:cs="Arial"/>
                <w:lang w:eastAsia="ko-KR"/>
              </w:rPr>
              <w:t>Ivo, Thu, 0919</w:t>
            </w:r>
          </w:p>
          <w:p w:rsidR="00B71FAC" w:rsidRDefault="00B71FAC" w:rsidP="00B71FAC">
            <w:pPr>
              <w:rPr>
                <w:ins w:id="463" w:author="Nokia-pre126" w:date="2020-10-09T07:04:00Z"/>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Thu. 2034</w:t>
            </w:r>
          </w:p>
          <w:p w:rsidR="00B71FAC" w:rsidRDefault="00B71FAC" w:rsidP="00B71FAC">
            <w:pPr>
              <w:rPr>
                <w:lang w:val="en-US"/>
              </w:rPr>
            </w:pPr>
            <w:r>
              <w:rPr>
                <w:rFonts w:eastAsia="Batang" w:cs="Arial"/>
                <w:lang w:eastAsia="ko-KR"/>
              </w:rPr>
              <w:t xml:space="preserve">CR is incomplete, </w:t>
            </w:r>
            <w:r>
              <w:rPr>
                <w:lang w:val="en-US"/>
              </w:rPr>
              <w:t>There is a need for companion CR to TS 24.173</w:t>
            </w:r>
          </w:p>
          <w:p w:rsidR="00B71FAC" w:rsidRDefault="00B71FAC" w:rsidP="00B71FAC">
            <w:pPr>
              <w:rPr>
                <w:lang w:val="en-US"/>
              </w:rPr>
            </w:pPr>
          </w:p>
          <w:p w:rsidR="00B71FAC" w:rsidRDefault="00B71FAC" w:rsidP="00B71FAC">
            <w:pPr>
              <w:rPr>
                <w:lang w:val="en-US"/>
              </w:rPr>
            </w:pPr>
            <w:r>
              <w:rPr>
                <w:lang w:val="en-US"/>
              </w:rPr>
              <w:lastRenderedPageBreak/>
              <w:t>Sung, Mon, 0315</w:t>
            </w:r>
          </w:p>
          <w:p w:rsidR="00B71FAC" w:rsidRDefault="00B71FAC" w:rsidP="00B71FAC">
            <w:pPr>
              <w:rPr>
                <w:lang w:val="en-US"/>
              </w:rPr>
            </w:pPr>
            <w:r>
              <w:rPr>
                <w:lang w:val="en-US"/>
              </w:rPr>
              <w:t xml:space="preserve">Similar a Ivo, Osama, </w:t>
            </w:r>
            <w:proofErr w:type="spellStart"/>
            <w:r>
              <w:rPr>
                <w:lang w:val="en-US"/>
              </w:rPr>
              <w:t>requrest</w:t>
            </w:r>
            <w:proofErr w:type="spellEnd"/>
            <w:r>
              <w:rPr>
                <w:lang w:val="en-US"/>
              </w:rPr>
              <w:t xml:space="preserve"> to postponed</w:t>
            </w:r>
          </w:p>
          <w:p w:rsidR="00B71FAC" w:rsidRDefault="00B71FAC" w:rsidP="00B71FAC">
            <w:pPr>
              <w:rPr>
                <w:lang w:val="en-US"/>
              </w:rPr>
            </w:pPr>
          </w:p>
          <w:p w:rsidR="00B71FAC"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71" w:history="1">
              <w:r w:rsidR="00B71FAC">
                <w:rPr>
                  <w:rStyle w:val="Hyperlink"/>
                </w:rPr>
                <w:t>C1-206435</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72" w:history="1">
              <w:r w:rsidR="00B71FAC">
                <w:rPr>
                  <w:rStyle w:val="Hyperlink"/>
                </w:rPr>
                <w:t>C1-206440</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273" w:history="1">
              <w:r w:rsidR="00B71FAC">
                <w:rPr>
                  <w:rStyle w:val="Hyperlink"/>
                </w:rPr>
                <w:t>C1-206350</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Sat, 0030</w:t>
            </w:r>
          </w:p>
          <w:p w:rsidR="00B71FAC" w:rsidRDefault="00B71FAC" w:rsidP="00B71FAC">
            <w:pPr>
              <w:rPr>
                <w:rFonts w:eastAsia="Batang" w:cs="Arial"/>
                <w:lang w:eastAsia="ko-KR"/>
              </w:rPr>
            </w:pPr>
            <w:r>
              <w:rPr>
                <w:rFonts w:eastAsia="Batang" w:cs="Arial"/>
                <w:lang w:eastAsia="ko-KR"/>
              </w:rPr>
              <w:t>Problem is not clear, changes are not clear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Mon, 0935</w:t>
            </w:r>
          </w:p>
          <w:p w:rsidR="00B71FAC" w:rsidRDefault="00B71FAC" w:rsidP="00B71FAC">
            <w:pPr>
              <w:rPr>
                <w:rFonts w:eastAsia="Batang" w:cs="Arial"/>
                <w:lang w:eastAsia="ko-KR"/>
              </w:rPr>
            </w:pPr>
            <w:r>
              <w:rPr>
                <w:rFonts w:eastAsia="Batang" w:cs="Arial"/>
                <w:lang w:eastAsia="ko-KR"/>
              </w:rPr>
              <w:t>Provides the problem statement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Wed, 0547</w:t>
            </w:r>
          </w:p>
          <w:p w:rsidR="00B71FAC" w:rsidRDefault="00B71FAC" w:rsidP="00B71FAC">
            <w:pPr>
              <w:rPr>
                <w:rFonts w:eastAsia="Batang" w:cs="Arial"/>
                <w:lang w:eastAsia="ko-KR"/>
              </w:rPr>
            </w:pPr>
            <w:r>
              <w:rPr>
                <w:rFonts w:eastAsia="Batang" w:cs="Arial"/>
                <w:lang w:eastAsia="ko-KR"/>
              </w:rPr>
              <w:t>Problem still not clear and CR would require a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Wed, 0627</w:t>
            </w:r>
          </w:p>
          <w:p w:rsidR="00B71FAC" w:rsidRDefault="00B71FAC" w:rsidP="00B71FAC">
            <w:pPr>
              <w:rPr>
                <w:rFonts w:eastAsia="Batang" w:cs="Arial"/>
                <w:lang w:eastAsia="ko-KR"/>
              </w:rPr>
            </w:pPr>
            <w:r>
              <w:rPr>
                <w:rFonts w:eastAsia="Batang" w:cs="Arial"/>
                <w:lang w:eastAsia="ko-KR"/>
              </w:rPr>
              <w:t>Explains cases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Thu, 0857</w:t>
            </w:r>
          </w:p>
          <w:p w:rsidR="00B71FAC" w:rsidRDefault="00B71FAC" w:rsidP="00B71FAC">
            <w:pPr>
              <w:rPr>
                <w:rFonts w:eastAsia="Batang" w:cs="Arial"/>
                <w:lang w:eastAsia="ko-KR"/>
              </w:rPr>
            </w:pPr>
            <w:r>
              <w:rPr>
                <w:rFonts w:eastAsia="Batang" w:cs="Arial"/>
                <w:lang w:eastAsia="ko-KR"/>
              </w:rPr>
              <w:t>Asks this to be postponed</w:t>
            </w:r>
          </w:p>
          <w:p w:rsidR="00B71FAC" w:rsidRDefault="00B71FAC" w:rsidP="00B71FAC">
            <w:pPr>
              <w:rPr>
                <w:rFonts w:eastAsia="Batang" w:cs="Arial"/>
                <w:lang w:eastAsia="ko-KR"/>
              </w:rPr>
            </w:pPr>
          </w:p>
          <w:p w:rsidR="00B71FAC"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hemeFill="background1"/>
          </w:tcPr>
          <w:p w:rsidR="00B71FAC" w:rsidRDefault="00D65222" w:rsidP="00B71FAC">
            <w:pPr>
              <w:rPr>
                <w:rFonts w:cs="Arial"/>
              </w:rPr>
            </w:pPr>
            <w:hyperlink r:id="rId274" w:history="1">
              <w:r w:rsidR="00B71FAC">
                <w:rPr>
                  <w:rStyle w:val="Hyperlink"/>
                </w:rPr>
                <w:t>C1-206351</w:t>
              </w:r>
            </w:hyperlink>
          </w:p>
        </w:tc>
        <w:tc>
          <w:tcPr>
            <w:tcW w:w="4191" w:type="dxa"/>
            <w:gridSpan w:val="3"/>
            <w:tcBorders>
              <w:top w:val="single" w:sz="4" w:space="0" w:color="auto"/>
              <w:bottom w:val="single" w:sz="4" w:space="0" w:color="auto"/>
            </w:tcBorders>
            <w:shd w:val="clear" w:color="auto" w:fill="FFFFFF" w:themeFill="background1"/>
          </w:tcPr>
          <w:p w:rsidR="00B71FAC" w:rsidRDefault="00B71FAC" w:rsidP="00B71FAC">
            <w:pPr>
              <w:rPr>
                <w:rFonts w:cs="Arial"/>
              </w:rPr>
            </w:pPr>
            <w:r>
              <w:rPr>
                <w:rFonts w:cs="Arial"/>
              </w:rPr>
              <w:t>Coding of successive type 1 IEs</w:t>
            </w:r>
          </w:p>
        </w:tc>
        <w:tc>
          <w:tcPr>
            <w:tcW w:w="1767" w:type="dxa"/>
            <w:tcBorders>
              <w:top w:val="single" w:sz="4" w:space="0" w:color="auto"/>
              <w:bottom w:val="single" w:sz="4" w:space="0" w:color="auto"/>
            </w:tcBorders>
            <w:shd w:val="clear" w:color="auto" w:fill="FFFFFF" w:themeFill="background1"/>
          </w:tcPr>
          <w:p w:rsidR="00B71FAC" w:rsidRDefault="00B71FAC" w:rsidP="00B71FAC">
            <w:pPr>
              <w:rPr>
                <w:rFonts w:cs="Arial"/>
              </w:rPr>
            </w:pPr>
            <w:r>
              <w:rPr>
                <w:rFonts w:cs="Arial"/>
              </w:rPr>
              <w:t>MediaTek Inc.  / JJ</w:t>
            </w:r>
          </w:p>
        </w:tc>
        <w:tc>
          <w:tcPr>
            <w:tcW w:w="826" w:type="dxa"/>
            <w:tcBorders>
              <w:top w:val="single" w:sz="4" w:space="0" w:color="auto"/>
              <w:bottom w:val="single" w:sz="4" w:space="0" w:color="auto"/>
            </w:tcBorders>
            <w:shd w:val="clear" w:color="auto" w:fill="FFFFFF" w:themeFill="background1"/>
          </w:tcPr>
          <w:p w:rsidR="00B71FAC" w:rsidRDefault="00B71FAC" w:rsidP="00B71FAC">
            <w:pPr>
              <w:rPr>
                <w:rFonts w:cs="Arial"/>
              </w:rPr>
            </w:pPr>
            <w:r>
              <w:rPr>
                <w:rFonts w:cs="Arial"/>
              </w:rPr>
              <w:t>CR 2784 24.501 Rel-17</w:t>
            </w: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Mohamed, Thu, 0907</w:t>
            </w:r>
          </w:p>
          <w:p w:rsidR="00B71FAC" w:rsidRDefault="00B71FAC" w:rsidP="00B71FAC">
            <w:pPr>
              <w:rPr>
                <w:rFonts w:eastAsia="Batang" w:cs="Arial"/>
                <w:lang w:eastAsia="ko-KR"/>
              </w:rPr>
            </w:pPr>
            <w:r>
              <w:rPr>
                <w:rFonts w:eastAsia="Batang" w:cs="Arial"/>
                <w:lang w:eastAsia="ko-KR"/>
              </w:rPr>
              <w:t>No added valued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Fri, 0447</w:t>
            </w:r>
          </w:p>
          <w:p w:rsidR="00B71FAC" w:rsidRDefault="00B71FAC" w:rsidP="00B71FAC">
            <w:pPr>
              <w:rPr>
                <w:rFonts w:eastAsia="Batang" w:cs="Arial"/>
                <w:lang w:eastAsia="ko-KR"/>
              </w:rPr>
            </w:pPr>
            <w:r>
              <w:rPr>
                <w:rFonts w:eastAsia="Batang" w:cs="Arial"/>
                <w:lang w:eastAsia="ko-KR"/>
              </w:rPr>
              <w:t>Explains to Mohamed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Fri, 1035</w:t>
            </w:r>
          </w:p>
          <w:p w:rsidR="00B71FAC" w:rsidRDefault="00B71FAC" w:rsidP="00B71FAC">
            <w:pPr>
              <w:rPr>
                <w:rFonts w:eastAsia="Batang" w:cs="Arial"/>
                <w:lang w:eastAsia="ko-KR"/>
              </w:rPr>
            </w:pPr>
            <w:r>
              <w:rPr>
                <w:rFonts w:eastAsia="Batang" w:cs="Arial"/>
                <w:lang w:eastAsia="ko-KR"/>
              </w:rPr>
              <w:t>Fine to add a ref, requires a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Fri, 1318</w:t>
            </w:r>
          </w:p>
          <w:p w:rsidR="00B71FAC" w:rsidRDefault="00B71FAC" w:rsidP="00B71FAC">
            <w:pPr>
              <w:rPr>
                <w:rFonts w:eastAsia="Batang" w:cs="Arial"/>
                <w:lang w:eastAsia="ko-KR"/>
              </w:rPr>
            </w:pPr>
            <w:r>
              <w:rPr>
                <w:rFonts w:eastAsia="Batang" w:cs="Arial"/>
                <w:lang w:eastAsia="ko-KR"/>
              </w:rPr>
              <w:t>Provides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Fri, 1508</w:t>
            </w:r>
          </w:p>
          <w:p w:rsidR="00B71FAC" w:rsidRDefault="00B71FAC" w:rsidP="00B71FAC">
            <w:pPr>
              <w:rPr>
                <w:rFonts w:eastAsia="Batang" w:cs="Arial"/>
                <w:lang w:eastAsia="ko-KR"/>
              </w:rPr>
            </w:pPr>
            <w:r>
              <w:rPr>
                <w:rFonts w:eastAsia="Batang" w:cs="Arial"/>
                <w:lang w:eastAsia="ko-KR"/>
              </w:rPr>
              <w:lastRenderedPageBreak/>
              <w:t>Revision is fine</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Behourz</w:t>
            </w:r>
            <w:proofErr w:type="spellEnd"/>
            <w:r>
              <w:rPr>
                <w:rFonts w:eastAsia="Batang" w:cs="Arial"/>
                <w:lang w:eastAsia="ko-KR"/>
              </w:rPr>
              <w:t>, Mon, 0140</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Mon 0440</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Mikael, Mon, 0642</w:t>
            </w:r>
          </w:p>
          <w:p w:rsidR="00B71FAC" w:rsidRDefault="00B71FAC" w:rsidP="00B71FAC">
            <w:pPr>
              <w:rPr>
                <w:rFonts w:eastAsia="Batang" w:cs="Arial"/>
                <w:lang w:eastAsia="ko-KR"/>
              </w:rPr>
            </w:pPr>
            <w:r>
              <w:rPr>
                <w:rFonts w:eastAsia="Batang" w:cs="Arial"/>
                <w:lang w:eastAsia="ko-KR"/>
              </w:rPr>
              <w:t>Explains how this should be solved</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Jj</w:t>
            </w:r>
            <w:proofErr w:type="spellEnd"/>
            <w:r>
              <w:rPr>
                <w:rFonts w:eastAsia="Batang" w:cs="Arial"/>
                <w:lang w:eastAsia="ko-KR"/>
              </w:rPr>
              <w:t>, Mon, 1131</w:t>
            </w:r>
          </w:p>
          <w:p w:rsidR="00B71FAC" w:rsidRDefault="00B71FAC" w:rsidP="00B71FAC">
            <w:pPr>
              <w:rPr>
                <w:rFonts w:eastAsia="Batang" w:cs="Arial"/>
                <w:lang w:eastAsia="ko-KR"/>
              </w:rPr>
            </w:pPr>
            <w:r>
              <w:rPr>
                <w:rFonts w:eastAsia="Batang" w:cs="Arial"/>
                <w:lang w:eastAsia="ko-KR"/>
              </w:rPr>
              <w:t>Summary of disc</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Tue, 1448</w:t>
            </w:r>
          </w:p>
          <w:p w:rsidR="00B71FAC" w:rsidRDefault="00B71FAC" w:rsidP="00B71FAC">
            <w:pPr>
              <w:rPr>
                <w:rFonts w:eastAsia="Batang" w:cs="Arial"/>
                <w:lang w:eastAsia="ko-KR"/>
              </w:rPr>
            </w:pPr>
            <w:r>
              <w:rPr>
                <w:rFonts w:eastAsia="Batang" w:cs="Arial"/>
                <w:lang w:eastAsia="ko-KR"/>
              </w:rPr>
              <w:t>Provides his comment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Huawei, Tue, 1454</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pStyle w:val="ListParagraph"/>
              <w:numPr>
                <w:ilvl w:val="0"/>
                <w:numId w:val="11"/>
              </w:numPr>
              <w:rPr>
                <w:rFonts w:eastAsia="Batang" w:cs="Arial"/>
                <w:lang w:eastAsia="ko-KR"/>
              </w:rPr>
            </w:pPr>
            <w:r>
              <w:rPr>
                <w:rFonts w:eastAsia="Batang" w:cs="Arial"/>
                <w:lang w:eastAsia="ko-KR"/>
              </w:rPr>
              <w:t>Do nothing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Behrouz, Wed, 0415</w:t>
            </w:r>
          </w:p>
          <w:p w:rsidR="00B71FAC" w:rsidRDefault="00B71FAC" w:rsidP="00B71FAC">
            <w:pPr>
              <w:rPr>
                <w:rFonts w:eastAsia="Batang" w:cs="Arial"/>
                <w:lang w:eastAsia="ko-KR"/>
              </w:rPr>
            </w:pPr>
            <w:r>
              <w:rPr>
                <w:rFonts w:eastAsia="Batang" w:cs="Arial"/>
                <w:lang w:eastAsia="ko-KR"/>
              </w:rPr>
              <w:t>Preference for Do nothing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Wed, 0814</w:t>
            </w:r>
          </w:p>
          <w:p w:rsidR="00B71FAC" w:rsidRDefault="00B71FAC" w:rsidP="00B71FAC">
            <w:pPr>
              <w:rPr>
                <w:rFonts w:eastAsia="Batang" w:cs="Arial"/>
                <w:lang w:eastAsia="ko-KR"/>
              </w:rPr>
            </w:pPr>
            <w:r>
              <w:rPr>
                <w:rFonts w:eastAsia="Batang" w:cs="Arial"/>
                <w:lang w:eastAsia="ko-KR"/>
              </w:rPr>
              <w:t>Something needs to be done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Christian, Wed, 0910</w:t>
            </w:r>
          </w:p>
          <w:p w:rsidR="00B71FAC" w:rsidRDefault="00B71FAC" w:rsidP="00B71FAC">
            <w:pPr>
              <w:rPr>
                <w:rFonts w:eastAsia="Batang" w:cs="Arial"/>
                <w:lang w:eastAsia="ko-KR"/>
              </w:rPr>
            </w:pPr>
            <w:r>
              <w:rPr>
                <w:rFonts w:eastAsia="Batang" w:cs="Arial"/>
                <w:lang w:eastAsia="ko-KR"/>
              </w:rPr>
              <w:t>DO NOTHING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Wed, 1054</w:t>
            </w:r>
          </w:p>
          <w:p w:rsidR="00B71FAC" w:rsidRDefault="00B71FAC" w:rsidP="00B71FAC">
            <w:pPr>
              <w:rPr>
                <w:rFonts w:eastAsia="Batang" w:cs="Arial"/>
                <w:lang w:eastAsia="ko-KR"/>
              </w:rPr>
            </w:pPr>
            <w:proofErr w:type="spellStart"/>
            <w:r>
              <w:rPr>
                <w:rFonts w:eastAsia="Batang" w:cs="Arial"/>
                <w:lang w:eastAsia="ko-KR"/>
              </w:rPr>
              <w:t>Requrested</w:t>
            </w:r>
            <w:proofErr w:type="spellEnd"/>
            <w:r>
              <w:rPr>
                <w:rFonts w:eastAsia="Batang" w:cs="Arial"/>
                <w:lang w:eastAsia="ko-KR"/>
              </w:rPr>
              <w:t xml:space="preserve"> info is </w:t>
            </w:r>
            <w:proofErr w:type="spellStart"/>
            <w:r>
              <w:rPr>
                <w:rFonts w:eastAsia="Batang" w:cs="Arial"/>
                <w:lang w:eastAsia="ko-KR"/>
              </w:rPr>
              <w:t>confidentional</w:t>
            </w:r>
            <w:proofErr w:type="spellEnd"/>
            <w:r>
              <w:rPr>
                <w:rFonts w:eastAsia="Batang" w:cs="Arial"/>
                <w:lang w:eastAsia="ko-KR"/>
              </w:rPr>
              <w:t xml:space="preserve"> can’t be shared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Christian Wed, 1143</w:t>
            </w:r>
          </w:p>
          <w:p w:rsidR="00B71FAC" w:rsidRDefault="00B71FAC" w:rsidP="00B71FAC">
            <w:pPr>
              <w:rPr>
                <w:rFonts w:eastAsia="Batang" w:cs="Arial"/>
                <w:lang w:eastAsia="ko-KR"/>
              </w:rPr>
            </w:pPr>
            <w:r>
              <w:rPr>
                <w:rFonts w:eastAsia="Batang" w:cs="Arial"/>
                <w:lang w:eastAsia="ko-KR"/>
              </w:rPr>
              <w:t>Does not agree with JJ</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Behourz</w:t>
            </w:r>
            <w:proofErr w:type="spellEnd"/>
            <w:r>
              <w:rPr>
                <w:rFonts w:eastAsia="Batang" w:cs="Arial"/>
                <w:lang w:eastAsia="ko-KR"/>
              </w:rPr>
              <w:t>, Wed, 2034</w:t>
            </w:r>
          </w:p>
          <w:p w:rsidR="00B71FAC" w:rsidRDefault="00B71FAC" w:rsidP="00B71FAC">
            <w:pPr>
              <w:rPr>
                <w:rFonts w:eastAsia="Batang" w:cs="Arial"/>
                <w:lang w:eastAsia="ko-KR"/>
              </w:rPr>
            </w:pPr>
            <w:r>
              <w:rPr>
                <w:rFonts w:eastAsia="Batang" w:cs="Arial"/>
                <w:lang w:eastAsia="ko-KR"/>
              </w:rPr>
              <w:t>Can live with Alt2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Mikael, Wed, 2252</w:t>
            </w:r>
          </w:p>
          <w:p w:rsidR="00B71FAC" w:rsidRPr="009B1C9D" w:rsidRDefault="00B71FAC" w:rsidP="00B71FAC">
            <w:pPr>
              <w:rPr>
                <w:rFonts w:eastAsia="Batang" w:cs="Arial"/>
                <w:lang w:eastAsia="ko-KR"/>
              </w:rPr>
            </w:pPr>
            <w:r>
              <w:rPr>
                <w:rFonts w:eastAsia="Batang" w:cs="Arial"/>
                <w:lang w:eastAsia="ko-KR"/>
              </w:rPr>
              <w:t>Alt-1, do nothing</w:t>
            </w:r>
          </w:p>
          <w:p w:rsidR="00B71FAC"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75" w:history="1">
              <w:r w:rsidR="00B71FAC">
                <w:rPr>
                  <w:rStyle w:val="Hyperlink"/>
                </w:rPr>
                <w:t>C1-206353</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76" w:history="1">
              <w:r w:rsidR="00B71FAC">
                <w:rPr>
                  <w:rStyle w:val="Hyperlink"/>
                </w:rPr>
                <w:t>C1-206354</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77" w:history="1">
              <w:r w:rsidR="00B71FAC">
                <w:rPr>
                  <w:rStyle w:val="Hyperlink"/>
                </w:rPr>
                <w:t>C1-206073</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IRAT coordination between 5GSM and SM</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2560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Revision of C1-205036</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Fri, 0647</w:t>
            </w:r>
          </w:p>
          <w:p w:rsidR="00B71FAC" w:rsidRDefault="00B71FAC" w:rsidP="00B71FAC">
            <w:pPr>
              <w:rPr>
                <w:rFonts w:eastAsia="Batang" w:cs="Arial"/>
                <w:lang w:eastAsia="ko-KR"/>
              </w:rPr>
            </w:pPr>
            <w:r>
              <w:rPr>
                <w:rFonts w:eastAsia="Batang" w:cs="Arial"/>
                <w:lang w:eastAsia="ko-KR"/>
              </w:rPr>
              <w:t>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Vishnu, Fri, 1028</w:t>
            </w:r>
          </w:p>
          <w:p w:rsidR="00B71FAC" w:rsidRDefault="00B71FAC" w:rsidP="00B71FAC">
            <w:pPr>
              <w:rPr>
                <w:rFonts w:eastAsia="Batang" w:cs="Arial"/>
                <w:lang w:eastAsia="ko-KR"/>
              </w:rPr>
            </w:pPr>
            <w:r>
              <w:rPr>
                <w:rFonts w:eastAsia="Batang" w:cs="Arial"/>
                <w:lang w:eastAsia="ko-KR"/>
              </w:rPr>
              <w:t>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 Mon, 0745</w:t>
            </w:r>
          </w:p>
          <w:p w:rsidR="00B71FAC" w:rsidRDefault="00B71FAC" w:rsidP="00B71FAC">
            <w:pPr>
              <w:rPr>
                <w:rFonts w:eastAsia="Batang" w:cs="Arial"/>
                <w:lang w:eastAsia="ko-KR"/>
              </w:rPr>
            </w:pPr>
            <w:r>
              <w:rPr>
                <w:rFonts w:eastAsia="Batang" w:cs="Arial"/>
                <w:lang w:eastAsia="ko-KR"/>
              </w:rPr>
              <w:t>Not needed</w:t>
            </w:r>
          </w:p>
          <w:p w:rsidR="00B71FAC" w:rsidRPr="00D95972" w:rsidRDefault="00B71FAC" w:rsidP="00B71FAC">
            <w:pPr>
              <w:rPr>
                <w:rFonts w:eastAsia="Batang" w:cs="Arial"/>
                <w:lang w:eastAsia="ko-KR"/>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278" w:history="1">
              <w:r w:rsidR="00B71FAC">
                <w:rPr>
                  <w:rStyle w:val="Hyperlink"/>
                </w:rPr>
                <w:t>C1-206133</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ins w:id="464" w:author="Nokia-pre126" w:date="2020-10-09T07:04:00Z"/>
                <w:rFonts w:eastAsia="Batang" w:cs="Arial"/>
                <w:lang w:eastAsia="ko-KR"/>
              </w:rPr>
            </w:pPr>
            <w:r>
              <w:rPr>
                <w:rFonts w:eastAsia="Batang" w:cs="Arial"/>
                <w:lang w:eastAsia="ko-KR"/>
              </w:rPr>
              <w:t>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Roozbeh, Thu, 0914</w:t>
            </w:r>
          </w:p>
          <w:p w:rsidR="00B71FAC" w:rsidRDefault="00B71FAC" w:rsidP="00B71FAC">
            <w:pPr>
              <w:rPr>
                <w:rFonts w:eastAsia="Batang" w:cs="Arial"/>
                <w:lang w:eastAsia="ko-KR"/>
              </w:rPr>
            </w:pPr>
            <w:r>
              <w:rPr>
                <w:rFonts w:eastAsia="Batang" w:cs="Arial"/>
                <w:lang w:eastAsia="ko-KR"/>
              </w:rPr>
              <w:t>Needs to be discussed in sa2 first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Carlson, Thu, 1120</w:t>
            </w:r>
          </w:p>
          <w:p w:rsidR="00B71FAC" w:rsidRDefault="00B71FAC" w:rsidP="00B71FAC">
            <w:pPr>
              <w:rPr>
                <w:rFonts w:eastAsia="Batang" w:cs="Arial"/>
                <w:lang w:eastAsia="ko-KR"/>
              </w:rPr>
            </w:pPr>
            <w:r>
              <w:rPr>
                <w:rFonts w:eastAsia="Batang" w:cs="Arial"/>
                <w:lang w:eastAsia="ko-KR"/>
              </w:rPr>
              <w:t>Not OK</w:t>
            </w:r>
          </w:p>
          <w:p w:rsidR="00B71FAC" w:rsidRDefault="00B71FAC" w:rsidP="00B71FAC">
            <w:pPr>
              <w:rPr>
                <w:rFonts w:eastAsia="Batang" w:cs="Arial"/>
                <w:lang w:eastAsia="ko-KR"/>
              </w:rPr>
            </w:pPr>
          </w:p>
          <w:p w:rsidR="00B71FAC" w:rsidRDefault="00B71FAC" w:rsidP="00B71FAC">
            <w:pPr>
              <w:rPr>
                <w:lang w:val="en-US"/>
              </w:rPr>
            </w:pPr>
            <w:r>
              <w:rPr>
                <w:lang w:val="en-US"/>
              </w:rPr>
              <w:t>Lena, Thu, 1452</w:t>
            </w:r>
          </w:p>
          <w:p w:rsidR="00B71FAC" w:rsidRDefault="00B71FAC" w:rsidP="00B71FAC">
            <w:pPr>
              <w:rPr>
                <w:lang w:val="en-US"/>
              </w:rPr>
            </w:pPr>
            <w:r>
              <w:rPr>
                <w:lang w:val="en-US"/>
              </w:rPr>
              <w:t>Objection</w:t>
            </w:r>
          </w:p>
          <w:p w:rsidR="00B71FAC" w:rsidRDefault="00B71FAC" w:rsidP="00B71FAC">
            <w:pPr>
              <w:rPr>
                <w:lang w:val="en-US"/>
              </w:rPr>
            </w:pPr>
          </w:p>
          <w:p w:rsidR="00B71FAC" w:rsidRDefault="00B71FAC" w:rsidP="00B71FAC">
            <w:pPr>
              <w:rPr>
                <w:lang w:val="en-US"/>
              </w:rPr>
            </w:pPr>
            <w:r>
              <w:rPr>
                <w:lang w:val="en-US"/>
              </w:rPr>
              <w:t>Sung, Mon, 0131</w:t>
            </w:r>
          </w:p>
          <w:p w:rsidR="00B71FAC" w:rsidRDefault="00B71FAC" w:rsidP="00B71FAC">
            <w:pPr>
              <w:rPr>
                <w:lang w:val="en-US"/>
              </w:rPr>
            </w:pPr>
            <w:r>
              <w:rPr>
                <w:lang w:val="en-US"/>
              </w:rPr>
              <w:t>Objection</w:t>
            </w:r>
          </w:p>
          <w:p w:rsidR="00B71FAC" w:rsidRDefault="00B71FAC" w:rsidP="00B71FAC">
            <w:pPr>
              <w:rPr>
                <w:lang w:val="en-US"/>
              </w:rPr>
            </w:pPr>
          </w:p>
          <w:p w:rsidR="00B71FAC" w:rsidRDefault="00B71FAC" w:rsidP="00B71FAC">
            <w:pPr>
              <w:rPr>
                <w:lang w:val="en-US"/>
              </w:rPr>
            </w:pPr>
            <w:r>
              <w:rPr>
                <w:lang w:val="en-US"/>
              </w:rPr>
              <w:t>Xu, Fri, 1111</w:t>
            </w:r>
          </w:p>
          <w:p w:rsidR="00B71FAC" w:rsidRDefault="00B71FAC" w:rsidP="00B71FAC">
            <w:pPr>
              <w:rPr>
                <w:lang w:val="en-US"/>
              </w:rPr>
            </w:pPr>
            <w:r>
              <w:rPr>
                <w:lang w:val="en-US"/>
              </w:rPr>
              <w:t>answering</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CF02B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79" w:history="1">
              <w:r w:rsidR="00B71FAC">
                <w:rPr>
                  <w:rStyle w:val="Hyperlink"/>
                </w:rPr>
                <w:t>C1-206134</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paper on providing NID in the UE STATE INDICATION message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rFonts w:eastAsia="Batang" w:cs="Arial"/>
                <w:lang w:eastAsia="ko-KR"/>
              </w:rPr>
            </w:pPr>
            <w:r>
              <w:rPr>
                <w:rFonts w:eastAsia="Batang" w:cs="Arial"/>
                <w:lang w:eastAsia="ko-KR"/>
              </w:rPr>
              <w:t xml:space="preserve">Disagrees, </w:t>
            </w:r>
            <w:proofErr w:type="spellStart"/>
            <w:r>
              <w:rPr>
                <w:rFonts w:eastAsia="Batang" w:cs="Arial"/>
                <w:lang w:eastAsia="ko-KR"/>
              </w:rPr>
              <w:t>cr</w:t>
            </w:r>
            <w:proofErr w:type="spellEnd"/>
            <w:r>
              <w:rPr>
                <w:rFonts w:eastAsia="Batang" w:cs="Arial"/>
                <w:lang w:eastAsia="ko-KR"/>
              </w:rPr>
              <w:t xml:space="preserve">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Roozbeh, Thu, 0914</w:t>
            </w:r>
          </w:p>
          <w:p w:rsidR="00B71FAC" w:rsidRDefault="00B71FAC" w:rsidP="00B71FAC">
            <w:pPr>
              <w:rPr>
                <w:rFonts w:eastAsia="Batang" w:cs="Arial"/>
                <w:lang w:eastAsia="ko-KR"/>
              </w:rPr>
            </w:pPr>
            <w:r>
              <w:rPr>
                <w:rFonts w:eastAsia="Batang" w:cs="Arial"/>
                <w:lang w:eastAsia="ko-KR"/>
              </w:rPr>
              <w:t>Needs to be discussed in sa2 first</w:t>
            </w:r>
          </w:p>
          <w:p w:rsidR="00B71FAC" w:rsidRDefault="00B71FAC" w:rsidP="00B71FAC">
            <w:pPr>
              <w:rPr>
                <w:rFonts w:eastAsia="Batang" w:cs="Arial"/>
                <w:lang w:eastAsia="ko-KR"/>
              </w:rPr>
            </w:pPr>
          </w:p>
          <w:p w:rsidR="00B71FAC" w:rsidRDefault="00B71FAC" w:rsidP="00B71FAC">
            <w:pPr>
              <w:rPr>
                <w:lang w:val="en-US"/>
              </w:rPr>
            </w:pPr>
            <w:r>
              <w:rPr>
                <w:lang w:val="en-US"/>
              </w:rPr>
              <w:t>Lena, Thu, 1452</w:t>
            </w:r>
          </w:p>
          <w:p w:rsidR="00B71FAC" w:rsidRDefault="00B71FAC" w:rsidP="00B71FAC">
            <w:pPr>
              <w:rPr>
                <w:lang w:val="en-US"/>
              </w:rPr>
            </w:pPr>
            <w:r>
              <w:rPr>
                <w:lang w:val="en-US"/>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Sat, 0457</w:t>
            </w:r>
          </w:p>
          <w:p w:rsidR="00B71FAC" w:rsidRDefault="00B71FAC" w:rsidP="00B71FAC">
            <w:pPr>
              <w:rPr>
                <w:rFonts w:eastAsia="Batang" w:cs="Arial"/>
                <w:lang w:eastAsia="ko-KR"/>
              </w:rPr>
            </w:pPr>
            <w:r>
              <w:rPr>
                <w:rFonts w:eastAsia="Batang" w:cs="Arial"/>
                <w:lang w:eastAsia="ko-KR"/>
              </w:rPr>
              <w:t>Answers</w:t>
            </w:r>
          </w:p>
          <w:p w:rsidR="00B71FAC" w:rsidRDefault="00B71FAC" w:rsidP="00B71FAC">
            <w:pPr>
              <w:rPr>
                <w:rFonts w:eastAsia="Batang" w:cs="Arial"/>
                <w:lang w:eastAsia="ko-KR"/>
              </w:rPr>
            </w:pPr>
          </w:p>
          <w:p w:rsidR="00B71FAC" w:rsidRPr="00BB0C91" w:rsidRDefault="00B71FAC" w:rsidP="00B71FAC">
            <w:pPr>
              <w:rPr>
                <w:rFonts w:eastAsia="Batang" w:cs="Arial"/>
                <w:b/>
                <w:bCs/>
                <w:lang w:eastAsia="ko-KR"/>
              </w:rPr>
            </w:pPr>
            <w:r w:rsidRPr="00BB0C91">
              <w:rPr>
                <w:rFonts w:eastAsia="Batang" w:cs="Arial"/>
                <w:b/>
                <w:bCs/>
                <w:lang w:eastAsia="ko-KR"/>
              </w:rPr>
              <w:t>The discussion will not be capture</w:t>
            </w:r>
            <w:r>
              <w:rPr>
                <w:rFonts w:eastAsia="Batang" w:cs="Arial"/>
                <w:b/>
                <w:bCs/>
                <w:lang w:eastAsia="ko-KR"/>
              </w:rPr>
              <w:t>d</w:t>
            </w:r>
          </w:p>
          <w:p w:rsidR="00B71FAC" w:rsidRDefault="00B71FAC" w:rsidP="00B71FAC">
            <w:pPr>
              <w:rPr>
                <w:ins w:id="465" w:author="Nokia-pre126" w:date="2020-10-09T07:04:00Z"/>
                <w:rFonts w:eastAsia="Batang" w:cs="Arial"/>
                <w:lang w:eastAsia="ko-KR"/>
              </w:rPr>
            </w:pPr>
          </w:p>
          <w:p w:rsidR="00B71FAC" w:rsidRPr="00D95972" w:rsidRDefault="00B71FAC" w:rsidP="00B71FAC">
            <w:pPr>
              <w:rPr>
                <w:rFonts w:eastAsia="Batang" w:cs="Arial"/>
                <w:lang w:eastAsia="ko-KR"/>
              </w:rPr>
            </w:pPr>
          </w:p>
        </w:tc>
      </w:tr>
      <w:tr w:rsidR="00B71FAC" w:rsidRPr="00D95972" w:rsidTr="00CF02B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80" w:history="1">
              <w:r w:rsidR="00B71FAC">
                <w:rPr>
                  <w:rStyle w:val="Hyperlink"/>
                </w:rPr>
                <w:t>C1-206135</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Provide NID in the UPSI list IE for SNPN</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Based on authors request</w:t>
            </w:r>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rFonts w:eastAsia="Batang" w:cs="Arial"/>
                <w:lang w:eastAsia="ko-KR"/>
              </w:rPr>
            </w:pPr>
            <w:r>
              <w:rPr>
                <w:rFonts w:eastAsia="Batang" w:cs="Arial"/>
                <w:lang w:eastAsia="ko-KR"/>
              </w:rPr>
              <w:t>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Roozbeh, Thu, 0914</w:t>
            </w:r>
          </w:p>
          <w:p w:rsidR="00B71FAC" w:rsidRDefault="00B71FAC" w:rsidP="00B71FAC">
            <w:pPr>
              <w:rPr>
                <w:rFonts w:eastAsia="Batang" w:cs="Arial"/>
                <w:lang w:eastAsia="ko-KR"/>
              </w:rPr>
            </w:pPr>
            <w:r>
              <w:rPr>
                <w:rFonts w:eastAsia="Batang" w:cs="Arial"/>
                <w:lang w:eastAsia="ko-KR"/>
              </w:rPr>
              <w:t>Cannot agree, there is no stage-2</w:t>
            </w:r>
          </w:p>
          <w:p w:rsidR="00B71FAC" w:rsidRDefault="00B71FAC" w:rsidP="00B71FAC">
            <w:pPr>
              <w:rPr>
                <w:rFonts w:eastAsia="Batang" w:cs="Arial"/>
                <w:lang w:eastAsia="ko-KR"/>
              </w:rPr>
            </w:pPr>
          </w:p>
          <w:p w:rsidR="00B71FAC" w:rsidRDefault="00B71FAC" w:rsidP="00B71FAC">
            <w:pPr>
              <w:rPr>
                <w:lang w:val="en-US"/>
              </w:rPr>
            </w:pPr>
            <w:r>
              <w:rPr>
                <w:lang w:val="en-US"/>
              </w:rPr>
              <w:t>Lena, Thu, 1452</w:t>
            </w:r>
          </w:p>
          <w:p w:rsidR="00B71FAC" w:rsidRDefault="00B71FAC" w:rsidP="00B71FAC">
            <w:pPr>
              <w:rPr>
                <w:lang w:val="en-US"/>
              </w:rPr>
            </w:pPr>
            <w:r>
              <w:rPr>
                <w:lang w:val="en-US"/>
              </w:rPr>
              <w:t>Objection</w:t>
            </w:r>
          </w:p>
          <w:p w:rsidR="00B71FAC" w:rsidRDefault="00B71FAC" w:rsidP="00B71FAC">
            <w:pPr>
              <w:rPr>
                <w:lang w:val="en-US"/>
              </w:rPr>
            </w:pPr>
          </w:p>
          <w:p w:rsidR="00B71FAC" w:rsidRDefault="00B71FAC" w:rsidP="00B71FAC">
            <w:pPr>
              <w:rPr>
                <w:lang w:val="en-US"/>
              </w:rPr>
            </w:pPr>
            <w:r>
              <w:rPr>
                <w:lang w:val="en-US"/>
              </w:rPr>
              <w:t>Sung, Mon, 0131</w:t>
            </w:r>
          </w:p>
          <w:p w:rsidR="00B71FAC" w:rsidRDefault="00B71FAC" w:rsidP="00B71FAC">
            <w:pPr>
              <w:rPr>
                <w:ins w:id="466" w:author="Nokia-pre126" w:date="2020-10-09T07:04:00Z"/>
                <w:rFonts w:eastAsia="Batang" w:cs="Arial"/>
                <w:lang w:eastAsia="ko-KR"/>
              </w:rPr>
            </w:pPr>
            <w:r>
              <w:rPr>
                <w:lang w:val="en-US"/>
              </w:rPr>
              <w:t>No problem, objection</w:t>
            </w:r>
          </w:p>
          <w:p w:rsidR="00B71FAC" w:rsidRDefault="00B71FAC" w:rsidP="00B71FAC">
            <w:pPr>
              <w:rPr>
                <w:ins w:id="467" w:author="Nokia-pre126" w:date="2020-10-09T07:04:00Z"/>
                <w:rFonts w:eastAsia="Batang" w:cs="Arial"/>
                <w:lang w:eastAsia="ko-KR"/>
              </w:rPr>
            </w:pPr>
          </w:p>
          <w:p w:rsidR="00B71FAC" w:rsidRPr="00D95972" w:rsidRDefault="00B71FAC" w:rsidP="00B71FAC">
            <w:pPr>
              <w:rPr>
                <w:rFonts w:eastAsia="Batang" w:cs="Arial"/>
                <w:lang w:eastAsia="ko-KR"/>
              </w:rPr>
            </w:pPr>
          </w:p>
        </w:tc>
      </w:tr>
      <w:tr w:rsidR="00B71FAC" w:rsidRPr="00D95972" w:rsidTr="00CF02B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81" w:history="1">
              <w:r w:rsidR="00B71FAC">
                <w:rPr>
                  <w:rStyle w:val="Hyperlink"/>
                </w:rPr>
                <w:t>C1-206136</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Provide a conditional NID in the UE STATE INDICATION message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 xml:space="preserve">Based on authors </w:t>
            </w:r>
            <w:proofErr w:type="spellStart"/>
            <w:r>
              <w:rPr>
                <w:rFonts w:eastAsia="Batang" w:cs="Arial"/>
                <w:lang w:eastAsia="ko-KR"/>
              </w:rPr>
              <w:t>requres</w:t>
            </w:r>
            <w:proofErr w:type="spellEnd"/>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Roozbeh, Thu, 0914</w:t>
            </w:r>
          </w:p>
          <w:p w:rsidR="00B71FAC" w:rsidRDefault="00B71FAC" w:rsidP="00B71FAC">
            <w:pPr>
              <w:rPr>
                <w:rFonts w:eastAsia="Batang" w:cs="Arial"/>
                <w:lang w:eastAsia="ko-KR"/>
              </w:rPr>
            </w:pPr>
            <w:r>
              <w:rPr>
                <w:rFonts w:eastAsia="Batang" w:cs="Arial"/>
                <w:lang w:eastAsia="ko-KR"/>
              </w:rPr>
              <w:t>Cannot agree, there is no stage-2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1225</w:t>
            </w:r>
          </w:p>
          <w:p w:rsidR="00B71FAC" w:rsidRDefault="00B71FAC" w:rsidP="00B71FAC">
            <w:pPr>
              <w:rPr>
                <w:rFonts w:eastAsia="Batang" w:cs="Arial"/>
                <w:lang w:eastAsia="ko-KR"/>
              </w:rPr>
            </w:pPr>
            <w:r>
              <w:rPr>
                <w:rFonts w:eastAsia="Batang" w:cs="Arial"/>
                <w:lang w:eastAsia="ko-KR"/>
              </w:rPr>
              <w:t>CR is NOT needed</w:t>
            </w:r>
          </w:p>
          <w:p w:rsidR="00B71FAC" w:rsidRDefault="00B71FAC" w:rsidP="00B71FAC">
            <w:pPr>
              <w:rPr>
                <w:rFonts w:eastAsia="Batang" w:cs="Arial"/>
                <w:lang w:eastAsia="ko-KR"/>
              </w:rPr>
            </w:pPr>
          </w:p>
          <w:p w:rsidR="00B71FAC" w:rsidRDefault="00B71FAC" w:rsidP="00B71FAC">
            <w:pPr>
              <w:rPr>
                <w:lang w:val="en-US"/>
              </w:rPr>
            </w:pPr>
            <w:r>
              <w:rPr>
                <w:lang w:val="en-US"/>
              </w:rPr>
              <w:t>Lena, Thu, 1452</w:t>
            </w:r>
          </w:p>
          <w:p w:rsidR="00B71FAC" w:rsidRDefault="00B71FAC" w:rsidP="00B71FAC">
            <w:pPr>
              <w:rPr>
                <w:ins w:id="468" w:author="Nokia-pre126" w:date="2020-10-09T07:04:00Z"/>
                <w:rFonts w:eastAsia="Batang" w:cs="Arial"/>
                <w:lang w:eastAsia="ko-KR"/>
              </w:rPr>
            </w:pPr>
            <w:r>
              <w:rPr>
                <w:lang w:val="en-US"/>
              </w:rPr>
              <w:t>objection</w:t>
            </w:r>
          </w:p>
          <w:p w:rsidR="00B71FAC" w:rsidRDefault="00B71FAC" w:rsidP="00B71FAC">
            <w:pPr>
              <w:rPr>
                <w:rFonts w:eastAsia="Batang" w:cs="Arial"/>
                <w:lang w:eastAsia="ko-KR"/>
              </w:rPr>
            </w:pPr>
          </w:p>
          <w:p w:rsidR="00B71FAC" w:rsidRDefault="00B71FAC" w:rsidP="00B71FAC">
            <w:pPr>
              <w:rPr>
                <w:lang w:val="en-US"/>
              </w:rPr>
            </w:pPr>
            <w:r>
              <w:rPr>
                <w:lang w:val="en-US"/>
              </w:rPr>
              <w:lastRenderedPageBreak/>
              <w:t>Sung, Mon, 0131</w:t>
            </w:r>
          </w:p>
          <w:p w:rsidR="00B71FAC" w:rsidRDefault="00B71FAC" w:rsidP="00B71FAC">
            <w:pPr>
              <w:rPr>
                <w:ins w:id="469" w:author="Nokia-pre126" w:date="2020-10-09T07:04:00Z"/>
                <w:rFonts w:eastAsia="Batang" w:cs="Arial"/>
                <w:lang w:eastAsia="ko-KR"/>
              </w:rPr>
            </w:pPr>
            <w:r>
              <w:rPr>
                <w:lang w:val="en-US"/>
              </w:rPr>
              <w:t>No problem, objection</w:t>
            </w:r>
          </w:p>
          <w:p w:rsidR="00B71FAC" w:rsidRDefault="00B71FAC" w:rsidP="00B71FAC">
            <w:pPr>
              <w:rPr>
                <w:ins w:id="470" w:author="Nokia-pre126" w:date="2020-10-09T07:04:00Z"/>
                <w:rFonts w:eastAsia="Batang" w:cs="Arial"/>
                <w:lang w:eastAsia="ko-KR"/>
              </w:rPr>
            </w:pPr>
          </w:p>
          <w:p w:rsidR="00B71FAC" w:rsidRPr="00D95972" w:rsidRDefault="00B71FAC" w:rsidP="00B71FAC">
            <w:pPr>
              <w:rPr>
                <w:rFonts w:eastAsia="Batang" w:cs="Arial"/>
                <w:lang w:eastAsia="ko-KR"/>
              </w:rPr>
            </w:pPr>
          </w:p>
        </w:tc>
      </w:tr>
      <w:tr w:rsidR="00B71FAC" w:rsidRPr="00D95972" w:rsidTr="007200B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82" w:history="1">
              <w:r w:rsidR="00B71FAC">
                <w:rPr>
                  <w:rStyle w:val="Hyperlink"/>
                </w:rPr>
                <w:t>C1-206145</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Interrupt ongoing PLMN selection when an emergency call is detected</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 xml:space="preserve">Requested by </w:t>
            </w:r>
            <w:proofErr w:type="spellStart"/>
            <w:r>
              <w:rPr>
                <w:rFonts w:eastAsia="Batang" w:cs="Arial"/>
                <w:lang w:eastAsia="ko-KR"/>
              </w:rPr>
              <w:t>authorRevision</w:t>
            </w:r>
            <w:proofErr w:type="spellEnd"/>
            <w:r>
              <w:rPr>
                <w:rFonts w:eastAsia="Batang" w:cs="Arial"/>
                <w:lang w:eastAsia="ko-KR"/>
              </w:rPr>
              <w:t xml:space="preserve"> of C1-204892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Thu, 0909</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 Thu, 2026</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Fri, 0920</w:t>
            </w:r>
          </w:p>
          <w:p w:rsidR="00B71FAC" w:rsidRDefault="00B71FAC" w:rsidP="00B71FAC">
            <w:pPr>
              <w:rPr>
                <w:rFonts w:eastAsia="Batang" w:cs="Arial"/>
                <w:lang w:eastAsia="ko-KR"/>
              </w:rPr>
            </w:pPr>
            <w:r>
              <w:rPr>
                <w:rFonts w:eastAsia="Batang" w:cs="Arial"/>
                <w:lang w:eastAsia="ko-KR"/>
              </w:rPr>
              <w:t>Objection to CR and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Fri, 0934</w:t>
            </w:r>
          </w:p>
          <w:p w:rsidR="00B71FAC" w:rsidRDefault="00B71FAC" w:rsidP="00B71FAC">
            <w:pPr>
              <w:rPr>
                <w:rFonts w:eastAsia="Batang" w:cs="Arial"/>
                <w:lang w:eastAsia="ko-KR"/>
              </w:rPr>
            </w:pPr>
            <w:proofErr w:type="spellStart"/>
            <w:r>
              <w:rPr>
                <w:rFonts w:eastAsia="Batang" w:cs="Arial"/>
                <w:lang w:eastAsia="ko-KR"/>
              </w:rPr>
              <w:t>Objectin</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Vishnu, Fri, 1035</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Fri, 1656</w:t>
            </w:r>
          </w:p>
          <w:p w:rsidR="00B71FAC" w:rsidRDefault="00B71FAC" w:rsidP="00B71FAC">
            <w:pPr>
              <w:rPr>
                <w:rFonts w:eastAsia="Batang" w:cs="Arial"/>
                <w:lang w:eastAsia="ko-KR"/>
              </w:rPr>
            </w:pPr>
            <w:r>
              <w:rPr>
                <w:rFonts w:eastAsia="Batang" w:cs="Arial"/>
                <w:lang w:eastAsia="ko-KR"/>
              </w:rPr>
              <w:t>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1847</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Mon, 0645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Mon, 0858</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Mon, 1233</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ins w:id="471" w:author="Nokia-pre126" w:date="2020-10-09T07:04:00Z"/>
                <w:rFonts w:eastAsia="Batang" w:cs="Arial"/>
                <w:lang w:eastAsia="ko-KR"/>
              </w:rPr>
            </w:pPr>
          </w:p>
          <w:p w:rsidR="00B71FAC" w:rsidRPr="00D95972" w:rsidRDefault="00B71FAC" w:rsidP="00B71FAC">
            <w:pPr>
              <w:rPr>
                <w:rFonts w:eastAsia="Batang" w:cs="Arial"/>
                <w:lang w:eastAsia="ko-KR"/>
              </w:rPr>
            </w:pPr>
          </w:p>
        </w:tc>
      </w:tr>
      <w:tr w:rsidR="00B71FAC" w:rsidRPr="00D95972" w:rsidTr="007200B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83" w:history="1">
              <w:r w:rsidR="00B71FAC">
                <w:rPr>
                  <w:rStyle w:val="Hyperlink"/>
                </w:rPr>
                <w:t>C1-206148</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Thu, 0909</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Thu, 1027</w:t>
            </w:r>
          </w:p>
          <w:p w:rsidR="00B71FAC" w:rsidRDefault="00B71FAC" w:rsidP="00B71FAC">
            <w:pPr>
              <w:rPr>
                <w:rFonts w:eastAsia="Batang" w:cs="Arial"/>
                <w:lang w:eastAsia="ko-KR"/>
              </w:rPr>
            </w:pPr>
            <w:r>
              <w:rPr>
                <w:rFonts w:eastAsia="Batang" w:cs="Arial"/>
                <w:lang w:eastAsia="ko-KR"/>
              </w:rPr>
              <w:t>Challenges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Thu, 1405</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Sat, 0047</w:t>
            </w:r>
          </w:p>
          <w:p w:rsidR="00B71FAC" w:rsidRDefault="00B71FAC" w:rsidP="00B71FAC">
            <w:pPr>
              <w:rPr>
                <w:rFonts w:eastAsia="Batang" w:cs="Arial"/>
                <w:lang w:eastAsia="ko-KR"/>
              </w:rPr>
            </w:pPr>
            <w:r>
              <w:rPr>
                <w:rFonts w:eastAsia="Batang" w:cs="Arial"/>
                <w:lang w:eastAsia="ko-KR"/>
              </w:rPr>
              <w:t>Revisions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0201</w:t>
            </w:r>
          </w:p>
          <w:p w:rsidR="00B71FAC" w:rsidRDefault="00B71FAC" w:rsidP="00B71FAC">
            <w:pPr>
              <w:rPr>
                <w:rFonts w:eastAsia="Batang" w:cs="Arial"/>
                <w:lang w:eastAsia="ko-KR"/>
              </w:rPr>
            </w:pPr>
            <w:r>
              <w:rPr>
                <w:rFonts w:eastAsia="Batang" w:cs="Arial"/>
                <w:lang w:eastAsia="ko-KR"/>
              </w:rPr>
              <w:t>On the revision</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Mon, 1327</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ins w:id="472" w:author="Nokia-pre126" w:date="2020-10-09T07:04:00Z"/>
                <w:rFonts w:eastAsia="Batang" w:cs="Arial"/>
                <w:lang w:eastAsia="ko-KR"/>
              </w:rPr>
            </w:pPr>
          </w:p>
          <w:p w:rsidR="00B71FAC" w:rsidRPr="00D95972" w:rsidRDefault="00B71FAC" w:rsidP="00B71FAC">
            <w:pPr>
              <w:rPr>
                <w:rFonts w:eastAsia="Batang" w:cs="Arial"/>
                <w:lang w:eastAsia="ko-KR"/>
              </w:rPr>
            </w:pPr>
          </w:p>
        </w:tc>
      </w:tr>
      <w:tr w:rsidR="00B71FAC" w:rsidRPr="00D95972" w:rsidTr="007200B6">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84" w:history="1">
              <w:r w:rsidR="00B71FAC">
                <w:rPr>
                  <w:rStyle w:val="Hyperlink"/>
                </w:rPr>
                <w:t>C1-206150</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r>
              <w:rPr>
                <w:rFonts w:eastAsia="Batang" w:cs="Arial"/>
                <w:lang w:eastAsia="ko-KR"/>
              </w:rPr>
              <w:t>Revision of C1-205211</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Thu, 0909</w:t>
            </w:r>
          </w:p>
          <w:p w:rsidR="00B71FAC" w:rsidRDefault="00B71FAC" w:rsidP="00B71FAC">
            <w:pPr>
              <w:rPr>
                <w:ins w:id="473" w:author="Nokia-pre126" w:date="2020-10-09T07:04:00Z"/>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Thu, 1414</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 Thu, 2317</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Vishnu, Fri ,1043</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1403</w:t>
            </w:r>
          </w:p>
          <w:p w:rsidR="00B71FAC" w:rsidRDefault="00B71FAC" w:rsidP="00B71FAC">
            <w:pPr>
              <w:rPr>
                <w:rFonts w:eastAsia="Batang" w:cs="Arial"/>
                <w:lang w:eastAsia="ko-KR"/>
              </w:rPr>
            </w:pPr>
            <w:r>
              <w:rPr>
                <w:rFonts w:eastAsia="Batang" w:cs="Arial"/>
                <w:lang w:eastAsia="ko-KR"/>
              </w:rPr>
              <w:t>Draft revision is not 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0149</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ins w:id="474" w:author="Nokia-pre126" w:date="2020-10-09T07:04:00Z"/>
                <w:rFonts w:eastAsia="Batang" w:cs="Arial"/>
                <w:lang w:eastAsia="ko-KR"/>
              </w:rPr>
            </w:pPr>
          </w:p>
          <w:p w:rsidR="00B71FAC" w:rsidRDefault="00B71FAC" w:rsidP="00B71FAC">
            <w:pPr>
              <w:rPr>
                <w:rFonts w:eastAsia="Batang" w:cs="Arial"/>
                <w:lang w:eastAsia="ko-KR"/>
              </w:rPr>
            </w:pPr>
            <w:r>
              <w:rPr>
                <w:rFonts w:eastAsia="Batang" w:cs="Arial"/>
                <w:lang w:eastAsia="ko-KR"/>
              </w:rPr>
              <w:t>Sunghoon, Mon, 0913</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Mon, 1346</w:t>
            </w:r>
          </w:p>
          <w:p w:rsidR="00B71FAC" w:rsidRPr="00D95972" w:rsidRDefault="00B71FAC" w:rsidP="00B71FAC">
            <w:pPr>
              <w:rPr>
                <w:rFonts w:eastAsia="Batang" w:cs="Arial"/>
                <w:lang w:eastAsia="ko-KR"/>
              </w:rPr>
            </w:pPr>
            <w:r>
              <w:rPr>
                <w:rFonts w:eastAsia="Batang" w:cs="Arial"/>
                <w:lang w:eastAsia="ko-KR"/>
              </w:rPr>
              <w:t>objection</w:t>
            </w: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285" w:history="1">
              <w:r w:rsidR="00B71FAC">
                <w:rPr>
                  <w:rStyle w:val="Hyperlink"/>
                </w:rPr>
                <w:t>C1-206151</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 handling ESM failure in response to a request with request type "handover of emergency bearer services"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r>
              <w:rPr>
                <w:rFonts w:eastAsia="Batang" w:cs="Arial"/>
                <w:lang w:eastAsia="ko-KR"/>
              </w:rPr>
              <w:t>Revision of C1-205212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Thu, 0909</w:t>
            </w:r>
          </w:p>
          <w:p w:rsidR="00B71FAC" w:rsidRDefault="00B71FAC" w:rsidP="00B71FAC">
            <w:pPr>
              <w:rPr>
                <w:ins w:id="475" w:author="Nokia-pre126" w:date="2020-10-09T07:04:00Z"/>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Thu, 1416</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Vishnu, Fri, 1046</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Sat, 0105</w:t>
            </w:r>
          </w:p>
          <w:p w:rsidR="00B71FAC" w:rsidRDefault="00B71FAC" w:rsidP="00B71FAC">
            <w:pPr>
              <w:rPr>
                <w:ins w:id="476" w:author="Nokia-pre126" w:date="2020-10-09T07:04:00Z"/>
                <w:rFonts w:eastAsia="Batang" w:cs="Arial"/>
                <w:lang w:eastAsia="ko-KR"/>
              </w:rPr>
            </w:pPr>
            <w:r>
              <w:rPr>
                <w:rFonts w:eastAsia="Batang" w:cs="Arial"/>
                <w:lang w:eastAsia="ko-KR"/>
              </w:rPr>
              <w:t>defending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0236</w:t>
            </w:r>
          </w:p>
          <w:p w:rsidR="00B71FAC" w:rsidRDefault="00B71FAC" w:rsidP="00B71FAC">
            <w:pPr>
              <w:rPr>
                <w:rFonts w:eastAsia="Batang" w:cs="Arial"/>
                <w:lang w:eastAsia="ko-KR"/>
              </w:rPr>
            </w:pPr>
            <w:r>
              <w:rPr>
                <w:rFonts w:eastAsia="Batang" w:cs="Arial"/>
                <w:lang w:eastAsia="ko-KR"/>
              </w:rPr>
              <w:t>objection</w:t>
            </w:r>
          </w:p>
          <w:p w:rsidR="00B71FAC" w:rsidRPr="00D95972"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86" w:history="1">
              <w:r w:rsidR="00B71FAC">
                <w:rPr>
                  <w:rStyle w:val="Hyperlink"/>
                </w:rPr>
                <w:t>C1-206235</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87" w:history="1">
              <w:r w:rsidR="00B71FAC">
                <w:rPr>
                  <w:rStyle w:val="Hyperlink"/>
                </w:rPr>
                <w:t>C1-206236</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F44E4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D65222" w:rsidP="00B71FAC">
            <w:pPr>
              <w:rPr>
                <w:rFonts w:cs="Arial"/>
              </w:rPr>
            </w:pPr>
            <w:hyperlink r:id="rId288" w:history="1">
              <w:r w:rsidR="00B71FAC">
                <w:rPr>
                  <w:rStyle w:val="Hyperlink"/>
                </w:rPr>
                <w:t>C1-206238</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Indication of Secured packet supported</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2746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r>
              <w:rPr>
                <w:rFonts w:eastAsia="Batang" w:cs="Arial"/>
                <w:lang w:eastAsia="ko-KR"/>
              </w:rPr>
              <w:t>Ivo, Thu, 0919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lang w:val="en-US"/>
              </w:rPr>
            </w:pPr>
            <w:r>
              <w:rPr>
                <w:lang w:val="en-US"/>
              </w:rPr>
              <w:t>Lena, Thu, 2011</w:t>
            </w:r>
          </w:p>
          <w:p w:rsidR="00B71FAC" w:rsidRDefault="00B71FAC" w:rsidP="00B71FAC">
            <w:pPr>
              <w:rPr>
                <w:lang w:val="en-US"/>
              </w:rPr>
            </w:pPr>
            <w:r>
              <w:rPr>
                <w:lang w:val="en-US"/>
              </w:rPr>
              <w:lastRenderedPageBreak/>
              <w:t>Objection</w:t>
            </w:r>
          </w:p>
          <w:p w:rsidR="00B71FAC" w:rsidRDefault="00B71FAC" w:rsidP="00B71FAC">
            <w:pPr>
              <w:rPr>
                <w:lang w:val="en-US"/>
              </w:rPr>
            </w:pPr>
          </w:p>
          <w:p w:rsidR="00B71FAC" w:rsidRDefault="00B71FAC" w:rsidP="00B71FAC">
            <w:pPr>
              <w:rPr>
                <w:lang w:val="en-US"/>
              </w:rPr>
            </w:pPr>
            <w:r>
              <w:rPr>
                <w:lang w:val="en-US"/>
              </w:rPr>
              <w:t>Ban, Thu, 2157</w:t>
            </w:r>
          </w:p>
          <w:p w:rsidR="00B71FAC" w:rsidRDefault="00B71FAC" w:rsidP="00B71FAC">
            <w:pPr>
              <w:rPr>
                <w:lang w:val="en-US"/>
              </w:rPr>
            </w:pPr>
            <w:r>
              <w:rPr>
                <w:lang w:val="en-US"/>
              </w:rPr>
              <w:t>questions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Fri, 1111</w:t>
            </w:r>
          </w:p>
          <w:p w:rsidR="00B71FAC" w:rsidRDefault="00B71FAC" w:rsidP="00B71FAC">
            <w:pPr>
              <w:rPr>
                <w:ins w:id="477" w:author="Nokia-pre126" w:date="2020-10-09T07:04:00Z"/>
                <w:rFonts w:eastAsia="Batang" w:cs="Arial"/>
                <w:lang w:eastAsia="ko-KR"/>
              </w:rPr>
            </w:pPr>
            <w:r>
              <w:rPr>
                <w:rFonts w:eastAsia="Batang" w:cs="Arial"/>
                <w:lang w:eastAsia="ko-KR"/>
              </w:rPr>
              <w:t>defending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Fri, 1124</w:t>
            </w:r>
          </w:p>
          <w:p w:rsidR="00B71FAC" w:rsidRDefault="00B71FAC" w:rsidP="00B71FAC">
            <w:pPr>
              <w:rPr>
                <w:rFonts w:eastAsia="Batang" w:cs="Arial"/>
                <w:lang w:eastAsia="ko-KR"/>
              </w:rPr>
            </w:pPr>
            <w:r>
              <w:rPr>
                <w:rFonts w:eastAsia="Batang" w:cs="Arial"/>
                <w:lang w:eastAsia="ko-KR"/>
              </w:rPr>
              <w:t>Defending</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Crisitna</w:t>
            </w:r>
            <w:proofErr w:type="spellEnd"/>
            <w:r>
              <w:rPr>
                <w:rFonts w:eastAsia="Batang" w:cs="Arial"/>
                <w:lang w:eastAsia="ko-KR"/>
              </w:rPr>
              <w:t>, Fri, 1202</w:t>
            </w:r>
          </w:p>
          <w:p w:rsidR="00B71FAC" w:rsidRDefault="00B71FAC" w:rsidP="00B71FAC">
            <w:pPr>
              <w:rPr>
                <w:rFonts w:eastAsia="Batang" w:cs="Arial"/>
                <w:lang w:eastAsia="ko-KR"/>
              </w:rPr>
            </w:pPr>
            <w:proofErr w:type="spellStart"/>
            <w:r>
              <w:rPr>
                <w:rFonts w:eastAsia="Batang" w:cs="Arial"/>
                <w:lang w:eastAsia="ko-KR"/>
              </w:rPr>
              <w:t>Defedining</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1407</w:t>
            </w:r>
          </w:p>
          <w:p w:rsidR="00B71FAC" w:rsidRDefault="00B71FAC" w:rsidP="00B71FAC">
            <w:pPr>
              <w:rPr>
                <w:rFonts w:eastAsia="Batang" w:cs="Arial"/>
                <w:lang w:eastAsia="ko-KR"/>
              </w:rPr>
            </w:pPr>
            <w:r>
              <w:rPr>
                <w:rFonts w:eastAsia="Batang" w:cs="Arial"/>
                <w:lang w:eastAsia="ko-KR"/>
              </w:rPr>
              <w:t>This has been discussed before and is covered in the spec via NOTE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Mon, 1000</w:t>
            </w:r>
          </w:p>
          <w:p w:rsidR="00B71FAC" w:rsidRDefault="00B71FAC" w:rsidP="00B71FAC">
            <w:pPr>
              <w:rPr>
                <w:rFonts w:eastAsia="Batang" w:cs="Arial"/>
                <w:lang w:eastAsia="ko-KR"/>
              </w:rPr>
            </w:pPr>
            <w:r>
              <w:rPr>
                <w:rFonts w:eastAsia="Batang" w:cs="Arial"/>
                <w:lang w:eastAsia="ko-KR"/>
              </w:rPr>
              <w:t>Acks Ivo</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2009</w:t>
            </w:r>
          </w:p>
          <w:p w:rsidR="00B71FAC" w:rsidRDefault="00B71FAC" w:rsidP="00B71FAC">
            <w:pPr>
              <w:rPr>
                <w:rFonts w:eastAsia="Batang" w:cs="Arial"/>
                <w:lang w:eastAsia="ko-KR"/>
              </w:rPr>
            </w:pPr>
            <w:r>
              <w:rPr>
                <w:rFonts w:eastAsia="Batang" w:cs="Arial"/>
                <w:lang w:eastAsia="ko-KR"/>
              </w:rPr>
              <w:t>Asking back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Cristina, </w:t>
            </w:r>
            <w:proofErr w:type="spellStart"/>
            <w:r>
              <w:rPr>
                <w:rFonts w:eastAsia="Batang" w:cs="Arial"/>
                <w:lang w:eastAsia="ko-KR"/>
              </w:rPr>
              <w:t>tue</w:t>
            </w:r>
            <w:proofErr w:type="spellEnd"/>
            <w:r>
              <w:rPr>
                <w:rFonts w:eastAsia="Batang" w:cs="Arial"/>
                <w:lang w:eastAsia="ko-KR"/>
              </w:rPr>
              <w:t>, 0815</w:t>
            </w:r>
          </w:p>
          <w:p w:rsidR="00B71FAC" w:rsidRDefault="00B71FAC" w:rsidP="00B71FAC">
            <w:pPr>
              <w:rPr>
                <w:rFonts w:eastAsia="Batang" w:cs="Arial"/>
                <w:lang w:eastAsia="ko-KR"/>
              </w:rPr>
            </w:pPr>
            <w:r>
              <w:rPr>
                <w:rFonts w:eastAsia="Batang" w:cs="Arial"/>
                <w:lang w:eastAsia="ko-KR"/>
              </w:rPr>
              <w:t>Answering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Tue, 1310</w:t>
            </w:r>
          </w:p>
          <w:p w:rsidR="00B71FAC" w:rsidRDefault="00B71FAC" w:rsidP="00B71FAC">
            <w:pPr>
              <w:rPr>
                <w:rFonts w:eastAsia="Batang" w:cs="Arial"/>
                <w:lang w:eastAsia="ko-KR"/>
              </w:rPr>
            </w:pPr>
            <w:r>
              <w:rPr>
                <w:rFonts w:eastAsia="Batang" w:cs="Arial"/>
                <w:lang w:eastAsia="ko-KR"/>
              </w:rPr>
              <w:t>Proposal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Wed, 0301</w:t>
            </w:r>
          </w:p>
          <w:p w:rsidR="00B71FAC" w:rsidRDefault="00B71FAC" w:rsidP="00B71FAC">
            <w:pPr>
              <w:rPr>
                <w:rFonts w:eastAsia="Batang" w:cs="Arial"/>
                <w:lang w:eastAsia="ko-KR"/>
              </w:rPr>
            </w:pPr>
            <w:r>
              <w:rPr>
                <w:rFonts w:eastAsia="Batang" w:cs="Arial"/>
                <w:lang w:eastAsia="ko-KR"/>
              </w:rPr>
              <w:t>Discussion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2141</w:t>
            </w:r>
          </w:p>
          <w:p w:rsidR="00B71FAC" w:rsidRDefault="00B71FAC" w:rsidP="00B71FAC">
            <w:pPr>
              <w:rPr>
                <w:rFonts w:eastAsia="Batang" w:cs="Arial"/>
                <w:lang w:eastAsia="ko-KR"/>
              </w:rPr>
            </w:pPr>
            <w:r>
              <w:rPr>
                <w:rFonts w:eastAsia="Batang" w:cs="Arial"/>
                <w:lang w:eastAsia="ko-KR"/>
              </w:rPr>
              <w:t>Objection, there is no stage-2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0048</w:t>
            </w:r>
          </w:p>
          <w:p w:rsidR="00B71FAC" w:rsidRDefault="00B71FAC" w:rsidP="00B71FAC">
            <w:pPr>
              <w:rPr>
                <w:rFonts w:eastAsia="Batang" w:cs="Arial"/>
                <w:lang w:eastAsia="ko-KR"/>
              </w:rPr>
            </w:pPr>
            <w:r>
              <w:rPr>
                <w:rFonts w:eastAsia="Batang" w:cs="Arial"/>
                <w:lang w:eastAsia="ko-KR"/>
              </w:rPr>
              <w:t>Not agreeing</w:t>
            </w:r>
          </w:p>
          <w:p w:rsidR="00B71FAC" w:rsidRPr="00D95972"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89" w:history="1">
              <w:r w:rsidR="00B71FAC">
                <w:rPr>
                  <w:rStyle w:val="Hyperlink"/>
                </w:rPr>
                <w:t>C1-206243</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 location of ABO field</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CR 2751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lastRenderedPageBreak/>
              <w:t>Agreed</w:t>
            </w:r>
          </w:p>
          <w:p w:rsidR="00B71FAC" w:rsidRPr="00D95972" w:rsidRDefault="00B71FAC" w:rsidP="00B71FAC">
            <w:pPr>
              <w:rPr>
                <w:rFonts w:eastAsia="Batang" w:cs="Arial"/>
                <w:lang w:eastAsia="ko-KR"/>
              </w:rPr>
            </w:pPr>
          </w:p>
        </w:tc>
      </w:tr>
      <w:tr w:rsidR="00B71FAC" w:rsidRPr="00D95972" w:rsidTr="00F44E4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90" w:history="1">
              <w:r w:rsidR="00B71FAC">
                <w:rPr>
                  <w:rStyle w:val="Hyperlink"/>
                </w:rPr>
                <w:t>C1-206244</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 reference of SM timer</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F44E4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91" w:history="1">
              <w:r w:rsidR="00B71FAC">
                <w:rPr>
                  <w:rStyle w:val="Hyperlink"/>
                </w:rPr>
                <w:t>C1-206245</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Acknowledgment of Routing indicator update data</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2753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r>
              <w:rPr>
                <w:rFonts w:eastAsia="Batang" w:cs="Arial"/>
                <w:lang w:eastAsia="ko-KR"/>
              </w:rPr>
              <w:t>Ivo, Thu, 0919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2014</w:t>
            </w:r>
          </w:p>
          <w:p w:rsidR="00B71FAC" w:rsidRDefault="00B71FAC" w:rsidP="00B71FAC">
            <w:pPr>
              <w:rPr>
                <w:rFonts w:eastAsia="Batang" w:cs="Arial"/>
                <w:lang w:eastAsia="ko-KR"/>
              </w:rPr>
            </w:pPr>
            <w:r>
              <w:rPr>
                <w:rFonts w:eastAsia="Batang" w:cs="Arial"/>
                <w:lang w:eastAsia="ko-KR"/>
              </w:rPr>
              <w:t>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Fri, 1214</w:t>
            </w:r>
          </w:p>
          <w:p w:rsidR="00B71FAC" w:rsidRDefault="00B71FAC" w:rsidP="00B71FAC">
            <w:pPr>
              <w:rPr>
                <w:rFonts w:eastAsia="Batang" w:cs="Arial"/>
                <w:lang w:eastAsia="ko-KR"/>
              </w:rPr>
            </w:pPr>
            <w:r>
              <w:rPr>
                <w:rFonts w:eastAsia="Batang" w:cs="Arial"/>
                <w:lang w:eastAsia="ko-KR"/>
              </w:rPr>
              <w:t>Answering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1410</w:t>
            </w:r>
          </w:p>
          <w:p w:rsidR="00B71FAC" w:rsidRDefault="00B71FAC" w:rsidP="00B71FAC">
            <w:pPr>
              <w:rPr>
                <w:rFonts w:eastAsia="Batang" w:cs="Arial"/>
                <w:lang w:eastAsia="ko-KR"/>
              </w:rPr>
            </w:pPr>
            <w:r>
              <w:rPr>
                <w:rFonts w:eastAsia="Batang" w:cs="Arial"/>
                <w:lang w:eastAsia="ko-KR"/>
              </w:rPr>
              <w:t xml:space="preserve">Does not agree </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Mon, 1158</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2015</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Tue, 1056</w:t>
            </w:r>
          </w:p>
          <w:p w:rsidR="00B71FAC" w:rsidRDefault="00B71FAC" w:rsidP="00B71FAC">
            <w:pPr>
              <w:rPr>
                <w:rFonts w:eastAsia="Batang" w:cs="Arial"/>
                <w:lang w:eastAsia="ko-KR"/>
              </w:rPr>
            </w:pPr>
            <w:proofErr w:type="spellStart"/>
            <w:r>
              <w:rPr>
                <w:rFonts w:eastAsia="Batang" w:cs="Arial"/>
                <w:lang w:eastAsia="ko-KR"/>
              </w:rPr>
              <w:t>Defeding</w:t>
            </w:r>
            <w:proofErr w:type="spellEnd"/>
          </w:p>
          <w:p w:rsidR="00B71FAC" w:rsidRDefault="00B71FAC" w:rsidP="00B71FAC">
            <w:pPr>
              <w:rPr>
                <w:ins w:id="478" w:author="Nokia-pre126" w:date="2020-10-09T07:04:00Z"/>
                <w:rFonts w:eastAsia="Batang" w:cs="Arial"/>
                <w:lang w:eastAsia="ko-KR"/>
              </w:rPr>
            </w:pPr>
          </w:p>
          <w:p w:rsidR="00B71FAC" w:rsidRPr="00D95972"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292" w:history="1">
              <w:r w:rsidR="00B71FAC">
                <w:rPr>
                  <w:rStyle w:val="Hyperlink"/>
                </w:rPr>
                <w:t>C1-206246</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E25D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rPr>
                <w:rFonts w:cs="Arial"/>
              </w:rPr>
            </w:pPr>
            <w:hyperlink r:id="rId293" w:history="1">
              <w:r w:rsidR="00B71FAC">
                <w:rPr>
                  <w:rStyle w:val="Hyperlink"/>
                </w:rPr>
                <w:t>C1-205836</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Thu, 0915</w:t>
            </w:r>
          </w:p>
          <w:p w:rsidR="00B71FAC" w:rsidRDefault="00B71FAC" w:rsidP="00B71FAC">
            <w:pPr>
              <w:rPr>
                <w:rFonts w:eastAsia="Batang" w:cs="Arial"/>
                <w:lang w:eastAsia="ko-KR"/>
              </w:rPr>
            </w:pPr>
            <w:r>
              <w:rPr>
                <w:rFonts w:eastAsia="Batang" w:cs="Arial"/>
                <w:lang w:eastAsia="ko-KR"/>
              </w:rPr>
              <w:t>Rev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09:30</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Hannah, Fri, 0324</w:t>
            </w:r>
          </w:p>
          <w:p w:rsidR="00B71FAC" w:rsidRDefault="00B71FAC" w:rsidP="00B71FAC">
            <w:pPr>
              <w:rPr>
                <w:rFonts w:eastAsia="Batang" w:cs="Arial"/>
                <w:lang w:eastAsia="ko-KR"/>
              </w:rPr>
            </w:pPr>
            <w:r>
              <w:rPr>
                <w:rFonts w:eastAsia="Batang" w:cs="Arial"/>
                <w:lang w:eastAsia="ko-KR"/>
              </w:rPr>
              <w:t>Explains to Ivo and Mohamed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Mohamed, Fri, 1010</w:t>
            </w:r>
          </w:p>
          <w:p w:rsidR="00B71FAC" w:rsidRDefault="00B71FAC" w:rsidP="00B71FAC">
            <w:pPr>
              <w:rPr>
                <w:rFonts w:eastAsia="Batang" w:cs="Arial"/>
                <w:lang w:eastAsia="ko-KR"/>
              </w:rPr>
            </w:pPr>
            <w:r>
              <w:rPr>
                <w:rFonts w:eastAsia="Batang" w:cs="Arial"/>
                <w:lang w:eastAsia="ko-KR"/>
              </w:rPr>
              <w:t>CR is 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1149</w:t>
            </w:r>
          </w:p>
          <w:p w:rsidR="00B71FAC" w:rsidRDefault="00B71FAC" w:rsidP="00B71FAC">
            <w:pPr>
              <w:rPr>
                <w:rFonts w:eastAsia="Batang" w:cs="Arial"/>
                <w:lang w:eastAsia="ko-KR"/>
              </w:rPr>
            </w:pPr>
            <w:r>
              <w:rPr>
                <w:rFonts w:eastAsia="Batang" w:cs="Arial"/>
                <w:lang w:eastAsia="ko-KR"/>
              </w:rPr>
              <w:t xml:space="preserve">Withdraws his </w:t>
            </w:r>
            <w:proofErr w:type="spellStart"/>
            <w:r>
              <w:rPr>
                <w:rFonts w:eastAsia="Batang" w:cs="Arial"/>
                <w:lang w:eastAsia="ko-KR"/>
              </w:rPr>
              <w:t>comme</w:t>
            </w:r>
            <w:proofErr w:type="spellEnd"/>
          </w:p>
          <w:p w:rsidR="00B71FAC" w:rsidRPr="00D95972"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overflowPunct/>
              <w:autoSpaceDE/>
              <w:autoSpaceDN/>
              <w:adjustRightInd/>
              <w:textAlignment w:val="auto"/>
              <w:rPr>
                <w:rFonts w:cs="Arial"/>
                <w:lang w:val="en-US"/>
              </w:rPr>
            </w:pPr>
            <w:hyperlink r:id="rId294" w:history="1">
              <w:r w:rsidR="00B71FAC">
                <w:rPr>
                  <w:rStyle w:val="Hyperlink"/>
                </w:rPr>
                <w:t>C1-205837</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overflowPunct/>
              <w:autoSpaceDE/>
              <w:autoSpaceDN/>
              <w:adjustRightInd/>
              <w:textAlignment w:val="auto"/>
              <w:rPr>
                <w:rFonts w:cs="Arial"/>
                <w:lang w:val="en-US"/>
              </w:rPr>
            </w:pPr>
            <w:hyperlink r:id="rId295" w:history="1">
              <w:r w:rsidR="00B71FAC">
                <w:rPr>
                  <w:rStyle w:val="Hyperlink"/>
                </w:rPr>
                <w:t>C1-205838</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overflowPunct/>
              <w:autoSpaceDE/>
              <w:autoSpaceDN/>
              <w:adjustRightInd/>
              <w:textAlignment w:val="auto"/>
              <w:rPr>
                <w:rFonts w:cs="Arial"/>
                <w:lang w:val="en-US"/>
              </w:rPr>
            </w:pPr>
            <w:hyperlink r:id="rId296" w:history="1">
              <w:r w:rsidR="00B71FAC">
                <w:rPr>
                  <w:rStyle w:val="Hyperlink"/>
                </w:rPr>
                <w:t>C1-205839</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bookmarkStart w:id="479" w:name="_Hlk54243737"/>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overflowPunct/>
              <w:autoSpaceDE/>
              <w:autoSpaceDN/>
              <w:adjustRightInd/>
              <w:textAlignment w:val="auto"/>
              <w:rPr>
                <w:rFonts w:cs="Arial"/>
                <w:lang w:val="en-US"/>
              </w:rPr>
            </w:pPr>
            <w:hyperlink r:id="rId297" w:history="1">
              <w:r w:rsidR="00B71FAC">
                <w:rPr>
                  <w:rStyle w:val="Hyperlink"/>
                </w:rPr>
                <w:t>C1-205841</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 on the definition of EHPLMN</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2629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 Tue 0302</w:t>
            </w:r>
          </w:p>
          <w:p w:rsidR="00B71FAC" w:rsidRDefault="00B71FAC" w:rsidP="00B71FAC">
            <w:pPr>
              <w:rPr>
                <w:rFonts w:eastAsia="Batang" w:cs="Arial"/>
                <w:lang w:eastAsia="ko-KR"/>
              </w:rPr>
            </w:pPr>
            <w:r>
              <w:rPr>
                <w:rFonts w:eastAsia="Batang" w:cs="Arial"/>
                <w:lang w:eastAsia="ko-KR"/>
              </w:rPr>
              <w:t>Ivo, Thu, 09:55</w:t>
            </w:r>
          </w:p>
          <w:p w:rsidR="00B71FAC" w:rsidRDefault="00B71FAC" w:rsidP="00B71FAC">
            <w:pPr>
              <w:rPr>
                <w:rFonts w:eastAsia="Batang" w:cs="Arial"/>
                <w:lang w:eastAsia="ko-KR"/>
              </w:rPr>
            </w:pPr>
            <w:r>
              <w:rPr>
                <w:rFonts w:eastAsia="Batang" w:cs="Arial"/>
                <w:lang w:eastAsia="ko-KR"/>
              </w:rPr>
              <w:t>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Fri, 0357</w:t>
            </w:r>
          </w:p>
          <w:p w:rsidR="00B71FAC" w:rsidRDefault="00B71FAC" w:rsidP="00B71FAC">
            <w:pPr>
              <w:rPr>
                <w:rFonts w:eastAsia="Batang" w:cs="Arial"/>
                <w:lang w:eastAsia="ko-KR"/>
              </w:rPr>
            </w:pPr>
            <w:r>
              <w:rPr>
                <w:rFonts w:eastAsia="Batang" w:cs="Arial"/>
                <w:lang w:eastAsia="ko-KR"/>
              </w:rPr>
              <w:t>Asking back from Ivo</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0435</w:t>
            </w:r>
          </w:p>
          <w:p w:rsidR="00B71FAC" w:rsidRDefault="00B71FAC" w:rsidP="00B71FAC">
            <w:pPr>
              <w:rPr>
                <w:rFonts w:eastAsia="Batang" w:cs="Arial"/>
                <w:lang w:eastAsia="ko-KR"/>
              </w:rPr>
            </w:pPr>
            <w:r>
              <w:rPr>
                <w:rFonts w:eastAsia="Batang" w:cs="Arial"/>
                <w:lang w:eastAsia="ko-KR"/>
              </w:rPr>
              <w:t>Rev required, cover sheet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1442</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Mon, 2356</w:t>
            </w:r>
          </w:p>
          <w:p w:rsidR="00B71FAC" w:rsidRDefault="00B71FAC" w:rsidP="00B71FAC">
            <w:pPr>
              <w:rPr>
                <w:rFonts w:eastAsia="Batang" w:cs="Arial"/>
                <w:lang w:eastAsia="ko-KR"/>
              </w:rPr>
            </w:pPr>
            <w:r>
              <w:rPr>
                <w:rFonts w:eastAsia="Batang" w:cs="Arial"/>
                <w:lang w:eastAsia="ko-KR"/>
              </w:rPr>
              <w:t>objection</w:t>
            </w:r>
          </w:p>
          <w:p w:rsidR="00B71FAC" w:rsidRPr="00D95972" w:rsidRDefault="00B71FAC" w:rsidP="00B71FAC">
            <w:pPr>
              <w:rPr>
                <w:rFonts w:eastAsia="Batang" w:cs="Arial"/>
                <w:lang w:eastAsia="ko-KR"/>
              </w:rPr>
            </w:pPr>
          </w:p>
        </w:tc>
      </w:tr>
      <w:bookmarkEnd w:id="479"/>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298" w:history="1">
              <w:r w:rsidR="00B71FAC">
                <w:rPr>
                  <w:rStyle w:val="Hyperlink"/>
                </w:rPr>
                <w:t>C1-205823</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299" w:history="1">
              <w:r w:rsidR="00B71FAC">
                <w:rPr>
                  <w:rStyle w:val="Hyperlink"/>
                </w:rPr>
                <w:t>C1-205904</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CR 2640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lastRenderedPageBreak/>
              <w:t>Agreed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00" w:history="1">
              <w:r w:rsidR="00B71FAC">
                <w:rPr>
                  <w:rStyle w:val="Hyperlink"/>
                </w:rPr>
                <w:t>C1-205919</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01" w:history="1">
              <w:r w:rsidR="00B71FAC">
                <w:rPr>
                  <w:rStyle w:val="Hyperlink"/>
                </w:rPr>
                <w:t>C1-205920</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02" w:history="1">
              <w:r w:rsidR="00B71FAC">
                <w:rPr>
                  <w:rStyle w:val="Hyperlink"/>
                </w:rPr>
                <w:t>C1-205921</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0447</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Hanna, Mon, 0344</w:t>
            </w:r>
          </w:p>
          <w:p w:rsidR="00B71FAC" w:rsidRDefault="00B71FAC" w:rsidP="00B71FAC">
            <w:pPr>
              <w:rPr>
                <w:rFonts w:eastAsia="Batang" w:cs="Arial"/>
                <w:lang w:eastAsia="ko-KR"/>
              </w:rPr>
            </w:pPr>
            <w:r>
              <w:rPr>
                <w:rFonts w:eastAsia="Batang" w:cs="Arial"/>
                <w:lang w:eastAsia="ko-KR"/>
              </w:rPr>
              <w:t>Does not agree with Lin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1014</w:t>
            </w:r>
          </w:p>
          <w:p w:rsidR="00B71FAC" w:rsidRPr="00D95972" w:rsidRDefault="00B71FAC" w:rsidP="00B71FAC">
            <w:pPr>
              <w:rPr>
                <w:rFonts w:eastAsia="Batang" w:cs="Arial"/>
                <w:lang w:eastAsia="ko-KR"/>
              </w:rPr>
            </w:pPr>
            <w:r>
              <w:rPr>
                <w:rFonts w:eastAsia="Batang" w:cs="Arial"/>
                <w:lang w:eastAsia="ko-KR"/>
              </w:rPr>
              <w:t>Can live with this</w:t>
            </w: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03" w:history="1">
              <w:r w:rsidR="00B71FAC">
                <w:rPr>
                  <w:rStyle w:val="Hyperlink"/>
                </w:rPr>
                <w:t>C1-205938</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Adding network’s </w:t>
            </w:r>
            <w:proofErr w:type="spellStart"/>
            <w:r>
              <w:rPr>
                <w:rFonts w:cs="Arial"/>
              </w:rPr>
              <w:t>behavior</w:t>
            </w:r>
            <w:proofErr w:type="spellEnd"/>
            <w:r>
              <w:rPr>
                <w:rFonts w:cs="Arial"/>
              </w:rPr>
              <w:t xml:space="preserve"> when UE indicate no UL pending data and the network indicate no DL pending data</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2652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Thu, 0913</w:t>
            </w:r>
          </w:p>
          <w:p w:rsidR="00B71FAC" w:rsidRDefault="00B71FAC" w:rsidP="00B71FAC">
            <w:pPr>
              <w:rPr>
                <w:rFonts w:eastAsia="Batang" w:cs="Arial"/>
                <w:lang w:eastAsia="ko-KR"/>
              </w:rPr>
            </w:pPr>
            <w:r>
              <w:rPr>
                <w:rFonts w:eastAsia="Batang" w:cs="Arial"/>
                <w:lang w:eastAsia="ko-KR"/>
              </w:rPr>
              <w:t>Requests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Rae, Thu, 1057</w:t>
            </w:r>
          </w:p>
          <w:p w:rsidR="00B71FAC" w:rsidRDefault="00B71FAC" w:rsidP="00B71FAC">
            <w:pPr>
              <w:rPr>
                <w:rFonts w:eastAsia="Batang" w:cs="Arial"/>
                <w:lang w:eastAsia="ko-KR"/>
              </w:rPr>
            </w:pPr>
            <w:r>
              <w:rPr>
                <w:rFonts w:eastAsia="Batang" w:cs="Arial"/>
                <w:lang w:eastAsia="ko-KR"/>
              </w:rPr>
              <w:t>No need to change initial reg procedure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0611</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Fri, 1356</w:t>
            </w:r>
          </w:p>
          <w:p w:rsidR="00B71FAC" w:rsidRDefault="00B71FAC" w:rsidP="00B71FAC">
            <w:pPr>
              <w:rPr>
                <w:rFonts w:eastAsia="Batang" w:cs="Arial"/>
                <w:lang w:eastAsia="ko-KR"/>
              </w:rPr>
            </w:pPr>
            <w:r>
              <w:rPr>
                <w:rFonts w:eastAsia="Batang" w:cs="Arial"/>
                <w:lang w:eastAsia="ko-KR"/>
              </w:rPr>
              <w:t>Proposal from Lin to go with NOTE is a good way forward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Mon, 0953</w:t>
            </w:r>
          </w:p>
          <w:p w:rsidR="00B71FAC" w:rsidRDefault="00B71FAC" w:rsidP="00B71FAC">
            <w:pPr>
              <w:rPr>
                <w:rFonts w:eastAsia="Batang" w:cs="Arial"/>
                <w:lang w:eastAsia="ko-KR"/>
              </w:rPr>
            </w:pPr>
            <w:r>
              <w:rPr>
                <w:rFonts w:eastAsia="Batang" w:cs="Arial"/>
                <w:lang w:eastAsia="ko-KR"/>
              </w:rPr>
              <w:t>Provide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Mon, 1110</w:t>
            </w:r>
          </w:p>
          <w:p w:rsidR="00B71FAC" w:rsidRDefault="00B71FAC" w:rsidP="00B71FAC">
            <w:pPr>
              <w:rPr>
                <w:rFonts w:eastAsia="Batang" w:cs="Arial"/>
                <w:lang w:eastAsia="ko-KR"/>
              </w:rPr>
            </w:pPr>
            <w:r>
              <w:rPr>
                <w:rFonts w:eastAsia="Batang" w:cs="Arial"/>
                <w:lang w:eastAsia="ko-KR"/>
              </w:rPr>
              <w:t>Editorial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Rae, Mon, 1126</w:t>
            </w:r>
          </w:p>
          <w:p w:rsidR="00B71FAC" w:rsidRDefault="00B71FAC" w:rsidP="00B71FAC">
            <w:pPr>
              <w:rPr>
                <w:rFonts w:eastAsia="Batang" w:cs="Arial"/>
                <w:lang w:eastAsia="ko-KR"/>
              </w:rPr>
            </w:pPr>
            <w:r>
              <w:rPr>
                <w:rFonts w:eastAsia="Batang" w:cs="Arial"/>
                <w:lang w:eastAsia="ko-KR"/>
              </w:rPr>
              <w:t>Proposes rewording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Mon, 1714</w:t>
            </w:r>
          </w:p>
          <w:p w:rsidR="00B71FAC" w:rsidRDefault="00B71FAC" w:rsidP="00B71FAC">
            <w:pPr>
              <w:rPr>
                <w:rFonts w:eastAsia="Batang" w:cs="Arial"/>
                <w:lang w:eastAsia="ko-KR"/>
              </w:rPr>
            </w:pPr>
            <w:r>
              <w:rPr>
                <w:rFonts w:eastAsia="Batang" w:cs="Arial"/>
                <w:lang w:eastAsia="ko-KR"/>
              </w:rPr>
              <w:lastRenderedPageBreak/>
              <w:t xml:space="preserve">Rev is fine, but </w:t>
            </w:r>
            <w:proofErr w:type="spellStart"/>
            <w:r>
              <w:rPr>
                <w:rFonts w:eastAsia="Batang" w:cs="Arial"/>
                <w:lang w:eastAsia="ko-KR"/>
              </w:rPr>
              <w:t>proospal</w:t>
            </w:r>
            <w:proofErr w:type="spellEnd"/>
            <w:r>
              <w:rPr>
                <w:rFonts w:eastAsia="Batang" w:cs="Arial"/>
                <w:lang w:eastAsia="ko-KR"/>
              </w:rPr>
              <w:t xml:space="preserve"> from Rae to be taken </w:t>
            </w:r>
            <w:proofErr w:type="spellStart"/>
            <w:r>
              <w:rPr>
                <w:rFonts w:eastAsia="Batang" w:cs="Arial"/>
                <w:lang w:eastAsia="ko-KR"/>
              </w:rPr>
              <w:t>onbard</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Tue, 0049</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1031</w:t>
            </w:r>
          </w:p>
          <w:p w:rsidR="00B71FAC" w:rsidRDefault="00B71FAC" w:rsidP="00B71FAC">
            <w:pPr>
              <w:rPr>
                <w:rFonts w:eastAsia="Batang" w:cs="Arial"/>
                <w:lang w:eastAsia="ko-KR"/>
              </w:rPr>
            </w:pPr>
            <w:r>
              <w:rPr>
                <w:rFonts w:eastAsia="Batang" w:cs="Arial"/>
                <w:lang w:eastAsia="ko-KR"/>
              </w:rPr>
              <w:t>Asks Roland if he has a proposal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Shuzhen, Tue, 1117</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Tue, 1201</w:t>
            </w:r>
          </w:p>
          <w:p w:rsidR="00B71FAC" w:rsidRDefault="00B71FAC" w:rsidP="00B71FAC">
            <w:pPr>
              <w:rPr>
                <w:rFonts w:eastAsia="Batang" w:cs="Arial"/>
                <w:lang w:eastAsia="ko-KR"/>
              </w:rPr>
            </w:pPr>
            <w:r>
              <w:rPr>
                <w:rFonts w:eastAsia="Batang" w:cs="Arial"/>
                <w:lang w:eastAsia="ko-KR"/>
              </w:rPr>
              <w:t>Commenting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Wed, 1015</w:t>
            </w:r>
          </w:p>
          <w:p w:rsidR="00B71FAC" w:rsidRDefault="00B71FAC" w:rsidP="00B71FAC">
            <w:pPr>
              <w:rPr>
                <w:rFonts w:eastAsia="Batang" w:cs="Arial"/>
                <w:lang w:eastAsia="ko-KR"/>
              </w:rPr>
            </w:pPr>
            <w:r>
              <w:rPr>
                <w:rFonts w:eastAsia="Batang" w:cs="Arial"/>
                <w:lang w:eastAsia="ko-KR"/>
              </w:rPr>
              <w:t>Offers rewording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Shuzhen, Wed, 1152</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Thu, 0028</w:t>
            </w:r>
          </w:p>
          <w:p w:rsidR="00B71FAC" w:rsidRDefault="00B71FAC" w:rsidP="00B71FAC">
            <w:pPr>
              <w:rPr>
                <w:rFonts w:eastAsia="Batang" w:cs="Arial"/>
                <w:lang w:eastAsia="ko-KR"/>
              </w:rPr>
            </w:pPr>
            <w:r>
              <w:rPr>
                <w:rFonts w:eastAsia="Batang" w:cs="Arial"/>
                <w:lang w:eastAsia="ko-KR"/>
              </w:rPr>
              <w:t>Not agreeing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Fri, 1147</w:t>
            </w:r>
          </w:p>
          <w:p w:rsidR="00B71FAC" w:rsidRDefault="00B71FAC" w:rsidP="00B71FAC">
            <w:pPr>
              <w:rPr>
                <w:rFonts w:eastAsia="Batang" w:cs="Arial"/>
                <w:lang w:eastAsia="ko-KR"/>
              </w:rPr>
            </w:pPr>
            <w:r>
              <w:rPr>
                <w:rFonts w:eastAsia="Batang" w:cs="Arial"/>
                <w:lang w:eastAsia="ko-KR"/>
              </w:rPr>
              <w:t>Request to postpone</w:t>
            </w: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04" w:history="1">
              <w:r w:rsidR="00B71FAC">
                <w:rPr>
                  <w:rStyle w:val="Hyperlink"/>
                </w:rPr>
                <w:t>C1-205939</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Clarification on AMF release NAS connection and UE locally release the NAS connection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China Telecom Corporation Ltd.</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2653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Wrong release on cover page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Tue, 0049</w:t>
            </w:r>
          </w:p>
          <w:p w:rsidR="00B71FAC" w:rsidRDefault="00B71FAC" w:rsidP="00B71FAC">
            <w:pPr>
              <w:rPr>
                <w:rFonts w:eastAsia="Batang" w:cs="Arial"/>
                <w:lang w:eastAsia="ko-KR"/>
              </w:rPr>
            </w:pPr>
            <w:r>
              <w:rPr>
                <w:rFonts w:eastAsia="Batang" w:cs="Arial"/>
                <w:lang w:eastAsia="ko-KR"/>
              </w:rPr>
              <w:t>objection</w:t>
            </w:r>
          </w:p>
          <w:p w:rsidR="00B71FAC" w:rsidRPr="00D95972" w:rsidRDefault="00B71FAC" w:rsidP="00B71FAC">
            <w:pPr>
              <w:rPr>
                <w:rFonts w:eastAsia="Batang" w:cs="Arial"/>
                <w:lang w:eastAsia="ko-KR"/>
              </w:rPr>
            </w:pPr>
          </w:p>
        </w:tc>
      </w:tr>
      <w:tr w:rsidR="00B71FAC" w:rsidRPr="00D95972" w:rsidTr="00397B05">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05" w:history="1">
              <w:r w:rsidR="00B71FAC">
                <w:rPr>
                  <w:rStyle w:val="Hyperlink"/>
                </w:rPr>
                <w:t>C1-205946</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Enabling storage of pre-configured CAG information list in the USIM</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0590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Merged into C1-206312 and its revision</w:t>
            </w:r>
          </w:p>
          <w:p w:rsidR="00B71FAC" w:rsidRDefault="00B71FAC" w:rsidP="00B71FAC">
            <w:pPr>
              <w:rPr>
                <w:rFonts w:eastAsia="Batang" w:cs="Arial"/>
                <w:lang w:eastAsia="ko-KR"/>
              </w:rPr>
            </w:pPr>
            <w:r>
              <w:rPr>
                <w:rFonts w:eastAsia="Batang" w:cs="Arial"/>
                <w:lang w:eastAsia="ko-KR"/>
              </w:rPr>
              <w:t>Based on Author’s request</w:t>
            </w:r>
          </w:p>
          <w:p w:rsidR="00B71FAC" w:rsidRDefault="00B71FAC" w:rsidP="00B71FAC">
            <w:pPr>
              <w:rPr>
                <w:rFonts w:eastAsia="Batang" w:cs="Arial"/>
                <w:lang w:eastAsia="ko-KR"/>
              </w:rPr>
            </w:pPr>
          </w:p>
          <w:p w:rsidR="00B71FAC" w:rsidRDefault="00B71FAC" w:rsidP="00B71FAC">
            <w:pPr>
              <w:rPr>
                <w:rFonts w:eastAsia="Batang" w:cs="Arial"/>
                <w:lang w:eastAsia="ko-KR"/>
              </w:rPr>
            </w:pPr>
            <w:r w:rsidRPr="00F90B14">
              <w:rPr>
                <w:rFonts w:eastAsia="Batang" w:cs="Arial"/>
                <w:lang w:eastAsia="ko-KR"/>
              </w:rPr>
              <w:t>C1-206312, C1-205946, C1-206339 conflict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0919</w:t>
            </w:r>
          </w:p>
          <w:p w:rsidR="00B71FAC" w:rsidRDefault="00B71FAC" w:rsidP="00B71FAC">
            <w:pPr>
              <w:rPr>
                <w:ins w:id="480" w:author="Nokia-pre126" w:date="2020-10-09T07:04:00Z"/>
                <w:rFonts w:eastAsia="Batang" w:cs="Arial"/>
                <w:lang w:eastAsia="ko-KR"/>
              </w:rPr>
            </w:pPr>
            <w:r>
              <w:rPr>
                <w:rFonts w:eastAsia="Batang" w:cs="Arial"/>
                <w:lang w:eastAsia="ko-KR"/>
              </w:rPr>
              <w:t>Revision required, prefer 6312</w:t>
            </w:r>
          </w:p>
          <w:p w:rsidR="00B71FAC" w:rsidRDefault="00B71FAC" w:rsidP="00B71FAC">
            <w:pPr>
              <w:rPr>
                <w:rFonts w:eastAsia="Batang" w:cs="Arial"/>
                <w:lang w:eastAsia="ko-KR"/>
              </w:rPr>
            </w:pPr>
          </w:p>
          <w:p w:rsidR="00B71FAC" w:rsidRDefault="00B71FAC" w:rsidP="00B71FAC">
            <w:pPr>
              <w:rPr>
                <w:lang w:val="en-US"/>
              </w:rPr>
            </w:pPr>
            <w:r>
              <w:rPr>
                <w:lang w:val="en-US"/>
              </w:rPr>
              <w:lastRenderedPageBreak/>
              <w:t>Vishnu, Thu, 1623</w:t>
            </w:r>
          </w:p>
          <w:p w:rsidR="00B71FAC" w:rsidRDefault="00B71FAC" w:rsidP="00B71FAC">
            <w:pPr>
              <w:rPr>
                <w:rFonts w:eastAsia="Batang" w:cs="Arial"/>
                <w:lang w:eastAsia="ko-KR"/>
              </w:rPr>
            </w:pPr>
            <w:r w:rsidRPr="00B00035">
              <w:rPr>
                <w:rFonts w:eastAsia="Batang" w:cs="Arial"/>
                <w:lang w:eastAsia="ko-KR"/>
              </w:rPr>
              <w:t>C1-206297 &amp; C1-206342), Ericsson (C1-206312 &amp; C1-206313 ), Qualcomm (C1-205946 &amp; C1-205947) , CMCC ( solution 2 in C1-206129</w:t>
            </w:r>
            <w:r>
              <w:rPr>
                <w:rFonts w:eastAsia="Batang" w:cs="Arial"/>
                <w:lang w:eastAsia="ko-KR"/>
              </w:rPr>
              <w:t xml:space="preserve"> eventually to be merged, but Rel-16 is useful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Fri, 0548</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Sat, 0146</w:t>
            </w:r>
          </w:p>
          <w:p w:rsidR="00B71FAC" w:rsidRDefault="00B71FAC" w:rsidP="00B71FAC">
            <w:pPr>
              <w:rPr>
                <w:rFonts w:eastAsia="Batang" w:cs="Arial"/>
                <w:lang w:eastAsia="ko-KR"/>
              </w:rPr>
            </w:pPr>
            <w:r>
              <w:rPr>
                <w:rFonts w:eastAsia="Batang" w:cs="Arial"/>
                <w:lang w:eastAsia="ko-KR"/>
              </w:rPr>
              <w:t>Some answers to Vishnu</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Sat, 0146</w:t>
            </w:r>
          </w:p>
          <w:p w:rsidR="00B71FAC" w:rsidRDefault="00B71FAC" w:rsidP="00B71FAC">
            <w:pPr>
              <w:rPr>
                <w:rFonts w:eastAsia="Batang" w:cs="Arial"/>
                <w:lang w:eastAsia="ko-KR"/>
              </w:rPr>
            </w:pPr>
            <w:r>
              <w:rPr>
                <w:rFonts w:eastAsia="Batang" w:cs="Arial"/>
                <w:lang w:eastAsia="ko-KR"/>
              </w:rPr>
              <w:t>Some answers to Ivo</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0121</w:t>
            </w:r>
          </w:p>
          <w:p w:rsidR="00B71FAC" w:rsidRDefault="00B71FAC" w:rsidP="00B71FAC">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Tue, 0149</w:t>
            </w:r>
          </w:p>
          <w:p w:rsidR="00B71FAC" w:rsidRDefault="00B71FAC" w:rsidP="00B71FAC">
            <w:pPr>
              <w:rPr>
                <w:rFonts w:eastAsia="Batang" w:cs="Arial"/>
                <w:lang w:eastAsia="ko-KR"/>
              </w:rPr>
            </w:pPr>
            <w:r>
              <w:rPr>
                <w:rFonts w:eastAsia="Batang" w:cs="Arial"/>
                <w:lang w:eastAsia="ko-KR"/>
              </w:rPr>
              <w:t>Provides a rev for Vishnu 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Tue, 0215</w:t>
            </w:r>
          </w:p>
          <w:p w:rsidR="00B71FAC" w:rsidRDefault="00B71FAC" w:rsidP="00B71FAC">
            <w:pPr>
              <w:rPr>
                <w:rFonts w:eastAsia="Batang" w:cs="Arial"/>
                <w:lang w:eastAsia="ko-KR"/>
              </w:rPr>
            </w:pPr>
            <w:r>
              <w:rPr>
                <w:rFonts w:eastAsia="Batang" w:cs="Arial"/>
                <w:lang w:eastAsia="ko-KR"/>
              </w:rPr>
              <w:t xml:space="preserve">Provides a rev for </w:t>
            </w:r>
            <w:proofErr w:type="spellStart"/>
            <w:r>
              <w:rPr>
                <w:rFonts w:eastAsia="Batang" w:cs="Arial"/>
                <w:lang w:eastAsia="ko-KR"/>
              </w:rPr>
              <w:t>ivo</w:t>
            </w:r>
            <w:proofErr w:type="spellEnd"/>
            <w:r>
              <w:rPr>
                <w:rFonts w:eastAsia="Batang" w:cs="Arial"/>
                <w:lang w:eastAsia="ko-KR"/>
              </w:rPr>
              <w:t xml:space="preserve"> 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Vishnu, Tue, 0859</w:t>
            </w:r>
          </w:p>
          <w:p w:rsidR="00B71FAC" w:rsidRPr="00F90B14" w:rsidRDefault="00B71FAC" w:rsidP="00B71FAC">
            <w:pPr>
              <w:rPr>
                <w:rFonts w:eastAsia="Batang" w:cs="Arial"/>
                <w:lang w:eastAsia="ko-KR"/>
              </w:rPr>
            </w:pPr>
            <w:r>
              <w:rPr>
                <w:rFonts w:eastAsia="Batang" w:cs="Arial"/>
                <w:lang w:eastAsia="ko-KR"/>
              </w:rPr>
              <w:t>Revision looks good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Yang, Tue, 0926</w:t>
            </w:r>
          </w:p>
          <w:p w:rsidR="00B71FAC" w:rsidRDefault="00B71FAC" w:rsidP="00B71FAC">
            <w:pPr>
              <w:rPr>
                <w:rFonts w:eastAsia="Batang" w:cs="Arial"/>
                <w:lang w:eastAsia="ko-KR"/>
              </w:rPr>
            </w:pPr>
            <w:r>
              <w:rPr>
                <w:rFonts w:eastAsia="Batang" w:cs="Arial"/>
                <w:lang w:eastAsia="ko-KR"/>
              </w:rPr>
              <w:t>Question for clarification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Tue, 0938</w:t>
            </w:r>
          </w:p>
          <w:p w:rsidR="00B71FAC" w:rsidRDefault="00B71FAC" w:rsidP="00B71FAC">
            <w:pPr>
              <w:rPr>
                <w:rFonts w:eastAsia="Batang" w:cs="Arial"/>
                <w:lang w:eastAsia="ko-KR"/>
              </w:rPr>
            </w:pPr>
            <w:r>
              <w:rPr>
                <w:rFonts w:eastAsia="Batang" w:cs="Arial"/>
                <w:lang w:eastAsia="ko-KR"/>
              </w:rPr>
              <w:t>Some 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Yang, Tue, 0951</w:t>
            </w:r>
          </w:p>
          <w:p w:rsidR="00B71FAC" w:rsidRDefault="00B71FAC" w:rsidP="00B71FAC">
            <w:pPr>
              <w:rPr>
                <w:rFonts w:eastAsia="Batang" w:cs="Arial"/>
                <w:lang w:eastAsia="ko-KR"/>
              </w:rPr>
            </w:pPr>
            <w:r>
              <w:rPr>
                <w:rFonts w:eastAsia="Batang" w:cs="Arial"/>
                <w:lang w:eastAsia="ko-KR"/>
              </w:rPr>
              <w:t>Asking back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Vishnu, </w:t>
            </w:r>
            <w:proofErr w:type="spellStart"/>
            <w:r>
              <w:rPr>
                <w:rFonts w:eastAsia="Batang" w:cs="Arial"/>
                <w:lang w:eastAsia="ko-KR"/>
              </w:rPr>
              <w:t>tue</w:t>
            </w:r>
            <w:proofErr w:type="spellEnd"/>
            <w:r>
              <w:rPr>
                <w:rFonts w:eastAsia="Batang" w:cs="Arial"/>
                <w:lang w:eastAsia="ko-KR"/>
              </w:rPr>
              <w:t>, 0956</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Yang, Tue, 1024</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Vishan</w:t>
            </w:r>
            <w:proofErr w:type="spellEnd"/>
            <w:r>
              <w:rPr>
                <w:rFonts w:eastAsia="Batang" w:cs="Arial"/>
                <w:lang w:eastAsia="ko-KR"/>
              </w:rPr>
              <w:t>, Tue, 1356</w:t>
            </w:r>
          </w:p>
          <w:p w:rsidR="00B71FAC" w:rsidRDefault="00B71FAC" w:rsidP="00B71FAC">
            <w:pPr>
              <w:rPr>
                <w:rFonts w:eastAsia="Batang" w:cs="Arial"/>
                <w:lang w:eastAsia="ko-KR"/>
              </w:rPr>
            </w:pPr>
            <w:r>
              <w:rPr>
                <w:rFonts w:eastAsia="Batang" w:cs="Arial"/>
                <w:lang w:eastAsia="ko-KR"/>
              </w:rPr>
              <w:t>Answers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Ivo, Tue, 2158/2210</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Wed, 0522</w:t>
            </w:r>
          </w:p>
          <w:p w:rsidR="00B71FAC" w:rsidRDefault="00B71FAC" w:rsidP="00B71FAC">
            <w:pPr>
              <w:rPr>
                <w:rFonts w:eastAsia="Batang" w:cs="Arial"/>
                <w:lang w:eastAsia="ko-KR"/>
              </w:rPr>
            </w:pPr>
            <w:r>
              <w:rPr>
                <w:rFonts w:eastAsia="Batang" w:cs="Arial"/>
                <w:lang w:eastAsia="ko-KR"/>
              </w:rPr>
              <w:t>Request for change</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06" w:history="1">
              <w:r w:rsidR="00B71FAC">
                <w:rPr>
                  <w:rStyle w:val="Hyperlink"/>
                </w:rPr>
                <w:t>C1-205947</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Clarifications to storage of CAG information list</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Merged into C1-206313 and its revision</w:t>
            </w:r>
          </w:p>
          <w:p w:rsidR="00B71FAC" w:rsidRDefault="00B71FAC" w:rsidP="00B71FAC">
            <w:pPr>
              <w:rPr>
                <w:rFonts w:eastAsia="Batang" w:cs="Arial"/>
                <w:lang w:eastAsia="ko-KR"/>
              </w:rPr>
            </w:pPr>
            <w:r>
              <w:rPr>
                <w:rFonts w:eastAsia="Batang" w:cs="Arial"/>
                <w:lang w:eastAsia="ko-KR"/>
              </w:rPr>
              <w:t>Based on Author’s request</w:t>
            </w:r>
          </w:p>
          <w:p w:rsidR="00B71FAC" w:rsidRDefault="00B71FAC" w:rsidP="00B71FAC">
            <w:pPr>
              <w:rPr>
                <w:rFonts w:eastAsia="Batang" w:cs="Arial"/>
                <w:lang w:eastAsia="ko-KR"/>
              </w:rPr>
            </w:pPr>
            <w:r>
              <w:rPr>
                <w:rFonts w:eastAsia="Batang" w:cs="Arial"/>
                <w:lang w:eastAsia="ko-KR"/>
              </w:rPr>
              <w:t>Wed 0550</w:t>
            </w:r>
          </w:p>
          <w:p w:rsidR="00B71FAC" w:rsidRDefault="00B71FAC" w:rsidP="00B71FAC">
            <w:pPr>
              <w:rPr>
                <w:rFonts w:eastAsia="Batang" w:cs="Arial"/>
                <w:lang w:eastAsia="ko-KR"/>
              </w:rPr>
            </w:pPr>
            <w:r w:rsidRPr="003A5C70">
              <w:rPr>
                <w:rFonts w:eastAsia="Batang" w:cs="Arial"/>
                <w:lang w:eastAsia="ko-KR"/>
              </w:rPr>
              <w:t>C1-206313, C1-206297, C1-205947, C1-206301 conflict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lang w:val="en-US"/>
              </w:rPr>
            </w:pPr>
            <w:r>
              <w:rPr>
                <w:lang w:val="en-US"/>
              </w:rPr>
              <w:t>partly, conflicts with C1-206313</w:t>
            </w:r>
          </w:p>
          <w:p w:rsidR="00B71FAC" w:rsidRDefault="00B71FAC" w:rsidP="00B71FAC">
            <w:pPr>
              <w:rPr>
                <w:lang w:val="en-US"/>
              </w:rPr>
            </w:pPr>
            <w:r>
              <w:rPr>
                <w:lang w:val="en-US"/>
              </w:rPr>
              <w:t>comments</w:t>
            </w:r>
          </w:p>
          <w:p w:rsidR="00B71FAC" w:rsidRDefault="00B71FAC" w:rsidP="00B71FAC">
            <w:pPr>
              <w:rPr>
                <w:lang w:val="en-US"/>
              </w:rPr>
            </w:pPr>
          </w:p>
          <w:p w:rsidR="00B71FAC" w:rsidRDefault="00B71FAC" w:rsidP="00B71FAC">
            <w:pPr>
              <w:rPr>
                <w:lang w:val="en-US"/>
              </w:rPr>
            </w:pPr>
            <w:r>
              <w:rPr>
                <w:lang w:val="en-US"/>
              </w:rPr>
              <w:t>Xu, Fri, 0652</w:t>
            </w:r>
          </w:p>
          <w:p w:rsidR="00B71FAC" w:rsidRDefault="00B71FAC" w:rsidP="00B71FAC">
            <w:pPr>
              <w:rPr>
                <w:lang w:val="en-US"/>
              </w:rPr>
            </w:pPr>
            <w:r>
              <w:rPr>
                <w:lang w:val="en-US"/>
              </w:rPr>
              <w:t>Comments</w:t>
            </w:r>
          </w:p>
          <w:p w:rsidR="00B71FAC" w:rsidRDefault="00B71FAC" w:rsidP="00B71FAC">
            <w:pPr>
              <w:rPr>
                <w:lang w:val="en-US"/>
              </w:rPr>
            </w:pPr>
          </w:p>
          <w:p w:rsidR="00B71FAC" w:rsidRDefault="00B71FAC" w:rsidP="00B71FAC">
            <w:pPr>
              <w:rPr>
                <w:lang w:val="en-US"/>
              </w:rPr>
            </w:pPr>
            <w:r>
              <w:rPr>
                <w:lang w:val="en-US"/>
              </w:rPr>
              <w:t>Lena, Sat, 0111</w:t>
            </w:r>
          </w:p>
          <w:p w:rsidR="00B71FAC" w:rsidRDefault="00B71FAC" w:rsidP="00B71FAC">
            <w:pPr>
              <w:rPr>
                <w:lang w:val="en-US"/>
              </w:rPr>
            </w:pPr>
            <w:r>
              <w:rPr>
                <w:lang w:val="en-US"/>
              </w:rPr>
              <w:t>Answers Xu</w:t>
            </w:r>
          </w:p>
          <w:p w:rsidR="00B71FAC" w:rsidRDefault="00B71FAC" w:rsidP="00B71FAC">
            <w:pPr>
              <w:rPr>
                <w:lang w:val="en-US"/>
              </w:rPr>
            </w:pPr>
          </w:p>
          <w:p w:rsidR="00B71FAC" w:rsidRDefault="00B71FAC" w:rsidP="00B71FAC">
            <w:pPr>
              <w:rPr>
                <w:lang w:val="en-US"/>
              </w:rPr>
            </w:pPr>
            <w:r>
              <w:rPr>
                <w:lang w:val="en-US"/>
              </w:rPr>
              <w:t>Lena, Sat, 0143</w:t>
            </w:r>
          </w:p>
          <w:p w:rsidR="00B71FAC" w:rsidRDefault="00B71FAC" w:rsidP="00B71FAC">
            <w:pPr>
              <w:rPr>
                <w:lang w:val="en-US"/>
              </w:rPr>
            </w:pPr>
            <w:r>
              <w:rPr>
                <w:lang w:val="en-US"/>
              </w:rPr>
              <w:t>Answering Ivo</w:t>
            </w:r>
          </w:p>
          <w:p w:rsidR="00B71FAC" w:rsidRDefault="00B71FAC" w:rsidP="00B71FAC">
            <w:pPr>
              <w:rPr>
                <w:lang w:val="en-US"/>
              </w:rPr>
            </w:pPr>
          </w:p>
          <w:p w:rsidR="00B71FAC" w:rsidRDefault="00B71FAC" w:rsidP="00B71FAC">
            <w:pPr>
              <w:rPr>
                <w:rFonts w:eastAsia="Batang" w:cs="Arial"/>
                <w:lang w:eastAsia="ko-KR"/>
              </w:rPr>
            </w:pPr>
            <w:r>
              <w:rPr>
                <w:rFonts w:eastAsia="Batang" w:cs="Arial"/>
                <w:lang w:eastAsia="ko-KR"/>
              </w:rPr>
              <w:t>Sung, Mon, 0121</w:t>
            </w:r>
          </w:p>
          <w:p w:rsidR="00B71FAC" w:rsidRDefault="00B71FAC" w:rsidP="00B71FAC">
            <w:pPr>
              <w:rPr>
                <w:rFonts w:eastAsia="Batang" w:cs="Arial"/>
                <w:lang w:eastAsia="ko-KR"/>
              </w:rPr>
            </w:pPr>
            <w:r>
              <w:rPr>
                <w:rFonts w:eastAsia="Batang" w:cs="Arial"/>
                <w:lang w:eastAsia="ko-KR"/>
              </w:rPr>
              <w:t xml:space="preserve">Objection, prefer </w:t>
            </w:r>
            <w:r w:rsidRPr="00D41C33">
              <w:rPr>
                <w:rFonts w:eastAsia="Batang" w:cs="Arial"/>
                <w:lang w:eastAsia="ko-KR"/>
              </w:rPr>
              <w:t>C1-206312 and C1-206313</w:t>
            </w:r>
          </w:p>
          <w:p w:rsidR="00B71FAC" w:rsidRDefault="00B71FAC" w:rsidP="00B71FAC"/>
          <w:p w:rsidR="00B71FAC" w:rsidRDefault="00B71FAC" w:rsidP="00B71FAC">
            <w:r>
              <w:t>Ivo, Mon, 0945</w:t>
            </w:r>
          </w:p>
          <w:p w:rsidR="00B71FAC" w:rsidRDefault="00B71FAC" w:rsidP="00B71FAC">
            <w:r>
              <w:t>Feedback</w:t>
            </w:r>
          </w:p>
          <w:p w:rsidR="00B71FAC" w:rsidRDefault="00B71FAC" w:rsidP="00B71FAC"/>
          <w:p w:rsidR="00B71FAC" w:rsidRDefault="00B71FAC" w:rsidP="00B71FAC">
            <w:r>
              <w:t>Lena, Tue, 0215</w:t>
            </w:r>
          </w:p>
          <w:p w:rsidR="00B71FAC" w:rsidRDefault="00B71FAC" w:rsidP="00B71FAC">
            <w:r>
              <w:t>rev</w:t>
            </w:r>
          </w:p>
          <w:p w:rsidR="00B71FAC" w:rsidRDefault="00B71FAC" w:rsidP="00B71FAC"/>
          <w:p w:rsidR="00B71FAC" w:rsidRDefault="00B71FAC" w:rsidP="00B71FAC">
            <w:r>
              <w:t>Ivo, Tue, 2200</w:t>
            </w:r>
          </w:p>
          <w:p w:rsidR="00B71FAC" w:rsidRDefault="00B71FAC" w:rsidP="00B71FAC">
            <w:r>
              <w:t>Comments</w:t>
            </w:r>
          </w:p>
          <w:p w:rsidR="00B71FAC" w:rsidRDefault="00B71FAC" w:rsidP="00B71FAC"/>
          <w:p w:rsidR="00B71FAC" w:rsidRDefault="00B71FAC" w:rsidP="00B71FAC">
            <w:pPr>
              <w:rPr>
                <w:rFonts w:eastAsia="Batang" w:cs="Arial"/>
                <w:lang w:eastAsia="ko-KR"/>
              </w:rPr>
            </w:pPr>
            <w:r>
              <w:rPr>
                <w:rFonts w:eastAsia="Batang" w:cs="Arial"/>
                <w:lang w:eastAsia="ko-KR"/>
              </w:rPr>
              <w:t>Carlson, Wed, 0453</w:t>
            </w:r>
          </w:p>
          <w:p w:rsidR="00B71FAC" w:rsidRDefault="00B71FAC" w:rsidP="00B71FAC">
            <w:pPr>
              <w:rPr>
                <w:rFonts w:eastAsia="Batang" w:cs="Arial"/>
                <w:lang w:eastAsia="ko-KR"/>
              </w:rPr>
            </w:pPr>
            <w:r>
              <w:rPr>
                <w:rFonts w:eastAsia="Batang" w:cs="Arial"/>
                <w:lang w:eastAsia="ko-KR"/>
              </w:rPr>
              <w:t>suggestion</w:t>
            </w:r>
          </w:p>
          <w:p w:rsidR="00B71FAC" w:rsidRPr="00D41C33" w:rsidRDefault="00B71FAC" w:rsidP="00B71FAC"/>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07" w:history="1">
              <w:r w:rsidR="00B71FAC">
                <w:rPr>
                  <w:rStyle w:val="Hyperlink"/>
                </w:rPr>
                <w:t>C1-206034</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C759E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08" w:history="1">
              <w:r w:rsidR="00B71FAC">
                <w:rPr>
                  <w:rStyle w:val="Hyperlink"/>
                </w:rPr>
                <w:t>C1-206086</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Pr="00D95972" w:rsidRDefault="00B71FAC" w:rsidP="00B71FAC">
            <w:pPr>
              <w:rPr>
                <w:rFonts w:eastAsia="Batang" w:cs="Arial"/>
                <w:lang w:eastAsia="ko-KR"/>
              </w:rPr>
            </w:pPr>
          </w:p>
        </w:tc>
      </w:tr>
      <w:tr w:rsidR="00B71FAC" w:rsidRPr="00D95972" w:rsidTr="00275E22">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09" w:history="1">
              <w:r w:rsidR="00B71FAC">
                <w:rPr>
                  <w:rStyle w:val="Hyperlink"/>
                </w:rPr>
                <w:t>C1-206087</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Interworking to 5GS over SM with N26 due to UE’s N1 mode capability disabling/enabling</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Kaj, Thu, 1121</w:t>
            </w:r>
          </w:p>
          <w:p w:rsidR="00B71FAC" w:rsidRDefault="00B71FAC" w:rsidP="00B71FAC">
            <w:pPr>
              <w:rPr>
                <w:rFonts w:cs="Arial"/>
              </w:rPr>
            </w:pPr>
            <w:r>
              <w:rPr>
                <w:rFonts w:cs="Arial"/>
              </w:rPr>
              <w:t>Objection</w:t>
            </w:r>
          </w:p>
          <w:p w:rsidR="00B71FAC" w:rsidRDefault="00B71FAC" w:rsidP="00B71FAC">
            <w:pPr>
              <w:rPr>
                <w:rFonts w:cs="Arial"/>
              </w:rPr>
            </w:pPr>
          </w:p>
          <w:p w:rsidR="00B71FAC" w:rsidRDefault="00B71FAC" w:rsidP="00B71FAC">
            <w:pPr>
              <w:rPr>
                <w:rFonts w:cs="Arial"/>
              </w:rPr>
            </w:pPr>
            <w:r>
              <w:rPr>
                <w:rFonts w:cs="Arial"/>
              </w:rPr>
              <w:t>Lin, Fri, 0930</w:t>
            </w:r>
          </w:p>
          <w:p w:rsidR="00B71FAC" w:rsidRDefault="00B71FAC" w:rsidP="00B71FAC">
            <w:pPr>
              <w:rPr>
                <w:rFonts w:cs="Arial"/>
              </w:rPr>
            </w:pPr>
            <w:r>
              <w:rPr>
                <w:rFonts w:cs="Arial"/>
              </w:rPr>
              <w:t>Answering</w:t>
            </w:r>
          </w:p>
          <w:p w:rsidR="00B71FAC" w:rsidRDefault="00B71FAC" w:rsidP="00B71FAC">
            <w:pPr>
              <w:rPr>
                <w:rFonts w:cs="Arial"/>
              </w:rPr>
            </w:pPr>
          </w:p>
          <w:p w:rsidR="00B71FAC" w:rsidRDefault="00B71FAC" w:rsidP="00B71FAC">
            <w:pPr>
              <w:rPr>
                <w:rFonts w:cs="Arial"/>
              </w:rPr>
            </w:pPr>
            <w:r>
              <w:rPr>
                <w:rFonts w:cs="Arial"/>
              </w:rPr>
              <w:t>Sunghoon, Fri, 1023</w:t>
            </w:r>
          </w:p>
          <w:p w:rsidR="00B71FAC" w:rsidRDefault="00B71FAC" w:rsidP="00B71FAC">
            <w:pPr>
              <w:rPr>
                <w:rFonts w:cs="Arial"/>
              </w:rPr>
            </w:pPr>
            <w:r>
              <w:rPr>
                <w:rFonts w:cs="Arial"/>
              </w:rPr>
              <w:t>Objection</w:t>
            </w:r>
          </w:p>
          <w:p w:rsidR="00B71FAC" w:rsidRDefault="00B71FAC" w:rsidP="00B71FAC">
            <w:pPr>
              <w:rPr>
                <w:rFonts w:cs="Arial"/>
              </w:rPr>
            </w:pPr>
          </w:p>
          <w:p w:rsidR="00B71FAC" w:rsidRDefault="00B71FAC" w:rsidP="00B71FAC">
            <w:pPr>
              <w:rPr>
                <w:rFonts w:cs="Arial"/>
              </w:rPr>
            </w:pPr>
            <w:r>
              <w:rPr>
                <w:rFonts w:cs="Arial"/>
              </w:rPr>
              <w:t>Sung, Mon, 0201</w:t>
            </w:r>
          </w:p>
          <w:p w:rsidR="00B71FAC" w:rsidRDefault="00B71FAC" w:rsidP="00B71FAC">
            <w:pPr>
              <w:rPr>
                <w:rFonts w:cs="Arial"/>
              </w:rPr>
            </w:pPr>
            <w:r>
              <w:rPr>
                <w:rFonts w:cs="Arial"/>
              </w:rPr>
              <w:t>Objection</w:t>
            </w:r>
          </w:p>
          <w:p w:rsidR="00B71FAC" w:rsidRDefault="00B71FAC" w:rsidP="00B71FAC">
            <w:pPr>
              <w:rPr>
                <w:rFonts w:cs="Arial"/>
              </w:rPr>
            </w:pPr>
          </w:p>
          <w:p w:rsidR="00B71FAC" w:rsidRDefault="00B71FAC" w:rsidP="00B71FAC">
            <w:pPr>
              <w:rPr>
                <w:rFonts w:cs="Arial"/>
              </w:rPr>
            </w:pPr>
            <w:r>
              <w:rPr>
                <w:rFonts w:cs="Arial"/>
              </w:rPr>
              <w:t>Kaj, Mon, 0854</w:t>
            </w:r>
          </w:p>
          <w:p w:rsidR="00B71FAC" w:rsidRDefault="00B71FAC" w:rsidP="00B71FAC">
            <w:pPr>
              <w:rPr>
                <w:rFonts w:cs="Arial"/>
              </w:rPr>
            </w:pPr>
            <w:proofErr w:type="spellStart"/>
            <w:r>
              <w:rPr>
                <w:rFonts w:cs="Arial"/>
              </w:rPr>
              <w:t>Ansering</w:t>
            </w:r>
            <w:proofErr w:type="spellEnd"/>
            <w:r>
              <w:rPr>
                <w:rFonts w:cs="Arial"/>
              </w:rPr>
              <w:t xml:space="preserve"> Lin</w:t>
            </w:r>
          </w:p>
          <w:p w:rsidR="00B71FAC" w:rsidRDefault="00B71FAC" w:rsidP="00B71FAC">
            <w:pPr>
              <w:rPr>
                <w:rFonts w:cs="Arial"/>
              </w:rPr>
            </w:pPr>
          </w:p>
          <w:p w:rsidR="00B71FAC" w:rsidRDefault="00B71FAC" w:rsidP="00B71FAC">
            <w:pPr>
              <w:rPr>
                <w:rFonts w:cs="Arial"/>
              </w:rPr>
            </w:pPr>
            <w:r>
              <w:rPr>
                <w:rFonts w:cs="Arial"/>
              </w:rPr>
              <w:t>Lin, Tue, 0338</w:t>
            </w:r>
          </w:p>
          <w:p w:rsidR="00B71FAC" w:rsidRDefault="00B71FAC" w:rsidP="00B71FAC">
            <w:pPr>
              <w:rPr>
                <w:rFonts w:cs="Arial"/>
              </w:rPr>
            </w:pPr>
            <w:r>
              <w:rPr>
                <w:rFonts w:cs="Arial"/>
              </w:rPr>
              <w:t xml:space="preserve">Answering </w:t>
            </w:r>
            <w:proofErr w:type="spellStart"/>
            <w:r>
              <w:rPr>
                <w:rFonts w:cs="Arial"/>
              </w:rPr>
              <w:t>Sungoon</w:t>
            </w:r>
            <w:proofErr w:type="spellEnd"/>
            <w:r>
              <w:rPr>
                <w:rFonts w:cs="Arial"/>
              </w:rPr>
              <w:t>, Sung, Kaj</w:t>
            </w:r>
          </w:p>
          <w:p w:rsidR="00B71FAC" w:rsidRDefault="00B71FAC" w:rsidP="00B71FAC">
            <w:pPr>
              <w:rPr>
                <w:rFonts w:cs="Arial"/>
              </w:rPr>
            </w:pPr>
          </w:p>
          <w:p w:rsidR="00B71FAC" w:rsidRDefault="00B71FAC" w:rsidP="00B71FAC">
            <w:pPr>
              <w:rPr>
                <w:rFonts w:cs="Arial"/>
              </w:rPr>
            </w:pPr>
            <w:r>
              <w:rPr>
                <w:rFonts w:cs="Arial"/>
              </w:rPr>
              <w:t>Sunghoon, Tue, 1129</w:t>
            </w:r>
          </w:p>
          <w:p w:rsidR="00B71FAC" w:rsidRDefault="00B71FAC" w:rsidP="00B71FAC">
            <w:pPr>
              <w:rPr>
                <w:rFonts w:cs="Arial"/>
              </w:rPr>
            </w:pPr>
            <w:r>
              <w:rPr>
                <w:rFonts w:cs="Arial"/>
              </w:rPr>
              <w:t>Objection</w:t>
            </w:r>
          </w:p>
          <w:p w:rsidR="00B71FAC" w:rsidRDefault="00B71FAC" w:rsidP="00B71FAC">
            <w:pPr>
              <w:rPr>
                <w:rFonts w:cs="Arial"/>
              </w:rPr>
            </w:pPr>
          </w:p>
          <w:p w:rsidR="00B71FAC" w:rsidRDefault="00B71FAC" w:rsidP="00B71FAC">
            <w:pPr>
              <w:rPr>
                <w:rFonts w:cs="Arial"/>
              </w:rPr>
            </w:pPr>
            <w:r>
              <w:rPr>
                <w:rFonts w:cs="Arial"/>
              </w:rPr>
              <w:t>Sung, Tue, 1901</w:t>
            </w:r>
          </w:p>
          <w:p w:rsidR="00B71FAC" w:rsidRDefault="00B71FAC" w:rsidP="00B71FAC">
            <w:pPr>
              <w:rPr>
                <w:rFonts w:cs="Arial"/>
              </w:rPr>
            </w:pPr>
            <w:r>
              <w:rPr>
                <w:rFonts w:cs="Arial"/>
              </w:rPr>
              <w:t>Does not agree</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10" w:history="1">
              <w:r w:rsidR="00B71FAC">
                <w:rPr>
                  <w:rStyle w:val="Hyperlink"/>
                </w:rPr>
                <w:t>C1-206088</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Interworking to EPS over SM with N26 due to UE’s S1 mode capability disabling/enabling</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2693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Postponed</w:t>
            </w:r>
          </w:p>
          <w:p w:rsidR="00B71FAC" w:rsidRDefault="00B71FAC" w:rsidP="00B71FAC">
            <w:pPr>
              <w:rPr>
                <w:rFonts w:cs="Arial"/>
              </w:rPr>
            </w:pPr>
            <w:r>
              <w:rPr>
                <w:rFonts w:cs="Arial"/>
              </w:rPr>
              <w:t>Kaj, Thu, 1121</w:t>
            </w:r>
          </w:p>
          <w:p w:rsidR="00B71FAC" w:rsidRDefault="00B71FAC" w:rsidP="00B71FAC">
            <w:pPr>
              <w:rPr>
                <w:rFonts w:cs="Arial"/>
              </w:rPr>
            </w:pPr>
            <w:r>
              <w:rPr>
                <w:rFonts w:cs="Arial"/>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0939</w:t>
            </w:r>
          </w:p>
          <w:p w:rsidR="00B71FAC" w:rsidRDefault="00B71FAC" w:rsidP="00B71FAC">
            <w:pPr>
              <w:rPr>
                <w:rFonts w:eastAsia="Batang" w:cs="Arial"/>
                <w:lang w:eastAsia="ko-KR"/>
              </w:rPr>
            </w:pPr>
            <w:r>
              <w:rPr>
                <w:rFonts w:eastAsia="Batang" w:cs="Arial"/>
                <w:lang w:eastAsia="ko-KR"/>
              </w:rPr>
              <w:t>Asking for justification from Kaj</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0121</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Mon, 0955</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cs="Arial"/>
              </w:rPr>
            </w:pPr>
            <w:r>
              <w:rPr>
                <w:rFonts w:cs="Arial"/>
              </w:rPr>
              <w:lastRenderedPageBreak/>
              <w:t>Line, Tue, 0338</w:t>
            </w:r>
          </w:p>
          <w:p w:rsidR="00B71FAC" w:rsidRDefault="00B71FAC" w:rsidP="00B71FAC">
            <w:pPr>
              <w:rPr>
                <w:rFonts w:cs="Arial"/>
              </w:rPr>
            </w:pPr>
            <w:r>
              <w:rPr>
                <w:rFonts w:cs="Arial"/>
              </w:rPr>
              <w:t xml:space="preserve">Answering </w:t>
            </w:r>
            <w:proofErr w:type="spellStart"/>
            <w:r>
              <w:rPr>
                <w:rFonts w:cs="Arial"/>
              </w:rPr>
              <w:t>Sungoon</w:t>
            </w:r>
            <w:proofErr w:type="spellEnd"/>
            <w:r>
              <w:rPr>
                <w:rFonts w:cs="Arial"/>
              </w:rPr>
              <w:t xml:space="preserve">, Sung, </w:t>
            </w:r>
          </w:p>
          <w:p w:rsidR="00B71FAC" w:rsidRDefault="00B71FAC" w:rsidP="00B71FAC">
            <w:pPr>
              <w:rPr>
                <w:rFonts w:cs="Arial"/>
              </w:rPr>
            </w:pPr>
          </w:p>
          <w:p w:rsidR="00B71FAC" w:rsidRDefault="00B71FAC" w:rsidP="00B71FAC">
            <w:pPr>
              <w:rPr>
                <w:rFonts w:cs="Arial"/>
              </w:rPr>
            </w:pPr>
            <w:r>
              <w:rPr>
                <w:rFonts w:cs="Arial"/>
              </w:rPr>
              <w:t>Rae, Tue, 0517</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Sunghoon, Tue, 1324</w:t>
            </w:r>
          </w:p>
          <w:p w:rsidR="00B71FAC" w:rsidRDefault="00B71FAC" w:rsidP="00B71FAC">
            <w:pPr>
              <w:rPr>
                <w:rFonts w:cs="Arial"/>
              </w:rPr>
            </w:pPr>
            <w:r>
              <w:rPr>
                <w:rFonts w:cs="Arial"/>
              </w:rPr>
              <w:t xml:space="preserve">Request to </w:t>
            </w:r>
            <w:proofErr w:type="spellStart"/>
            <w:r>
              <w:rPr>
                <w:rFonts w:cs="Arial"/>
              </w:rPr>
              <w:t>postone</w:t>
            </w:r>
            <w:proofErr w:type="spellEnd"/>
            <w:r>
              <w:rPr>
                <w:rFonts w:cs="Arial"/>
              </w:rPr>
              <w:t xml:space="preserve"> this, to investigate other candidate solutions</w:t>
            </w:r>
          </w:p>
          <w:p w:rsidR="00B71FAC" w:rsidRDefault="00B71FAC" w:rsidP="00B71FAC">
            <w:pPr>
              <w:rPr>
                <w:rFonts w:cs="Arial"/>
              </w:rPr>
            </w:pPr>
          </w:p>
          <w:p w:rsidR="00B71FAC" w:rsidRDefault="00B71FAC" w:rsidP="00B71FAC">
            <w:pPr>
              <w:rPr>
                <w:rFonts w:cs="Arial"/>
              </w:rPr>
            </w:pPr>
            <w:r>
              <w:rPr>
                <w:rFonts w:cs="Arial"/>
              </w:rPr>
              <w:t>Sung, Tue,1905</w:t>
            </w:r>
          </w:p>
          <w:p w:rsidR="00B71FAC" w:rsidRDefault="00B71FAC" w:rsidP="00B71FAC">
            <w:pPr>
              <w:rPr>
                <w:rFonts w:eastAsia="Batang" w:cs="Arial"/>
                <w:lang w:eastAsia="ko-KR"/>
              </w:rPr>
            </w:pPr>
            <w:r>
              <w:rPr>
                <w:rFonts w:cs="Arial"/>
              </w:rPr>
              <w:t>explains</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11" w:history="1">
              <w:r w:rsidR="00B71FAC">
                <w:rPr>
                  <w:rStyle w:val="Hyperlink"/>
                </w:rPr>
                <w:t>C1-206091</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12" w:history="1">
              <w:r w:rsidR="00B71FAC">
                <w:rPr>
                  <w:rStyle w:val="Hyperlink"/>
                </w:rPr>
                <w:t>C1-206092</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13" w:history="1">
              <w:r w:rsidR="00B71FAC">
                <w:rPr>
                  <w:rStyle w:val="Hyperlink"/>
                </w:rPr>
                <w:t>C1-206109</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A5421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14" w:history="1">
              <w:r w:rsidR="00B71FAC">
                <w:rPr>
                  <w:rStyle w:val="Hyperlink"/>
                </w:rPr>
                <w:t>C1-206128</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Request for default S-NSSAI</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2571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Author, wed, 1018</w:t>
            </w:r>
          </w:p>
          <w:p w:rsidR="00B71FAC" w:rsidRDefault="00B71FAC" w:rsidP="00B71FAC">
            <w:pPr>
              <w:rPr>
                <w:rFonts w:eastAsia="Batang" w:cs="Arial"/>
                <w:lang w:eastAsia="ko-KR"/>
              </w:rPr>
            </w:pPr>
            <w:r>
              <w:rPr>
                <w:rFonts w:eastAsia="Batang" w:cs="Arial"/>
                <w:lang w:eastAsia="ko-KR"/>
              </w:rPr>
              <w:t>Revision of C1-205180</w:t>
            </w:r>
          </w:p>
          <w:p w:rsidR="00B71FAC" w:rsidRDefault="00B71FAC" w:rsidP="00B71FAC">
            <w:pPr>
              <w:rPr>
                <w:rFonts w:eastAsia="Batang" w:cs="Arial"/>
                <w:lang w:eastAsia="ko-KR"/>
              </w:rPr>
            </w:pPr>
            <w:r>
              <w:rPr>
                <w:rFonts w:eastAsia="Batang" w:cs="Arial"/>
                <w:lang w:eastAsia="ko-KR"/>
              </w:rPr>
              <w:t>Amer, Fri, 0738</w:t>
            </w:r>
          </w:p>
          <w:p w:rsidR="00B71FAC" w:rsidRDefault="00B71FAC" w:rsidP="00B71FAC">
            <w:pPr>
              <w:rPr>
                <w:rFonts w:eastAsia="Batang" w:cs="Arial"/>
                <w:lang w:eastAsia="ko-KR"/>
              </w:rPr>
            </w:pPr>
            <w:r>
              <w:rPr>
                <w:rFonts w:eastAsia="Batang" w:cs="Arial"/>
                <w:lang w:eastAsia="ko-KR"/>
              </w:rPr>
              <w:t>Disagrees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Fri, 1019</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0201</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Mon, 0337</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Mon, 0654</w:t>
            </w:r>
          </w:p>
          <w:p w:rsidR="00B71FAC" w:rsidRDefault="00B71FAC" w:rsidP="00B71FAC">
            <w:pPr>
              <w:rPr>
                <w:rFonts w:eastAsia="Batang" w:cs="Arial"/>
                <w:lang w:eastAsia="ko-KR"/>
              </w:rPr>
            </w:pPr>
            <w:r>
              <w:rPr>
                <w:rFonts w:eastAsia="Batang" w:cs="Arial"/>
                <w:lang w:eastAsia="ko-KR"/>
              </w:rPr>
              <w:lastRenderedPageBreak/>
              <w:t>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Christian, Tue, 1551</w:t>
            </w:r>
          </w:p>
          <w:p w:rsidR="00B71FAC" w:rsidRDefault="00B71FAC" w:rsidP="00B71FAC">
            <w:pPr>
              <w:rPr>
                <w:rFonts w:eastAsia="Batang" w:cs="Arial"/>
                <w:lang w:eastAsia="ko-KR"/>
              </w:rPr>
            </w:pPr>
            <w:r>
              <w:rPr>
                <w:rFonts w:eastAsia="Batang" w:cs="Arial"/>
                <w:lang w:eastAsia="ko-KR"/>
              </w:rPr>
              <w:t>objection</w:t>
            </w:r>
          </w:p>
          <w:p w:rsidR="00B71FAC" w:rsidRPr="00D95972" w:rsidRDefault="00B71FAC" w:rsidP="00B71FAC">
            <w:pPr>
              <w:rPr>
                <w:rFonts w:eastAsia="Batang" w:cs="Arial"/>
                <w:lang w:eastAsia="ko-KR"/>
              </w:rPr>
            </w:pPr>
          </w:p>
        </w:tc>
      </w:tr>
      <w:tr w:rsidR="00B71FAC" w:rsidRPr="00D95972" w:rsidTr="00A72CB7">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15" w:history="1">
              <w:r w:rsidR="00B71FAC">
                <w:rPr>
                  <w:rStyle w:val="Hyperlink"/>
                </w:rPr>
                <w:t>C1-206137</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Request of PEI over non-3GPP access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r>
              <w:rPr>
                <w:rFonts w:eastAsia="Batang" w:cs="Arial"/>
                <w:lang w:eastAsia="ko-KR"/>
              </w:rPr>
              <w:t>Marko, Thu, 0909</w:t>
            </w:r>
          </w:p>
          <w:p w:rsidR="00B71FAC" w:rsidRDefault="00B71FAC" w:rsidP="00B71FAC">
            <w:pPr>
              <w:rPr>
                <w:rFonts w:eastAsia="Batang" w:cs="Arial"/>
                <w:lang w:eastAsia="ko-KR"/>
              </w:rPr>
            </w:pPr>
            <w:r>
              <w:rPr>
                <w:rFonts w:eastAsia="Batang" w:cs="Arial"/>
                <w:lang w:eastAsia="ko-KR"/>
              </w:rPr>
              <w:t>Revision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Thu, 1235</w:t>
            </w:r>
          </w:p>
          <w:p w:rsidR="00B71FAC" w:rsidRDefault="00B71FAC" w:rsidP="00B71FAC">
            <w:pPr>
              <w:rPr>
                <w:rFonts w:eastAsia="Batang" w:cs="Arial"/>
                <w:lang w:eastAsia="ko-KR"/>
              </w:rPr>
            </w:pPr>
            <w:r>
              <w:rPr>
                <w:rFonts w:eastAsia="Batang" w:cs="Arial"/>
                <w:lang w:eastAsia="ko-KR"/>
              </w:rPr>
              <w:t>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Thu, 1347</w:t>
            </w:r>
          </w:p>
          <w:p w:rsidR="00B71FAC" w:rsidRDefault="00B71FAC" w:rsidP="00B71FAC">
            <w:pPr>
              <w:rPr>
                <w:rFonts w:eastAsia="Batang" w:cs="Arial"/>
                <w:lang w:eastAsia="ko-KR"/>
              </w:rPr>
            </w:pPr>
            <w:r>
              <w:rPr>
                <w:rFonts w:eastAsia="Batang" w:cs="Arial"/>
                <w:lang w:eastAsia="ko-KR"/>
              </w:rPr>
              <w:t>Acks Marko, some questions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Fri, 0730</w:t>
            </w:r>
          </w:p>
          <w:p w:rsidR="00B71FAC" w:rsidRDefault="00B71FAC" w:rsidP="00B71FAC">
            <w:pPr>
              <w:rPr>
                <w:rFonts w:eastAsia="Batang" w:cs="Arial"/>
                <w:lang w:eastAsia="ko-KR"/>
              </w:rPr>
            </w:pPr>
            <w:r>
              <w:rPr>
                <w:rFonts w:eastAsia="Batang" w:cs="Arial"/>
                <w:lang w:eastAsia="ko-KR"/>
              </w:rPr>
              <w:t>Disagrees with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Fri, 0931</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Fri, 1014</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Mon, 0730</w:t>
            </w:r>
          </w:p>
          <w:p w:rsidR="00B71FAC" w:rsidRDefault="00B71FAC" w:rsidP="00B71FAC">
            <w:pPr>
              <w:rPr>
                <w:rFonts w:eastAsia="Batang" w:cs="Arial"/>
                <w:lang w:eastAsia="ko-KR"/>
              </w:rPr>
            </w:pPr>
            <w:r>
              <w:rPr>
                <w:rFonts w:eastAsia="Batang" w:cs="Arial"/>
                <w:lang w:eastAsia="ko-KR"/>
              </w:rPr>
              <w:t>Discussing with Joy and Amer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Mon, 0945</w:t>
            </w:r>
          </w:p>
          <w:p w:rsidR="00B71FAC" w:rsidRDefault="00B71FAC" w:rsidP="00B71FAC">
            <w:pPr>
              <w:rPr>
                <w:rFonts w:eastAsia="Batang" w:cs="Arial"/>
                <w:lang w:eastAsia="ko-KR"/>
              </w:rPr>
            </w:pPr>
            <w:r>
              <w:rPr>
                <w:rFonts w:eastAsia="Batang" w:cs="Arial"/>
                <w:lang w:eastAsia="ko-KR"/>
              </w:rPr>
              <w:t>Feedback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Tue, 1426</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Christian, Tue, 1548</w:t>
            </w:r>
          </w:p>
          <w:p w:rsidR="00B71FAC" w:rsidRDefault="00B71FAC" w:rsidP="00B71FAC">
            <w:pPr>
              <w:rPr>
                <w:rFonts w:eastAsia="Batang" w:cs="Arial"/>
                <w:lang w:eastAsia="ko-KR"/>
              </w:rPr>
            </w:pPr>
            <w:r>
              <w:rPr>
                <w:rFonts w:eastAsia="Batang" w:cs="Arial"/>
                <w:lang w:eastAsia="ko-KR"/>
              </w:rPr>
              <w:t>Objection, 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Tue, 1630</w:t>
            </w:r>
          </w:p>
          <w:p w:rsidR="00B71FAC" w:rsidRDefault="00B71FAC" w:rsidP="00B71FAC">
            <w:pPr>
              <w:rPr>
                <w:rFonts w:eastAsia="Batang" w:cs="Arial"/>
                <w:lang w:eastAsia="ko-KR"/>
              </w:rPr>
            </w:pPr>
            <w:r>
              <w:rPr>
                <w:rFonts w:eastAsia="Batang" w:cs="Arial"/>
                <w:lang w:eastAsia="ko-KR"/>
              </w:rPr>
              <w:t>Asking back from Christian to elaborate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Christian, Tue, 2012</w:t>
            </w:r>
          </w:p>
          <w:p w:rsidR="00B71FAC" w:rsidRDefault="00B71FAC" w:rsidP="00B71FAC">
            <w:pPr>
              <w:rPr>
                <w:rFonts w:eastAsia="Batang" w:cs="Arial"/>
                <w:lang w:eastAsia="ko-KR"/>
              </w:rPr>
            </w:pPr>
            <w:r w:rsidRPr="000D637E">
              <w:rPr>
                <w:rFonts w:eastAsia="Batang" w:cs="Arial"/>
                <w:b/>
                <w:bCs/>
                <w:lang w:eastAsia="ko-KR"/>
              </w:rPr>
              <w:t>Objecti</w:t>
            </w:r>
            <w:r>
              <w:rPr>
                <w:rFonts w:eastAsia="Batang" w:cs="Arial"/>
                <w:b/>
                <w:bCs/>
                <w:lang w:eastAsia="ko-KR"/>
              </w:rPr>
              <w:t>o</w:t>
            </w:r>
            <w:r w:rsidRPr="000D637E">
              <w:rPr>
                <w:rFonts w:eastAsia="Batang" w:cs="Arial"/>
                <w:b/>
                <w:bCs/>
                <w:lang w:eastAsia="ko-KR"/>
              </w:rPr>
              <w:t>n</w:t>
            </w:r>
            <w:r>
              <w:rPr>
                <w:rFonts w:eastAsia="Batang" w:cs="Arial"/>
                <w:lang w:eastAsia="ko-KR"/>
              </w:rPr>
              <w:t xml:space="preserve"> plus the rationale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Wed, 0703</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ins w:id="481" w:author="Nokia-pre126" w:date="2020-10-09T07:04:00Z"/>
                <w:rFonts w:eastAsia="Batang" w:cs="Arial"/>
                <w:lang w:eastAsia="ko-KR"/>
              </w:rPr>
            </w:pP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16" w:history="1">
              <w:r w:rsidR="00B71FAC">
                <w:rPr>
                  <w:rStyle w:val="Hyperlink"/>
                </w:rPr>
                <w:t>C1-206184</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SHARP</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17" w:history="1">
              <w:r w:rsidR="00B71FAC">
                <w:rPr>
                  <w:rStyle w:val="Hyperlink"/>
                </w:rPr>
                <w:t>C1-206213</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Cell search in NG-RAN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18" w:history="1">
              <w:r w:rsidR="00B71FAC">
                <w:rPr>
                  <w:rStyle w:val="Hyperlink"/>
                </w:rPr>
                <w:t>C1-206215</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19" w:history="1">
              <w:r w:rsidR="00B71FAC">
                <w:rPr>
                  <w:rStyle w:val="Hyperlink"/>
                </w:rPr>
                <w:t>C1-206217</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Mapped S-NSSAI(s) for the pending NSSAI</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2732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Merged into C1-206053 and its revisions</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Thu, 1643</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0356</w:t>
            </w:r>
          </w:p>
          <w:p w:rsidR="00B71FAC" w:rsidRDefault="00B71FAC" w:rsidP="00B71FAC">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Fri, 0716</w:t>
            </w:r>
          </w:p>
          <w:p w:rsidR="00B71FAC" w:rsidRDefault="00B71FAC" w:rsidP="00B71FAC">
            <w:pPr>
              <w:rPr>
                <w:rFonts w:eastAsia="Batang" w:cs="Arial"/>
                <w:lang w:eastAsia="ko-KR"/>
              </w:rPr>
            </w:pPr>
            <w:r>
              <w:rPr>
                <w:rFonts w:eastAsia="Batang" w:cs="Arial"/>
                <w:lang w:eastAsia="ko-KR"/>
              </w:rPr>
              <w:t>OK to merge this into a revision of 6053</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20" w:history="1">
              <w:r w:rsidR="00B71FAC">
                <w:rPr>
                  <w:rStyle w:val="Hyperlink"/>
                </w:rPr>
                <w:t>C1-206220</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21" w:history="1">
              <w:r w:rsidR="00B71FAC">
                <w:rPr>
                  <w:rStyle w:val="Hyperlink"/>
                </w:rPr>
                <w:t>C1-206276</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Minor corrections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C759E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22" w:history="1">
              <w:r w:rsidR="00B71FAC">
                <w:rPr>
                  <w:rStyle w:val="Hyperlink"/>
                </w:rPr>
                <w:t>C1-206289</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NAS level mobility management congestion control in 5GS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Pr="00D95972" w:rsidRDefault="00B71FAC" w:rsidP="00B71FAC">
            <w:pPr>
              <w:rPr>
                <w:rFonts w:eastAsia="Batang" w:cs="Arial"/>
                <w:lang w:eastAsia="ko-KR"/>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23" w:history="1">
              <w:r w:rsidR="00B71FAC">
                <w:rPr>
                  <w:rStyle w:val="Hyperlink"/>
                </w:rPr>
                <w:t>C1-206301</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Storage of CAG information list on the USIM</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CR 2768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lastRenderedPageBreak/>
              <w:t xml:space="preserve">Merged into </w:t>
            </w:r>
            <w:r>
              <w:rPr>
                <w:color w:val="1F497D"/>
                <w:lang w:val="en-US"/>
              </w:rPr>
              <w:t>C1-206313</w:t>
            </w:r>
            <w:r>
              <w:rPr>
                <w:rFonts w:eastAsia="Batang" w:cs="Arial"/>
                <w:lang w:eastAsia="ko-KR"/>
              </w:rPr>
              <w:t xml:space="preserve"> and its revisions </w:t>
            </w:r>
          </w:p>
          <w:p w:rsidR="00B71FAC" w:rsidRDefault="00B71FAC" w:rsidP="00B71FAC">
            <w:pPr>
              <w:rPr>
                <w:rFonts w:eastAsia="Batang" w:cs="Arial"/>
                <w:lang w:eastAsia="ko-KR"/>
              </w:rPr>
            </w:pPr>
            <w:r>
              <w:rPr>
                <w:rFonts w:eastAsia="Batang" w:cs="Arial"/>
                <w:lang w:eastAsia="ko-KR"/>
              </w:rPr>
              <w:t>Requested by author during CC#3</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verticalLAN</w:t>
            </w:r>
            <w:proofErr w:type="spellEnd"/>
            <w:r>
              <w:rPr>
                <w:rFonts w:eastAsia="Batang" w:cs="Arial"/>
                <w:lang w:eastAsia="ko-KR"/>
              </w:rPr>
              <w:t xml:space="preserve"> is incorrect </w:t>
            </w:r>
            <w:proofErr w:type="spellStart"/>
            <w:r>
              <w:rPr>
                <w:rFonts w:eastAsia="Batang" w:cs="Arial"/>
                <w:lang w:eastAsia="ko-KR"/>
              </w:rPr>
              <w:t>twork</w:t>
            </w:r>
            <w:proofErr w:type="spellEnd"/>
            <w:r>
              <w:rPr>
                <w:rFonts w:eastAsia="Batang" w:cs="Arial"/>
                <w:lang w:eastAsia="ko-KR"/>
              </w:rPr>
              <w:t xml:space="preserve"> item is not a Rel-17 with CAT F</w:t>
            </w:r>
          </w:p>
          <w:p w:rsidR="00B71FAC" w:rsidRDefault="00B71FAC" w:rsidP="00B71FAC">
            <w:pPr>
              <w:rPr>
                <w:rFonts w:eastAsia="Batang" w:cs="Arial"/>
                <w:lang w:eastAsia="ko-KR"/>
              </w:rPr>
            </w:pPr>
          </w:p>
          <w:p w:rsidR="00B71FAC" w:rsidRDefault="00B71FAC" w:rsidP="00B71FAC">
            <w:pPr>
              <w:rPr>
                <w:lang w:val="en-US"/>
              </w:rPr>
            </w:pPr>
            <w:r>
              <w:rPr>
                <w:lang w:val="en-US"/>
              </w:rPr>
              <w:t>Ivo, Thu, 0920</w:t>
            </w:r>
          </w:p>
          <w:p w:rsidR="00B71FAC" w:rsidRDefault="00B71FAC" w:rsidP="00B71FAC">
            <w:pPr>
              <w:rPr>
                <w:lang w:val="en-US"/>
              </w:rPr>
            </w:pPr>
            <w:r>
              <w:rPr>
                <w:lang w:val="en-US"/>
              </w:rPr>
              <w:t xml:space="preserve">Conflicts with C1-206313 </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Lena, Thu, 2024</w:t>
            </w:r>
          </w:p>
          <w:p w:rsidR="00B71FAC" w:rsidRPr="00D95972" w:rsidRDefault="00B71FAC" w:rsidP="00B71FAC">
            <w:pPr>
              <w:rPr>
                <w:rFonts w:eastAsia="Batang" w:cs="Arial"/>
                <w:lang w:eastAsia="ko-KR"/>
              </w:rPr>
            </w:pPr>
            <w:r>
              <w:rPr>
                <w:lang w:val="en-US"/>
              </w:rPr>
              <w:t>As it is a mirror, needs to be CAT A</w:t>
            </w: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24" w:history="1">
              <w:r w:rsidR="00B71FAC">
                <w:rPr>
                  <w:rStyle w:val="Hyperlink"/>
                </w:rPr>
                <w:t>C1-206310</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25" w:history="1">
              <w:r w:rsidR="00B71FAC">
                <w:rPr>
                  <w:rStyle w:val="Hyperlink"/>
                </w:rPr>
                <w:t>C1-206325</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r>
              <w:t>Agreed</w:t>
            </w:r>
          </w:p>
          <w:p w:rsidR="00B71FAC" w:rsidRDefault="00B71FAC" w:rsidP="00B71FAC">
            <w:r>
              <w:t xml:space="preserve">cat ‘F’ in </w:t>
            </w:r>
            <w:proofErr w:type="spellStart"/>
            <w:r>
              <w:t>coverpage</w:t>
            </w:r>
            <w:proofErr w:type="spellEnd"/>
            <w:r>
              <w:t xml:space="preserve"> is different with it in 3GU ‘B’</w:t>
            </w:r>
          </w:p>
          <w:p w:rsidR="00B71FAC" w:rsidRDefault="00B71FAC" w:rsidP="00B71FAC">
            <w:r>
              <w:t xml:space="preserve">CAT on </w:t>
            </w:r>
            <w:proofErr w:type="spellStart"/>
            <w:r>
              <w:t>coverpage</w:t>
            </w:r>
            <w:proofErr w:type="spellEnd"/>
            <w:r>
              <w:t xml:space="preserve"> correct, 3GU has been corrected</w:t>
            </w:r>
          </w:p>
          <w:p w:rsidR="00B71FAC" w:rsidRPr="00D95972" w:rsidRDefault="00B71FAC" w:rsidP="00B71FAC">
            <w:pPr>
              <w:rPr>
                <w:rFonts w:eastAsia="Batang" w:cs="Arial"/>
                <w:lang w:eastAsia="ko-KR"/>
              </w:rPr>
            </w:pPr>
          </w:p>
        </w:tc>
      </w:tr>
      <w:tr w:rsidR="00B71FAC" w:rsidRPr="00D95972" w:rsidTr="00C759E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26" w:history="1">
              <w:r w:rsidR="00B71FAC">
                <w:rPr>
                  <w:rStyle w:val="Hyperlink"/>
                </w:rPr>
                <w:t>C1-206330</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on UE parameters update transparent container with an unsupported UE parameters update data set type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r>
              <w:rPr>
                <w:rFonts w:eastAsia="Batang" w:cs="Arial"/>
                <w:lang w:eastAsia="ko-KR"/>
              </w:rPr>
              <w:t>Ban, Thu, 1446</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205D7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27" w:history="1">
              <w:r w:rsidR="00B71FAC">
                <w:rPr>
                  <w:rStyle w:val="Hyperlink"/>
                </w:rPr>
                <w:t>C1-206339</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Storage of CAG information list in the USIM</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0616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r>
              <w:t>Merged into C1-206312 and its revisions</w:t>
            </w:r>
          </w:p>
          <w:p w:rsidR="00B71FAC" w:rsidRDefault="00B71FAC" w:rsidP="00B71FAC">
            <w:r>
              <w:t>Requested by author during CC#3</w:t>
            </w:r>
          </w:p>
          <w:p w:rsidR="00B71FAC" w:rsidRDefault="00B71FAC" w:rsidP="00B71FAC">
            <w:r w:rsidRPr="00F90B14">
              <w:t>C1-206312, C1-205946, C1-206339 conflict</w:t>
            </w:r>
          </w:p>
          <w:p w:rsidR="00B71FAC" w:rsidRDefault="00B71FAC" w:rsidP="00B71FAC"/>
          <w:p w:rsidR="00B71FAC" w:rsidRDefault="00B71FAC" w:rsidP="00B71FAC">
            <w:r>
              <w:t>Lena, Thu, 2043</w:t>
            </w:r>
          </w:p>
          <w:p w:rsidR="00B71FAC" w:rsidRPr="00F90B14" w:rsidRDefault="00B71FAC" w:rsidP="00B71FAC">
            <w:r>
              <w:t>Revision required, as it is a mirror</w:t>
            </w:r>
          </w:p>
          <w:p w:rsidR="00B71FAC" w:rsidRPr="00D95972" w:rsidRDefault="00B71FAC" w:rsidP="00B71FAC">
            <w:pPr>
              <w:rPr>
                <w:rFonts w:eastAsia="Batang" w:cs="Arial"/>
                <w:lang w:eastAsia="ko-KR"/>
              </w:rPr>
            </w:pPr>
          </w:p>
        </w:tc>
      </w:tr>
      <w:tr w:rsidR="00B71FAC" w:rsidRPr="00D95972" w:rsidTr="00205D7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28" w:history="1">
              <w:r w:rsidR="00B71FAC">
                <w:rPr>
                  <w:rStyle w:val="Hyperlink"/>
                </w:rPr>
                <w:t>C1-206340</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r>
              <w:rPr>
                <w:rFonts w:eastAsia="Batang" w:cs="Arial"/>
                <w:lang w:eastAsia="ko-KR"/>
              </w:rPr>
              <w:t>Amer, Fri, 0726</w:t>
            </w:r>
          </w:p>
          <w:p w:rsidR="00B71FAC" w:rsidRDefault="00B71FAC" w:rsidP="00B71FAC">
            <w:pPr>
              <w:rPr>
                <w:rFonts w:eastAsia="Batang" w:cs="Arial"/>
                <w:lang w:eastAsia="ko-KR"/>
              </w:rPr>
            </w:pPr>
            <w:r>
              <w:rPr>
                <w:rFonts w:eastAsia="Batang" w:cs="Arial"/>
                <w:lang w:eastAsia="ko-KR"/>
              </w:rPr>
              <w:t>Disagree with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Fri, 1019</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0242</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Mon, 0309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Mon, 0724</w:t>
            </w:r>
          </w:p>
          <w:p w:rsidR="00B71FAC" w:rsidRDefault="00B71FAC" w:rsidP="00B71FAC">
            <w:pPr>
              <w:rPr>
                <w:rFonts w:eastAsia="Batang" w:cs="Arial"/>
                <w:lang w:eastAsia="ko-KR"/>
              </w:rPr>
            </w:pPr>
            <w:r>
              <w:rPr>
                <w:rFonts w:eastAsia="Batang" w:cs="Arial"/>
                <w:lang w:eastAsia="ko-KR"/>
              </w:rPr>
              <w:t>Disagrees with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Mon, 1726</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Tue, 0802</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bookmarkEnd w:id="461"/>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329" w:history="1">
              <w:r w:rsidR="00B71FAC">
                <w:rPr>
                  <w:rStyle w:val="Hyperlink"/>
                </w:rPr>
                <w:t>C1-205828</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Add rejected NSSAI to the definition of “network slicing information”</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Merged into C1-206053 and its revisions</w:t>
            </w:r>
          </w:p>
          <w:p w:rsidR="00B71FAC" w:rsidRDefault="00B71FAC" w:rsidP="00B71FAC">
            <w:pPr>
              <w:rPr>
                <w:rFonts w:cs="Arial"/>
                <w:color w:val="000000"/>
                <w:lang w:val="en-US"/>
              </w:rPr>
            </w:pPr>
            <w:r>
              <w:rPr>
                <w:rFonts w:cs="Arial"/>
                <w:color w:val="000000"/>
                <w:lang w:val="en-US"/>
              </w:rPr>
              <w:t>Indicated by author</w:t>
            </w:r>
          </w:p>
          <w:p w:rsidR="00B71FAC" w:rsidRDefault="00B71FAC" w:rsidP="00B71FAC">
            <w:pPr>
              <w:rPr>
                <w:rFonts w:cs="Arial"/>
                <w:color w:val="000000"/>
                <w:lang w:val="en-US"/>
              </w:rPr>
            </w:pPr>
            <w:r>
              <w:rPr>
                <w:rFonts w:cs="Arial"/>
                <w:color w:val="000000"/>
                <w:lang w:val="en-US"/>
              </w:rPr>
              <w:t>Shifted from 16.2.6</w:t>
            </w:r>
          </w:p>
          <w:p w:rsidR="00B71FAC" w:rsidRDefault="00B71FAC" w:rsidP="00B71FAC">
            <w:pPr>
              <w:rPr>
                <w:rFonts w:cs="Arial"/>
                <w:color w:val="000000"/>
                <w:lang w:val="en-US"/>
              </w:rPr>
            </w:pPr>
          </w:p>
          <w:p w:rsidR="00B71FAC" w:rsidRDefault="00B71FAC" w:rsidP="00B71FAC">
            <w:pPr>
              <w:rPr>
                <w:rFonts w:eastAsia="Batang" w:cs="Arial"/>
                <w:lang w:eastAsia="ko-KR"/>
              </w:rPr>
            </w:pPr>
            <w:r>
              <w:rPr>
                <w:rFonts w:eastAsia="Batang" w:cs="Arial"/>
                <w:lang w:eastAsia="ko-KR"/>
              </w:rPr>
              <w:t>Lin, Fri, 0404</w:t>
            </w:r>
          </w:p>
          <w:p w:rsidR="00B71FAC" w:rsidRDefault="00B71FAC" w:rsidP="00B71FAC">
            <w:pPr>
              <w:rPr>
                <w:rFonts w:eastAsia="Batang" w:cs="Arial"/>
                <w:lang w:eastAsia="ko-KR"/>
              </w:rPr>
            </w:pPr>
            <w:r w:rsidRPr="00B03BFA">
              <w:rPr>
                <w:rFonts w:eastAsia="Batang" w:cs="Arial"/>
                <w:lang w:eastAsia="ko-KR"/>
              </w:rPr>
              <w:t>6217, 5828 and 6053 related</w:t>
            </w:r>
            <w:r>
              <w:rPr>
                <w:rFonts w:eastAsia="Batang" w:cs="Arial"/>
                <w:lang w:eastAsia="ko-KR"/>
              </w:rPr>
              <w:t>, start with 6053 as a basis</w:t>
            </w:r>
          </w:p>
          <w:p w:rsidR="00B71FAC" w:rsidRPr="00B03BFA" w:rsidRDefault="00B71FAC" w:rsidP="00B71FAC">
            <w:pPr>
              <w:rPr>
                <w:rFonts w:cs="Arial"/>
                <w:color w:val="000000"/>
              </w:rPr>
            </w:pP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330" w:history="1">
              <w:r w:rsidR="00B71FAC">
                <w:rPr>
                  <w:rStyle w:val="Hyperlink"/>
                </w:rPr>
                <w:t>C1-205829</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r>
              <w:rPr>
                <w:rFonts w:cs="Arial"/>
                <w:color w:val="000000"/>
                <w:lang w:val="en-US"/>
              </w:rPr>
              <w:t>Shifted from 16.2.6</w:t>
            </w:r>
          </w:p>
        </w:tc>
      </w:tr>
      <w:tr w:rsidR="00B71FAC" w:rsidRPr="00D95972" w:rsidTr="004778C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rPr>
                <w:rFonts w:cs="Arial"/>
              </w:rPr>
            </w:pPr>
            <w:hyperlink r:id="rId331" w:history="1">
              <w:r w:rsidR="00B71FAC">
                <w:rPr>
                  <w:rStyle w:val="Hyperlink"/>
                </w:rPr>
                <w:t>C1-205831</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r>
              <w:rPr>
                <w:rFonts w:cs="Arial"/>
                <w:color w:val="000000"/>
                <w:lang w:val="en-US"/>
              </w:rPr>
              <w:t>Shifted from 16.2.6</w:t>
            </w: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482" w:author="Nokia-pre126" w:date="2020-10-20T12:32:00Z"/>
                <w:rFonts w:cs="Arial"/>
              </w:rPr>
            </w:pPr>
            <w:ins w:id="483" w:author="Nokia-pre126" w:date="2020-10-20T12:32:00Z">
              <w:r>
                <w:rPr>
                  <w:rFonts w:cs="Arial"/>
                </w:rPr>
                <w:t>Revision of C1-206046</w:t>
              </w:r>
            </w:ins>
          </w:p>
          <w:p w:rsidR="00B71FAC" w:rsidRDefault="00B71FAC" w:rsidP="00B71FAC">
            <w:pPr>
              <w:rPr>
                <w:ins w:id="484" w:author="Nokia-pre126" w:date="2020-10-20T12:32:00Z"/>
                <w:rFonts w:cs="Arial"/>
              </w:rPr>
            </w:pPr>
            <w:ins w:id="485" w:author="Nokia-pre126" w:date="2020-10-20T12:32:00Z">
              <w:r>
                <w:rPr>
                  <w:rFonts w:cs="Arial"/>
                </w:rPr>
                <w:t>_________________________________________</w:t>
              </w:r>
            </w:ins>
          </w:p>
          <w:p w:rsidR="00B71FAC" w:rsidRDefault="00B71FAC" w:rsidP="00B71FAC">
            <w:pPr>
              <w:rPr>
                <w:rFonts w:cs="Arial"/>
              </w:rPr>
            </w:pPr>
            <w:r>
              <w:rPr>
                <w:rFonts w:cs="Arial"/>
              </w:rPr>
              <w:t>Kaj, Thu, 1034</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Lin, Fri, 0337</w:t>
            </w:r>
          </w:p>
          <w:p w:rsidR="00B71FAC" w:rsidRDefault="00B71FAC" w:rsidP="00B71FAC">
            <w:pPr>
              <w:rPr>
                <w:rFonts w:cs="Arial"/>
              </w:rPr>
            </w:pPr>
            <w:r>
              <w:rPr>
                <w:rFonts w:cs="Arial"/>
              </w:rPr>
              <w:t>Merged into 6094 required and comments on the content</w:t>
            </w:r>
          </w:p>
          <w:p w:rsidR="00B71FAC" w:rsidRDefault="00B71FAC" w:rsidP="00B71FAC">
            <w:pPr>
              <w:rPr>
                <w:rFonts w:cs="Arial"/>
              </w:rPr>
            </w:pPr>
          </w:p>
          <w:p w:rsidR="00B71FAC" w:rsidRDefault="00B71FAC" w:rsidP="00B71FAC">
            <w:pPr>
              <w:rPr>
                <w:rFonts w:cs="Arial"/>
              </w:rPr>
            </w:pPr>
            <w:r>
              <w:rPr>
                <w:rFonts w:cs="Arial"/>
              </w:rPr>
              <w:t>Rae, Fri, 0545</w:t>
            </w:r>
          </w:p>
          <w:p w:rsidR="00B71FAC" w:rsidRDefault="00B71FAC" w:rsidP="00B71FAC">
            <w:pPr>
              <w:rPr>
                <w:rFonts w:cs="Arial"/>
              </w:rPr>
            </w:pPr>
            <w:r>
              <w:rPr>
                <w:rFonts w:cs="Arial"/>
              </w:rPr>
              <w:t>Ok to merge into 6094, but there are changes needed</w:t>
            </w:r>
          </w:p>
          <w:p w:rsidR="00B71FAC" w:rsidRDefault="00B71FAC" w:rsidP="00B71FAC">
            <w:pPr>
              <w:rPr>
                <w:rFonts w:cs="Arial"/>
              </w:rPr>
            </w:pPr>
          </w:p>
          <w:p w:rsidR="00B71FAC" w:rsidRDefault="00B71FAC" w:rsidP="00B71FAC">
            <w:pPr>
              <w:rPr>
                <w:rFonts w:cs="Arial"/>
              </w:rPr>
            </w:pPr>
            <w:r>
              <w:rPr>
                <w:rFonts w:cs="Arial"/>
              </w:rPr>
              <w:lastRenderedPageBreak/>
              <w:t>Amer, Fri, 0717</w:t>
            </w:r>
          </w:p>
          <w:p w:rsidR="00B71FAC" w:rsidRDefault="00B71FAC" w:rsidP="00B71FAC">
            <w:pPr>
              <w:rPr>
                <w:rFonts w:cs="Arial"/>
              </w:rPr>
            </w:pPr>
            <w:r>
              <w:rPr>
                <w:rFonts w:cs="Arial"/>
              </w:rPr>
              <w:t>Tick the ME box</w:t>
            </w:r>
          </w:p>
          <w:p w:rsidR="00B71FAC" w:rsidRDefault="00B71FAC" w:rsidP="00B71FAC">
            <w:pPr>
              <w:rPr>
                <w:rFonts w:cs="Arial"/>
              </w:rPr>
            </w:pPr>
          </w:p>
          <w:p w:rsidR="00B71FAC" w:rsidRDefault="00B71FAC" w:rsidP="00B71FAC">
            <w:pPr>
              <w:rPr>
                <w:rFonts w:cs="Arial"/>
              </w:rPr>
            </w:pPr>
            <w:r>
              <w:rPr>
                <w:rFonts w:cs="Arial"/>
              </w:rPr>
              <w:t>Rae, Tue, 0535</w:t>
            </w:r>
          </w:p>
          <w:p w:rsidR="00B71FAC" w:rsidRDefault="00B71FAC" w:rsidP="00B71FAC">
            <w:pPr>
              <w:rPr>
                <w:rFonts w:cs="Arial"/>
              </w:rPr>
            </w:pPr>
            <w:r>
              <w:rPr>
                <w:rFonts w:cs="Arial"/>
              </w:rPr>
              <w:t>Revision</w:t>
            </w:r>
          </w:p>
          <w:p w:rsidR="00B71FAC" w:rsidRDefault="00B71FAC" w:rsidP="00B71FAC">
            <w:pPr>
              <w:rPr>
                <w:rFonts w:cs="Arial"/>
              </w:rPr>
            </w:pPr>
          </w:p>
          <w:p w:rsidR="00B71FAC" w:rsidRDefault="00B71FAC" w:rsidP="00B71FAC">
            <w:pPr>
              <w:rPr>
                <w:rFonts w:cs="Arial"/>
              </w:rPr>
            </w:pPr>
            <w:r>
              <w:rPr>
                <w:rFonts w:cs="Arial"/>
              </w:rPr>
              <w:t>Lin, Tue, 0549</w:t>
            </w:r>
          </w:p>
          <w:p w:rsidR="00B71FAC" w:rsidRDefault="00B71FAC" w:rsidP="00B71FAC">
            <w:pPr>
              <w:rPr>
                <w:rFonts w:cs="Arial"/>
              </w:rPr>
            </w:pPr>
            <w:r>
              <w:rPr>
                <w:rFonts w:cs="Arial"/>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Tue, 0930</w:t>
            </w:r>
          </w:p>
          <w:p w:rsidR="00B71FAC" w:rsidRDefault="00B71FAC" w:rsidP="00B71FAC">
            <w:pPr>
              <w:rPr>
                <w:rFonts w:eastAsia="Batang" w:cs="Arial"/>
                <w:lang w:eastAsia="ko-KR"/>
              </w:rPr>
            </w:pPr>
            <w:r>
              <w:rPr>
                <w:rFonts w:eastAsia="Batang" w:cs="Arial"/>
                <w:lang w:eastAsia="ko-KR"/>
              </w:rPr>
              <w:t>Fine</w:t>
            </w: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cs="Arial"/>
              </w:rPr>
            </w:pPr>
          </w:p>
          <w:p w:rsidR="00B71FAC" w:rsidRDefault="00B71FAC" w:rsidP="00B71FAC">
            <w:pPr>
              <w:rPr>
                <w:ins w:id="486" w:author="Nokia-pre126" w:date="2020-10-21T07:28:00Z"/>
                <w:rFonts w:cs="Arial"/>
              </w:rPr>
            </w:pPr>
            <w:ins w:id="487" w:author="Nokia-pre126" w:date="2020-10-21T07:28:00Z">
              <w:r>
                <w:rPr>
                  <w:rFonts w:cs="Arial"/>
                </w:rPr>
                <w:t>Revision of C1-206053</w:t>
              </w:r>
            </w:ins>
          </w:p>
          <w:p w:rsidR="00B71FAC" w:rsidRDefault="00B71FAC" w:rsidP="00B71FAC">
            <w:pPr>
              <w:rPr>
                <w:ins w:id="488" w:author="Nokia-pre126" w:date="2020-10-21T07:28:00Z"/>
                <w:rFonts w:cs="Arial"/>
              </w:rPr>
            </w:pPr>
            <w:ins w:id="489" w:author="Nokia-pre126" w:date="2020-10-21T07:28:00Z">
              <w:r>
                <w:rPr>
                  <w:rFonts w:cs="Arial"/>
                </w:rPr>
                <w:t>_________________________________________</w:t>
              </w:r>
            </w:ins>
          </w:p>
          <w:p w:rsidR="00B71FAC" w:rsidRDefault="00B71FAC" w:rsidP="00B71FAC">
            <w:pPr>
              <w:rPr>
                <w:rFonts w:cs="Arial"/>
              </w:rPr>
            </w:pPr>
            <w:r>
              <w:rPr>
                <w:rFonts w:cs="Arial"/>
              </w:rPr>
              <w:t>Kaj, Thu, 1034</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Lin, Fri, 0401</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Rae, Fri, 0800</w:t>
            </w:r>
          </w:p>
          <w:p w:rsidR="00B71FAC" w:rsidRDefault="00B71FAC" w:rsidP="00B71FAC">
            <w:pPr>
              <w:rPr>
                <w:rFonts w:cs="Arial"/>
              </w:rPr>
            </w:pPr>
            <w:r>
              <w:rPr>
                <w:rFonts w:cs="Arial"/>
              </w:rPr>
              <w:t>Provides rev</w:t>
            </w:r>
          </w:p>
          <w:p w:rsidR="00B71FAC" w:rsidRPr="00DE6827" w:rsidRDefault="00B71FAC" w:rsidP="00B71FAC">
            <w:pPr>
              <w:rPr>
                <w:rFonts w:cs="Arial"/>
              </w:rPr>
            </w:pPr>
            <w:r w:rsidRPr="00DE6827">
              <w:rPr>
                <w:rFonts w:cs="Arial"/>
              </w:rPr>
              <w:t>6217 and 5828 are merged into this one</w:t>
            </w:r>
          </w:p>
          <w:p w:rsidR="00B71FAC" w:rsidRDefault="00B71FAC" w:rsidP="00B71FAC">
            <w:pPr>
              <w:rPr>
                <w:rFonts w:cs="Arial"/>
              </w:rPr>
            </w:pPr>
          </w:p>
          <w:p w:rsidR="00B71FAC" w:rsidRDefault="00B71FAC" w:rsidP="00B71FAC">
            <w:pPr>
              <w:rPr>
                <w:rFonts w:cs="Arial"/>
              </w:rPr>
            </w:pPr>
            <w:r>
              <w:rPr>
                <w:rFonts w:cs="Arial"/>
              </w:rPr>
              <w:t>Kaj, Mon, 0750</w:t>
            </w:r>
          </w:p>
          <w:p w:rsidR="00B71FAC" w:rsidRDefault="00B71FAC" w:rsidP="00B71FAC">
            <w:pPr>
              <w:rPr>
                <w:rFonts w:cs="Arial"/>
              </w:rPr>
            </w:pPr>
            <w:r>
              <w:rPr>
                <w:rFonts w:cs="Arial"/>
              </w:rPr>
              <w:t>Fine</w:t>
            </w:r>
          </w:p>
          <w:p w:rsidR="00B71FAC" w:rsidRDefault="00B71FAC" w:rsidP="00B71FAC">
            <w:pPr>
              <w:rPr>
                <w:rFonts w:cs="Arial"/>
              </w:rPr>
            </w:pPr>
          </w:p>
          <w:p w:rsidR="00B71FAC" w:rsidRDefault="00B71FAC" w:rsidP="00B71FAC">
            <w:pPr>
              <w:rPr>
                <w:rFonts w:cs="Arial"/>
              </w:rPr>
            </w:pPr>
            <w:r>
              <w:rPr>
                <w:rFonts w:cs="Arial"/>
              </w:rPr>
              <w:t>Kaj, Mon, 0841</w:t>
            </w:r>
          </w:p>
          <w:p w:rsidR="00B71FAC" w:rsidRDefault="00B71FAC" w:rsidP="00B71FAC">
            <w:pPr>
              <w:rPr>
                <w:rFonts w:cs="Arial"/>
              </w:rPr>
            </w:pPr>
            <w:r>
              <w:rPr>
                <w:rFonts w:cs="Arial"/>
              </w:rPr>
              <w:t>Some discussion</w:t>
            </w:r>
          </w:p>
          <w:p w:rsidR="00B71FAC" w:rsidRDefault="00B71FAC" w:rsidP="00B71FAC">
            <w:pPr>
              <w:rPr>
                <w:rFonts w:cs="Arial"/>
              </w:rPr>
            </w:pPr>
          </w:p>
          <w:p w:rsidR="00B71FAC" w:rsidRDefault="00B71FAC" w:rsidP="00B71FAC">
            <w:pPr>
              <w:rPr>
                <w:rFonts w:cs="Arial"/>
              </w:rPr>
            </w:pPr>
            <w:r>
              <w:rPr>
                <w:rFonts w:cs="Arial"/>
              </w:rPr>
              <w:t>Lin, Tue, 0613</w:t>
            </w:r>
          </w:p>
          <w:p w:rsidR="00B71FAC" w:rsidRDefault="00B71FAC" w:rsidP="00B71FAC">
            <w:pPr>
              <w:rPr>
                <w:rFonts w:cs="Arial"/>
              </w:rPr>
            </w:pPr>
            <w:r>
              <w:rPr>
                <w:rFonts w:cs="Arial"/>
              </w:rPr>
              <w:t>fine</w:t>
            </w: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OPPO / Rae</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490" w:author="Nokia-pre126" w:date="2020-10-21T07:31:00Z"/>
                <w:rFonts w:eastAsia="Batang" w:cs="Arial"/>
                <w:lang w:eastAsia="ko-KR"/>
              </w:rPr>
            </w:pPr>
            <w:ins w:id="491" w:author="Nokia-pre126" w:date="2020-10-21T07:31:00Z">
              <w:r>
                <w:rPr>
                  <w:rFonts w:eastAsia="Batang" w:cs="Arial"/>
                  <w:lang w:eastAsia="ko-KR"/>
                </w:rPr>
                <w:t>Revision of C1-206047</w:t>
              </w:r>
            </w:ins>
          </w:p>
          <w:p w:rsidR="00B71FAC" w:rsidRDefault="00B71FAC" w:rsidP="00B71FAC">
            <w:pPr>
              <w:rPr>
                <w:ins w:id="492" w:author="Nokia-pre126" w:date="2020-10-21T07:31:00Z"/>
                <w:rFonts w:eastAsia="Batang" w:cs="Arial"/>
                <w:lang w:eastAsia="ko-KR"/>
              </w:rPr>
            </w:pPr>
            <w:ins w:id="493" w:author="Nokia-pre126" w:date="2020-10-21T07:3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Lin, Fri, 0344</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Rae, Fri, 0548</w:t>
            </w:r>
          </w:p>
          <w:p w:rsidR="00B71FAC" w:rsidRDefault="00B71FAC" w:rsidP="00B71FAC">
            <w:pPr>
              <w:rPr>
                <w:rFonts w:eastAsia="Batang" w:cs="Arial"/>
                <w:lang w:eastAsia="ko-KR"/>
              </w:rPr>
            </w:pPr>
            <w:r>
              <w:rPr>
                <w:rFonts w:eastAsia="Batang" w:cs="Arial"/>
                <w:lang w:eastAsia="ko-KR"/>
              </w:rPr>
              <w:lastRenderedPageBreak/>
              <w:t>Acks Lin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Fri, 1408</w:t>
            </w:r>
          </w:p>
          <w:p w:rsidR="00B71FAC" w:rsidRDefault="00B71FAC" w:rsidP="00B71FAC">
            <w:pPr>
              <w:rPr>
                <w:rFonts w:eastAsia="Batang" w:cs="Arial"/>
                <w:lang w:eastAsia="ko-KR"/>
              </w:rPr>
            </w:pPr>
            <w:r>
              <w:rPr>
                <w:rFonts w:eastAsia="Batang" w:cs="Arial"/>
                <w:lang w:eastAsia="ko-KR"/>
              </w:rPr>
              <w:t>Sees the point, some questions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Rae, Mon, 0508</w:t>
            </w:r>
          </w:p>
          <w:p w:rsidR="00B71FAC" w:rsidRDefault="00B71FAC" w:rsidP="00B71FAC">
            <w:pPr>
              <w:rPr>
                <w:rFonts w:eastAsia="Batang" w:cs="Arial"/>
                <w:lang w:eastAsia="ko-KR"/>
              </w:rPr>
            </w:pPr>
            <w:r>
              <w:rPr>
                <w:rFonts w:eastAsia="Batang" w:cs="Arial"/>
                <w:lang w:eastAsia="ko-KR"/>
              </w:rPr>
              <w:t>Explains to Kaj</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Mon, 0753</w:t>
            </w:r>
          </w:p>
          <w:p w:rsidR="00B71FAC" w:rsidRDefault="00B71FAC" w:rsidP="00B71FAC">
            <w:pPr>
              <w:rPr>
                <w:rFonts w:eastAsia="Batang" w:cs="Arial"/>
                <w:lang w:eastAsia="ko-KR"/>
              </w:rPr>
            </w:pPr>
            <w:r>
              <w:rPr>
                <w:rFonts w:eastAsia="Batang" w:cs="Arial"/>
                <w:lang w:eastAsia="ko-KR"/>
              </w:rPr>
              <w:t>Withdraws previous comment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Rae, Tue, 0819</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Lin, </w:t>
            </w:r>
            <w:proofErr w:type="spellStart"/>
            <w:r>
              <w:rPr>
                <w:rFonts w:eastAsia="Batang" w:cs="Arial"/>
                <w:lang w:eastAsia="ko-KR"/>
              </w:rPr>
              <w:t>tue</w:t>
            </w:r>
            <w:proofErr w:type="spellEnd"/>
            <w:r>
              <w:rPr>
                <w:rFonts w:eastAsia="Batang" w:cs="Arial"/>
                <w:lang w:eastAsia="ko-KR"/>
              </w:rPr>
              <w:t>, 1158</w:t>
            </w:r>
          </w:p>
          <w:p w:rsidR="00B71FAC" w:rsidRDefault="00B71FAC" w:rsidP="00B71FAC">
            <w:pPr>
              <w:rPr>
                <w:rFonts w:eastAsia="Batang" w:cs="Arial"/>
                <w:lang w:eastAsia="ko-KR"/>
              </w:rPr>
            </w:pPr>
            <w:r>
              <w:rPr>
                <w:rFonts w:eastAsia="Batang" w:cs="Arial"/>
                <w:lang w:eastAsia="ko-KR"/>
              </w:rPr>
              <w:t>Fine, minor typo</w:t>
            </w: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SHARP</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lang w:val="en-US"/>
              </w:rPr>
            </w:pPr>
            <w:r>
              <w:rPr>
                <w:lang w:val="en-US"/>
              </w:rPr>
              <w:t>Agreed</w:t>
            </w:r>
          </w:p>
          <w:p w:rsidR="00B71FAC" w:rsidRDefault="00B71FAC" w:rsidP="00B71FAC">
            <w:pPr>
              <w:rPr>
                <w:lang w:val="en-US"/>
              </w:rPr>
            </w:pPr>
          </w:p>
          <w:p w:rsidR="00B71FAC" w:rsidRDefault="00B71FAC" w:rsidP="00B71FAC">
            <w:pPr>
              <w:rPr>
                <w:ins w:id="494" w:author="Nokia-pre126" w:date="2020-10-21T08:55:00Z"/>
                <w:lang w:val="en-US"/>
              </w:rPr>
            </w:pPr>
            <w:ins w:id="495" w:author="Nokia-pre126" w:date="2020-10-21T08:55:00Z">
              <w:r>
                <w:rPr>
                  <w:lang w:val="en-US"/>
                </w:rPr>
                <w:t>Revision of C1-206191</w:t>
              </w:r>
            </w:ins>
          </w:p>
          <w:p w:rsidR="00B71FAC" w:rsidRDefault="00B71FAC" w:rsidP="00B71FAC">
            <w:pPr>
              <w:rPr>
                <w:ins w:id="496" w:author="Nokia-pre126" w:date="2020-10-21T08:55:00Z"/>
                <w:lang w:val="en-US"/>
              </w:rPr>
            </w:pPr>
            <w:ins w:id="497" w:author="Nokia-pre126" w:date="2020-10-21T08:55:00Z">
              <w:r>
                <w:rPr>
                  <w:lang w:val="en-US"/>
                </w:rPr>
                <w:t>_________________________________________</w:t>
              </w:r>
            </w:ins>
          </w:p>
          <w:p w:rsidR="00B71FAC" w:rsidRDefault="00B71FAC" w:rsidP="00B71FAC">
            <w:pPr>
              <w:rPr>
                <w:lang w:val="en-US"/>
              </w:rPr>
            </w:pPr>
            <w:r>
              <w:rPr>
                <w:lang w:val="en-US"/>
              </w:rPr>
              <w:t>Kaj, Thu, 1125</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Yoko, Fri, 0606</w:t>
            </w:r>
          </w:p>
          <w:p w:rsidR="00B71FAC" w:rsidRDefault="00B71FAC" w:rsidP="00B71FAC">
            <w:pPr>
              <w:rPr>
                <w:lang w:val="en-US"/>
              </w:rPr>
            </w:pPr>
            <w:r>
              <w:rPr>
                <w:lang w:val="en-US"/>
              </w:rPr>
              <w:t>Provides rev</w:t>
            </w:r>
          </w:p>
          <w:p w:rsidR="00B71FAC" w:rsidRDefault="00B71FAC" w:rsidP="00B71FAC">
            <w:pPr>
              <w:rPr>
                <w:lang w:val="en-US"/>
              </w:rPr>
            </w:pPr>
          </w:p>
          <w:p w:rsidR="00B71FAC" w:rsidRDefault="00B71FAC" w:rsidP="00B71FAC">
            <w:pPr>
              <w:rPr>
                <w:lang w:val="en-US"/>
              </w:rPr>
            </w:pPr>
            <w:r>
              <w:rPr>
                <w:lang w:val="en-US"/>
              </w:rPr>
              <w:t>Kaj, Fri 1430</w:t>
            </w:r>
          </w:p>
          <w:p w:rsidR="00B71FAC" w:rsidRDefault="00B71FAC" w:rsidP="00B71FAC">
            <w:pPr>
              <w:rPr>
                <w:lang w:val="en-US"/>
              </w:rPr>
            </w:pPr>
            <w:r>
              <w:rPr>
                <w:lang w:val="en-US"/>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Mon, 0427</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Yoko, Mon, 0450</w:t>
            </w:r>
          </w:p>
          <w:p w:rsidR="00B71FAC" w:rsidRPr="00D95972" w:rsidRDefault="00B71FAC" w:rsidP="00B71FAC">
            <w:pPr>
              <w:rPr>
                <w:rFonts w:eastAsia="Batang" w:cs="Arial"/>
                <w:lang w:eastAsia="ko-KR"/>
              </w:rPr>
            </w:pPr>
            <w:r>
              <w:rPr>
                <w:rFonts w:eastAsia="Batang" w:cs="Arial"/>
                <w:lang w:eastAsia="ko-KR"/>
              </w:rPr>
              <w:t>rev</w:t>
            </w: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ZTE / Joy</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lang w:eastAsia="zh-CN"/>
              </w:rPr>
            </w:pPr>
            <w:r>
              <w:rPr>
                <w:lang w:eastAsia="zh-CN"/>
              </w:rPr>
              <w:t>Agreed</w:t>
            </w:r>
          </w:p>
          <w:p w:rsidR="00B71FAC" w:rsidRDefault="00B71FAC" w:rsidP="00B71FAC">
            <w:pPr>
              <w:rPr>
                <w:lang w:eastAsia="zh-CN"/>
              </w:rPr>
            </w:pPr>
          </w:p>
          <w:p w:rsidR="00B71FAC" w:rsidRDefault="00B71FAC" w:rsidP="00B71FAC">
            <w:pPr>
              <w:rPr>
                <w:ins w:id="498" w:author="Nokia-pre126" w:date="2020-10-21T10:26:00Z"/>
                <w:lang w:eastAsia="zh-CN"/>
              </w:rPr>
            </w:pPr>
            <w:ins w:id="499" w:author="Nokia-pre126" w:date="2020-10-21T10:26:00Z">
              <w:r>
                <w:rPr>
                  <w:lang w:eastAsia="zh-CN"/>
                </w:rPr>
                <w:t>Revision of C1-205932</w:t>
              </w:r>
            </w:ins>
          </w:p>
          <w:p w:rsidR="00B71FAC" w:rsidRDefault="00B71FAC" w:rsidP="00B71FAC">
            <w:pPr>
              <w:rPr>
                <w:ins w:id="500" w:author="Nokia-pre126" w:date="2020-10-21T10:26:00Z"/>
                <w:lang w:eastAsia="zh-CN"/>
              </w:rPr>
            </w:pPr>
            <w:ins w:id="501" w:author="Nokia-pre126" w:date="2020-10-21T10:26:00Z">
              <w:r>
                <w:rPr>
                  <w:lang w:eastAsia="zh-CN"/>
                </w:rPr>
                <w:t>_________________________________________</w:t>
              </w:r>
            </w:ins>
          </w:p>
          <w:p w:rsidR="00B71FAC" w:rsidRDefault="00B71FAC" w:rsidP="00B71FAC">
            <w:pPr>
              <w:rPr>
                <w:lang w:eastAsia="zh-CN"/>
              </w:rPr>
            </w:pPr>
            <w:r>
              <w:rPr>
                <w:lang w:eastAsia="zh-CN"/>
              </w:rPr>
              <w:t>No affected clauses</w:t>
            </w:r>
          </w:p>
          <w:p w:rsidR="00B71FAC" w:rsidRDefault="00B71FAC" w:rsidP="00B71FAC">
            <w:pPr>
              <w:rPr>
                <w:lang w:eastAsia="zh-CN"/>
              </w:rPr>
            </w:pPr>
          </w:p>
          <w:p w:rsidR="00B71FAC" w:rsidRDefault="00B71FAC" w:rsidP="00B71FAC">
            <w:pPr>
              <w:rPr>
                <w:rFonts w:eastAsia="Batang" w:cs="Arial"/>
                <w:lang w:eastAsia="ko-KR"/>
              </w:rPr>
            </w:pPr>
            <w:r>
              <w:rPr>
                <w:rFonts w:eastAsia="Batang" w:cs="Arial"/>
                <w:lang w:eastAsia="ko-KR"/>
              </w:rPr>
              <w:t>Lena, Thu, 2017</w:t>
            </w:r>
          </w:p>
          <w:p w:rsidR="00B71FAC" w:rsidRDefault="00B71FAC" w:rsidP="00B71FAC">
            <w:pPr>
              <w:rPr>
                <w:rFonts w:eastAsia="Batang" w:cs="Arial"/>
                <w:lang w:eastAsia="ko-KR"/>
              </w:rPr>
            </w:pPr>
            <w:r>
              <w:rPr>
                <w:rFonts w:eastAsia="Batang" w:cs="Arial"/>
                <w:lang w:eastAsia="ko-KR"/>
              </w:rPr>
              <w:t>Ok, but 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Mon, 1020</w:t>
            </w:r>
          </w:p>
          <w:p w:rsidR="00B71FAC" w:rsidRDefault="00B71FAC" w:rsidP="00B71FAC">
            <w:pPr>
              <w:rPr>
                <w:rFonts w:eastAsia="Batang" w:cs="Arial"/>
                <w:lang w:eastAsia="ko-KR"/>
              </w:rPr>
            </w:pPr>
            <w:r>
              <w:rPr>
                <w:rFonts w:eastAsia="Batang" w:cs="Arial"/>
                <w:lang w:eastAsia="ko-KR"/>
              </w:rPr>
              <w:t xml:space="preserve">Acks </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0509</w:t>
            </w:r>
          </w:p>
          <w:p w:rsidR="00B71FAC" w:rsidRPr="00D95972" w:rsidRDefault="00B71FAC" w:rsidP="00B71FAC">
            <w:pPr>
              <w:rPr>
                <w:rFonts w:eastAsia="Batang" w:cs="Arial"/>
                <w:lang w:eastAsia="ko-KR"/>
              </w:rPr>
            </w:pPr>
            <w:r>
              <w:rPr>
                <w:rFonts w:eastAsia="Batang" w:cs="Arial"/>
                <w:lang w:eastAsia="ko-KR"/>
              </w:rPr>
              <w:t>fine</w:t>
            </w: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t>C1-206534</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502" w:author="Nokia-pre126" w:date="2020-10-21T10:30:00Z"/>
                <w:rFonts w:eastAsia="Batang" w:cs="Arial"/>
                <w:lang w:eastAsia="ko-KR"/>
              </w:rPr>
            </w:pPr>
            <w:ins w:id="503" w:author="Nokia-pre126" w:date="2020-10-21T10:30:00Z">
              <w:r>
                <w:rPr>
                  <w:rFonts w:eastAsia="Batang" w:cs="Arial"/>
                  <w:lang w:eastAsia="ko-KR"/>
                </w:rPr>
                <w:t>Revision of C1-206490</w:t>
              </w:r>
            </w:ins>
          </w:p>
          <w:p w:rsidR="00B71FAC" w:rsidRDefault="00B71FAC" w:rsidP="00B71FAC">
            <w:pPr>
              <w:rPr>
                <w:ins w:id="504" w:author="Nokia-pre126" w:date="2020-10-21T10:30:00Z"/>
                <w:rFonts w:eastAsia="Batang" w:cs="Arial"/>
                <w:lang w:eastAsia="ko-KR"/>
              </w:rPr>
            </w:pPr>
            <w:ins w:id="505" w:author="Nokia-pre126" w:date="2020-10-21T10:30:00Z">
              <w:r>
                <w:rPr>
                  <w:rFonts w:eastAsia="Batang" w:cs="Arial"/>
                  <w:lang w:eastAsia="ko-KR"/>
                </w:rPr>
                <w:t>_________________________________________</w:t>
              </w:r>
            </w:ins>
          </w:p>
          <w:p w:rsidR="00B71FAC" w:rsidRDefault="00B71FAC" w:rsidP="00B71FAC">
            <w:pPr>
              <w:rPr>
                <w:ins w:id="506" w:author="Nokia-pre126" w:date="2020-10-20T10:26:00Z"/>
                <w:rFonts w:eastAsia="Batang" w:cs="Arial"/>
                <w:lang w:eastAsia="ko-KR"/>
              </w:rPr>
            </w:pPr>
            <w:ins w:id="507" w:author="Nokia-pre126" w:date="2020-10-20T10:26:00Z">
              <w:r>
                <w:rPr>
                  <w:rFonts w:eastAsia="Batang" w:cs="Arial"/>
                  <w:lang w:eastAsia="ko-KR"/>
                </w:rPr>
                <w:t>Revision of C1-206331</w:t>
              </w:r>
            </w:ins>
          </w:p>
          <w:p w:rsidR="00B71FAC" w:rsidRDefault="00B71FAC" w:rsidP="00B71FAC">
            <w:pPr>
              <w:rPr>
                <w:ins w:id="508" w:author="Nokia-pre126" w:date="2020-10-20T10:26:00Z"/>
                <w:rFonts w:eastAsia="Batang" w:cs="Arial"/>
                <w:lang w:eastAsia="ko-KR"/>
              </w:rPr>
            </w:pPr>
            <w:ins w:id="509" w:author="Nokia-pre126" w:date="2020-10-20T10:26: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Mohamed, Thu, 0914</w:t>
            </w:r>
          </w:p>
          <w:p w:rsidR="00B71FAC" w:rsidRDefault="00B71FAC" w:rsidP="00B71FAC">
            <w:pPr>
              <w:rPr>
                <w:rFonts w:eastAsia="Batang" w:cs="Arial"/>
                <w:lang w:eastAsia="ko-KR"/>
              </w:rPr>
            </w:pPr>
            <w:r>
              <w:rPr>
                <w:rFonts w:eastAsia="Batang" w:cs="Arial"/>
                <w:lang w:eastAsia="ko-KR"/>
              </w:rPr>
              <w:t>Issue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1122</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Thu, 0914</w:t>
            </w:r>
          </w:p>
          <w:p w:rsidR="00B71FAC" w:rsidRDefault="00B71FAC" w:rsidP="00B71FAC">
            <w:pPr>
              <w:rPr>
                <w:rFonts w:eastAsia="Batang" w:cs="Arial"/>
                <w:lang w:eastAsia="ko-KR"/>
              </w:rPr>
            </w:pPr>
            <w:r>
              <w:rPr>
                <w:rFonts w:eastAsia="Batang" w:cs="Arial"/>
                <w:lang w:eastAsia="ko-KR"/>
              </w:rPr>
              <w:t>Asking for clarification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Thu, 1226</w:t>
            </w:r>
          </w:p>
          <w:p w:rsidR="00B71FAC" w:rsidRDefault="00B71FAC" w:rsidP="00B71FAC">
            <w:pPr>
              <w:rPr>
                <w:rFonts w:eastAsia="Batang" w:cs="Arial"/>
                <w:lang w:eastAsia="ko-KR"/>
              </w:rPr>
            </w:pPr>
            <w:r>
              <w:rPr>
                <w:rFonts w:eastAsia="Batang" w:cs="Arial"/>
                <w:lang w:eastAsia="ko-KR"/>
              </w:rPr>
              <w:t>FINE with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Thu, 1500</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cs="Arial"/>
              </w:rPr>
            </w:pPr>
            <w:r>
              <w:rPr>
                <w:rFonts w:cs="Arial"/>
              </w:rPr>
              <w:t>Lena, Thu, 2041</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Rae, Fri, 0830</w:t>
            </w:r>
          </w:p>
          <w:p w:rsidR="00B71FAC" w:rsidRDefault="00B71FAC" w:rsidP="00B71FAC">
            <w:pPr>
              <w:rPr>
                <w:rFonts w:cs="Arial"/>
              </w:rPr>
            </w:pPr>
            <w:r>
              <w:rPr>
                <w:rFonts w:cs="Arial"/>
              </w:rPr>
              <w:t>Requests this to be postponed</w:t>
            </w:r>
          </w:p>
          <w:p w:rsidR="00B71FAC" w:rsidRDefault="00B71FAC" w:rsidP="00B71FAC">
            <w:pPr>
              <w:rPr>
                <w:rFonts w:cs="Arial"/>
              </w:rPr>
            </w:pPr>
          </w:p>
          <w:p w:rsidR="00B71FAC" w:rsidRDefault="00B71FAC" w:rsidP="00B71FAC">
            <w:pPr>
              <w:rPr>
                <w:rFonts w:cs="Arial"/>
              </w:rPr>
            </w:pPr>
            <w:r>
              <w:rPr>
                <w:rFonts w:cs="Arial"/>
              </w:rPr>
              <w:t>Ivo, Fri, 1043</w:t>
            </w:r>
          </w:p>
          <w:p w:rsidR="00B71FAC" w:rsidRDefault="00B71FAC" w:rsidP="00B71FAC">
            <w:pPr>
              <w:rPr>
                <w:rFonts w:cs="Arial"/>
              </w:rPr>
            </w:pPr>
            <w:r>
              <w:rPr>
                <w:rFonts w:cs="Arial"/>
              </w:rPr>
              <w:t xml:space="preserve">Proposes some </w:t>
            </w:r>
            <w:proofErr w:type="spellStart"/>
            <w:r>
              <w:rPr>
                <w:rFonts w:cs="Arial"/>
              </w:rPr>
              <w:t>modifcations</w:t>
            </w:r>
            <w:proofErr w:type="spellEnd"/>
          </w:p>
          <w:p w:rsidR="00B71FAC" w:rsidRDefault="00B71FAC" w:rsidP="00B71FAC">
            <w:pPr>
              <w:rPr>
                <w:rFonts w:eastAsia="Batang" w:cs="Arial"/>
                <w:lang w:eastAsia="ko-KR"/>
              </w:rPr>
            </w:pPr>
          </w:p>
          <w:p w:rsidR="00B71FAC" w:rsidRDefault="00B71FAC" w:rsidP="00B71FAC">
            <w:pPr>
              <w:rPr>
                <w:rFonts w:cs="Arial"/>
              </w:rPr>
            </w:pPr>
            <w:r>
              <w:rPr>
                <w:rFonts w:cs="Arial"/>
              </w:rPr>
              <w:t>Ivo, Fri, 1808</w:t>
            </w:r>
          </w:p>
          <w:p w:rsidR="00B71FAC" w:rsidRDefault="00B71FAC" w:rsidP="00B71FAC">
            <w:pPr>
              <w:rPr>
                <w:rFonts w:cs="Arial"/>
              </w:rPr>
            </w:pPr>
            <w:r>
              <w:rPr>
                <w:rFonts w:cs="Arial"/>
              </w:rPr>
              <w:t>Answering to Ban, Rae, providing revision</w:t>
            </w:r>
          </w:p>
          <w:p w:rsidR="00B71FAC" w:rsidRDefault="00B71FAC" w:rsidP="00B71FAC">
            <w:pPr>
              <w:rPr>
                <w:rFonts w:cs="Arial"/>
              </w:rPr>
            </w:pPr>
          </w:p>
          <w:p w:rsidR="00B71FAC" w:rsidRDefault="00B71FAC" w:rsidP="00B71FAC">
            <w:pPr>
              <w:rPr>
                <w:rFonts w:cs="Arial"/>
              </w:rPr>
            </w:pPr>
            <w:r>
              <w:rPr>
                <w:rFonts w:cs="Arial"/>
              </w:rPr>
              <w:t>Lena, Sat, 0002</w:t>
            </w:r>
          </w:p>
          <w:p w:rsidR="00B71FAC" w:rsidRDefault="00B71FAC" w:rsidP="00B71FAC">
            <w:pPr>
              <w:rPr>
                <w:rFonts w:cs="Arial"/>
              </w:rPr>
            </w:pPr>
            <w:r>
              <w:rPr>
                <w:rFonts w:cs="Arial"/>
              </w:rPr>
              <w:lastRenderedPageBreak/>
              <w:t>Updates the rev from Ivo</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1130</w:t>
            </w:r>
          </w:p>
          <w:p w:rsidR="00B71FAC" w:rsidRDefault="00B71FAC" w:rsidP="00B71FAC">
            <w:pPr>
              <w:rPr>
                <w:rFonts w:eastAsia="Batang" w:cs="Arial"/>
                <w:lang w:eastAsia="ko-KR"/>
              </w:rPr>
            </w:pPr>
            <w:r>
              <w:rPr>
                <w:rFonts w:eastAsia="Batang" w:cs="Arial"/>
                <w:lang w:eastAsia="ko-KR"/>
              </w:rPr>
              <w:t>Provides clean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Wed, 0251</w:t>
            </w:r>
          </w:p>
          <w:p w:rsidR="00B71FAC" w:rsidRDefault="00B71FAC" w:rsidP="00B71FAC">
            <w:pPr>
              <w:rPr>
                <w:rFonts w:eastAsia="Batang" w:cs="Arial"/>
                <w:lang w:eastAsia="ko-KR"/>
              </w:rPr>
            </w:pPr>
            <w:r>
              <w:rPr>
                <w:rFonts w:eastAsia="Batang" w:cs="Arial"/>
                <w:lang w:eastAsia="ko-KR"/>
              </w:rPr>
              <w:t xml:space="preserve">OK, want to </w:t>
            </w:r>
            <w:proofErr w:type="spellStart"/>
            <w:r>
              <w:rPr>
                <w:rFonts w:eastAsia="Batang" w:cs="Arial"/>
                <w:lang w:eastAsia="ko-KR"/>
              </w:rPr>
              <w:t>cosign</w:t>
            </w:r>
            <w:proofErr w:type="spellEnd"/>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2555EC">
              <w:t>C1-206532</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ins w:id="510" w:author="Nokia-pre126" w:date="2020-10-21T12:28:00Z">
              <w:r>
                <w:rPr>
                  <w:rFonts w:eastAsia="Batang" w:cs="Arial"/>
                  <w:lang w:eastAsia="ko-KR"/>
                </w:rPr>
                <w:t>Revision of C1-206346</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Wed, 2041</w:t>
            </w:r>
          </w:p>
          <w:p w:rsidR="00B71FAC" w:rsidRPr="00F00631" w:rsidRDefault="00B71FAC" w:rsidP="00B71FAC">
            <w:pPr>
              <w:rPr>
                <w:ins w:id="511" w:author="Nokia-pre126" w:date="2020-10-21T12:28:00Z"/>
                <w:rFonts w:eastAsia="Batang" w:cs="Arial"/>
                <w:b/>
                <w:bCs/>
                <w:lang w:eastAsia="ko-KR"/>
              </w:rPr>
            </w:pPr>
            <w:r w:rsidRPr="00F00631">
              <w:rPr>
                <w:rFonts w:eastAsia="Batang" w:cs="Arial"/>
                <w:b/>
                <w:bCs/>
                <w:lang w:eastAsia="ko-KR"/>
              </w:rPr>
              <w:t>Revision required</w:t>
            </w:r>
          </w:p>
          <w:p w:rsidR="00B71FAC" w:rsidRDefault="00B71FAC" w:rsidP="00B71FAC">
            <w:pPr>
              <w:rPr>
                <w:ins w:id="512" w:author="Nokia-pre126" w:date="2020-10-21T12:28:00Z"/>
                <w:rFonts w:eastAsia="Batang" w:cs="Arial"/>
                <w:lang w:eastAsia="ko-KR"/>
              </w:rPr>
            </w:pPr>
            <w:ins w:id="513" w:author="Nokia-pre126" w:date="2020-10-21T12:28: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Roozbeh, Thu, 0913</w:t>
            </w:r>
          </w:p>
          <w:p w:rsidR="00B71FAC" w:rsidRDefault="00B71FAC" w:rsidP="00B71FAC">
            <w:pPr>
              <w:rPr>
                <w:rFonts w:eastAsia="Batang" w:cs="Arial"/>
                <w:lang w:eastAsia="ko-KR"/>
              </w:rPr>
            </w:pPr>
            <w:r>
              <w:rPr>
                <w:rFonts w:eastAsia="Batang" w:cs="Arial"/>
                <w:lang w:eastAsia="ko-KR"/>
              </w:rPr>
              <w:t>Should this be discussed in stage-2 first?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Thu, 1409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Sunhee, Fri, 0333</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Fri, 0730</w:t>
            </w:r>
          </w:p>
          <w:p w:rsidR="00B71FAC" w:rsidRDefault="00B71FAC" w:rsidP="00B71FAC">
            <w:pPr>
              <w:rPr>
                <w:rFonts w:eastAsia="Batang" w:cs="Arial"/>
                <w:lang w:eastAsia="ko-KR"/>
              </w:rPr>
            </w:pPr>
            <w:r>
              <w:rPr>
                <w:rFonts w:eastAsia="Batang" w:cs="Arial"/>
                <w:lang w:eastAsia="ko-KR"/>
              </w:rPr>
              <w:t>Untick ME box,</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SUnhe</w:t>
            </w:r>
            <w:proofErr w:type="spellEnd"/>
            <w:r>
              <w:rPr>
                <w:rFonts w:eastAsia="Batang" w:cs="Arial"/>
                <w:lang w:eastAsia="ko-KR"/>
              </w:rPr>
              <w:t>, Fri, 1350</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Sunhee, Fri, 1402</w:t>
            </w:r>
          </w:p>
          <w:p w:rsidR="00B71FAC" w:rsidRDefault="00B71FAC" w:rsidP="00B71FAC">
            <w:pPr>
              <w:rPr>
                <w:rFonts w:eastAsia="Batang" w:cs="Arial"/>
                <w:lang w:eastAsia="ko-KR"/>
              </w:rPr>
            </w:pPr>
            <w:r>
              <w:rPr>
                <w:rFonts w:eastAsia="Batang" w:cs="Arial"/>
                <w:lang w:eastAsia="ko-KR"/>
              </w:rPr>
              <w:t>Can be solve without stage-2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Fri, 1433</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0304</w:t>
            </w:r>
          </w:p>
          <w:p w:rsidR="00B71FAC" w:rsidRDefault="00B71FAC" w:rsidP="00B71FAC">
            <w:pPr>
              <w:rPr>
                <w:rFonts w:eastAsia="Batang" w:cs="Arial"/>
                <w:lang w:eastAsia="ko-KR"/>
              </w:rPr>
            </w:pPr>
            <w:r>
              <w:rPr>
                <w:rFonts w:eastAsia="Batang" w:cs="Arial"/>
                <w:lang w:eastAsia="ko-KR"/>
              </w:rPr>
              <w:t>Some rewording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Sunhee, Tue, 0202</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2145</w:t>
            </w:r>
          </w:p>
          <w:p w:rsidR="00B71FAC" w:rsidRDefault="00B71FAC" w:rsidP="00B71FAC">
            <w:pPr>
              <w:rPr>
                <w:rFonts w:eastAsia="Batang" w:cs="Arial"/>
                <w:lang w:eastAsia="ko-KR"/>
              </w:rPr>
            </w:pPr>
            <w:r>
              <w:rPr>
                <w:rFonts w:eastAsia="Batang" w:cs="Arial"/>
                <w:lang w:eastAsia="ko-KR"/>
              </w:rPr>
              <w:t>fine</w:t>
            </w:r>
          </w:p>
          <w:p w:rsidR="00B71FAC" w:rsidRPr="00D95972" w:rsidRDefault="00B71FAC" w:rsidP="00B71FAC">
            <w:pPr>
              <w:rPr>
                <w:rFonts w:eastAsia="Batang" w:cs="Arial"/>
                <w:lang w:eastAsia="ko-KR"/>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2555EC">
              <w:t>C1-206512</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lang w:val="en-US"/>
              </w:rPr>
            </w:pPr>
            <w:r>
              <w:rPr>
                <w:lang w:val="en-US"/>
              </w:rPr>
              <w:t>Agreed</w:t>
            </w:r>
          </w:p>
          <w:p w:rsidR="00B71FAC" w:rsidRDefault="00B71FAC" w:rsidP="00B71FAC">
            <w:pPr>
              <w:rPr>
                <w:lang w:val="en-US"/>
              </w:rPr>
            </w:pPr>
          </w:p>
          <w:p w:rsidR="00B71FAC" w:rsidRDefault="00B71FAC" w:rsidP="00B71FAC">
            <w:pPr>
              <w:rPr>
                <w:ins w:id="514" w:author="Nokia-pre126" w:date="2020-10-21T12:34:00Z"/>
                <w:lang w:val="en-US"/>
              </w:rPr>
            </w:pPr>
            <w:ins w:id="515" w:author="Nokia-pre126" w:date="2020-10-21T12:34:00Z">
              <w:r>
                <w:rPr>
                  <w:lang w:val="en-US"/>
                </w:rPr>
                <w:t>Revision of C1-206233</w:t>
              </w:r>
            </w:ins>
          </w:p>
          <w:p w:rsidR="00B71FAC" w:rsidRDefault="00B71FAC" w:rsidP="00B71FAC">
            <w:pPr>
              <w:rPr>
                <w:ins w:id="516" w:author="Nokia-pre126" w:date="2020-10-21T12:34:00Z"/>
                <w:lang w:val="en-US"/>
              </w:rPr>
            </w:pPr>
            <w:ins w:id="517" w:author="Nokia-pre126" w:date="2020-10-21T12:34:00Z">
              <w:r>
                <w:rPr>
                  <w:lang w:val="en-US"/>
                </w:rPr>
                <w:t>_________________________________________</w:t>
              </w:r>
            </w:ins>
          </w:p>
          <w:p w:rsidR="00B71FAC" w:rsidRDefault="00B71FAC" w:rsidP="00B71FAC">
            <w:pPr>
              <w:rPr>
                <w:lang w:val="en-US"/>
              </w:rPr>
            </w:pPr>
            <w:r>
              <w:rPr>
                <w:lang w:val="en-US"/>
              </w:rPr>
              <w:t>Ivo, Thu, 0920</w:t>
            </w:r>
          </w:p>
          <w:p w:rsidR="00B71FAC" w:rsidRDefault="00B71FAC" w:rsidP="00B71FAC">
            <w:pPr>
              <w:rPr>
                <w:lang w:val="en-US"/>
              </w:rPr>
            </w:pPr>
            <w:r>
              <w:rPr>
                <w:lang w:val="en-US"/>
              </w:rPr>
              <w:t>conflicts with C1-205848. C1-205848 has better wording.</w:t>
            </w:r>
          </w:p>
          <w:p w:rsidR="00B71FAC" w:rsidRDefault="00B71FAC" w:rsidP="00B71FAC">
            <w:pPr>
              <w:rPr>
                <w:lang w:val="en-US"/>
              </w:rPr>
            </w:pPr>
          </w:p>
          <w:p w:rsidR="00B71FAC" w:rsidRDefault="00B71FAC" w:rsidP="00B71FAC">
            <w:pPr>
              <w:rPr>
                <w:lang w:val="en-US"/>
              </w:rPr>
            </w:pPr>
            <w:r>
              <w:rPr>
                <w:lang w:val="en-US"/>
              </w:rPr>
              <w:t>Lena, Thu, 2011</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Cristian, Fri, 0449</w:t>
            </w:r>
          </w:p>
          <w:p w:rsidR="00B71FAC" w:rsidRDefault="00B71FAC" w:rsidP="00B71FAC">
            <w:pPr>
              <w:rPr>
                <w:lang w:val="en-US"/>
              </w:rPr>
            </w:pPr>
            <w:r>
              <w:rPr>
                <w:lang w:val="en-US"/>
              </w:rPr>
              <w:t>Acks Lena</w:t>
            </w:r>
          </w:p>
          <w:p w:rsidR="00B71FAC" w:rsidRDefault="00B71FAC" w:rsidP="00B71FAC">
            <w:pPr>
              <w:rPr>
                <w:lang w:val="en-US"/>
              </w:rPr>
            </w:pPr>
          </w:p>
          <w:p w:rsidR="00B71FAC" w:rsidRPr="00D95972" w:rsidRDefault="00B71FAC" w:rsidP="00B71FAC">
            <w:pPr>
              <w:rPr>
                <w:rFonts w:eastAsia="Batang" w:cs="Arial"/>
                <w:lang w:eastAsia="ko-KR"/>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3F5A5E">
              <w:t>C1-206514</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518" w:author="Nokia-pre126" w:date="2020-10-21T12:52:00Z"/>
                <w:rFonts w:eastAsia="Batang" w:cs="Arial"/>
                <w:lang w:eastAsia="ko-KR"/>
              </w:rPr>
            </w:pPr>
            <w:ins w:id="519" w:author="Nokia-pre126" w:date="2020-10-21T12:52:00Z">
              <w:r>
                <w:rPr>
                  <w:rFonts w:eastAsia="Batang" w:cs="Arial"/>
                  <w:lang w:eastAsia="ko-KR"/>
                </w:rPr>
                <w:t>Revision of C1-206237</w:t>
              </w:r>
            </w:ins>
          </w:p>
          <w:p w:rsidR="00B71FAC" w:rsidRDefault="00B71FAC" w:rsidP="00B71FAC">
            <w:pPr>
              <w:rPr>
                <w:ins w:id="520" w:author="Nokia-pre126" w:date="2020-10-21T12:52:00Z"/>
                <w:rFonts w:eastAsia="Batang" w:cs="Arial"/>
                <w:lang w:eastAsia="ko-KR"/>
              </w:rPr>
            </w:pPr>
            <w:ins w:id="521" w:author="Nokia-pre126" w:date="2020-10-21T12:52: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Amer, Fri, 0654</w:t>
            </w:r>
          </w:p>
          <w:p w:rsidR="00B71FAC" w:rsidRDefault="00B71FAC" w:rsidP="00B71FAC">
            <w:pPr>
              <w:rPr>
                <w:rFonts w:eastAsia="Batang" w:cs="Arial"/>
                <w:lang w:eastAsia="ko-KR"/>
              </w:rPr>
            </w:pPr>
            <w:r>
              <w:rPr>
                <w:rFonts w:eastAsia="Batang" w:cs="Arial"/>
                <w:lang w:eastAsia="ko-KR"/>
              </w:rPr>
              <w:t>Typo in title, to be shifted to 17.2.2.2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Mon,0614</w:t>
            </w:r>
          </w:p>
          <w:p w:rsidR="00B71FAC" w:rsidRPr="00D95972" w:rsidRDefault="00B71FAC" w:rsidP="00B71FAC">
            <w:pPr>
              <w:rPr>
                <w:rFonts w:eastAsia="Batang" w:cs="Arial"/>
                <w:lang w:eastAsia="ko-KR"/>
              </w:rPr>
            </w:pPr>
            <w:r>
              <w:rPr>
                <w:rFonts w:eastAsia="Batang" w:cs="Arial"/>
                <w:lang w:eastAsia="ko-KR"/>
              </w:rPr>
              <w:t>acks</w:t>
            </w: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3F5A5E">
              <w:t>C1-206515</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522" w:author="Nokia-pre126" w:date="2020-10-21T12:53:00Z"/>
                <w:rFonts w:eastAsia="Batang" w:cs="Arial"/>
                <w:lang w:eastAsia="ko-KR"/>
              </w:rPr>
            </w:pPr>
            <w:ins w:id="523" w:author="Nokia-pre126" w:date="2020-10-21T12:53:00Z">
              <w:r>
                <w:rPr>
                  <w:rFonts w:eastAsia="Batang" w:cs="Arial"/>
                  <w:lang w:eastAsia="ko-KR"/>
                </w:rPr>
                <w:t>Revision of C1-206250</w:t>
              </w:r>
            </w:ins>
          </w:p>
          <w:p w:rsidR="00B71FAC" w:rsidRDefault="00B71FAC" w:rsidP="00B71FAC">
            <w:pPr>
              <w:rPr>
                <w:ins w:id="524" w:author="Nokia-pre126" w:date="2020-10-21T12:53:00Z"/>
                <w:rFonts w:eastAsia="Batang" w:cs="Arial"/>
                <w:lang w:eastAsia="ko-KR"/>
              </w:rPr>
            </w:pPr>
            <w:ins w:id="525" w:author="Nokia-pre126" w:date="2020-10-21T12:53: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Roozbeh, Thu, 0914</w:t>
            </w:r>
          </w:p>
          <w:p w:rsidR="00B71FAC" w:rsidRDefault="00B71FAC" w:rsidP="00B71FAC">
            <w:pPr>
              <w:rPr>
                <w:rFonts w:eastAsia="Batang" w:cs="Arial"/>
                <w:lang w:eastAsia="ko-KR"/>
              </w:rPr>
            </w:pPr>
            <w:r>
              <w:rPr>
                <w:rFonts w:eastAsia="Batang" w:cs="Arial"/>
                <w:lang w:eastAsia="ko-KR"/>
              </w:rPr>
              <w:t>Category should be 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Thu, 1222</w:t>
            </w:r>
          </w:p>
          <w:p w:rsidR="00B71FAC" w:rsidRDefault="00B71FAC" w:rsidP="00B71FAC">
            <w:pPr>
              <w:rPr>
                <w:rFonts w:eastAsia="Batang" w:cs="Arial"/>
                <w:lang w:eastAsia="ko-KR"/>
              </w:rPr>
            </w:pPr>
            <w:r>
              <w:rPr>
                <w:rFonts w:eastAsia="Batang" w:cs="Arial"/>
                <w:lang w:eastAsia="ko-KR"/>
              </w:rPr>
              <w:t>Will revise</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BA145F">
              <w:t>C1-206517</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Absence of timer T3448</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CR 2759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lastRenderedPageBreak/>
              <w:t>Agreed</w:t>
            </w:r>
          </w:p>
          <w:p w:rsidR="00B71FAC" w:rsidRDefault="00B71FAC" w:rsidP="00B71FAC">
            <w:pPr>
              <w:rPr>
                <w:rFonts w:eastAsia="Batang" w:cs="Arial"/>
                <w:lang w:eastAsia="ko-KR"/>
              </w:rPr>
            </w:pPr>
          </w:p>
          <w:p w:rsidR="00B71FAC" w:rsidRDefault="00B71FAC" w:rsidP="00B71FAC">
            <w:pPr>
              <w:rPr>
                <w:rFonts w:eastAsia="Batang" w:cs="Arial"/>
                <w:lang w:eastAsia="ko-KR"/>
              </w:rPr>
            </w:pPr>
            <w:ins w:id="526" w:author="Nokia-pre126" w:date="2020-10-21T13:10:00Z">
              <w:r>
                <w:rPr>
                  <w:rFonts w:eastAsia="Batang" w:cs="Arial"/>
                  <w:lang w:eastAsia="ko-KR"/>
                </w:rPr>
                <w:t>Revision of C1-206252</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Wed, 1315</w:t>
            </w:r>
          </w:p>
          <w:p w:rsidR="00B71FAC" w:rsidRDefault="00B71FAC" w:rsidP="00B71FAC">
            <w:pPr>
              <w:rPr>
                <w:ins w:id="527" w:author="Nokia-pre126" w:date="2020-10-21T13:10:00Z"/>
                <w:rFonts w:eastAsia="Batang" w:cs="Arial"/>
                <w:lang w:eastAsia="ko-KR"/>
              </w:rPr>
            </w:pPr>
            <w:r>
              <w:rPr>
                <w:rFonts w:eastAsia="Batang" w:cs="Arial"/>
                <w:lang w:eastAsia="ko-KR"/>
              </w:rPr>
              <w:t>OK</w:t>
            </w:r>
          </w:p>
          <w:p w:rsidR="00B71FAC" w:rsidRDefault="00B71FAC" w:rsidP="00B71FAC">
            <w:pPr>
              <w:rPr>
                <w:ins w:id="528" w:author="Nokia-pre126" w:date="2020-10-21T13:10:00Z"/>
                <w:rFonts w:eastAsia="Batang" w:cs="Arial"/>
                <w:lang w:eastAsia="ko-KR"/>
              </w:rPr>
            </w:pPr>
            <w:ins w:id="529" w:author="Nokia-pre126" w:date="2020-10-21T13:10: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Mohamed, Thu, 0912</w:t>
            </w:r>
          </w:p>
          <w:p w:rsidR="00B71FAC" w:rsidRDefault="00B71FAC" w:rsidP="00B71FAC">
            <w:pPr>
              <w:rPr>
                <w:rFonts w:eastAsia="Batang" w:cs="Arial"/>
                <w:lang w:eastAsia="ko-KR"/>
              </w:rPr>
            </w:pPr>
            <w:r>
              <w:rPr>
                <w:rFonts w:eastAsia="Batang" w:cs="Arial"/>
                <w:lang w:eastAsia="ko-KR"/>
              </w:rPr>
              <w:t>Rev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Fri, 0704</w:t>
            </w:r>
          </w:p>
          <w:p w:rsidR="00B71FAC" w:rsidRPr="000F0D95" w:rsidRDefault="00B71FAC" w:rsidP="00B71FAC">
            <w:pPr>
              <w:rPr>
                <w:rFonts w:eastAsia="Batang" w:cs="Arial"/>
                <w:b/>
                <w:bCs/>
                <w:lang w:eastAsia="ko-KR"/>
              </w:rPr>
            </w:pPr>
            <w:r w:rsidRPr="000F0D95">
              <w:rPr>
                <w:rFonts w:eastAsia="Batang" w:cs="Arial"/>
                <w:b/>
                <w:bCs/>
                <w:lang w:eastAsia="ko-KR"/>
              </w:rPr>
              <w:t>Does not agree with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Cristian, Fri, 0905</w:t>
            </w:r>
          </w:p>
          <w:p w:rsidR="00B71FAC" w:rsidRDefault="00B71FAC" w:rsidP="00B71FAC">
            <w:pPr>
              <w:rPr>
                <w:rFonts w:eastAsia="Batang" w:cs="Arial"/>
                <w:lang w:eastAsia="ko-KR"/>
              </w:rPr>
            </w:pPr>
            <w:r>
              <w:rPr>
                <w:rFonts w:eastAsia="Batang" w:cs="Arial"/>
                <w:lang w:eastAsia="ko-KR"/>
              </w:rPr>
              <w:t>Asking back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Fri, 0953</w:t>
            </w:r>
          </w:p>
          <w:p w:rsidR="00B71FAC" w:rsidRDefault="00B71FAC" w:rsidP="00B71FAC">
            <w:pPr>
              <w:rPr>
                <w:rFonts w:eastAsia="Batang" w:cs="Arial"/>
                <w:lang w:eastAsia="ko-KR"/>
              </w:rPr>
            </w:pPr>
            <w:r>
              <w:rPr>
                <w:rFonts w:eastAsia="Batang" w:cs="Arial"/>
                <w:lang w:eastAsia="ko-KR"/>
              </w:rPr>
              <w:t>Asking back from Mohamed</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1040</w:t>
            </w:r>
          </w:p>
          <w:p w:rsidR="00B71FAC" w:rsidRDefault="00B71FAC" w:rsidP="00B71FAC">
            <w:pPr>
              <w:rPr>
                <w:rFonts w:eastAsia="Batang" w:cs="Arial"/>
                <w:lang w:eastAsia="ko-KR"/>
              </w:rPr>
            </w:pPr>
            <w:r>
              <w:rPr>
                <w:rFonts w:eastAsia="Batang" w:cs="Arial"/>
                <w:lang w:eastAsia="ko-KR"/>
              </w:rPr>
              <w:t>No need to specify UE behaviour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Fri, 1051</w:t>
            </w:r>
          </w:p>
          <w:p w:rsidR="00B71FAC" w:rsidRDefault="00B71FAC" w:rsidP="00B71FAC">
            <w:pPr>
              <w:rPr>
                <w:rFonts w:eastAsia="Batang" w:cs="Arial"/>
                <w:lang w:eastAsia="ko-KR"/>
              </w:rPr>
            </w:pPr>
            <w:r>
              <w:rPr>
                <w:rFonts w:eastAsia="Batang" w:cs="Arial"/>
                <w:lang w:eastAsia="ko-KR"/>
              </w:rPr>
              <w:t>Commenting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Behrouz, Mon, 0230</w:t>
            </w:r>
          </w:p>
          <w:p w:rsidR="00B71FAC" w:rsidRPr="000F0D95" w:rsidRDefault="00B71FAC" w:rsidP="00B71FAC">
            <w:pPr>
              <w:rPr>
                <w:rFonts w:eastAsia="Batang" w:cs="Arial"/>
                <w:b/>
                <w:bCs/>
                <w:lang w:eastAsia="ko-KR"/>
              </w:rPr>
            </w:pPr>
            <w:r w:rsidRPr="000F0D95">
              <w:rPr>
                <w:rFonts w:eastAsia="Batang" w:cs="Arial"/>
                <w:b/>
                <w:bCs/>
                <w:lang w:eastAsia="ko-KR"/>
              </w:rPr>
              <w:t>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Mon, 0703</w:t>
            </w:r>
          </w:p>
          <w:p w:rsidR="00B71FAC" w:rsidRDefault="00B71FAC" w:rsidP="00B71FAC">
            <w:pPr>
              <w:rPr>
                <w:rFonts w:eastAsia="Batang" w:cs="Arial"/>
                <w:lang w:eastAsia="ko-KR"/>
              </w:rPr>
            </w:pPr>
            <w:r>
              <w:rPr>
                <w:rFonts w:eastAsia="Batang" w:cs="Arial"/>
                <w:lang w:eastAsia="ko-KR"/>
              </w:rPr>
              <w:t>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Mon, 0756</w:t>
            </w:r>
          </w:p>
          <w:p w:rsidR="00B71FAC" w:rsidRDefault="00B71FAC" w:rsidP="00B71FAC">
            <w:pPr>
              <w:rPr>
                <w:rFonts w:eastAsia="Batang" w:cs="Arial"/>
                <w:lang w:eastAsia="ko-KR"/>
              </w:rPr>
            </w:pPr>
            <w:r>
              <w:rPr>
                <w:rFonts w:eastAsia="Batang" w:cs="Arial"/>
                <w:lang w:eastAsia="ko-KR"/>
              </w:rPr>
              <w:t>Supports Mohamed proposal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Mon, 1211</w:t>
            </w:r>
          </w:p>
          <w:p w:rsidR="00B71FAC" w:rsidRDefault="00B71FAC" w:rsidP="00B71FAC">
            <w:pPr>
              <w:rPr>
                <w:rFonts w:eastAsia="Batang" w:cs="Arial"/>
                <w:lang w:eastAsia="ko-KR"/>
              </w:rPr>
            </w:pPr>
            <w:r>
              <w:rPr>
                <w:rFonts w:eastAsia="Batang" w:cs="Arial"/>
                <w:lang w:eastAsia="ko-KR"/>
              </w:rPr>
              <w:t>Discussing, 4 emails</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Mohaemd</w:t>
            </w:r>
            <w:proofErr w:type="spellEnd"/>
            <w:r>
              <w:rPr>
                <w:rFonts w:eastAsia="Batang" w:cs="Arial"/>
                <w:lang w:eastAsia="ko-KR"/>
              </w:rPr>
              <w:t>, Mon, 1356</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Tue, 0726</w:t>
            </w:r>
          </w:p>
          <w:p w:rsidR="00B71FAC" w:rsidRDefault="00B71FAC" w:rsidP="00B71FAC">
            <w:pPr>
              <w:rPr>
                <w:rFonts w:eastAsia="Batang" w:cs="Arial"/>
                <w:lang w:eastAsia="ko-KR"/>
              </w:rPr>
            </w:pPr>
            <w:r>
              <w:rPr>
                <w:rFonts w:eastAsia="Batang" w:cs="Arial"/>
                <w:lang w:eastAsia="ko-KR"/>
              </w:rPr>
              <w:t>Same as Mohamed on case 3,  for cas4 nothing is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Cristina, Tue, 0839/0914</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Tue, 1115</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Tue,1133</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Tue, 1200</w:t>
            </w:r>
          </w:p>
          <w:p w:rsidR="00B71FAC" w:rsidRDefault="00B71FAC" w:rsidP="00B71FAC">
            <w:pPr>
              <w:rPr>
                <w:rFonts w:eastAsia="Batang" w:cs="Arial"/>
                <w:lang w:eastAsia="ko-KR"/>
              </w:rPr>
            </w:pPr>
            <w:r>
              <w:rPr>
                <w:rFonts w:eastAsia="Batang" w:cs="Arial"/>
                <w:lang w:eastAsia="ko-KR"/>
              </w:rPr>
              <w:t>Some changes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Tue, 1300</w:t>
            </w:r>
          </w:p>
          <w:p w:rsidR="00B71FAC" w:rsidRDefault="00B71FAC" w:rsidP="00B71FAC">
            <w:pPr>
              <w:rPr>
                <w:rFonts w:eastAsia="Batang" w:cs="Arial"/>
                <w:lang w:eastAsia="ko-KR"/>
              </w:rPr>
            </w:pPr>
            <w:r>
              <w:rPr>
                <w:rFonts w:eastAsia="Batang" w:cs="Arial"/>
                <w:lang w:eastAsia="ko-KR"/>
              </w:rPr>
              <w:t xml:space="preserve">Takes </w:t>
            </w:r>
            <w:proofErr w:type="spellStart"/>
            <w:r>
              <w:rPr>
                <w:rFonts w:eastAsia="Batang" w:cs="Arial"/>
                <w:lang w:eastAsia="ko-KR"/>
              </w:rPr>
              <w:t>mohameds</w:t>
            </w:r>
            <w:proofErr w:type="spellEnd"/>
            <w:r>
              <w:rPr>
                <w:rFonts w:eastAsia="Batang" w:cs="Arial"/>
                <w:lang w:eastAsia="ko-KR"/>
              </w:rPr>
              <w:t xml:space="preserve"> </w:t>
            </w:r>
            <w:proofErr w:type="spellStart"/>
            <w:r>
              <w:rPr>
                <w:rFonts w:eastAsia="Batang" w:cs="Arial"/>
                <w:lang w:eastAsia="ko-KR"/>
              </w:rPr>
              <w:t>propo</w:t>
            </w:r>
            <w:proofErr w:type="spellEnd"/>
            <w:r>
              <w:rPr>
                <w:rFonts w:eastAsia="Batang" w:cs="Arial"/>
                <w:lang w:eastAsia="ko-KR"/>
              </w:rPr>
              <w:t xml:space="preserve"> on board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Behrouz, Wed, 0430</w:t>
            </w:r>
          </w:p>
          <w:p w:rsidR="00B71FAC" w:rsidRDefault="00B71FAC" w:rsidP="00B71FAC">
            <w:pPr>
              <w:rPr>
                <w:rFonts w:eastAsia="Batang" w:cs="Arial"/>
                <w:b/>
                <w:bCs/>
                <w:lang w:eastAsia="ko-KR"/>
              </w:rPr>
            </w:pPr>
            <w:r w:rsidRPr="000F0D95">
              <w:rPr>
                <w:rFonts w:eastAsia="Batang" w:cs="Arial"/>
                <w:b/>
                <w:bCs/>
                <w:lang w:eastAsia="ko-KR"/>
              </w:rPr>
              <w:t>CR is not needed</w:t>
            </w:r>
          </w:p>
          <w:p w:rsidR="00B71FAC" w:rsidRPr="00530347" w:rsidRDefault="00B71FAC" w:rsidP="00B71FAC">
            <w:pPr>
              <w:rPr>
                <w:rFonts w:eastAsia="Batang" w:cs="Arial"/>
                <w:lang w:eastAsia="ko-KR"/>
              </w:rPr>
            </w:pPr>
          </w:p>
          <w:p w:rsidR="00B71FAC" w:rsidRPr="00530347" w:rsidRDefault="00B71FAC" w:rsidP="00B71FAC">
            <w:pPr>
              <w:rPr>
                <w:rFonts w:eastAsia="Batang" w:cs="Arial"/>
                <w:lang w:eastAsia="ko-KR"/>
              </w:rPr>
            </w:pPr>
            <w:proofErr w:type="spellStart"/>
            <w:r w:rsidRPr="00530347">
              <w:rPr>
                <w:rFonts w:eastAsia="Batang" w:cs="Arial"/>
                <w:lang w:eastAsia="ko-KR"/>
              </w:rPr>
              <w:t>Yanchao</w:t>
            </w:r>
            <w:proofErr w:type="spellEnd"/>
            <w:r w:rsidRPr="00530347">
              <w:rPr>
                <w:rFonts w:eastAsia="Batang" w:cs="Arial"/>
                <w:lang w:eastAsia="ko-KR"/>
              </w:rPr>
              <w:t>, Wed, 0520</w:t>
            </w:r>
          </w:p>
          <w:p w:rsidR="00B71FAC" w:rsidRDefault="00B71FAC" w:rsidP="00B71FAC">
            <w:pPr>
              <w:rPr>
                <w:rFonts w:eastAsia="Batang" w:cs="Arial"/>
                <w:lang w:eastAsia="ko-KR"/>
              </w:rPr>
            </w:pPr>
            <w:r w:rsidRPr="00530347">
              <w:rPr>
                <w:rFonts w:eastAsia="Batang" w:cs="Arial"/>
                <w:lang w:eastAsia="ko-KR"/>
              </w:rPr>
              <w:t>Does not agree</w:t>
            </w:r>
            <w:r>
              <w:rPr>
                <w:rFonts w:eastAsia="Batang" w:cs="Arial"/>
                <w:lang w:eastAsia="ko-KR"/>
              </w:rPr>
              <w:t xml:space="preserve"> with parts of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Wed, 0538</w:t>
            </w:r>
          </w:p>
          <w:p w:rsidR="00B71FAC" w:rsidRDefault="00B71FAC" w:rsidP="00B71FAC">
            <w:pPr>
              <w:rPr>
                <w:rFonts w:eastAsia="Batang" w:cs="Arial"/>
                <w:lang w:eastAsia="ko-KR"/>
              </w:rPr>
            </w:pPr>
            <w:r>
              <w:rPr>
                <w:rFonts w:eastAsia="Batang" w:cs="Arial"/>
                <w:lang w:eastAsia="ko-KR"/>
              </w:rPr>
              <w:t xml:space="preserve">Acks </w:t>
            </w:r>
            <w:proofErr w:type="spellStart"/>
            <w:r>
              <w:rPr>
                <w:rFonts w:eastAsia="Batang" w:cs="Arial"/>
                <w:lang w:eastAsia="ko-KR"/>
              </w:rPr>
              <w:t>Yanchao</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Wed, 1117</w:t>
            </w:r>
          </w:p>
          <w:p w:rsidR="00B71FAC" w:rsidRDefault="00B71FAC" w:rsidP="00B71FAC">
            <w:pPr>
              <w:rPr>
                <w:rFonts w:eastAsia="Batang" w:cs="Arial"/>
                <w:lang w:eastAsia="ko-KR"/>
              </w:rPr>
            </w:pPr>
            <w:r>
              <w:rPr>
                <w:rFonts w:eastAsia="Batang" w:cs="Arial"/>
                <w:lang w:eastAsia="ko-KR"/>
              </w:rPr>
              <w:t>Provides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Behrouz, Wed, 2224</w:t>
            </w:r>
          </w:p>
          <w:p w:rsidR="00B71FAC" w:rsidRPr="00530347" w:rsidRDefault="00B71FAC" w:rsidP="00B71FAC">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is fine</w:t>
            </w:r>
          </w:p>
          <w:p w:rsidR="00B71FAC" w:rsidRPr="00D95972" w:rsidRDefault="00B71FAC" w:rsidP="00B71FAC">
            <w:pPr>
              <w:rPr>
                <w:rFonts w:eastAsia="Batang" w:cs="Arial"/>
                <w:lang w:eastAsia="ko-KR"/>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9913CB">
              <w:t>C1-206573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ins w:id="530" w:author="Nokia-pre126" w:date="2020-10-22T06:31:00Z">
              <w:r>
                <w:rPr>
                  <w:rFonts w:eastAsia="Batang" w:cs="Arial"/>
                  <w:lang w:eastAsia="ko-KR"/>
                </w:rPr>
                <w:t>Revision of C1-206074</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Thu, 1141</w:t>
            </w:r>
          </w:p>
          <w:p w:rsidR="00B71FAC" w:rsidRDefault="00B71FAC" w:rsidP="00B71FAC">
            <w:pPr>
              <w:rPr>
                <w:ins w:id="531" w:author="Nokia-pre126" w:date="2020-10-22T06:31:00Z"/>
                <w:rFonts w:eastAsia="Batang" w:cs="Arial"/>
                <w:lang w:eastAsia="ko-KR"/>
              </w:rPr>
            </w:pPr>
            <w:r>
              <w:rPr>
                <w:rFonts w:eastAsia="Batang" w:cs="Arial"/>
                <w:lang w:eastAsia="ko-KR"/>
              </w:rPr>
              <w:t>fine</w:t>
            </w:r>
          </w:p>
          <w:p w:rsidR="00B71FAC" w:rsidRDefault="00B71FAC" w:rsidP="00B71FAC">
            <w:pPr>
              <w:rPr>
                <w:ins w:id="532" w:author="Nokia-pre126" w:date="2020-10-22T06:31:00Z"/>
                <w:rFonts w:eastAsia="Batang" w:cs="Arial"/>
                <w:lang w:eastAsia="ko-KR"/>
              </w:rPr>
            </w:pPr>
            <w:ins w:id="533" w:author="Nokia-pre126" w:date="2020-10-22T06:31:00Z">
              <w:r>
                <w:rPr>
                  <w:rFonts w:eastAsia="Batang" w:cs="Arial"/>
                  <w:lang w:eastAsia="ko-KR"/>
                </w:rPr>
                <w:t>_________________________________________</w:t>
              </w:r>
            </w:ins>
          </w:p>
          <w:p w:rsidR="00B71FAC" w:rsidRDefault="00B71FAC" w:rsidP="00B71FAC">
            <w:pPr>
              <w:rPr>
                <w:rFonts w:eastAsia="Batang" w:cs="Arial"/>
                <w:lang w:eastAsia="ko-KR"/>
              </w:rPr>
            </w:pPr>
            <w:proofErr w:type="spellStart"/>
            <w:r>
              <w:rPr>
                <w:rFonts w:eastAsia="Batang" w:cs="Arial"/>
                <w:lang w:eastAsia="ko-KR"/>
              </w:rPr>
              <w:t>Mohemed</w:t>
            </w:r>
            <w:proofErr w:type="spellEnd"/>
            <w:r>
              <w:rPr>
                <w:rFonts w:eastAsia="Batang" w:cs="Arial"/>
                <w:lang w:eastAsia="ko-KR"/>
              </w:rPr>
              <w:t>, Thu, 09:08</w:t>
            </w:r>
          </w:p>
          <w:p w:rsidR="00B71FAC" w:rsidRDefault="00B71FAC" w:rsidP="00B71FAC">
            <w:pPr>
              <w:rPr>
                <w:rFonts w:eastAsia="Batang" w:cs="Arial"/>
                <w:lang w:eastAsia="ko-KR"/>
              </w:rPr>
            </w:pPr>
            <w:r>
              <w:rPr>
                <w:rFonts w:eastAsia="Batang" w:cs="Arial"/>
                <w:lang w:eastAsia="ko-KR"/>
              </w:rPr>
              <w:t>Asks for changes</w:t>
            </w:r>
          </w:p>
          <w:p w:rsidR="00B71FAC" w:rsidRDefault="00B71FAC" w:rsidP="00B71FAC">
            <w:pPr>
              <w:rPr>
                <w:rFonts w:eastAsia="Batang" w:cs="Arial"/>
                <w:lang w:eastAsia="ko-KR"/>
              </w:rPr>
            </w:pPr>
          </w:p>
          <w:p w:rsidR="00B71FAC" w:rsidRDefault="00B71FAC" w:rsidP="00B71FAC">
            <w:pPr>
              <w:rPr>
                <w:rFonts w:cs="Arial"/>
              </w:rPr>
            </w:pPr>
            <w:r>
              <w:rPr>
                <w:rFonts w:cs="Arial"/>
              </w:rPr>
              <w:t>Kaj, Thu, 1013</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proofErr w:type="spellStart"/>
            <w:r>
              <w:rPr>
                <w:rFonts w:cs="Arial"/>
              </w:rPr>
              <w:t>Yanchao</w:t>
            </w:r>
            <w:proofErr w:type="spellEnd"/>
            <w:r>
              <w:rPr>
                <w:rFonts w:cs="Arial"/>
              </w:rPr>
              <w:t>, Thu, 1114</w:t>
            </w:r>
          </w:p>
          <w:p w:rsidR="00B71FAC" w:rsidRDefault="00B71FAC" w:rsidP="00B71FAC">
            <w:pPr>
              <w:rPr>
                <w:rFonts w:cs="Arial"/>
              </w:rPr>
            </w:pPr>
            <w:r>
              <w:rPr>
                <w:rFonts w:cs="Arial"/>
              </w:rPr>
              <w:lastRenderedPageBreak/>
              <w:t>Revision required</w:t>
            </w:r>
          </w:p>
          <w:p w:rsidR="00B71FAC" w:rsidRDefault="00B71FAC" w:rsidP="00B71FAC">
            <w:pPr>
              <w:rPr>
                <w:rFonts w:cs="Arial"/>
              </w:rPr>
            </w:pPr>
          </w:p>
          <w:p w:rsidR="00B71FAC" w:rsidRDefault="00B71FAC" w:rsidP="00B71FAC">
            <w:pPr>
              <w:rPr>
                <w:rFonts w:cs="Arial"/>
              </w:rPr>
            </w:pPr>
            <w:r>
              <w:rPr>
                <w:rFonts w:cs="Arial"/>
              </w:rPr>
              <w:t>Osama, Thu, 1945</w:t>
            </w:r>
          </w:p>
          <w:p w:rsidR="00B71FAC" w:rsidRDefault="00B71FAC" w:rsidP="00B71FAC">
            <w:pPr>
              <w:rPr>
                <w:rFonts w:cs="Arial"/>
              </w:rPr>
            </w:pPr>
            <w:r>
              <w:rPr>
                <w:rFonts w:cs="Arial"/>
              </w:rPr>
              <w:t>Asking for clarification</w:t>
            </w:r>
            <w:r>
              <w:rPr>
                <w:rFonts w:cs="Arial"/>
              </w:rPr>
              <w:softHyphen/>
            </w:r>
          </w:p>
          <w:p w:rsidR="00B71FAC" w:rsidRDefault="00B71FAC" w:rsidP="00B71FAC">
            <w:pPr>
              <w:rPr>
                <w:rFonts w:cs="Arial"/>
              </w:rPr>
            </w:pPr>
          </w:p>
          <w:p w:rsidR="00B71FAC" w:rsidRDefault="00B71FAC" w:rsidP="00B71FAC">
            <w:pPr>
              <w:rPr>
                <w:rFonts w:cs="Arial"/>
              </w:rPr>
            </w:pPr>
            <w:r>
              <w:rPr>
                <w:rFonts w:cs="Arial"/>
              </w:rPr>
              <w:t>Roland, Fri, 1830</w:t>
            </w:r>
          </w:p>
          <w:p w:rsidR="00B71FAC" w:rsidRDefault="00B71FAC" w:rsidP="00B71FAC">
            <w:pPr>
              <w:rPr>
                <w:rFonts w:cs="Arial"/>
              </w:rPr>
            </w:pPr>
            <w:r>
              <w:rPr>
                <w:rFonts w:cs="Arial"/>
              </w:rPr>
              <w:t>Discussing</w:t>
            </w:r>
          </w:p>
          <w:p w:rsidR="00B71FAC" w:rsidRDefault="00B71FAC" w:rsidP="00B71FAC">
            <w:pPr>
              <w:rPr>
                <w:rFonts w:cs="Arial"/>
              </w:rPr>
            </w:pPr>
          </w:p>
          <w:p w:rsidR="00B71FAC" w:rsidRDefault="00B71FAC" w:rsidP="00B71FAC">
            <w:pPr>
              <w:rPr>
                <w:rFonts w:cs="Arial"/>
              </w:rPr>
            </w:pPr>
            <w:r>
              <w:rPr>
                <w:rFonts w:cs="Arial"/>
              </w:rPr>
              <w:t>Osama, Mon, 2228</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Roland, Wed, 1353</w:t>
            </w:r>
          </w:p>
          <w:p w:rsidR="00B71FAC" w:rsidRDefault="00B71FAC" w:rsidP="00B71FAC">
            <w:pPr>
              <w:rPr>
                <w:rFonts w:cs="Arial"/>
              </w:rPr>
            </w:pPr>
            <w:r>
              <w:rPr>
                <w:rFonts w:cs="Arial"/>
              </w:rPr>
              <w:t>Revision</w:t>
            </w:r>
          </w:p>
          <w:p w:rsidR="00B71FAC" w:rsidRDefault="00B71FAC" w:rsidP="00B71FAC">
            <w:pPr>
              <w:rPr>
                <w:rFonts w:cs="Arial"/>
              </w:rPr>
            </w:pPr>
          </w:p>
          <w:p w:rsidR="00B71FAC" w:rsidRDefault="00B71FAC" w:rsidP="00B71FAC">
            <w:pPr>
              <w:rPr>
                <w:rFonts w:cs="Arial"/>
              </w:rPr>
            </w:pPr>
            <w:r>
              <w:rPr>
                <w:rFonts w:cs="Arial"/>
              </w:rPr>
              <w:t>Mohamed, Wed, 1415</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Osama, Wed, 1559</w:t>
            </w:r>
          </w:p>
          <w:p w:rsidR="00B71FAC" w:rsidRDefault="00B71FAC" w:rsidP="00B71FAC">
            <w:pPr>
              <w:rPr>
                <w:rFonts w:cs="Arial"/>
              </w:rPr>
            </w:pPr>
            <w:r>
              <w:rPr>
                <w:rFonts w:cs="Arial"/>
              </w:rPr>
              <w:t>Comment</w:t>
            </w:r>
          </w:p>
          <w:p w:rsidR="00B71FAC" w:rsidRDefault="00B71FAC" w:rsidP="00B71FAC">
            <w:pPr>
              <w:rPr>
                <w:rFonts w:cs="Arial"/>
              </w:rPr>
            </w:pPr>
          </w:p>
          <w:p w:rsidR="00B71FAC" w:rsidRDefault="00B71FAC" w:rsidP="00B71FAC">
            <w:pPr>
              <w:rPr>
                <w:rFonts w:cs="Arial"/>
              </w:rPr>
            </w:pPr>
            <w:r>
              <w:rPr>
                <w:rFonts w:cs="Arial"/>
              </w:rPr>
              <w:t>Roland, Wed, 1704</w:t>
            </w:r>
          </w:p>
          <w:p w:rsidR="00B71FAC" w:rsidRDefault="00B71FAC" w:rsidP="00B71FAC">
            <w:pPr>
              <w:rPr>
                <w:rFonts w:cs="Arial"/>
              </w:rPr>
            </w:pPr>
            <w:r>
              <w:rPr>
                <w:rFonts w:cs="Arial"/>
              </w:rPr>
              <w:t xml:space="preserve">New rev </w:t>
            </w:r>
          </w:p>
          <w:p w:rsidR="00B71FAC" w:rsidRDefault="00B71FAC" w:rsidP="00B71FAC">
            <w:pPr>
              <w:rPr>
                <w:rFonts w:cs="Arial"/>
              </w:rPr>
            </w:pPr>
          </w:p>
          <w:p w:rsidR="00B71FAC" w:rsidRDefault="00B71FAC" w:rsidP="00B71FAC">
            <w:pPr>
              <w:rPr>
                <w:rFonts w:cs="Arial"/>
              </w:rPr>
            </w:pPr>
            <w:r>
              <w:rPr>
                <w:rFonts w:cs="Arial"/>
              </w:rPr>
              <w:t>Mohamed, Wed, 1741</w:t>
            </w:r>
          </w:p>
          <w:p w:rsidR="00B71FAC" w:rsidRDefault="00B71FAC" w:rsidP="00B71FAC">
            <w:pPr>
              <w:rPr>
                <w:rFonts w:cs="Arial"/>
              </w:rPr>
            </w:pPr>
            <w:r>
              <w:rPr>
                <w:rFonts w:cs="Arial"/>
              </w:rPr>
              <w:t>Fine, co-sign</w:t>
            </w:r>
          </w:p>
          <w:p w:rsidR="00B71FAC" w:rsidRDefault="00B71FAC" w:rsidP="00B71FAC">
            <w:pPr>
              <w:rPr>
                <w:rFonts w:cs="Arial"/>
              </w:rPr>
            </w:pPr>
          </w:p>
          <w:p w:rsidR="00B71FAC" w:rsidRDefault="00B71FAC" w:rsidP="00B71FAC">
            <w:pPr>
              <w:rPr>
                <w:rFonts w:cs="Arial"/>
              </w:rPr>
            </w:pPr>
            <w:r>
              <w:rPr>
                <w:rFonts w:cs="Arial"/>
              </w:rPr>
              <w:t>Osama, Wed, 1947</w:t>
            </w:r>
          </w:p>
          <w:p w:rsidR="00B71FAC" w:rsidRDefault="00B71FAC" w:rsidP="00B71FAC">
            <w:pPr>
              <w:rPr>
                <w:rFonts w:cs="Arial"/>
              </w:rPr>
            </w:pPr>
            <w:r>
              <w:rPr>
                <w:rFonts w:cs="Arial"/>
              </w:rPr>
              <w:t>Rev is fine</w:t>
            </w:r>
          </w:p>
          <w:p w:rsidR="00B71FAC" w:rsidRDefault="00B71FAC" w:rsidP="00B71FAC">
            <w:pPr>
              <w:rPr>
                <w:rFonts w:cs="Arial"/>
              </w:rPr>
            </w:pPr>
          </w:p>
          <w:p w:rsidR="00B71FAC" w:rsidRDefault="00B71FAC" w:rsidP="00B71FAC">
            <w:pPr>
              <w:rPr>
                <w:rFonts w:cs="Arial"/>
              </w:rPr>
            </w:pPr>
            <w:r>
              <w:rPr>
                <w:rFonts w:cs="Arial"/>
              </w:rPr>
              <w:t>Kaj, Wed, 2031</w:t>
            </w:r>
          </w:p>
          <w:p w:rsidR="00B71FAC" w:rsidRDefault="00B71FAC" w:rsidP="00B71FAC">
            <w:pPr>
              <w:rPr>
                <w:rFonts w:cs="Arial"/>
              </w:rPr>
            </w:pPr>
            <w:r>
              <w:rPr>
                <w:rFonts w:cs="Arial"/>
              </w:rPr>
              <w:t>Untick the CN box</w:t>
            </w:r>
          </w:p>
          <w:p w:rsidR="00B71FAC" w:rsidRPr="00D95972" w:rsidRDefault="00B71FAC" w:rsidP="00B71FAC">
            <w:pPr>
              <w:rPr>
                <w:rFonts w:eastAsia="Batang" w:cs="Arial"/>
                <w:lang w:eastAsia="ko-KR"/>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C1-206564</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534" w:author="Nokia-pre126" w:date="2020-10-21T12:35:00Z"/>
                <w:rFonts w:eastAsia="Batang" w:cs="Arial"/>
                <w:lang w:eastAsia="ko-KR"/>
              </w:rPr>
            </w:pPr>
            <w:ins w:id="535" w:author="Nokia-pre126" w:date="2020-10-21T12:35:00Z">
              <w:r>
                <w:rPr>
                  <w:rFonts w:eastAsia="Batang" w:cs="Arial"/>
                  <w:lang w:eastAsia="ko-KR"/>
                </w:rPr>
                <w:t>Revision of C1-206</w:t>
              </w:r>
            </w:ins>
            <w:r>
              <w:rPr>
                <w:rFonts w:eastAsia="Batang" w:cs="Arial"/>
                <w:lang w:eastAsia="ko-KR"/>
              </w:rPr>
              <w:t>147</w:t>
            </w:r>
          </w:p>
          <w:p w:rsidR="00B71FAC" w:rsidRDefault="00B71FAC" w:rsidP="00B71FAC">
            <w:pPr>
              <w:rPr>
                <w:ins w:id="536" w:author="Nokia-pre126" w:date="2020-10-21T12:35:00Z"/>
                <w:rFonts w:eastAsia="Batang" w:cs="Arial"/>
                <w:lang w:eastAsia="ko-KR"/>
              </w:rPr>
            </w:pPr>
            <w:ins w:id="537" w:author="Nokia-pre126" w:date="2020-10-21T12:35:00Z">
              <w:r>
                <w:rPr>
                  <w:rFonts w:eastAsia="Batang" w:cs="Arial"/>
                  <w:lang w:eastAsia="ko-KR"/>
                </w:rPr>
                <w:t>_________________________________________</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Thu, 0909</w:t>
            </w:r>
          </w:p>
          <w:p w:rsidR="00B71FAC" w:rsidRDefault="00B71FAC" w:rsidP="00B71FAC">
            <w:pPr>
              <w:rPr>
                <w:rFonts w:eastAsia="Batang" w:cs="Arial"/>
                <w:lang w:eastAsia="ko-KR"/>
              </w:rPr>
            </w:pPr>
            <w:r>
              <w:rPr>
                <w:rFonts w:eastAsia="Batang" w:cs="Arial"/>
                <w:lang w:eastAsia="ko-KR"/>
              </w:rPr>
              <w:lastRenderedPageBreak/>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Fri, 0932</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Fri, 0938</w:t>
            </w:r>
          </w:p>
          <w:p w:rsidR="00B71FAC" w:rsidRDefault="00B71FAC" w:rsidP="00B71FAC">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JL, </w:t>
            </w:r>
            <w:proofErr w:type="spellStart"/>
            <w:r>
              <w:rPr>
                <w:rFonts w:eastAsia="Batang" w:cs="Arial"/>
                <w:lang w:eastAsia="ko-KR"/>
              </w:rPr>
              <w:t>Bri</w:t>
            </w:r>
            <w:proofErr w:type="spellEnd"/>
            <w:r>
              <w:rPr>
                <w:rFonts w:eastAsia="Batang" w:cs="Arial"/>
                <w:lang w:eastAsia="ko-KR"/>
              </w:rPr>
              <w:t>, 1517</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Fri, 1533</w:t>
            </w:r>
          </w:p>
          <w:p w:rsidR="00B71FAC" w:rsidRDefault="00B71FAC" w:rsidP="00B71FAC">
            <w:pPr>
              <w:rPr>
                <w:rFonts w:eastAsia="Batang" w:cs="Arial"/>
                <w:lang w:eastAsia="ko-KR"/>
              </w:rPr>
            </w:pPr>
            <w:r>
              <w:rPr>
                <w:rFonts w:eastAsia="Batang" w:cs="Arial"/>
                <w:lang w:eastAsia="ko-KR"/>
              </w:rPr>
              <w:t>Fine with the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Mon, 0640</w:t>
            </w:r>
          </w:p>
          <w:p w:rsidR="00B71FAC" w:rsidRDefault="00B71FAC" w:rsidP="00B71FAC">
            <w:pPr>
              <w:rPr>
                <w:rFonts w:eastAsia="Batang" w:cs="Arial"/>
                <w:lang w:eastAsia="ko-KR"/>
              </w:rPr>
            </w:pPr>
            <w:r>
              <w:rPr>
                <w:rFonts w:eastAsia="Batang" w:cs="Arial"/>
                <w:lang w:eastAsia="ko-KR"/>
              </w:rPr>
              <w:t>Revision required, cover page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Mon, 1651</w:t>
            </w:r>
          </w:p>
          <w:p w:rsidR="00B71FAC" w:rsidRDefault="00B71FAC" w:rsidP="00B71FAC">
            <w:pPr>
              <w:rPr>
                <w:ins w:id="538" w:author="Nokia-pre126" w:date="2020-10-09T07:04:00Z"/>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Mon, 1934</w:t>
            </w:r>
          </w:p>
          <w:p w:rsidR="00B71FAC" w:rsidRDefault="00B71FAC" w:rsidP="00B71FAC">
            <w:pPr>
              <w:rPr>
                <w:rFonts w:eastAsia="Batang" w:cs="Arial"/>
                <w:lang w:eastAsia="ko-KR"/>
              </w:rPr>
            </w:pPr>
            <w:r>
              <w:rPr>
                <w:rFonts w:eastAsia="Batang" w:cs="Arial"/>
                <w:lang w:eastAsia="ko-KR"/>
              </w:rPr>
              <w:t>Rev is 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Tue, 1249</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ins w:id="539" w:author="Nokia-pre126" w:date="2020-10-09T07:04:00Z"/>
                <w:rFonts w:eastAsia="Batang" w:cs="Arial"/>
                <w:lang w:eastAsia="ko-KR"/>
              </w:rPr>
            </w:pPr>
          </w:p>
          <w:p w:rsidR="00B71FAC" w:rsidRPr="00D95972" w:rsidRDefault="00B71FAC" w:rsidP="00B71FAC">
            <w:pPr>
              <w:rPr>
                <w:rFonts w:eastAsia="Batang" w:cs="Arial"/>
                <w:lang w:eastAsia="ko-KR"/>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0B639C">
              <w:t>C1-206563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540" w:author="Nokia-pre126" w:date="2020-10-22T06:50:00Z"/>
                <w:rFonts w:eastAsia="Batang" w:cs="Arial"/>
                <w:lang w:eastAsia="ko-KR"/>
              </w:rPr>
            </w:pPr>
            <w:ins w:id="541" w:author="Nokia-pre126" w:date="2020-10-22T06:50:00Z">
              <w:r>
                <w:rPr>
                  <w:rFonts w:eastAsia="Batang" w:cs="Arial"/>
                  <w:lang w:eastAsia="ko-KR"/>
                </w:rPr>
                <w:t>Revision of C1-206146</w:t>
              </w:r>
            </w:ins>
          </w:p>
          <w:p w:rsidR="00B71FAC" w:rsidRDefault="00B71FAC" w:rsidP="00B71FAC">
            <w:pPr>
              <w:rPr>
                <w:ins w:id="542" w:author="Nokia-pre126" w:date="2020-10-22T06:50:00Z"/>
                <w:rFonts w:eastAsia="Batang" w:cs="Arial"/>
                <w:lang w:eastAsia="ko-KR"/>
              </w:rPr>
            </w:pPr>
            <w:ins w:id="543" w:author="Nokia-pre126" w:date="2020-10-22T06:50: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Thu, 0909</w:t>
            </w:r>
          </w:p>
          <w:p w:rsidR="00B71FAC" w:rsidRDefault="00B71FAC" w:rsidP="00B71FAC">
            <w:pPr>
              <w:rPr>
                <w:ins w:id="544" w:author="Nokia-pre126" w:date="2020-10-09T07:04:00Z"/>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 Thu 1836</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Fri, 0938</w:t>
            </w:r>
          </w:p>
          <w:p w:rsidR="00B71FAC" w:rsidRDefault="00B71FAC" w:rsidP="00B71FAC">
            <w:pPr>
              <w:rPr>
                <w:rFonts w:eastAsia="Batang" w:cs="Arial"/>
                <w:lang w:eastAsia="ko-KR"/>
              </w:rPr>
            </w:pPr>
            <w:r>
              <w:rPr>
                <w:rFonts w:eastAsia="Batang" w:cs="Arial"/>
                <w:lang w:eastAsia="ko-KR"/>
              </w:rPr>
              <w:t xml:space="preserve">Isn’t this CAT </w:t>
            </w:r>
            <w:proofErr w:type="spellStart"/>
            <w:r>
              <w:rPr>
                <w:rFonts w:eastAsia="Batang" w:cs="Arial"/>
                <w:lang w:eastAsia="ko-KR"/>
              </w:rPr>
              <w:t>Dß</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1356</w:t>
            </w:r>
          </w:p>
          <w:p w:rsidR="00B71FAC" w:rsidRDefault="00B71FAC" w:rsidP="00B71FAC">
            <w:pPr>
              <w:rPr>
                <w:ins w:id="545" w:author="Nokia-pre126" w:date="2020-10-09T07:04:00Z"/>
                <w:rFonts w:eastAsia="Batang" w:cs="Arial"/>
                <w:lang w:eastAsia="ko-KR"/>
              </w:rPr>
            </w:pPr>
            <w:r>
              <w:rPr>
                <w:rFonts w:eastAsia="Batang" w:cs="Arial"/>
                <w:lang w:eastAsia="ko-KR"/>
              </w:rPr>
              <w:lastRenderedPageBreak/>
              <w:t>Fine with the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Fri, 1530</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Fri, 1534</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Mon, 1236</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Mon, 1651</w:t>
            </w:r>
          </w:p>
          <w:p w:rsidR="00B71FAC" w:rsidRDefault="00B71FAC" w:rsidP="00B71FAC">
            <w:pPr>
              <w:rPr>
                <w:ins w:id="546" w:author="Nokia-pre126" w:date="2020-10-09T07:04:00Z"/>
                <w:rFonts w:eastAsia="Batang" w:cs="Arial"/>
                <w:lang w:eastAsia="ko-KR"/>
              </w:rPr>
            </w:pPr>
            <w:r>
              <w:rPr>
                <w:rFonts w:eastAsia="Batang" w:cs="Arial"/>
                <w:lang w:eastAsia="ko-KR"/>
              </w:rPr>
              <w:t>revision</w:t>
            </w:r>
          </w:p>
          <w:p w:rsidR="00B71FAC" w:rsidRPr="00D95972" w:rsidRDefault="00B71FAC" w:rsidP="00B71FAC">
            <w:pPr>
              <w:rPr>
                <w:rFonts w:eastAsia="Batang" w:cs="Arial"/>
                <w:lang w:eastAsia="ko-KR"/>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0B639C">
              <w:t>C1-206562</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BlackBerry UK Ltd., Intel</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547" w:author="Nokia-pre126" w:date="2020-10-22T06:51:00Z"/>
                <w:rFonts w:eastAsia="Batang" w:cs="Arial"/>
                <w:lang w:eastAsia="ko-KR"/>
              </w:rPr>
            </w:pPr>
            <w:ins w:id="548" w:author="Nokia-pre126" w:date="2020-10-22T06:51:00Z">
              <w:r>
                <w:rPr>
                  <w:rFonts w:eastAsia="Batang" w:cs="Arial"/>
                  <w:lang w:eastAsia="ko-KR"/>
                </w:rPr>
                <w:t>Revision of C1-206144</w:t>
              </w:r>
            </w:ins>
          </w:p>
          <w:p w:rsidR="00B71FAC" w:rsidRDefault="00B71FAC" w:rsidP="00B71FAC">
            <w:pPr>
              <w:rPr>
                <w:ins w:id="549" w:author="Nokia-pre126" w:date="2020-10-22T06:51:00Z"/>
                <w:rFonts w:eastAsia="Batang" w:cs="Arial"/>
                <w:lang w:eastAsia="ko-KR"/>
              </w:rPr>
            </w:pPr>
            <w:ins w:id="550" w:author="Nokia-pre126" w:date="2020-10-22T06:5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Marko, Thu, 0909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Mikael, Thu, 1449</w:t>
            </w:r>
          </w:p>
          <w:p w:rsidR="00B71FAC" w:rsidRDefault="00B71FAC" w:rsidP="00B71FAC">
            <w:pPr>
              <w:rPr>
                <w:rFonts w:eastAsia="Batang" w:cs="Arial"/>
                <w:lang w:eastAsia="ko-KR"/>
              </w:rPr>
            </w:pPr>
            <w:r>
              <w:rPr>
                <w:rFonts w:eastAsia="Batang" w:cs="Arial"/>
                <w:lang w:eastAsia="ko-KR"/>
              </w:rPr>
              <w:t>No change needed, potentially a NOTE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JL, </w:t>
            </w:r>
            <w:proofErr w:type="spellStart"/>
            <w:r>
              <w:rPr>
                <w:rFonts w:eastAsia="Batang" w:cs="Arial"/>
                <w:lang w:eastAsia="ko-KR"/>
              </w:rPr>
              <w:t>fri</w:t>
            </w:r>
            <w:proofErr w:type="spellEnd"/>
            <w:r>
              <w:rPr>
                <w:rFonts w:eastAsia="Batang" w:cs="Arial"/>
                <w:lang w:eastAsia="ko-KR"/>
              </w:rPr>
              <w:t>, 1517</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Mon, 1219</w:t>
            </w:r>
          </w:p>
          <w:p w:rsidR="00B71FAC" w:rsidRDefault="00B71FAC" w:rsidP="00B71FAC">
            <w:pPr>
              <w:rPr>
                <w:rFonts w:eastAsia="Batang" w:cs="Arial"/>
                <w:lang w:eastAsia="ko-KR"/>
              </w:rPr>
            </w:pPr>
            <w:r>
              <w:rPr>
                <w:rFonts w:eastAsia="Batang" w:cs="Arial"/>
                <w:lang w:eastAsia="ko-KR"/>
              </w:rPr>
              <w:t>Fine, cover page updates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Mon, 1651</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Mikael, Mon, 1721</w:t>
            </w:r>
          </w:p>
          <w:p w:rsidR="00B71FAC" w:rsidRDefault="00B71FAC" w:rsidP="00B71FAC">
            <w:pPr>
              <w:rPr>
                <w:ins w:id="551" w:author="Nokia-pre126" w:date="2020-10-09T07:04:00Z"/>
                <w:rFonts w:eastAsia="Batang" w:cs="Arial"/>
                <w:lang w:eastAsia="ko-KR"/>
              </w:rPr>
            </w:pPr>
            <w:r>
              <w:rPr>
                <w:rFonts w:eastAsia="Batang" w:cs="Arial"/>
                <w:lang w:eastAsia="ko-KR"/>
              </w:rPr>
              <w:t>Fine, co-sign</w:t>
            </w:r>
          </w:p>
          <w:p w:rsidR="00B71FAC" w:rsidRDefault="00B71FAC" w:rsidP="00B71FAC">
            <w:pPr>
              <w:rPr>
                <w:ins w:id="552" w:author="Nokia-pre126" w:date="2020-10-09T07:04:00Z"/>
                <w:rFonts w:eastAsia="Batang" w:cs="Arial"/>
                <w:lang w:eastAsia="ko-KR"/>
              </w:rPr>
            </w:pP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cs="Arial"/>
                <w:color w:val="000000"/>
                <w:lang w:val="en-US"/>
              </w:rPr>
            </w:pPr>
            <w:ins w:id="553" w:author="Nokia-pre126" w:date="2020-10-22T06:51:00Z">
              <w:r>
                <w:rPr>
                  <w:rFonts w:eastAsia="Batang" w:cs="Arial"/>
                  <w:lang w:eastAsia="ko-KR"/>
                </w:rPr>
                <w:t xml:space="preserve">Revision of </w:t>
              </w:r>
            </w:ins>
            <w:ins w:id="554" w:author="Nokia-pre126" w:date="2020-10-22T07:59:00Z">
              <w:r>
                <w:rPr>
                  <w:rFonts w:cs="Arial"/>
                  <w:color w:val="000000"/>
                  <w:lang w:val="en-US"/>
                </w:rPr>
                <w:t>C1-206222</w:t>
              </w:r>
            </w:ins>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lastRenderedPageBreak/>
              <w:t>Ivo, Thu, 1130</w:t>
            </w:r>
          </w:p>
          <w:p w:rsidR="00B71FAC" w:rsidRDefault="00B71FAC" w:rsidP="00B71FAC">
            <w:pPr>
              <w:rPr>
                <w:ins w:id="555" w:author="Nokia-pre126" w:date="2020-10-22T06:51:00Z"/>
                <w:rFonts w:eastAsia="Batang" w:cs="Arial"/>
                <w:lang w:eastAsia="ko-KR"/>
              </w:rPr>
            </w:pPr>
            <w:r>
              <w:rPr>
                <w:rFonts w:cs="Arial"/>
                <w:color w:val="000000"/>
                <w:lang w:val="en-US"/>
              </w:rPr>
              <w:t>ok</w:t>
            </w:r>
          </w:p>
          <w:p w:rsidR="00B71FAC" w:rsidRDefault="00B71FAC" w:rsidP="00B71FAC">
            <w:pPr>
              <w:rPr>
                <w:ins w:id="556" w:author="Nokia-pre126" w:date="2020-10-22T06:51:00Z"/>
                <w:rFonts w:eastAsia="Batang" w:cs="Arial"/>
                <w:lang w:eastAsia="ko-KR"/>
              </w:rPr>
            </w:pPr>
            <w:ins w:id="557" w:author="Nokia-pre126" w:date="2020-10-22T06:51:00Z">
              <w:r>
                <w:rPr>
                  <w:rFonts w:eastAsia="Batang" w:cs="Arial"/>
                  <w:lang w:eastAsia="ko-KR"/>
                </w:rPr>
                <w:t>_________________________________________</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0240</w:t>
            </w:r>
          </w:p>
          <w:p w:rsidR="00B71FAC" w:rsidRDefault="00B71FAC" w:rsidP="00B71FAC">
            <w:pPr>
              <w:rPr>
                <w:rFonts w:eastAsia="Batang" w:cs="Arial"/>
                <w:lang w:eastAsia="ko-KR"/>
              </w:rPr>
            </w:pPr>
            <w:r>
              <w:rPr>
                <w:rFonts w:eastAsia="Batang" w:cs="Arial"/>
                <w:lang w:eastAsia="ko-KR"/>
              </w:rPr>
              <w:t>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1452</w:t>
            </w:r>
          </w:p>
          <w:p w:rsidR="00B71FAC" w:rsidRDefault="00B71FAC" w:rsidP="00B71FAC">
            <w:pPr>
              <w:rPr>
                <w:rFonts w:eastAsia="Batang" w:cs="Arial"/>
                <w:lang w:eastAsia="ko-KR"/>
              </w:rPr>
            </w:pPr>
            <w:r>
              <w:rPr>
                <w:rFonts w:eastAsia="Batang" w:cs="Arial"/>
                <w:lang w:eastAsia="ko-KR"/>
              </w:rPr>
              <w:t>Some changes, then co-sign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2133</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ins w:id="558" w:author="Nokia-pre126" w:date="2020-10-09T07:04:00Z"/>
                <w:rFonts w:eastAsia="Batang" w:cs="Arial"/>
                <w:lang w:eastAsia="ko-KR"/>
              </w:rPr>
            </w:pP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Clarification on HPLMN S-NSSAI</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559" w:author="Nokia-pre126" w:date="2020-10-22T08:03:00Z"/>
                <w:rFonts w:eastAsia="Batang" w:cs="Arial"/>
                <w:lang w:eastAsia="ko-KR"/>
              </w:rPr>
            </w:pPr>
            <w:ins w:id="560" w:author="Nokia-pre126" w:date="2020-10-22T08:03:00Z">
              <w:r>
                <w:rPr>
                  <w:rFonts w:eastAsia="Batang" w:cs="Arial"/>
                  <w:lang w:eastAsia="ko-KR"/>
                </w:rPr>
                <w:t>Revision of C1-206011</w:t>
              </w:r>
            </w:ins>
          </w:p>
          <w:p w:rsidR="00B71FAC" w:rsidRDefault="00B71FAC" w:rsidP="00B71FAC">
            <w:pPr>
              <w:rPr>
                <w:ins w:id="561" w:author="Nokia-pre126" w:date="2020-10-22T08:03:00Z"/>
                <w:rFonts w:eastAsia="Batang" w:cs="Arial"/>
                <w:lang w:eastAsia="ko-KR"/>
              </w:rPr>
            </w:pPr>
            <w:ins w:id="562" w:author="Nokia-pre126" w:date="2020-10-22T08:03: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Revision of C1-204945</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Thu, 1605</w:t>
            </w:r>
          </w:p>
          <w:p w:rsidR="00B71FAC" w:rsidRDefault="00B71FAC" w:rsidP="00B71FAC">
            <w:pPr>
              <w:rPr>
                <w:rFonts w:eastAsia="Batang" w:cs="Arial"/>
                <w:lang w:eastAsia="ko-KR"/>
              </w:rPr>
            </w:pPr>
            <w:r>
              <w:rPr>
                <w:rFonts w:eastAsia="Batang" w:cs="Arial"/>
                <w:lang w:eastAsia="ko-KR"/>
              </w:rPr>
              <w:t xml:space="preserve">CR is fine, </w:t>
            </w:r>
            <w:r w:rsidRPr="00B00035">
              <w:rPr>
                <w:rFonts w:eastAsia="Batang" w:cs="Arial"/>
                <w:lang w:eastAsia="ko-KR"/>
              </w:rPr>
              <w:t xml:space="preserve">WID should be “5GProtoc17, </w:t>
            </w:r>
            <w:proofErr w:type="spellStart"/>
            <w:r w:rsidRPr="00B00035">
              <w:rPr>
                <w:rFonts w:eastAsia="Batang" w:cs="Arial"/>
                <w:lang w:eastAsia="ko-KR"/>
              </w:rPr>
              <w:t>eNS</w:t>
            </w:r>
            <w:proofErr w:type="spellEnd"/>
            <w:r w:rsidRPr="00B00035">
              <w:rPr>
                <w:rFonts w:eastAsia="Batang" w:cs="Arial"/>
                <w:lang w:eastAsia="ko-KR"/>
              </w:rPr>
              <w: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Rae, Fri, 0632</w:t>
            </w:r>
          </w:p>
          <w:p w:rsidR="00B71FAC" w:rsidRDefault="00B71FAC" w:rsidP="00B71FAC">
            <w:pPr>
              <w:rPr>
                <w:rFonts w:eastAsia="Batang" w:cs="Arial"/>
                <w:lang w:eastAsia="ko-KR"/>
              </w:rPr>
            </w:pPr>
            <w:r>
              <w:rPr>
                <w:rFonts w:eastAsia="Batang" w:cs="Arial"/>
                <w:lang w:eastAsia="ko-KR"/>
              </w:rPr>
              <w:t>Rev required, editorial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0121</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Mon, 0751</w:t>
            </w:r>
          </w:p>
          <w:p w:rsidR="00B71FAC" w:rsidRDefault="00B71FAC" w:rsidP="00B71FAC">
            <w:pPr>
              <w:rPr>
                <w:rFonts w:eastAsia="Batang" w:cs="Arial"/>
                <w:lang w:eastAsia="ko-KR"/>
              </w:rPr>
            </w:pPr>
            <w:r>
              <w:rPr>
                <w:rFonts w:eastAsia="Batang" w:cs="Arial"/>
                <w:lang w:eastAsia="ko-KR"/>
              </w:rPr>
              <w:t>Co-sign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1149</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Tue, 1856</w:t>
            </w:r>
          </w:p>
          <w:p w:rsidR="00B71FAC" w:rsidRPr="00D95972" w:rsidRDefault="00B71FAC" w:rsidP="00B71FAC">
            <w:pPr>
              <w:rPr>
                <w:rFonts w:eastAsia="Batang" w:cs="Arial"/>
                <w:lang w:eastAsia="ko-KR"/>
              </w:rPr>
            </w:pPr>
            <w:r>
              <w:rPr>
                <w:rFonts w:eastAsia="Batang" w:cs="Arial"/>
                <w:lang w:eastAsia="ko-KR"/>
              </w:rPr>
              <w:t>Acks Kaj</w:t>
            </w: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Use of T3245 in an SNPN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CR 0605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lastRenderedPageBreak/>
              <w:t>Agreed</w:t>
            </w:r>
          </w:p>
          <w:p w:rsidR="00B71FAC" w:rsidRDefault="00B71FAC" w:rsidP="00B71FAC">
            <w:pPr>
              <w:rPr>
                <w:rFonts w:eastAsia="Batang" w:cs="Arial"/>
                <w:lang w:eastAsia="ko-KR"/>
              </w:rPr>
            </w:pPr>
          </w:p>
          <w:p w:rsidR="00B71FAC" w:rsidRDefault="00B71FAC" w:rsidP="00B71FAC">
            <w:pPr>
              <w:rPr>
                <w:ins w:id="563" w:author="Nokia-pre126" w:date="2020-10-22T08:04:00Z"/>
                <w:rFonts w:eastAsia="Batang" w:cs="Arial"/>
                <w:lang w:eastAsia="ko-KR"/>
              </w:rPr>
            </w:pPr>
            <w:ins w:id="564" w:author="Nokia-pre126" w:date="2020-10-22T08:04:00Z">
              <w:r>
                <w:rPr>
                  <w:rFonts w:eastAsia="Batang" w:cs="Arial"/>
                  <w:lang w:eastAsia="ko-KR"/>
                </w:rPr>
                <w:t>Revision of C1-206223</w:t>
              </w:r>
            </w:ins>
          </w:p>
          <w:p w:rsidR="00B71FAC" w:rsidRDefault="00B71FAC" w:rsidP="00B71FAC">
            <w:pPr>
              <w:rPr>
                <w:ins w:id="565" w:author="Nokia-pre126" w:date="2020-10-22T08:04:00Z"/>
                <w:rFonts w:eastAsia="Batang" w:cs="Arial"/>
                <w:lang w:eastAsia="ko-KR"/>
              </w:rPr>
            </w:pPr>
            <w:ins w:id="566" w:author="Nokia-pre126" w:date="2020-10-22T08:04:00Z">
              <w:r>
                <w:rPr>
                  <w:rFonts w:eastAsia="Batang" w:cs="Arial"/>
                  <w:lang w:eastAsia="ko-KR"/>
                </w:rPr>
                <w:lastRenderedPageBreak/>
                <w:t>_________________________________________</w:t>
              </w:r>
            </w:ins>
          </w:p>
          <w:p w:rsidR="00B71FAC" w:rsidRDefault="00B71FAC" w:rsidP="00B71FAC">
            <w:pPr>
              <w:rPr>
                <w:rFonts w:eastAsia="Batang" w:cs="Arial"/>
                <w:lang w:eastAsia="ko-KR"/>
              </w:rPr>
            </w:pPr>
            <w:r>
              <w:rPr>
                <w:rFonts w:eastAsia="Batang" w:cs="Arial"/>
                <w:lang w:eastAsia="ko-KR"/>
              </w:rPr>
              <w:t>Cristina, Thu 1033</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Thu, 1719</w:t>
            </w:r>
          </w:p>
          <w:p w:rsidR="00B71FAC" w:rsidRDefault="00B71FAC" w:rsidP="00B71FAC">
            <w:pPr>
              <w:rPr>
                <w:rFonts w:eastAsia="Batang" w:cs="Arial"/>
                <w:lang w:eastAsia="ko-KR"/>
              </w:rPr>
            </w:pPr>
            <w:r>
              <w:rPr>
                <w:rFonts w:eastAsia="Batang" w:cs="Arial"/>
                <w:lang w:eastAsia="ko-KR"/>
              </w:rPr>
              <w:t>Ok, but a change is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Lufeng, Fri, 1115</w:t>
            </w:r>
          </w:p>
          <w:p w:rsidR="00B71FAC" w:rsidRPr="00194079" w:rsidRDefault="00B71FAC" w:rsidP="00B71FAC">
            <w:pPr>
              <w:rPr>
                <w:rFonts w:eastAsia="Batang" w:cs="Arial"/>
                <w:lang w:eastAsia="ko-KR"/>
              </w:rPr>
            </w:pPr>
            <w:r>
              <w:rPr>
                <w:rFonts w:eastAsia="Batang" w:cs="Arial"/>
                <w:lang w:eastAsia="ko-KR"/>
              </w:rPr>
              <w:t xml:space="preserve">There is an overlap and </w:t>
            </w:r>
            <w:r w:rsidRPr="00194079">
              <w:rPr>
                <w:rFonts w:eastAsia="Batang" w:cs="Arial"/>
                <w:lang w:eastAsia="ko-KR"/>
              </w:rPr>
              <w:t>C1-205847. Can 6223 be merged in 5847?</w:t>
            </w:r>
          </w:p>
          <w:p w:rsidR="00B71FAC" w:rsidRPr="00194079" w:rsidRDefault="00B71FAC" w:rsidP="00B71FAC">
            <w:pPr>
              <w:rPr>
                <w:rFonts w:eastAsia="Batang" w:cs="Arial"/>
                <w:lang w:eastAsia="ko-KR"/>
              </w:rPr>
            </w:pPr>
          </w:p>
          <w:p w:rsidR="00B71FAC" w:rsidRPr="00194079" w:rsidRDefault="00B71FAC" w:rsidP="00B71FAC">
            <w:pPr>
              <w:rPr>
                <w:rFonts w:eastAsia="Batang" w:cs="Arial"/>
                <w:lang w:eastAsia="ko-KR"/>
              </w:rPr>
            </w:pPr>
            <w:r w:rsidRPr="00194079">
              <w:rPr>
                <w:rFonts w:eastAsia="Batang" w:cs="Arial"/>
                <w:lang w:eastAsia="ko-KR"/>
              </w:rPr>
              <w:t>Sung, Fri, 2113</w:t>
            </w:r>
          </w:p>
          <w:p w:rsidR="00B71FAC" w:rsidRDefault="00B71FAC" w:rsidP="00B71FAC">
            <w:pPr>
              <w:rPr>
                <w:rFonts w:eastAsia="Batang" w:cs="Arial"/>
                <w:lang w:eastAsia="ko-KR"/>
              </w:rPr>
            </w:pPr>
            <w:r w:rsidRPr="00194079">
              <w:rPr>
                <w:rFonts w:eastAsia="Batang" w:cs="Arial"/>
                <w:lang w:eastAsia="ko-KR"/>
              </w:rPr>
              <w:t>Provides rev</w:t>
            </w:r>
            <w:r>
              <w:rPr>
                <w:rFonts w:eastAsia="Batang" w:cs="Arial"/>
                <w:lang w:eastAsia="ko-KR"/>
              </w:rPr>
              <w:t>, offers Lufeng to merge his paper 5847into this one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Sat, 0046</w:t>
            </w:r>
          </w:p>
          <w:p w:rsidR="00B71FAC" w:rsidRDefault="00B71FAC" w:rsidP="00B71FAC">
            <w:pPr>
              <w:rPr>
                <w:rFonts w:eastAsia="Batang" w:cs="Arial"/>
                <w:lang w:eastAsia="ko-KR"/>
              </w:rPr>
            </w:pPr>
            <w:r>
              <w:rPr>
                <w:rFonts w:eastAsia="Batang" w:cs="Arial"/>
                <w:lang w:eastAsia="ko-KR"/>
              </w:rPr>
              <w:t>Asking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0244</w:t>
            </w:r>
          </w:p>
          <w:p w:rsidR="00B71FAC" w:rsidRDefault="00B71FAC" w:rsidP="00B71FAC">
            <w:pPr>
              <w:rPr>
                <w:rFonts w:eastAsia="Batang" w:cs="Arial"/>
                <w:lang w:eastAsia="ko-KR"/>
              </w:rPr>
            </w:pPr>
            <w:r>
              <w:rPr>
                <w:rFonts w:eastAsia="Batang" w:cs="Arial"/>
                <w:lang w:eastAsia="ko-KR"/>
              </w:rPr>
              <w:t>Will not revise for now, needs more justification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Mon, 2103</w:t>
            </w:r>
          </w:p>
          <w:p w:rsidR="00B71FAC" w:rsidRDefault="00B71FAC" w:rsidP="00B71FAC">
            <w:pPr>
              <w:rPr>
                <w:rFonts w:eastAsia="Batang" w:cs="Arial"/>
                <w:lang w:eastAsia="ko-KR"/>
              </w:rPr>
            </w:pPr>
            <w:r>
              <w:rPr>
                <w:rFonts w:eastAsia="Batang" w:cs="Arial"/>
                <w:lang w:eastAsia="ko-KR"/>
              </w:rPr>
              <w:t>Question for clarification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Tue, 2005</w:t>
            </w:r>
          </w:p>
          <w:p w:rsidR="00B71FAC" w:rsidRDefault="00B71FAC" w:rsidP="00B71FAC">
            <w:pPr>
              <w:rPr>
                <w:rFonts w:eastAsia="Batang" w:cs="Arial"/>
                <w:lang w:eastAsia="ko-KR"/>
              </w:rPr>
            </w:pPr>
            <w:r>
              <w:rPr>
                <w:rFonts w:eastAsia="Batang" w:cs="Arial"/>
                <w:lang w:eastAsia="ko-KR"/>
              </w:rPr>
              <w:t>New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Wed, 0527</w:t>
            </w:r>
          </w:p>
          <w:p w:rsidR="00B71FAC" w:rsidRDefault="00B71FAC" w:rsidP="00B71FAC">
            <w:pPr>
              <w:rPr>
                <w:rFonts w:eastAsia="Batang" w:cs="Arial"/>
                <w:lang w:eastAsia="ko-KR"/>
              </w:rPr>
            </w:pPr>
            <w:r>
              <w:rPr>
                <w:rFonts w:eastAsia="Batang" w:cs="Arial"/>
                <w:lang w:eastAsia="ko-KR"/>
              </w:rPr>
              <w:t>Fine with the rev</w:t>
            </w: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243BBC">
              <w:t>C1-206593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p>
          <w:p w:rsidR="00B71FAC" w:rsidRDefault="00B71FAC" w:rsidP="00B71FAC">
            <w:pPr>
              <w:rPr>
                <w:ins w:id="567" w:author="Nokia-pre126" w:date="2020-10-22T08:07:00Z"/>
                <w:rFonts w:cs="Arial"/>
                <w:color w:val="000000"/>
                <w:lang w:val="en-US"/>
              </w:rPr>
            </w:pPr>
            <w:ins w:id="568" w:author="Nokia-pre126" w:date="2020-10-22T08:07:00Z">
              <w:r>
                <w:rPr>
                  <w:rFonts w:cs="Arial"/>
                  <w:color w:val="000000"/>
                  <w:lang w:val="en-US"/>
                </w:rPr>
                <w:t>Revision of C1-205830</w:t>
              </w:r>
            </w:ins>
          </w:p>
          <w:p w:rsidR="00B71FAC" w:rsidRDefault="00B71FAC" w:rsidP="00B71FAC">
            <w:pPr>
              <w:rPr>
                <w:ins w:id="569" w:author="Nokia-pre126" w:date="2020-10-22T08:07:00Z"/>
                <w:rFonts w:cs="Arial"/>
                <w:color w:val="000000"/>
                <w:lang w:val="en-US"/>
              </w:rPr>
            </w:pPr>
            <w:ins w:id="570" w:author="Nokia-pre126" w:date="2020-10-22T08:07: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Shifted from 16.2.6</w:t>
            </w:r>
          </w:p>
          <w:p w:rsidR="00B71FAC" w:rsidRDefault="00B71FAC" w:rsidP="00B71FAC">
            <w:pPr>
              <w:rPr>
                <w:rFonts w:cs="Arial"/>
                <w:color w:val="000000"/>
                <w:lang w:val="en-US"/>
              </w:rPr>
            </w:pPr>
          </w:p>
          <w:p w:rsidR="00B71FAC" w:rsidRDefault="00B71FAC" w:rsidP="00B71FAC">
            <w:pPr>
              <w:rPr>
                <w:rFonts w:eastAsia="Batang" w:cs="Arial"/>
                <w:lang w:eastAsia="ko-KR"/>
              </w:rPr>
            </w:pPr>
            <w:r>
              <w:rPr>
                <w:rFonts w:eastAsia="Batang" w:cs="Arial"/>
                <w:lang w:eastAsia="ko-KR"/>
              </w:rPr>
              <w:t>Lin, Fri, 0356</w:t>
            </w:r>
          </w:p>
          <w:p w:rsidR="00B71FAC" w:rsidRDefault="00B71FAC" w:rsidP="00B71FAC">
            <w:pPr>
              <w:rPr>
                <w:rFonts w:eastAsia="Batang" w:cs="Arial"/>
                <w:lang w:eastAsia="ko-KR"/>
              </w:rPr>
            </w:pPr>
            <w:r>
              <w:rPr>
                <w:rFonts w:eastAsia="Batang" w:cs="Arial"/>
                <w:lang w:eastAsia="ko-KR"/>
              </w:rPr>
              <w:t>Revision required, cover sheet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Shuang, Mon, 0236</w:t>
            </w:r>
          </w:p>
          <w:p w:rsidR="00B71FAC" w:rsidRDefault="00B71FAC" w:rsidP="00B71FAC">
            <w:pPr>
              <w:rPr>
                <w:rFonts w:eastAsia="Batang" w:cs="Arial"/>
                <w:lang w:eastAsia="ko-KR"/>
              </w:rPr>
            </w:pPr>
            <w:r>
              <w:rPr>
                <w:rFonts w:eastAsia="Batang" w:cs="Arial"/>
                <w:lang w:eastAsia="ko-KR"/>
              </w:rPr>
              <w:lastRenderedPageBreak/>
              <w:t>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0615</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Pr="00B03BFA" w:rsidRDefault="00B71FAC" w:rsidP="00B71FAC">
            <w:pPr>
              <w:rPr>
                <w:rFonts w:cs="Arial"/>
                <w:color w:val="000000"/>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243BBC">
              <w:t>C1-206594</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p>
          <w:p w:rsidR="00B71FAC" w:rsidRDefault="00B71FAC" w:rsidP="00B71FAC">
            <w:pPr>
              <w:rPr>
                <w:ins w:id="571" w:author="Nokia-pre126" w:date="2020-10-22T08:10:00Z"/>
                <w:rFonts w:cs="Arial"/>
                <w:color w:val="000000"/>
                <w:lang w:val="en-US"/>
              </w:rPr>
            </w:pPr>
            <w:ins w:id="572" w:author="Nokia-pre126" w:date="2020-10-22T08:10:00Z">
              <w:r>
                <w:rPr>
                  <w:rFonts w:cs="Arial"/>
                  <w:color w:val="000000"/>
                  <w:lang w:val="en-US"/>
                </w:rPr>
                <w:t>Revision of C1-205832</w:t>
              </w:r>
            </w:ins>
          </w:p>
          <w:p w:rsidR="00B71FAC" w:rsidRDefault="00B71FAC" w:rsidP="00B71FAC">
            <w:pPr>
              <w:rPr>
                <w:ins w:id="573" w:author="Nokia-pre126" w:date="2020-10-22T08:10:00Z"/>
                <w:rFonts w:cs="Arial"/>
                <w:color w:val="000000"/>
                <w:lang w:val="en-US"/>
              </w:rPr>
            </w:pPr>
            <w:ins w:id="574" w:author="Nokia-pre126" w:date="2020-10-22T08:10: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Shifted from 16.2.6</w:t>
            </w:r>
          </w:p>
          <w:p w:rsidR="00B71FAC" w:rsidRDefault="00B71FAC" w:rsidP="00B71FAC">
            <w:pPr>
              <w:rPr>
                <w:rFonts w:cs="Arial"/>
                <w:color w:val="000000"/>
                <w:lang w:val="en-US"/>
              </w:rPr>
            </w:pPr>
          </w:p>
          <w:p w:rsidR="00B71FAC" w:rsidRDefault="00B71FAC" w:rsidP="00B71FAC">
            <w:pPr>
              <w:rPr>
                <w:rFonts w:eastAsia="Batang" w:cs="Arial"/>
                <w:lang w:eastAsia="ko-KR"/>
              </w:rPr>
            </w:pPr>
            <w:r>
              <w:rPr>
                <w:rFonts w:eastAsia="Batang" w:cs="Arial"/>
                <w:lang w:eastAsia="ko-KR"/>
              </w:rPr>
              <w:t>Lin, Fri, 0356</w:t>
            </w:r>
          </w:p>
          <w:p w:rsidR="00B71FAC" w:rsidRDefault="00B71FAC" w:rsidP="00B71FAC">
            <w:pPr>
              <w:rPr>
                <w:rFonts w:eastAsia="Batang" w:cs="Arial"/>
                <w:lang w:eastAsia="ko-KR"/>
              </w:rPr>
            </w:pPr>
            <w:r>
              <w:rPr>
                <w:rFonts w:eastAsia="Batang" w:cs="Arial"/>
                <w:lang w:eastAsia="ko-KR"/>
              </w:rPr>
              <w:t>Revision required, cover sheet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Shuang, Mon, 0236</w:t>
            </w:r>
          </w:p>
          <w:p w:rsidR="00B71FAC" w:rsidRDefault="00B71FAC" w:rsidP="00B71FAC">
            <w:pPr>
              <w:rPr>
                <w:rFonts w:eastAsia="Batang" w:cs="Arial"/>
                <w:lang w:eastAsia="ko-KR"/>
              </w:rPr>
            </w:pPr>
            <w:r>
              <w:rPr>
                <w:rFonts w:eastAsia="Batang" w:cs="Arial"/>
                <w:lang w:eastAsia="ko-KR"/>
              </w:rPr>
              <w:t>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0615</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Pr="00B03BFA" w:rsidRDefault="00B71FAC" w:rsidP="00B71FAC">
            <w:pPr>
              <w:rPr>
                <w:rFonts w:cs="Arial"/>
                <w:color w:val="000000"/>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243BBC">
              <w:t>C1-206596</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Agreed</w:t>
            </w:r>
          </w:p>
          <w:p w:rsidR="00B71FAC" w:rsidRDefault="00B71FAC" w:rsidP="00B71FAC">
            <w:pPr>
              <w:rPr>
                <w:rFonts w:cs="Arial"/>
                <w:color w:val="000000"/>
                <w:lang w:val="en-US"/>
              </w:rPr>
            </w:pPr>
          </w:p>
          <w:p w:rsidR="00B71FAC" w:rsidRDefault="00B71FAC" w:rsidP="00B71FAC">
            <w:pPr>
              <w:rPr>
                <w:ins w:id="575" w:author="Nokia-pre126" w:date="2020-10-22T08:11:00Z"/>
                <w:rFonts w:cs="Arial"/>
                <w:color w:val="000000"/>
                <w:lang w:val="en-US"/>
              </w:rPr>
            </w:pPr>
            <w:ins w:id="576" w:author="Nokia-pre126" w:date="2020-10-22T08:11:00Z">
              <w:r>
                <w:rPr>
                  <w:rFonts w:cs="Arial"/>
                  <w:color w:val="000000"/>
                  <w:lang w:val="en-US"/>
                </w:rPr>
                <w:t>Revision of C1-205833</w:t>
              </w:r>
            </w:ins>
          </w:p>
          <w:p w:rsidR="00B71FAC" w:rsidRDefault="00B71FAC" w:rsidP="00B71FAC">
            <w:pPr>
              <w:rPr>
                <w:ins w:id="577" w:author="Nokia-pre126" w:date="2020-10-22T08:11:00Z"/>
                <w:rFonts w:cs="Arial"/>
                <w:color w:val="000000"/>
                <w:lang w:val="en-US"/>
              </w:rPr>
            </w:pPr>
            <w:ins w:id="578" w:author="Nokia-pre126" w:date="2020-10-22T08:11: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Shifted from 16.2.6</w:t>
            </w:r>
          </w:p>
          <w:p w:rsidR="00B71FAC" w:rsidRDefault="00B71FAC" w:rsidP="00B71FAC">
            <w:pPr>
              <w:rPr>
                <w:rFonts w:cs="Arial"/>
              </w:rPr>
            </w:pPr>
          </w:p>
          <w:p w:rsidR="00B71FAC" w:rsidRDefault="00B71FAC" w:rsidP="00B71FAC">
            <w:pPr>
              <w:rPr>
                <w:rFonts w:cs="Arial"/>
              </w:rPr>
            </w:pPr>
            <w:r>
              <w:rPr>
                <w:rFonts w:cs="Arial"/>
              </w:rPr>
              <w:t>Kaj, Thu, 1026</w:t>
            </w:r>
          </w:p>
          <w:p w:rsidR="00B71FAC" w:rsidRDefault="00B71FAC" w:rsidP="00B71FAC">
            <w:pPr>
              <w:rPr>
                <w:rFonts w:cs="Arial"/>
              </w:rPr>
            </w:pPr>
            <w:r>
              <w:rPr>
                <w:rFonts w:cs="Arial"/>
              </w:rPr>
              <w:t>Cover sheet issues</w:t>
            </w:r>
          </w:p>
          <w:p w:rsidR="00B71FAC" w:rsidRDefault="00B71FAC" w:rsidP="00B71FAC">
            <w:pPr>
              <w:rPr>
                <w:rFonts w:cs="Arial"/>
              </w:rPr>
            </w:pPr>
          </w:p>
          <w:p w:rsidR="00B71FAC" w:rsidRDefault="00B71FAC" w:rsidP="00B71FAC">
            <w:pPr>
              <w:rPr>
                <w:rFonts w:cs="Arial"/>
              </w:rPr>
            </w:pPr>
            <w:r>
              <w:rPr>
                <w:rFonts w:cs="Arial"/>
              </w:rPr>
              <w:t>Hanna, Fri, 0310</w:t>
            </w:r>
          </w:p>
          <w:p w:rsidR="00B71FAC" w:rsidRDefault="00B71FAC" w:rsidP="00B71FAC">
            <w:pPr>
              <w:rPr>
                <w:rFonts w:cs="Arial"/>
              </w:rPr>
            </w:pPr>
            <w:r>
              <w:rPr>
                <w:rFonts w:cs="Arial"/>
              </w:rPr>
              <w:t>Provides rev</w:t>
            </w:r>
          </w:p>
          <w:p w:rsidR="00B71FAC" w:rsidRDefault="00B71FAC" w:rsidP="00B71FAC">
            <w:pPr>
              <w:rPr>
                <w:rFonts w:cs="Arial"/>
              </w:rPr>
            </w:pPr>
          </w:p>
          <w:p w:rsidR="00B71FAC" w:rsidRDefault="00B71FAC" w:rsidP="00B71FAC">
            <w:pPr>
              <w:rPr>
                <w:rFonts w:cs="Arial"/>
              </w:rPr>
            </w:pPr>
            <w:r>
              <w:rPr>
                <w:rFonts w:cs="Arial"/>
              </w:rPr>
              <w:t>Kaj, Fri, 1439</w:t>
            </w:r>
          </w:p>
          <w:p w:rsidR="00B71FAC" w:rsidRDefault="00B71FAC" w:rsidP="00B71FAC">
            <w:pPr>
              <w:rPr>
                <w:rFonts w:cs="Arial"/>
              </w:rPr>
            </w:pPr>
            <w:r>
              <w:rPr>
                <w:rFonts w:cs="Arial"/>
              </w:rPr>
              <w:t>Coversheet, co-sign</w:t>
            </w:r>
          </w:p>
          <w:p w:rsidR="00B71FAC" w:rsidRDefault="00B71FAC" w:rsidP="00B71FAC">
            <w:pPr>
              <w:rPr>
                <w:rFonts w:cs="Arial"/>
                <w:color w:val="000000"/>
                <w:lang w:val="en-US"/>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579" w:author="Nokia-pre126" w:date="2020-10-22T08:12:00Z"/>
                <w:rFonts w:eastAsia="Batang" w:cs="Arial"/>
                <w:lang w:eastAsia="ko-KR"/>
              </w:rPr>
            </w:pPr>
            <w:ins w:id="580" w:author="Nokia-pre126" w:date="2020-10-22T08:12:00Z">
              <w:r>
                <w:rPr>
                  <w:rFonts w:eastAsia="Batang" w:cs="Arial"/>
                  <w:lang w:eastAsia="ko-KR"/>
                </w:rPr>
                <w:t>Revision of C1-205840</w:t>
              </w:r>
            </w:ins>
          </w:p>
          <w:p w:rsidR="00B71FAC" w:rsidRDefault="00B71FAC" w:rsidP="00B71FAC">
            <w:pPr>
              <w:rPr>
                <w:ins w:id="581" w:author="Nokia-pre126" w:date="2020-10-22T08:12:00Z"/>
                <w:rFonts w:eastAsia="Batang" w:cs="Arial"/>
                <w:lang w:eastAsia="ko-KR"/>
              </w:rPr>
            </w:pPr>
            <w:ins w:id="582" w:author="Nokia-pre126" w:date="2020-10-22T08:12: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Mohamed, Thu, 0915</w:t>
            </w:r>
          </w:p>
          <w:p w:rsidR="00B71FAC" w:rsidRDefault="00B71FAC" w:rsidP="00B71FAC">
            <w:pPr>
              <w:rPr>
                <w:rFonts w:eastAsia="Batang" w:cs="Arial"/>
                <w:lang w:eastAsia="ko-KR"/>
              </w:rPr>
            </w:pPr>
            <w:r>
              <w:rPr>
                <w:rFonts w:eastAsia="Batang" w:cs="Arial"/>
                <w:lang w:eastAsia="ko-KR"/>
              </w:rPr>
              <w:lastRenderedPageBreak/>
              <w:t>Editorial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Hannah, Fri, 0344</w:t>
            </w:r>
          </w:p>
          <w:p w:rsidR="00B71FAC" w:rsidRDefault="00B71FAC" w:rsidP="00B71FAC">
            <w:pPr>
              <w:rPr>
                <w:rFonts w:eastAsia="Batang" w:cs="Arial"/>
                <w:lang w:eastAsia="ko-KR"/>
              </w:rPr>
            </w:pPr>
            <w:r>
              <w:rPr>
                <w:rFonts w:eastAsia="Batang" w:cs="Arial"/>
                <w:lang w:eastAsia="ko-KR"/>
              </w:rPr>
              <w:t>Explains to Mohamed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0427</w:t>
            </w:r>
          </w:p>
          <w:p w:rsidR="00B71FAC" w:rsidRDefault="00B71FAC" w:rsidP="00B71FAC">
            <w:pPr>
              <w:rPr>
                <w:rFonts w:eastAsia="Batang" w:cs="Arial"/>
                <w:lang w:eastAsia="ko-KR"/>
              </w:rPr>
            </w:pPr>
            <w:r>
              <w:rPr>
                <w:rFonts w:eastAsia="Batang" w:cs="Arial"/>
                <w:lang w:eastAsia="ko-KR"/>
              </w:rPr>
              <w:t>Revision required, needs to be CAT F</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Hannah, Mon, 0302</w:t>
            </w:r>
          </w:p>
          <w:p w:rsidR="00B71FAC" w:rsidRDefault="00B71FAC" w:rsidP="00B71FAC">
            <w:pPr>
              <w:rPr>
                <w:rFonts w:eastAsia="Batang" w:cs="Arial"/>
                <w:lang w:eastAsia="ko-KR"/>
              </w:rPr>
            </w:pPr>
            <w:r>
              <w:rPr>
                <w:rFonts w:eastAsia="Batang" w:cs="Arial"/>
                <w:lang w:eastAsia="ko-KR"/>
              </w:rPr>
              <w:t>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Mon, 0905</w:t>
            </w:r>
          </w:p>
          <w:p w:rsidR="00B71FAC" w:rsidRDefault="00B71FAC" w:rsidP="00B71FAC">
            <w:pPr>
              <w:rPr>
                <w:rFonts w:eastAsia="Batang" w:cs="Arial"/>
                <w:lang w:eastAsia="ko-KR"/>
              </w:rPr>
            </w:pPr>
            <w:r>
              <w:rPr>
                <w:rFonts w:eastAsia="Batang" w:cs="Arial"/>
                <w:lang w:eastAsia="ko-KR"/>
              </w:rPr>
              <w:t>Editorial</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Osma</w:t>
            </w:r>
            <w:proofErr w:type="spellEnd"/>
            <w:r>
              <w:rPr>
                <w:rFonts w:eastAsia="Batang" w:cs="Arial"/>
                <w:lang w:eastAsia="ko-KR"/>
              </w:rPr>
              <w:t>, Mon, 2029</w:t>
            </w:r>
          </w:p>
          <w:p w:rsidR="00B71FAC" w:rsidRDefault="00B71FAC" w:rsidP="00B71FAC">
            <w:pPr>
              <w:rPr>
                <w:rFonts w:eastAsia="Batang" w:cs="Arial"/>
                <w:lang w:eastAsia="ko-KR"/>
              </w:rPr>
            </w:pPr>
            <w:r>
              <w:rPr>
                <w:rFonts w:eastAsia="Batang" w:cs="Arial"/>
                <w:lang w:eastAsia="ko-KR"/>
              </w:rPr>
              <w:t>Editorial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Hannah, Tue, 0258</w:t>
            </w:r>
          </w:p>
          <w:p w:rsidR="00B71FAC" w:rsidRDefault="00B71FAC" w:rsidP="00B71FAC">
            <w:pPr>
              <w:rPr>
                <w:rFonts w:eastAsia="Batang" w:cs="Arial"/>
                <w:lang w:eastAsia="ko-KR"/>
              </w:rPr>
            </w:pPr>
            <w:r>
              <w:rPr>
                <w:rFonts w:eastAsia="Batang" w:cs="Arial"/>
                <w:lang w:eastAsia="ko-KR"/>
              </w:rPr>
              <w:t>Acks the editorial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0901</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vivo </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583" w:author="Nokia-pre126" w:date="2020-10-22T08:16:00Z"/>
                <w:rFonts w:eastAsia="Batang" w:cs="Arial"/>
                <w:lang w:eastAsia="ko-KR"/>
              </w:rPr>
            </w:pPr>
            <w:ins w:id="584" w:author="Nokia-pre126" w:date="2020-10-22T08:16:00Z">
              <w:r>
                <w:rPr>
                  <w:rFonts w:eastAsia="Batang" w:cs="Arial"/>
                  <w:lang w:eastAsia="ko-KR"/>
                </w:rPr>
                <w:t>Revision of C1-205809</w:t>
              </w:r>
            </w:ins>
          </w:p>
          <w:p w:rsidR="00B71FAC" w:rsidRDefault="00B71FAC" w:rsidP="00B71FAC">
            <w:pPr>
              <w:rPr>
                <w:ins w:id="585" w:author="Nokia-pre126" w:date="2020-10-22T08:16:00Z"/>
                <w:rFonts w:eastAsia="Batang" w:cs="Arial"/>
                <w:lang w:eastAsia="ko-KR"/>
              </w:rPr>
            </w:pPr>
            <w:ins w:id="586" w:author="Nokia-pre126" w:date="2020-10-22T08:16: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Lin, Fri, 0527</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Yanchao</w:t>
            </w:r>
            <w:proofErr w:type="spellEnd"/>
            <w:r>
              <w:rPr>
                <w:rFonts w:eastAsia="Batang" w:cs="Arial"/>
                <w:lang w:eastAsia="ko-KR"/>
              </w:rPr>
              <w:t>, Fri, 1050</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0607</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Wed, 0601</w:t>
            </w:r>
          </w:p>
          <w:p w:rsidR="00B71FAC" w:rsidRDefault="00B71FAC" w:rsidP="00B71FAC">
            <w:pPr>
              <w:rPr>
                <w:rFonts w:eastAsia="Batang" w:cs="Arial"/>
                <w:lang w:eastAsia="ko-KR"/>
              </w:rPr>
            </w:pPr>
            <w:r>
              <w:rPr>
                <w:rFonts w:eastAsia="Batang" w:cs="Arial"/>
                <w:lang w:eastAsia="ko-KR"/>
              </w:rPr>
              <w:t>Minor fix needed</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Yanchao</w:t>
            </w:r>
            <w:proofErr w:type="spellEnd"/>
            <w:r>
              <w:rPr>
                <w:rFonts w:eastAsia="Batang" w:cs="Arial"/>
                <w:lang w:eastAsia="ko-KR"/>
              </w:rPr>
              <w:t>, Wed, 0826</w:t>
            </w:r>
          </w:p>
          <w:p w:rsidR="00B71FAC" w:rsidRDefault="00B71FAC" w:rsidP="00B71FAC">
            <w:pPr>
              <w:rPr>
                <w:rFonts w:eastAsia="Batang" w:cs="Arial"/>
                <w:lang w:eastAsia="ko-KR"/>
              </w:rPr>
            </w:pPr>
            <w:r>
              <w:rPr>
                <w:rFonts w:eastAsia="Batang" w:cs="Arial"/>
                <w:lang w:eastAsia="ko-KR"/>
              </w:rPr>
              <w:lastRenderedPageBreak/>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Wed, 2204</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C1-206592</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ins w:id="587" w:author="Nokia-pre126" w:date="2020-10-22T08:16:00Z">
              <w:r>
                <w:rPr>
                  <w:rFonts w:eastAsia="Batang" w:cs="Arial"/>
                  <w:lang w:eastAsia="ko-KR"/>
                </w:rPr>
                <w:t>Revision of C1-20</w:t>
              </w:r>
            </w:ins>
            <w:r>
              <w:rPr>
                <w:rFonts w:eastAsia="Batang" w:cs="Arial"/>
                <w:lang w:eastAsia="ko-KR"/>
              </w:rPr>
              <w:t>6513</w:t>
            </w:r>
          </w:p>
          <w:p w:rsidR="00B71FAC" w:rsidRDefault="00B71FAC" w:rsidP="00B71FAC">
            <w:pPr>
              <w:rPr>
                <w:rFonts w:eastAsia="Batang" w:cs="Arial"/>
                <w:lang w:eastAsia="ko-KR"/>
              </w:rPr>
            </w:pPr>
          </w:p>
          <w:p w:rsidR="00B71FAC" w:rsidRDefault="00B71FAC" w:rsidP="00B71FAC">
            <w:pPr>
              <w:rPr>
                <w:ins w:id="588" w:author="Nokia-pre126" w:date="2020-10-22T08:16:00Z"/>
                <w:rFonts w:eastAsia="Batang" w:cs="Arial"/>
                <w:lang w:eastAsia="ko-KR"/>
              </w:rPr>
            </w:pPr>
          </w:p>
          <w:p w:rsidR="00B71FAC" w:rsidRDefault="00B71FAC" w:rsidP="00B71FAC">
            <w:pPr>
              <w:rPr>
                <w:ins w:id="589" w:author="Nokia-pre126" w:date="2020-10-22T08:16:00Z"/>
                <w:rFonts w:eastAsia="Batang" w:cs="Arial"/>
                <w:lang w:eastAsia="ko-KR"/>
              </w:rPr>
            </w:pPr>
            <w:ins w:id="590" w:author="Nokia-pre126" w:date="2020-10-22T08:16: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Lin,</w:t>
            </w:r>
          </w:p>
          <w:p w:rsidR="00B71FAC" w:rsidRDefault="00B71FAC" w:rsidP="00B71FAC">
            <w:pPr>
              <w:rPr>
                <w:rFonts w:eastAsia="Batang" w:cs="Arial"/>
                <w:lang w:eastAsia="ko-KR"/>
              </w:rPr>
            </w:pPr>
            <w:ins w:id="591" w:author="Nokia-pre126" w:date="2020-10-21T12:35:00Z">
              <w:r>
                <w:rPr>
                  <w:rFonts w:eastAsia="Batang" w:cs="Arial"/>
                  <w:lang w:eastAsia="ko-KR"/>
                </w:rPr>
                <w:t>Revision of C1-206234</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Wed, 2151</w:t>
            </w:r>
          </w:p>
          <w:p w:rsidR="00B71FAC" w:rsidRDefault="00B71FAC" w:rsidP="00B71FAC">
            <w:pPr>
              <w:rPr>
                <w:rFonts w:eastAsia="Batang" w:cs="Arial"/>
                <w:lang w:eastAsia="ko-KR"/>
              </w:rPr>
            </w:pPr>
            <w:r>
              <w:rPr>
                <w:rFonts w:eastAsia="Batang" w:cs="Arial"/>
                <w:lang w:eastAsia="ko-KR"/>
              </w:rPr>
              <w:t xml:space="preserve">Question </w:t>
            </w:r>
            <w:proofErr w:type="spellStart"/>
            <w:r>
              <w:rPr>
                <w:rFonts w:eastAsia="Batang" w:cs="Arial"/>
                <w:lang w:eastAsia="ko-KR"/>
              </w:rPr>
              <w:t>fo</w:t>
            </w:r>
            <w:proofErr w:type="spellEnd"/>
            <w:r>
              <w:rPr>
                <w:rFonts w:eastAsia="Batang" w:cs="Arial"/>
                <w:lang w:eastAsia="ko-KR"/>
              </w:rPr>
              <w:t xml:space="preserve"> clarification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Wed, 2214</w:t>
            </w:r>
          </w:p>
          <w:p w:rsidR="00B71FAC" w:rsidRDefault="00B71FAC" w:rsidP="00B71FAC">
            <w:pPr>
              <w:rPr>
                <w:rFonts w:eastAsia="Batang" w:cs="Arial"/>
                <w:lang w:eastAsia="ko-KR"/>
              </w:rPr>
            </w:pPr>
            <w:r>
              <w:rPr>
                <w:rFonts w:eastAsia="Batang" w:cs="Arial"/>
                <w:lang w:eastAsia="ko-KR"/>
              </w:rPr>
              <w:t>Changes requested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Thu, 0052</w:t>
            </w:r>
          </w:p>
          <w:p w:rsidR="00B71FAC" w:rsidRDefault="00B71FAC" w:rsidP="00B71FAC">
            <w:pPr>
              <w:rPr>
                <w:rFonts w:eastAsia="Batang" w:cs="Arial"/>
                <w:lang w:eastAsia="ko-KR"/>
              </w:rPr>
            </w:pPr>
            <w:r>
              <w:rPr>
                <w:rFonts w:eastAsia="Batang" w:cs="Arial"/>
                <w:lang w:eastAsia="ko-KR"/>
              </w:rPr>
              <w:t>Requests changes</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Thu, 0324</w:t>
            </w:r>
          </w:p>
          <w:p w:rsidR="00B71FAC" w:rsidRDefault="00B71FAC" w:rsidP="00B71FAC">
            <w:pPr>
              <w:rPr>
                <w:rFonts w:eastAsia="Batang" w:cs="Arial"/>
                <w:lang w:eastAsia="ko-KR"/>
              </w:rPr>
            </w:pPr>
            <w:r>
              <w:rPr>
                <w:rFonts w:eastAsia="Batang" w:cs="Arial"/>
                <w:lang w:eastAsia="ko-KR"/>
              </w:rPr>
              <w:t>New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Thu, 0406</w:t>
            </w:r>
          </w:p>
          <w:p w:rsidR="00B71FAC" w:rsidRDefault="00B71FAC" w:rsidP="00B71FAC">
            <w:pPr>
              <w:rPr>
                <w:rFonts w:eastAsia="Batang" w:cs="Arial"/>
                <w:lang w:eastAsia="ko-KR"/>
              </w:rPr>
            </w:pPr>
            <w:r>
              <w:rPr>
                <w:rFonts w:eastAsia="Batang" w:cs="Arial"/>
                <w:lang w:eastAsia="ko-KR"/>
              </w:rPr>
              <w:t>Some editorials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Thu, 0422</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Thu, 0437</w:t>
            </w:r>
          </w:p>
          <w:p w:rsidR="00B71FAC" w:rsidRDefault="00B71FAC" w:rsidP="00B71FAC">
            <w:pPr>
              <w:rPr>
                <w:rFonts w:eastAsia="Batang" w:cs="Arial"/>
                <w:lang w:eastAsia="ko-KR"/>
              </w:rPr>
            </w:pPr>
            <w:r>
              <w:rPr>
                <w:rFonts w:eastAsia="Batang" w:cs="Arial"/>
                <w:lang w:eastAsia="ko-KR"/>
              </w:rPr>
              <w:t>Fine with the revision</w:t>
            </w:r>
          </w:p>
          <w:p w:rsidR="00B71FAC" w:rsidRDefault="00B71FAC" w:rsidP="00B71FAC">
            <w:pPr>
              <w:rPr>
                <w:ins w:id="592" w:author="Nokia-pre126" w:date="2020-10-21T12:35:00Z"/>
                <w:rFonts w:eastAsia="Batang" w:cs="Arial"/>
                <w:lang w:eastAsia="ko-KR"/>
              </w:rPr>
            </w:pPr>
          </w:p>
          <w:p w:rsidR="00B71FAC" w:rsidRDefault="00B71FAC" w:rsidP="00B71FAC">
            <w:pPr>
              <w:rPr>
                <w:ins w:id="593" w:author="Nokia-pre126" w:date="2020-10-21T12:35:00Z"/>
                <w:rFonts w:eastAsia="Batang" w:cs="Arial"/>
                <w:lang w:eastAsia="ko-KR"/>
              </w:rPr>
            </w:pPr>
            <w:ins w:id="594" w:author="Nokia-pre126" w:date="2020-10-21T12:3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Roozbeh, Thu, 0914</w:t>
            </w:r>
          </w:p>
          <w:p w:rsidR="00B71FAC" w:rsidRDefault="00B71FAC" w:rsidP="00B71FAC">
            <w:pPr>
              <w:rPr>
                <w:rFonts w:eastAsia="Batang" w:cs="Arial"/>
                <w:lang w:eastAsia="ko-KR"/>
              </w:rPr>
            </w:pPr>
            <w:r>
              <w:rPr>
                <w:rFonts w:eastAsia="Batang" w:cs="Arial"/>
                <w:lang w:eastAsia="ko-KR"/>
              </w:rPr>
              <w:t>Requests revision, but what is new in this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Thu, 0911</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Fri, 0532</w:t>
            </w:r>
          </w:p>
          <w:p w:rsidR="00B71FAC" w:rsidRDefault="00B71FAC" w:rsidP="00B71FAC">
            <w:pPr>
              <w:rPr>
                <w:rFonts w:eastAsia="Batang" w:cs="Arial"/>
                <w:lang w:eastAsia="ko-KR"/>
              </w:rPr>
            </w:pPr>
            <w:r>
              <w:rPr>
                <w:rFonts w:eastAsia="Batang" w:cs="Arial"/>
                <w:lang w:eastAsia="ko-KR"/>
              </w:rPr>
              <w:t>Answering Mohamed and Roozbeh, will provide a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Roozbeh, Fri, 2030</w:t>
            </w:r>
          </w:p>
          <w:p w:rsidR="00B71FAC" w:rsidRDefault="00B71FAC" w:rsidP="00B71FAC">
            <w:pPr>
              <w:rPr>
                <w:rFonts w:eastAsia="Batang" w:cs="Arial"/>
                <w:lang w:eastAsia="ko-KR"/>
              </w:rPr>
            </w:pPr>
            <w:r>
              <w:rPr>
                <w:rFonts w:eastAsia="Batang" w:cs="Arial"/>
                <w:lang w:eastAsia="ko-KR"/>
              </w:rPr>
              <w:t>No further comments</w:t>
            </w:r>
          </w:p>
          <w:p w:rsidR="00B71FAC" w:rsidRDefault="00B71FAC" w:rsidP="00B71FAC">
            <w:pPr>
              <w:rPr>
                <w:rFonts w:eastAsia="Batang" w:cs="Arial"/>
                <w:lang w:eastAsia="ko-KR"/>
              </w:rPr>
            </w:pPr>
          </w:p>
          <w:p w:rsidR="00B71FAC" w:rsidRPr="000D637E" w:rsidRDefault="00B71FAC" w:rsidP="00B71FAC">
            <w:pPr>
              <w:rPr>
                <w:rFonts w:eastAsia="Batang" w:cs="Arial"/>
                <w:b/>
                <w:bCs/>
                <w:lang w:eastAsia="ko-KR"/>
              </w:rPr>
            </w:pPr>
            <w:r w:rsidRPr="000D637E">
              <w:rPr>
                <w:rFonts w:eastAsia="Batang" w:cs="Arial"/>
                <w:b/>
                <w:bCs/>
                <w:lang w:eastAsia="ko-KR"/>
              </w:rPr>
              <w:t>Mahmoud, Sat, 0350</w:t>
            </w:r>
          </w:p>
          <w:p w:rsidR="00B71FAC" w:rsidRPr="000D637E" w:rsidRDefault="00B71FAC" w:rsidP="00B71FAC">
            <w:pPr>
              <w:rPr>
                <w:rFonts w:eastAsia="Batang" w:cs="Arial"/>
                <w:b/>
                <w:bCs/>
                <w:lang w:eastAsia="ko-KR"/>
              </w:rPr>
            </w:pPr>
            <w:r w:rsidRPr="000D637E">
              <w:rPr>
                <w:rFonts w:eastAsia="Batang" w:cs="Arial"/>
                <w:b/>
                <w:bCs/>
                <w:lang w:eastAsia="ko-KR"/>
              </w:rPr>
              <w:t>Not OK with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Cristian, Mon, 0610</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Pr="000D637E" w:rsidRDefault="00B71FAC" w:rsidP="00B71FAC">
            <w:pPr>
              <w:rPr>
                <w:rFonts w:eastAsia="Batang" w:cs="Arial"/>
                <w:b/>
                <w:bCs/>
                <w:lang w:eastAsia="ko-KR"/>
              </w:rPr>
            </w:pPr>
            <w:r w:rsidRPr="000D637E">
              <w:rPr>
                <w:rFonts w:eastAsia="Batang" w:cs="Arial"/>
                <w:b/>
                <w:bCs/>
                <w:lang w:eastAsia="ko-KR"/>
              </w:rPr>
              <w:t>Mahmoud, Mon, 0700</w:t>
            </w:r>
          </w:p>
          <w:p w:rsidR="00B71FAC" w:rsidRPr="000D637E" w:rsidRDefault="00B71FAC" w:rsidP="00B71FAC">
            <w:pPr>
              <w:rPr>
                <w:rFonts w:eastAsia="Batang" w:cs="Arial"/>
                <w:b/>
                <w:bCs/>
                <w:lang w:eastAsia="ko-KR"/>
              </w:rPr>
            </w:pPr>
            <w:r w:rsidRPr="000D637E">
              <w:rPr>
                <w:rFonts w:eastAsia="Batang" w:cs="Arial"/>
                <w:b/>
                <w:bCs/>
                <w:lang w:eastAsia="ko-KR"/>
              </w:rPr>
              <w:t>Further 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Tue, 0637</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Wed, 0715</w:t>
            </w:r>
          </w:p>
          <w:p w:rsidR="00B71FAC" w:rsidRDefault="00B71FAC" w:rsidP="00B71FAC">
            <w:pPr>
              <w:rPr>
                <w:rFonts w:eastAsia="Batang" w:cs="Arial"/>
                <w:lang w:eastAsia="ko-KR"/>
              </w:rPr>
            </w:pPr>
            <w:proofErr w:type="spellStart"/>
            <w:r>
              <w:rPr>
                <w:rFonts w:eastAsia="Batang" w:cs="Arial"/>
                <w:lang w:eastAsia="ko-KR"/>
              </w:rPr>
              <w:t>Followup</w:t>
            </w:r>
            <w:proofErr w:type="spellEnd"/>
            <w:r>
              <w:rPr>
                <w:rFonts w:eastAsia="Batang" w:cs="Arial"/>
                <w:lang w:eastAsia="ko-KR"/>
              </w:rPr>
              <w:t xml:space="preserve"> question</w:t>
            </w:r>
          </w:p>
          <w:p w:rsidR="00B71FAC" w:rsidRDefault="00B71FAC" w:rsidP="00B71FAC">
            <w:pPr>
              <w:rPr>
                <w:rFonts w:eastAsia="Batang" w:cs="Arial"/>
                <w:lang w:eastAsia="ko-KR"/>
              </w:rPr>
            </w:pPr>
          </w:p>
          <w:p w:rsidR="00B71FAC" w:rsidRPr="000D637E" w:rsidRDefault="00B71FAC" w:rsidP="00B71FAC">
            <w:pPr>
              <w:rPr>
                <w:rFonts w:eastAsia="Batang" w:cs="Arial"/>
                <w:b/>
                <w:bCs/>
                <w:lang w:eastAsia="ko-KR"/>
              </w:rPr>
            </w:pPr>
            <w:r w:rsidRPr="000D637E">
              <w:rPr>
                <w:rFonts w:eastAsia="Batang" w:cs="Arial"/>
                <w:b/>
                <w:bCs/>
                <w:lang w:eastAsia="ko-KR"/>
              </w:rPr>
              <w:t>Osama, Wed, 0724</w:t>
            </w:r>
          </w:p>
          <w:p w:rsidR="00B71FAC" w:rsidRPr="000D637E" w:rsidRDefault="00B71FAC" w:rsidP="00B71FAC">
            <w:pPr>
              <w:rPr>
                <w:rFonts w:eastAsia="Batang" w:cs="Arial"/>
                <w:b/>
                <w:bCs/>
                <w:lang w:eastAsia="ko-KR"/>
              </w:rPr>
            </w:pPr>
            <w:r w:rsidRPr="000D637E">
              <w:rPr>
                <w:rFonts w:eastAsia="Batang" w:cs="Arial"/>
                <w:b/>
                <w:bCs/>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Kundan, Wed, 0741</w:t>
            </w:r>
          </w:p>
          <w:p w:rsidR="00B71FAC" w:rsidRDefault="00B71FAC" w:rsidP="00B71FAC">
            <w:pPr>
              <w:rPr>
                <w:rFonts w:eastAsia="Batang" w:cs="Arial"/>
                <w:lang w:eastAsia="ko-KR"/>
              </w:rPr>
            </w:pPr>
            <w:r>
              <w:rPr>
                <w:rFonts w:eastAsia="Batang" w:cs="Arial"/>
                <w:lang w:eastAsia="ko-KR"/>
              </w:rPr>
              <w:t>Support, but text as provided by Osama</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Cristian, Wed, 0837</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Cristina, Wed, 1037</w:t>
            </w:r>
          </w:p>
          <w:p w:rsidR="00B71FAC" w:rsidRDefault="00B71FAC" w:rsidP="00B71FAC">
            <w:pPr>
              <w:rPr>
                <w:rFonts w:eastAsia="Batang" w:cs="Arial"/>
                <w:lang w:eastAsia="ko-KR"/>
              </w:rPr>
            </w:pPr>
            <w:r>
              <w:rPr>
                <w:rFonts w:eastAsia="Batang" w:cs="Arial"/>
                <w:lang w:eastAsia="ko-KR"/>
              </w:rPr>
              <w:t>Acks Kundan, Osama</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Wed, 2210</w:t>
            </w:r>
          </w:p>
          <w:p w:rsidR="00B71FAC" w:rsidRDefault="00B71FAC" w:rsidP="00B71FAC">
            <w:pPr>
              <w:rPr>
                <w:rFonts w:eastAsia="Batang" w:cs="Arial"/>
                <w:lang w:eastAsia="ko-KR"/>
              </w:rPr>
            </w:pPr>
            <w:r>
              <w:rPr>
                <w:rFonts w:eastAsia="Batang" w:cs="Arial"/>
                <w:lang w:eastAsia="ko-KR"/>
              </w:rPr>
              <w:t>comments</w:t>
            </w: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cs="Arial"/>
              </w:rPr>
            </w:pPr>
          </w:p>
          <w:p w:rsidR="00B71FAC" w:rsidRDefault="00B71FAC" w:rsidP="00B71FAC">
            <w:pPr>
              <w:rPr>
                <w:rFonts w:cs="Arial"/>
              </w:rPr>
            </w:pPr>
            <w:ins w:id="595" w:author="Nokia-pre126" w:date="2020-10-22T09:44:00Z">
              <w:r>
                <w:rPr>
                  <w:rFonts w:cs="Arial"/>
                </w:rPr>
                <w:t>Revision of C1-206024</w:t>
              </w:r>
            </w:ins>
          </w:p>
          <w:p w:rsidR="00B71FAC" w:rsidRDefault="00B71FAC" w:rsidP="00B71FAC">
            <w:pPr>
              <w:rPr>
                <w:rFonts w:cs="Arial"/>
              </w:rPr>
            </w:pPr>
          </w:p>
          <w:p w:rsidR="00B71FAC" w:rsidRDefault="00B71FAC" w:rsidP="00B71FAC">
            <w:pPr>
              <w:rPr>
                <w:rFonts w:cs="Arial"/>
              </w:rPr>
            </w:pPr>
          </w:p>
          <w:p w:rsidR="00B71FAC" w:rsidRDefault="00B71FAC" w:rsidP="00B71FAC">
            <w:pPr>
              <w:rPr>
                <w:rFonts w:cs="Arial"/>
              </w:rPr>
            </w:pPr>
            <w:r>
              <w:rPr>
                <w:rFonts w:cs="Arial"/>
              </w:rPr>
              <w:t xml:space="preserve">Kaj, </w:t>
            </w:r>
            <w:proofErr w:type="spellStart"/>
            <w:r>
              <w:rPr>
                <w:rFonts w:cs="Arial"/>
              </w:rPr>
              <w:t>thu</w:t>
            </w:r>
            <w:proofErr w:type="spellEnd"/>
            <w:r>
              <w:rPr>
                <w:rFonts w:cs="Arial"/>
              </w:rPr>
              <w:t>, 0724</w:t>
            </w:r>
          </w:p>
          <w:p w:rsidR="00B71FAC" w:rsidRDefault="00B71FAC" w:rsidP="00B71FAC">
            <w:pPr>
              <w:rPr>
                <w:ins w:id="596" w:author="Nokia-pre126" w:date="2020-10-22T09:44:00Z"/>
                <w:rFonts w:cs="Arial"/>
              </w:rPr>
            </w:pPr>
            <w:r>
              <w:rPr>
                <w:rFonts w:cs="Arial"/>
              </w:rPr>
              <w:t>ok</w:t>
            </w:r>
          </w:p>
          <w:p w:rsidR="00B71FAC" w:rsidRDefault="00B71FAC" w:rsidP="00B71FAC">
            <w:pPr>
              <w:rPr>
                <w:ins w:id="597" w:author="Nokia-pre126" w:date="2020-10-22T09:44:00Z"/>
                <w:rFonts w:cs="Arial"/>
              </w:rPr>
            </w:pPr>
            <w:ins w:id="598" w:author="Nokia-pre126" w:date="2020-10-22T09:44:00Z">
              <w:r>
                <w:rPr>
                  <w:rFonts w:cs="Arial"/>
                </w:rPr>
                <w:t>_________________________________________</w:t>
              </w:r>
            </w:ins>
          </w:p>
          <w:p w:rsidR="00B71FAC" w:rsidRDefault="00B71FAC" w:rsidP="00B71FAC">
            <w:pPr>
              <w:rPr>
                <w:rFonts w:cs="Arial"/>
              </w:rPr>
            </w:pPr>
            <w:r>
              <w:rPr>
                <w:rFonts w:cs="Arial"/>
              </w:rPr>
              <w:t>Kaj, Thu, 0922</w:t>
            </w:r>
          </w:p>
          <w:p w:rsidR="00B71FAC" w:rsidRDefault="00B71FAC" w:rsidP="00B71FAC">
            <w:pPr>
              <w:rPr>
                <w:rFonts w:cs="Arial"/>
              </w:rPr>
            </w:pPr>
            <w:r>
              <w:rPr>
                <w:rFonts w:cs="Arial"/>
              </w:rPr>
              <w:t>Revision needed, co-sign</w:t>
            </w:r>
          </w:p>
          <w:p w:rsidR="00B71FAC" w:rsidRDefault="00B71FAC" w:rsidP="00B71FAC">
            <w:pPr>
              <w:rPr>
                <w:rFonts w:cs="Arial"/>
              </w:rPr>
            </w:pPr>
          </w:p>
          <w:p w:rsidR="00B71FAC" w:rsidRDefault="00B71FAC" w:rsidP="00B71FAC">
            <w:pPr>
              <w:rPr>
                <w:rFonts w:cs="Arial"/>
              </w:rPr>
            </w:pPr>
            <w:proofErr w:type="spellStart"/>
            <w:r>
              <w:rPr>
                <w:rFonts w:cs="Arial"/>
              </w:rPr>
              <w:t>Behourz</w:t>
            </w:r>
            <w:proofErr w:type="spellEnd"/>
            <w:r>
              <w:rPr>
                <w:rFonts w:cs="Arial"/>
              </w:rPr>
              <w:t>, Mon, 0602</w:t>
            </w:r>
          </w:p>
          <w:p w:rsidR="00B71FAC" w:rsidRDefault="00B71FAC" w:rsidP="00B71FAC">
            <w:pPr>
              <w:rPr>
                <w:rFonts w:cs="Arial"/>
              </w:rPr>
            </w:pPr>
            <w:r>
              <w:rPr>
                <w:rFonts w:cs="Arial"/>
              </w:rPr>
              <w:t>Question for clarification</w:t>
            </w:r>
          </w:p>
          <w:p w:rsidR="00B71FAC" w:rsidRDefault="00B71FAC" w:rsidP="00B71FAC">
            <w:pPr>
              <w:rPr>
                <w:rFonts w:cs="Arial"/>
              </w:rPr>
            </w:pPr>
          </w:p>
          <w:p w:rsidR="00B71FAC" w:rsidRDefault="00B71FAC" w:rsidP="00B71FAC">
            <w:pPr>
              <w:rPr>
                <w:rFonts w:cs="Arial"/>
              </w:rPr>
            </w:pPr>
            <w:r>
              <w:rPr>
                <w:rFonts w:cs="Arial"/>
              </w:rPr>
              <w:t>Carlson, Mon, 1356</w:t>
            </w:r>
          </w:p>
          <w:p w:rsidR="00B71FAC" w:rsidRDefault="00B71FAC" w:rsidP="00B71FAC">
            <w:pPr>
              <w:rPr>
                <w:rFonts w:cs="Arial"/>
              </w:rPr>
            </w:pPr>
            <w:r>
              <w:rPr>
                <w:rFonts w:cs="Arial"/>
              </w:rPr>
              <w:t>Provides rev</w:t>
            </w:r>
          </w:p>
          <w:p w:rsidR="00B71FAC" w:rsidRDefault="00B71FAC" w:rsidP="00B71FAC">
            <w:pPr>
              <w:rPr>
                <w:rFonts w:cs="Arial"/>
              </w:rPr>
            </w:pPr>
          </w:p>
          <w:p w:rsidR="00B71FAC" w:rsidRPr="00D95972"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AF59AD" w:rsidRDefault="00D65222" w:rsidP="00B71FAC">
            <w:hyperlink r:id="rId332" w:history="1">
              <w:r w:rsidR="00B71FAC">
                <w:rPr>
                  <w:rStyle w:val="Hyperlink"/>
                </w:rPr>
                <w:t>C1-206643</w:t>
              </w:r>
            </w:hyperlink>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MediaTek Inc.  / Carlson</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2822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withdrawn</w:t>
            </w: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0317C8">
              <w:t>C1-206654</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Restriction in the usage of the 5GSM STATUS message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ins w:id="599" w:author="Nokia-pre126" w:date="2020-10-22T10:55:00Z">
              <w:r>
                <w:rPr>
                  <w:rFonts w:eastAsia="Batang" w:cs="Arial"/>
                  <w:lang w:eastAsia="ko-KR"/>
                </w:rPr>
                <w:t>Revision of C1-206219</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1017</w:t>
            </w:r>
          </w:p>
          <w:p w:rsidR="00B71FAC" w:rsidRDefault="00B71FAC" w:rsidP="00B71FAC">
            <w:pPr>
              <w:rPr>
                <w:ins w:id="600" w:author="Nokia-pre126" w:date="2020-10-22T10:55:00Z"/>
                <w:rFonts w:eastAsia="Batang" w:cs="Arial"/>
                <w:lang w:eastAsia="ko-KR"/>
              </w:rPr>
            </w:pPr>
            <w:r>
              <w:rPr>
                <w:rFonts w:eastAsia="Batang" w:cs="Arial"/>
                <w:lang w:eastAsia="ko-KR"/>
              </w:rPr>
              <w:t>objection</w:t>
            </w:r>
          </w:p>
          <w:p w:rsidR="00B71FAC" w:rsidRDefault="00B71FAC" w:rsidP="00B71FAC">
            <w:pPr>
              <w:rPr>
                <w:ins w:id="601" w:author="Nokia-pre126" w:date="2020-10-22T10:55:00Z"/>
                <w:rFonts w:eastAsia="Batang" w:cs="Arial"/>
                <w:lang w:eastAsia="ko-KR"/>
              </w:rPr>
            </w:pPr>
            <w:ins w:id="602" w:author="Nokia-pre126" w:date="2020-10-22T10:5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Lin, Thu, 1703</w:t>
            </w:r>
          </w:p>
          <w:p w:rsidR="00B71FAC" w:rsidRDefault="00B71FAC" w:rsidP="00B71FAC">
            <w:pPr>
              <w:rPr>
                <w:rFonts w:eastAsia="Batang" w:cs="Arial"/>
                <w:lang w:eastAsia="ko-KR"/>
              </w:rPr>
            </w:pPr>
            <w:r>
              <w:rPr>
                <w:rFonts w:eastAsia="Batang" w:cs="Arial"/>
                <w:lang w:eastAsia="ko-KR"/>
              </w:rPr>
              <w:t>Questions, without convincing answers, the 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Thu, 1842</w:t>
            </w:r>
          </w:p>
          <w:p w:rsidR="00B71FAC" w:rsidRDefault="00B71FAC" w:rsidP="00B71FAC">
            <w:pPr>
              <w:rPr>
                <w:rFonts w:eastAsia="Batang" w:cs="Arial"/>
                <w:lang w:eastAsia="ko-KR"/>
              </w:rPr>
            </w:pPr>
            <w:r>
              <w:rPr>
                <w:rFonts w:eastAsia="Batang" w:cs="Arial"/>
                <w:lang w:eastAsia="ko-KR"/>
              </w:rPr>
              <w:t>Concerns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Fri, 2130</w:t>
            </w:r>
          </w:p>
          <w:p w:rsidR="00B71FAC" w:rsidRDefault="00B71FAC" w:rsidP="00B71FAC">
            <w:pPr>
              <w:rPr>
                <w:rFonts w:eastAsia="Batang" w:cs="Arial"/>
                <w:lang w:eastAsia="ko-KR"/>
              </w:rPr>
            </w:pPr>
            <w:r>
              <w:rPr>
                <w:rFonts w:eastAsia="Batang" w:cs="Arial"/>
                <w:lang w:eastAsia="ko-KR"/>
              </w:rPr>
              <w:t>Answering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Tue, 1935</w:t>
            </w:r>
          </w:p>
          <w:p w:rsidR="00B71FAC" w:rsidRDefault="00B71FAC" w:rsidP="00B71FAC">
            <w:pPr>
              <w:rPr>
                <w:rFonts w:eastAsia="Batang" w:cs="Arial"/>
                <w:lang w:eastAsia="ko-KR"/>
              </w:rPr>
            </w:pPr>
            <w:r>
              <w:rPr>
                <w:rFonts w:eastAsia="Batang" w:cs="Arial"/>
                <w:lang w:eastAsia="ko-KR"/>
              </w:rPr>
              <w:t>Waiting for feedback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Tue, 1936</w:t>
            </w:r>
          </w:p>
          <w:p w:rsidR="00B71FAC" w:rsidRDefault="00B71FAC" w:rsidP="00B71FAC">
            <w:pPr>
              <w:rPr>
                <w:rFonts w:eastAsia="Batang" w:cs="Arial"/>
                <w:lang w:eastAsia="ko-KR"/>
              </w:rPr>
            </w:pPr>
            <w:r>
              <w:rPr>
                <w:rFonts w:eastAsia="Batang" w:cs="Arial"/>
                <w:lang w:eastAsia="ko-KR"/>
              </w:rPr>
              <w:t>Explains his concerns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wed, 1517</w:t>
            </w:r>
          </w:p>
          <w:p w:rsidR="00B71FAC" w:rsidRDefault="00B71FAC" w:rsidP="00B71FAC">
            <w:pPr>
              <w:rPr>
                <w:rFonts w:eastAsia="Batang" w:cs="Arial"/>
                <w:lang w:eastAsia="ko-KR"/>
              </w:rPr>
            </w:pPr>
            <w:r>
              <w:rPr>
                <w:rFonts w:eastAsia="Batang" w:cs="Arial"/>
                <w:lang w:eastAsia="ko-KR"/>
              </w:rPr>
              <w:t>Objection, there is no problem</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2110</w:t>
            </w:r>
          </w:p>
          <w:p w:rsidR="00B71FAC" w:rsidRDefault="00B71FAC" w:rsidP="00B71FAC">
            <w:pPr>
              <w:rPr>
                <w:rFonts w:eastAsia="Batang" w:cs="Arial"/>
                <w:lang w:eastAsia="ko-KR"/>
              </w:rPr>
            </w:pPr>
            <w:r>
              <w:rPr>
                <w:rFonts w:eastAsia="Batang" w:cs="Arial"/>
                <w:lang w:eastAsia="ko-KR"/>
              </w:rPr>
              <w:t>New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Thu, 0554</w:t>
            </w:r>
          </w:p>
          <w:p w:rsidR="00B71FAC" w:rsidRDefault="00B71FAC" w:rsidP="00B71FAC">
            <w:pPr>
              <w:rPr>
                <w:rFonts w:eastAsia="Batang" w:cs="Arial"/>
                <w:lang w:eastAsia="ko-KR"/>
              </w:rPr>
            </w:pPr>
            <w:r>
              <w:rPr>
                <w:rFonts w:eastAsia="Batang" w:cs="Arial"/>
                <w:lang w:eastAsia="ko-KR"/>
              </w:rPr>
              <w:t>Does not work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0614</w:t>
            </w:r>
          </w:p>
          <w:p w:rsidR="00B71FAC" w:rsidRDefault="00B71FAC" w:rsidP="00B71FAC">
            <w:pPr>
              <w:rPr>
                <w:rFonts w:eastAsia="Batang" w:cs="Arial"/>
                <w:lang w:eastAsia="ko-KR"/>
              </w:rPr>
            </w:pPr>
            <w:r>
              <w:rPr>
                <w:rFonts w:eastAsia="Batang" w:cs="Arial"/>
                <w:lang w:eastAsia="ko-KR"/>
              </w:rPr>
              <w:t>revision</w:t>
            </w:r>
          </w:p>
          <w:p w:rsidR="00B71FAC" w:rsidRPr="00D95972" w:rsidRDefault="00B71FAC" w:rsidP="00B71FAC">
            <w:pPr>
              <w:rPr>
                <w:rFonts w:eastAsia="Batang" w:cs="Arial"/>
                <w:lang w:eastAsia="ko-KR"/>
              </w:rPr>
            </w:pPr>
            <w:r>
              <w:rPr>
                <w:rFonts w:eastAsia="Batang" w:cs="Arial"/>
                <w:lang w:eastAsia="ko-KR"/>
              </w:rPr>
              <w:t xml:space="preserve"> </w:t>
            </w: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505EED">
              <w:t>C1-206553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603" w:author="Nokia-pre126" w:date="2020-10-22T11:01:00Z"/>
                <w:rFonts w:eastAsia="Batang" w:cs="Arial"/>
                <w:lang w:eastAsia="ko-KR"/>
              </w:rPr>
            </w:pPr>
            <w:ins w:id="604" w:author="Nokia-pre126" w:date="2020-10-22T11:01:00Z">
              <w:r>
                <w:rPr>
                  <w:rFonts w:eastAsia="Batang" w:cs="Arial"/>
                  <w:lang w:eastAsia="ko-KR"/>
                </w:rPr>
                <w:t>Revision of C1-206433</w:t>
              </w:r>
            </w:ins>
          </w:p>
          <w:p w:rsidR="00B71FAC" w:rsidRDefault="00B71FAC" w:rsidP="00B71FAC">
            <w:pPr>
              <w:rPr>
                <w:ins w:id="605" w:author="Nokia-pre126" w:date="2020-10-22T11:01:00Z"/>
                <w:rFonts w:eastAsia="Batang" w:cs="Arial"/>
                <w:lang w:eastAsia="ko-KR"/>
              </w:rPr>
            </w:pPr>
            <w:ins w:id="606" w:author="Nokia-pre126" w:date="2020-10-22T11:0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0919</w:t>
            </w:r>
          </w:p>
          <w:p w:rsidR="00B71FAC" w:rsidRDefault="00B71FAC" w:rsidP="00B71FAC">
            <w:pPr>
              <w:rPr>
                <w:ins w:id="607" w:author="Nokia-pre126" w:date="2020-10-09T07:04:00Z"/>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Lufeng, Thu, 0955</w:t>
            </w:r>
          </w:p>
          <w:p w:rsidR="00B71FAC" w:rsidRDefault="00B71FAC" w:rsidP="00B71FAC">
            <w:pPr>
              <w:rPr>
                <w:rFonts w:eastAsia="Batang" w:cs="Arial"/>
                <w:lang w:eastAsia="ko-KR"/>
              </w:rPr>
            </w:pPr>
            <w:r>
              <w:rPr>
                <w:rFonts w:eastAsia="Batang" w:cs="Arial"/>
                <w:lang w:eastAsia="ko-KR"/>
              </w:rPr>
              <w:t>Comments that require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Mon, 0840</w:t>
            </w:r>
          </w:p>
          <w:p w:rsidR="00B71FAC" w:rsidRDefault="00B71FAC" w:rsidP="00B71FAC">
            <w:pPr>
              <w:rPr>
                <w:rFonts w:eastAsia="Batang" w:cs="Arial"/>
                <w:lang w:eastAsia="ko-KR"/>
              </w:rPr>
            </w:pPr>
            <w:r>
              <w:rPr>
                <w:rFonts w:eastAsia="Batang" w:cs="Arial"/>
                <w:lang w:eastAsia="ko-KR"/>
              </w:rPr>
              <w:t>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2028</w:t>
            </w:r>
          </w:p>
          <w:p w:rsidR="00B71FAC" w:rsidRDefault="00B71FAC" w:rsidP="00B71FAC">
            <w:pPr>
              <w:rPr>
                <w:rFonts w:eastAsia="Batang" w:cs="Arial"/>
                <w:lang w:eastAsia="ko-KR"/>
              </w:rPr>
            </w:pPr>
            <w:r>
              <w:rPr>
                <w:rFonts w:eastAsia="Batang" w:cs="Arial"/>
                <w:lang w:eastAsia="ko-KR"/>
              </w:rPr>
              <w:t>Draft is 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Lufeng, Tue, 0530</w:t>
            </w:r>
          </w:p>
          <w:p w:rsidR="00B71FAC" w:rsidRDefault="00B71FAC" w:rsidP="00B71FAC">
            <w:pPr>
              <w:rPr>
                <w:rFonts w:eastAsia="Batang" w:cs="Arial"/>
                <w:lang w:eastAsia="ko-KR"/>
              </w:rPr>
            </w:pPr>
            <w:r>
              <w:rPr>
                <w:rFonts w:eastAsia="Batang" w:cs="Arial"/>
                <w:lang w:eastAsia="ko-KR"/>
              </w:rPr>
              <w:t>Fine with the draft</w:t>
            </w: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608" w:author="Nokia-pre126" w:date="2020-10-22T11:03:00Z"/>
                <w:rFonts w:eastAsia="Batang" w:cs="Arial"/>
                <w:lang w:eastAsia="ko-KR"/>
              </w:rPr>
            </w:pPr>
            <w:ins w:id="609" w:author="Nokia-pre126" w:date="2020-10-22T11:03:00Z">
              <w:r>
                <w:rPr>
                  <w:rFonts w:eastAsia="Batang" w:cs="Arial"/>
                  <w:lang w:eastAsia="ko-KR"/>
                </w:rPr>
                <w:t>Revision of C1-205844</w:t>
              </w:r>
            </w:ins>
          </w:p>
          <w:p w:rsidR="00B71FAC" w:rsidRDefault="00B71FAC" w:rsidP="00B71FAC">
            <w:pPr>
              <w:rPr>
                <w:ins w:id="610" w:author="Nokia-pre126" w:date="2020-10-22T11:03:00Z"/>
                <w:rFonts w:eastAsia="Batang" w:cs="Arial"/>
                <w:lang w:eastAsia="ko-KR"/>
              </w:rPr>
            </w:pPr>
            <w:ins w:id="611" w:author="Nokia-pre126" w:date="2020-10-22T11:03: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09:30</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Lufeng, Fri, 1627</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Tue, 1237</w:t>
            </w:r>
          </w:p>
          <w:p w:rsidR="00B71FAC" w:rsidRPr="00D95972" w:rsidRDefault="00B71FAC" w:rsidP="00B71FAC">
            <w:pPr>
              <w:rPr>
                <w:rFonts w:eastAsia="Batang" w:cs="Arial"/>
                <w:lang w:eastAsia="ko-KR"/>
              </w:rPr>
            </w:pPr>
            <w:r>
              <w:rPr>
                <w:rFonts w:eastAsia="Batang" w:cs="Arial"/>
                <w:lang w:eastAsia="ko-KR"/>
              </w:rPr>
              <w:t>ok</w:t>
            </w: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4A18CD">
              <w:t>C1-206555</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Correction to T3502 for MRU</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612" w:author="Nokia-pre126" w:date="2020-10-22T11:04:00Z"/>
                <w:rFonts w:eastAsia="Batang" w:cs="Arial"/>
                <w:lang w:eastAsia="ko-KR"/>
              </w:rPr>
            </w:pPr>
            <w:ins w:id="613" w:author="Nokia-pre126" w:date="2020-10-22T11:04:00Z">
              <w:r>
                <w:rPr>
                  <w:rFonts w:eastAsia="Batang" w:cs="Arial"/>
                  <w:lang w:eastAsia="ko-KR"/>
                </w:rPr>
                <w:t>Revision of C1-206437</w:t>
              </w:r>
            </w:ins>
          </w:p>
          <w:p w:rsidR="00B71FAC" w:rsidRDefault="00B71FAC" w:rsidP="00B71FAC">
            <w:pPr>
              <w:rPr>
                <w:ins w:id="614" w:author="Nokia-pre126" w:date="2020-10-22T11:04:00Z"/>
                <w:rFonts w:eastAsia="Batang" w:cs="Arial"/>
                <w:lang w:eastAsia="ko-KR"/>
              </w:rPr>
            </w:pPr>
            <w:ins w:id="615" w:author="Nokia-pre126" w:date="2020-10-22T11:04: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Behrouz, Thu, 1926</w:t>
            </w:r>
          </w:p>
          <w:p w:rsidR="00B71FAC" w:rsidRDefault="00B71FAC" w:rsidP="00B71FAC">
            <w:pPr>
              <w:rPr>
                <w:rFonts w:eastAsia="Batang" w:cs="Arial"/>
                <w:lang w:eastAsia="ko-KR"/>
              </w:rPr>
            </w:pPr>
            <w:r>
              <w:rPr>
                <w:rFonts w:eastAsia="Batang" w:cs="Arial"/>
                <w:lang w:eastAsia="ko-KR"/>
              </w:rPr>
              <w:t>Editorial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Lufeng, Fri, 0413</w:t>
            </w:r>
          </w:p>
          <w:p w:rsidR="00B71FAC" w:rsidRDefault="00B71FAC" w:rsidP="00B71FAC">
            <w:pPr>
              <w:rPr>
                <w:rFonts w:eastAsia="Batang" w:cs="Arial"/>
                <w:lang w:eastAsia="ko-KR"/>
              </w:rPr>
            </w:pPr>
            <w:r>
              <w:rPr>
                <w:rFonts w:eastAsia="Batang" w:cs="Arial"/>
                <w:lang w:eastAsia="ko-KR"/>
              </w:rPr>
              <w:t>Editorial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Rae, Fri, 0612</w:t>
            </w:r>
          </w:p>
          <w:p w:rsidR="00B71FAC" w:rsidRDefault="00B71FAC" w:rsidP="00B71FAC">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Mon, 0910</w:t>
            </w:r>
          </w:p>
          <w:p w:rsidR="00B71FAC" w:rsidRDefault="00B71FAC" w:rsidP="00B71FAC">
            <w:pPr>
              <w:rPr>
                <w:rFonts w:eastAsia="Batang" w:cs="Arial"/>
                <w:lang w:eastAsia="ko-KR"/>
              </w:rPr>
            </w:pPr>
            <w:proofErr w:type="spellStart"/>
            <w:r>
              <w:rPr>
                <w:rFonts w:eastAsia="Batang" w:cs="Arial"/>
                <w:lang w:eastAsia="ko-KR"/>
              </w:rPr>
              <w:t>Revsions</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Lufen</w:t>
            </w:r>
            <w:proofErr w:type="spellEnd"/>
            <w:r>
              <w:rPr>
                <w:rFonts w:eastAsia="Batang" w:cs="Arial"/>
                <w:lang w:eastAsia="ko-KR"/>
              </w:rPr>
              <w:t>, Tue, 0530</w:t>
            </w:r>
          </w:p>
          <w:p w:rsidR="00B71FAC" w:rsidRDefault="00B71FAC" w:rsidP="00B71FAC">
            <w:pPr>
              <w:rPr>
                <w:rFonts w:eastAsia="Batang" w:cs="Arial"/>
                <w:lang w:eastAsia="ko-KR"/>
              </w:rPr>
            </w:pPr>
            <w:r>
              <w:rPr>
                <w:rFonts w:eastAsia="Batang" w:cs="Arial"/>
                <w:lang w:eastAsia="ko-KR"/>
              </w:rPr>
              <w:t xml:space="preserve">Fine </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Rae, Wed, 1021</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4F56FA">
              <w:t>C1-206557</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616" w:author="Nokia-pre126" w:date="2020-10-22T11:20:00Z"/>
                <w:rFonts w:eastAsia="Batang" w:cs="Arial"/>
                <w:lang w:eastAsia="ko-KR"/>
              </w:rPr>
            </w:pPr>
            <w:ins w:id="617" w:author="Nokia-pre126" w:date="2020-10-22T11:20:00Z">
              <w:r>
                <w:rPr>
                  <w:rFonts w:eastAsia="Batang" w:cs="Arial"/>
                  <w:lang w:eastAsia="ko-KR"/>
                </w:rPr>
                <w:t>Revision of C1-206439</w:t>
              </w:r>
            </w:ins>
          </w:p>
          <w:p w:rsidR="00B71FAC" w:rsidRDefault="00B71FAC" w:rsidP="00B71FAC">
            <w:pPr>
              <w:rPr>
                <w:ins w:id="618" w:author="Nokia-pre126" w:date="2020-10-22T11:20:00Z"/>
                <w:rFonts w:eastAsia="Batang" w:cs="Arial"/>
                <w:lang w:eastAsia="ko-KR"/>
              </w:rPr>
            </w:pPr>
            <w:ins w:id="619" w:author="Nokia-pre126" w:date="2020-10-22T11:20: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Osama, Thu. 2034</w:t>
            </w:r>
          </w:p>
          <w:p w:rsidR="00B71FAC" w:rsidRDefault="00B71FAC" w:rsidP="00B71FAC">
            <w:pPr>
              <w:rPr>
                <w:rFonts w:eastAsia="Batang" w:cs="Arial"/>
                <w:lang w:eastAsia="ko-KR"/>
              </w:rPr>
            </w:pPr>
            <w:proofErr w:type="spellStart"/>
            <w:r>
              <w:rPr>
                <w:rFonts w:eastAsia="Batang" w:cs="Arial"/>
                <w:lang w:eastAsia="ko-KR"/>
              </w:rPr>
              <w:t>Requrests</w:t>
            </w:r>
            <w:proofErr w:type="spellEnd"/>
            <w:r>
              <w:rPr>
                <w:rFonts w:eastAsia="Batang" w:cs="Arial"/>
                <w:lang w:eastAsia="ko-KR"/>
              </w:rPr>
              <w:t xml:space="preserve">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Mon, 0940</w:t>
            </w:r>
          </w:p>
          <w:p w:rsidR="00B71FAC" w:rsidRDefault="00B71FAC" w:rsidP="00B71FAC">
            <w:pPr>
              <w:rPr>
                <w:rFonts w:eastAsia="Batang" w:cs="Arial"/>
                <w:lang w:eastAsia="ko-KR"/>
              </w:rPr>
            </w:pPr>
            <w:r>
              <w:rPr>
                <w:rFonts w:eastAsia="Batang" w:cs="Arial"/>
                <w:lang w:eastAsia="ko-KR"/>
              </w:rPr>
              <w:t>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Lufeng, Tue, 0908</w:t>
            </w:r>
          </w:p>
          <w:p w:rsidR="00B71FAC" w:rsidRDefault="00B71FAC" w:rsidP="00B71FAC">
            <w:pPr>
              <w:rPr>
                <w:rFonts w:eastAsia="Batang" w:cs="Arial"/>
                <w:lang w:eastAsia="ko-KR"/>
              </w:rPr>
            </w:pPr>
            <w:r>
              <w:rPr>
                <w:rFonts w:eastAsia="Batang" w:cs="Arial"/>
                <w:lang w:eastAsia="ko-KR"/>
              </w:rPr>
              <w:t>Editorial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Tue, 1557</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Tue, 2334</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Lufeng, Wed, 0335</w:t>
            </w:r>
          </w:p>
          <w:p w:rsidR="00B71FAC" w:rsidRDefault="00B71FAC" w:rsidP="00B71FAC">
            <w:pPr>
              <w:rPr>
                <w:rFonts w:eastAsia="Batang" w:cs="Arial"/>
                <w:lang w:eastAsia="ko-KR"/>
              </w:rPr>
            </w:pPr>
            <w:r>
              <w:rPr>
                <w:rFonts w:eastAsia="Batang" w:cs="Arial"/>
                <w:lang w:eastAsia="ko-KR"/>
              </w:rPr>
              <w:t>ok</w:t>
            </w: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4F56FA">
              <w:t>C1-206556</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620" w:author="Nokia-pre126" w:date="2020-10-22T11:20:00Z"/>
                <w:rFonts w:eastAsia="Batang" w:cs="Arial"/>
                <w:lang w:eastAsia="ko-KR"/>
              </w:rPr>
            </w:pPr>
            <w:ins w:id="621" w:author="Nokia-pre126" w:date="2020-10-22T11:20:00Z">
              <w:r>
                <w:rPr>
                  <w:rFonts w:eastAsia="Batang" w:cs="Arial"/>
                  <w:lang w:eastAsia="ko-KR"/>
                </w:rPr>
                <w:t>Revision of C1-206438</w:t>
              </w:r>
            </w:ins>
          </w:p>
          <w:p w:rsidR="00B71FAC" w:rsidRDefault="00B71FAC" w:rsidP="00B71FAC">
            <w:pPr>
              <w:rPr>
                <w:ins w:id="622" w:author="Nokia-pre126" w:date="2020-10-22T11:20:00Z"/>
                <w:rFonts w:eastAsia="Batang" w:cs="Arial"/>
                <w:lang w:eastAsia="ko-KR"/>
              </w:rPr>
            </w:pPr>
            <w:ins w:id="623" w:author="Nokia-pre126" w:date="2020-10-22T11:20: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 xml:space="preserve">Cristina, </w:t>
            </w:r>
            <w:proofErr w:type="spellStart"/>
            <w:r>
              <w:rPr>
                <w:rFonts w:eastAsia="Batang" w:cs="Arial"/>
                <w:lang w:eastAsia="ko-KR"/>
              </w:rPr>
              <w:t>thu</w:t>
            </w:r>
            <w:proofErr w:type="spellEnd"/>
            <w:r>
              <w:rPr>
                <w:rFonts w:eastAsia="Batang" w:cs="Arial"/>
                <w:lang w:eastAsia="ko-KR"/>
              </w:rPr>
              <w:t>, 1041</w:t>
            </w:r>
          </w:p>
          <w:p w:rsidR="00B71FAC" w:rsidRDefault="00B71FAC" w:rsidP="00B71FAC">
            <w:pPr>
              <w:rPr>
                <w:rFonts w:eastAsia="Batang" w:cs="Arial"/>
                <w:lang w:eastAsia="ko-KR"/>
              </w:rPr>
            </w:pPr>
            <w:r>
              <w:rPr>
                <w:rFonts w:eastAsia="Batang" w:cs="Arial"/>
                <w:lang w:eastAsia="ko-KR"/>
              </w:rPr>
              <w:t>Editorial</w:t>
            </w:r>
          </w:p>
          <w:p w:rsidR="00B71FAC" w:rsidRDefault="00B71FAC" w:rsidP="00B71FAC">
            <w:pPr>
              <w:rPr>
                <w:rFonts w:eastAsia="Batang" w:cs="Arial"/>
                <w:lang w:eastAsia="ko-KR"/>
              </w:rPr>
            </w:pPr>
          </w:p>
          <w:p w:rsidR="00B71FAC" w:rsidRDefault="00B71FAC" w:rsidP="00B71FAC">
            <w:pPr>
              <w:rPr>
                <w:lang w:val="en-US"/>
              </w:rPr>
            </w:pPr>
            <w:r>
              <w:rPr>
                <w:lang w:val="en-US"/>
              </w:rPr>
              <w:t>Lena, Thu, 1452</w:t>
            </w:r>
          </w:p>
          <w:p w:rsidR="00B71FAC" w:rsidRDefault="00B71FAC" w:rsidP="00B71FAC">
            <w:pPr>
              <w:rPr>
                <w:lang w:val="en-US"/>
              </w:rPr>
            </w:pPr>
            <w:r>
              <w:rPr>
                <w:lang w:val="en-US"/>
              </w:rPr>
              <w:t>Editorial</w:t>
            </w:r>
          </w:p>
          <w:p w:rsidR="00B71FAC" w:rsidRDefault="00B71FAC" w:rsidP="00B71FAC">
            <w:pPr>
              <w:rPr>
                <w:lang w:val="en-US"/>
              </w:rPr>
            </w:pPr>
          </w:p>
          <w:p w:rsidR="00B71FAC" w:rsidRDefault="00B71FAC" w:rsidP="00B71FAC">
            <w:pPr>
              <w:rPr>
                <w:lang w:val="en-US"/>
              </w:rPr>
            </w:pPr>
            <w:r>
              <w:rPr>
                <w:lang w:val="en-US"/>
              </w:rPr>
              <w:t>Marko, Mon, 0935</w:t>
            </w:r>
          </w:p>
          <w:p w:rsidR="00B71FAC" w:rsidRDefault="00B71FAC" w:rsidP="00B71FAC">
            <w:pPr>
              <w:rPr>
                <w:lang w:val="en-US"/>
              </w:rPr>
            </w:pPr>
            <w:r>
              <w:rPr>
                <w:lang w:val="en-US"/>
              </w:rPr>
              <w:t>Revision</w:t>
            </w:r>
          </w:p>
          <w:p w:rsidR="00B71FAC" w:rsidRDefault="00B71FAC" w:rsidP="00B71FAC">
            <w:pPr>
              <w:rPr>
                <w:lang w:val="en-US"/>
              </w:rPr>
            </w:pPr>
          </w:p>
          <w:p w:rsidR="00B71FAC" w:rsidRDefault="00B71FAC" w:rsidP="00B71FAC">
            <w:pPr>
              <w:rPr>
                <w:lang w:val="en-US"/>
              </w:rPr>
            </w:pPr>
            <w:r>
              <w:rPr>
                <w:lang w:val="en-US"/>
              </w:rPr>
              <w:t>Lena, Tue, 0220</w:t>
            </w:r>
          </w:p>
          <w:p w:rsidR="00B71FAC" w:rsidRDefault="00B71FAC" w:rsidP="00B71FAC">
            <w:pPr>
              <w:rPr>
                <w:lang w:val="en-US"/>
              </w:rPr>
            </w:pPr>
            <w:r>
              <w:rPr>
                <w:lang w:val="en-US"/>
              </w:rPr>
              <w:t>OK</w:t>
            </w:r>
          </w:p>
          <w:p w:rsidR="00B71FAC" w:rsidRDefault="00B71FAC" w:rsidP="00B71FAC">
            <w:pPr>
              <w:rPr>
                <w:lang w:val="en-US"/>
              </w:rPr>
            </w:pPr>
          </w:p>
          <w:p w:rsidR="00B71FAC" w:rsidRDefault="00B71FAC" w:rsidP="00B71FAC">
            <w:pPr>
              <w:rPr>
                <w:lang w:val="en-US"/>
              </w:rPr>
            </w:pPr>
            <w:r>
              <w:rPr>
                <w:lang w:val="en-US"/>
              </w:rPr>
              <w:t>Cristina, Wed, 0348</w:t>
            </w:r>
          </w:p>
          <w:p w:rsidR="00B71FAC" w:rsidRDefault="00B71FAC" w:rsidP="00B71FAC">
            <w:pPr>
              <w:rPr>
                <w:lang w:val="en-US"/>
              </w:rPr>
            </w:pPr>
            <w:r>
              <w:rPr>
                <w:lang w:val="en-US"/>
              </w:rPr>
              <w:t>OK</w:t>
            </w:r>
          </w:p>
          <w:p w:rsidR="00B71FAC" w:rsidRDefault="00B71FAC" w:rsidP="00B71FAC">
            <w:pPr>
              <w:rPr>
                <w:rFonts w:eastAsia="Batang" w:cs="Arial"/>
                <w:lang w:eastAsia="ko-KR"/>
              </w:rPr>
            </w:pPr>
          </w:p>
        </w:tc>
      </w:tr>
      <w:tr w:rsidR="00B71FAC" w:rsidRPr="00D95972" w:rsidTr="00F0063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624" w:author="Nokia-pre126" w:date="2020-10-22T11:22:00Z"/>
                <w:rFonts w:eastAsia="Batang" w:cs="Arial"/>
                <w:lang w:eastAsia="ko-KR"/>
              </w:rPr>
            </w:pPr>
            <w:ins w:id="625" w:author="Nokia-pre126" w:date="2020-10-22T11:22:00Z">
              <w:r>
                <w:rPr>
                  <w:rFonts w:eastAsia="Batang" w:cs="Arial"/>
                  <w:lang w:eastAsia="ko-KR"/>
                </w:rPr>
                <w:t>Revision of C1-205845</w:t>
              </w:r>
            </w:ins>
          </w:p>
          <w:p w:rsidR="00B71FAC" w:rsidRDefault="00B71FAC" w:rsidP="00B71FAC">
            <w:pPr>
              <w:rPr>
                <w:ins w:id="626" w:author="Nokia-pre126" w:date="2020-10-22T11:22:00Z"/>
                <w:rFonts w:eastAsia="Batang" w:cs="Arial"/>
                <w:lang w:eastAsia="ko-KR"/>
              </w:rPr>
            </w:pPr>
            <w:ins w:id="627" w:author="Nokia-pre126" w:date="2020-10-22T11:22: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09:30</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Lufeng, Sat, 0441</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Tue, 2348</w:t>
            </w:r>
          </w:p>
          <w:p w:rsidR="00B71FAC" w:rsidRDefault="00B71FAC" w:rsidP="00B71FAC">
            <w:pPr>
              <w:rPr>
                <w:rFonts w:eastAsia="Batang" w:cs="Arial"/>
                <w:lang w:eastAsia="ko-KR"/>
              </w:rPr>
            </w:pPr>
            <w:r>
              <w:rPr>
                <w:rFonts w:eastAsia="Batang" w:cs="Arial"/>
                <w:lang w:eastAsia="ko-KR"/>
              </w:rPr>
              <w:t>Rev is ok</w:t>
            </w:r>
          </w:p>
          <w:p w:rsidR="00B71FAC" w:rsidRPr="00D95972" w:rsidRDefault="00B71FAC" w:rsidP="00B71FAC">
            <w:pPr>
              <w:rPr>
                <w:rFonts w:eastAsia="Batang" w:cs="Arial"/>
                <w:lang w:eastAsia="ko-KR"/>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4F56FA">
              <w:t>C1-206646</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628" w:author="Nokia-pre126" w:date="2020-10-22T11:30:00Z"/>
                <w:rFonts w:eastAsia="Batang" w:cs="Arial"/>
                <w:lang w:eastAsia="ko-KR"/>
              </w:rPr>
            </w:pPr>
            <w:ins w:id="629" w:author="Nokia-pre126" w:date="2020-10-22T11:30:00Z">
              <w:r>
                <w:rPr>
                  <w:rFonts w:eastAsia="Batang" w:cs="Arial"/>
                  <w:lang w:eastAsia="ko-KR"/>
                </w:rPr>
                <w:t>Revision of C1-206349</w:t>
              </w:r>
            </w:ins>
          </w:p>
          <w:p w:rsidR="00B71FAC" w:rsidRDefault="00B71FAC" w:rsidP="00B71FAC">
            <w:pPr>
              <w:rPr>
                <w:ins w:id="630" w:author="Nokia-pre126" w:date="2020-10-22T11:30:00Z"/>
                <w:rFonts w:eastAsia="Batang" w:cs="Arial"/>
                <w:lang w:eastAsia="ko-KR"/>
              </w:rPr>
            </w:pPr>
            <w:ins w:id="631" w:author="Nokia-pre126" w:date="2020-10-22T11:30: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Osama, Thu, 2017</w:t>
            </w:r>
          </w:p>
          <w:p w:rsidR="00B71FAC" w:rsidRDefault="00B71FAC" w:rsidP="00B71FAC">
            <w:pPr>
              <w:rPr>
                <w:lang w:val="en-US"/>
              </w:rPr>
            </w:pPr>
            <w:r>
              <w:rPr>
                <w:lang w:val="en-US"/>
              </w:rPr>
              <w:lastRenderedPageBreak/>
              <w:t>CR has dependency on C1-206348. If CC#52 is to be removed, then an update to this CR is needed</w:t>
            </w:r>
          </w:p>
          <w:p w:rsidR="00B71FAC" w:rsidRDefault="00B71FAC" w:rsidP="00B71FAC">
            <w:pPr>
              <w:rPr>
                <w:lang w:val="en-US"/>
              </w:rPr>
            </w:pPr>
          </w:p>
          <w:p w:rsidR="00B71FAC" w:rsidRDefault="00B71FAC" w:rsidP="00B71FAC">
            <w:pPr>
              <w:rPr>
                <w:lang w:val="en-US"/>
              </w:rPr>
            </w:pPr>
            <w:r>
              <w:rPr>
                <w:lang w:val="en-US"/>
              </w:rPr>
              <w:t>JJ, Fri, 1330</w:t>
            </w:r>
          </w:p>
          <w:p w:rsidR="00B71FAC" w:rsidRDefault="00B71FAC" w:rsidP="00B71FAC">
            <w:pPr>
              <w:rPr>
                <w:lang w:val="en-US"/>
              </w:rPr>
            </w:pPr>
            <w:r>
              <w:rPr>
                <w:lang w:val="en-US"/>
              </w:rPr>
              <w:t>Provides rev</w:t>
            </w:r>
          </w:p>
          <w:p w:rsidR="00B71FAC" w:rsidRDefault="00B71FAC" w:rsidP="00B71FAC">
            <w:pPr>
              <w:rPr>
                <w:lang w:val="en-US"/>
              </w:rPr>
            </w:pPr>
          </w:p>
          <w:p w:rsidR="00B71FAC" w:rsidRDefault="00B71FAC" w:rsidP="00B71FAC">
            <w:pPr>
              <w:rPr>
                <w:lang w:val="en-US"/>
              </w:rPr>
            </w:pPr>
            <w:r>
              <w:rPr>
                <w:lang w:val="en-US"/>
              </w:rPr>
              <w:t>Osama, Fri, 1630</w:t>
            </w:r>
          </w:p>
          <w:p w:rsidR="00B71FAC" w:rsidRDefault="00B71FAC" w:rsidP="00B71FAC">
            <w:pPr>
              <w:rPr>
                <w:lang w:val="en-US"/>
              </w:rPr>
            </w:pPr>
            <w:r>
              <w:rPr>
                <w:lang w:val="en-US"/>
              </w:rPr>
              <w:t>Looks good</w:t>
            </w:r>
          </w:p>
          <w:p w:rsidR="00B71FAC" w:rsidRDefault="00B71FAC" w:rsidP="00B71FAC">
            <w:pPr>
              <w:rPr>
                <w:lang w:val="en-US"/>
              </w:rPr>
            </w:pPr>
          </w:p>
          <w:p w:rsidR="00B71FAC" w:rsidRDefault="00B71FAC" w:rsidP="00B71FAC">
            <w:pPr>
              <w:rPr>
                <w:rFonts w:eastAsia="Batang" w:cs="Arial"/>
                <w:lang w:eastAsia="ko-KR"/>
              </w:rPr>
            </w:pPr>
          </w:p>
        </w:tc>
      </w:tr>
      <w:tr w:rsidR="00B71FAC" w:rsidRPr="00D95972" w:rsidTr="00F0063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rPr>
                <w:rFonts w:cs="Arial"/>
              </w:rPr>
            </w:pPr>
            <w:r w:rsidRPr="00837004">
              <w:t>C1-206647</w:t>
            </w: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MediaTek Inc.  / JJ</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632" w:author="Nokia-pre126" w:date="2020-10-22T11:31:00Z"/>
                <w:rFonts w:eastAsia="Batang" w:cs="Arial"/>
                <w:lang w:eastAsia="ko-KR"/>
              </w:rPr>
            </w:pPr>
            <w:ins w:id="633" w:author="Nokia-pre126" w:date="2020-10-22T11:31:00Z">
              <w:r>
                <w:rPr>
                  <w:rFonts w:eastAsia="Batang" w:cs="Arial"/>
                  <w:lang w:eastAsia="ko-KR"/>
                </w:rPr>
                <w:t>Revision of C1-206352</w:t>
              </w:r>
            </w:ins>
          </w:p>
          <w:p w:rsidR="00B71FAC" w:rsidRDefault="00B71FAC" w:rsidP="00B71FAC">
            <w:pPr>
              <w:rPr>
                <w:ins w:id="634" w:author="Nokia-pre126" w:date="2020-10-22T11:31:00Z"/>
                <w:rFonts w:eastAsia="Batang" w:cs="Arial"/>
                <w:lang w:eastAsia="ko-KR"/>
              </w:rPr>
            </w:pPr>
            <w:ins w:id="635" w:author="Nokia-pre126" w:date="2020-10-22T11:3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0919</w:t>
            </w:r>
          </w:p>
          <w:p w:rsidR="00B71FAC" w:rsidRDefault="00B71FAC" w:rsidP="00B71FAC">
            <w:pPr>
              <w:rPr>
                <w:ins w:id="636" w:author="Nokia-pre126" w:date="2020-10-09T07:04:00Z"/>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Fri, 0817</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1850</w:t>
            </w:r>
          </w:p>
          <w:p w:rsidR="00B71FAC" w:rsidRDefault="00B71FAC" w:rsidP="00B71FAC">
            <w:pPr>
              <w:rPr>
                <w:rFonts w:eastAsia="Batang" w:cs="Arial"/>
                <w:lang w:eastAsia="ko-KR"/>
              </w:rPr>
            </w:pPr>
            <w:r>
              <w:rPr>
                <w:rFonts w:eastAsia="Batang" w:cs="Arial"/>
                <w:lang w:eastAsia="ko-KR"/>
              </w:rPr>
              <w:t>Co-sign</w:t>
            </w:r>
          </w:p>
        </w:tc>
      </w:tr>
      <w:tr w:rsidR="00B71FAC" w:rsidRPr="00D95972" w:rsidTr="00777F1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637" w:author="Nokia-pre126" w:date="2020-10-22T11:47:00Z"/>
                <w:rFonts w:eastAsia="Batang" w:cs="Arial"/>
                <w:lang w:eastAsia="ko-KR"/>
              </w:rPr>
            </w:pPr>
            <w:ins w:id="638" w:author="Nokia-pre126" w:date="2020-10-22T11:47:00Z">
              <w:r>
                <w:rPr>
                  <w:rFonts w:eastAsia="Batang" w:cs="Arial"/>
                  <w:lang w:eastAsia="ko-KR"/>
                </w:rPr>
                <w:t>Revision of C1-206272</w:t>
              </w:r>
            </w:ins>
          </w:p>
          <w:p w:rsidR="00B71FAC" w:rsidRDefault="00B71FAC" w:rsidP="00B71FAC">
            <w:pPr>
              <w:rPr>
                <w:ins w:id="639" w:author="Nokia-pre126" w:date="2020-10-22T11:47:00Z"/>
                <w:rFonts w:eastAsia="Batang" w:cs="Arial"/>
                <w:lang w:eastAsia="ko-KR"/>
              </w:rPr>
            </w:pPr>
            <w:ins w:id="640" w:author="Nokia-pre126" w:date="2020-10-22T11:47: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Christian, Tue, 2127</w:t>
            </w:r>
          </w:p>
          <w:p w:rsidR="00B71FAC" w:rsidRDefault="00B71FAC" w:rsidP="00B71FAC">
            <w:pPr>
              <w:rPr>
                <w:rFonts w:eastAsia="Batang" w:cs="Arial"/>
                <w:lang w:eastAsia="ko-KR"/>
              </w:rPr>
            </w:pPr>
            <w:r>
              <w:rPr>
                <w:rFonts w:eastAsia="Batang" w:cs="Arial"/>
                <w:lang w:eastAsia="ko-KR"/>
              </w:rPr>
              <w:t>No need for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Mikael, Wed, 0953</w:t>
            </w:r>
          </w:p>
          <w:p w:rsidR="00B71FAC" w:rsidRDefault="00B71FAC" w:rsidP="00B71FAC">
            <w:pPr>
              <w:rPr>
                <w:rFonts w:eastAsia="Batang" w:cs="Arial"/>
                <w:lang w:eastAsia="ko-KR"/>
              </w:rPr>
            </w:pPr>
            <w:r>
              <w:rPr>
                <w:rFonts w:eastAsia="Batang" w:cs="Arial"/>
                <w:lang w:eastAsia="ko-KR"/>
              </w:rPr>
              <w:t>Explains the need for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Christian, Wed, 1113</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Mikael, Wed, 1220</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Christian, Wed, 1423</w:t>
            </w:r>
          </w:p>
          <w:p w:rsidR="00B71FAC" w:rsidRDefault="00B71FAC" w:rsidP="00B71FAC">
            <w:pPr>
              <w:rPr>
                <w:rFonts w:eastAsia="Batang" w:cs="Arial"/>
                <w:lang w:eastAsia="ko-KR"/>
              </w:rPr>
            </w:pPr>
            <w:r>
              <w:rPr>
                <w:rFonts w:eastAsia="Batang" w:cs="Arial"/>
                <w:lang w:eastAsia="ko-KR"/>
              </w:rPr>
              <w:t>Fine with the revision</w:t>
            </w:r>
          </w:p>
          <w:p w:rsidR="00B71FAC" w:rsidRPr="00D95972" w:rsidRDefault="00B71FAC" w:rsidP="00B71FAC">
            <w:pPr>
              <w:rPr>
                <w:rFonts w:eastAsia="Batang" w:cs="Arial"/>
                <w:lang w:eastAsia="ko-KR"/>
              </w:rPr>
            </w:pPr>
          </w:p>
        </w:tc>
      </w:tr>
      <w:tr w:rsidR="00B71FAC" w:rsidRPr="00D95972" w:rsidTr="00777F1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E91223">
              <w:t>C1-206645</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641" w:author="Nokia-pre126" w:date="2020-10-22T11:51:00Z"/>
                <w:rFonts w:eastAsia="Batang" w:cs="Arial"/>
                <w:lang w:eastAsia="ko-KR"/>
              </w:rPr>
            </w:pPr>
            <w:ins w:id="642" w:author="Nokia-pre126" w:date="2020-10-22T11:51:00Z">
              <w:r>
                <w:rPr>
                  <w:rFonts w:eastAsia="Batang" w:cs="Arial"/>
                  <w:lang w:eastAsia="ko-KR"/>
                </w:rPr>
                <w:t>Revision of C1-206348</w:t>
              </w:r>
            </w:ins>
          </w:p>
          <w:p w:rsidR="00B71FAC" w:rsidRDefault="00B71FAC" w:rsidP="00B71FAC">
            <w:pPr>
              <w:rPr>
                <w:ins w:id="643" w:author="Nokia-pre126" w:date="2020-10-22T11:51:00Z"/>
                <w:rFonts w:eastAsia="Batang" w:cs="Arial"/>
                <w:lang w:eastAsia="ko-KR"/>
              </w:rPr>
            </w:pPr>
            <w:ins w:id="644" w:author="Nokia-pre126" w:date="2020-10-22T11:5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0919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Thu, 2009</w:t>
            </w:r>
          </w:p>
          <w:p w:rsidR="00B71FAC" w:rsidRDefault="00B71FAC" w:rsidP="00B71FAC">
            <w:pPr>
              <w:rPr>
                <w:rFonts w:eastAsia="Batang" w:cs="Arial"/>
                <w:lang w:eastAsia="ko-KR"/>
              </w:rPr>
            </w:pPr>
            <w:r>
              <w:rPr>
                <w:rFonts w:eastAsia="Batang" w:cs="Arial"/>
                <w:lang w:eastAsia="ko-KR"/>
              </w:rPr>
              <w:t>CC52 not needed in 5G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Fri, 1334</w:t>
            </w:r>
          </w:p>
          <w:p w:rsidR="00B71FAC" w:rsidRDefault="00B71FAC" w:rsidP="00B71FAC">
            <w:pPr>
              <w:rPr>
                <w:ins w:id="645" w:author="Nokia-pre126" w:date="2020-10-09T07:04:00Z"/>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,1412</w:t>
            </w:r>
          </w:p>
          <w:p w:rsidR="00B71FAC" w:rsidRDefault="00B71FAC" w:rsidP="00B71FAC">
            <w:pPr>
              <w:rPr>
                <w:rFonts w:eastAsia="Batang" w:cs="Arial"/>
                <w:lang w:eastAsia="ko-KR"/>
              </w:rPr>
            </w:pPr>
            <w:r>
              <w:rPr>
                <w:rFonts w:eastAsia="Batang" w:cs="Arial"/>
                <w:lang w:eastAsia="ko-KR"/>
              </w:rPr>
              <w:t>Draft is 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Thu, 1625</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Lazaros, Tue, 1718</w:t>
            </w:r>
          </w:p>
          <w:p w:rsidR="00B71FAC" w:rsidRDefault="00B71FAC" w:rsidP="00B71FAC">
            <w:pPr>
              <w:rPr>
                <w:rFonts w:eastAsia="Batang" w:cs="Arial"/>
                <w:lang w:eastAsia="ko-KR"/>
              </w:rPr>
            </w:pPr>
            <w:r>
              <w:rPr>
                <w:rFonts w:eastAsia="Batang" w:cs="Arial"/>
                <w:lang w:eastAsia="ko-KR"/>
              </w:rPr>
              <w:t>Ok, some rewording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JJ, Tue, 1752</w:t>
            </w:r>
          </w:p>
          <w:p w:rsidR="00B71FAC" w:rsidRDefault="00B71FAC" w:rsidP="00B71FAC">
            <w:pPr>
              <w:rPr>
                <w:rFonts w:eastAsia="Batang" w:cs="Arial"/>
                <w:lang w:eastAsia="ko-KR"/>
              </w:rPr>
            </w:pPr>
            <w:r>
              <w:rPr>
                <w:rFonts w:eastAsia="Batang" w:cs="Arial"/>
                <w:lang w:eastAsia="ko-KR"/>
              </w:rPr>
              <w:t>Acks Lazaros</w:t>
            </w:r>
          </w:p>
          <w:p w:rsidR="00B71FAC" w:rsidRDefault="00B71FAC" w:rsidP="00B71FAC">
            <w:pPr>
              <w:rPr>
                <w:rFonts w:eastAsia="Batang" w:cs="Arial"/>
                <w:lang w:eastAsia="ko-KR"/>
              </w:rPr>
            </w:pPr>
          </w:p>
        </w:tc>
      </w:tr>
      <w:tr w:rsidR="00B71FAC" w:rsidRPr="00D95972" w:rsidTr="00777F1E">
        <w:tc>
          <w:tcPr>
            <w:tcW w:w="976" w:type="dxa"/>
            <w:tcBorders>
              <w:left w:val="thinThickThinSmallGap" w:sz="24" w:space="0" w:color="auto"/>
              <w:bottom w:val="nil"/>
            </w:tcBorders>
            <w:shd w:val="clear" w:color="auto" w:fill="auto"/>
          </w:tcPr>
          <w:p w:rsidR="00B71FAC" w:rsidRPr="00D95972" w:rsidRDefault="00B71FAC" w:rsidP="00B71FAC">
            <w:pPr>
              <w:rPr>
                <w:rFonts w:cs="Arial"/>
              </w:rPr>
            </w:pPr>
            <w:bookmarkStart w:id="646" w:name="_Hlk54280187"/>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t>C1-206733</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Initial CAG information list</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F90B14" w:rsidRDefault="00B71FAC" w:rsidP="00B71FAC">
            <w:pPr>
              <w:rPr>
                <w:rFonts w:eastAsia="Batang" w:cs="Arial"/>
                <w:lang w:eastAsia="ko-KR"/>
              </w:rPr>
            </w:pPr>
            <w:r w:rsidRPr="00F90B14">
              <w:rPr>
                <w:rFonts w:eastAsia="Batang" w:cs="Arial"/>
                <w:lang w:eastAsia="ko-KR"/>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ins w:id="647" w:author="Nokia-pre126" w:date="2020-10-22T12:50:00Z">
              <w:r>
                <w:rPr>
                  <w:rFonts w:eastAsia="Batang" w:cs="Arial"/>
                  <w:lang w:eastAsia="ko-KR"/>
                </w:rPr>
                <w:t>Revision of C1-206312</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Ly Thanh, Thu, 1724</w:t>
            </w:r>
          </w:p>
          <w:p w:rsidR="00B71FAC" w:rsidRDefault="00B71FAC" w:rsidP="00B71FAC">
            <w:pPr>
              <w:rPr>
                <w:rFonts w:eastAsia="Batang" w:cs="Arial"/>
                <w:lang w:eastAsia="ko-KR"/>
              </w:rPr>
            </w:pPr>
            <w:r>
              <w:rPr>
                <w:rFonts w:eastAsia="Batang" w:cs="Arial"/>
                <w:lang w:eastAsia="ko-KR"/>
              </w:rPr>
              <w:t>Question/comment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Chair, Thu, 1725</w:t>
            </w:r>
          </w:p>
          <w:p w:rsidR="00B71FAC" w:rsidRDefault="00B71FAC" w:rsidP="00B71FAC">
            <w:pPr>
              <w:rPr>
                <w:rFonts w:eastAsia="Batang" w:cs="Arial"/>
                <w:lang w:eastAsia="ko-KR"/>
              </w:rPr>
            </w:pPr>
            <w:r>
              <w:rPr>
                <w:rFonts w:eastAsia="Batang" w:cs="Arial"/>
                <w:lang w:eastAsia="ko-KR"/>
              </w:rPr>
              <w:t>Clarified that a question comment/comment will not be counted as 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1719</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Thu, 1843</w:t>
            </w:r>
          </w:p>
          <w:p w:rsidR="00B71FAC" w:rsidRDefault="00B71FAC" w:rsidP="00B71FAC">
            <w:pPr>
              <w:rPr>
                <w:ins w:id="648" w:author="Nokia-pre126" w:date="2020-10-22T12:50:00Z"/>
                <w:rFonts w:eastAsia="Batang" w:cs="Arial"/>
                <w:lang w:eastAsia="ko-KR"/>
              </w:rPr>
            </w:pPr>
            <w:proofErr w:type="spellStart"/>
            <w:r>
              <w:rPr>
                <w:rFonts w:eastAsia="Batang" w:cs="Arial"/>
                <w:lang w:eastAsia="ko-KR"/>
              </w:rPr>
              <w:t>Queston</w:t>
            </w:r>
            <w:proofErr w:type="spellEnd"/>
            <w:r>
              <w:rPr>
                <w:rFonts w:eastAsia="Batang" w:cs="Arial"/>
                <w:lang w:eastAsia="ko-KR"/>
              </w:rPr>
              <w:t xml:space="preserve"> for </w:t>
            </w:r>
            <w:proofErr w:type="spellStart"/>
            <w:r>
              <w:rPr>
                <w:rFonts w:eastAsia="Batang" w:cs="Arial"/>
                <w:lang w:eastAsia="ko-KR"/>
              </w:rPr>
              <w:t>clarificaiton</w:t>
            </w:r>
            <w:proofErr w:type="spellEnd"/>
          </w:p>
          <w:p w:rsidR="00B71FAC" w:rsidRDefault="00B71FAC" w:rsidP="00B71FAC">
            <w:pPr>
              <w:rPr>
                <w:rFonts w:eastAsia="Batang" w:cs="Arial"/>
                <w:lang w:eastAsia="ko-KR"/>
              </w:rPr>
            </w:pPr>
          </w:p>
          <w:p w:rsidR="00B71FAC" w:rsidRPr="00777F1E" w:rsidRDefault="00B71FAC" w:rsidP="00B71FAC">
            <w:pPr>
              <w:rPr>
                <w:rFonts w:eastAsia="Batang" w:cs="Arial"/>
                <w:b/>
                <w:bCs/>
                <w:lang w:eastAsia="ko-KR"/>
              </w:rPr>
            </w:pPr>
            <w:r w:rsidRPr="00777F1E">
              <w:rPr>
                <w:rFonts w:eastAsia="Batang" w:cs="Arial"/>
                <w:b/>
                <w:bCs/>
                <w:lang w:eastAsia="ko-KR"/>
              </w:rPr>
              <w:t>Xu, Fri, 0619</w:t>
            </w:r>
          </w:p>
          <w:p w:rsidR="00B71FAC" w:rsidRPr="00777F1E" w:rsidRDefault="00B71FAC" w:rsidP="00B71FAC">
            <w:pPr>
              <w:rPr>
                <w:rFonts w:eastAsia="Batang" w:cs="Arial"/>
                <w:b/>
                <w:bCs/>
                <w:lang w:eastAsia="ko-KR"/>
              </w:rPr>
            </w:pPr>
            <w:r w:rsidRPr="00777F1E">
              <w:rPr>
                <w:rFonts w:eastAsia="Batang" w:cs="Arial"/>
                <w:b/>
                <w:bCs/>
                <w:lang w:eastAsia="ko-KR"/>
              </w:rPr>
              <w:t>Request to postponed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1008</w:t>
            </w:r>
          </w:p>
          <w:p w:rsidR="00B71FAC" w:rsidRDefault="00B71FAC" w:rsidP="00B71FAC">
            <w:pPr>
              <w:rPr>
                <w:ins w:id="649" w:author="Nokia-pre126" w:date="2020-10-22T11:51:00Z"/>
                <w:rFonts w:eastAsia="Batang" w:cs="Arial"/>
                <w:lang w:eastAsia="ko-KR"/>
              </w:rPr>
            </w:pPr>
            <w:r>
              <w:rPr>
                <w:rFonts w:eastAsia="Batang" w:cs="Arial"/>
                <w:lang w:eastAsia="ko-KR"/>
              </w:rPr>
              <w:t xml:space="preserve">Answers </w:t>
            </w:r>
            <w:proofErr w:type="spellStart"/>
            <w:r>
              <w:rPr>
                <w:rFonts w:eastAsia="Batang" w:cs="Arial"/>
                <w:lang w:eastAsia="ko-KR"/>
              </w:rPr>
              <w:t>roland</w:t>
            </w:r>
            <w:proofErr w:type="spellEnd"/>
          </w:p>
          <w:p w:rsidR="00B71FAC" w:rsidRDefault="00B71FAC" w:rsidP="00B71FAC">
            <w:pPr>
              <w:rPr>
                <w:ins w:id="650" w:author="Nokia-pre126" w:date="2020-10-22T11:51:00Z"/>
                <w:rFonts w:eastAsia="Batang" w:cs="Arial"/>
                <w:lang w:eastAsia="ko-KR"/>
              </w:rPr>
            </w:pPr>
            <w:ins w:id="651" w:author="Nokia-pre126" w:date="2020-10-22T11:51:00Z">
              <w:r>
                <w:rPr>
                  <w:rFonts w:eastAsia="Batang" w:cs="Arial"/>
                  <w:lang w:eastAsia="ko-KR"/>
                </w:rPr>
                <w:t>_________________________________________</w:t>
              </w:r>
            </w:ins>
          </w:p>
          <w:p w:rsidR="00B71FAC" w:rsidRDefault="00B71FAC" w:rsidP="00B71FAC">
            <w:pPr>
              <w:rPr>
                <w:rFonts w:eastAsia="Batang" w:cs="Arial"/>
                <w:lang w:eastAsia="ko-KR"/>
              </w:rPr>
            </w:pPr>
            <w:r w:rsidRPr="00F90B14">
              <w:rPr>
                <w:rFonts w:eastAsia="Batang" w:cs="Arial"/>
                <w:lang w:eastAsia="ko-KR"/>
              </w:rPr>
              <w:t>C1-206312, C1-205946, C1-206339 conflict</w:t>
            </w:r>
          </w:p>
          <w:p w:rsidR="00B71FAC" w:rsidRDefault="00B71FAC" w:rsidP="00B71FAC">
            <w:pPr>
              <w:rPr>
                <w:rFonts w:eastAsia="Batang" w:cs="Arial"/>
                <w:lang w:eastAsia="ko-KR"/>
              </w:rPr>
            </w:pPr>
          </w:p>
          <w:p w:rsidR="00B71FAC" w:rsidRDefault="00B71FAC" w:rsidP="00B71FAC">
            <w:pPr>
              <w:rPr>
                <w:lang w:val="en-US"/>
              </w:rPr>
            </w:pPr>
            <w:r>
              <w:rPr>
                <w:lang w:val="en-US"/>
              </w:rPr>
              <w:t>Vishnu, Thu, 1623</w:t>
            </w:r>
          </w:p>
          <w:p w:rsidR="00B71FAC" w:rsidRDefault="00B71FAC" w:rsidP="00B71FAC">
            <w:pPr>
              <w:rPr>
                <w:rFonts w:eastAsia="Batang" w:cs="Arial"/>
                <w:lang w:eastAsia="ko-KR"/>
              </w:rPr>
            </w:pPr>
            <w:r w:rsidRPr="00B00035">
              <w:rPr>
                <w:rFonts w:eastAsia="Batang" w:cs="Arial"/>
                <w:lang w:eastAsia="ko-KR"/>
              </w:rPr>
              <w:t>C1-206297 &amp; C1-206342), Ericsson (C1-206312 &amp; C1-206313 ), Qualcomm (C1-205946 &amp; C1-205947) , CMCC ( solution 2 in C1-206129</w:t>
            </w:r>
            <w:r>
              <w:rPr>
                <w:rFonts w:eastAsia="Batang" w:cs="Arial"/>
                <w:lang w:eastAsia="ko-KR"/>
              </w:rPr>
              <w:t xml:space="preserve"> eventually to be merged, but Rel-16 is useful</w:t>
            </w:r>
          </w:p>
          <w:p w:rsidR="00B71FAC" w:rsidRDefault="00B71FAC" w:rsidP="00B71FAC">
            <w:pPr>
              <w:rPr>
                <w:rFonts w:eastAsia="Batang" w:cs="Arial"/>
                <w:lang w:eastAsia="ko-KR"/>
              </w:rPr>
            </w:pPr>
          </w:p>
          <w:p w:rsidR="00B71FAC" w:rsidRDefault="00B71FAC" w:rsidP="00B71FAC">
            <w:pPr>
              <w:rPr>
                <w:rFonts w:cs="Arial"/>
              </w:rPr>
            </w:pPr>
            <w:r>
              <w:rPr>
                <w:rFonts w:cs="Arial"/>
              </w:rPr>
              <w:t>Lena, Thu, 2035</w:t>
            </w:r>
          </w:p>
          <w:p w:rsidR="00B71FAC" w:rsidRDefault="00B71FAC" w:rsidP="00B71FAC">
            <w:pPr>
              <w:rPr>
                <w:rFonts w:cs="Arial"/>
              </w:rPr>
            </w:pPr>
            <w:r>
              <w:rPr>
                <w:rFonts w:cs="Arial"/>
              </w:rPr>
              <w:t>Revision required</w:t>
            </w:r>
          </w:p>
          <w:p w:rsidR="00B71FAC" w:rsidRDefault="00B71FAC" w:rsidP="00B71FAC">
            <w:pPr>
              <w:rPr>
                <w:rFonts w:eastAsia="Batang" w:cs="Arial"/>
                <w:lang w:eastAsia="ko-KR"/>
              </w:rPr>
            </w:pPr>
            <w:r w:rsidRPr="00D95972">
              <w:rPr>
                <w:rFonts w:eastAsia="Batang" w:cs="Arial"/>
                <w:lang w:eastAsia="ko-KR"/>
              </w:rPr>
              <w:t xml:space="preserve"> </w:t>
            </w:r>
          </w:p>
          <w:p w:rsidR="00B71FAC" w:rsidRDefault="00B71FAC" w:rsidP="00B71FAC">
            <w:pPr>
              <w:rPr>
                <w:rFonts w:eastAsia="Batang" w:cs="Arial"/>
                <w:lang w:eastAsia="ko-KR"/>
              </w:rPr>
            </w:pPr>
            <w:r>
              <w:rPr>
                <w:rFonts w:eastAsia="Batang" w:cs="Arial"/>
                <w:lang w:eastAsia="ko-KR"/>
              </w:rPr>
              <w:t>Xu, Fri, 0538</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0950</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Vishnu, Fri, 1010</w:t>
            </w:r>
          </w:p>
          <w:p w:rsidR="00B71FAC" w:rsidRDefault="00B71FAC" w:rsidP="00B71FAC">
            <w:pPr>
              <w:rPr>
                <w:rFonts w:eastAsia="Batang" w:cs="Arial"/>
                <w:lang w:eastAsia="ko-KR"/>
              </w:rPr>
            </w:pPr>
            <w:r>
              <w:rPr>
                <w:rFonts w:eastAsia="Batang" w:cs="Arial"/>
                <w:lang w:eastAsia="ko-KR"/>
              </w:rPr>
              <w:t>Explains a problem</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sat, 0024</w:t>
            </w:r>
          </w:p>
          <w:p w:rsidR="00B71FAC" w:rsidRDefault="00B71FAC" w:rsidP="00B71FAC">
            <w:pPr>
              <w:rPr>
                <w:rFonts w:eastAsia="Batang" w:cs="Arial"/>
                <w:lang w:eastAsia="ko-KR"/>
              </w:rPr>
            </w:pPr>
            <w:r>
              <w:rPr>
                <w:rFonts w:eastAsia="Batang" w:cs="Arial"/>
                <w:lang w:eastAsia="ko-KR"/>
              </w:rPr>
              <w:t>Some answers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sat, 0034</w:t>
            </w:r>
          </w:p>
          <w:p w:rsidR="00B71FAC" w:rsidRDefault="00B71FAC" w:rsidP="00B71FAC">
            <w:pPr>
              <w:rPr>
                <w:rFonts w:eastAsia="Batang" w:cs="Arial"/>
                <w:lang w:eastAsia="ko-KR"/>
              </w:rPr>
            </w:pPr>
            <w:r>
              <w:rPr>
                <w:rFonts w:eastAsia="Batang" w:cs="Arial"/>
                <w:lang w:eastAsia="ko-KR"/>
              </w:rPr>
              <w:t>Some questions from Ivo</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0121</w:t>
            </w:r>
          </w:p>
          <w:p w:rsidR="00B71FAC" w:rsidRDefault="00B71FAC" w:rsidP="00B71FAC">
            <w:pPr>
              <w:rPr>
                <w:rFonts w:eastAsia="Batang" w:cs="Arial"/>
                <w:lang w:eastAsia="ko-KR"/>
              </w:rPr>
            </w:pPr>
            <w:r>
              <w:rPr>
                <w:rFonts w:eastAsia="Batang" w:cs="Arial"/>
                <w:lang w:eastAsia="ko-KR"/>
              </w:rPr>
              <w:t>Proposal how to rewrite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0945</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1120</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Tue, 1725</w:t>
            </w:r>
          </w:p>
          <w:p w:rsidR="00B71FAC" w:rsidRDefault="00B71FAC" w:rsidP="00B71FAC">
            <w:pPr>
              <w:rPr>
                <w:rFonts w:eastAsia="Batang" w:cs="Arial"/>
                <w:lang w:eastAsia="ko-KR"/>
              </w:rPr>
            </w:pPr>
            <w:r>
              <w:rPr>
                <w:rFonts w:eastAsia="Batang" w:cs="Arial"/>
                <w:lang w:eastAsia="ko-KR"/>
              </w:rPr>
              <w:t>Comments on rev3</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Tue, 2147</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Carlson, Wed, 0453</w:t>
            </w:r>
          </w:p>
          <w:p w:rsidR="00B71FAC" w:rsidRDefault="00B71FAC" w:rsidP="00B71FAC">
            <w:pPr>
              <w:rPr>
                <w:rFonts w:eastAsia="Batang" w:cs="Arial"/>
                <w:lang w:eastAsia="ko-KR"/>
              </w:rPr>
            </w:pPr>
            <w:r>
              <w:rPr>
                <w:rFonts w:eastAsia="Batang" w:cs="Arial"/>
                <w:lang w:eastAsia="ko-KR"/>
              </w:rPr>
              <w:t>Suggestion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Yang, Wed, 0756</w:t>
            </w:r>
          </w:p>
          <w:p w:rsidR="00B71FAC" w:rsidRDefault="00B71FAC" w:rsidP="00B71FAC">
            <w:pPr>
              <w:rPr>
                <w:rFonts w:eastAsia="Batang" w:cs="Arial"/>
                <w:lang w:eastAsia="ko-KR"/>
              </w:rPr>
            </w:pPr>
            <w:r>
              <w:rPr>
                <w:rFonts w:eastAsia="Batang" w:cs="Arial"/>
                <w:lang w:eastAsia="ko-KR"/>
              </w:rPr>
              <w:t>Supports Carlson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Vishnu, Wed, 0956</w:t>
            </w:r>
          </w:p>
          <w:p w:rsidR="00B71FAC" w:rsidRDefault="00B71FAC" w:rsidP="00B71FAC">
            <w:pPr>
              <w:rPr>
                <w:rFonts w:eastAsia="Batang" w:cs="Arial"/>
                <w:lang w:eastAsia="ko-KR"/>
              </w:rPr>
            </w:pPr>
            <w:r>
              <w:rPr>
                <w:rFonts w:eastAsia="Batang" w:cs="Arial"/>
                <w:lang w:eastAsia="ko-KR"/>
              </w:rPr>
              <w:t>Some 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1002</w:t>
            </w:r>
          </w:p>
          <w:p w:rsidR="00B71FAC" w:rsidRDefault="00B71FAC" w:rsidP="00B71FAC">
            <w:pPr>
              <w:rPr>
                <w:rFonts w:eastAsia="Batang" w:cs="Arial"/>
                <w:lang w:eastAsia="ko-KR"/>
              </w:rPr>
            </w:pPr>
            <w:r>
              <w:rPr>
                <w:rFonts w:eastAsia="Batang" w:cs="Arial"/>
                <w:lang w:eastAsia="ko-KR"/>
              </w:rPr>
              <w:t>Acks Vishnu</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1002</w:t>
            </w:r>
          </w:p>
          <w:p w:rsidR="00B71FAC" w:rsidRDefault="00B71FAC" w:rsidP="00B71FAC">
            <w:pPr>
              <w:rPr>
                <w:rFonts w:eastAsia="Batang" w:cs="Arial"/>
                <w:lang w:eastAsia="ko-KR"/>
              </w:rPr>
            </w:pPr>
            <w:r>
              <w:rPr>
                <w:rFonts w:eastAsia="Batang" w:cs="Arial"/>
                <w:lang w:eastAsia="ko-KR"/>
              </w:rPr>
              <w:t xml:space="preserve">New rev </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Wed, 1053</w:t>
            </w:r>
          </w:p>
          <w:p w:rsidR="00B71FAC" w:rsidRDefault="00B71FAC" w:rsidP="00B71FAC">
            <w:pPr>
              <w:rPr>
                <w:rFonts w:eastAsia="Batang" w:cs="Arial"/>
                <w:lang w:eastAsia="ko-KR"/>
              </w:rPr>
            </w:pPr>
            <w:r>
              <w:rPr>
                <w:rFonts w:eastAsia="Batang" w:cs="Arial"/>
                <w:lang w:eastAsia="ko-KR"/>
              </w:rPr>
              <w:t>Asks for an EN on CT6</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1324</w:t>
            </w:r>
          </w:p>
          <w:p w:rsidR="00B71FAC" w:rsidRDefault="00B71FAC" w:rsidP="00B71FAC">
            <w:pPr>
              <w:rPr>
                <w:rFonts w:eastAsia="Batang" w:cs="Arial"/>
                <w:lang w:eastAsia="ko-KR"/>
              </w:rPr>
            </w:pPr>
            <w:r>
              <w:rPr>
                <w:rFonts w:eastAsia="Batang" w:cs="Arial"/>
                <w:lang w:eastAsia="ko-KR"/>
              </w:rPr>
              <w:t>Co-sign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Yang, Wed, 1539</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Wed, 1805</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2243</w:t>
            </w:r>
          </w:p>
          <w:p w:rsidR="00B71FAC" w:rsidRDefault="00B71FAC" w:rsidP="00B71FAC">
            <w:pPr>
              <w:rPr>
                <w:rFonts w:eastAsia="Batang" w:cs="Arial"/>
                <w:lang w:eastAsia="ko-KR"/>
              </w:rPr>
            </w:pPr>
            <w:r>
              <w:rPr>
                <w:rFonts w:eastAsia="Batang" w:cs="Arial"/>
                <w:lang w:eastAsia="ko-KR"/>
              </w:rPr>
              <w:t>New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0319</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Thu, 0518</w:t>
            </w:r>
          </w:p>
          <w:p w:rsidR="00B71FAC" w:rsidRDefault="00B71FAC" w:rsidP="00B71FAC">
            <w:pPr>
              <w:rPr>
                <w:rFonts w:eastAsia="Batang" w:cs="Arial"/>
                <w:lang w:eastAsia="ko-KR"/>
              </w:rPr>
            </w:pPr>
            <w:r>
              <w:rPr>
                <w:rFonts w:eastAsia="Batang" w:cs="Arial"/>
                <w:lang w:eastAsia="ko-KR"/>
              </w:rPr>
              <w:t>Asks to postpone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Thu, 0826</w:t>
            </w:r>
          </w:p>
          <w:p w:rsidR="00B71FAC" w:rsidRDefault="00B71FAC" w:rsidP="00B71FAC">
            <w:pPr>
              <w:rPr>
                <w:rFonts w:eastAsia="Batang" w:cs="Arial"/>
                <w:lang w:eastAsia="ko-KR"/>
              </w:rPr>
            </w:pPr>
            <w:r>
              <w:rPr>
                <w:rFonts w:eastAsia="Batang" w:cs="Arial"/>
                <w:lang w:eastAsia="ko-KR"/>
              </w:rPr>
              <w:t>Cos-</w:t>
            </w:r>
            <w:proofErr w:type="spellStart"/>
            <w:r>
              <w:rPr>
                <w:rFonts w:eastAsia="Batang" w:cs="Arial"/>
                <w:lang w:eastAsia="ko-KR"/>
              </w:rPr>
              <w:t>ign</w:t>
            </w:r>
            <w:proofErr w:type="spellEnd"/>
          </w:p>
          <w:p w:rsidR="00B71FAC" w:rsidRPr="00D95972" w:rsidRDefault="00B71FAC" w:rsidP="00B71FAC">
            <w:pPr>
              <w:rPr>
                <w:rFonts w:eastAsia="Batang" w:cs="Arial"/>
                <w:lang w:eastAsia="ko-KR"/>
              </w:rPr>
            </w:pPr>
          </w:p>
        </w:tc>
      </w:tr>
      <w:bookmarkEnd w:id="646"/>
      <w:tr w:rsidR="00B71FAC" w:rsidRPr="00D95972" w:rsidTr="00777F1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516196">
              <w:t>C1-206687</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to 5GMM cause #62 and allowed NSSAI</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2708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ins w:id="652" w:author="Nokia-pre126" w:date="2020-10-22T12:59:00Z">
              <w:r>
                <w:rPr>
                  <w:rFonts w:eastAsia="Batang" w:cs="Arial"/>
                  <w:lang w:eastAsia="ko-KR"/>
                </w:rPr>
                <w:t>Revision of C1-206127</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Christian, Fri, 1533</w:t>
            </w:r>
          </w:p>
          <w:p w:rsidR="00B71FAC" w:rsidRPr="00777F1E" w:rsidRDefault="00B71FAC" w:rsidP="00B71FAC">
            <w:pPr>
              <w:rPr>
                <w:rFonts w:eastAsia="Batang" w:cs="Arial"/>
                <w:b/>
                <w:bCs/>
                <w:lang w:eastAsia="ko-KR"/>
              </w:rPr>
            </w:pPr>
            <w:r w:rsidRPr="00777F1E">
              <w:rPr>
                <w:rFonts w:eastAsia="Batang" w:cs="Arial"/>
                <w:b/>
                <w:bCs/>
                <w:lang w:eastAsia="ko-KR"/>
              </w:rPr>
              <w:t>Request to postpone</w:t>
            </w:r>
          </w:p>
          <w:p w:rsidR="00B71FAC" w:rsidRDefault="00B71FAC" w:rsidP="00B71FAC">
            <w:pPr>
              <w:rPr>
                <w:ins w:id="653" w:author="Nokia-pre126" w:date="2020-10-22T12:59:00Z"/>
                <w:rFonts w:eastAsia="Batang" w:cs="Arial"/>
                <w:lang w:eastAsia="ko-KR"/>
              </w:rPr>
            </w:pPr>
          </w:p>
          <w:p w:rsidR="00B71FAC" w:rsidRDefault="00B71FAC" w:rsidP="00B71FAC">
            <w:pPr>
              <w:rPr>
                <w:ins w:id="654" w:author="Nokia-pre126" w:date="2020-10-22T12:59:00Z"/>
                <w:rFonts w:eastAsia="Batang" w:cs="Arial"/>
                <w:lang w:eastAsia="ko-KR"/>
              </w:rPr>
            </w:pPr>
            <w:ins w:id="655" w:author="Nokia-pre126" w:date="2020-10-22T12:59: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Roozbeh, Thu, 0913</w:t>
            </w:r>
          </w:p>
          <w:p w:rsidR="00B71FAC" w:rsidRDefault="00B71FAC" w:rsidP="00B71FAC">
            <w:pPr>
              <w:rPr>
                <w:rFonts w:eastAsia="Batang" w:cs="Arial"/>
                <w:lang w:eastAsia="ko-KR"/>
              </w:rPr>
            </w:pPr>
            <w:r>
              <w:rPr>
                <w:rFonts w:eastAsia="Batang" w:cs="Arial"/>
                <w:lang w:eastAsia="ko-KR"/>
              </w:rPr>
              <w:t>Requests change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Mahmoud, Mon, 0419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Christian, Tue, 1559</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Wed, 1032</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777F1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656" w:author="Nokia-pre126" w:date="2020-10-22T13:00:00Z"/>
                <w:rFonts w:eastAsia="Batang" w:cs="Arial"/>
                <w:lang w:eastAsia="ko-KR"/>
              </w:rPr>
            </w:pPr>
            <w:ins w:id="657" w:author="Nokia-pre126" w:date="2020-10-22T13:00:00Z">
              <w:r>
                <w:rPr>
                  <w:rFonts w:eastAsia="Batang" w:cs="Arial"/>
                  <w:lang w:eastAsia="ko-KR"/>
                </w:rPr>
                <w:t>Revision of C1-206126</w:t>
              </w:r>
            </w:ins>
          </w:p>
          <w:p w:rsidR="00B71FAC" w:rsidRDefault="00B71FAC" w:rsidP="00B71FAC">
            <w:pPr>
              <w:rPr>
                <w:ins w:id="658" w:author="Nokia-pre126" w:date="2020-10-22T13:00:00Z"/>
                <w:rFonts w:eastAsia="Batang" w:cs="Arial"/>
                <w:lang w:eastAsia="ko-KR"/>
              </w:rPr>
            </w:pPr>
            <w:ins w:id="659" w:author="Nokia-pre126" w:date="2020-10-22T13:00: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 xml:space="preserve">Christian, </w:t>
            </w:r>
            <w:proofErr w:type="spellStart"/>
            <w:r>
              <w:rPr>
                <w:rFonts w:eastAsia="Batang" w:cs="Arial"/>
                <w:lang w:eastAsia="ko-KR"/>
              </w:rPr>
              <w:t>tue</w:t>
            </w:r>
            <w:proofErr w:type="spellEnd"/>
            <w:r>
              <w:rPr>
                <w:rFonts w:eastAsia="Batang" w:cs="Arial"/>
                <w:lang w:eastAsia="ko-KR"/>
              </w:rPr>
              <w:t>, 1625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Wed, 1411</w:t>
            </w:r>
          </w:p>
          <w:p w:rsidR="00B71FAC" w:rsidRDefault="00B71FAC" w:rsidP="00B71FAC">
            <w:pPr>
              <w:rPr>
                <w:rFonts w:eastAsia="Batang" w:cs="Arial"/>
                <w:lang w:eastAsia="ko-KR"/>
              </w:rPr>
            </w:pPr>
            <w:r>
              <w:rPr>
                <w:rFonts w:eastAsia="Batang" w:cs="Arial"/>
                <w:lang w:eastAsia="ko-KR"/>
              </w:rPr>
              <w:t>Revision</w:t>
            </w:r>
          </w:p>
          <w:p w:rsidR="00B71FAC" w:rsidRPr="00D95972" w:rsidRDefault="00B71FAC" w:rsidP="00B71FAC">
            <w:pPr>
              <w:rPr>
                <w:rFonts w:eastAsia="Batang" w:cs="Arial"/>
                <w:lang w:eastAsia="ko-KR"/>
              </w:rPr>
            </w:pPr>
          </w:p>
        </w:tc>
      </w:tr>
      <w:tr w:rsidR="00B71FAC" w:rsidRPr="00D95972" w:rsidTr="00777F1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vivo </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660" w:author="Nokia-pre126" w:date="2020-10-22T13:03:00Z"/>
                <w:rFonts w:eastAsia="Batang" w:cs="Arial"/>
                <w:lang w:eastAsia="ko-KR"/>
              </w:rPr>
            </w:pPr>
            <w:ins w:id="661" w:author="Nokia-pre126" w:date="2020-10-22T13:03:00Z">
              <w:r>
                <w:rPr>
                  <w:rFonts w:eastAsia="Batang" w:cs="Arial"/>
                  <w:lang w:eastAsia="ko-KR"/>
                </w:rPr>
                <w:t>Revision of C1-205808</w:t>
              </w:r>
            </w:ins>
          </w:p>
          <w:p w:rsidR="00B71FAC" w:rsidRDefault="00B71FAC" w:rsidP="00B71FAC">
            <w:pPr>
              <w:rPr>
                <w:ins w:id="662" w:author="Nokia-pre126" w:date="2020-10-22T13:03:00Z"/>
                <w:rFonts w:eastAsia="Batang" w:cs="Arial"/>
                <w:lang w:eastAsia="ko-KR"/>
              </w:rPr>
            </w:pPr>
            <w:ins w:id="663" w:author="Nokia-pre126" w:date="2020-10-22T13:03: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Kaj, Thu, 1025</w:t>
            </w:r>
          </w:p>
          <w:p w:rsidR="00B71FAC" w:rsidRDefault="00B71FAC" w:rsidP="00B71FAC">
            <w:pPr>
              <w:rPr>
                <w:rFonts w:eastAsia="Batang" w:cs="Arial"/>
                <w:lang w:eastAsia="ko-KR"/>
              </w:rPr>
            </w:pPr>
            <w:r>
              <w:rPr>
                <w:rFonts w:eastAsia="Batang" w:cs="Arial"/>
                <w:lang w:eastAsia="ko-KR"/>
              </w:rPr>
              <w:t>Asking for an EN due to LS, questioning some of the changes</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Yanchao</w:t>
            </w:r>
            <w:proofErr w:type="spellEnd"/>
            <w:r>
              <w:rPr>
                <w:rFonts w:eastAsia="Batang" w:cs="Arial"/>
                <w:lang w:eastAsia="ko-KR"/>
              </w:rPr>
              <w:t>, Thu, 1213</w:t>
            </w:r>
          </w:p>
          <w:p w:rsidR="00B71FAC" w:rsidRDefault="00B71FAC" w:rsidP="00B71FAC">
            <w:pPr>
              <w:rPr>
                <w:rFonts w:eastAsia="Batang" w:cs="Arial"/>
                <w:lang w:eastAsia="ko-KR"/>
              </w:rPr>
            </w:pPr>
            <w:r>
              <w:rPr>
                <w:rFonts w:eastAsia="Batang" w:cs="Arial"/>
                <w:lang w:eastAsia="ko-KR"/>
              </w:rPr>
              <w:t>Answering Kaj, fine to add a EN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Kaj, Thu, 2258</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0524</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lang w:val="en-US" w:eastAsia="en-US"/>
              </w:rPr>
            </w:pPr>
            <w:r>
              <w:rPr>
                <w:lang w:val="en-US" w:eastAsia="en-US"/>
              </w:rPr>
              <w:t>Amer, Fri, 0701</w:t>
            </w:r>
          </w:p>
          <w:p w:rsidR="00B71FAC" w:rsidRDefault="00B71FAC" w:rsidP="00B71FAC">
            <w:pPr>
              <w:rPr>
                <w:lang w:val="en-US" w:eastAsia="en-US"/>
              </w:rPr>
            </w:pPr>
            <w:r>
              <w:rPr>
                <w:lang w:val="en-US" w:eastAsia="en-US"/>
              </w:rPr>
              <w:t>CR is not needed</w:t>
            </w:r>
          </w:p>
          <w:p w:rsidR="00B71FAC" w:rsidRDefault="00B71FAC" w:rsidP="00B71FAC">
            <w:pPr>
              <w:rPr>
                <w:lang w:val="en-US" w:eastAsia="en-US"/>
              </w:rPr>
            </w:pPr>
          </w:p>
          <w:p w:rsidR="00B71FAC" w:rsidRDefault="00B71FAC" w:rsidP="00B71FAC">
            <w:pPr>
              <w:rPr>
                <w:lang w:val="en-US" w:eastAsia="en-US"/>
              </w:rPr>
            </w:pPr>
            <w:proofErr w:type="spellStart"/>
            <w:r>
              <w:rPr>
                <w:lang w:val="en-US" w:eastAsia="en-US"/>
              </w:rPr>
              <w:t>Yanchao</w:t>
            </w:r>
            <w:proofErr w:type="spellEnd"/>
            <w:r>
              <w:rPr>
                <w:lang w:val="en-US" w:eastAsia="en-US"/>
              </w:rPr>
              <w:t>, Fri, 1418</w:t>
            </w:r>
          </w:p>
          <w:p w:rsidR="00B71FAC" w:rsidRDefault="00B71FAC" w:rsidP="00B71FAC">
            <w:pPr>
              <w:rPr>
                <w:lang w:val="en-US" w:eastAsia="en-US"/>
              </w:rPr>
            </w:pPr>
            <w:r>
              <w:rPr>
                <w:lang w:val="en-US" w:eastAsia="en-US"/>
              </w:rPr>
              <w:t>Can withdraw the LS, questions still</w:t>
            </w:r>
          </w:p>
          <w:p w:rsidR="00B71FAC" w:rsidRDefault="00B71FAC" w:rsidP="00B71FAC">
            <w:pPr>
              <w:rPr>
                <w:lang w:val="en-US" w:eastAsia="en-US"/>
              </w:rPr>
            </w:pPr>
          </w:p>
          <w:p w:rsidR="00B71FAC" w:rsidRDefault="00B71FAC" w:rsidP="00B71FAC">
            <w:pPr>
              <w:rPr>
                <w:lang w:val="en-US" w:eastAsia="en-US"/>
              </w:rPr>
            </w:pPr>
            <w:r>
              <w:rPr>
                <w:lang w:val="en-US" w:eastAsia="en-US"/>
              </w:rPr>
              <w:t>Amer, Mon, 0555</w:t>
            </w:r>
          </w:p>
          <w:p w:rsidR="00B71FAC" w:rsidRDefault="00B71FAC" w:rsidP="00B71FAC">
            <w:pPr>
              <w:rPr>
                <w:lang w:val="en-US" w:eastAsia="en-US"/>
              </w:rPr>
            </w:pPr>
            <w:r>
              <w:rPr>
                <w:lang w:val="en-US" w:eastAsia="en-US"/>
              </w:rPr>
              <w:t>Revision requested</w:t>
            </w:r>
          </w:p>
          <w:p w:rsidR="00B71FAC" w:rsidRDefault="00B71FAC" w:rsidP="00B71FAC">
            <w:pPr>
              <w:rPr>
                <w:lang w:val="en-US" w:eastAsia="en-US"/>
              </w:rPr>
            </w:pPr>
          </w:p>
          <w:p w:rsidR="00B71FAC" w:rsidRDefault="00B71FAC" w:rsidP="00B71FAC">
            <w:pPr>
              <w:rPr>
                <w:lang w:val="en-US" w:eastAsia="en-US"/>
              </w:rPr>
            </w:pPr>
            <w:proofErr w:type="spellStart"/>
            <w:r>
              <w:rPr>
                <w:lang w:val="en-US" w:eastAsia="en-US"/>
              </w:rPr>
              <w:t>Yanchao</w:t>
            </w:r>
            <w:proofErr w:type="spellEnd"/>
            <w:r>
              <w:rPr>
                <w:lang w:val="en-US" w:eastAsia="en-US"/>
              </w:rPr>
              <w:t>, Tue, 0918</w:t>
            </w:r>
          </w:p>
          <w:p w:rsidR="00B71FAC" w:rsidRDefault="00B71FAC" w:rsidP="00B71FAC">
            <w:pPr>
              <w:rPr>
                <w:lang w:val="en-US" w:eastAsia="en-US"/>
              </w:rPr>
            </w:pPr>
            <w:r>
              <w:rPr>
                <w:lang w:val="en-US" w:eastAsia="en-US"/>
              </w:rPr>
              <w:t>Revision</w:t>
            </w:r>
          </w:p>
          <w:p w:rsidR="00B71FAC" w:rsidRDefault="00B71FAC" w:rsidP="00B71FAC">
            <w:pPr>
              <w:rPr>
                <w:lang w:val="en-US" w:eastAsia="en-US"/>
              </w:rPr>
            </w:pPr>
          </w:p>
          <w:p w:rsidR="00B71FAC" w:rsidRDefault="00B71FAC" w:rsidP="00B71FAC">
            <w:pPr>
              <w:rPr>
                <w:lang w:val="en-US" w:eastAsia="en-US"/>
              </w:rPr>
            </w:pPr>
            <w:r>
              <w:rPr>
                <w:lang w:val="en-US" w:eastAsia="en-US"/>
              </w:rPr>
              <w:t>Kaj, Tue, 1141</w:t>
            </w:r>
          </w:p>
          <w:p w:rsidR="00B71FAC" w:rsidRDefault="00B71FAC" w:rsidP="00B71FAC">
            <w:pPr>
              <w:rPr>
                <w:lang w:val="en-US" w:eastAsia="en-US"/>
              </w:rPr>
            </w:pPr>
            <w:r>
              <w:rPr>
                <w:lang w:val="en-US" w:eastAsia="en-US"/>
              </w:rPr>
              <w:t>Almost ok</w:t>
            </w:r>
          </w:p>
          <w:p w:rsidR="00B71FAC" w:rsidRDefault="00B71FAC" w:rsidP="00B71FAC">
            <w:pPr>
              <w:rPr>
                <w:lang w:val="en-US" w:eastAsia="en-US"/>
              </w:rPr>
            </w:pPr>
          </w:p>
          <w:p w:rsidR="00B71FAC" w:rsidRDefault="00B71FAC" w:rsidP="00B71FAC">
            <w:pPr>
              <w:rPr>
                <w:lang w:val="en-US" w:eastAsia="en-US"/>
              </w:rPr>
            </w:pPr>
            <w:proofErr w:type="spellStart"/>
            <w:r>
              <w:rPr>
                <w:lang w:val="en-US" w:eastAsia="en-US"/>
              </w:rPr>
              <w:t>Yanchao</w:t>
            </w:r>
            <w:proofErr w:type="spellEnd"/>
            <w:r>
              <w:rPr>
                <w:lang w:val="en-US" w:eastAsia="en-US"/>
              </w:rPr>
              <w:t>, Wed, 0509</w:t>
            </w:r>
          </w:p>
          <w:p w:rsidR="00B71FAC" w:rsidRDefault="00B71FAC" w:rsidP="00B71FAC">
            <w:pPr>
              <w:rPr>
                <w:lang w:val="en-US" w:eastAsia="en-US"/>
              </w:rPr>
            </w:pPr>
            <w:r>
              <w:rPr>
                <w:lang w:val="en-US" w:eastAsia="en-US"/>
              </w:rPr>
              <w:t>Explains</w:t>
            </w:r>
          </w:p>
          <w:p w:rsidR="00B71FAC" w:rsidRDefault="00B71FAC" w:rsidP="00B71FAC">
            <w:pPr>
              <w:rPr>
                <w:lang w:val="en-US" w:eastAsia="en-US"/>
              </w:rPr>
            </w:pPr>
          </w:p>
          <w:p w:rsidR="00B71FAC" w:rsidRDefault="00B71FAC" w:rsidP="00B71FAC">
            <w:pPr>
              <w:rPr>
                <w:lang w:val="en-US" w:eastAsia="en-US"/>
              </w:rPr>
            </w:pPr>
            <w:r>
              <w:rPr>
                <w:lang w:val="en-US" w:eastAsia="en-US"/>
              </w:rPr>
              <w:t>Amer, Wed, 0626</w:t>
            </w:r>
          </w:p>
          <w:p w:rsidR="00B71FAC" w:rsidRDefault="00B71FAC" w:rsidP="00B71FAC">
            <w:pPr>
              <w:rPr>
                <w:lang w:val="en-US" w:eastAsia="en-US"/>
              </w:rPr>
            </w:pPr>
            <w:r>
              <w:rPr>
                <w:lang w:val="en-US" w:eastAsia="en-US"/>
              </w:rPr>
              <w:t>Question</w:t>
            </w:r>
          </w:p>
          <w:p w:rsidR="00B71FAC" w:rsidRDefault="00B71FAC" w:rsidP="00B71FAC">
            <w:pPr>
              <w:rPr>
                <w:lang w:val="en-US" w:eastAsia="en-US"/>
              </w:rPr>
            </w:pPr>
          </w:p>
          <w:p w:rsidR="00B71FAC" w:rsidRDefault="00B71FAC" w:rsidP="00B71FAC">
            <w:pPr>
              <w:rPr>
                <w:lang w:val="en-US" w:eastAsia="en-US"/>
              </w:rPr>
            </w:pPr>
            <w:proofErr w:type="spellStart"/>
            <w:r>
              <w:rPr>
                <w:lang w:val="en-US" w:eastAsia="en-US"/>
              </w:rPr>
              <w:t>Yanchao</w:t>
            </w:r>
            <w:proofErr w:type="spellEnd"/>
            <w:r>
              <w:rPr>
                <w:lang w:val="en-US" w:eastAsia="en-US"/>
              </w:rPr>
              <w:t>, Wed, 0833</w:t>
            </w:r>
          </w:p>
          <w:p w:rsidR="00B71FAC" w:rsidRDefault="00B71FAC" w:rsidP="00B71FAC">
            <w:pPr>
              <w:rPr>
                <w:lang w:val="en-US" w:eastAsia="en-US"/>
              </w:rPr>
            </w:pPr>
            <w:r>
              <w:rPr>
                <w:lang w:val="en-US" w:eastAsia="en-US"/>
              </w:rPr>
              <w:t>Asking back</w:t>
            </w:r>
          </w:p>
          <w:p w:rsidR="00B71FAC" w:rsidRDefault="00B71FAC" w:rsidP="00B71FAC">
            <w:pPr>
              <w:rPr>
                <w:lang w:val="en-US" w:eastAsia="en-US"/>
              </w:rPr>
            </w:pPr>
          </w:p>
          <w:p w:rsidR="00B71FAC" w:rsidRDefault="00B71FAC" w:rsidP="00B71FAC">
            <w:pPr>
              <w:rPr>
                <w:lang w:val="en-US" w:eastAsia="en-US"/>
              </w:rPr>
            </w:pPr>
            <w:r>
              <w:rPr>
                <w:lang w:val="en-US" w:eastAsia="en-US"/>
              </w:rPr>
              <w:t>Lin, Wed, 0948</w:t>
            </w:r>
          </w:p>
          <w:p w:rsidR="00B71FAC" w:rsidRDefault="00B71FAC" w:rsidP="00B71FAC">
            <w:pPr>
              <w:rPr>
                <w:lang w:val="en-US" w:eastAsia="en-US"/>
              </w:rPr>
            </w:pPr>
            <w:r>
              <w:rPr>
                <w:lang w:val="en-US" w:eastAsia="en-US"/>
              </w:rPr>
              <w:t>Fine with revision</w:t>
            </w:r>
          </w:p>
          <w:p w:rsidR="00B71FAC" w:rsidRDefault="00B71FAC" w:rsidP="00B71FAC">
            <w:pPr>
              <w:rPr>
                <w:lang w:val="en-US" w:eastAsia="en-US"/>
              </w:rPr>
            </w:pPr>
          </w:p>
          <w:p w:rsidR="00B71FAC" w:rsidRDefault="00B71FAC" w:rsidP="00B71FAC">
            <w:pPr>
              <w:rPr>
                <w:lang w:val="en-US" w:eastAsia="en-US"/>
              </w:rPr>
            </w:pPr>
            <w:r>
              <w:rPr>
                <w:lang w:val="en-US" w:eastAsia="en-US"/>
              </w:rPr>
              <w:t>Kaj, Wed, 2054</w:t>
            </w:r>
          </w:p>
          <w:p w:rsidR="00B71FAC" w:rsidRDefault="00B71FAC" w:rsidP="00B71FAC">
            <w:pPr>
              <w:rPr>
                <w:lang w:val="en-US" w:eastAsia="en-US"/>
              </w:rPr>
            </w:pPr>
            <w:r>
              <w:rPr>
                <w:lang w:val="en-US" w:eastAsia="en-US"/>
              </w:rPr>
              <w:t>Question on the NOTE</w:t>
            </w:r>
          </w:p>
          <w:p w:rsidR="00B71FAC" w:rsidRDefault="00B71FAC" w:rsidP="00B71FAC">
            <w:pPr>
              <w:rPr>
                <w:lang w:val="en-US" w:eastAsia="en-US"/>
              </w:rPr>
            </w:pPr>
          </w:p>
          <w:p w:rsidR="00B71FAC" w:rsidRDefault="00B71FAC" w:rsidP="00B71FAC">
            <w:pPr>
              <w:rPr>
                <w:lang w:val="en-US" w:eastAsia="en-US"/>
              </w:rPr>
            </w:pPr>
            <w:proofErr w:type="spellStart"/>
            <w:r>
              <w:rPr>
                <w:lang w:val="en-US" w:eastAsia="en-US"/>
              </w:rPr>
              <w:t>Yancaho</w:t>
            </w:r>
            <w:proofErr w:type="spellEnd"/>
            <w:r>
              <w:rPr>
                <w:lang w:val="en-US" w:eastAsia="en-US"/>
              </w:rPr>
              <w:t xml:space="preserve">, </w:t>
            </w:r>
            <w:proofErr w:type="spellStart"/>
            <w:r>
              <w:rPr>
                <w:lang w:val="en-US" w:eastAsia="en-US"/>
              </w:rPr>
              <w:t>Thue</w:t>
            </w:r>
            <w:proofErr w:type="spellEnd"/>
            <w:r>
              <w:rPr>
                <w:lang w:val="en-US" w:eastAsia="en-US"/>
              </w:rPr>
              <w:t>, 0536</w:t>
            </w:r>
          </w:p>
          <w:p w:rsidR="00B71FAC" w:rsidRDefault="00B71FAC" w:rsidP="00B71FAC">
            <w:pPr>
              <w:rPr>
                <w:lang w:val="en-US" w:eastAsia="en-US"/>
              </w:rPr>
            </w:pPr>
            <w:r>
              <w:rPr>
                <w:lang w:val="en-US" w:eastAsia="en-US"/>
              </w:rPr>
              <w:t>Revision</w:t>
            </w:r>
          </w:p>
          <w:p w:rsidR="00B71FAC" w:rsidRDefault="00B71FAC" w:rsidP="00B71FAC">
            <w:pPr>
              <w:rPr>
                <w:lang w:val="en-US" w:eastAsia="en-US"/>
              </w:rPr>
            </w:pPr>
          </w:p>
          <w:p w:rsidR="00B71FAC" w:rsidRDefault="00B71FAC" w:rsidP="00B71FAC">
            <w:pPr>
              <w:rPr>
                <w:lang w:val="en-US" w:eastAsia="en-US"/>
              </w:rPr>
            </w:pPr>
            <w:r>
              <w:rPr>
                <w:lang w:val="en-US" w:eastAsia="en-US"/>
              </w:rPr>
              <w:t>Kaj, Thu, 0717</w:t>
            </w:r>
          </w:p>
          <w:p w:rsidR="00B71FAC" w:rsidRDefault="00B71FAC" w:rsidP="00B71FAC">
            <w:pPr>
              <w:rPr>
                <w:lang w:val="en-US" w:eastAsia="en-US"/>
              </w:rPr>
            </w:pPr>
            <w:r>
              <w:rPr>
                <w:lang w:val="en-US" w:eastAsia="en-US"/>
              </w:rPr>
              <w:t>Editorial</w:t>
            </w:r>
          </w:p>
          <w:p w:rsidR="00B71FAC" w:rsidRDefault="00B71FAC" w:rsidP="00B71FAC">
            <w:pPr>
              <w:rPr>
                <w:lang w:val="en-US" w:eastAsia="en-US"/>
              </w:rPr>
            </w:pPr>
          </w:p>
          <w:p w:rsidR="00B71FAC" w:rsidRDefault="00B71FAC" w:rsidP="00B71FAC">
            <w:pPr>
              <w:rPr>
                <w:lang w:val="en-US" w:eastAsia="en-US"/>
              </w:rPr>
            </w:pPr>
            <w:proofErr w:type="spellStart"/>
            <w:r>
              <w:rPr>
                <w:lang w:val="en-US" w:eastAsia="en-US"/>
              </w:rPr>
              <w:lastRenderedPageBreak/>
              <w:t>Yanchao</w:t>
            </w:r>
            <w:proofErr w:type="spellEnd"/>
            <w:r>
              <w:rPr>
                <w:lang w:val="en-US" w:eastAsia="en-US"/>
              </w:rPr>
              <w:t>, Thu, 0857</w:t>
            </w:r>
          </w:p>
          <w:p w:rsidR="00B71FAC" w:rsidRDefault="00B71FAC" w:rsidP="00B71FAC">
            <w:pPr>
              <w:rPr>
                <w:lang w:val="en-US" w:eastAsia="en-US"/>
              </w:rPr>
            </w:pPr>
            <w:r>
              <w:rPr>
                <w:lang w:val="en-US" w:eastAsia="en-US"/>
              </w:rPr>
              <w:t>Revision</w:t>
            </w:r>
          </w:p>
          <w:p w:rsidR="00B71FAC" w:rsidRDefault="00B71FAC" w:rsidP="00B71FAC">
            <w:pPr>
              <w:rPr>
                <w:lang w:val="en-US" w:eastAsia="en-US"/>
              </w:rPr>
            </w:pPr>
          </w:p>
          <w:p w:rsidR="00B71FAC" w:rsidRDefault="00B71FAC" w:rsidP="00B71FAC">
            <w:pPr>
              <w:rPr>
                <w:lang w:val="en-US" w:eastAsia="en-US"/>
              </w:rPr>
            </w:pPr>
            <w:r>
              <w:rPr>
                <w:lang w:val="en-US" w:eastAsia="en-US"/>
              </w:rPr>
              <w:t>Kaj, Thu, 1009</w:t>
            </w:r>
          </w:p>
          <w:p w:rsidR="00B71FAC" w:rsidRDefault="00B71FAC" w:rsidP="00B71FAC">
            <w:pPr>
              <w:rPr>
                <w:lang w:val="en-US" w:eastAsia="en-US"/>
              </w:rPr>
            </w:pPr>
            <w:r>
              <w:rPr>
                <w:lang w:val="en-US" w:eastAsia="en-US"/>
              </w:rPr>
              <w:t>fine</w:t>
            </w:r>
          </w:p>
          <w:p w:rsidR="00B71FAC" w:rsidRPr="001D5226" w:rsidRDefault="00B71FAC" w:rsidP="00B71FAC">
            <w:pPr>
              <w:rPr>
                <w:lang w:val="en-US" w:eastAsia="en-US"/>
              </w:rPr>
            </w:pPr>
          </w:p>
          <w:p w:rsidR="00B71FAC" w:rsidRPr="00D95972" w:rsidRDefault="00B71FAC" w:rsidP="00B71FAC">
            <w:pPr>
              <w:rPr>
                <w:rFonts w:eastAsia="Batang" w:cs="Arial"/>
                <w:lang w:eastAsia="ko-KR"/>
              </w:rPr>
            </w:pPr>
          </w:p>
        </w:tc>
      </w:tr>
      <w:tr w:rsidR="00B71FAC" w:rsidRPr="00D95972" w:rsidTr="00777F1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t>C1-206575</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Apple, Roland</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664" w:author="Nokia-pre126" w:date="2020-10-22T13:05:00Z"/>
                <w:rFonts w:eastAsia="Batang" w:cs="Arial"/>
                <w:lang w:eastAsia="ko-KR"/>
              </w:rPr>
            </w:pPr>
            <w:ins w:id="665" w:author="Nokia-pre126" w:date="2020-10-22T13:05:00Z">
              <w:r>
                <w:rPr>
                  <w:rFonts w:eastAsia="Batang" w:cs="Arial"/>
                  <w:lang w:eastAsia="ko-KR"/>
                </w:rPr>
                <w:t>Revision of C1-206075</w:t>
              </w:r>
            </w:ins>
          </w:p>
          <w:p w:rsidR="00B71FAC" w:rsidRDefault="00B71FAC" w:rsidP="00B71FAC">
            <w:pPr>
              <w:rPr>
                <w:ins w:id="666" w:author="Nokia-pre126" w:date="2020-10-22T13:03:00Z"/>
                <w:rFonts w:eastAsia="Batang" w:cs="Arial"/>
                <w:lang w:eastAsia="ko-KR"/>
              </w:rPr>
            </w:pPr>
            <w:ins w:id="667" w:author="Nokia-pre126" w:date="2020-10-22T13:03:00Z">
              <w:r>
                <w:rPr>
                  <w:rFonts w:eastAsia="Batang" w:cs="Arial"/>
                  <w:lang w:eastAsia="ko-KR"/>
                </w:rPr>
                <w:t>_________________________________________</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Thu, 0910</w:t>
            </w:r>
          </w:p>
          <w:p w:rsidR="00B71FAC" w:rsidRDefault="00B71FAC" w:rsidP="00B71FAC">
            <w:pPr>
              <w:rPr>
                <w:rFonts w:eastAsia="Batang" w:cs="Arial"/>
                <w:lang w:eastAsia="ko-KR"/>
              </w:rPr>
            </w:pPr>
            <w:r>
              <w:rPr>
                <w:rFonts w:eastAsia="Batang" w:cs="Arial"/>
                <w:lang w:eastAsia="ko-KR"/>
              </w:rPr>
              <w:t>Requests changes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Fri, 1847</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Fri, 2153</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Mon, 0945</w:t>
            </w:r>
          </w:p>
          <w:p w:rsidR="00B71FAC" w:rsidRDefault="00B71FAC" w:rsidP="00B71FAC">
            <w:pPr>
              <w:rPr>
                <w:rFonts w:eastAsia="Batang" w:cs="Arial"/>
                <w:lang w:eastAsia="ko-KR"/>
              </w:rPr>
            </w:pPr>
            <w:r>
              <w:rPr>
                <w:rFonts w:eastAsia="Batang" w:cs="Arial"/>
                <w:lang w:eastAsia="ko-KR"/>
              </w:rPr>
              <w:t>Answering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Mon, 1040</w:t>
            </w:r>
          </w:p>
          <w:p w:rsidR="00B71FAC" w:rsidRDefault="00B71FAC" w:rsidP="00B71FAC">
            <w:pPr>
              <w:rPr>
                <w:rFonts w:eastAsia="Batang" w:cs="Arial"/>
                <w:lang w:eastAsia="ko-KR"/>
              </w:rPr>
            </w:pPr>
            <w:r>
              <w:rPr>
                <w:rFonts w:eastAsia="Batang" w:cs="Arial"/>
                <w:lang w:eastAsia="ko-KR"/>
              </w:rPr>
              <w:t>Still requesting a change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Mon, 2342</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Tue, 0942</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Tue, 1056</w:t>
            </w:r>
          </w:p>
          <w:p w:rsidR="00B71FAC" w:rsidRDefault="00B71FAC" w:rsidP="00B71FAC">
            <w:pPr>
              <w:rPr>
                <w:rFonts w:eastAsia="Batang" w:cs="Arial"/>
                <w:lang w:eastAsia="ko-KR"/>
              </w:rPr>
            </w:pPr>
            <w:r>
              <w:rPr>
                <w:rFonts w:eastAsia="Batang" w:cs="Arial"/>
                <w:lang w:eastAsia="ko-KR"/>
              </w:rPr>
              <w:t>Co-sign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Osama, Wed, 0100</w:t>
            </w:r>
          </w:p>
          <w:p w:rsidR="00B71FAC" w:rsidRDefault="00B71FAC" w:rsidP="00B71FAC">
            <w:pPr>
              <w:rPr>
                <w:rFonts w:eastAsia="Batang" w:cs="Arial"/>
                <w:lang w:eastAsia="ko-KR"/>
              </w:rPr>
            </w:pPr>
            <w:r>
              <w:rPr>
                <w:rFonts w:eastAsia="Batang" w:cs="Arial"/>
                <w:lang w:eastAsia="ko-KR"/>
              </w:rPr>
              <w:t>Editorial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Wed, 1805</w:t>
            </w:r>
          </w:p>
          <w:p w:rsidR="00B71FAC" w:rsidRDefault="00B71FAC" w:rsidP="00B71FAC">
            <w:pPr>
              <w:rPr>
                <w:rFonts w:eastAsia="Batang" w:cs="Arial"/>
                <w:lang w:eastAsia="ko-KR"/>
              </w:rPr>
            </w:pPr>
            <w:r>
              <w:rPr>
                <w:rFonts w:eastAsia="Batang" w:cs="Arial"/>
                <w:lang w:eastAsia="ko-KR"/>
              </w:rPr>
              <w:t>New rev</w:t>
            </w:r>
          </w:p>
          <w:p w:rsidR="00B71FAC" w:rsidRPr="00D95972" w:rsidRDefault="00B71FAC" w:rsidP="00B71FAC">
            <w:pPr>
              <w:rPr>
                <w:rFonts w:eastAsia="Batang" w:cs="Arial"/>
                <w:lang w:eastAsia="ko-KR"/>
              </w:rPr>
            </w:pPr>
          </w:p>
        </w:tc>
      </w:tr>
      <w:tr w:rsidR="00B71FAC" w:rsidRPr="00D95972" w:rsidTr="00777F1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t>C1-206730</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 xml:space="preserve">CR 2758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lastRenderedPageBreak/>
              <w:t>Agreed</w:t>
            </w:r>
          </w:p>
          <w:p w:rsidR="00B71FAC" w:rsidRDefault="00B71FAC" w:rsidP="00B71FAC">
            <w:pPr>
              <w:rPr>
                <w:rFonts w:eastAsia="Batang" w:cs="Arial"/>
                <w:lang w:eastAsia="ko-KR"/>
              </w:rPr>
            </w:pPr>
          </w:p>
          <w:p w:rsidR="00B71FAC" w:rsidRDefault="00B71FAC" w:rsidP="00B71FAC">
            <w:pPr>
              <w:rPr>
                <w:ins w:id="668" w:author="Nokia-pre126" w:date="2020-10-22T13:34:00Z"/>
                <w:rFonts w:eastAsia="Batang" w:cs="Arial"/>
                <w:lang w:eastAsia="ko-KR"/>
              </w:rPr>
            </w:pPr>
            <w:ins w:id="669" w:author="Nokia-pre126" w:date="2020-10-22T13:34:00Z">
              <w:r>
                <w:rPr>
                  <w:rFonts w:eastAsia="Batang" w:cs="Arial"/>
                  <w:lang w:eastAsia="ko-KR"/>
                </w:rPr>
                <w:lastRenderedPageBreak/>
                <w:t>Revision of C1-206516</w:t>
              </w:r>
            </w:ins>
          </w:p>
          <w:p w:rsidR="00B71FAC" w:rsidRDefault="00B71FAC" w:rsidP="00B71FAC">
            <w:pPr>
              <w:rPr>
                <w:ins w:id="670" w:author="Nokia-pre126" w:date="2020-10-22T13:34:00Z"/>
                <w:rFonts w:eastAsia="Batang" w:cs="Arial"/>
                <w:lang w:eastAsia="ko-KR"/>
              </w:rPr>
            </w:pPr>
            <w:ins w:id="671" w:author="Nokia-pre126" w:date="2020-10-22T13:34:00Z">
              <w:r>
                <w:rPr>
                  <w:rFonts w:eastAsia="Batang" w:cs="Arial"/>
                  <w:lang w:eastAsia="ko-KR"/>
                </w:rPr>
                <w:t>_________________________________________</w:t>
              </w:r>
            </w:ins>
          </w:p>
          <w:p w:rsidR="00B71FAC" w:rsidRDefault="00B71FAC" w:rsidP="00B71FAC">
            <w:pPr>
              <w:rPr>
                <w:rFonts w:eastAsia="Batang" w:cs="Arial"/>
                <w:lang w:eastAsia="ko-KR"/>
              </w:rPr>
            </w:pPr>
            <w:ins w:id="672" w:author="Nokia-pre126" w:date="2020-10-21T13:09:00Z">
              <w:r>
                <w:rPr>
                  <w:rFonts w:eastAsia="Batang" w:cs="Arial"/>
                  <w:lang w:eastAsia="ko-KR"/>
                </w:rPr>
                <w:t>Revision of C1-206447</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1139</w:t>
            </w:r>
          </w:p>
          <w:p w:rsidR="00B71FAC" w:rsidRDefault="00B71FAC" w:rsidP="00B71FAC">
            <w:pPr>
              <w:rPr>
                <w:ins w:id="673" w:author="Nokia-pre126" w:date="2020-10-21T13:09:00Z"/>
                <w:rFonts w:eastAsia="Batang" w:cs="Arial"/>
                <w:lang w:eastAsia="ko-KR"/>
              </w:rPr>
            </w:pPr>
            <w:r>
              <w:rPr>
                <w:rFonts w:eastAsia="Batang" w:cs="Arial"/>
                <w:lang w:eastAsia="ko-KR"/>
              </w:rPr>
              <w:t>fine</w:t>
            </w:r>
          </w:p>
          <w:p w:rsidR="00B71FAC" w:rsidRDefault="00B71FAC" w:rsidP="00B71FAC">
            <w:pPr>
              <w:rPr>
                <w:ins w:id="674" w:author="Nokia-pre126" w:date="2020-10-21T13:09:00Z"/>
                <w:rFonts w:eastAsia="Batang" w:cs="Arial"/>
                <w:lang w:eastAsia="ko-KR"/>
              </w:rPr>
            </w:pPr>
            <w:ins w:id="675" w:author="Nokia-pre126" w:date="2020-10-21T13:09:00Z">
              <w:r>
                <w:rPr>
                  <w:rFonts w:eastAsia="Batang" w:cs="Arial"/>
                  <w:lang w:eastAsia="ko-KR"/>
                </w:rPr>
                <w:t>_________________________________________</w:t>
              </w:r>
            </w:ins>
          </w:p>
          <w:p w:rsidR="00B71FAC" w:rsidRDefault="00B71FAC" w:rsidP="00B71FAC">
            <w:pPr>
              <w:rPr>
                <w:rFonts w:eastAsia="Batang" w:cs="Arial"/>
                <w:lang w:eastAsia="ko-KR"/>
              </w:rPr>
            </w:pPr>
            <w:ins w:id="676" w:author="Nokia-pre126" w:date="2020-10-09T07:04:00Z">
              <w:r>
                <w:rPr>
                  <w:rFonts w:eastAsia="Batang" w:cs="Arial"/>
                  <w:lang w:eastAsia="ko-KR"/>
                </w:rPr>
                <w:t>Revision of C1-206251</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Cristian, Fri, 0844</w:t>
            </w:r>
          </w:p>
          <w:p w:rsidR="00B71FAC" w:rsidRDefault="00B71FAC" w:rsidP="00B71FAC">
            <w:pPr>
              <w:rPr>
                <w:rFonts w:eastAsia="Batang" w:cs="Arial"/>
                <w:lang w:eastAsia="ko-KR"/>
              </w:rPr>
            </w:pPr>
            <w:r>
              <w:rPr>
                <w:rFonts w:eastAsia="Batang" w:cs="Arial"/>
                <w:lang w:eastAsia="ko-KR"/>
              </w:rPr>
              <w:t>Will do the requested changes</w:t>
            </w:r>
          </w:p>
          <w:p w:rsidR="00B71FAC" w:rsidRDefault="00B71FAC" w:rsidP="00B71FAC">
            <w:pPr>
              <w:rPr>
                <w:ins w:id="677" w:author="Nokia-pre126" w:date="2020-10-09T07:04:00Z"/>
                <w:rFonts w:eastAsia="Batang" w:cs="Arial"/>
                <w:lang w:eastAsia="ko-KR"/>
              </w:rPr>
            </w:pPr>
          </w:p>
          <w:p w:rsidR="00B71FAC" w:rsidRPr="00D95972" w:rsidRDefault="00B71FAC" w:rsidP="00B71FAC">
            <w:pPr>
              <w:rPr>
                <w:rFonts w:eastAsia="Batang" w:cs="Arial"/>
                <w:lang w:eastAsia="ko-KR"/>
              </w:rPr>
            </w:pPr>
          </w:p>
        </w:tc>
      </w:tr>
      <w:tr w:rsidR="00B71FAC" w:rsidRPr="00D95972" w:rsidTr="00F3075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D36A41">
              <w:t>C1-206704</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lang w:val="en-US"/>
              </w:rPr>
            </w:pPr>
            <w:r>
              <w:rPr>
                <w:lang w:val="en-US"/>
              </w:rPr>
              <w:t>Agreed</w:t>
            </w:r>
          </w:p>
          <w:p w:rsidR="00B71FAC" w:rsidRDefault="00B71FAC" w:rsidP="00B71FAC">
            <w:pPr>
              <w:rPr>
                <w:lang w:val="en-US"/>
              </w:rPr>
            </w:pPr>
          </w:p>
          <w:p w:rsidR="00B71FAC" w:rsidRDefault="00B71FAC" w:rsidP="00B71FAC">
            <w:pPr>
              <w:rPr>
                <w:ins w:id="678" w:author="Nokia-pre126" w:date="2020-10-22T13:40:00Z"/>
                <w:lang w:val="en-US"/>
              </w:rPr>
            </w:pPr>
            <w:ins w:id="679" w:author="Nokia-pre126" w:date="2020-10-22T13:40:00Z">
              <w:r>
                <w:rPr>
                  <w:lang w:val="en-US"/>
                </w:rPr>
                <w:t>Revision of C1-206132</w:t>
              </w:r>
            </w:ins>
          </w:p>
          <w:p w:rsidR="00B71FAC" w:rsidRDefault="00B71FAC" w:rsidP="00B71FAC">
            <w:pPr>
              <w:rPr>
                <w:ins w:id="680" w:author="Nokia-pre126" w:date="2020-10-22T13:40:00Z"/>
                <w:lang w:val="en-US"/>
              </w:rPr>
            </w:pPr>
            <w:ins w:id="681" w:author="Nokia-pre126" w:date="2020-10-22T13:40:00Z">
              <w:r>
                <w:rPr>
                  <w:lang w:val="en-US"/>
                </w:rPr>
                <w:t>_________________________________________</w:t>
              </w:r>
            </w:ins>
          </w:p>
          <w:p w:rsidR="00B71FAC" w:rsidRDefault="00B71FAC" w:rsidP="00B71FAC">
            <w:pPr>
              <w:rPr>
                <w:lang w:val="en-US"/>
              </w:rPr>
            </w:pPr>
            <w:r>
              <w:rPr>
                <w:lang w:val="en-US"/>
              </w:rPr>
              <w:t>Lena, Thu, 1452</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Xu, Mon, 0409</w:t>
            </w:r>
          </w:p>
          <w:p w:rsidR="00B71FAC" w:rsidRDefault="00B71FAC" w:rsidP="00B71FAC">
            <w:pPr>
              <w:rPr>
                <w:lang w:val="en-US"/>
              </w:rPr>
            </w:pPr>
            <w:proofErr w:type="spellStart"/>
            <w:r>
              <w:rPr>
                <w:lang w:val="en-US"/>
              </w:rPr>
              <w:t>Aksing</w:t>
            </w:r>
            <w:proofErr w:type="spellEnd"/>
            <w:r>
              <w:rPr>
                <w:lang w:val="en-US"/>
              </w:rPr>
              <w:t xml:space="preserve"> back</w:t>
            </w:r>
          </w:p>
          <w:p w:rsidR="00B71FAC" w:rsidRDefault="00B71FAC" w:rsidP="00B71FAC">
            <w:pPr>
              <w:rPr>
                <w:lang w:val="en-US"/>
              </w:rPr>
            </w:pPr>
          </w:p>
          <w:p w:rsidR="00B71FAC" w:rsidRDefault="00B71FAC" w:rsidP="00B71FAC">
            <w:pPr>
              <w:rPr>
                <w:lang w:val="en-US"/>
              </w:rPr>
            </w:pPr>
            <w:r>
              <w:rPr>
                <w:lang w:val="en-US"/>
              </w:rPr>
              <w:t>Xu, Tue, 1014</w:t>
            </w:r>
          </w:p>
          <w:p w:rsidR="00B71FAC" w:rsidRDefault="00B71FAC" w:rsidP="00B71FAC">
            <w:pPr>
              <w:rPr>
                <w:lang w:val="en-US"/>
              </w:rPr>
            </w:pPr>
            <w:r>
              <w:rPr>
                <w:lang w:val="en-US"/>
              </w:rPr>
              <w:t>Provides revision</w:t>
            </w:r>
          </w:p>
          <w:p w:rsidR="00B71FAC" w:rsidRDefault="00B71FAC" w:rsidP="00B71FAC">
            <w:pPr>
              <w:rPr>
                <w:lang w:val="en-US"/>
              </w:rPr>
            </w:pPr>
          </w:p>
          <w:p w:rsidR="00B71FAC" w:rsidRDefault="00B71FAC" w:rsidP="00B71FAC">
            <w:pPr>
              <w:rPr>
                <w:lang w:val="en-US"/>
              </w:rPr>
            </w:pPr>
            <w:r>
              <w:rPr>
                <w:lang w:val="en-US"/>
              </w:rPr>
              <w:t>Lena, wed, 0259</w:t>
            </w:r>
          </w:p>
          <w:p w:rsidR="00B71FAC" w:rsidRDefault="00B71FAC" w:rsidP="00B71FAC">
            <w:pPr>
              <w:rPr>
                <w:lang w:val="en-US"/>
              </w:rPr>
            </w:pPr>
            <w:r>
              <w:rPr>
                <w:lang w:val="en-US"/>
              </w:rPr>
              <w:t>Ok with the draft, not to add note</w:t>
            </w:r>
          </w:p>
          <w:p w:rsidR="00B71FAC" w:rsidRDefault="00B71FAC" w:rsidP="00B71FAC">
            <w:pPr>
              <w:rPr>
                <w:lang w:val="en-US"/>
              </w:rPr>
            </w:pPr>
          </w:p>
          <w:p w:rsidR="00B71FAC" w:rsidRDefault="00B71FAC" w:rsidP="00B71FAC">
            <w:pPr>
              <w:rPr>
                <w:lang w:val="en-US"/>
              </w:rPr>
            </w:pPr>
            <w:r>
              <w:rPr>
                <w:lang w:val="en-US"/>
              </w:rPr>
              <w:t>Xu, Thu, 0855</w:t>
            </w:r>
          </w:p>
          <w:p w:rsidR="00B71FAC" w:rsidRPr="00CF02BE" w:rsidRDefault="00B71FAC" w:rsidP="00B71FAC">
            <w:pPr>
              <w:rPr>
                <w:lang w:val="en-US"/>
              </w:rPr>
            </w:pPr>
            <w:r>
              <w:rPr>
                <w:lang w:val="en-US"/>
              </w:rPr>
              <w:t>Asking back</w:t>
            </w:r>
          </w:p>
        </w:tc>
      </w:tr>
      <w:tr w:rsidR="00B71FAC" w:rsidRPr="00D95972" w:rsidTr="00F30751">
        <w:tc>
          <w:tcPr>
            <w:tcW w:w="976" w:type="dxa"/>
            <w:tcBorders>
              <w:left w:val="thinThickThinSmallGap" w:sz="24" w:space="0" w:color="auto"/>
              <w:bottom w:val="nil"/>
            </w:tcBorders>
            <w:shd w:val="clear" w:color="auto" w:fill="auto"/>
          </w:tcPr>
          <w:p w:rsidR="00B71FAC" w:rsidRPr="00D95972" w:rsidRDefault="00B71FAC" w:rsidP="00B71FAC">
            <w:pPr>
              <w:rPr>
                <w:rFonts w:cs="Arial"/>
              </w:rPr>
            </w:pPr>
            <w:bookmarkStart w:id="682" w:name="_Hlk54280222"/>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33" w:history="1">
              <w:r w:rsidR="00B71FAC">
                <w:rPr>
                  <w:rStyle w:val="Hyperlink"/>
                </w:rPr>
                <w:t>C1-206734</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p>
          <w:p w:rsidR="00B71FAC" w:rsidRDefault="00B71FAC" w:rsidP="00B71FAC">
            <w:pPr>
              <w:rPr>
                <w:rFonts w:cs="Arial"/>
                <w:color w:val="000000"/>
                <w:lang w:val="en-US"/>
              </w:rPr>
            </w:pPr>
            <w:ins w:id="683" w:author="Nokia-pre126" w:date="2020-10-22T13:54:00Z">
              <w:r>
                <w:rPr>
                  <w:rFonts w:cs="Arial"/>
                  <w:color w:val="000000"/>
                  <w:lang w:val="en-US"/>
                </w:rPr>
                <w:t>Revision of C1-20</w:t>
              </w:r>
            </w:ins>
            <w:r>
              <w:rPr>
                <w:rFonts w:cs="Arial"/>
                <w:color w:val="000000"/>
                <w:lang w:val="en-US"/>
              </w:rPr>
              <w:t>6313</w:t>
            </w:r>
          </w:p>
          <w:p w:rsidR="00B71FAC" w:rsidRDefault="00B71FAC" w:rsidP="00B71FAC">
            <w:pPr>
              <w:rPr>
                <w:rFonts w:cs="Arial"/>
                <w:color w:val="000000"/>
                <w:lang w:val="en-US"/>
              </w:rPr>
            </w:pPr>
          </w:p>
          <w:p w:rsidR="00B71FAC" w:rsidRDefault="00B71FAC" w:rsidP="00B71FAC">
            <w:pPr>
              <w:rPr>
                <w:rFonts w:eastAsia="Batang" w:cs="Arial"/>
                <w:lang w:eastAsia="ko-KR"/>
              </w:rPr>
            </w:pPr>
            <w:r>
              <w:rPr>
                <w:rFonts w:eastAsia="Batang" w:cs="Arial"/>
                <w:lang w:eastAsia="ko-KR"/>
              </w:rPr>
              <w:t>Ly Thanh, Thu, 1724</w:t>
            </w:r>
          </w:p>
          <w:p w:rsidR="00B71FAC" w:rsidRDefault="00B71FAC" w:rsidP="00B71FAC">
            <w:pPr>
              <w:rPr>
                <w:rFonts w:eastAsia="Batang" w:cs="Arial"/>
                <w:lang w:eastAsia="ko-KR"/>
              </w:rPr>
            </w:pPr>
            <w:r>
              <w:rPr>
                <w:rFonts w:eastAsia="Batang" w:cs="Arial"/>
                <w:lang w:eastAsia="ko-KR"/>
              </w:rPr>
              <w:lastRenderedPageBreak/>
              <w:t>Question/comment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Chair, Thu, 1725</w:t>
            </w:r>
          </w:p>
          <w:p w:rsidR="00B71FAC" w:rsidRDefault="00B71FAC" w:rsidP="00B71FAC">
            <w:pPr>
              <w:rPr>
                <w:rFonts w:eastAsia="Batang" w:cs="Arial"/>
                <w:lang w:eastAsia="ko-KR"/>
              </w:rPr>
            </w:pPr>
            <w:r>
              <w:rPr>
                <w:rFonts w:eastAsia="Batang" w:cs="Arial"/>
                <w:lang w:eastAsia="ko-KR"/>
              </w:rPr>
              <w:t>Clarified that a question comment/comment will not be counted as 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1719</w:t>
            </w:r>
          </w:p>
          <w:p w:rsidR="00B71FAC" w:rsidRDefault="00B71FAC" w:rsidP="00B71FAC">
            <w:pPr>
              <w:rPr>
                <w:ins w:id="684" w:author="Nokia-pre126" w:date="2020-10-22T12:50:00Z"/>
                <w:rFonts w:eastAsia="Batang" w:cs="Arial"/>
                <w:lang w:eastAsia="ko-KR"/>
              </w:rPr>
            </w:pPr>
            <w:r>
              <w:rPr>
                <w:rFonts w:eastAsia="Batang" w:cs="Arial"/>
                <w:lang w:eastAsia="ko-KR"/>
              </w:rPr>
              <w:t>explains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Ly Thanh, Thu, 1728</w:t>
            </w:r>
          </w:p>
          <w:p w:rsidR="00B71FAC" w:rsidRDefault="00B71FAC" w:rsidP="00B71FAC">
            <w:pPr>
              <w:rPr>
                <w:rFonts w:cs="Arial"/>
                <w:color w:val="000000"/>
                <w:lang w:val="en-US"/>
              </w:rPr>
            </w:pPr>
            <w:r>
              <w:rPr>
                <w:rFonts w:cs="Arial"/>
                <w:color w:val="000000"/>
                <w:lang w:val="en-US"/>
              </w:rPr>
              <w:t>Acks that he only had questions for clarification</w:t>
            </w:r>
          </w:p>
          <w:p w:rsidR="00B71FAC" w:rsidRDefault="00B71FAC" w:rsidP="00B71FAC">
            <w:pPr>
              <w:rPr>
                <w:rFonts w:cs="Arial"/>
                <w:color w:val="000000"/>
                <w:lang w:val="en-US"/>
              </w:rPr>
            </w:pPr>
          </w:p>
          <w:p w:rsidR="00B71FAC" w:rsidRPr="00F30751" w:rsidRDefault="00B71FAC" w:rsidP="00B71FAC">
            <w:pPr>
              <w:rPr>
                <w:rFonts w:eastAsia="Batang" w:cs="Arial"/>
                <w:b/>
                <w:bCs/>
                <w:lang w:eastAsia="ko-KR"/>
              </w:rPr>
            </w:pPr>
          </w:p>
          <w:p w:rsidR="00B71FAC" w:rsidRPr="00F30751" w:rsidRDefault="00B71FAC" w:rsidP="00B71FAC">
            <w:pPr>
              <w:rPr>
                <w:rFonts w:eastAsia="Batang" w:cs="Arial"/>
                <w:b/>
                <w:bCs/>
                <w:lang w:eastAsia="ko-KR"/>
              </w:rPr>
            </w:pPr>
            <w:r w:rsidRPr="00F30751">
              <w:rPr>
                <w:rFonts w:eastAsia="Batang" w:cs="Arial"/>
                <w:b/>
                <w:bCs/>
                <w:lang w:eastAsia="ko-KR"/>
              </w:rPr>
              <w:t>Xu, Fri, 0619</w:t>
            </w:r>
          </w:p>
          <w:p w:rsidR="00B71FAC" w:rsidRPr="00F30751" w:rsidRDefault="00B71FAC" w:rsidP="00B71FAC">
            <w:pPr>
              <w:rPr>
                <w:ins w:id="685" w:author="Nokia-pre126" w:date="2020-10-22T11:51:00Z"/>
                <w:rFonts w:eastAsia="Batang" w:cs="Arial"/>
                <w:b/>
                <w:bCs/>
                <w:lang w:eastAsia="ko-KR"/>
              </w:rPr>
            </w:pPr>
            <w:r w:rsidRPr="00F30751">
              <w:rPr>
                <w:rFonts w:eastAsia="Batang" w:cs="Arial"/>
                <w:b/>
                <w:bCs/>
                <w:lang w:eastAsia="ko-KR"/>
              </w:rPr>
              <w:t>Request to postponed</w:t>
            </w:r>
          </w:p>
          <w:p w:rsidR="00B71FAC" w:rsidRDefault="00B71FAC" w:rsidP="00B71FAC">
            <w:pPr>
              <w:rPr>
                <w:ins w:id="686" w:author="Nokia-pre126" w:date="2020-10-22T13:54:00Z"/>
                <w:rFonts w:cs="Arial"/>
                <w:color w:val="000000"/>
                <w:lang w:val="en-US"/>
              </w:rPr>
            </w:pPr>
          </w:p>
          <w:p w:rsidR="00B71FAC" w:rsidRDefault="00B71FAC" w:rsidP="00B71FAC">
            <w:pPr>
              <w:rPr>
                <w:ins w:id="687" w:author="Nokia-pre126" w:date="2020-10-22T13:54:00Z"/>
                <w:rFonts w:cs="Arial"/>
                <w:color w:val="000000"/>
                <w:lang w:val="en-US"/>
              </w:rPr>
            </w:pPr>
            <w:ins w:id="688" w:author="Nokia-pre126" w:date="2020-10-22T13:54:00Z">
              <w:r>
                <w:rPr>
                  <w:rFonts w:cs="Arial"/>
                  <w:color w:val="000000"/>
                  <w:lang w:val="en-US"/>
                </w:rPr>
                <w:t>_________________________________________</w:t>
              </w:r>
            </w:ins>
          </w:p>
          <w:p w:rsidR="00B71FAC" w:rsidRDefault="00B71FAC" w:rsidP="00B71FAC">
            <w:pPr>
              <w:rPr>
                <w:rFonts w:eastAsia="Batang" w:cs="Arial"/>
                <w:lang w:eastAsia="ko-KR"/>
              </w:rPr>
            </w:pPr>
            <w:r w:rsidRPr="003A5C70">
              <w:rPr>
                <w:rFonts w:eastAsia="Batang" w:cs="Arial"/>
                <w:lang w:eastAsia="ko-KR"/>
              </w:rPr>
              <w:t>C1-206313, C1-206297, C1-205947, C1-206301 conflict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Thu, 1049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1428</w:t>
            </w:r>
          </w:p>
          <w:p w:rsidR="00B71FAC" w:rsidRDefault="00B71FAC" w:rsidP="00B71FAC">
            <w:pPr>
              <w:rPr>
                <w:rFonts w:eastAsia="Batang" w:cs="Arial"/>
                <w:lang w:eastAsia="ko-KR"/>
              </w:rPr>
            </w:pPr>
            <w:r>
              <w:rPr>
                <w:rFonts w:eastAsia="Batang" w:cs="Arial"/>
                <w:lang w:eastAsia="ko-KR"/>
              </w:rPr>
              <w:t>Answering</w:t>
            </w:r>
          </w:p>
          <w:p w:rsidR="00B71FAC" w:rsidRDefault="00B71FAC" w:rsidP="00B71FAC">
            <w:pPr>
              <w:rPr>
                <w:rFonts w:eastAsia="Batang" w:cs="Arial"/>
                <w:lang w:eastAsia="ko-KR"/>
              </w:rPr>
            </w:pPr>
          </w:p>
          <w:p w:rsidR="00B71FAC" w:rsidRDefault="00B71FAC" w:rsidP="00B71FAC">
            <w:pPr>
              <w:rPr>
                <w:rFonts w:cs="Arial"/>
              </w:rPr>
            </w:pPr>
            <w:r>
              <w:rPr>
                <w:rFonts w:cs="Arial"/>
              </w:rPr>
              <w:t>Lena, Thu, 2035</w:t>
            </w:r>
          </w:p>
          <w:p w:rsidR="00B71FAC" w:rsidRDefault="00B71FAC" w:rsidP="00B71FAC">
            <w:pPr>
              <w:rPr>
                <w:rFonts w:cs="Arial"/>
              </w:rPr>
            </w:pPr>
            <w:r>
              <w:rPr>
                <w:rFonts w:cs="Arial"/>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Fri 0544</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1000</w:t>
            </w:r>
          </w:p>
          <w:p w:rsidR="00B71FAC" w:rsidRDefault="00B71FAC" w:rsidP="00B71FAC">
            <w:pPr>
              <w:rPr>
                <w:rFonts w:eastAsia="Batang" w:cs="Arial"/>
                <w:lang w:eastAsia="ko-KR"/>
              </w:rPr>
            </w:pPr>
            <w:r>
              <w:rPr>
                <w:rFonts w:eastAsia="Batang" w:cs="Arial"/>
                <w:lang w:eastAsia="ko-KR"/>
              </w:rPr>
              <w:t xml:space="preserve">Answers, </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Fri, 1124</w:t>
            </w:r>
          </w:p>
          <w:p w:rsidR="00B71FAC" w:rsidRDefault="00B71FAC" w:rsidP="00B71FAC">
            <w:pPr>
              <w:rPr>
                <w:rFonts w:eastAsia="Batang" w:cs="Arial"/>
                <w:lang w:eastAsia="ko-KR"/>
              </w:rPr>
            </w:pPr>
            <w:r>
              <w:rPr>
                <w:rFonts w:eastAsia="Batang" w:cs="Arial"/>
                <w:lang w:eastAsia="ko-KR"/>
              </w:rPr>
              <w:t>Feedback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Andrew, Fri, 11.32</w:t>
            </w:r>
          </w:p>
          <w:p w:rsidR="00B71FAC" w:rsidRDefault="00B71FAC" w:rsidP="00B71FAC">
            <w:pPr>
              <w:rPr>
                <w:rFonts w:eastAsia="Batang" w:cs="Arial"/>
                <w:lang w:eastAsia="ko-KR"/>
              </w:rPr>
            </w:pPr>
            <w:r>
              <w:rPr>
                <w:rFonts w:eastAsia="Batang" w:cs="Arial"/>
                <w:lang w:eastAsia="ko-KR"/>
              </w:rPr>
              <w:t>Questions for clarification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1730</w:t>
            </w:r>
          </w:p>
          <w:p w:rsidR="00B71FAC" w:rsidRDefault="00B71FAC" w:rsidP="00B71FAC">
            <w:pPr>
              <w:rPr>
                <w:rFonts w:eastAsia="Batang" w:cs="Arial"/>
                <w:lang w:eastAsia="ko-KR"/>
              </w:rPr>
            </w:pPr>
            <w:r>
              <w:rPr>
                <w:rFonts w:eastAsia="Batang" w:cs="Arial"/>
                <w:lang w:eastAsia="ko-KR"/>
              </w:rPr>
              <w:t>Answering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Sung, Mon, 0121</w:t>
            </w:r>
          </w:p>
          <w:p w:rsidR="00B71FAC" w:rsidRDefault="00B71FAC" w:rsidP="00B71FAC">
            <w:pPr>
              <w:rPr>
                <w:rFonts w:eastAsia="Batang" w:cs="Arial"/>
                <w:lang w:eastAsia="ko-KR"/>
              </w:rPr>
            </w:pPr>
            <w:r>
              <w:rPr>
                <w:rFonts w:eastAsia="Batang" w:cs="Arial"/>
                <w:lang w:eastAsia="ko-KR"/>
              </w:rPr>
              <w:t>Proposal how to rewrite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Tue, 1701</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Tue, 2147</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Vishnu, Wed, 0956</w:t>
            </w:r>
          </w:p>
          <w:p w:rsidR="00B71FAC" w:rsidRDefault="00B71FAC" w:rsidP="00B71FAC">
            <w:pPr>
              <w:rPr>
                <w:rFonts w:eastAsia="Batang" w:cs="Arial"/>
                <w:lang w:eastAsia="ko-KR"/>
              </w:rPr>
            </w:pPr>
            <w:r>
              <w:rPr>
                <w:rFonts w:eastAsia="Batang" w:cs="Arial"/>
                <w:lang w:eastAsia="ko-KR"/>
              </w:rPr>
              <w:t>Wants to co-sign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1002</w:t>
            </w:r>
          </w:p>
          <w:p w:rsidR="00B71FAC" w:rsidRDefault="00B71FAC" w:rsidP="00B71FAC">
            <w:pPr>
              <w:rPr>
                <w:rFonts w:eastAsia="Batang" w:cs="Arial"/>
                <w:lang w:eastAsia="ko-KR"/>
              </w:rPr>
            </w:pPr>
            <w:r>
              <w:rPr>
                <w:rFonts w:eastAsia="Batang" w:cs="Arial"/>
                <w:lang w:eastAsia="ko-KR"/>
              </w:rPr>
              <w:t xml:space="preserve">New rev </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Wed, 1053</w:t>
            </w:r>
          </w:p>
          <w:p w:rsidR="00B71FAC" w:rsidRDefault="00B71FAC" w:rsidP="00B71FAC">
            <w:pPr>
              <w:rPr>
                <w:rFonts w:eastAsia="Batang" w:cs="Arial"/>
                <w:lang w:eastAsia="ko-KR"/>
              </w:rPr>
            </w:pPr>
            <w:r>
              <w:rPr>
                <w:rFonts w:eastAsia="Batang" w:cs="Arial"/>
                <w:lang w:eastAsia="ko-KR"/>
              </w:rPr>
              <w:t>Asks for an EN on CT6</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1324</w:t>
            </w:r>
          </w:p>
          <w:p w:rsidR="00B71FAC" w:rsidRDefault="00B71FAC" w:rsidP="00B71FAC">
            <w:pPr>
              <w:rPr>
                <w:rFonts w:eastAsia="Batang" w:cs="Arial"/>
                <w:lang w:eastAsia="ko-KR"/>
              </w:rPr>
            </w:pPr>
            <w:r>
              <w:rPr>
                <w:rFonts w:eastAsia="Batang" w:cs="Arial"/>
                <w:lang w:eastAsia="ko-KR"/>
              </w:rPr>
              <w:t>Co-sign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Yang, Wed, 1539</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Wed, 1805</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2243</w:t>
            </w:r>
          </w:p>
          <w:p w:rsidR="00B71FAC" w:rsidRDefault="00B71FAC" w:rsidP="00B71FAC">
            <w:pPr>
              <w:rPr>
                <w:rFonts w:eastAsia="Batang" w:cs="Arial"/>
                <w:lang w:eastAsia="ko-KR"/>
              </w:rPr>
            </w:pPr>
            <w:r>
              <w:rPr>
                <w:rFonts w:eastAsia="Batang" w:cs="Arial"/>
                <w:lang w:eastAsia="ko-KR"/>
              </w:rPr>
              <w:t>New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0319</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Thu, 0518</w:t>
            </w:r>
          </w:p>
          <w:p w:rsidR="00B71FAC" w:rsidRDefault="00B71FAC" w:rsidP="00B71FAC">
            <w:pPr>
              <w:rPr>
                <w:rFonts w:eastAsia="Batang" w:cs="Arial"/>
                <w:lang w:eastAsia="ko-KR"/>
              </w:rPr>
            </w:pPr>
            <w:r>
              <w:rPr>
                <w:rFonts w:eastAsia="Batang" w:cs="Arial"/>
                <w:lang w:eastAsia="ko-KR"/>
              </w:rPr>
              <w:t>Asks to postpone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Joy, Thu, 0826</w:t>
            </w:r>
          </w:p>
          <w:p w:rsidR="00B71FAC" w:rsidRDefault="00B71FAC" w:rsidP="00B71FAC">
            <w:pPr>
              <w:rPr>
                <w:rFonts w:eastAsia="Batang" w:cs="Arial"/>
                <w:lang w:eastAsia="ko-KR"/>
              </w:rPr>
            </w:pPr>
            <w:r>
              <w:rPr>
                <w:rFonts w:eastAsia="Batang" w:cs="Arial"/>
                <w:lang w:eastAsia="ko-KR"/>
              </w:rPr>
              <w:t>Cos-</w:t>
            </w:r>
            <w:proofErr w:type="spellStart"/>
            <w:r>
              <w:rPr>
                <w:rFonts w:eastAsia="Batang" w:cs="Arial"/>
                <w:lang w:eastAsia="ko-KR"/>
              </w:rPr>
              <w:t>ign</w:t>
            </w:r>
            <w:proofErr w:type="spellEnd"/>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bookmarkEnd w:id="682"/>
      <w:tr w:rsidR="00B71FAC" w:rsidRPr="00D95972" w:rsidTr="00F3075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OPPO / Chen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CR 2659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lastRenderedPageBreak/>
              <w:t>Agreed</w:t>
            </w:r>
          </w:p>
          <w:p w:rsidR="00B71FAC" w:rsidRDefault="00B71FAC" w:rsidP="00B71FAC">
            <w:pPr>
              <w:rPr>
                <w:rFonts w:eastAsia="Batang" w:cs="Arial"/>
                <w:lang w:eastAsia="ko-KR"/>
              </w:rPr>
            </w:pPr>
          </w:p>
          <w:p w:rsidR="00B71FAC" w:rsidRDefault="00B71FAC" w:rsidP="00B71FAC">
            <w:pPr>
              <w:rPr>
                <w:ins w:id="689" w:author="Nokia-pre126" w:date="2020-10-22T14:03:00Z"/>
                <w:rFonts w:eastAsia="Batang" w:cs="Arial"/>
                <w:lang w:eastAsia="ko-KR"/>
              </w:rPr>
            </w:pPr>
            <w:ins w:id="690" w:author="Nokia-pre126" w:date="2020-10-22T14:03:00Z">
              <w:r>
                <w:rPr>
                  <w:rFonts w:eastAsia="Batang" w:cs="Arial"/>
                  <w:lang w:eastAsia="ko-KR"/>
                </w:rPr>
                <w:lastRenderedPageBreak/>
                <w:t>Revision of C1-205965</w:t>
              </w:r>
            </w:ins>
          </w:p>
          <w:p w:rsidR="00B71FAC" w:rsidRDefault="00B71FAC" w:rsidP="00B71FAC">
            <w:pPr>
              <w:rPr>
                <w:ins w:id="691" w:author="Nokia-pre126" w:date="2020-10-22T09:55:00Z"/>
                <w:rFonts w:eastAsia="Batang" w:cs="Arial"/>
                <w:lang w:eastAsia="ko-KR"/>
              </w:rPr>
            </w:pPr>
          </w:p>
          <w:p w:rsidR="00B71FAC" w:rsidRDefault="00B71FAC" w:rsidP="00B71FAC">
            <w:pPr>
              <w:rPr>
                <w:ins w:id="692" w:author="Nokia-pre126" w:date="2020-10-22T09:55:00Z"/>
                <w:rFonts w:eastAsia="Batang" w:cs="Arial"/>
                <w:lang w:eastAsia="ko-KR"/>
              </w:rPr>
            </w:pPr>
            <w:ins w:id="693" w:author="Nokia-pre126" w:date="2020-10-22T09:5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lang w:val="en-US"/>
              </w:rPr>
            </w:pPr>
            <w:r>
              <w:rPr>
                <w:lang w:val="en-US"/>
              </w:rPr>
              <w:t>Lena, Thu, 1452</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Sung, Mon, 0201</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rFonts w:eastAsia="Batang" w:cs="Arial"/>
                <w:lang w:eastAsia="ko-KR"/>
              </w:rPr>
            </w:pPr>
            <w:r>
              <w:rPr>
                <w:rFonts w:eastAsia="Batang" w:cs="Arial"/>
                <w:lang w:eastAsia="ko-KR"/>
              </w:rPr>
              <w:t>Mon, 1817</w:t>
            </w:r>
          </w:p>
          <w:p w:rsidR="00B71FAC" w:rsidRDefault="00B71FAC" w:rsidP="00B71FAC">
            <w:pPr>
              <w:rPr>
                <w:rFonts w:eastAsia="Batang" w:cs="Arial"/>
                <w:lang w:eastAsia="ko-KR"/>
              </w:rPr>
            </w:pPr>
            <w:r>
              <w:rPr>
                <w:rFonts w:eastAsia="Batang" w:cs="Arial"/>
                <w:lang w:eastAsia="ko-KR"/>
              </w:rPr>
              <w:t>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Tue, 1830</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0015</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Wed, 0316</w:t>
            </w:r>
          </w:p>
          <w:p w:rsidR="00B71FAC" w:rsidRDefault="00B71FAC" w:rsidP="00B71FAC">
            <w:pPr>
              <w:rPr>
                <w:rFonts w:eastAsia="Batang" w:cs="Arial"/>
                <w:lang w:eastAsia="ko-KR"/>
              </w:rPr>
            </w:pPr>
            <w:r>
              <w:rPr>
                <w:rFonts w:eastAsia="Batang" w:cs="Arial"/>
                <w:lang w:eastAsia="ko-KR"/>
              </w:rPr>
              <w:t>Comments to remove some parts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Wed, 1258</w:t>
            </w:r>
          </w:p>
          <w:p w:rsidR="00B71FAC" w:rsidRDefault="00B71FAC" w:rsidP="00B71FAC">
            <w:pPr>
              <w:rPr>
                <w:rFonts w:eastAsia="Batang" w:cs="Arial"/>
                <w:lang w:eastAsia="ko-KR"/>
              </w:rPr>
            </w:pPr>
            <w:r>
              <w:rPr>
                <w:rFonts w:eastAsia="Batang" w:cs="Arial"/>
                <w:lang w:eastAsia="ko-KR"/>
              </w:rPr>
              <w:t>Revision2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0508</w:t>
            </w:r>
          </w:p>
          <w:p w:rsidR="00B71FAC" w:rsidRDefault="00B71FAC" w:rsidP="00B71FAC">
            <w:pPr>
              <w:rPr>
                <w:rFonts w:eastAsia="Batang" w:cs="Arial"/>
                <w:lang w:eastAsia="ko-KR"/>
              </w:rPr>
            </w:pPr>
            <w:r>
              <w:rPr>
                <w:rFonts w:eastAsia="Batang" w:cs="Arial"/>
                <w:lang w:eastAsia="ko-KR"/>
              </w:rPr>
              <w:t>Editorials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1122</w:t>
            </w:r>
          </w:p>
          <w:p w:rsidR="00B71FAC" w:rsidRDefault="00B71FAC" w:rsidP="00B71FAC">
            <w:pPr>
              <w:rPr>
                <w:rFonts w:eastAsia="Batang" w:cs="Arial"/>
                <w:lang w:eastAsia="ko-KR"/>
              </w:rPr>
            </w:pPr>
            <w:r>
              <w:rPr>
                <w:rFonts w:eastAsia="Batang" w:cs="Arial"/>
                <w:lang w:eastAsia="ko-KR"/>
              </w:rPr>
              <w:t xml:space="preserve">Fine if </w:t>
            </w:r>
            <w:proofErr w:type="spellStart"/>
            <w:r>
              <w:rPr>
                <w:rFonts w:eastAsia="Batang" w:cs="Arial"/>
                <w:lang w:eastAsia="ko-KR"/>
              </w:rPr>
              <w:t>lena</w:t>
            </w:r>
            <w:proofErr w:type="spellEnd"/>
            <w:r>
              <w:rPr>
                <w:rFonts w:eastAsia="Batang" w:cs="Arial"/>
                <w:lang w:eastAsia="ko-KR"/>
              </w:rPr>
              <w:t xml:space="preserve"> comment is applied</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FE2D4F">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t>C1-206589</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Improve of procedures for failure to transfer an emergency session due to maximum number of EPS bearer contexts reached</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BlackBerry UK Ltd.</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ins w:id="694" w:author="Nokia-pre126" w:date="2020-10-22T14:25:00Z">
              <w:r>
                <w:rPr>
                  <w:rFonts w:eastAsia="Batang" w:cs="Arial"/>
                  <w:lang w:eastAsia="ko-KR"/>
                </w:rPr>
                <w:t>Revision of C1-206565</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Fri, 1150</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Fri, 1410</w:t>
            </w:r>
          </w:p>
          <w:p w:rsidR="00B71FAC" w:rsidRDefault="00B71FAC" w:rsidP="00B71FAC">
            <w:pPr>
              <w:rPr>
                <w:ins w:id="695" w:author="Nokia-pre126" w:date="2020-10-22T14:25:00Z"/>
                <w:rFonts w:eastAsia="Batang" w:cs="Arial"/>
                <w:lang w:eastAsia="ko-KR"/>
              </w:rPr>
            </w:pPr>
            <w:r>
              <w:rPr>
                <w:rFonts w:eastAsia="Batang" w:cs="Arial"/>
                <w:lang w:eastAsia="ko-KR"/>
              </w:rPr>
              <w:t>defending</w:t>
            </w:r>
          </w:p>
          <w:p w:rsidR="00B71FAC" w:rsidRDefault="00B71FAC" w:rsidP="00B71FAC">
            <w:pPr>
              <w:rPr>
                <w:ins w:id="696" w:author="Nokia-pre126" w:date="2020-10-22T14:25:00Z"/>
                <w:rFonts w:eastAsia="Batang" w:cs="Arial"/>
                <w:lang w:eastAsia="ko-KR"/>
              </w:rPr>
            </w:pPr>
            <w:ins w:id="697" w:author="Nokia-pre126" w:date="2020-10-22T14:25:00Z">
              <w:r>
                <w:rPr>
                  <w:rFonts w:eastAsia="Batang" w:cs="Arial"/>
                  <w:lang w:eastAsia="ko-KR"/>
                </w:rPr>
                <w:lastRenderedPageBreak/>
                <w:t>_________________________________________</w:t>
              </w:r>
            </w:ins>
          </w:p>
          <w:p w:rsidR="00B71FAC" w:rsidRDefault="00B71FAC" w:rsidP="00B71FAC">
            <w:pPr>
              <w:rPr>
                <w:rFonts w:eastAsia="Batang" w:cs="Arial"/>
                <w:lang w:eastAsia="ko-KR"/>
              </w:rPr>
            </w:pPr>
            <w:ins w:id="698" w:author="Nokia-pre126" w:date="2020-10-22T06:56:00Z">
              <w:r>
                <w:rPr>
                  <w:rFonts w:eastAsia="Batang" w:cs="Arial"/>
                  <w:lang w:eastAsia="ko-KR"/>
                </w:rPr>
                <w:t>Revision of C1-206149</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Wed, 2205</w:t>
            </w:r>
          </w:p>
          <w:p w:rsidR="00B71FAC" w:rsidRDefault="00B71FAC" w:rsidP="00B71FAC">
            <w:pPr>
              <w:rPr>
                <w:rFonts w:eastAsia="Batang" w:cs="Arial"/>
                <w:b/>
                <w:bCs/>
                <w:lang w:eastAsia="ko-KR"/>
              </w:rPr>
            </w:pPr>
            <w:r w:rsidRPr="000B639C">
              <w:rPr>
                <w:rFonts w:eastAsia="Batang" w:cs="Arial"/>
                <w:b/>
                <w:bCs/>
                <w:lang w:eastAsia="ko-KR"/>
              </w:rPr>
              <w:t>Objection</w:t>
            </w:r>
          </w:p>
          <w:p w:rsidR="00B71FAC" w:rsidRDefault="00B71FAC" w:rsidP="00B71FAC">
            <w:pPr>
              <w:rPr>
                <w:rFonts w:eastAsia="Batang" w:cs="Arial"/>
                <w:b/>
                <w:bCs/>
                <w:lang w:eastAsia="ko-KR"/>
              </w:rPr>
            </w:pPr>
          </w:p>
          <w:p w:rsidR="00B71FAC" w:rsidRDefault="00B71FAC" w:rsidP="00B71FAC">
            <w:pPr>
              <w:rPr>
                <w:rFonts w:eastAsia="Batang" w:cs="Arial"/>
                <w:lang w:eastAsia="ko-KR"/>
              </w:rPr>
            </w:pPr>
            <w:r w:rsidRPr="009C2478">
              <w:rPr>
                <w:rFonts w:eastAsia="Batang" w:cs="Arial"/>
                <w:lang w:eastAsia="ko-KR"/>
              </w:rPr>
              <w:t>JLB, Wed, 2226</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Wed, 2253</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Wed, 2354</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Thu, 0020</w:t>
            </w:r>
          </w:p>
          <w:p w:rsidR="00B71FAC" w:rsidRDefault="00B71FAC" w:rsidP="00B71FAC">
            <w:pPr>
              <w:rPr>
                <w:rFonts w:eastAsia="Batang" w:cs="Arial"/>
                <w:lang w:eastAsia="ko-KR"/>
              </w:rPr>
            </w:pPr>
            <w:r>
              <w:rPr>
                <w:rFonts w:eastAsia="Batang" w:cs="Arial"/>
                <w:lang w:eastAsia="ko-KR"/>
              </w:rPr>
              <w:t>Objection</w:t>
            </w:r>
          </w:p>
          <w:p w:rsidR="00B71FAC" w:rsidRPr="009C2478" w:rsidRDefault="00B71FAC" w:rsidP="00B71FAC">
            <w:pPr>
              <w:rPr>
                <w:rFonts w:eastAsia="Batang" w:cs="Arial"/>
                <w:lang w:eastAsia="ko-KR"/>
              </w:rPr>
            </w:pPr>
          </w:p>
          <w:p w:rsidR="00B71FAC" w:rsidRPr="00D541D8" w:rsidRDefault="00B71FAC" w:rsidP="00B71FAC">
            <w:pPr>
              <w:rPr>
                <w:rFonts w:eastAsia="Batang" w:cs="Arial"/>
                <w:lang w:eastAsia="ko-KR"/>
              </w:rPr>
            </w:pPr>
            <w:r w:rsidRPr="00D541D8">
              <w:rPr>
                <w:rFonts w:eastAsia="Batang" w:cs="Arial"/>
                <w:lang w:eastAsia="ko-KR"/>
              </w:rPr>
              <w:t xml:space="preserve">JLB, Thu, </w:t>
            </w:r>
          </w:p>
          <w:p w:rsidR="00B71FAC" w:rsidRPr="00D541D8" w:rsidRDefault="00B71FAC" w:rsidP="00B71FAC">
            <w:pPr>
              <w:rPr>
                <w:ins w:id="699" w:author="Nokia-pre126" w:date="2020-10-22T06:56:00Z"/>
                <w:rFonts w:eastAsia="Batang" w:cs="Arial"/>
                <w:lang w:eastAsia="ko-KR"/>
              </w:rPr>
            </w:pPr>
            <w:r w:rsidRPr="00D541D8">
              <w:rPr>
                <w:rFonts w:eastAsia="Batang" w:cs="Arial"/>
                <w:lang w:eastAsia="ko-KR"/>
              </w:rPr>
              <w:t>rev</w:t>
            </w:r>
          </w:p>
          <w:p w:rsidR="00B71FAC" w:rsidRDefault="00B71FAC" w:rsidP="00B71FAC">
            <w:pPr>
              <w:rPr>
                <w:ins w:id="700" w:author="Nokia-pre126" w:date="2020-10-22T06:56:00Z"/>
                <w:rFonts w:eastAsia="Batang" w:cs="Arial"/>
                <w:lang w:eastAsia="ko-KR"/>
              </w:rPr>
            </w:pPr>
            <w:ins w:id="701" w:author="Nokia-pre126" w:date="2020-10-22T06:56: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ins w:id="702" w:author="Nokia-pre126" w:date="2020-10-09T07:04:00Z"/>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Marko, Thu, 0909</w:t>
            </w:r>
          </w:p>
          <w:p w:rsidR="00B71FAC" w:rsidRDefault="00B71FAC" w:rsidP="00B71FAC">
            <w:pPr>
              <w:rPr>
                <w:ins w:id="703" w:author="Nokia-pre126" w:date="2020-10-09T07:04:00Z"/>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 Thu, 1831</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1454</w:t>
            </w:r>
          </w:p>
          <w:p w:rsidR="00B71FAC" w:rsidRDefault="00B71FAC" w:rsidP="00B71FAC">
            <w:pPr>
              <w:rPr>
                <w:rFonts w:eastAsia="Batang" w:cs="Arial"/>
                <w:lang w:eastAsia="ko-KR"/>
              </w:rPr>
            </w:pPr>
            <w:r>
              <w:rPr>
                <w:rFonts w:eastAsia="Batang" w:cs="Arial"/>
                <w:lang w:eastAsia="ko-KR"/>
              </w:rPr>
              <w:t>Further comments on the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Fri, 1627</w:t>
            </w:r>
          </w:p>
          <w:p w:rsidR="00B71FAC" w:rsidRDefault="00B71FAC" w:rsidP="00B71FAC">
            <w:pPr>
              <w:rPr>
                <w:rFonts w:eastAsia="Batang" w:cs="Arial"/>
                <w:lang w:eastAsia="ko-KR"/>
              </w:rPr>
            </w:pPr>
            <w:r>
              <w:rPr>
                <w:rFonts w:eastAsia="Batang" w:cs="Arial"/>
                <w:lang w:eastAsia="ko-KR"/>
              </w:rPr>
              <w:t>Rev2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Mon, 1711</w:t>
            </w:r>
          </w:p>
          <w:p w:rsidR="00B71FAC" w:rsidRDefault="00B71FAC" w:rsidP="00B71FAC">
            <w:pPr>
              <w:rPr>
                <w:rFonts w:eastAsia="Batang" w:cs="Arial"/>
                <w:lang w:eastAsia="ko-KR"/>
              </w:rPr>
            </w:pPr>
            <w:r>
              <w:rPr>
                <w:rFonts w:eastAsia="Batang" w:cs="Arial"/>
                <w:lang w:eastAsia="ko-KR"/>
              </w:rPr>
              <w:t>Rev and update of title of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2250</w:t>
            </w:r>
          </w:p>
          <w:p w:rsidR="00B71FAC" w:rsidRDefault="00B71FAC" w:rsidP="00B71FAC">
            <w:pPr>
              <w:rPr>
                <w:rFonts w:eastAsia="Batang" w:cs="Arial"/>
                <w:lang w:eastAsia="ko-KR"/>
              </w:rPr>
            </w:pPr>
            <w:r>
              <w:rPr>
                <w:rFonts w:eastAsia="Batang" w:cs="Arial"/>
                <w:lang w:eastAsia="ko-KR"/>
              </w:rPr>
              <w:lastRenderedPageBreak/>
              <w:t xml:space="preserve">Not ok </w:t>
            </w:r>
            <w:proofErr w:type="spellStart"/>
            <w:r>
              <w:rPr>
                <w:rFonts w:eastAsia="Batang" w:cs="Arial"/>
                <w:lang w:eastAsia="ko-KR"/>
              </w:rPr>
              <w:t>wit</w:t>
            </w:r>
            <w:proofErr w:type="spellEnd"/>
            <w:r>
              <w:rPr>
                <w:rFonts w:eastAsia="Batang" w:cs="Arial"/>
                <w:lang w:eastAsia="ko-KR"/>
              </w:rPr>
              <w:t xml:space="preserve"> the Note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Mon, 2334</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Mon, 2356</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Tue, 0041</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Tue, 1059</w:t>
            </w:r>
          </w:p>
          <w:p w:rsidR="00B71FAC" w:rsidRDefault="00B71FAC" w:rsidP="00B71FAC">
            <w:pPr>
              <w:rPr>
                <w:rFonts w:eastAsia="Batang" w:cs="Arial"/>
                <w:lang w:eastAsia="ko-KR"/>
              </w:rPr>
            </w:pPr>
            <w:r>
              <w:rPr>
                <w:rFonts w:eastAsia="Batang" w:cs="Arial"/>
                <w:lang w:eastAsia="ko-KR"/>
              </w:rPr>
              <w:t>Proposal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Tue, 1255</w:t>
            </w:r>
          </w:p>
          <w:p w:rsidR="00B71FAC" w:rsidRDefault="00B71FAC" w:rsidP="00B71FAC">
            <w:pPr>
              <w:rPr>
                <w:rFonts w:eastAsia="Batang" w:cs="Arial"/>
                <w:lang w:eastAsia="ko-KR"/>
              </w:rPr>
            </w:pPr>
            <w:r>
              <w:rPr>
                <w:rFonts w:eastAsia="Batang" w:cs="Arial"/>
                <w:lang w:eastAsia="ko-KR"/>
              </w:rPr>
              <w:t xml:space="preserve">Goes in right direction, some </w:t>
            </w:r>
            <w:proofErr w:type="spellStart"/>
            <w:r>
              <w:rPr>
                <w:rFonts w:eastAsia="Batang" w:cs="Arial"/>
                <w:lang w:eastAsia="ko-KR"/>
              </w:rPr>
              <w:t>modificaitons</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Tue, 1531</w:t>
            </w:r>
          </w:p>
          <w:p w:rsidR="00B71FAC" w:rsidRDefault="00B71FAC" w:rsidP="00B71FAC">
            <w:pPr>
              <w:rPr>
                <w:rFonts w:eastAsia="Batang" w:cs="Arial"/>
                <w:lang w:eastAsia="ko-KR"/>
              </w:rPr>
            </w:pPr>
            <w:r>
              <w:rPr>
                <w:rFonts w:eastAsia="Batang" w:cs="Arial"/>
                <w:lang w:eastAsia="ko-KR"/>
              </w:rPr>
              <w:t>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1140</w:t>
            </w:r>
          </w:p>
          <w:p w:rsidR="00B71FAC" w:rsidRDefault="00B71FAC" w:rsidP="00B71FAC">
            <w:pPr>
              <w:rPr>
                <w:rFonts w:eastAsia="Batang" w:cs="Arial"/>
                <w:lang w:eastAsia="ko-KR"/>
              </w:rPr>
            </w:pPr>
            <w:r>
              <w:rPr>
                <w:rFonts w:eastAsia="Batang" w:cs="Arial"/>
                <w:lang w:eastAsia="ko-KR"/>
              </w:rPr>
              <w:t>Fine with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Wed, 2153</w:t>
            </w:r>
          </w:p>
          <w:p w:rsidR="00B71FAC" w:rsidRPr="000B639C" w:rsidRDefault="00B71FAC" w:rsidP="00B71FAC">
            <w:pPr>
              <w:rPr>
                <w:rFonts w:eastAsia="Batang" w:cs="Arial"/>
                <w:b/>
                <w:bCs/>
                <w:lang w:eastAsia="ko-KR"/>
              </w:rPr>
            </w:pPr>
            <w:r w:rsidRPr="000B639C">
              <w:rPr>
                <w:rFonts w:eastAsia="Batang" w:cs="Arial"/>
                <w:b/>
                <w:bCs/>
                <w:lang w:eastAsia="ko-KR"/>
              </w:rPr>
              <w:t>objection</w:t>
            </w:r>
          </w:p>
          <w:p w:rsidR="00B71FAC" w:rsidRPr="00D95972" w:rsidRDefault="00B71FAC" w:rsidP="00B71FAC">
            <w:pPr>
              <w:rPr>
                <w:rFonts w:eastAsia="Batang" w:cs="Arial"/>
                <w:lang w:eastAsia="ko-KR"/>
              </w:rPr>
            </w:pPr>
          </w:p>
        </w:tc>
      </w:tr>
      <w:tr w:rsidR="00B71FAC" w:rsidRPr="00D95972" w:rsidTr="002A180C">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34" w:history="1">
              <w:r w:rsidR="00B71FAC">
                <w:rPr>
                  <w:rStyle w:val="Hyperlink"/>
                </w:rPr>
                <w:t>C1-206726</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Multiple payloads via CPSR</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Samsung/Lin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2574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ins w:id="704" w:author="Nokia-pre126" w:date="2020-10-22T09:55:00Z">
              <w:r>
                <w:rPr>
                  <w:rFonts w:eastAsia="Batang" w:cs="Arial"/>
                  <w:lang w:eastAsia="ko-KR"/>
                </w:rPr>
                <w:t>Revision of C1-20</w:t>
              </w:r>
            </w:ins>
            <w:r>
              <w:rPr>
                <w:rFonts w:eastAsia="Batang" w:cs="Arial"/>
                <w:lang w:eastAsia="ko-KR"/>
              </w:rPr>
              <w:t>6090</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Kundan, Fri, 0256</w:t>
            </w:r>
          </w:p>
          <w:p w:rsidR="00B71FAC" w:rsidRDefault="00B71FAC" w:rsidP="00B71FAC">
            <w:pPr>
              <w:rPr>
                <w:rFonts w:eastAsia="Batang" w:cs="Arial"/>
                <w:lang w:eastAsia="ko-KR"/>
              </w:rPr>
            </w:pPr>
            <w:r>
              <w:rPr>
                <w:rFonts w:eastAsia="Batang" w:cs="Arial"/>
                <w:lang w:eastAsia="ko-KR"/>
              </w:rPr>
              <w:t>Disagreement, not backward comp</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1434</w:t>
            </w:r>
          </w:p>
          <w:p w:rsidR="00B71FAC" w:rsidRDefault="00B71FAC" w:rsidP="00B71FAC">
            <w:pPr>
              <w:rPr>
                <w:ins w:id="705" w:author="Nokia-pre126" w:date="2020-10-22T09:55:00Z"/>
                <w:rFonts w:eastAsia="Batang" w:cs="Arial"/>
                <w:lang w:eastAsia="ko-KR"/>
              </w:rPr>
            </w:pPr>
            <w:r>
              <w:rPr>
                <w:rFonts w:eastAsia="Batang" w:cs="Arial"/>
                <w:lang w:eastAsia="ko-KR"/>
              </w:rPr>
              <w:t>OK lets postpone it</w:t>
            </w:r>
          </w:p>
          <w:p w:rsidR="00B71FAC" w:rsidRDefault="00B71FAC" w:rsidP="00B71FAC">
            <w:pPr>
              <w:rPr>
                <w:ins w:id="706" w:author="Nokia-pre126" w:date="2020-10-22T09:55:00Z"/>
                <w:rFonts w:eastAsia="Batang" w:cs="Arial"/>
                <w:lang w:eastAsia="ko-KR"/>
              </w:rPr>
            </w:pPr>
            <w:ins w:id="707" w:author="Nokia-pre126" w:date="2020-10-22T09:5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Revision of C1-205521</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Mon, 0831</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Kundan, Mon, 1635</w:t>
            </w:r>
          </w:p>
          <w:p w:rsidR="00B71FAC" w:rsidRDefault="00B71FAC" w:rsidP="00B71FAC">
            <w:pPr>
              <w:rPr>
                <w:rFonts w:eastAsia="Batang" w:cs="Arial"/>
                <w:lang w:eastAsia="ko-KR"/>
              </w:rPr>
            </w:pPr>
            <w:r>
              <w:rPr>
                <w:rFonts w:eastAsia="Batang" w:cs="Arial"/>
                <w:lang w:eastAsia="ko-KR"/>
              </w:rPr>
              <w:t>Problems with Rel-17 UE to Rel-16 NW</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0447</w:t>
            </w:r>
          </w:p>
          <w:p w:rsidR="00B71FAC" w:rsidRDefault="00B71FAC" w:rsidP="00B71FAC">
            <w:pPr>
              <w:rPr>
                <w:rFonts w:eastAsia="Batang" w:cs="Arial"/>
                <w:lang w:eastAsia="ko-KR"/>
              </w:rPr>
            </w:pPr>
            <w:r>
              <w:rPr>
                <w:rFonts w:eastAsia="Batang" w:cs="Arial"/>
                <w:lang w:eastAsia="ko-KR"/>
              </w:rPr>
              <w:lastRenderedPageBreak/>
              <w:t>Asking back from Kaj, explains to Kundan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Kundan, Wed, 1008</w:t>
            </w:r>
          </w:p>
          <w:p w:rsidR="00B71FAC" w:rsidRDefault="00B71FAC" w:rsidP="00B71FAC">
            <w:pPr>
              <w:rPr>
                <w:rFonts w:eastAsia="Batang" w:cs="Arial"/>
                <w:lang w:eastAsia="ko-KR"/>
              </w:rPr>
            </w:pPr>
            <w:r>
              <w:rPr>
                <w:rFonts w:eastAsia="Batang" w:cs="Arial"/>
                <w:lang w:eastAsia="ko-KR"/>
              </w:rPr>
              <w:t>Hints at complexity</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Kaj, Wed, 1416</w:t>
            </w:r>
          </w:p>
          <w:p w:rsidR="00B71FAC" w:rsidRDefault="00B71FAC" w:rsidP="00B71FAC">
            <w:pPr>
              <w:rPr>
                <w:rFonts w:eastAsia="Batang" w:cs="Arial"/>
                <w:lang w:eastAsia="ko-KR"/>
              </w:rPr>
            </w:pPr>
            <w:r>
              <w:rPr>
                <w:rFonts w:eastAsia="Batang" w:cs="Arial"/>
                <w:lang w:eastAsia="ko-KR"/>
              </w:rPr>
              <w:t>Backward comp problem</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Thu, 0942</w:t>
            </w:r>
          </w:p>
          <w:p w:rsidR="00B71FAC" w:rsidRDefault="00B71FAC" w:rsidP="00B71FAC">
            <w:pPr>
              <w:rPr>
                <w:rFonts w:eastAsia="Batang" w:cs="Arial"/>
                <w:lang w:eastAsia="ko-KR"/>
              </w:rPr>
            </w:pPr>
            <w:r>
              <w:rPr>
                <w:rFonts w:eastAsia="Batang" w:cs="Arial"/>
                <w:lang w:eastAsia="ko-KR"/>
              </w:rPr>
              <w:t>rev</w:t>
            </w:r>
          </w:p>
          <w:p w:rsidR="00B71FAC" w:rsidRPr="00D95972" w:rsidRDefault="00B71FAC" w:rsidP="00B71FAC">
            <w:pPr>
              <w:rPr>
                <w:rFonts w:eastAsia="Batang" w:cs="Arial"/>
                <w:lang w:eastAsia="ko-KR"/>
              </w:rPr>
            </w:pPr>
          </w:p>
        </w:tc>
      </w:tr>
      <w:tr w:rsidR="00B71FAC" w:rsidRPr="00D95972" w:rsidTr="00F3075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8A0A3D">
              <w:t>C1-206727</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Mobility update for allowed NSSAI assignment based on default configured NSSAI</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2695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ins w:id="708" w:author="Nokia-pre126" w:date="2020-10-22T14:28:00Z">
              <w:r>
                <w:rPr>
                  <w:rFonts w:eastAsia="Batang" w:cs="Arial"/>
                  <w:lang w:eastAsia="ko-KR"/>
                </w:rPr>
                <w:t>Revision of C1-206093</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Thu, 2005</w:t>
            </w:r>
          </w:p>
          <w:p w:rsidR="00B71FAC" w:rsidRDefault="00B71FAC" w:rsidP="00B71FAC">
            <w:pPr>
              <w:rPr>
                <w:rFonts w:eastAsia="Batang" w:cs="Arial"/>
                <w:lang w:eastAsia="ko-KR"/>
              </w:rPr>
            </w:pPr>
            <w:r>
              <w:rPr>
                <w:rFonts w:eastAsia="Batang" w:cs="Arial"/>
                <w:lang w:eastAsia="ko-KR"/>
              </w:rPr>
              <w:t>No need for this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0839</w:t>
            </w:r>
          </w:p>
          <w:p w:rsidR="00B71FAC" w:rsidRDefault="00B71FAC" w:rsidP="00B71FAC">
            <w:pPr>
              <w:rPr>
                <w:ins w:id="709" w:author="Nokia-pre126" w:date="2020-10-22T14:28:00Z"/>
                <w:rFonts w:eastAsia="Batang" w:cs="Arial"/>
                <w:lang w:eastAsia="ko-KR"/>
              </w:rPr>
            </w:pPr>
            <w:r>
              <w:rPr>
                <w:rFonts w:eastAsia="Batang" w:cs="Arial"/>
                <w:lang w:eastAsia="ko-KR"/>
              </w:rPr>
              <w:t>Unhappy with the late comment</w:t>
            </w:r>
          </w:p>
          <w:p w:rsidR="00B71FAC" w:rsidRDefault="00B71FAC" w:rsidP="00B71FAC">
            <w:pPr>
              <w:rPr>
                <w:ins w:id="710" w:author="Nokia-pre126" w:date="2020-10-22T14:28:00Z"/>
                <w:rFonts w:eastAsia="Batang" w:cs="Arial"/>
                <w:lang w:eastAsia="ko-KR"/>
              </w:rPr>
            </w:pPr>
            <w:ins w:id="711" w:author="Nokia-pre126" w:date="2020-10-22T14:28: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Rae, Fri, 0536</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Fri, 0721</w:t>
            </w:r>
          </w:p>
          <w:p w:rsidR="00B71FAC" w:rsidRDefault="00B71FAC" w:rsidP="00B71FAC">
            <w:pPr>
              <w:rPr>
                <w:rFonts w:eastAsia="Batang" w:cs="Arial"/>
                <w:lang w:eastAsia="ko-KR"/>
              </w:rPr>
            </w:pPr>
            <w:r>
              <w:rPr>
                <w:rFonts w:eastAsia="Batang" w:cs="Arial"/>
                <w:lang w:eastAsia="ko-KR"/>
              </w:rPr>
              <w:t>Disagrees with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1017</w:t>
            </w:r>
          </w:p>
          <w:p w:rsidR="00B71FAC" w:rsidRDefault="00B71FAC" w:rsidP="00B71FAC">
            <w:pPr>
              <w:rPr>
                <w:rFonts w:eastAsia="Batang" w:cs="Arial"/>
                <w:lang w:eastAsia="ko-KR"/>
              </w:rPr>
            </w:pPr>
            <w:r>
              <w:rPr>
                <w:rFonts w:eastAsia="Batang" w:cs="Arial"/>
                <w:lang w:eastAsia="ko-KR"/>
              </w:rPr>
              <w:t>Explains to Rae and Amer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Rae, Mon, 0602</w:t>
            </w:r>
          </w:p>
          <w:p w:rsidR="00B71FAC" w:rsidRDefault="00B71FAC" w:rsidP="00B71FAC">
            <w:pPr>
              <w:rPr>
                <w:rFonts w:eastAsia="Batang" w:cs="Arial"/>
                <w:lang w:eastAsia="ko-KR"/>
              </w:rPr>
            </w:pPr>
            <w:r>
              <w:rPr>
                <w:rFonts w:eastAsia="Batang" w:cs="Arial"/>
                <w:lang w:eastAsia="ko-KR"/>
              </w:rPr>
              <w:t>replies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Mon, 0644</w:t>
            </w:r>
          </w:p>
          <w:p w:rsidR="00B71FAC" w:rsidRDefault="00B71FAC" w:rsidP="00B71FAC">
            <w:pPr>
              <w:rPr>
                <w:rFonts w:eastAsia="Batang" w:cs="Arial"/>
                <w:lang w:eastAsia="ko-KR"/>
              </w:rPr>
            </w:pPr>
            <w:r>
              <w:rPr>
                <w:rFonts w:eastAsia="Batang" w:cs="Arial"/>
                <w:lang w:eastAsia="ko-KR"/>
              </w:rPr>
              <w:t>Agrees with Rae,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Kundan, Mon, 1603</w:t>
            </w:r>
          </w:p>
          <w:p w:rsidR="00B71FAC" w:rsidRDefault="00B71FAC" w:rsidP="00B71FAC">
            <w:pPr>
              <w:rPr>
                <w:rFonts w:eastAsia="Batang" w:cs="Arial"/>
                <w:lang w:eastAsia="ko-KR"/>
              </w:rPr>
            </w:pPr>
            <w:r>
              <w:rPr>
                <w:rFonts w:eastAsia="Batang" w:cs="Arial"/>
                <w:lang w:eastAsia="ko-KR"/>
              </w:rPr>
              <w:t>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0521</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0542</w:t>
            </w:r>
          </w:p>
          <w:p w:rsidR="00B71FAC" w:rsidRDefault="00B71FAC" w:rsidP="00B71FAC">
            <w:pPr>
              <w:rPr>
                <w:rFonts w:eastAsia="Batang" w:cs="Arial"/>
                <w:lang w:eastAsia="ko-KR"/>
              </w:rPr>
            </w:pPr>
            <w:r>
              <w:rPr>
                <w:rFonts w:eastAsia="Batang" w:cs="Arial"/>
                <w:lang w:eastAsia="ko-KR"/>
              </w:rPr>
              <w:t>Provides a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Tue, 0713</w:t>
            </w:r>
          </w:p>
          <w:p w:rsidR="00B71FAC" w:rsidRDefault="00B71FAC" w:rsidP="00B71FAC">
            <w:pPr>
              <w:rPr>
                <w:rFonts w:eastAsia="Batang" w:cs="Arial"/>
                <w:lang w:eastAsia="ko-KR"/>
              </w:rPr>
            </w:pPr>
            <w:r>
              <w:rPr>
                <w:rFonts w:eastAsia="Batang" w:cs="Arial"/>
                <w:lang w:eastAsia="ko-KR"/>
              </w:rPr>
              <w:t>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Line, Wed, 0910</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2020</w:t>
            </w:r>
          </w:p>
          <w:p w:rsidR="00B71FAC" w:rsidRDefault="00B71FAC" w:rsidP="00B71FAC">
            <w:pPr>
              <w:rPr>
                <w:rFonts w:eastAsia="Batang" w:cs="Arial"/>
                <w:lang w:eastAsia="ko-KR"/>
              </w:rPr>
            </w:pPr>
            <w:r>
              <w:rPr>
                <w:rFonts w:eastAsia="Batang" w:cs="Arial"/>
                <w:lang w:eastAsia="ko-KR"/>
              </w:rPr>
              <w:t>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Thu, 0957</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Pr="00C652B2" w:rsidRDefault="00B71FAC" w:rsidP="00B71FAC">
            <w:pPr>
              <w:rPr>
                <w:rFonts w:eastAsia="Batang" w:cs="Arial"/>
                <w:b/>
                <w:bCs/>
                <w:lang w:eastAsia="ko-KR"/>
              </w:rPr>
            </w:pPr>
            <w:r w:rsidRPr="00C652B2">
              <w:rPr>
                <w:rFonts w:eastAsia="Batang" w:cs="Arial"/>
                <w:b/>
                <w:bCs/>
                <w:lang w:eastAsia="ko-KR"/>
              </w:rPr>
              <w:t>Amer, Thu, 1011</w:t>
            </w:r>
          </w:p>
          <w:p w:rsidR="00B71FAC" w:rsidRPr="00C652B2" w:rsidRDefault="00B71FAC" w:rsidP="00B71FAC">
            <w:pPr>
              <w:rPr>
                <w:rFonts w:eastAsia="Batang" w:cs="Arial"/>
                <w:b/>
                <w:bCs/>
                <w:lang w:eastAsia="ko-KR"/>
              </w:rPr>
            </w:pPr>
            <w:r w:rsidRPr="00C652B2">
              <w:rPr>
                <w:rFonts w:eastAsia="Batang" w:cs="Arial"/>
                <w:b/>
                <w:bCs/>
                <w:lang w:eastAsia="ko-KR"/>
              </w:rPr>
              <w:t>Not needed</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F3075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712" w:author="Nokia-pre126" w:date="2020-10-22T14:30:00Z"/>
                <w:rFonts w:eastAsia="Batang" w:cs="Arial"/>
                <w:lang w:eastAsia="ko-KR"/>
              </w:rPr>
            </w:pPr>
            <w:ins w:id="713" w:author="Nokia-pre126" w:date="2020-10-22T14:30:00Z">
              <w:r>
                <w:rPr>
                  <w:rFonts w:eastAsia="Batang" w:cs="Arial"/>
                  <w:lang w:eastAsia="ko-KR"/>
                </w:rPr>
                <w:t>Revision of C1-206094</w:t>
              </w:r>
            </w:ins>
          </w:p>
          <w:p w:rsidR="00B71FAC" w:rsidRDefault="00B71FAC" w:rsidP="00B71FAC">
            <w:pPr>
              <w:rPr>
                <w:ins w:id="714" w:author="Nokia-pre126" w:date="2020-10-22T14:30:00Z"/>
                <w:rFonts w:eastAsia="Batang" w:cs="Arial"/>
                <w:lang w:eastAsia="ko-KR"/>
              </w:rPr>
            </w:pPr>
            <w:ins w:id="715" w:author="Nokia-pre126" w:date="2020-10-22T14:30: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Kaj, Thu, 1123</w:t>
            </w:r>
          </w:p>
          <w:p w:rsidR="00B71FAC" w:rsidRDefault="00B71FAC" w:rsidP="00B71FAC">
            <w:pPr>
              <w:rPr>
                <w:lang w:val="en-US"/>
              </w:rPr>
            </w:pPr>
            <w:r>
              <w:rPr>
                <w:rFonts w:eastAsia="Batang" w:cs="Arial"/>
                <w:lang w:eastAsia="ko-KR"/>
              </w:rPr>
              <w:t xml:space="preserve">Prefers solution in </w:t>
            </w:r>
            <w:r>
              <w:rPr>
                <w:lang w:val="en-US"/>
              </w:rPr>
              <w:t>C1-206064</w:t>
            </w:r>
          </w:p>
          <w:p w:rsidR="00B71FAC" w:rsidRDefault="00B71FAC" w:rsidP="00B71FAC">
            <w:pPr>
              <w:rPr>
                <w:lang w:val="en-US"/>
              </w:rPr>
            </w:pPr>
          </w:p>
          <w:p w:rsidR="00B71FAC" w:rsidRDefault="00B71FAC" w:rsidP="00B71FAC">
            <w:pPr>
              <w:rPr>
                <w:lang w:val="en-US"/>
              </w:rPr>
            </w:pPr>
            <w:r>
              <w:rPr>
                <w:lang w:val="en-US"/>
              </w:rPr>
              <w:t>Lin, Fri, 0341</w:t>
            </w:r>
          </w:p>
          <w:p w:rsidR="00B71FAC" w:rsidRDefault="00B71FAC" w:rsidP="00B71FAC">
            <w:pPr>
              <w:rPr>
                <w:lang w:val="en-US"/>
              </w:rPr>
            </w:pPr>
            <w:r>
              <w:rPr>
                <w:lang w:val="en-US"/>
              </w:rPr>
              <w:t xml:space="preserve">Asking from Kaj for rationale, 6064 from </w:t>
            </w:r>
            <w:proofErr w:type="spellStart"/>
            <w:r>
              <w:rPr>
                <w:lang w:val="en-US"/>
              </w:rPr>
              <w:t>kaj</w:t>
            </w:r>
            <w:proofErr w:type="spellEnd"/>
            <w:r>
              <w:rPr>
                <w:lang w:val="en-US"/>
              </w:rPr>
              <w:t xml:space="preserve"> likely to be 6046</w:t>
            </w:r>
          </w:p>
          <w:p w:rsidR="00B71FAC" w:rsidRDefault="00B71FAC" w:rsidP="00B71FAC">
            <w:pPr>
              <w:rPr>
                <w:lang w:val="en-US"/>
              </w:rPr>
            </w:pPr>
          </w:p>
          <w:p w:rsidR="00B71FAC" w:rsidRDefault="00B71FAC" w:rsidP="00B71FAC">
            <w:pPr>
              <w:rPr>
                <w:lang w:val="en-US"/>
              </w:rPr>
            </w:pPr>
            <w:r>
              <w:rPr>
                <w:lang w:val="en-US"/>
              </w:rPr>
              <w:t>Sung, Mon, 0201</w:t>
            </w:r>
          </w:p>
          <w:p w:rsidR="00B71FAC" w:rsidRDefault="00B71FAC" w:rsidP="00B71FAC">
            <w:pPr>
              <w:rPr>
                <w:lang w:val="en-US"/>
              </w:rPr>
            </w:pPr>
            <w:r>
              <w:rPr>
                <w:lang w:val="en-US"/>
              </w:rPr>
              <w:t>This CR is ok, prefers it over 6046</w:t>
            </w:r>
          </w:p>
          <w:p w:rsidR="00B71FAC" w:rsidRDefault="00B71FAC" w:rsidP="00B71FAC">
            <w:pPr>
              <w:rPr>
                <w:lang w:val="en-US"/>
              </w:rPr>
            </w:pPr>
          </w:p>
          <w:p w:rsidR="00B71FAC" w:rsidRDefault="00B71FAC" w:rsidP="00B71FAC">
            <w:pPr>
              <w:rPr>
                <w:lang w:val="en-US"/>
              </w:rPr>
            </w:pPr>
            <w:r>
              <w:rPr>
                <w:lang w:val="en-US"/>
              </w:rPr>
              <w:t>Lin, Tue, 0604</w:t>
            </w:r>
          </w:p>
          <w:p w:rsidR="00B71FAC" w:rsidRDefault="00B71FAC" w:rsidP="00B71FAC">
            <w:pPr>
              <w:rPr>
                <w:lang w:val="en-US"/>
              </w:rPr>
            </w:pPr>
            <w:r>
              <w:rPr>
                <w:lang w:val="en-US"/>
              </w:rPr>
              <w:t>Some revision</w:t>
            </w:r>
          </w:p>
          <w:p w:rsidR="00B71FAC" w:rsidRDefault="00B71FAC" w:rsidP="00B71FAC">
            <w:pPr>
              <w:rPr>
                <w:lang w:val="en-US"/>
              </w:rPr>
            </w:pPr>
          </w:p>
          <w:p w:rsidR="00B71FAC" w:rsidRDefault="00B71FAC" w:rsidP="00B71FAC">
            <w:pPr>
              <w:rPr>
                <w:lang w:val="en-US"/>
              </w:rPr>
            </w:pPr>
            <w:r>
              <w:rPr>
                <w:lang w:val="en-US"/>
              </w:rPr>
              <w:t>Rae, Tue, 0849</w:t>
            </w:r>
          </w:p>
          <w:p w:rsidR="00B71FAC" w:rsidRDefault="00B71FAC" w:rsidP="00B71FAC">
            <w:pPr>
              <w:rPr>
                <w:lang w:val="en-US"/>
              </w:rPr>
            </w:pPr>
            <w:r>
              <w:rPr>
                <w:lang w:val="en-US"/>
              </w:rPr>
              <w:t>Ok, co-sign</w:t>
            </w:r>
          </w:p>
          <w:p w:rsidR="00B71FAC" w:rsidRDefault="00B71FAC" w:rsidP="00B71FAC">
            <w:pPr>
              <w:rPr>
                <w:lang w:val="en-US"/>
              </w:rPr>
            </w:pPr>
          </w:p>
          <w:p w:rsidR="00B71FAC" w:rsidRDefault="00B71FAC" w:rsidP="00B71FAC">
            <w:pPr>
              <w:rPr>
                <w:lang w:val="en-US"/>
              </w:rPr>
            </w:pPr>
            <w:r>
              <w:rPr>
                <w:lang w:val="en-US"/>
              </w:rPr>
              <w:t>Kaj, Tue, 0942</w:t>
            </w:r>
          </w:p>
          <w:p w:rsidR="00B71FAC" w:rsidRDefault="00B71FAC" w:rsidP="00B71FAC">
            <w:pPr>
              <w:rPr>
                <w:lang w:val="en-US"/>
              </w:rPr>
            </w:pPr>
            <w:r>
              <w:rPr>
                <w:lang w:val="en-US"/>
              </w:rPr>
              <w:t>Fine, co-sign</w:t>
            </w:r>
          </w:p>
          <w:p w:rsidR="00B71FAC" w:rsidRPr="00D95972" w:rsidRDefault="00B71FAC" w:rsidP="00B71FAC">
            <w:pPr>
              <w:rPr>
                <w:rFonts w:eastAsia="Batang" w:cs="Arial"/>
                <w:lang w:eastAsia="ko-KR"/>
              </w:rPr>
            </w:pPr>
          </w:p>
        </w:tc>
      </w:tr>
      <w:tr w:rsidR="00B71FAC" w:rsidRPr="00D95972" w:rsidTr="001F683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r w:rsidRPr="00BD5555">
              <w:t>C1-206705</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Clarify the requirement of the NAS on providing the CAG information list to the AS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0599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p>
          <w:p w:rsidR="00B71FAC" w:rsidRDefault="00B71FAC" w:rsidP="00B71FAC">
            <w:pPr>
              <w:rPr>
                <w:rFonts w:eastAsia="Batang" w:cs="Arial"/>
                <w:lang w:eastAsia="ko-KR"/>
              </w:rPr>
            </w:pPr>
            <w:ins w:id="716" w:author="Nokia-pre126" w:date="2020-10-22T14:50:00Z">
              <w:r>
                <w:rPr>
                  <w:rFonts w:eastAsia="Batang" w:cs="Arial"/>
                  <w:lang w:eastAsia="ko-KR"/>
                </w:rPr>
                <w:t>Revision of C1-206131</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1850</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ins w:id="717" w:author="Nokia-pre126" w:date="2020-10-22T14:50:00Z"/>
                <w:rFonts w:eastAsia="Batang" w:cs="Arial"/>
                <w:lang w:eastAsia="ko-KR"/>
              </w:rPr>
            </w:pPr>
          </w:p>
          <w:p w:rsidR="00B71FAC" w:rsidRDefault="00B71FAC" w:rsidP="00B71FAC">
            <w:pPr>
              <w:rPr>
                <w:ins w:id="718" w:author="Nokia-pre126" w:date="2020-10-22T14:50:00Z"/>
                <w:rFonts w:eastAsia="Batang" w:cs="Arial"/>
                <w:lang w:eastAsia="ko-KR"/>
              </w:rPr>
            </w:pPr>
            <w:ins w:id="719" w:author="Nokia-pre126" w:date="2020-10-22T14:50: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0925</w:t>
            </w:r>
          </w:p>
          <w:p w:rsidR="00B71FAC" w:rsidRDefault="00B71FAC" w:rsidP="00B71FAC">
            <w:pPr>
              <w:rPr>
                <w:ins w:id="720" w:author="Nokia-pre126" w:date="2020-10-09T07:04:00Z"/>
                <w:rFonts w:eastAsia="Batang" w:cs="Arial"/>
                <w:lang w:eastAsia="ko-KR"/>
              </w:rPr>
            </w:pPr>
            <w:r>
              <w:rPr>
                <w:rFonts w:eastAsia="Batang" w:cs="Arial"/>
                <w:lang w:eastAsia="ko-KR"/>
              </w:rPr>
              <w:t>CR is not needed</w:t>
            </w:r>
          </w:p>
          <w:p w:rsidR="00B71FAC" w:rsidRDefault="00B71FAC" w:rsidP="00B71FAC">
            <w:pPr>
              <w:rPr>
                <w:rFonts w:eastAsia="Batang" w:cs="Arial"/>
                <w:lang w:eastAsia="ko-KR"/>
              </w:rPr>
            </w:pPr>
          </w:p>
          <w:p w:rsidR="00B71FAC" w:rsidRDefault="00B71FAC" w:rsidP="00B71FAC">
            <w:pPr>
              <w:rPr>
                <w:lang w:val="en-US"/>
              </w:rPr>
            </w:pPr>
            <w:r>
              <w:rPr>
                <w:lang w:val="en-US"/>
              </w:rPr>
              <w:t>Lena, Thu, 1452</w:t>
            </w:r>
          </w:p>
          <w:p w:rsidR="00B71FAC" w:rsidRDefault="00B71FAC" w:rsidP="00B71FAC">
            <w:pPr>
              <w:rPr>
                <w:lang w:val="en-US"/>
              </w:rPr>
            </w:pPr>
            <w:r>
              <w:rPr>
                <w:lang w:val="en-US"/>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0121</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Mon, 1453</w:t>
            </w:r>
          </w:p>
          <w:p w:rsidR="00B71FAC" w:rsidRDefault="00B71FAC" w:rsidP="00B71FAC">
            <w:pPr>
              <w:rPr>
                <w:rFonts w:eastAsia="Batang" w:cs="Arial"/>
                <w:lang w:eastAsia="ko-KR"/>
              </w:rPr>
            </w:pPr>
            <w:r>
              <w:rPr>
                <w:rFonts w:eastAsia="Batang" w:cs="Arial"/>
                <w:lang w:eastAsia="ko-KR"/>
              </w:rPr>
              <w:t>Defending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Tue, 1210</w:t>
            </w:r>
          </w:p>
          <w:p w:rsidR="00B71FAC" w:rsidRDefault="00B71FAC" w:rsidP="00B71FAC">
            <w:pPr>
              <w:rPr>
                <w:rFonts w:eastAsia="Batang" w:cs="Arial"/>
                <w:lang w:eastAsia="ko-KR"/>
              </w:rPr>
            </w:pPr>
            <w:r>
              <w:rPr>
                <w:rFonts w:eastAsia="Batang" w:cs="Arial"/>
                <w:lang w:eastAsia="ko-KR"/>
              </w:rPr>
              <w:t>New revision1</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Tue, 1247</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Tue, 1549</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Wed, 0040</w:t>
            </w:r>
          </w:p>
          <w:p w:rsidR="00B71FAC" w:rsidRDefault="00B71FAC" w:rsidP="00B71FAC">
            <w:pPr>
              <w:rPr>
                <w:rFonts w:eastAsia="Batang" w:cs="Arial"/>
                <w:lang w:eastAsia="ko-KR"/>
              </w:rPr>
            </w:pPr>
            <w:r>
              <w:rPr>
                <w:rFonts w:eastAsia="Batang" w:cs="Arial"/>
                <w:lang w:eastAsia="ko-KR"/>
              </w:rPr>
              <w:t>Objection, 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Wed, 1744</w:t>
            </w:r>
          </w:p>
          <w:p w:rsidR="00B71FAC" w:rsidRDefault="00B71FAC" w:rsidP="00B71FAC">
            <w:pPr>
              <w:rPr>
                <w:rFonts w:eastAsia="Batang" w:cs="Arial"/>
                <w:lang w:eastAsia="ko-KR"/>
              </w:rPr>
            </w:pPr>
            <w:r>
              <w:rPr>
                <w:rFonts w:eastAsia="Batang" w:cs="Arial"/>
                <w:lang w:eastAsia="ko-KR"/>
              </w:rPr>
              <w:t>Defending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1909</w:t>
            </w:r>
          </w:p>
          <w:p w:rsidR="00B71FAC" w:rsidRDefault="00B71FAC" w:rsidP="00B71FAC">
            <w:pPr>
              <w:rPr>
                <w:rFonts w:eastAsia="Batang" w:cs="Arial"/>
                <w:lang w:eastAsia="ko-KR"/>
              </w:rPr>
            </w:pPr>
            <w:r>
              <w:rPr>
                <w:rFonts w:eastAsia="Batang" w:cs="Arial"/>
                <w:lang w:eastAsia="ko-KR"/>
              </w:rPr>
              <w:t>Technically wrong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Thu, 0843</w:t>
            </w:r>
          </w:p>
          <w:p w:rsidR="00B71FAC" w:rsidRDefault="00B71FAC" w:rsidP="00B71FAC">
            <w:pPr>
              <w:rPr>
                <w:rFonts w:eastAsia="Batang" w:cs="Arial"/>
                <w:lang w:eastAsia="ko-KR"/>
              </w:rPr>
            </w:pPr>
            <w:r>
              <w:rPr>
                <w:rFonts w:eastAsia="Batang" w:cs="Arial"/>
                <w:lang w:eastAsia="ko-KR"/>
              </w:rPr>
              <w:t>Defending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Thu, 0907/1116</w:t>
            </w:r>
          </w:p>
          <w:p w:rsidR="00B71FAC" w:rsidRDefault="00B71FAC" w:rsidP="00B71FAC">
            <w:pPr>
              <w:rPr>
                <w:rFonts w:eastAsia="Batang" w:cs="Arial"/>
                <w:lang w:eastAsia="ko-KR"/>
              </w:rPr>
            </w:pPr>
            <w:r>
              <w:rPr>
                <w:rFonts w:eastAsia="Batang" w:cs="Arial"/>
                <w:lang w:eastAsia="ko-KR"/>
              </w:rPr>
              <w:t>New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1156</w:t>
            </w:r>
          </w:p>
          <w:p w:rsidR="00B71FAC" w:rsidRDefault="00B71FAC" w:rsidP="00B71FAC">
            <w:pPr>
              <w:rPr>
                <w:rFonts w:eastAsia="Batang" w:cs="Arial"/>
                <w:lang w:eastAsia="ko-KR"/>
              </w:rPr>
            </w:pPr>
            <w:r>
              <w:rPr>
                <w:rFonts w:eastAsia="Batang" w:cs="Arial"/>
                <w:lang w:eastAsia="ko-KR"/>
              </w:rPr>
              <w:t>Some limited usefulness, but things need to be fixed</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F3075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3A38DD">
              <w:t>C1-206701</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to the handling of rejected NSSAI for the failed or revoked NSSAA</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2641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Postponed</w:t>
            </w:r>
          </w:p>
          <w:p w:rsidR="00B71FAC" w:rsidRDefault="00B71FAC" w:rsidP="00B71FAC">
            <w:pPr>
              <w:rPr>
                <w:rFonts w:cs="Arial"/>
              </w:rPr>
            </w:pPr>
          </w:p>
          <w:p w:rsidR="00B71FAC" w:rsidRDefault="00B71FAC" w:rsidP="00B71FAC">
            <w:pPr>
              <w:rPr>
                <w:rFonts w:cs="Arial"/>
              </w:rPr>
            </w:pPr>
            <w:ins w:id="721" w:author="Nokia-pre126" w:date="2020-10-22T17:12:00Z">
              <w:r>
                <w:rPr>
                  <w:rFonts w:cs="Arial"/>
                </w:rPr>
                <w:t>Revision of C1-205917</w:t>
              </w:r>
            </w:ins>
          </w:p>
          <w:p w:rsidR="00B71FAC" w:rsidRDefault="00B71FAC" w:rsidP="00B71FAC">
            <w:pPr>
              <w:rPr>
                <w:rFonts w:cs="Arial"/>
              </w:rPr>
            </w:pPr>
          </w:p>
          <w:p w:rsidR="00B71FAC" w:rsidRDefault="00B71FAC" w:rsidP="00B71FAC">
            <w:pPr>
              <w:rPr>
                <w:rFonts w:cs="Arial"/>
              </w:rPr>
            </w:pPr>
            <w:r>
              <w:rPr>
                <w:rFonts w:cs="Arial"/>
              </w:rPr>
              <w:t>Kaj, Thu, 1659</w:t>
            </w:r>
          </w:p>
          <w:p w:rsidR="00B71FAC" w:rsidRDefault="00B71FAC" w:rsidP="00B71FAC">
            <w:pPr>
              <w:rPr>
                <w:ins w:id="722" w:author="Nokia-pre126" w:date="2020-10-22T17:12:00Z"/>
                <w:rFonts w:cs="Arial"/>
              </w:rPr>
            </w:pPr>
            <w:proofErr w:type="spellStart"/>
            <w:r>
              <w:rPr>
                <w:rFonts w:cs="Arial"/>
              </w:rPr>
              <w:t>objeciton</w:t>
            </w:r>
            <w:proofErr w:type="spellEnd"/>
          </w:p>
          <w:p w:rsidR="00B71FAC" w:rsidRDefault="00B71FAC" w:rsidP="00B71FAC">
            <w:pPr>
              <w:rPr>
                <w:ins w:id="723" w:author="Nokia-pre126" w:date="2020-10-22T17:12:00Z"/>
                <w:rFonts w:cs="Arial"/>
              </w:rPr>
            </w:pPr>
            <w:ins w:id="724" w:author="Nokia-pre126" w:date="2020-10-22T17:12:00Z">
              <w:r>
                <w:rPr>
                  <w:rFonts w:cs="Arial"/>
                </w:rPr>
                <w:t>_________________________________________</w:t>
              </w:r>
            </w:ins>
          </w:p>
          <w:p w:rsidR="00B71FAC" w:rsidRDefault="00B71FAC" w:rsidP="00B71FAC">
            <w:pPr>
              <w:rPr>
                <w:rFonts w:cs="Arial"/>
              </w:rPr>
            </w:pPr>
            <w:r>
              <w:rPr>
                <w:rFonts w:cs="Arial"/>
              </w:rPr>
              <w:t>Kaj, Thu, 1029</w:t>
            </w:r>
          </w:p>
          <w:p w:rsidR="00B71FAC" w:rsidRDefault="00B71FAC" w:rsidP="00B71FAC">
            <w:pPr>
              <w:rPr>
                <w:rFonts w:cs="Arial"/>
              </w:rPr>
            </w:pPr>
            <w:r>
              <w:rPr>
                <w:rFonts w:cs="Arial"/>
              </w:rPr>
              <w:t>Objects</w:t>
            </w:r>
          </w:p>
          <w:p w:rsidR="00B71FAC" w:rsidRDefault="00B71FAC" w:rsidP="00B71FAC">
            <w:pPr>
              <w:rPr>
                <w:rFonts w:cs="Arial"/>
              </w:rPr>
            </w:pPr>
          </w:p>
          <w:p w:rsidR="00B71FAC" w:rsidRDefault="00B71FAC" w:rsidP="00B71FAC">
            <w:pPr>
              <w:rPr>
                <w:rFonts w:cs="Arial"/>
              </w:rPr>
            </w:pPr>
            <w:r>
              <w:rPr>
                <w:rFonts w:cs="Arial"/>
              </w:rPr>
              <w:t>Cristina, Thu, 1104</w:t>
            </w:r>
          </w:p>
          <w:p w:rsidR="00B71FAC" w:rsidRDefault="00B71FAC" w:rsidP="00B71FAC">
            <w:pPr>
              <w:rPr>
                <w:rFonts w:cs="Arial"/>
              </w:rPr>
            </w:pPr>
            <w:r>
              <w:rPr>
                <w:rFonts w:cs="Arial"/>
              </w:rPr>
              <w:t>There is no protocol error</w:t>
            </w:r>
          </w:p>
          <w:p w:rsidR="00B71FAC" w:rsidRDefault="00B71FAC" w:rsidP="00B71FAC">
            <w:pPr>
              <w:rPr>
                <w:rFonts w:cs="Arial"/>
              </w:rPr>
            </w:pPr>
          </w:p>
          <w:p w:rsidR="00B71FAC" w:rsidRDefault="00B71FAC" w:rsidP="00B71FAC">
            <w:pPr>
              <w:rPr>
                <w:rFonts w:cs="Arial"/>
              </w:rPr>
            </w:pPr>
            <w:r>
              <w:rPr>
                <w:rFonts w:cs="Arial"/>
              </w:rPr>
              <w:t>Roozbeh, Thu, 1956</w:t>
            </w:r>
          </w:p>
          <w:p w:rsidR="00B71FAC" w:rsidRDefault="00B71FAC" w:rsidP="00B71FAC">
            <w:pPr>
              <w:rPr>
                <w:rFonts w:cs="Arial"/>
              </w:rPr>
            </w:pPr>
            <w:r>
              <w:rPr>
                <w:rFonts w:cs="Arial"/>
              </w:rPr>
              <w:t>Requires revision</w:t>
            </w:r>
          </w:p>
          <w:p w:rsidR="00B71FAC" w:rsidRDefault="00B71FAC" w:rsidP="00B71FAC">
            <w:pPr>
              <w:rPr>
                <w:rFonts w:cs="Arial"/>
              </w:rPr>
            </w:pPr>
          </w:p>
          <w:p w:rsidR="00B71FAC" w:rsidRDefault="00B71FAC" w:rsidP="00B71FAC">
            <w:pPr>
              <w:rPr>
                <w:rFonts w:cs="Arial"/>
              </w:rPr>
            </w:pPr>
            <w:r>
              <w:rPr>
                <w:rFonts w:cs="Arial"/>
              </w:rPr>
              <w:t>Roozbeh, Thu, 2152</w:t>
            </w:r>
          </w:p>
          <w:p w:rsidR="00B71FAC" w:rsidRDefault="00B71FAC" w:rsidP="00B71FAC">
            <w:pPr>
              <w:rPr>
                <w:rFonts w:cs="Arial"/>
              </w:rPr>
            </w:pPr>
            <w:r>
              <w:rPr>
                <w:rFonts w:cs="Arial"/>
              </w:rPr>
              <w:t>Requires revision</w:t>
            </w:r>
          </w:p>
          <w:p w:rsidR="00B71FAC" w:rsidRDefault="00B71FAC" w:rsidP="00B71FAC">
            <w:pPr>
              <w:rPr>
                <w:rFonts w:cs="Arial"/>
              </w:rPr>
            </w:pPr>
          </w:p>
          <w:p w:rsidR="00B71FAC" w:rsidRDefault="00B71FAC" w:rsidP="00B71FAC">
            <w:pPr>
              <w:rPr>
                <w:rFonts w:cs="Arial"/>
              </w:rPr>
            </w:pPr>
            <w:r>
              <w:rPr>
                <w:rFonts w:cs="Arial"/>
              </w:rPr>
              <w:t>Mahmoud, Mon, 0310</w:t>
            </w:r>
          </w:p>
          <w:p w:rsidR="00B71FAC" w:rsidRDefault="00B71FAC" w:rsidP="00B71FAC">
            <w:pPr>
              <w:rPr>
                <w:rFonts w:cs="Arial"/>
              </w:rPr>
            </w:pPr>
            <w:r>
              <w:rPr>
                <w:rFonts w:cs="Arial"/>
              </w:rPr>
              <w:t>Revision required</w:t>
            </w:r>
          </w:p>
          <w:p w:rsidR="00B71FAC" w:rsidRDefault="00B71FAC" w:rsidP="00B71FAC">
            <w:pPr>
              <w:rPr>
                <w:rFonts w:cs="Arial"/>
              </w:rPr>
            </w:pPr>
          </w:p>
          <w:p w:rsidR="00B71FAC" w:rsidRDefault="00B71FAC" w:rsidP="00B71FAC">
            <w:pPr>
              <w:rPr>
                <w:rFonts w:cs="Arial"/>
              </w:rPr>
            </w:pPr>
            <w:r>
              <w:rPr>
                <w:rFonts w:cs="Arial"/>
              </w:rPr>
              <w:t>Amer, 0607</w:t>
            </w:r>
          </w:p>
          <w:p w:rsidR="00B71FAC" w:rsidRDefault="00B71FAC" w:rsidP="00B71FAC">
            <w:pPr>
              <w:rPr>
                <w:rFonts w:cs="Arial"/>
              </w:rPr>
            </w:pPr>
            <w:r>
              <w:rPr>
                <w:rFonts w:cs="Arial"/>
              </w:rPr>
              <w:t>Answers Roozbeh and provides a rev</w:t>
            </w:r>
          </w:p>
          <w:p w:rsidR="00B71FAC" w:rsidRDefault="00B71FAC" w:rsidP="00B71FAC">
            <w:pPr>
              <w:rPr>
                <w:rFonts w:cs="Arial"/>
              </w:rPr>
            </w:pPr>
          </w:p>
          <w:p w:rsidR="00B71FAC" w:rsidRDefault="00B71FAC" w:rsidP="00B71FAC">
            <w:pPr>
              <w:rPr>
                <w:rFonts w:cs="Arial"/>
              </w:rPr>
            </w:pPr>
            <w:r>
              <w:rPr>
                <w:rFonts w:cs="Arial"/>
              </w:rPr>
              <w:t>Kaj, Mon, 0915</w:t>
            </w:r>
          </w:p>
          <w:p w:rsidR="00B71FAC" w:rsidRDefault="00B71FAC" w:rsidP="00B71FAC">
            <w:pPr>
              <w:rPr>
                <w:rFonts w:cs="Arial"/>
              </w:rPr>
            </w:pPr>
            <w:r>
              <w:rPr>
                <w:rFonts w:cs="Arial"/>
              </w:rPr>
              <w:t>Proposal not acceptable</w:t>
            </w:r>
          </w:p>
          <w:p w:rsidR="00B71FAC" w:rsidRDefault="00B71FAC" w:rsidP="00B71FAC">
            <w:pPr>
              <w:rPr>
                <w:rFonts w:cs="Arial"/>
              </w:rPr>
            </w:pPr>
          </w:p>
          <w:p w:rsidR="00B71FAC" w:rsidRDefault="00B71FAC" w:rsidP="00B71FAC">
            <w:pPr>
              <w:rPr>
                <w:rFonts w:cs="Arial"/>
              </w:rPr>
            </w:pPr>
            <w:r>
              <w:rPr>
                <w:rFonts w:cs="Arial"/>
              </w:rPr>
              <w:t>Roozbeh, Mon, 2128</w:t>
            </w:r>
          </w:p>
          <w:p w:rsidR="00B71FAC" w:rsidRDefault="00B71FAC" w:rsidP="00B71FAC">
            <w:pPr>
              <w:rPr>
                <w:rFonts w:cs="Arial"/>
              </w:rPr>
            </w:pPr>
            <w:r>
              <w:rPr>
                <w:rFonts w:cs="Arial"/>
              </w:rPr>
              <w:t>Some comment</w:t>
            </w:r>
          </w:p>
          <w:p w:rsidR="00B71FAC" w:rsidRDefault="00B71FAC" w:rsidP="00B71FAC">
            <w:pPr>
              <w:rPr>
                <w:rFonts w:cs="Arial"/>
              </w:rPr>
            </w:pPr>
          </w:p>
          <w:p w:rsidR="00B71FAC" w:rsidRDefault="00B71FAC" w:rsidP="00B71FAC">
            <w:pPr>
              <w:rPr>
                <w:rFonts w:cs="Arial"/>
              </w:rPr>
            </w:pPr>
            <w:r>
              <w:rPr>
                <w:rFonts w:cs="Arial"/>
              </w:rPr>
              <w:t>Amer, Tue, 0703</w:t>
            </w:r>
          </w:p>
          <w:p w:rsidR="00B71FAC" w:rsidRDefault="00B71FAC" w:rsidP="00B71FAC">
            <w:pPr>
              <w:rPr>
                <w:rFonts w:cs="Arial"/>
              </w:rPr>
            </w:pPr>
            <w:r>
              <w:rPr>
                <w:rFonts w:cs="Arial"/>
              </w:rPr>
              <w:t>Explaining</w:t>
            </w:r>
          </w:p>
          <w:p w:rsidR="00B71FAC" w:rsidRDefault="00B71FAC" w:rsidP="00B71FAC">
            <w:pPr>
              <w:rPr>
                <w:rFonts w:cs="Arial"/>
              </w:rPr>
            </w:pPr>
          </w:p>
          <w:p w:rsidR="00B71FAC" w:rsidRDefault="00B71FAC" w:rsidP="00B71FAC">
            <w:pPr>
              <w:rPr>
                <w:rFonts w:cs="Arial"/>
              </w:rPr>
            </w:pPr>
            <w:r>
              <w:rPr>
                <w:rFonts w:cs="Arial"/>
              </w:rPr>
              <w:t>Mahmoud, Tue, 2312</w:t>
            </w:r>
          </w:p>
          <w:p w:rsidR="00B71FAC" w:rsidRDefault="00B71FAC" w:rsidP="00B71FAC">
            <w:pPr>
              <w:rPr>
                <w:rFonts w:cs="Arial"/>
              </w:rPr>
            </w:pPr>
            <w:r>
              <w:rPr>
                <w:rFonts w:cs="Arial"/>
              </w:rPr>
              <w:t>Fine</w:t>
            </w:r>
          </w:p>
          <w:p w:rsidR="00B71FAC" w:rsidRDefault="00B71FAC" w:rsidP="00B71FAC">
            <w:pPr>
              <w:rPr>
                <w:rFonts w:cs="Arial"/>
              </w:rPr>
            </w:pPr>
          </w:p>
          <w:p w:rsidR="00B71FAC" w:rsidRDefault="00B71FAC" w:rsidP="00B71FAC">
            <w:pPr>
              <w:rPr>
                <w:rFonts w:cs="Arial"/>
              </w:rPr>
            </w:pPr>
            <w:r>
              <w:rPr>
                <w:rFonts w:cs="Arial"/>
              </w:rPr>
              <w:t>Cristina, Wed, 0354</w:t>
            </w:r>
          </w:p>
          <w:p w:rsidR="00B71FAC" w:rsidRDefault="00B71FAC" w:rsidP="00B71FAC">
            <w:pPr>
              <w:rPr>
                <w:rFonts w:cs="Arial"/>
              </w:rPr>
            </w:pPr>
            <w:r>
              <w:rPr>
                <w:rFonts w:cs="Arial"/>
              </w:rPr>
              <w:t>Ok</w:t>
            </w:r>
          </w:p>
          <w:p w:rsidR="00B71FAC" w:rsidRDefault="00B71FAC" w:rsidP="00B71FAC">
            <w:pPr>
              <w:rPr>
                <w:rFonts w:cs="Arial"/>
              </w:rPr>
            </w:pPr>
          </w:p>
          <w:p w:rsidR="00B71FAC" w:rsidRDefault="00B71FAC" w:rsidP="00B71FAC">
            <w:pPr>
              <w:rPr>
                <w:rFonts w:cs="Arial"/>
              </w:rPr>
            </w:pPr>
            <w:r>
              <w:rPr>
                <w:rFonts w:cs="Arial"/>
              </w:rPr>
              <w:t>Amer, Thu, 0555</w:t>
            </w:r>
          </w:p>
          <w:p w:rsidR="00B71FAC" w:rsidRDefault="00B71FAC" w:rsidP="00B71FAC">
            <w:pPr>
              <w:rPr>
                <w:rFonts w:cs="Arial"/>
              </w:rPr>
            </w:pPr>
            <w:r>
              <w:rPr>
                <w:rFonts w:cs="Arial"/>
              </w:rPr>
              <w:t xml:space="preserve">Asking back from </w:t>
            </w:r>
            <w:proofErr w:type="spellStart"/>
            <w:r>
              <w:rPr>
                <w:rFonts w:cs="Arial"/>
              </w:rPr>
              <w:t>kaj</w:t>
            </w:r>
            <w:proofErr w:type="spellEnd"/>
          </w:p>
          <w:p w:rsidR="00B71FAC" w:rsidRDefault="00B71FAC" w:rsidP="00B71FAC">
            <w:pPr>
              <w:rPr>
                <w:rFonts w:cs="Arial"/>
              </w:rPr>
            </w:pPr>
          </w:p>
          <w:p w:rsidR="00B71FAC" w:rsidRDefault="00B71FAC" w:rsidP="00B71FAC">
            <w:pPr>
              <w:rPr>
                <w:rFonts w:cs="Arial"/>
              </w:rPr>
            </w:pPr>
            <w:r>
              <w:rPr>
                <w:rFonts w:cs="Arial"/>
              </w:rPr>
              <w:t>Amer, Thu, 0609</w:t>
            </w:r>
          </w:p>
          <w:p w:rsidR="00B71FAC" w:rsidRDefault="00B71FAC" w:rsidP="00B71FAC">
            <w:pPr>
              <w:rPr>
                <w:rFonts w:cs="Arial"/>
              </w:rPr>
            </w:pPr>
            <w:r>
              <w:rPr>
                <w:rFonts w:cs="Arial"/>
              </w:rPr>
              <w:t>Explains</w:t>
            </w:r>
          </w:p>
          <w:p w:rsidR="00B71FAC" w:rsidRDefault="00B71FAC" w:rsidP="00B71FAC">
            <w:pPr>
              <w:rPr>
                <w:rFonts w:cs="Arial"/>
              </w:rPr>
            </w:pPr>
          </w:p>
          <w:p w:rsidR="00B71FAC" w:rsidRDefault="00B71FAC" w:rsidP="00B71FAC">
            <w:pPr>
              <w:rPr>
                <w:rFonts w:cs="Arial"/>
              </w:rPr>
            </w:pPr>
            <w:proofErr w:type="spellStart"/>
            <w:r>
              <w:rPr>
                <w:rFonts w:cs="Arial"/>
              </w:rPr>
              <w:t>Kja</w:t>
            </w:r>
            <w:proofErr w:type="spellEnd"/>
            <w:r>
              <w:rPr>
                <w:rFonts w:cs="Arial"/>
              </w:rPr>
              <w:t xml:space="preserve"> Thu, 1114</w:t>
            </w:r>
          </w:p>
          <w:p w:rsidR="00B71FAC" w:rsidRDefault="00B71FAC" w:rsidP="00B71FAC">
            <w:pPr>
              <w:rPr>
                <w:rFonts w:cs="Arial"/>
              </w:rPr>
            </w:pPr>
            <w:r>
              <w:rPr>
                <w:rFonts w:cs="Arial"/>
              </w:rPr>
              <w:t>Does not read well</w:t>
            </w:r>
          </w:p>
          <w:p w:rsidR="00B71FAC" w:rsidRDefault="00B71FAC" w:rsidP="00B71FAC">
            <w:pPr>
              <w:rPr>
                <w:rFonts w:cs="Arial"/>
              </w:rPr>
            </w:pPr>
          </w:p>
          <w:p w:rsidR="00B71FAC" w:rsidRDefault="00B71FAC" w:rsidP="00B71FAC">
            <w:pPr>
              <w:rPr>
                <w:rFonts w:cs="Arial"/>
              </w:rPr>
            </w:pPr>
            <w:r>
              <w:rPr>
                <w:rFonts w:cs="Arial"/>
              </w:rPr>
              <w:t>Amer, Thu, 1559</w:t>
            </w:r>
          </w:p>
          <w:p w:rsidR="00B71FAC" w:rsidRDefault="00B71FAC" w:rsidP="00B71FAC">
            <w:pPr>
              <w:rPr>
                <w:rFonts w:cs="Arial"/>
              </w:rPr>
            </w:pPr>
            <w:proofErr w:type="spellStart"/>
            <w:r>
              <w:rPr>
                <w:rFonts w:cs="Arial"/>
              </w:rPr>
              <w:t>Kaj’s</w:t>
            </w:r>
            <w:proofErr w:type="spellEnd"/>
            <w:r>
              <w:rPr>
                <w:rFonts w:cs="Arial"/>
              </w:rPr>
              <w:t xml:space="preserve"> comment not clear</w:t>
            </w:r>
          </w:p>
          <w:p w:rsidR="00B71FAC" w:rsidRDefault="00B71FAC" w:rsidP="00B71FAC">
            <w:pPr>
              <w:rPr>
                <w:rFonts w:cs="Arial"/>
              </w:rPr>
            </w:pPr>
          </w:p>
          <w:p w:rsidR="00B71FAC" w:rsidRPr="00D95972" w:rsidRDefault="00B71FAC" w:rsidP="00B71FAC">
            <w:pPr>
              <w:rPr>
                <w:rFonts w:eastAsia="Batang" w:cs="Arial"/>
                <w:lang w:eastAsia="ko-KR"/>
              </w:rPr>
            </w:pPr>
          </w:p>
        </w:tc>
      </w:tr>
      <w:tr w:rsidR="007B0970" w:rsidRPr="009A4107" w:rsidTr="0084256F">
        <w:tc>
          <w:tcPr>
            <w:tcW w:w="976" w:type="dxa"/>
            <w:tcBorders>
              <w:top w:val="nil"/>
              <w:left w:val="thinThickThinSmallGap" w:sz="24" w:space="0" w:color="auto"/>
              <w:bottom w:val="nil"/>
            </w:tcBorders>
            <w:shd w:val="clear" w:color="auto" w:fill="auto"/>
          </w:tcPr>
          <w:p w:rsidR="007B0970" w:rsidRPr="009A4107" w:rsidRDefault="007B0970" w:rsidP="0084256F">
            <w:pPr>
              <w:rPr>
                <w:rFonts w:cs="Arial"/>
                <w:lang w:val="en-US"/>
              </w:rPr>
            </w:pPr>
          </w:p>
        </w:tc>
        <w:tc>
          <w:tcPr>
            <w:tcW w:w="1317" w:type="dxa"/>
            <w:gridSpan w:val="2"/>
            <w:tcBorders>
              <w:top w:val="nil"/>
              <w:bottom w:val="nil"/>
            </w:tcBorders>
            <w:shd w:val="clear" w:color="auto" w:fill="auto"/>
          </w:tcPr>
          <w:p w:rsidR="007B0970" w:rsidRPr="009A4107" w:rsidRDefault="007B0970" w:rsidP="0084256F">
            <w:pPr>
              <w:rPr>
                <w:rFonts w:cs="Arial"/>
                <w:lang w:val="en-US"/>
              </w:rPr>
            </w:pPr>
          </w:p>
        </w:tc>
        <w:tc>
          <w:tcPr>
            <w:tcW w:w="1088" w:type="dxa"/>
            <w:tcBorders>
              <w:top w:val="single" w:sz="4" w:space="0" w:color="auto"/>
              <w:bottom w:val="single" w:sz="4" w:space="0" w:color="auto"/>
            </w:tcBorders>
            <w:shd w:val="clear" w:color="auto" w:fill="auto"/>
          </w:tcPr>
          <w:p w:rsidR="007B0970" w:rsidRPr="00686378" w:rsidRDefault="007B0970" w:rsidP="0084256F">
            <w:r>
              <w:t>C1-206743</w:t>
            </w:r>
          </w:p>
        </w:tc>
        <w:tc>
          <w:tcPr>
            <w:tcW w:w="4191" w:type="dxa"/>
            <w:gridSpan w:val="3"/>
            <w:tcBorders>
              <w:top w:val="single" w:sz="4" w:space="0" w:color="auto"/>
              <w:bottom w:val="single" w:sz="4" w:space="0" w:color="auto"/>
            </w:tcBorders>
            <w:shd w:val="clear" w:color="auto" w:fill="auto"/>
          </w:tcPr>
          <w:p w:rsidR="007B0970" w:rsidRDefault="007B0970" w:rsidP="0084256F">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auto"/>
          </w:tcPr>
          <w:p w:rsidR="007B0970" w:rsidRDefault="007B0970" w:rsidP="0084256F">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auto"/>
          </w:tcPr>
          <w:p w:rsidR="007B0970" w:rsidRDefault="007B0970" w:rsidP="0084256F">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B0970" w:rsidRDefault="007B0970" w:rsidP="0084256F">
            <w:pPr>
              <w:rPr>
                <w:rFonts w:cs="Arial"/>
                <w:color w:val="000000"/>
                <w:lang w:val="en-US"/>
              </w:rPr>
            </w:pPr>
            <w:r>
              <w:rPr>
                <w:rFonts w:cs="Arial"/>
                <w:color w:val="000000"/>
                <w:lang w:val="en-US"/>
              </w:rPr>
              <w:t>Agreed</w:t>
            </w:r>
          </w:p>
          <w:p w:rsidR="007B0970" w:rsidRDefault="007B0970" w:rsidP="0084256F">
            <w:pPr>
              <w:rPr>
                <w:rFonts w:cs="Arial"/>
                <w:color w:val="000000"/>
                <w:lang w:val="en-US"/>
              </w:rPr>
            </w:pPr>
            <w:ins w:id="725" w:author="Nokia-pre126" w:date="2020-10-23T10:12:00Z">
              <w:r>
                <w:rPr>
                  <w:rFonts w:cs="Arial"/>
                  <w:color w:val="000000"/>
                  <w:lang w:val="en-US"/>
                </w:rPr>
                <w:t>Revision of C1-206695</w:t>
              </w:r>
            </w:ins>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Ivo, FINE</w:t>
            </w:r>
          </w:p>
          <w:p w:rsidR="007B0970" w:rsidRDefault="007B0970" w:rsidP="0084256F">
            <w:pPr>
              <w:rPr>
                <w:ins w:id="726"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rsidR="007B0970" w:rsidRDefault="007B0970" w:rsidP="0084256F">
            <w:pPr>
              <w:rPr>
                <w:ins w:id="727" w:author="Nokia-pre126" w:date="2020-10-23T10:12:00Z"/>
                <w:rFonts w:cs="Arial"/>
                <w:color w:val="000000"/>
                <w:lang w:val="en-US"/>
              </w:rPr>
            </w:pPr>
            <w:ins w:id="728" w:author="Nokia-pre126" w:date="2020-10-23T10:12:00Z">
              <w:r>
                <w:rPr>
                  <w:rFonts w:cs="Arial"/>
                  <w:color w:val="000000"/>
                  <w:lang w:val="en-US"/>
                </w:rPr>
                <w:t>_________________________________________</w:t>
              </w:r>
            </w:ins>
          </w:p>
          <w:p w:rsidR="007B0970" w:rsidRDefault="007B0970" w:rsidP="0084256F">
            <w:pPr>
              <w:rPr>
                <w:ins w:id="729" w:author="Nokia-pre126" w:date="2020-10-23T10:12:00Z"/>
                <w:rFonts w:cs="Arial"/>
                <w:color w:val="000000"/>
                <w:lang w:val="en-US"/>
              </w:rPr>
            </w:pPr>
            <w:ins w:id="730" w:author="Nokia-pre126" w:date="2020-10-23T10:12:00Z">
              <w:r>
                <w:rPr>
                  <w:rFonts w:cs="Arial"/>
                  <w:color w:val="000000"/>
                  <w:lang w:val="en-US"/>
                </w:rPr>
                <w:t>Revision of C1-206062</w:t>
              </w:r>
            </w:ins>
          </w:p>
          <w:p w:rsidR="007B0970" w:rsidRDefault="007B0970" w:rsidP="0084256F">
            <w:pPr>
              <w:rPr>
                <w:rFonts w:cs="Arial"/>
                <w:color w:val="000000"/>
                <w:lang w:val="en-US"/>
              </w:rPr>
            </w:pPr>
          </w:p>
        </w:tc>
      </w:tr>
      <w:tr w:rsidR="007B0970" w:rsidRPr="00D95972" w:rsidTr="0084256F">
        <w:tc>
          <w:tcPr>
            <w:tcW w:w="976" w:type="dxa"/>
            <w:tcBorders>
              <w:top w:val="nil"/>
              <w:left w:val="thinThickThinSmallGap" w:sz="24" w:space="0" w:color="auto"/>
              <w:bottom w:val="nil"/>
            </w:tcBorders>
            <w:shd w:val="clear" w:color="auto" w:fill="auto"/>
          </w:tcPr>
          <w:p w:rsidR="007B0970" w:rsidRPr="00D95972" w:rsidRDefault="007B0970" w:rsidP="0084256F">
            <w:pPr>
              <w:rPr>
                <w:rFonts w:cs="Arial"/>
              </w:rPr>
            </w:pPr>
          </w:p>
        </w:tc>
        <w:tc>
          <w:tcPr>
            <w:tcW w:w="1317" w:type="dxa"/>
            <w:gridSpan w:val="2"/>
            <w:tcBorders>
              <w:top w:val="nil"/>
              <w:bottom w:val="nil"/>
            </w:tcBorders>
            <w:shd w:val="clear" w:color="auto" w:fill="auto"/>
          </w:tcPr>
          <w:p w:rsidR="007B0970" w:rsidRPr="00D95972" w:rsidRDefault="007B0970" w:rsidP="0084256F">
            <w:pPr>
              <w:rPr>
                <w:rFonts w:cs="Arial"/>
              </w:rPr>
            </w:pPr>
          </w:p>
        </w:tc>
        <w:tc>
          <w:tcPr>
            <w:tcW w:w="1088" w:type="dxa"/>
            <w:tcBorders>
              <w:top w:val="single" w:sz="4" w:space="0" w:color="auto"/>
              <w:bottom w:val="single" w:sz="4" w:space="0" w:color="auto"/>
            </w:tcBorders>
            <w:shd w:val="clear" w:color="auto" w:fill="auto"/>
          </w:tcPr>
          <w:p w:rsidR="007B0970" w:rsidRDefault="007B0970" w:rsidP="0084256F">
            <w:pPr>
              <w:rPr>
                <w:rFonts w:cs="Arial"/>
              </w:rPr>
            </w:pPr>
            <w:r w:rsidRPr="00243BBC">
              <w:t>C1-206597</w:t>
            </w:r>
          </w:p>
        </w:tc>
        <w:tc>
          <w:tcPr>
            <w:tcW w:w="4191" w:type="dxa"/>
            <w:gridSpan w:val="3"/>
            <w:tcBorders>
              <w:top w:val="single" w:sz="4" w:space="0" w:color="auto"/>
              <w:bottom w:val="single" w:sz="4" w:space="0" w:color="auto"/>
            </w:tcBorders>
            <w:shd w:val="clear" w:color="auto" w:fill="auto"/>
          </w:tcPr>
          <w:p w:rsidR="007B0970" w:rsidRDefault="007B0970" w:rsidP="0084256F">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auto"/>
          </w:tcPr>
          <w:p w:rsidR="007B0970" w:rsidRDefault="007B0970" w:rsidP="0084256F">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7B0970" w:rsidRDefault="007B0970" w:rsidP="0084256F">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B0970" w:rsidRDefault="007B0970" w:rsidP="0084256F">
            <w:pPr>
              <w:rPr>
                <w:rFonts w:cs="Arial"/>
                <w:color w:val="000000"/>
                <w:lang w:val="en-US"/>
              </w:rPr>
            </w:pPr>
            <w:r>
              <w:rPr>
                <w:rFonts w:cs="Arial"/>
                <w:color w:val="000000"/>
                <w:lang w:val="en-US"/>
              </w:rPr>
              <w:t>Agreed</w:t>
            </w:r>
          </w:p>
          <w:p w:rsidR="007B0970" w:rsidRDefault="007B0970" w:rsidP="0084256F">
            <w:pPr>
              <w:rPr>
                <w:rFonts w:cs="Arial"/>
                <w:color w:val="000000"/>
                <w:lang w:val="en-US"/>
              </w:rPr>
            </w:pPr>
            <w:ins w:id="731" w:author="Nokia-pre126" w:date="2020-10-22T08:12:00Z">
              <w:r>
                <w:rPr>
                  <w:rFonts w:cs="Arial"/>
                  <w:color w:val="000000"/>
                  <w:lang w:val="en-US"/>
                </w:rPr>
                <w:t>Revision of C1-205835</w:t>
              </w:r>
            </w:ins>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To be shifted to 5GProtoc17 agenda item</w:t>
            </w:r>
          </w:p>
          <w:p w:rsidR="007B0970" w:rsidRDefault="007B0970" w:rsidP="0084256F">
            <w:pPr>
              <w:rPr>
                <w:rFonts w:cs="Arial"/>
                <w:color w:val="000000"/>
                <w:lang w:val="en-US"/>
              </w:rPr>
            </w:pP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Lin, Thu, 1105</w:t>
            </w:r>
          </w:p>
          <w:p w:rsidR="007B0970" w:rsidRDefault="007B0970" w:rsidP="0084256F">
            <w:pPr>
              <w:rPr>
                <w:ins w:id="732" w:author="Nokia-pre126" w:date="2020-10-22T08:12:00Z"/>
                <w:rFonts w:cs="Arial"/>
                <w:color w:val="000000"/>
                <w:lang w:val="en-US"/>
              </w:rPr>
            </w:pPr>
            <w:r>
              <w:rPr>
                <w:rFonts w:cs="Arial"/>
                <w:color w:val="000000"/>
                <w:lang w:val="en-US"/>
              </w:rPr>
              <w:t>fine</w:t>
            </w:r>
          </w:p>
          <w:p w:rsidR="007B0970" w:rsidRDefault="007B0970" w:rsidP="0084256F">
            <w:pPr>
              <w:rPr>
                <w:ins w:id="733" w:author="Nokia-pre126" w:date="2020-10-22T08:12:00Z"/>
                <w:rFonts w:cs="Arial"/>
                <w:color w:val="000000"/>
                <w:lang w:val="en-US"/>
              </w:rPr>
            </w:pPr>
            <w:ins w:id="734" w:author="Nokia-pre126" w:date="2020-10-22T08:12:00Z">
              <w:r>
                <w:rPr>
                  <w:rFonts w:cs="Arial"/>
                  <w:color w:val="000000"/>
                  <w:lang w:val="en-US"/>
                </w:rPr>
                <w:t>_________________________________________</w:t>
              </w:r>
            </w:ins>
          </w:p>
          <w:p w:rsidR="007B0970" w:rsidRDefault="007B0970" w:rsidP="0084256F">
            <w:pPr>
              <w:rPr>
                <w:rFonts w:cs="Arial"/>
                <w:color w:val="000000"/>
                <w:lang w:val="en-US"/>
              </w:rPr>
            </w:pPr>
            <w:r>
              <w:rPr>
                <w:rFonts w:cs="Arial"/>
                <w:color w:val="000000"/>
                <w:lang w:val="en-US"/>
              </w:rPr>
              <w:t>Lin, Mon, 0304</w:t>
            </w:r>
          </w:p>
          <w:p w:rsidR="007B0970" w:rsidRDefault="007B0970" w:rsidP="0084256F">
            <w:pPr>
              <w:rPr>
                <w:rFonts w:cs="Arial"/>
                <w:color w:val="000000"/>
                <w:lang w:val="en-US"/>
              </w:rPr>
            </w:pPr>
            <w:r>
              <w:rPr>
                <w:rFonts w:cs="Arial"/>
                <w:color w:val="000000"/>
                <w:lang w:val="en-US"/>
              </w:rPr>
              <w:t xml:space="preserve">Ok, but </w:t>
            </w:r>
            <w:r w:rsidRPr="00904F7A">
              <w:rPr>
                <w:rFonts w:cs="Arial"/>
                <w:color w:val="000000"/>
                <w:lang w:val="en-US"/>
              </w:rPr>
              <w:t xml:space="preserve">WID better to be  "5GProtoc17, </w:t>
            </w:r>
            <w:proofErr w:type="spellStart"/>
            <w:r w:rsidRPr="00904F7A">
              <w:rPr>
                <w:rFonts w:cs="Arial"/>
                <w:color w:val="000000"/>
                <w:lang w:val="en-US"/>
              </w:rPr>
              <w:t>eNS</w:t>
            </w:r>
            <w:proofErr w:type="spellEnd"/>
            <w:r w:rsidRPr="00904F7A">
              <w:rPr>
                <w:rFonts w:cs="Arial"/>
                <w:color w:val="000000"/>
                <w:lang w:val="en-US"/>
              </w:rPr>
              <w:t>" and CR cat should be “F”.</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Hannah, Wed, 0251</w:t>
            </w:r>
          </w:p>
          <w:p w:rsidR="007B0970" w:rsidRDefault="007B0970" w:rsidP="0084256F">
            <w:pPr>
              <w:rPr>
                <w:rFonts w:cs="Arial"/>
                <w:color w:val="000000"/>
                <w:lang w:val="en-US"/>
              </w:rPr>
            </w:pPr>
            <w:r>
              <w:rPr>
                <w:rFonts w:cs="Arial"/>
                <w:color w:val="000000"/>
                <w:lang w:val="en-US"/>
              </w:rPr>
              <w:t>Acks Lin</w:t>
            </w:r>
          </w:p>
        </w:tc>
      </w:tr>
      <w:tr w:rsidR="007B0970" w:rsidRPr="00D95972" w:rsidTr="0084256F">
        <w:tc>
          <w:tcPr>
            <w:tcW w:w="976" w:type="dxa"/>
            <w:tcBorders>
              <w:top w:val="nil"/>
              <w:left w:val="thinThickThinSmallGap" w:sz="24" w:space="0" w:color="auto"/>
              <w:bottom w:val="nil"/>
            </w:tcBorders>
            <w:shd w:val="clear" w:color="auto" w:fill="auto"/>
          </w:tcPr>
          <w:p w:rsidR="007B0970" w:rsidRPr="00D95972" w:rsidRDefault="007B0970" w:rsidP="0084256F">
            <w:pPr>
              <w:rPr>
                <w:rFonts w:cs="Arial"/>
              </w:rPr>
            </w:pPr>
          </w:p>
        </w:tc>
        <w:tc>
          <w:tcPr>
            <w:tcW w:w="1317" w:type="dxa"/>
            <w:gridSpan w:val="2"/>
            <w:tcBorders>
              <w:top w:val="nil"/>
              <w:bottom w:val="nil"/>
            </w:tcBorders>
            <w:shd w:val="clear" w:color="auto" w:fill="auto"/>
          </w:tcPr>
          <w:p w:rsidR="007B0970" w:rsidRPr="00D95972" w:rsidRDefault="007B0970" w:rsidP="0084256F">
            <w:pPr>
              <w:rPr>
                <w:rFonts w:cs="Arial"/>
              </w:rPr>
            </w:pPr>
          </w:p>
        </w:tc>
        <w:tc>
          <w:tcPr>
            <w:tcW w:w="1088" w:type="dxa"/>
            <w:tcBorders>
              <w:top w:val="single" w:sz="4" w:space="0" w:color="auto"/>
              <w:bottom w:val="single" w:sz="4" w:space="0" w:color="auto"/>
            </w:tcBorders>
            <w:shd w:val="clear" w:color="auto" w:fill="auto"/>
          </w:tcPr>
          <w:p w:rsidR="007B0970" w:rsidRDefault="007B0970" w:rsidP="0084256F">
            <w:pPr>
              <w:rPr>
                <w:rFonts w:cs="Arial"/>
              </w:rPr>
            </w:pPr>
            <w:r>
              <w:t>C1-206653</w:t>
            </w:r>
          </w:p>
        </w:tc>
        <w:tc>
          <w:tcPr>
            <w:tcW w:w="4191" w:type="dxa"/>
            <w:gridSpan w:val="3"/>
            <w:tcBorders>
              <w:top w:val="single" w:sz="4" w:space="0" w:color="auto"/>
              <w:bottom w:val="single" w:sz="4" w:space="0" w:color="auto"/>
            </w:tcBorders>
            <w:shd w:val="clear" w:color="auto" w:fill="auto"/>
          </w:tcPr>
          <w:p w:rsidR="007B0970" w:rsidRDefault="007B0970" w:rsidP="0084256F">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auto"/>
          </w:tcPr>
          <w:p w:rsidR="007B0970" w:rsidRDefault="007B0970" w:rsidP="0084256F">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7B0970" w:rsidRDefault="007B0970" w:rsidP="0084256F">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B0970" w:rsidRDefault="007B0970" w:rsidP="0084256F">
            <w:pPr>
              <w:rPr>
                <w:rFonts w:cs="Arial"/>
                <w:color w:val="000000"/>
                <w:lang w:val="en-US"/>
              </w:rPr>
            </w:pPr>
            <w:r>
              <w:rPr>
                <w:rFonts w:cs="Arial"/>
                <w:color w:val="000000"/>
                <w:lang w:val="en-US"/>
              </w:rPr>
              <w:t>Agreed</w:t>
            </w:r>
          </w:p>
          <w:p w:rsidR="007B0970" w:rsidRDefault="007B0970" w:rsidP="0084256F">
            <w:pPr>
              <w:rPr>
                <w:rFonts w:cs="Arial"/>
                <w:color w:val="000000"/>
                <w:lang w:val="en-US"/>
              </w:rPr>
            </w:pPr>
            <w:ins w:id="735" w:author="Nokia-pre126" w:date="2020-10-22T10:54:00Z">
              <w:r>
                <w:rPr>
                  <w:rFonts w:cs="Arial"/>
                  <w:color w:val="000000"/>
                  <w:lang w:val="en-US"/>
                </w:rPr>
                <w:t>Revision of C1-206652</w:t>
              </w:r>
            </w:ins>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To be shifted to 5GProtoc17 agenda item</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 xml:space="preserve">Mahmoud, </w:t>
            </w:r>
            <w:proofErr w:type="spellStart"/>
            <w:r>
              <w:rPr>
                <w:rFonts w:cs="Arial"/>
                <w:color w:val="000000"/>
                <w:lang w:val="en-US"/>
              </w:rPr>
              <w:t>thu</w:t>
            </w:r>
            <w:proofErr w:type="spellEnd"/>
            <w:r>
              <w:rPr>
                <w:rFonts w:cs="Arial"/>
                <w:color w:val="000000"/>
                <w:lang w:val="en-US"/>
              </w:rPr>
              <w:t>, 0901</w:t>
            </w:r>
          </w:p>
          <w:p w:rsidR="007B0970" w:rsidRDefault="007B0970" w:rsidP="0084256F">
            <w:pPr>
              <w:rPr>
                <w:rFonts w:cs="Arial"/>
                <w:color w:val="000000"/>
                <w:lang w:val="en-US"/>
              </w:rPr>
            </w:pPr>
            <w:r>
              <w:rPr>
                <w:rFonts w:cs="Arial"/>
                <w:color w:val="000000"/>
                <w:lang w:val="en-US"/>
              </w:rPr>
              <w:t>Can live with this</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Lin, Thu, 1125</w:t>
            </w:r>
          </w:p>
          <w:p w:rsidR="007B0970" w:rsidRDefault="007B0970" w:rsidP="0084256F">
            <w:pPr>
              <w:rPr>
                <w:rFonts w:cs="Arial"/>
                <w:color w:val="000000"/>
                <w:lang w:val="en-US"/>
              </w:rPr>
            </w:pPr>
            <w:r>
              <w:rPr>
                <w:rFonts w:cs="Arial"/>
                <w:color w:val="000000"/>
                <w:lang w:val="en-US"/>
              </w:rPr>
              <w:t>Can live with this</w:t>
            </w:r>
          </w:p>
          <w:p w:rsidR="007B0970" w:rsidRDefault="007B0970" w:rsidP="0084256F">
            <w:pPr>
              <w:rPr>
                <w:rFonts w:cs="Arial"/>
                <w:color w:val="000000"/>
                <w:lang w:val="en-US"/>
              </w:rPr>
            </w:pPr>
          </w:p>
          <w:p w:rsidR="007B0970" w:rsidRDefault="007B0970" w:rsidP="0084256F">
            <w:pPr>
              <w:rPr>
                <w:ins w:id="736" w:author="Nokia-pre126" w:date="2020-10-22T10:54:00Z"/>
                <w:rFonts w:cs="Arial"/>
                <w:color w:val="000000"/>
                <w:lang w:val="en-US"/>
              </w:rPr>
            </w:pPr>
          </w:p>
          <w:p w:rsidR="007B0970" w:rsidRDefault="007B0970" w:rsidP="0084256F">
            <w:pPr>
              <w:rPr>
                <w:ins w:id="737" w:author="Nokia-pre126" w:date="2020-10-22T10:54:00Z"/>
                <w:rFonts w:cs="Arial"/>
                <w:color w:val="000000"/>
                <w:lang w:val="en-US"/>
              </w:rPr>
            </w:pPr>
            <w:ins w:id="738" w:author="Nokia-pre126" w:date="2020-10-22T10:54:00Z">
              <w:r>
                <w:rPr>
                  <w:rFonts w:cs="Arial"/>
                  <w:color w:val="000000"/>
                  <w:lang w:val="en-US"/>
                </w:rPr>
                <w:t>_________________________________________</w:t>
              </w:r>
            </w:ins>
          </w:p>
          <w:p w:rsidR="007B0970" w:rsidRDefault="007B0970" w:rsidP="0084256F">
            <w:pPr>
              <w:rPr>
                <w:rFonts w:cs="Arial"/>
                <w:color w:val="000000"/>
                <w:lang w:val="en-US"/>
              </w:rPr>
            </w:pPr>
            <w:ins w:id="739" w:author="Nokia-pre126" w:date="2020-10-22T10:52:00Z">
              <w:r>
                <w:rPr>
                  <w:rFonts w:cs="Arial"/>
                  <w:color w:val="000000"/>
                  <w:lang w:val="en-US"/>
                </w:rPr>
                <w:t>Revision of C1-206212</w:t>
              </w:r>
            </w:ins>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Mahmoud, Thu, 0735</w:t>
            </w:r>
          </w:p>
          <w:p w:rsidR="007B0970" w:rsidRDefault="007B0970" w:rsidP="0084256F">
            <w:pPr>
              <w:rPr>
                <w:ins w:id="740" w:author="Nokia-pre126" w:date="2020-10-22T10:52:00Z"/>
                <w:rFonts w:cs="Arial"/>
                <w:color w:val="000000"/>
                <w:lang w:val="en-US"/>
              </w:rPr>
            </w:pPr>
            <w:r>
              <w:rPr>
                <w:rFonts w:cs="Arial"/>
                <w:color w:val="000000"/>
                <w:lang w:val="en-US"/>
              </w:rPr>
              <w:t>Revision required</w:t>
            </w:r>
          </w:p>
          <w:p w:rsidR="007B0970" w:rsidRDefault="007B0970" w:rsidP="0084256F">
            <w:pPr>
              <w:rPr>
                <w:ins w:id="741" w:author="Nokia-pre126" w:date="2020-10-22T10:52:00Z"/>
                <w:rFonts w:cs="Arial"/>
                <w:color w:val="000000"/>
                <w:lang w:val="en-US"/>
              </w:rPr>
            </w:pPr>
            <w:ins w:id="742" w:author="Nokia-pre126" w:date="2020-10-22T10:52:00Z">
              <w:r>
                <w:rPr>
                  <w:rFonts w:cs="Arial"/>
                  <w:color w:val="000000"/>
                  <w:lang w:val="en-US"/>
                </w:rPr>
                <w:t>_________________________________________</w:t>
              </w:r>
            </w:ins>
          </w:p>
          <w:p w:rsidR="007B0970" w:rsidRDefault="007B0970" w:rsidP="0084256F">
            <w:pPr>
              <w:rPr>
                <w:rFonts w:cs="Arial"/>
                <w:color w:val="000000"/>
                <w:lang w:val="en-US"/>
              </w:rPr>
            </w:pPr>
            <w:r>
              <w:rPr>
                <w:rFonts w:cs="Arial"/>
                <w:color w:val="000000"/>
                <w:lang w:val="en-US"/>
              </w:rPr>
              <w:t>Mahmoud, Fri, 0618</w:t>
            </w:r>
          </w:p>
          <w:p w:rsidR="007B0970" w:rsidRDefault="007B0970" w:rsidP="0084256F">
            <w:pPr>
              <w:rPr>
                <w:rFonts w:cs="Arial"/>
                <w:color w:val="000000"/>
                <w:lang w:val="en-US"/>
              </w:rPr>
            </w:pPr>
            <w:r>
              <w:rPr>
                <w:rFonts w:cs="Arial"/>
                <w:color w:val="000000"/>
                <w:lang w:val="en-US"/>
              </w:rPr>
              <w:t>Objection</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Lin, Fri, 1522</w:t>
            </w:r>
          </w:p>
          <w:p w:rsidR="007B0970" w:rsidRDefault="007B0970" w:rsidP="0084256F">
            <w:pPr>
              <w:rPr>
                <w:rFonts w:cs="Arial"/>
                <w:color w:val="000000"/>
                <w:lang w:val="en-US"/>
              </w:rPr>
            </w:pPr>
            <w:r>
              <w:rPr>
                <w:rFonts w:cs="Arial"/>
                <w:color w:val="000000"/>
                <w:lang w:val="en-US"/>
              </w:rPr>
              <w:t>Revision required</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Sung, Tue, 0459</w:t>
            </w:r>
          </w:p>
          <w:p w:rsidR="007B0970" w:rsidRDefault="007B0970" w:rsidP="0084256F">
            <w:pPr>
              <w:rPr>
                <w:rFonts w:cs="Arial"/>
                <w:color w:val="000000"/>
                <w:lang w:val="en-US"/>
              </w:rPr>
            </w:pPr>
            <w:r>
              <w:rPr>
                <w:rFonts w:cs="Arial"/>
                <w:color w:val="000000"/>
                <w:lang w:val="en-US"/>
              </w:rPr>
              <w:t>Explains</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Mahmoud, Tue, 0523</w:t>
            </w:r>
          </w:p>
          <w:p w:rsidR="007B0970" w:rsidRDefault="007B0970" w:rsidP="0084256F">
            <w:pPr>
              <w:rPr>
                <w:rFonts w:cs="Arial"/>
                <w:color w:val="000000"/>
                <w:lang w:val="en-US"/>
              </w:rPr>
            </w:pPr>
            <w:r>
              <w:rPr>
                <w:rFonts w:cs="Arial"/>
                <w:color w:val="000000"/>
                <w:lang w:val="en-US"/>
              </w:rPr>
              <w:t>Asking back</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Sung, Tue, 0527</w:t>
            </w:r>
          </w:p>
          <w:p w:rsidR="007B0970" w:rsidRDefault="007B0970" w:rsidP="0084256F">
            <w:pPr>
              <w:rPr>
                <w:rFonts w:cs="Arial"/>
                <w:color w:val="000000"/>
                <w:lang w:val="en-US"/>
              </w:rPr>
            </w:pPr>
            <w:r>
              <w:rPr>
                <w:rFonts w:cs="Arial"/>
                <w:color w:val="000000"/>
                <w:lang w:val="en-US"/>
              </w:rPr>
              <w:t>Explains</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Mahmoud, Tue, 0734</w:t>
            </w:r>
          </w:p>
          <w:p w:rsidR="007B0970" w:rsidRDefault="007B0970" w:rsidP="0084256F">
            <w:pPr>
              <w:rPr>
                <w:rFonts w:cs="Arial"/>
                <w:color w:val="000000"/>
                <w:lang w:val="en-US"/>
              </w:rPr>
            </w:pPr>
            <w:r>
              <w:rPr>
                <w:rFonts w:cs="Arial"/>
                <w:color w:val="000000"/>
                <w:lang w:val="en-US"/>
              </w:rPr>
              <w:t>Discussing</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Sung, Tue, 1652</w:t>
            </w:r>
          </w:p>
          <w:p w:rsidR="007B0970" w:rsidRDefault="007B0970" w:rsidP="0084256F">
            <w:pPr>
              <w:rPr>
                <w:rFonts w:cs="Arial"/>
                <w:color w:val="000000"/>
                <w:lang w:val="en-US"/>
              </w:rPr>
            </w:pPr>
            <w:r>
              <w:rPr>
                <w:rFonts w:cs="Arial"/>
                <w:color w:val="000000"/>
                <w:lang w:val="en-US"/>
              </w:rPr>
              <w:t>Explains</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Mahmoud, Wed, 0304</w:t>
            </w:r>
          </w:p>
          <w:p w:rsidR="007B0970" w:rsidRDefault="007B0970" w:rsidP="0084256F">
            <w:pPr>
              <w:rPr>
                <w:rFonts w:cs="Arial"/>
                <w:color w:val="000000"/>
                <w:lang w:val="en-US"/>
              </w:rPr>
            </w:pPr>
            <w:r>
              <w:rPr>
                <w:rFonts w:cs="Arial"/>
                <w:color w:val="000000"/>
                <w:lang w:val="en-US"/>
              </w:rPr>
              <w:lastRenderedPageBreak/>
              <w:t>Asks to see a draft rev</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Lin, Wed, 0500</w:t>
            </w:r>
          </w:p>
          <w:p w:rsidR="007B0970" w:rsidRDefault="007B0970" w:rsidP="0084256F">
            <w:pPr>
              <w:rPr>
                <w:rFonts w:cs="Arial"/>
                <w:color w:val="000000"/>
                <w:lang w:val="en-US"/>
              </w:rPr>
            </w:pPr>
            <w:r>
              <w:rPr>
                <w:rFonts w:cs="Arial"/>
                <w:color w:val="000000"/>
                <w:lang w:val="en-US"/>
              </w:rPr>
              <w:t>Explains has position</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Sung, Wed, 1735</w:t>
            </w:r>
          </w:p>
          <w:p w:rsidR="007B0970" w:rsidRDefault="007B0970" w:rsidP="0084256F">
            <w:pPr>
              <w:rPr>
                <w:rFonts w:cs="Arial"/>
                <w:color w:val="000000"/>
                <w:lang w:val="en-US"/>
              </w:rPr>
            </w:pPr>
            <w:r>
              <w:rPr>
                <w:rFonts w:cs="Arial"/>
                <w:color w:val="000000"/>
                <w:lang w:val="en-US"/>
              </w:rPr>
              <w:t>Revision</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Lin, Thu, 0541</w:t>
            </w:r>
          </w:p>
          <w:p w:rsidR="007B0970" w:rsidRDefault="007B0970" w:rsidP="0084256F">
            <w:pPr>
              <w:rPr>
                <w:rFonts w:cs="Arial"/>
                <w:color w:val="000000"/>
                <w:lang w:val="en-US"/>
              </w:rPr>
            </w:pPr>
            <w:r>
              <w:rPr>
                <w:rFonts w:cs="Arial"/>
                <w:color w:val="000000"/>
                <w:lang w:val="en-US"/>
              </w:rPr>
              <w:t>Some changes needed</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 xml:space="preserve">Sung, </w:t>
            </w:r>
            <w:proofErr w:type="spellStart"/>
            <w:r>
              <w:rPr>
                <w:rFonts w:cs="Arial"/>
                <w:color w:val="000000"/>
                <w:lang w:val="en-US"/>
              </w:rPr>
              <w:t>thu</w:t>
            </w:r>
            <w:proofErr w:type="spellEnd"/>
            <w:r>
              <w:rPr>
                <w:rFonts w:cs="Arial"/>
                <w:color w:val="000000"/>
                <w:lang w:val="en-US"/>
              </w:rPr>
              <w:t>, 0606</w:t>
            </w:r>
          </w:p>
          <w:p w:rsidR="007B0970" w:rsidRDefault="007B0970" w:rsidP="0084256F">
            <w:pPr>
              <w:rPr>
                <w:rFonts w:cs="Arial"/>
                <w:color w:val="000000"/>
                <w:lang w:val="en-US"/>
              </w:rPr>
            </w:pPr>
            <w:r>
              <w:rPr>
                <w:rFonts w:cs="Arial"/>
                <w:color w:val="000000"/>
                <w:lang w:val="en-US"/>
              </w:rPr>
              <w:t xml:space="preserve">Offers </w:t>
            </w:r>
            <w:proofErr w:type="spellStart"/>
            <w:r>
              <w:rPr>
                <w:rFonts w:cs="Arial"/>
                <w:color w:val="000000"/>
                <w:lang w:val="en-US"/>
              </w:rPr>
              <w:t>reording</w:t>
            </w:r>
            <w:proofErr w:type="spellEnd"/>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Mahmoud, Thu, 0625</w:t>
            </w:r>
          </w:p>
          <w:p w:rsidR="007B0970" w:rsidRDefault="007B0970" w:rsidP="0084256F">
            <w:pPr>
              <w:rPr>
                <w:rFonts w:cs="Arial"/>
                <w:color w:val="000000"/>
                <w:lang w:val="en-US"/>
              </w:rPr>
            </w:pPr>
            <w:r>
              <w:rPr>
                <w:rFonts w:cs="Arial"/>
                <w:color w:val="000000"/>
                <w:lang w:val="en-US"/>
              </w:rPr>
              <w:t>Discussing</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Sung, Thu, 0628</w:t>
            </w:r>
          </w:p>
          <w:p w:rsidR="007B0970" w:rsidRDefault="007B0970" w:rsidP="0084256F">
            <w:pPr>
              <w:rPr>
                <w:rFonts w:cs="Arial"/>
                <w:color w:val="000000"/>
                <w:lang w:val="en-US"/>
              </w:rPr>
            </w:pPr>
            <w:r>
              <w:rPr>
                <w:rFonts w:cs="Arial"/>
                <w:color w:val="000000"/>
                <w:lang w:val="en-US"/>
              </w:rPr>
              <w:t>Does not agree</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Mahmoud, Thu, 0649</w:t>
            </w:r>
          </w:p>
          <w:p w:rsidR="007B0970" w:rsidRDefault="007B0970" w:rsidP="0084256F">
            <w:pPr>
              <w:rPr>
                <w:rFonts w:cs="Arial"/>
                <w:color w:val="000000"/>
                <w:lang w:val="en-US"/>
              </w:rPr>
            </w:pPr>
            <w:r>
              <w:rPr>
                <w:rFonts w:cs="Arial"/>
                <w:color w:val="000000"/>
                <w:lang w:val="en-US"/>
              </w:rPr>
              <w:t>Provides a rev</w:t>
            </w:r>
          </w:p>
          <w:p w:rsidR="007B0970" w:rsidRDefault="007B0970" w:rsidP="0084256F">
            <w:pPr>
              <w:rPr>
                <w:rFonts w:cs="Arial"/>
                <w:color w:val="000000"/>
                <w:lang w:val="en-US"/>
              </w:rPr>
            </w:pPr>
          </w:p>
          <w:p w:rsidR="007B0970" w:rsidRDefault="007B0970" w:rsidP="0084256F">
            <w:pPr>
              <w:rPr>
                <w:rFonts w:cs="Arial"/>
                <w:color w:val="000000"/>
                <w:lang w:val="en-US"/>
              </w:rPr>
            </w:pPr>
            <w:r>
              <w:rPr>
                <w:rFonts w:cs="Arial"/>
                <w:color w:val="000000"/>
                <w:lang w:val="en-US"/>
              </w:rPr>
              <w:t>Sung, Thu, 0700</w:t>
            </w:r>
          </w:p>
          <w:p w:rsidR="007B0970" w:rsidRDefault="007B0970" w:rsidP="0084256F">
            <w:pPr>
              <w:rPr>
                <w:rFonts w:cs="Arial"/>
                <w:color w:val="000000"/>
                <w:lang w:val="en-US"/>
              </w:rPr>
            </w:pPr>
            <w:r>
              <w:rPr>
                <w:rFonts w:cs="Arial"/>
                <w:color w:val="000000"/>
                <w:lang w:val="en-US"/>
              </w:rPr>
              <w:t>Not clear</w:t>
            </w:r>
          </w:p>
          <w:p w:rsidR="007B0970" w:rsidRDefault="007B0970" w:rsidP="0084256F">
            <w:pPr>
              <w:rPr>
                <w:rFonts w:cs="Arial"/>
                <w:color w:val="000000"/>
                <w:lang w:val="en-US"/>
              </w:rPr>
            </w:pPr>
          </w:p>
          <w:p w:rsidR="007B0970" w:rsidRPr="000317C8" w:rsidRDefault="007B0970" w:rsidP="0084256F">
            <w:pPr>
              <w:rPr>
                <w:rFonts w:cs="Arial"/>
                <w:b/>
                <w:bCs/>
                <w:color w:val="000000"/>
                <w:lang w:val="en-US"/>
              </w:rPr>
            </w:pPr>
            <w:r w:rsidRPr="000317C8">
              <w:rPr>
                <w:rFonts w:cs="Arial"/>
                <w:b/>
                <w:bCs/>
                <w:color w:val="000000"/>
                <w:lang w:val="en-US"/>
              </w:rPr>
              <w:t>Discussion Sung/Mahmoud no longer capture</w:t>
            </w:r>
          </w:p>
        </w:tc>
      </w:tr>
      <w:tr w:rsidR="00BF2834" w:rsidRPr="00D95972" w:rsidTr="0084256F">
        <w:tc>
          <w:tcPr>
            <w:tcW w:w="976" w:type="dxa"/>
            <w:tcBorders>
              <w:top w:val="nil"/>
              <w:left w:val="thinThickThinSmallGap" w:sz="24" w:space="0" w:color="auto"/>
              <w:bottom w:val="nil"/>
            </w:tcBorders>
            <w:shd w:val="clear" w:color="auto" w:fill="auto"/>
          </w:tcPr>
          <w:p w:rsidR="00BF2834" w:rsidRPr="00D95972" w:rsidRDefault="00BF2834" w:rsidP="0084256F">
            <w:pPr>
              <w:rPr>
                <w:rFonts w:cs="Arial"/>
              </w:rPr>
            </w:pPr>
          </w:p>
        </w:tc>
        <w:tc>
          <w:tcPr>
            <w:tcW w:w="1317" w:type="dxa"/>
            <w:gridSpan w:val="2"/>
            <w:tcBorders>
              <w:top w:val="nil"/>
              <w:bottom w:val="nil"/>
            </w:tcBorders>
            <w:shd w:val="clear" w:color="auto" w:fill="auto"/>
          </w:tcPr>
          <w:p w:rsidR="00BF2834" w:rsidRPr="00D95972" w:rsidRDefault="00BF2834" w:rsidP="0084256F">
            <w:pPr>
              <w:rPr>
                <w:rFonts w:cs="Arial"/>
              </w:rPr>
            </w:pPr>
          </w:p>
        </w:tc>
        <w:tc>
          <w:tcPr>
            <w:tcW w:w="1088" w:type="dxa"/>
            <w:tcBorders>
              <w:top w:val="single" w:sz="4" w:space="0" w:color="auto"/>
              <w:bottom w:val="single" w:sz="4" w:space="0" w:color="auto"/>
            </w:tcBorders>
            <w:shd w:val="clear" w:color="auto" w:fill="auto"/>
          </w:tcPr>
          <w:p w:rsidR="00BF2834" w:rsidRDefault="00BF2834" w:rsidP="0084256F">
            <w:pPr>
              <w:rPr>
                <w:rFonts w:cs="Arial"/>
              </w:rPr>
            </w:pPr>
            <w:r>
              <w:rPr>
                <w:rFonts w:cs="Arial"/>
              </w:rPr>
              <w:t>C1-206679</w:t>
            </w:r>
          </w:p>
        </w:tc>
        <w:tc>
          <w:tcPr>
            <w:tcW w:w="4191" w:type="dxa"/>
            <w:gridSpan w:val="3"/>
            <w:tcBorders>
              <w:top w:val="single" w:sz="4" w:space="0" w:color="auto"/>
              <w:bottom w:val="single" w:sz="4" w:space="0" w:color="auto"/>
            </w:tcBorders>
            <w:shd w:val="clear" w:color="auto" w:fill="auto"/>
          </w:tcPr>
          <w:p w:rsidR="00BF2834" w:rsidRDefault="00BF2834" w:rsidP="0084256F">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auto"/>
          </w:tcPr>
          <w:p w:rsidR="00BF2834" w:rsidRDefault="00BF2834" w:rsidP="0084256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BF2834" w:rsidRDefault="00BF2834" w:rsidP="0084256F">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2834" w:rsidRDefault="00BF2834" w:rsidP="0084256F">
            <w:pPr>
              <w:rPr>
                <w:rFonts w:cs="Arial"/>
                <w:color w:val="000000"/>
                <w:lang w:val="en-US"/>
              </w:rPr>
            </w:pPr>
            <w:r>
              <w:rPr>
                <w:rFonts w:cs="Arial"/>
                <w:color w:val="000000"/>
                <w:lang w:val="en-US"/>
              </w:rPr>
              <w:t>Postponed</w:t>
            </w:r>
          </w:p>
          <w:p w:rsidR="00BF2834" w:rsidRDefault="00BF2834" w:rsidP="0084256F">
            <w:pPr>
              <w:rPr>
                <w:rFonts w:cs="Arial"/>
                <w:color w:val="000000"/>
                <w:lang w:val="en-US"/>
              </w:rPr>
            </w:pPr>
          </w:p>
          <w:p w:rsidR="00BF2834" w:rsidRDefault="00BF2834" w:rsidP="0084256F">
            <w:pPr>
              <w:rPr>
                <w:rFonts w:cs="Arial"/>
                <w:color w:val="000000"/>
                <w:lang w:val="en-US"/>
              </w:rPr>
            </w:pPr>
            <w:ins w:id="743" w:author="Nokia-pre126" w:date="2020-10-22T12:36:00Z">
              <w:r>
                <w:rPr>
                  <w:rFonts w:cs="Arial"/>
                  <w:color w:val="000000"/>
                  <w:lang w:val="en-US"/>
                </w:rPr>
                <w:t>Revision of C1-206124</w:t>
              </w:r>
            </w:ins>
          </w:p>
          <w:p w:rsidR="00BF2834" w:rsidRDefault="00BF2834" w:rsidP="0084256F">
            <w:pPr>
              <w:rPr>
                <w:rFonts w:cs="Arial"/>
                <w:color w:val="000000"/>
                <w:lang w:val="en-US"/>
              </w:rPr>
            </w:pPr>
          </w:p>
          <w:p w:rsidR="00BF2834" w:rsidRDefault="00BF2834" w:rsidP="0084256F">
            <w:pPr>
              <w:rPr>
                <w:rFonts w:cs="Arial"/>
                <w:color w:val="000000"/>
                <w:lang w:val="en-US"/>
              </w:rPr>
            </w:pPr>
            <w:r>
              <w:rPr>
                <w:rFonts w:cs="Arial"/>
                <w:color w:val="000000"/>
                <w:lang w:val="en-US"/>
              </w:rPr>
              <w:t>Mahmoud, Fri, 1534</w:t>
            </w:r>
          </w:p>
          <w:p w:rsidR="00BF2834" w:rsidRDefault="00BF2834" w:rsidP="0084256F">
            <w:pPr>
              <w:rPr>
                <w:ins w:id="744" w:author="Nokia-pre126" w:date="2020-10-22T12:36:00Z"/>
                <w:rFonts w:cs="Arial"/>
                <w:color w:val="000000"/>
                <w:lang w:val="en-US"/>
              </w:rPr>
            </w:pPr>
            <w:r>
              <w:rPr>
                <w:rFonts w:cs="Arial"/>
                <w:color w:val="000000"/>
                <w:lang w:val="en-US"/>
              </w:rPr>
              <w:t>objection</w:t>
            </w:r>
          </w:p>
          <w:p w:rsidR="00BF2834" w:rsidRDefault="00BF2834" w:rsidP="0084256F">
            <w:pPr>
              <w:rPr>
                <w:ins w:id="745" w:author="Nokia-pre126" w:date="2020-10-22T12:13:00Z"/>
                <w:rFonts w:cs="Arial"/>
                <w:color w:val="000000"/>
                <w:lang w:val="en-US"/>
              </w:rPr>
            </w:pPr>
            <w:ins w:id="746" w:author="Nokia-pre126" w:date="2020-10-22T12:13:00Z">
              <w:r>
                <w:rPr>
                  <w:rFonts w:cs="Arial"/>
                  <w:color w:val="000000"/>
                  <w:lang w:val="en-US"/>
                </w:rPr>
                <w:t>_________________________________________</w:t>
              </w:r>
            </w:ins>
          </w:p>
          <w:p w:rsidR="00BF2834" w:rsidRDefault="00BF2834" w:rsidP="0084256F">
            <w:pPr>
              <w:rPr>
                <w:rFonts w:cs="Arial"/>
                <w:color w:val="000000"/>
                <w:lang w:val="en-US"/>
              </w:rPr>
            </w:pPr>
            <w:r>
              <w:rPr>
                <w:rFonts w:cs="Arial"/>
                <w:color w:val="000000"/>
                <w:lang w:val="en-US"/>
              </w:rPr>
              <w:t>Mahmoud, Fri, 0357</w:t>
            </w:r>
          </w:p>
          <w:p w:rsidR="00BF2834" w:rsidRDefault="00BF2834" w:rsidP="0084256F">
            <w:pPr>
              <w:rPr>
                <w:rFonts w:cs="Arial"/>
                <w:color w:val="000000"/>
                <w:lang w:val="en-US"/>
              </w:rPr>
            </w:pPr>
            <w:r>
              <w:rPr>
                <w:rFonts w:cs="Arial"/>
                <w:color w:val="000000"/>
                <w:lang w:val="en-US"/>
              </w:rPr>
              <w:t>Objects some changes, some need revision</w:t>
            </w:r>
          </w:p>
          <w:p w:rsidR="00BF2834" w:rsidRDefault="00BF2834" w:rsidP="0084256F">
            <w:pPr>
              <w:rPr>
                <w:rFonts w:cs="Arial"/>
                <w:color w:val="000000"/>
                <w:lang w:val="en-US"/>
              </w:rPr>
            </w:pPr>
          </w:p>
          <w:p w:rsidR="00BF2834" w:rsidRDefault="00BF2834" w:rsidP="0084256F">
            <w:pPr>
              <w:rPr>
                <w:rFonts w:cs="Arial"/>
                <w:color w:val="000000"/>
                <w:lang w:val="en-US"/>
              </w:rPr>
            </w:pPr>
            <w:r>
              <w:rPr>
                <w:rFonts w:cs="Arial"/>
                <w:color w:val="000000"/>
                <w:lang w:val="en-US"/>
              </w:rPr>
              <w:t>Lin, Fri, 1105</w:t>
            </w:r>
          </w:p>
          <w:p w:rsidR="00BF2834" w:rsidRDefault="00BF2834" w:rsidP="0084256F">
            <w:pPr>
              <w:rPr>
                <w:rFonts w:cs="Arial"/>
                <w:color w:val="000000"/>
                <w:lang w:val="en-US"/>
              </w:rPr>
            </w:pPr>
            <w:r>
              <w:rPr>
                <w:rFonts w:cs="Arial"/>
                <w:color w:val="000000"/>
                <w:lang w:val="en-US"/>
              </w:rPr>
              <w:t xml:space="preserve">Needs to change </w:t>
            </w:r>
            <w:proofErr w:type="spellStart"/>
            <w:r>
              <w:rPr>
                <w:rFonts w:cs="Arial"/>
                <w:color w:val="000000"/>
                <w:lang w:val="en-US"/>
              </w:rPr>
              <w:t>wid</w:t>
            </w:r>
            <w:proofErr w:type="spellEnd"/>
            <w:r>
              <w:rPr>
                <w:rFonts w:cs="Arial"/>
                <w:color w:val="000000"/>
                <w:lang w:val="en-US"/>
              </w:rPr>
              <w:t xml:space="preserve"> and category, as it is no longer a mirror</w:t>
            </w:r>
          </w:p>
          <w:p w:rsidR="00BF2834" w:rsidRDefault="00BF2834" w:rsidP="0084256F">
            <w:pPr>
              <w:rPr>
                <w:rFonts w:cs="Arial"/>
                <w:color w:val="000000"/>
                <w:lang w:val="en-US"/>
              </w:rPr>
            </w:pPr>
          </w:p>
          <w:p w:rsidR="00BF2834" w:rsidRDefault="00BF2834" w:rsidP="0084256F">
            <w:pPr>
              <w:rPr>
                <w:rFonts w:cs="Arial"/>
                <w:color w:val="000000"/>
                <w:lang w:val="en-US"/>
              </w:rPr>
            </w:pPr>
            <w:r>
              <w:rPr>
                <w:rFonts w:cs="Arial"/>
                <w:color w:val="000000"/>
                <w:lang w:val="en-US"/>
              </w:rPr>
              <w:lastRenderedPageBreak/>
              <w:t>Kaj, Mon, 0736</w:t>
            </w:r>
          </w:p>
          <w:p w:rsidR="00BF2834" w:rsidRDefault="00BF2834" w:rsidP="0084256F">
            <w:pPr>
              <w:rPr>
                <w:rFonts w:cs="Arial"/>
                <w:color w:val="000000"/>
                <w:lang w:val="en-US"/>
              </w:rPr>
            </w:pPr>
            <w:r>
              <w:rPr>
                <w:rFonts w:cs="Arial"/>
                <w:color w:val="000000"/>
                <w:lang w:val="en-US"/>
              </w:rPr>
              <w:t>Explains to Mahmoud</w:t>
            </w:r>
          </w:p>
          <w:p w:rsidR="00BF2834" w:rsidRDefault="00BF2834" w:rsidP="0084256F">
            <w:pPr>
              <w:rPr>
                <w:rFonts w:cs="Arial"/>
                <w:color w:val="000000"/>
                <w:lang w:val="en-US"/>
              </w:rPr>
            </w:pPr>
          </w:p>
          <w:p w:rsidR="00BF2834" w:rsidRDefault="00BF2834" w:rsidP="0084256F">
            <w:pPr>
              <w:rPr>
                <w:rFonts w:cs="Arial"/>
                <w:color w:val="000000"/>
                <w:lang w:val="en-US"/>
              </w:rPr>
            </w:pPr>
            <w:r>
              <w:rPr>
                <w:rFonts w:cs="Arial"/>
                <w:color w:val="000000"/>
                <w:lang w:val="en-US"/>
              </w:rPr>
              <w:t>Lin, Wed, 0412</w:t>
            </w:r>
          </w:p>
          <w:p w:rsidR="00BF2834" w:rsidRDefault="00BF2834" w:rsidP="0084256F">
            <w:pPr>
              <w:rPr>
                <w:rFonts w:cs="Arial"/>
                <w:color w:val="000000"/>
                <w:lang w:val="en-US"/>
              </w:rPr>
            </w:pPr>
            <w:r>
              <w:rPr>
                <w:rFonts w:cs="Arial"/>
                <w:color w:val="000000"/>
                <w:lang w:val="en-US"/>
              </w:rPr>
              <w:t>Revision required, it is only Rel-17</w:t>
            </w:r>
          </w:p>
          <w:p w:rsidR="00BF2834" w:rsidRDefault="00BF2834" w:rsidP="0084256F">
            <w:pPr>
              <w:rPr>
                <w:rFonts w:cs="Arial"/>
                <w:color w:val="000000"/>
                <w:lang w:val="en-US"/>
              </w:rPr>
            </w:pPr>
          </w:p>
        </w:tc>
      </w:tr>
      <w:tr w:rsidR="00BF2834" w:rsidRPr="00D95972" w:rsidTr="0084256F">
        <w:tc>
          <w:tcPr>
            <w:tcW w:w="976" w:type="dxa"/>
            <w:tcBorders>
              <w:top w:val="nil"/>
              <w:left w:val="thinThickThinSmallGap" w:sz="24" w:space="0" w:color="auto"/>
              <w:bottom w:val="nil"/>
            </w:tcBorders>
            <w:shd w:val="clear" w:color="auto" w:fill="auto"/>
          </w:tcPr>
          <w:p w:rsidR="00BF2834" w:rsidRPr="00D95972" w:rsidRDefault="00BF2834" w:rsidP="0084256F">
            <w:pPr>
              <w:rPr>
                <w:rFonts w:cs="Arial"/>
              </w:rPr>
            </w:pPr>
          </w:p>
        </w:tc>
        <w:tc>
          <w:tcPr>
            <w:tcW w:w="1317" w:type="dxa"/>
            <w:gridSpan w:val="2"/>
            <w:tcBorders>
              <w:top w:val="nil"/>
              <w:bottom w:val="nil"/>
            </w:tcBorders>
            <w:shd w:val="clear" w:color="auto" w:fill="auto"/>
          </w:tcPr>
          <w:p w:rsidR="00BF2834" w:rsidRPr="00D95972" w:rsidRDefault="00BF2834" w:rsidP="0084256F">
            <w:pPr>
              <w:rPr>
                <w:rFonts w:cs="Arial"/>
              </w:rPr>
            </w:pPr>
          </w:p>
        </w:tc>
        <w:tc>
          <w:tcPr>
            <w:tcW w:w="1088" w:type="dxa"/>
            <w:tcBorders>
              <w:top w:val="single" w:sz="4" w:space="0" w:color="auto"/>
              <w:bottom w:val="single" w:sz="4" w:space="0" w:color="auto"/>
            </w:tcBorders>
            <w:shd w:val="clear" w:color="auto" w:fill="auto"/>
          </w:tcPr>
          <w:p w:rsidR="00BF2834" w:rsidRPr="00D95972" w:rsidRDefault="00BF2834" w:rsidP="0084256F">
            <w:pPr>
              <w:rPr>
                <w:rFonts w:cs="Arial"/>
              </w:rPr>
            </w:pPr>
            <w:r w:rsidRPr="00A42B20">
              <w:t>C1-206560</w:t>
            </w:r>
          </w:p>
        </w:tc>
        <w:tc>
          <w:tcPr>
            <w:tcW w:w="4191" w:type="dxa"/>
            <w:gridSpan w:val="3"/>
            <w:tcBorders>
              <w:top w:val="single" w:sz="4" w:space="0" w:color="auto"/>
              <w:bottom w:val="single" w:sz="4" w:space="0" w:color="auto"/>
            </w:tcBorders>
            <w:shd w:val="clear" w:color="auto" w:fill="auto"/>
          </w:tcPr>
          <w:p w:rsidR="00BF2834" w:rsidRPr="00D95972" w:rsidRDefault="00BF2834" w:rsidP="0084256F">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auto"/>
          </w:tcPr>
          <w:p w:rsidR="00BF2834" w:rsidRPr="00D95972" w:rsidRDefault="00BF2834" w:rsidP="0084256F">
            <w:pPr>
              <w:rPr>
                <w:rFonts w:cs="Arial"/>
              </w:rPr>
            </w:pPr>
            <w:r>
              <w:rPr>
                <w:rFonts w:cs="Arial"/>
              </w:rPr>
              <w:t>SHARP</w:t>
            </w:r>
          </w:p>
        </w:tc>
        <w:tc>
          <w:tcPr>
            <w:tcW w:w="826" w:type="dxa"/>
            <w:tcBorders>
              <w:top w:val="single" w:sz="4" w:space="0" w:color="auto"/>
              <w:bottom w:val="single" w:sz="4" w:space="0" w:color="auto"/>
            </w:tcBorders>
            <w:shd w:val="clear" w:color="auto" w:fill="auto"/>
          </w:tcPr>
          <w:p w:rsidR="00BF2834" w:rsidRPr="00D95972" w:rsidRDefault="00BF2834" w:rsidP="0084256F">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2834" w:rsidRDefault="00BF2834" w:rsidP="0084256F">
            <w:pPr>
              <w:rPr>
                <w:rFonts w:cs="Arial"/>
              </w:rPr>
            </w:pPr>
            <w:r>
              <w:rPr>
                <w:rFonts w:cs="Arial"/>
              </w:rPr>
              <w:t>Agreed</w:t>
            </w:r>
          </w:p>
          <w:p w:rsidR="00BF2834" w:rsidRDefault="00BF2834" w:rsidP="0084256F">
            <w:pPr>
              <w:rPr>
                <w:rFonts w:cs="Arial"/>
              </w:rPr>
            </w:pPr>
          </w:p>
          <w:p w:rsidR="00BF2834" w:rsidRDefault="00BF2834" w:rsidP="0084256F">
            <w:pPr>
              <w:rPr>
                <w:rFonts w:cs="Arial"/>
              </w:rPr>
            </w:pPr>
            <w:ins w:id="747" w:author="Nokia-pre126" w:date="2020-10-21T14:02:00Z">
              <w:r>
                <w:rPr>
                  <w:rFonts w:cs="Arial"/>
                </w:rPr>
                <w:t>Revision of C1-206196</w:t>
              </w:r>
            </w:ins>
          </w:p>
          <w:p w:rsidR="00BF2834" w:rsidRDefault="00BF2834" w:rsidP="0084256F">
            <w:pPr>
              <w:rPr>
                <w:rFonts w:cs="Arial"/>
              </w:rPr>
            </w:pPr>
          </w:p>
          <w:p w:rsidR="00BF2834" w:rsidRDefault="00BF2834" w:rsidP="0084256F">
            <w:pPr>
              <w:rPr>
                <w:rFonts w:cs="Arial"/>
              </w:rPr>
            </w:pPr>
            <w:r>
              <w:rPr>
                <w:rFonts w:cs="Arial"/>
              </w:rPr>
              <w:t>To be shifted to Rel17</w:t>
            </w:r>
          </w:p>
          <w:p w:rsidR="00BF2834" w:rsidRDefault="00BF2834" w:rsidP="0084256F">
            <w:pPr>
              <w:rPr>
                <w:rFonts w:cs="Arial"/>
              </w:rPr>
            </w:pPr>
          </w:p>
          <w:p w:rsidR="00BF2834" w:rsidRDefault="00BF2834" w:rsidP="0084256F">
            <w:pPr>
              <w:rPr>
                <w:rFonts w:cs="Arial"/>
              </w:rPr>
            </w:pPr>
            <w:r>
              <w:rPr>
                <w:rFonts w:cs="Arial"/>
              </w:rPr>
              <w:t>Lin, Fri</w:t>
            </w:r>
          </w:p>
          <w:p w:rsidR="00BF2834" w:rsidRDefault="00BF2834" w:rsidP="0084256F">
            <w:pPr>
              <w:rPr>
                <w:ins w:id="748" w:author="Nokia-pre126" w:date="2020-10-21T14:02:00Z"/>
                <w:rFonts w:cs="Arial"/>
              </w:rPr>
            </w:pPr>
            <w:r>
              <w:rPr>
                <w:rFonts w:cs="Arial"/>
              </w:rPr>
              <w:t>FINE</w:t>
            </w:r>
          </w:p>
          <w:p w:rsidR="00BF2834" w:rsidRDefault="00BF2834" w:rsidP="0084256F">
            <w:pPr>
              <w:rPr>
                <w:ins w:id="749" w:author="Nokia-pre126" w:date="2020-10-21T14:02:00Z"/>
                <w:rFonts w:cs="Arial"/>
              </w:rPr>
            </w:pPr>
            <w:ins w:id="750" w:author="Nokia-pre126" w:date="2020-10-21T14:02:00Z">
              <w:r>
                <w:rPr>
                  <w:rFonts w:cs="Arial"/>
                </w:rPr>
                <w:t>_________________________________________</w:t>
              </w:r>
            </w:ins>
          </w:p>
          <w:p w:rsidR="00BF2834" w:rsidRPr="00F102C9" w:rsidRDefault="00BF2834" w:rsidP="0084256F">
            <w:pPr>
              <w:rPr>
                <w:rFonts w:cs="Arial"/>
              </w:rPr>
            </w:pPr>
            <w:r w:rsidRPr="00F102C9">
              <w:rPr>
                <w:rFonts w:cs="Arial"/>
              </w:rPr>
              <w:t>Lena, Thu, 1446</w:t>
            </w:r>
          </w:p>
          <w:p w:rsidR="00BF2834" w:rsidRDefault="00BF2834" w:rsidP="0084256F">
            <w:pPr>
              <w:rPr>
                <w:rFonts w:cs="Arial"/>
              </w:rPr>
            </w:pPr>
            <w:r>
              <w:rPr>
                <w:rFonts w:cs="Arial"/>
              </w:rPr>
              <w:t>Revision required</w:t>
            </w:r>
          </w:p>
          <w:p w:rsidR="00BF2834" w:rsidRDefault="00BF2834" w:rsidP="0084256F">
            <w:pPr>
              <w:rPr>
                <w:rFonts w:cs="Arial"/>
              </w:rPr>
            </w:pPr>
          </w:p>
          <w:p w:rsidR="00BF2834" w:rsidRDefault="00BF2834" w:rsidP="0084256F">
            <w:pPr>
              <w:rPr>
                <w:rFonts w:cs="Arial"/>
              </w:rPr>
            </w:pPr>
            <w:r>
              <w:rPr>
                <w:rFonts w:cs="Arial"/>
              </w:rPr>
              <w:t>Lin, Mon, 0554</w:t>
            </w:r>
          </w:p>
          <w:p w:rsidR="00BF2834" w:rsidRDefault="00BF2834" w:rsidP="0084256F">
            <w:pPr>
              <w:rPr>
                <w:rFonts w:cs="Arial"/>
              </w:rPr>
            </w:pPr>
            <w:r>
              <w:rPr>
                <w:rFonts w:cs="Arial"/>
              </w:rPr>
              <w:t>Objection</w:t>
            </w:r>
          </w:p>
          <w:p w:rsidR="00BF2834" w:rsidRDefault="00BF2834" w:rsidP="0084256F">
            <w:pPr>
              <w:rPr>
                <w:rFonts w:cs="Arial"/>
              </w:rPr>
            </w:pPr>
          </w:p>
          <w:p w:rsidR="00BF2834" w:rsidRDefault="00BF2834" w:rsidP="0084256F">
            <w:pPr>
              <w:rPr>
                <w:rFonts w:cs="Arial"/>
              </w:rPr>
            </w:pPr>
            <w:proofErr w:type="spellStart"/>
            <w:r>
              <w:rPr>
                <w:rFonts w:cs="Arial"/>
              </w:rPr>
              <w:t>Yudai</w:t>
            </w:r>
            <w:proofErr w:type="spellEnd"/>
            <w:r>
              <w:rPr>
                <w:rFonts w:cs="Arial"/>
              </w:rPr>
              <w:t>, Mon, 1717</w:t>
            </w:r>
          </w:p>
          <w:p w:rsidR="00BF2834" w:rsidRDefault="00BF2834" w:rsidP="0084256F">
            <w:pPr>
              <w:rPr>
                <w:rFonts w:cs="Arial"/>
              </w:rPr>
            </w:pPr>
            <w:r>
              <w:rPr>
                <w:rFonts w:cs="Arial"/>
              </w:rPr>
              <w:t>Provides rev</w:t>
            </w:r>
          </w:p>
          <w:p w:rsidR="00BF2834" w:rsidRDefault="00BF2834" w:rsidP="0084256F">
            <w:pPr>
              <w:rPr>
                <w:rFonts w:cs="Arial"/>
              </w:rPr>
            </w:pPr>
          </w:p>
          <w:p w:rsidR="00BF2834" w:rsidRDefault="00BF2834" w:rsidP="0084256F">
            <w:pPr>
              <w:rPr>
                <w:rFonts w:cs="Arial"/>
              </w:rPr>
            </w:pPr>
            <w:r>
              <w:rPr>
                <w:rFonts w:cs="Arial"/>
              </w:rPr>
              <w:t>Lin, Wed, 0446</w:t>
            </w:r>
          </w:p>
          <w:p w:rsidR="00BF2834" w:rsidRDefault="00BF2834" w:rsidP="0084256F">
            <w:pPr>
              <w:rPr>
                <w:rFonts w:cs="Arial"/>
              </w:rPr>
            </w:pPr>
            <w:r>
              <w:rPr>
                <w:rFonts w:cs="Arial"/>
              </w:rPr>
              <w:t>As this is Rel-17 only now, could live with it</w:t>
            </w:r>
          </w:p>
          <w:p w:rsidR="00BF2834" w:rsidRDefault="00BF2834" w:rsidP="0084256F">
            <w:pPr>
              <w:rPr>
                <w:rFonts w:cs="Arial"/>
              </w:rPr>
            </w:pPr>
          </w:p>
          <w:p w:rsidR="00BF2834" w:rsidRDefault="00BF2834" w:rsidP="0084256F">
            <w:pPr>
              <w:rPr>
                <w:rFonts w:cs="Arial"/>
              </w:rPr>
            </w:pPr>
            <w:r>
              <w:rPr>
                <w:rFonts w:cs="Arial"/>
              </w:rPr>
              <w:t>Lena, Wed, 0459</w:t>
            </w:r>
          </w:p>
          <w:p w:rsidR="00BF2834" w:rsidRPr="00F102C9" w:rsidRDefault="00BF2834" w:rsidP="0084256F">
            <w:pPr>
              <w:rPr>
                <w:rFonts w:cs="Arial"/>
              </w:rPr>
            </w:pPr>
            <w:r>
              <w:rPr>
                <w:rFonts w:cs="Arial"/>
              </w:rPr>
              <w:t>ok</w:t>
            </w:r>
          </w:p>
          <w:p w:rsidR="00BF2834" w:rsidRPr="00F102C9" w:rsidRDefault="00BF2834" w:rsidP="0084256F">
            <w:pPr>
              <w:rPr>
                <w:rFonts w:cs="Arial"/>
              </w:rPr>
            </w:pPr>
          </w:p>
          <w:p w:rsidR="00BF2834" w:rsidRPr="009A4107" w:rsidRDefault="00BF2834" w:rsidP="0084256F">
            <w:pPr>
              <w:rPr>
                <w:rFonts w:eastAsia="Batang" w:cs="Arial"/>
                <w:lang w:eastAsia="ko-KR"/>
              </w:rPr>
            </w:pPr>
          </w:p>
        </w:tc>
      </w:tr>
      <w:tr w:rsidR="00BF2834" w:rsidRPr="00D95972" w:rsidTr="0084256F">
        <w:tc>
          <w:tcPr>
            <w:tcW w:w="976" w:type="dxa"/>
            <w:tcBorders>
              <w:top w:val="nil"/>
              <w:left w:val="thinThickThinSmallGap" w:sz="24" w:space="0" w:color="auto"/>
              <w:bottom w:val="nil"/>
            </w:tcBorders>
            <w:shd w:val="clear" w:color="auto" w:fill="auto"/>
          </w:tcPr>
          <w:p w:rsidR="00BF2834" w:rsidRPr="00D95972" w:rsidRDefault="00BF2834" w:rsidP="0084256F">
            <w:pPr>
              <w:rPr>
                <w:rFonts w:cs="Arial"/>
              </w:rPr>
            </w:pPr>
          </w:p>
        </w:tc>
        <w:tc>
          <w:tcPr>
            <w:tcW w:w="1317" w:type="dxa"/>
            <w:gridSpan w:val="2"/>
            <w:tcBorders>
              <w:top w:val="nil"/>
              <w:bottom w:val="nil"/>
            </w:tcBorders>
            <w:shd w:val="clear" w:color="auto" w:fill="auto"/>
          </w:tcPr>
          <w:p w:rsidR="00BF2834" w:rsidRPr="00D95972" w:rsidRDefault="00BF2834" w:rsidP="0084256F">
            <w:pPr>
              <w:rPr>
                <w:rFonts w:eastAsia="Arial Unicode MS" w:cs="Arial"/>
              </w:rPr>
            </w:pPr>
          </w:p>
        </w:tc>
        <w:tc>
          <w:tcPr>
            <w:tcW w:w="1088" w:type="dxa"/>
            <w:tcBorders>
              <w:top w:val="single" w:sz="4" w:space="0" w:color="auto"/>
              <w:bottom w:val="single" w:sz="4" w:space="0" w:color="auto"/>
            </w:tcBorders>
            <w:shd w:val="clear" w:color="auto" w:fill="FFFFFF"/>
          </w:tcPr>
          <w:p w:rsidR="00BF2834" w:rsidRDefault="00D65222" w:rsidP="0084256F">
            <w:pPr>
              <w:rPr>
                <w:rFonts w:cs="Arial"/>
              </w:rPr>
            </w:pPr>
            <w:hyperlink r:id="rId335" w:history="1">
              <w:r w:rsidR="00BF2834">
                <w:rPr>
                  <w:rStyle w:val="Hyperlink"/>
                </w:rPr>
                <w:t>C1-206226</w:t>
              </w:r>
            </w:hyperlink>
          </w:p>
        </w:tc>
        <w:tc>
          <w:tcPr>
            <w:tcW w:w="4191" w:type="dxa"/>
            <w:gridSpan w:val="3"/>
            <w:tcBorders>
              <w:top w:val="single" w:sz="4" w:space="0" w:color="auto"/>
              <w:bottom w:val="single" w:sz="4" w:space="0" w:color="auto"/>
            </w:tcBorders>
            <w:shd w:val="clear" w:color="auto" w:fill="FFFFFF"/>
          </w:tcPr>
          <w:p w:rsidR="00BF2834" w:rsidRDefault="00BF2834" w:rsidP="0084256F">
            <w:pPr>
              <w:rPr>
                <w:rFonts w:cs="Arial"/>
              </w:rPr>
            </w:pPr>
            <w:r>
              <w:rPr>
                <w:rFonts w:cs="Arial"/>
              </w:rPr>
              <w:t>Maximum length of CAG information list for - R17</w:t>
            </w:r>
          </w:p>
        </w:tc>
        <w:tc>
          <w:tcPr>
            <w:tcW w:w="1767" w:type="dxa"/>
            <w:tcBorders>
              <w:top w:val="single" w:sz="4" w:space="0" w:color="auto"/>
              <w:bottom w:val="single" w:sz="4" w:space="0" w:color="auto"/>
            </w:tcBorders>
            <w:shd w:val="clear" w:color="auto" w:fill="FFFFFF"/>
          </w:tcPr>
          <w:p w:rsidR="00BF2834" w:rsidRDefault="00BF2834" w:rsidP="0084256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F2834" w:rsidRDefault="00BF2834" w:rsidP="0084256F">
            <w:pPr>
              <w:rPr>
                <w:rFonts w:cs="Arial"/>
              </w:rPr>
            </w:pPr>
            <w:r>
              <w:rPr>
                <w:rFonts w:cs="Arial"/>
              </w:rPr>
              <w:t>CR 2737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F2834" w:rsidRDefault="00BF2834" w:rsidP="0084256F">
            <w:pPr>
              <w:rPr>
                <w:rFonts w:eastAsia="Batang" w:cs="Arial"/>
                <w:lang w:eastAsia="ko-KR"/>
              </w:rPr>
            </w:pPr>
            <w:r>
              <w:rPr>
                <w:rFonts w:eastAsia="Batang" w:cs="Arial"/>
                <w:lang w:eastAsia="ko-KR"/>
              </w:rPr>
              <w:t>Postponed</w:t>
            </w:r>
          </w:p>
          <w:p w:rsidR="00BF2834" w:rsidRDefault="00BF2834" w:rsidP="0084256F">
            <w:pPr>
              <w:rPr>
                <w:rFonts w:eastAsia="Batang" w:cs="Arial"/>
                <w:lang w:eastAsia="ko-KR"/>
              </w:rPr>
            </w:pPr>
            <w:r>
              <w:rPr>
                <w:rFonts w:eastAsia="Batang" w:cs="Arial"/>
                <w:lang w:eastAsia="ko-KR"/>
              </w:rPr>
              <w:t>Requested by author</w:t>
            </w:r>
          </w:p>
          <w:p w:rsidR="00BF2834" w:rsidRDefault="00BF2834" w:rsidP="0084256F">
            <w:pPr>
              <w:rPr>
                <w:rFonts w:eastAsia="Batang" w:cs="Arial"/>
                <w:lang w:eastAsia="ko-KR"/>
              </w:rPr>
            </w:pPr>
            <w:r>
              <w:rPr>
                <w:rFonts w:eastAsia="Batang" w:cs="Arial"/>
                <w:lang w:eastAsia="ko-KR"/>
              </w:rPr>
              <w:t>Shifted from 17.2.2.1</w:t>
            </w:r>
          </w:p>
          <w:p w:rsidR="00BF2834" w:rsidRDefault="00BF2834" w:rsidP="0084256F">
            <w:pPr>
              <w:rPr>
                <w:rFonts w:eastAsia="Batang" w:cs="Arial"/>
                <w:lang w:eastAsia="ko-KR"/>
              </w:rPr>
            </w:pPr>
            <w:r>
              <w:rPr>
                <w:rFonts w:eastAsia="Batang" w:cs="Arial"/>
                <w:lang w:eastAsia="ko-KR"/>
              </w:rPr>
              <w:t xml:space="preserve">As it is CAT A, only use </w:t>
            </w:r>
            <w:proofErr w:type="spellStart"/>
            <w:r>
              <w:rPr>
                <w:rFonts w:eastAsia="Batang" w:cs="Arial"/>
                <w:lang w:eastAsia="ko-KR"/>
              </w:rPr>
              <w:t>vertical_LAN</w:t>
            </w:r>
            <w:proofErr w:type="spellEnd"/>
          </w:p>
          <w:p w:rsidR="00BF2834" w:rsidRDefault="00BF2834" w:rsidP="0084256F">
            <w:pPr>
              <w:rPr>
                <w:rFonts w:eastAsia="Batang" w:cs="Arial"/>
                <w:lang w:eastAsia="ko-KR"/>
              </w:rPr>
            </w:pPr>
          </w:p>
          <w:p w:rsidR="00BF2834" w:rsidRDefault="00BF2834" w:rsidP="0084256F">
            <w:pPr>
              <w:rPr>
                <w:rFonts w:eastAsia="Batang" w:cs="Arial"/>
                <w:lang w:eastAsia="ko-KR"/>
              </w:rPr>
            </w:pPr>
            <w:r>
              <w:rPr>
                <w:rFonts w:eastAsia="Batang" w:cs="Arial"/>
                <w:lang w:eastAsia="ko-KR"/>
              </w:rPr>
              <w:t>Ivo, Thu, 0932</w:t>
            </w:r>
          </w:p>
          <w:p w:rsidR="00BF2834" w:rsidRDefault="00BF2834" w:rsidP="0084256F">
            <w:pPr>
              <w:rPr>
                <w:rFonts w:eastAsia="Batang" w:cs="Arial"/>
                <w:lang w:eastAsia="ko-KR"/>
              </w:rPr>
            </w:pPr>
            <w:r>
              <w:rPr>
                <w:rFonts w:eastAsia="Batang" w:cs="Arial"/>
                <w:lang w:eastAsia="ko-KR"/>
              </w:rPr>
              <w:t>Revision required</w:t>
            </w:r>
          </w:p>
          <w:p w:rsidR="00BF2834" w:rsidRDefault="00BF2834" w:rsidP="0084256F">
            <w:pPr>
              <w:rPr>
                <w:rFonts w:eastAsia="Batang" w:cs="Arial"/>
                <w:lang w:eastAsia="ko-KR"/>
              </w:rPr>
            </w:pPr>
          </w:p>
          <w:p w:rsidR="00BF2834" w:rsidRDefault="00BF2834" w:rsidP="0084256F">
            <w:pPr>
              <w:rPr>
                <w:rFonts w:eastAsia="Batang" w:cs="Arial"/>
                <w:lang w:eastAsia="ko-KR"/>
              </w:rPr>
            </w:pPr>
            <w:proofErr w:type="spellStart"/>
            <w:r>
              <w:rPr>
                <w:rFonts w:eastAsia="Batang" w:cs="Arial"/>
                <w:lang w:eastAsia="ko-KR"/>
              </w:rPr>
              <w:t>Crsitina</w:t>
            </w:r>
            <w:proofErr w:type="spellEnd"/>
            <w:r>
              <w:rPr>
                <w:rFonts w:eastAsia="Batang" w:cs="Arial"/>
                <w:lang w:eastAsia="ko-KR"/>
              </w:rPr>
              <w:t>, Thu, 1136</w:t>
            </w:r>
          </w:p>
          <w:p w:rsidR="00BF2834" w:rsidRDefault="00BF2834" w:rsidP="0084256F">
            <w:pPr>
              <w:rPr>
                <w:rFonts w:eastAsia="Batang" w:cs="Arial"/>
                <w:lang w:eastAsia="ko-KR"/>
              </w:rPr>
            </w:pPr>
            <w:r>
              <w:rPr>
                <w:rFonts w:eastAsia="Batang" w:cs="Arial"/>
                <w:lang w:eastAsia="ko-KR"/>
              </w:rPr>
              <w:t>acks</w:t>
            </w:r>
          </w:p>
          <w:p w:rsidR="00BF2834" w:rsidRPr="00D95972" w:rsidRDefault="00BF2834" w:rsidP="0084256F">
            <w:pPr>
              <w:rPr>
                <w:rFonts w:eastAsia="Batang" w:cs="Arial"/>
                <w:lang w:eastAsia="ko-KR"/>
              </w:rPr>
            </w:pPr>
          </w:p>
        </w:tc>
      </w:tr>
      <w:tr w:rsidR="00BF2834" w:rsidRPr="00D95972" w:rsidTr="0084256F">
        <w:tc>
          <w:tcPr>
            <w:tcW w:w="976" w:type="dxa"/>
            <w:tcBorders>
              <w:top w:val="nil"/>
              <w:left w:val="thinThickThinSmallGap" w:sz="24" w:space="0" w:color="auto"/>
              <w:bottom w:val="nil"/>
            </w:tcBorders>
            <w:shd w:val="clear" w:color="auto" w:fill="auto"/>
          </w:tcPr>
          <w:p w:rsidR="00BF2834" w:rsidRPr="00D95972" w:rsidRDefault="00BF2834" w:rsidP="0084256F">
            <w:pPr>
              <w:rPr>
                <w:rFonts w:cs="Arial"/>
              </w:rPr>
            </w:pPr>
          </w:p>
        </w:tc>
        <w:tc>
          <w:tcPr>
            <w:tcW w:w="1317" w:type="dxa"/>
            <w:gridSpan w:val="2"/>
            <w:tcBorders>
              <w:top w:val="nil"/>
              <w:bottom w:val="nil"/>
            </w:tcBorders>
            <w:shd w:val="clear" w:color="auto" w:fill="auto"/>
          </w:tcPr>
          <w:p w:rsidR="00BF2834" w:rsidRPr="00D95972" w:rsidRDefault="00BF2834" w:rsidP="0084256F">
            <w:pPr>
              <w:rPr>
                <w:rFonts w:cs="Arial"/>
              </w:rPr>
            </w:pPr>
          </w:p>
        </w:tc>
        <w:tc>
          <w:tcPr>
            <w:tcW w:w="1088" w:type="dxa"/>
            <w:tcBorders>
              <w:top w:val="single" w:sz="4" w:space="0" w:color="auto"/>
              <w:bottom w:val="single" w:sz="4" w:space="0" w:color="auto"/>
            </w:tcBorders>
            <w:shd w:val="clear" w:color="auto" w:fill="auto"/>
          </w:tcPr>
          <w:p w:rsidR="00BF2834" w:rsidRDefault="00BF2834" w:rsidP="0084256F">
            <w:pPr>
              <w:rPr>
                <w:rFonts w:cs="Arial"/>
              </w:rPr>
            </w:pPr>
            <w:r w:rsidRPr="007F6EA1">
              <w:t>C1-206629</w:t>
            </w:r>
          </w:p>
        </w:tc>
        <w:tc>
          <w:tcPr>
            <w:tcW w:w="4191" w:type="dxa"/>
            <w:gridSpan w:val="3"/>
            <w:tcBorders>
              <w:top w:val="single" w:sz="4" w:space="0" w:color="auto"/>
              <w:bottom w:val="single" w:sz="4" w:space="0" w:color="auto"/>
            </w:tcBorders>
            <w:shd w:val="clear" w:color="auto" w:fill="auto"/>
          </w:tcPr>
          <w:p w:rsidR="00BF2834" w:rsidRDefault="00BF2834" w:rsidP="0084256F">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auto"/>
          </w:tcPr>
          <w:p w:rsidR="00BF2834" w:rsidRDefault="00BF2834" w:rsidP="0084256F">
            <w:pPr>
              <w:rPr>
                <w:rFonts w:cs="Arial"/>
              </w:rPr>
            </w:pPr>
            <w:r>
              <w:rPr>
                <w:rFonts w:cs="Arial"/>
              </w:rPr>
              <w:t>SHARP</w:t>
            </w:r>
          </w:p>
        </w:tc>
        <w:tc>
          <w:tcPr>
            <w:tcW w:w="826" w:type="dxa"/>
            <w:tcBorders>
              <w:top w:val="single" w:sz="4" w:space="0" w:color="auto"/>
              <w:bottom w:val="single" w:sz="4" w:space="0" w:color="auto"/>
            </w:tcBorders>
            <w:shd w:val="clear" w:color="auto" w:fill="auto"/>
          </w:tcPr>
          <w:p w:rsidR="00BF2834" w:rsidRPr="003C7CDD" w:rsidRDefault="00BF2834" w:rsidP="0084256F">
            <w:pPr>
              <w:rPr>
                <w:rFonts w:cs="Arial"/>
                <w:color w:val="000000"/>
              </w:rPr>
            </w:pPr>
            <w:r>
              <w:rPr>
                <w:rFonts w:cs="Arial"/>
                <w:color w:val="000000"/>
              </w:rPr>
              <w:t xml:space="preserve">CR 2722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2834" w:rsidRDefault="00BF2834" w:rsidP="0084256F">
            <w:pPr>
              <w:rPr>
                <w:rFonts w:cs="Arial"/>
              </w:rPr>
            </w:pPr>
            <w:r>
              <w:rPr>
                <w:rFonts w:cs="Arial"/>
              </w:rPr>
              <w:lastRenderedPageBreak/>
              <w:t>Agreed</w:t>
            </w:r>
          </w:p>
          <w:p w:rsidR="00BF2834" w:rsidRDefault="00BF2834" w:rsidP="0084256F">
            <w:pPr>
              <w:rPr>
                <w:ins w:id="751" w:author="Nokia-pre126" w:date="2020-10-22T10:28:00Z"/>
                <w:rFonts w:cs="Arial"/>
              </w:rPr>
            </w:pPr>
            <w:ins w:id="752" w:author="Nokia-pre126" w:date="2020-10-22T10:28:00Z">
              <w:r>
                <w:rPr>
                  <w:rFonts w:cs="Arial"/>
                </w:rPr>
                <w:t>Revision of C1-206188</w:t>
              </w:r>
            </w:ins>
          </w:p>
          <w:p w:rsidR="00BF2834" w:rsidRDefault="00BF2834" w:rsidP="0084256F">
            <w:pPr>
              <w:rPr>
                <w:ins w:id="753" w:author="Nokia-pre126" w:date="2020-10-22T10:28:00Z"/>
                <w:rFonts w:cs="Arial"/>
              </w:rPr>
            </w:pPr>
            <w:ins w:id="754" w:author="Nokia-pre126" w:date="2020-10-22T10:28:00Z">
              <w:r>
                <w:rPr>
                  <w:rFonts w:cs="Arial"/>
                </w:rPr>
                <w:lastRenderedPageBreak/>
                <w:t>_________________________________________</w:t>
              </w:r>
            </w:ins>
          </w:p>
          <w:p w:rsidR="00BF2834" w:rsidRDefault="00BF2834" w:rsidP="0084256F">
            <w:pPr>
              <w:rPr>
                <w:rFonts w:cs="Arial"/>
              </w:rPr>
            </w:pPr>
            <w:r>
              <w:rPr>
                <w:rFonts w:cs="Arial"/>
              </w:rPr>
              <w:t>Lin, Mon, 0539</w:t>
            </w:r>
          </w:p>
          <w:p w:rsidR="00BF2834" w:rsidRDefault="00BF2834" w:rsidP="0084256F">
            <w:pPr>
              <w:rPr>
                <w:rFonts w:cs="Arial"/>
              </w:rPr>
            </w:pPr>
            <w:r>
              <w:rPr>
                <w:rFonts w:cs="Arial"/>
              </w:rPr>
              <w:t>Revision required</w:t>
            </w:r>
          </w:p>
          <w:p w:rsidR="00BF2834" w:rsidRDefault="00BF2834" w:rsidP="0084256F">
            <w:pPr>
              <w:rPr>
                <w:rFonts w:cs="Arial"/>
              </w:rPr>
            </w:pPr>
          </w:p>
          <w:p w:rsidR="00BF2834" w:rsidRDefault="00BF2834" w:rsidP="0084256F">
            <w:pPr>
              <w:rPr>
                <w:rFonts w:cs="Arial"/>
              </w:rPr>
            </w:pPr>
            <w:r>
              <w:rPr>
                <w:rFonts w:cs="Arial"/>
              </w:rPr>
              <w:t>Lin, Mon, 0539</w:t>
            </w:r>
          </w:p>
          <w:p w:rsidR="00BF2834" w:rsidRDefault="00BF2834" w:rsidP="0084256F">
            <w:pPr>
              <w:rPr>
                <w:rFonts w:cs="Arial"/>
              </w:rPr>
            </w:pPr>
            <w:r>
              <w:rPr>
                <w:rFonts w:cs="Arial"/>
              </w:rPr>
              <w:t>Revision required</w:t>
            </w:r>
          </w:p>
          <w:p w:rsidR="00BF2834" w:rsidRDefault="00BF2834" w:rsidP="0084256F">
            <w:pPr>
              <w:rPr>
                <w:rFonts w:cs="Arial"/>
              </w:rPr>
            </w:pPr>
          </w:p>
          <w:p w:rsidR="00BF2834" w:rsidRDefault="00BF2834" w:rsidP="0084256F">
            <w:pPr>
              <w:rPr>
                <w:rFonts w:cs="Arial"/>
              </w:rPr>
            </w:pPr>
            <w:r>
              <w:rPr>
                <w:rFonts w:cs="Arial"/>
              </w:rPr>
              <w:t>Lin, Thu, 0625</w:t>
            </w:r>
          </w:p>
          <w:p w:rsidR="00BF2834" w:rsidRDefault="00BF2834" w:rsidP="0084256F">
            <w:pPr>
              <w:rPr>
                <w:rFonts w:cs="Arial"/>
              </w:rPr>
            </w:pPr>
            <w:r>
              <w:rPr>
                <w:rFonts w:cs="Arial"/>
              </w:rPr>
              <w:t>Fine</w:t>
            </w:r>
          </w:p>
          <w:p w:rsidR="00BF2834" w:rsidRDefault="00BF2834" w:rsidP="0084256F">
            <w:pPr>
              <w:rPr>
                <w:rFonts w:cs="Arial"/>
              </w:rPr>
            </w:pPr>
          </w:p>
          <w:p w:rsidR="00BF2834" w:rsidRDefault="00BF2834" w:rsidP="0084256F">
            <w:pPr>
              <w:rPr>
                <w:rFonts w:cs="Arial"/>
              </w:rPr>
            </w:pPr>
          </w:p>
          <w:p w:rsidR="00BF2834" w:rsidRPr="00D95972" w:rsidRDefault="00BF2834" w:rsidP="0084256F">
            <w:pPr>
              <w:rPr>
                <w:rFonts w:cs="Arial"/>
              </w:rPr>
            </w:pPr>
          </w:p>
        </w:tc>
      </w:tr>
      <w:tr w:rsidR="00BF2834" w:rsidRPr="00D95972" w:rsidTr="0084256F">
        <w:tc>
          <w:tcPr>
            <w:tcW w:w="976" w:type="dxa"/>
            <w:tcBorders>
              <w:top w:val="nil"/>
              <w:left w:val="thinThickThinSmallGap" w:sz="24" w:space="0" w:color="auto"/>
              <w:bottom w:val="nil"/>
            </w:tcBorders>
            <w:shd w:val="clear" w:color="auto" w:fill="auto"/>
          </w:tcPr>
          <w:p w:rsidR="00BF2834" w:rsidRPr="00D95972" w:rsidRDefault="00BF2834" w:rsidP="0084256F">
            <w:pPr>
              <w:rPr>
                <w:rFonts w:cs="Arial"/>
              </w:rPr>
            </w:pPr>
          </w:p>
        </w:tc>
        <w:tc>
          <w:tcPr>
            <w:tcW w:w="1317" w:type="dxa"/>
            <w:gridSpan w:val="2"/>
            <w:tcBorders>
              <w:top w:val="nil"/>
              <w:bottom w:val="nil"/>
            </w:tcBorders>
            <w:shd w:val="clear" w:color="auto" w:fill="auto"/>
          </w:tcPr>
          <w:p w:rsidR="00BF2834" w:rsidRPr="00D95972" w:rsidRDefault="00BF2834" w:rsidP="0084256F">
            <w:pPr>
              <w:rPr>
                <w:rFonts w:cs="Arial"/>
              </w:rPr>
            </w:pPr>
          </w:p>
        </w:tc>
        <w:tc>
          <w:tcPr>
            <w:tcW w:w="1088" w:type="dxa"/>
            <w:tcBorders>
              <w:top w:val="single" w:sz="4" w:space="0" w:color="auto"/>
              <w:bottom w:val="single" w:sz="4" w:space="0" w:color="auto"/>
            </w:tcBorders>
            <w:shd w:val="clear" w:color="auto" w:fill="auto"/>
          </w:tcPr>
          <w:p w:rsidR="00BF2834" w:rsidRDefault="00BF2834" w:rsidP="0084256F">
            <w:pPr>
              <w:rPr>
                <w:rFonts w:cs="Arial"/>
              </w:rPr>
            </w:pPr>
            <w:r w:rsidRPr="007F6EA1">
              <w:t>C1-206630</w:t>
            </w:r>
          </w:p>
        </w:tc>
        <w:tc>
          <w:tcPr>
            <w:tcW w:w="4191" w:type="dxa"/>
            <w:gridSpan w:val="3"/>
            <w:tcBorders>
              <w:top w:val="single" w:sz="4" w:space="0" w:color="auto"/>
              <w:bottom w:val="single" w:sz="4" w:space="0" w:color="auto"/>
            </w:tcBorders>
            <w:shd w:val="clear" w:color="auto" w:fill="auto"/>
          </w:tcPr>
          <w:p w:rsidR="00BF2834" w:rsidRDefault="00BF2834" w:rsidP="0084256F">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auto"/>
          </w:tcPr>
          <w:p w:rsidR="00BF2834" w:rsidRDefault="00BF2834" w:rsidP="0084256F">
            <w:pPr>
              <w:rPr>
                <w:rFonts w:cs="Arial"/>
              </w:rPr>
            </w:pPr>
            <w:r>
              <w:rPr>
                <w:rFonts w:cs="Arial"/>
              </w:rPr>
              <w:t>SHARP</w:t>
            </w:r>
          </w:p>
        </w:tc>
        <w:tc>
          <w:tcPr>
            <w:tcW w:w="826" w:type="dxa"/>
            <w:tcBorders>
              <w:top w:val="single" w:sz="4" w:space="0" w:color="auto"/>
              <w:bottom w:val="single" w:sz="4" w:space="0" w:color="auto"/>
            </w:tcBorders>
            <w:shd w:val="clear" w:color="auto" w:fill="auto"/>
          </w:tcPr>
          <w:p w:rsidR="00BF2834" w:rsidRPr="003C7CDD" w:rsidRDefault="00BF2834" w:rsidP="0084256F">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2834" w:rsidRDefault="00BF2834" w:rsidP="0084256F">
            <w:pPr>
              <w:rPr>
                <w:rFonts w:cs="Arial"/>
              </w:rPr>
            </w:pPr>
            <w:r>
              <w:rPr>
                <w:rFonts w:cs="Arial"/>
              </w:rPr>
              <w:t>Agreed</w:t>
            </w:r>
          </w:p>
          <w:p w:rsidR="00BF2834" w:rsidRDefault="00BF2834" w:rsidP="0084256F">
            <w:pPr>
              <w:rPr>
                <w:rFonts w:cs="Arial"/>
              </w:rPr>
            </w:pPr>
            <w:ins w:id="755" w:author="Nokia-pre126" w:date="2020-10-22T10:30:00Z">
              <w:r>
                <w:rPr>
                  <w:rFonts w:cs="Arial"/>
                </w:rPr>
                <w:t>Revision of C1-206190</w:t>
              </w:r>
            </w:ins>
          </w:p>
          <w:p w:rsidR="00BF2834" w:rsidRDefault="00BF2834" w:rsidP="0084256F">
            <w:pPr>
              <w:rPr>
                <w:rFonts w:cs="Arial"/>
              </w:rPr>
            </w:pPr>
          </w:p>
          <w:p w:rsidR="00BF2834" w:rsidRDefault="00BF2834" w:rsidP="0084256F">
            <w:pPr>
              <w:rPr>
                <w:rFonts w:cs="Arial"/>
              </w:rPr>
            </w:pPr>
            <w:r>
              <w:rPr>
                <w:rFonts w:cs="Arial"/>
              </w:rPr>
              <w:t>Lin, Thu, 0837</w:t>
            </w:r>
          </w:p>
          <w:p w:rsidR="00BF2834" w:rsidRDefault="00BF2834" w:rsidP="0084256F">
            <w:pPr>
              <w:rPr>
                <w:ins w:id="756" w:author="Nokia-pre126" w:date="2020-10-22T10:30:00Z"/>
                <w:rFonts w:cs="Arial"/>
              </w:rPr>
            </w:pPr>
            <w:r>
              <w:rPr>
                <w:rFonts w:cs="Arial"/>
              </w:rPr>
              <w:t>fine</w:t>
            </w:r>
          </w:p>
          <w:p w:rsidR="00BF2834" w:rsidRDefault="00BF2834" w:rsidP="0084256F">
            <w:pPr>
              <w:rPr>
                <w:ins w:id="757" w:author="Nokia-pre126" w:date="2020-10-22T10:30:00Z"/>
                <w:rFonts w:cs="Arial"/>
              </w:rPr>
            </w:pPr>
            <w:ins w:id="758" w:author="Nokia-pre126" w:date="2020-10-22T10:30:00Z">
              <w:r>
                <w:rPr>
                  <w:rFonts w:cs="Arial"/>
                </w:rPr>
                <w:t>_________________________________________</w:t>
              </w:r>
            </w:ins>
          </w:p>
          <w:p w:rsidR="00BF2834" w:rsidRDefault="00BF2834" w:rsidP="0084256F">
            <w:pPr>
              <w:rPr>
                <w:rFonts w:cs="Arial"/>
              </w:rPr>
            </w:pPr>
            <w:r>
              <w:rPr>
                <w:rFonts w:cs="Arial"/>
              </w:rPr>
              <w:t>Lin, Mon, 0539</w:t>
            </w:r>
          </w:p>
          <w:p w:rsidR="00BF2834" w:rsidRDefault="00BF2834" w:rsidP="0084256F">
            <w:pPr>
              <w:rPr>
                <w:rFonts w:cs="Arial"/>
              </w:rPr>
            </w:pPr>
            <w:r>
              <w:rPr>
                <w:rFonts w:cs="Arial"/>
              </w:rPr>
              <w:t>Revision required</w:t>
            </w:r>
          </w:p>
          <w:p w:rsidR="00BF2834" w:rsidRDefault="00BF2834" w:rsidP="0084256F">
            <w:pPr>
              <w:rPr>
                <w:rFonts w:cs="Arial"/>
              </w:rPr>
            </w:pPr>
          </w:p>
          <w:p w:rsidR="00BF2834" w:rsidRDefault="00BF2834" w:rsidP="0084256F">
            <w:pPr>
              <w:rPr>
                <w:rFonts w:cs="Arial"/>
              </w:rPr>
            </w:pPr>
            <w:proofErr w:type="spellStart"/>
            <w:r>
              <w:rPr>
                <w:rFonts w:cs="Arial"/>
              </w:rPr>
              <w:t>Yudai</w:t>
            </w:r>
            <w:proofErr w:type="spellEnd"/>
            <w:r>
              <w:rPr>
                <w:rFonts w:cs="Arial"/>
              </w:rPr>
              <w:t>, Wed, 1702</w:t>
            </w:r>
          </w:p>
          <w:p w:rsidR="00BF2834" w:rsidRDefault="00BF2834" w:rsidP="0084256F">
            <w:pPr>
              <w:rPr>
                <w:rFonts w:cs="Arial"/>
              </w:rPr>
            </w:pPr>
            <w:r>
              <w:rPr>
                <w:rFonts w:cs="Arial"/>
              </w:rPr>
              <w:t>New rev</w:t>
            </w:r>
          </w:p>
          <w:p w:rsidR="00BF2834" w:rsidRPr="00D95972" w:rsidRDefault="00BF2834" w:rsidP="0084256F">
            <w:pPr>
              <w:rPr>
                <w:rFonts w:cs="Arial"/>
              </w:rPr>
            </w:pPr>
          </w:p>
        </w:tc>
      </w:tr>
      <w:tr w:rsidR="00BF2834" w:rsidRPr="00D95972" w:rsidTr="0084256F">
        <w:tc>
          <w:tcPr>
            <w:tcW w:w="976" w:type="dxa"/>
            <w:tcBorders>
              <w:top w:val="nil"/>
              <w:left w:val="thinThickThinSmallGap" w:sz="24" w:space="0" w:color="auto"/>
              <w:bottom w:val="nil"/>
            </w:tcBorders>
            <w:shd w:val="clear" w:color="auto" w:fill="auto"/>
          </w:tcPr>
          <w:p w:rsidR="00BF2834" w:rsidRPr="00D95972" w:rsidRDefault="00BF2834" w:rsidP="0084256F">
            <w:pPr>
              <w:rPr>
                <w:rFonts w:cs="Arial"/>
              </w:rPr>
            </w:pPr>
          </w:p>
        </w:tc>
        <w:tc>
          <w:tcPr>
            <w:tcW w:w="1317" w:type="dxa"/>
            <w:gridSpan w:val="2"/>
            <w:tcBorders>
              <w:top w:val="nil"/>
              <w:bottom w:val="nil"/>
            </w:tcBorders>
            <w:shd w:val="clear" w:color="auto" w:fill="auto"/>
          </w:tcPr>
          <w:p w:rsidR="00BF2834" w:rsidRPr="00D95972" w:rsidRDefault="00BF2834" w:rsidP="0084256F">
            <w:pPr>
              <w:rPr>
                <w:rFonts w:cs="Arial"/>
              </w:rPr>
            </w:pPr>
          </w:p>
        </w:tc>
        <w:tc>
          <w:tcPr>
            <w:tcW w:w="1088" w:type="dxa"/>
            <w:tcBorders>
              <w:top w:val="single" w:sz="4" w:space="0" w:color="auto"/>
              <w:bottom w:val="single" w:sz="4" w:space="0" w:color="auto"/>
            </w:tcBorders>
            <w:shd w:val="clear" w:color="auto" w:fill="auto"/>
          </w:tcPr>
          <w:p w:rsidR="00BF2834" w:rsidRDefault="00BF2834" w:rsidP="0084256F">
            <w:pPr>
              <w:rPr>
                <w:rFonts w:cs="Arial"/>
              </w:rPr>
            </w:pPr>
            <w:r w:rsidRPr="00505EED">
              <w:t>C1-206551</w:t>
            </w:r>
          </w:p>
        </w:tc>
        <w:tc>
          <w:tcPr>
            <w:tcW w:w="4191" w:type="dxa"/>
            <w:gridSpan w:val="3"/>
            <w:tcBorders>
              <w:top w:val="single" w:sz="4" w:space="0" w:color="auto"/>
              <w:bottom w:val="single" w:sz="4" w:space="0" w:color="auto"/>
            </w:tcBorders>
            <w:shd w:val="clear" w:color="auto" w:fill="auto"/>
          </w:tcPr>
          <w:p w:rsidR="00BF2834" w:rsidRDefault="00BF2834" w:rsidP="0084256F">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auto"/>
          </w:tcPr>
          <w:p w:rsidR="00BF2834" w:rsidRDefault="00BF2834" w:rsidP="0084256F">
            <w:pPr>
              <w:rPr>
                <w:rFonts w:cs="Arial"/>
              </w:rPr>
            </w:pPr>
            <w:r>
              <w:rPr>
                <w:rFonts w:cs="Arial"/>
              </w:rPr>
              <w:t>MediaTek Inc. / Marko</w:t>
            </w:r>
          </w:p>
        </w:tc>
        <w:tc>
          <w:tcPr>
            <w:tcW w:w="826" w:type="dxa"/>
            <w:tcBorders>
              <w:top w:val="single" w:sz="4" w:space="0" w:color="auto"/>
              <w:bottom w:val="single" w:sz="4" w:space="0" w:color="auto"/>
            </w:tcBorders>
            <w:shd w:val="clear" w:color="auto" w:fill="auto"/>
          </w:tcPr>
          <w:p w:rsidR="00BF2834" w:rsidRPr="003C7CDD" w:rsidRDefault="00BF2834" w:rsidP="0084256F">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2834" w:rsidRDefault="00BF2834" w:rsidP="0084256F">
            <w:pPr>
              <w:rPr>
                <w:rFonts w:cs="Arial"/>
              </w:rPr>
            </w:pPr>
            <w:r>
              <w:rPr>
                <w:rFonts w:cs="Arial"/>
              </w:rPr>
              <w:t>Agreed</w:t>
            </w:r>
          </w:p>
          <w:p w:rsidR="00BF2834" w:rsidRDefault="00BF2834" w:rsidP="0084256F">
            <w:pPr>
              <w:rPr>
                <w:rFonts w:cs="Arial"/>
              </w:rPr>
            </w:pPr>
          </w:p>
          <w:p w:rsidR="00BF2834" w:rsidRDefault="00BF2834" w:rsidP="0084256F">
            <w:pPr>
              <w:rPr>
                <w:ins w:id="759" w:author="Nokia-pre126" w:date="2020-10-22T10:59:00Z"/>
                <w:rFonts w:cs="Arial"/>
              </w:rPr>
            </w:pPr>
            <w:ins w:id="760" w:author="Nokia-pre126" w:date="2020-10-22T10:59:00Z">
              <w:r>
                <w:rPr>
                  <w:rFonts w:cs="Arial"/>
                </w:rPr>
                <w:t>Revision of C1-206427</w:t>
              </w:r>
            </w:ins>
          </w:p>
          <w:p w:rsidR="00BF2834" w:rsidRDefault="00BF2834" w:rsidP="0084256F">
            <w:pPr>
              <w:rPr>
                <w:ins w:id="761" w:author="Nokia-pre126" w:date="2020-10-22T10:59:00Z"/>
                <w:rFonts w:cs="Arial"/>
              </w:rPr>
            </w:pPr>
            <w:ins w:id="762" w:author="Nokia-pre126" w:date="2020-10-22T10:59:00Z">
              <w:r>
                <w:rPr>
                  <w:rFonts w:cs="Arial"/>
                </w:rPr>
                <w:t>_________________________________________</w:t>
              </w:r>
            </w:ins>
          </w:p>
          <w:p w:rsidR="00BF2834" w:rsidRDefault="00BF2834" w:rsidP="0084256F">
            <w:pPr>
              <w:rPr>
                <w:rFonts w:cs="Arial"/>
              </w:rPr>
            </w:pPr>
            <w:r>
              <w:rPr>
                <w:rFonts w:cs="Arial"/>
              </w:rPr>
              <w:t>Marko, Mon, 1154</w:t>
            </w:r>
          </w:p>
          <w:p w:rsidR="00BF2834" w:rsidRDefault="00BF2834" w:rsidP="0084256F">
            <w:pPr>
              <w:rPr>
                <w:rFonts w:cs="Arial"/>
              </w:rPr>
            </w:pPr>
            <w:r>
              <w:rPr>
                <w:rFonts w:cs="Arial"/>
              </w:rPr>
              <w:t>Chair: if CAT A, then same WIC as CAT F CR</w:t>
            </w:r>
          </w:p>
          <w:p w:rsidR="00BF2834" w:rsidRDefault="00BF2834" w:rsidP="0084256F">
            <w:pPr>
              <w:rPr>
                <w:rFonts w:cs="Arial"/>
              </w:rPr>
            </w:pPr>
            <w:r>
              <w:rPr>
                <w:rFonts w:cs="Arial"/>
              </w:rPr>
              <w:t>To be shifted to 17.2.2.1</w:t>
            </w:r>
          </w:p>
          <w:p w:rsidR="00BF2834" w:rsidRDefault="00BF2834" w:rsidP="0084256F">
            <w:pPr>
              <w:rPr>
                <w:rFonts w:cs="Arial"/>
              </w:rPr>
            </w:pPr>
          </w:p>
          <w:p w:rsidR="00BF2834" w:rsidRDefault="00BF2834" w:rsidP="0084256F">
            <w:pPr>
              <w:rPr>
                <w:rFonts w:cs="Arial"/>
              </w:rPr>
            </w:pPr>
          </w:p>
          <w:p w:rsidR="00BF2834" w:rsidRDefault="00BF2834" w:rsidP="0084256F">
            <w:pPr>
              <w:rPr>
                <w:rFonts w:cs="Arial"/>
              </w:rPr>
            </w:pPr>
          </w:p>
          <w:p w:rsidR="00BF2834" w:rsidRDefault="00BF2834" w:rsidP="0084256F">
            <w:pPr>
              <w:rPr>
                <w:rFonts w:cs="Arial"/>
              </w:rPr>
            </w:pPr>
            <w:r>
              <w:rPr>
                <w:rFonts w:cs="Arial"/>
              </w:rPr>
              <w:t>Amer, Fri, 0013</w:t>
            </w:r>
          </w:p>
          <w:p w:rsidR="00BF2834" w:rsidRDefault="00BF2834" w:rsidP="0084256F">
            <w:pPr>
              <w:rPr>
                <w:rFonts w:cs="Arial"/>
              </w:rPr>
            </w:pPr>
            <w:r>
              <w:rPr>
                <w:rFonts w:cs="Arial"/>
              </w:rPr>
              <w:t>Revision required</w:t>
            </w:r>
          </w:p>
          <w:p w:rsidR="00BF2834" w:rsidRDefault="00BF2834" w:rsidP="0084256F">
            <w:pPr>
              <w:rPr>
                <w:rFonts w:cs="Arial"/>
              </w:rPr>
            </w:pPr>
          </w:p>
          <w:p w:rsidR="00BF2834" w:rsidRDefault="00BF2834" w:rsidP="0084256F">
            <w:pPr>
              <w:rPr>
                <w:rFonts w:cs="Arial"/>
              </w:rPr>
            </w:pPr>
            <w:r>
              <w:rPr>
                <w:rFonts w:cs="Arial"/>
              </w:rPr>
              <w:t>Marko, Fri, 1237</w:t>
            </w:r>
          </w:p>
          <w:p w:rsidR="00BF2834" w:rsidRDefault="00BF2834" w:rsidP="0084256F">
            <w:pPr>
              <w:rPr>
                <w:rFonts w:cs="Arial"/>
              </w:rPr>
            </w:pPr>
            <w:r>
              <w:rPr>
                <w:rFonts w:cs="Arial"/>
              </w:rPr>
              <w:t>Provides rev</w:t>
            </w:r>
          </w:p>
          <w:p w:rsidR="00BF2834" w:rsidRDefault="00BF2834" w:rsidP="0084256F">
            <w:pPr>
              <w:rPr>
                <w:rFonts w:cs="Arial"/>
              </w:rPr>
            </w:pPr>
          </w:p>
          <w:p w:rsidR="00BF2834" w:rsidRDefault="00BF2834" w:rsidP="0084256F">
            <w:pPr>
              <w:rPr>
                <w:rFonts w:cs="Arial"/>
              </w:rPr>
            </w:pPr>
            <w:r>
              <w:rPr>
                <w:rFonts w:cs="Arial"/>
              </w:rPr>
              <w:t>Lin, Mon, 0512</w:t>
            </w:r>
          </w:p>
          <w:p w:rsidR="00BF2834" w:rsidRDefault="00BF2834" w:rsidP="0084256F">
            <w:pPr>
              <w:rPr>
                <w:rFonts w:cs="Arial"/>
              </w:rPr>
            </w:pPr>
            <w:r>
              <w:rPr>
                <w:rFonts w:cs="Arial"/>
              </w:rPr>
              <w:t>Revision required</w:t>
            </w:r>
          </w:p>
          <w:p w:rsidR="00BF2834" w:rsidRDefault="00BF2834" w:rsidP="0084256F">
            <w:pPr>
              <w:rPr>
                <w:rFonts w:cs="Arial"/>
              </w:rPr>
            </w:pPr>
          </w:p>
          <w:p w:rsidR="00BF2834" w:rsidRDefault="00BF2834" w:rsidP="0084256F">
            <w:pPr>
              <w:rPr>
                <w:rFonts w:cs="Arial"/>
              </w:rPr>
            </w:pPr>
            <w:r>
              <w:rPr>
                <w:rFonts w:cs="Arial"/>
              </w:rPr>
              <w:t>Amer, Mon, 0532</w:t>
            </w:r>
          </w:p>
          <w:p w:rsidR="00BF2834" w:rsidRDefault="00BF2834" w:rsidP="0084256F">
            <w:pPr>
              <w:rPr>
                <w:rFonts w:cs="Arial"/>
              </w:rPr>
            </w:pPr>
            <w:r>
              <w:rPr>
                <w:rFonts w:cs="Arial"/>
              </w:rPr>
              <w:t>Some comments</w:t>
            </w:r>
          </w:p>
          <w:p w:rsidR="00BF2834" w:rsidRDefault="00BF2834" w:rsidP="0084256F">
            <w:pPr>
              <w:rPr>
                <w:rFonts w:cs="Arial"/>
              </w:rPr>
            </w:pPr>
          </w:p>
          <w:p w:rsidR="00BF2834" w:rsidRDefault="00BF2834" w:rsidP="0084256F">
            <w:pPr>
              <w:rPr>
                <w:rFonts w:cs="Arial"/>
              </w:rPr>
            </w:pPr>
            <w:r>
              <w:rPr>
                <w:rFonts w:cs="Arial"/>
              </w:rPr>
              <w:t>Marko, Mon, 1156</w:t>
            </w:r>
          </w:p>
          <w:p w:rsidR="00BF2834" w:rsidRDefault="00BF2834" w:rsidP="0084256F">
            <w:pPr>
              <w:rPr>
                <w:rFonts w:cs="Arial"/>
              </w:rPr>
            </w:pPr>
            <w:r>
              <w:rPr>
                <w:rFonts w:cs="Arial"/>
              </w:rPr>
              <w:t>Revision</w:t>
            </w:r>
          </w:p>
          <w:p w:rsidR="00BF2834" w:rsidRDefault="00BF2834" w:rsidP="0084256F">
            <w:pPr>
              <w:rPr>
                <w:rFonts w:cs="Arial"/>
              </w:rPr>
            </w:pPr>
          </w:p>
          <w:p w:rsidR="00BF2834" w:rsidRDefault="00BF2834" w:rsidP="0084256F">
            <w:pPr>
              <w:rPr>
                <w:rFonts w:cs="Arial"/>
              </w:rPr>
            </w:pPr>
            <w:r>
              <w:rPr>
                <w:rFonts w:cs="Arial"/>
              </w:rPr>
              <w:t>Amer, Mon, 0655</w:t>
            </w:r>
          </w:p>
          <w:p w:rsidR="00BF2834" w:rsidRDefault="00BF2834" w:rsidP="0084256F">
            <w:pPr>
              <w:rPr>
                <w:rFonts w:cs="Arial"/>
              </w:rPr>
            </w:pPr>
            <w:r>
              <w:rPr>
                <w:rFonts w:cs="Arial"/>
              </w:rPr>
              <w:t>Couple of comments</w:t>
            </w:r>
          </w:p>
          <w:p w:rsidR="00BF2834" w:rsidRDefault="00BF2834" w:rsidP="0084256F">
            <w:pPr>
              <w:rPr>
                <w:rFonts w:cs="Arial"/>
              </w:rPr>
            </w:pPr>
          </w:p>
          <w:p w:rsidR="00BF2834" w:rsidRDefault="00BF2834" w:rsidP="0084256F">
            <w:pPr>
              <w:rPr>
                <w:rFonts w:cs="Arial"/>
              </w:rPr>
            </w:pPr>
            <w:r>
              <w:rPr>
                <w:rFonts w:cs="Arial"/>
              </w:rPr>
              <w:t>Lin, Wed, 0610</w:t>
            </w:r>
          </w:p>
          <w:p w:rsidR="00BF2834" w:rsidRDefault="00BF2834" w:rsidP="0084256F">
            <w:pPr>
              <w:rPr>
                <w:rFonts w:cs="Arial"/>
              </w:rPr>
            </w:pPr>
            <w:r>
              <w:rPr>
                <w:rFonts w:cs="Arial"/>
              </w:rPr>
              <w:t>Fine with the rev, ok with Amer’s comments</w:t>
            </w:r>
          </w:p>
          <w:p w:rsidR="00BF2834" w:rsidRDefault="00BF2834" w:rsidP="0084256F">
            <w:pPr>
              <w:rPr>
                <w:rFonts w:cs="Arial"/>
              </w:rPr>
            </w:pPr>
          </w:p>
          <w:p w:rsidR="00BF2834" w:rsidRDefault="00BF2834" w:rsidP="0084256F">
            <w:pPr>
              <w:rPr>
                <w:rFonts w:cs="Arial"/>
              </w:rPr>
            </w:pPr>
            <w:r>
              <w:rPr>
                <w:rFonts w:cs="Arial"/>
              </w:rPr>
              <w:t>Marko, Wed, 0850</w:t>
            </w:r>
          </w:p>
          <w:p w:rsidR="00BF2834" w:rsidRDefault="00BF2834" w:rsidP="0084256F">
            <w:pPr>
              <w:rPr>
                <w:rFonts w:cs="Arial"/>
              </w:rPr>
            </w:pPr>
            <w:r>
              <w:rPr>
                <w:rFonts w:cs="Arial"/>
              </w:rPr>
              <w:t xml:space="preserve">Fine with </w:t>
            </w:r>
            <w:proofErr w:type="spellStart"/>
            <w:r>
              <w:rPr>
                <w:rFonts w:cs="Arial"/>
              </w:rPr>
              <w:t>Amers</w:t>
            </w:r>
            <w:proofErr w:type="spellEnd"/>
            <w:r>
              <w:rPr>
                <w:rFonts w:cs="Arial"/>
              </w:rPr>
              <w:t xml:space="preserve"> proposal</w:t>
            </w:r>
          </w:p>
          <w:p w:rsidR="00BF2834" w:rsidRDefault="00BF2834" w:rsidP="0084256F">
            <w:pPr>
              <w:rPr>
                <w:rFonts w:cs="Arial"/>
              </w:rPr>
            </w:pPr>
          </w:p>
          <w:p w:rsidR="00BF2834" w:rsidRDefault="00BF2834" w:rsidP="0084256F">
            <w:pPr>
              <w:rPr>
                <w:rFonts w:cs="Arial"/>
              </w:rPr>
            </w:pPr>
            <w:r>
              <w:rPr>
                <w:rFonts w:cs="Arial"/>
              </w:rPr>
              <w:t>Chen, Wed, 1415</w:t>
            </w:r>
          </w:p>
          <w:p w:rsidR="00BF2834" w:rsidRDefault="00BF2834" w:rsidP="0084256F">
            <w:pPr>
              <w:rPr>
                <w:rFonts w:cs="Arial"/>
              </w:rPr>
            </w:pPr>
            <w:r>
              <w:rPr>
                <w:rFonts w:cs="Arial"/>
              </w:rPr>
              <w:t>Wants to see more “May”</w:t>
            </w:r>
          </w:p>
          <w:p w:rsidR="00BF2834" w:rsidRDefault="00BF2834" w:rsidP="0084256F">
            <w:pPr>
              <w:rPr>
                <w:rFonts w:cs="Arial"/>
              </w:rPr>
            </w:pPr>
          </w:p>
          <w:p w:rsidR="00BF2834" w:rsidRDefault="00BF2834" w:rsidP="0084256F">
            <w:pPr>
              <w:rPr>
                <w:rFonts w:cs="Arial"/>
              </w:rPr>
            </w:pPr>
            <w:r>
              <w:rPr>
                <w:rFonts w:cs="Arial"/>
              </w:rPr>
              <w:t>Marko, Wed, 1423</w:t>
            </w:r>
          </w:p>
          <w:p w:rsidR="00BF2834" w:rsidRDefault="00BF2834" w:rsidP="0084256F">
            <w:pPr>
              <w:rPr>
                <w:rFonts w:cs="Arial"/>
              </w:rPr>
            </w:pPr>
            <w:r>
              <w:rPr>
                <w:rFonts w:cs="Arial"/>
              </w:rPr>
              <w:t>Can accept Chen comment</w:t>
            </w:r>
          </w:p>
          <w:p w:rsidR="00BF2834" w:rsidRDefault="00BF2834" w:rsidP="0084256F">
            <w:pPr>
              <w:rPr>
                <w:rFonts w:cs="Arial"/>
              </w:rPr>
            </w:pPr>
          </w:p>
          <w:p w:rsidR="00BF2834" w:rsidRDefault="00BF2834" w:rsidP="0084256F">
            <w:pPr>
              <w:rPr>
                <w:rFonts w:cs="Arial"/>
              </w:rPr>
            </w:pPr>
            <w:r>
              <w:rPr>
                <w:rFonts w:cs="Arial"/>
              </w:rPr>
              <w:t>Marko, Wed, 1438</w:t>
            </w:r>
          </w:p>
          <w:p w:rsidR="00BF2834" w:rsidRDefault="00BF2834" w:rsidP="0084256F">
            <w:pPr>
              <w:rPr>
                <w:rFonts w:cs="Arial"/>
              </w:rPr>
            </w:pPr>
            <w:r>
              <w:rPr>
                <w:rFonts w:cs="Arial"/>
              </w:rPr>
              <w:t>Revision</w:t>
            </w:r>
          </w:p>
          <w:p w:rsidR="00BF2834" w:rsidRDefault="00BF2834" w:rsidP="0084256F">
            <w:pPr>
              <w:rPr>
                <w:rFonts w:cs="Arial"/>
              </w:rPr>
            </w:pPr>
          </w:p>
          <w:p w:rsidR="00BF2834" w:rsidRDefault="00BF2834" w:rsidP="0084256F">
            <w:pPr>
              <w:rPr>
                <w:rFonts w:cs="Arial"/>
              </w:rPr>
            </w:pPr>
            <w:r>
              <w:rPr>
                <w:rFonts w:cs="Arial"/>
              </w:rPr>
              <w:t>Amer, Thu, 0532</w:t>
            </w:r>
          </w:p>
          <w:p w:rsidR="00BF2834" w:rsidRDefault="00BF2834" w:rsidP="0084256F">
            <w:pPr>
              <w:rPr>
                <w:rFonts w:cs="Arial"/>
              </w:rPr>
            </w:pPr>
            <w:r>
              <w:rPr>
                <w:rFonts w:cs="Arial"/>
              </w:rPr>
              <w:t>Fine</w:t>
            </w:r>
          </w:p>
          <w:p w:rsidR="00BF2834" w:rsidRDefault="00BF2834" w:rsidP="0084256F">
            <w:pPr>
              <w:rPr>
                <w:rFonts w:cs="Arial"/>
              </w:rPr>
            </w:pPr>
          </w:p>
          <w:p w:rsidR="00BF2834" w:rsidRDefault="00BF2834" w:rsidP="0084256F">
            <w:pPr>
              <w:rPr>
                <w:rFonts w:cs="Arial"/>
              </w:rPr>
            </w:pPr>
            <w:r>
              <w:rPr>
                <w:rFonts w:cs="Arial"/>
              </w:rPr>
              <w:t>Lin, Thu, 0928</w:t>
            </w:r>
          </w:p>
          <w:p w:rsidR="00BF2834" w:rsidRDefault="00BF2834" w:rsidP="0084256F">
            <w:pPr>
              <w:rPr>
                <w:rFonts w:cs="Arial"/>
              </w:rPr>
            </w:pPr>
            <w:r>
              <w:rPr>
                <w:rFonts w:cs="Arial"/>
              </w:rPr>
              <w:t>fine</w:t>
            </w:r>
          </w:p>
          <w:p w:rsidR="00BF2834" w:rsidRPr="00D95972" w:rsidRDefault="00BF2834" w:rsidP="0084256F">
            <w:pPr>
              <w:rPr>
                <w:rFonts w:cs="Arial"/>
              </w:rPr>
            </w:pPr>
          </w:p>
        </w:tc>
      </w:tr>
      <w:tr w:rsidR="00BF2834" w:rsidRPr="00D95972" w:rsidTr="0084256F">
        <w:tc>
          <w:tcPr>
            <w:tcW w:w="976" w:type="dxa"/>
            <w:tcBorders>
              <w:top w:val="nil"/>
              <w:left w:val="thinThickThinSmallGap" w:sz="24" w:space="0" w:color="auto"/>
              <w:bottom w:val="nil"/>
            </w:tcBorders>
            <w:shd w:val="clear" w:color="auto" w:fill="auto"/>
          </w:tcPr>
          <w:p w:rsidR="00BF2834" w:rsidRPr="00D95972" w:rsidRDefault="00BF2834" w:rsidP="0084256F">
            <w:pPr>
              <w:rPr>
                <w:rFonts w:cs="Arial"/>
              </w:rPr>
            </w:pPr>
          </w:p>
        </w:tc>
        <w:tc>
          <w:tcPr>
            <w:tcW w:w="1317" w:type="dxa"/>
            <w:gridSpan w:val="2"/>
            <w:tcBorders>
              <w:top w:val="nil"/>
              <w:bottom w:val="nil"/>
            </w:tcBorders>
            <w:shd w:val="clear" w:color="auto" w:fill="auto"/>
          </w:tcPr>
          <w:p w:rsidR="00BF2834" w:rsidRPr="00D95972" w:rsidRDefault="00BF2834" w:rsidP="0084256F">
            <w:pPr>
              <w:rPr>
                <w:rFonts w:cs="Arial"/>
              </w:rPr>
            </w:pPr>
          </w:p>
        </w:tc>
        <w:tc>
          <w:tcPr>
            <w:tcW w:w="1088" w:type="dxa"/>
            <w:tcBorders>
              <w:top w:val="single" w:sz="4" w:space="0" w:color="auto"/>
              <w:bottom w:val="single" w:sz="4" w:space="0" w:color="auto"/>
            </w:tcBorders>
            <w:shd w:val="clear" w:color="auto" w:fill="auto"/>
          </w:tcPr>
          <w:p w:rsidR="00BF2834" w:rsidRDefault="00BF2834" w:rsidP="0084256F">
            <w:pPr>
              <w:rPr>
                <w:rFonts w:cs="Arial"/>
              </w:rPr>
            </w:pPr>
            <w:r w:rsidRPr="00900E9D">
              <w:t>C1-206681</w:t>
            </w:r>
          </w:p>
        </w:tc>
        <w:tc>
          <w:tcPr>
            <w:tcW w:w="4191" w:type="dxa"/>
            <w:gridSpan w:val="3"/>
            <w:tcBorders>
              <w:top w:val="single" w:sz="4" w:space="0" w:color="auto"/>
              <w:bottom w:val="single" w:sz="4" w:space="0" w:color="auto"/>
            </w:tcBorders>
            <w:shd w:val="clear" w:color="auto" w:fill="auto"/>
          </w:tcPr>
          <w:p w:rsidR="00BF2834" w:rsidRDefault="00BF2834" w:rsidP="0084256F">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auto"/>
          </w:tcPr>
          <w:p w:rsidR="00BF2834" w:rsidRDefault="00BF2834" w:rsidP="0084256F">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auto"/>
          </w:tcPr>
          <w:p w:rsidR="00BF2834" w:rsidRPr="003C7CDD" w:rsidRDefault="00BF2834" w:rsidP="0084256F">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2834" w:rsidRDefault="00BF2834" w:rsidP="0084256F">
            <w:pPr>
              <w:rPr>
                <w:rFonts w:cs="Arial"/>
              </w:rPr>
            </w:pPr>
            <w:r>
              <w:rPr>
                <w:rFonts w:cs="Arial"/>
              </w:rPr>
              <w:t>Agreed</w:t>
            </w:r>
          </w:p>
          <w:p w:rsidR="00BF2834" w:rsidRDefault="00BF2834" w:rsidP="0084256F">
            <w:pPr>
              <w:rPr>
                <w:rFonts w:cs="Arial"/>
              </w:rPr>
            </w:pPr>
          </w:p>
          <w:p w:rsidR="00BF2834" w:rsidRDefault="00BF2834" w:rsidP="0084256F">
            <w:pPr>
              <w:rPr>
                <w:rFonts w:cs="Arial"/>
              </w:rPr>
            </w:pPr>
            <w:r>
              <w:rPr>
                <w:rFonts w:cs="Arial"/>
              </w:rPr>
              <w:t>To be shifted to 5GProtoc17 agenda item</w:t>
            </w:r>
          </w:p>
          <w:p w:rsidR="00BF2834" w:rsidRDefault="00BF2834" w:rsidP="0084256F">
            <w:pPr>
              <w:rPr>
                <w:rFonts w:cs="Arial"/>
              </w:rPr>
            </w:pPr>
          </w:p>
          <w:p w:rsidR="00BF2834" w:rsidRDefault="00BF2834" w:rsidP="0084256F">
            <w:pPr>
              <w:rPr>
                <w:ins w:id="763" w:author="Nokia-pre126" w:date="2020-10-22T12:12:00Z"/>
                <w:rFonts w:cs="Arial"/>
              </w:rPr>
            </w:pPr>
            <w:ins w:id="764" w:author="Nokia-pre126" w:date="2020-10-22T12:12:00Z">
              <w:r>
                <w:rPr>
                  <w:rFonts w:cs="Arial"/>
                </w:rPr>
                <w:t>Revision of C1-206115</w:t>
              </w:r>
            </w:ins>
          </w:p>
          <w:p w:rsidR="00BF2834" w:rsidRDefault="00BF2834" w:rsidP="0084256F">
            <w:pPr>
              <w:rPr>
                <w:ins w:id="765" w:author="Nokia-pre126" w:date="2020-10-22T12:12:00Z"/>
                <w:rFonts w:cs="Arial"/>
              </w:rPr>
            </w:pPr>
            <w:ins w:id="766" w:author="Nokia-pre126" w:date="2020-10-22T12:12:00Z">
              <w:r>
                <w:rPr>
                  <w:rFonts w:cs="Arial"/>
                </w:rPr>
                <w:t>_________________________________________</w:t>
              </w:r>
            </w:ins>
          </w:p>
          <w:p w:rsidR="00BF2834" w:rsidRDefault="00BF2834" w:rsidP="0084256F">
            <w:pPr>
              <w:rPr>
                <w:rFonts w:cs="Arial"/>
              </w:rPr>
            </w:pPr>
            <w:r>
              <w:rPr>
                <w:rFonts w:cs="Arial"/>
              </w:rPr>
              <w:t>Mahmoud, Thu, 2034</w:t>
            </w:r>
          </w:p>
          <w:p w:rsidR="00BF2834" w:rsidRDefault="00BF2834" w:rsidP="0084256F">
            <w:pPr>
              <w:rPr>
                <w:rFonts w:cs="Arial"/>
              </w:rPr>
            </w:pPr>
            <w:r>
              <w:rPr>
                <w:rFonts w:cs="Arial"/>
              </w:rPr>
              <w:t>Revision required</w:t>
            </w:r>
          </w:p>
          <w:p w:rsidR="00BF2834" w:rsidRDefault="00BF2834" w:rsidP="0084256F">
            <w:pPr>
              <w:rPr>
                <w:rFonts w:cs="Arial"/>
              </w:rPr>
            </w:pPr>
          </w:p>
          <w:p w:rsidR="00BF2834" w:rsidRDefault="00BF2834" w:rsidP="0084256F">
            <w:pPr>
              <w:rPr>
                <w:rFonts w:cs="Arial"/>
              </w:rPr>
            </w:pPr>
            <w:r>
              <w:rPr>
                <w:rFonts w:cs="Arial"/>
              </w:rPr>
              <w:t>Lin, Mon, 0539</w:t>
            </w:r>
          </w:p>
          <w:p w:rsidR="00BF2834" w:rsidRDefault="00BF2834" w:rsidP="0084256F">
            <w:pPr>
              <w:rPr>
                <w:rFonts w:cs="Arial"/>
              </w:rPr>
            </w:pPr>
            <w:r>
              <w:rPr>
                <w:rFonts w:cs="Arial"/>
              </w:rPr>
              <w:lastRenderedPageBreak/>
              <w:t>Revision required</w:t>
            </w:r>
          </w:p>
          <w:p w:rsidR="00BF2834" w:rsidRDefault="00BF2834" w:rsidP="0084256F">
            <w:pPr>
              <w:rPr>
                <w:rFonts w:cs="Arial"/>
              </w:rPr>
            </w:pPr>
          </w:p>
          <w:p w:rsidR="00BF2834" w:rsidRDefault="00BF2834" w:rsidP="0084256F">
            <w:pPr>
              <w:rPr>
                <w:rFonts w:cs="Arial"/>
              </w:rPr>
            </w:pPr>
            <w:r>
              <w:rPr>
                <w:rFonts w:cs="Arial"/>
              </w:rPr>
              <w:t>Kaj, Wed, 1943</w:t>
            </w:r>
          </w:p>
          <w:p w:rsidR="00BF2834" w:rsidRDefault="00BF2834" w:rsidP="0084256F">
            <w:pPr>
              <w:rPr>
                <w:rFonts w:cs="Arial"/>
              </w:rPr>
            </w:pPr>
            <w:r>
              <w:rPr>
                <w:rFonts w:cs="Arial"/>
              </w:rPr>
              <w:t>Revision</w:t>
            </w:r>
          </w:p>
          <w:p w:rsidR="00BF2834" w:rsidRDefault="00BF2834" w:rsidP="0084256F">
            <w:pPr>
              <w:rPr>
                <w:rFonts w:cs="Arial"/>
              </w:rPr>
            </w:pPr>
          </w:p>
          <w:p w:rsidR="00BF2834" w:rsidRDefault="00BF2834" w:rsidP="0084256F">
            <w:pPr>
              <w:rPr>
                <w:rFonts w:cs="Arial"/>
              </w:rPr>
            </w:pPr>
            <w:r>
              <w:rPr>
                <w:rFonts w:cs="Arial"/>
              </w:rPr>
              <w:t>Lin, Thu, 9518</w:t>
            </w:r>
          </w:p>
          <w:p w:rsidR="00BF2834" w:rsidRDefault="00BF2834" w:rsidP="0084256F">
            <w:pPr>
              <w:rPr>
                <w:rFonts w:cs="Arial"/>
              </w:rPr>
            </w:pPr>
            <w:r>
              <w:rPr>
                <w:rFonts w:cs="Arial"/>
              </w:rPr>
              <w:t>Fine</w:t>
            </w:r>
          </w:p>
          <w:p w:rsidR="00BF2834" w:rsidRDefault="00BF2834" w:rsidP="0084256F">
            <w:pPr>
              <w:rPr>
                <w:rFonts w:cs="Arial"/>
              </w:rPr>
            </w:pPr>
          </w:p>
          <w:p w:rsidR="00BF2834" w:rsidRPr="00D95972" w:rsidRDefault="00BF2834" w:rsidP="0084256F">
            <w:pPr>
              <w:rPr>
                <w:rFonts w:cs="Arial"/>
              </w:rPr>
            </w:pPr>
          </w:p>
        </w:tc>
      </w:tr>
      <w:tr w:rsidR="00BF2834" w:rsidRPr="00D95972" w:rsidTr="0084256F">
        <w:tc>
          <w:tcPr>
            <w:tcW w:w="976" w:type="dxa"/>
            <w:tcBorders>
              <w:top w:val="nil"/>
              <w:left w:val="thinThickThinSmallGap" w:sz="24" w:space="0" w:color="auto"/>
              <w:bottom w:val="nil"/>
            </w:tcBorders>
            <w:shd w:val="clear" w:color="auto" w:fill="auto"/>
          </w:tcPr>
          <w:p w:rsidR="00BF2834" w:rsidRPr="00D95972" w:rsidRDefault="00BF2834" w:rsidP="0084256F">
            <w:pPr>
              <w:rPr>
                <w:rFonts w:cs="Arial"/>
              </w:rPr>
            </w:pPr>
          </w:p>
        </w:tc>
        <w:tc>
          <w:tcPr>
            <w:tcW w:w="1317" w:type="dxa"/>
            <w:gridSpan w:val="2"/>
            <w:tcBorders>
              <w:top w:val="nil"/>
              <w:bottom w:val="nil"/>
            </w:tcBorders>
            <w:shd w:val="clear" w:color="auto" w:fill="auto"/>
          </w:tcPr>
          <w:p w:rsidR="00BF2834" w:rsidRPr="00D95972" w:rsidRDefault="00BF2834" w:rsidP="0084256F">
            <w:pPr>
              <w:rPr>
                <w:rFonts w:cs="Arial"/>
              </w:rPr>
            </w:pPr>
          </w:p>
        </w:tc>
        <w:tc>
          <w:tcPr>
            <w:tcW w:w="1088" w:type="dxa"/>
            <w:tcBorders>
              <w:top w:val="single" w:sz="4" w:space="0" w:color="auto"/>
              <w:bottom w:val="single" w:sz="4" w:space="0" w:color="auto"/>
            </w:tcBorders>
            <w:shd w:val="clear" w:color="auto" w:fill="auto"/>
          </w:tcPr>
          <w:p w:rsidR="00BF2834" w:rsidRDefault="00BF2834" w:rsidP="0084256F">
            <w:pPr>
              <w:rPr>
                <w:rFonts w:cs="Arial"/>
              </w:rPr>
            </w:pPr>
            <w:r>
              <w:t>C1-206702</w:t>
            </w:r>
          </w:p>
        </w:tc>
        <w:tc>
          <w:tcPr>
            <w:tcW w:w="4191" w:type="dxa"/>
            <w:gridSpan w:val="3"/>
            <w:tcBorders>
              <w:top w:val="single" w:sz="4" w:space="0" w:color="auto"/>
              <w:bottom w:val="single" w:sz="4" w:space="0" w:color="auto"/>
            </w:tcBorders>
            <w:shd w:val="clear" w:color="auto" w:fill="auto"/>
          </w:tcPr>
          <w:p w:rsidR="00BF2834" w:rsidRDefault="00BF2834" w:rsidP="0084256F">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auto"/>
          </w:tcPr>
          <w:p w:rsidR="00BF2834" w:rsidRDefault="00BF2834" w:rsidP="0084256F">
            <w:pPr>
              <w:rPr>
                <w:rFonts w:cs="Arial"/>
              </w:rPr>
            </w:pPr>
            <w:r>
              <w:rPr>
                <w:rFonts w:cs="Arial"/>
              </w:rPr>
              <w:t>Samsung Guangzhou Mobile R&amp;D</w:t>
            </w:r>
          </w:p>
        </w:tc>
        <w:tc>
          <w:tcPr>
            <w:tcW w:w="826" w:type="dxa"/>
            <w:tcBorders>
              <w:top w:val="single" w:sz="4" w:space="0" w:color="auto"/>
              <w:bottom w:val="single" w:sz="4" w:space="0" w:color="auto"/>
            </w:tcBorders>
            <w:shd w:val="clear" w:color="auto" w:fill="auto"/>
          </w:tcPr>
          <w:p w:rsidR="00BF2834" w:rsidRPr="003C7CDD" w:rsidRDefault="00BF2834" w:rsidP="0084256F">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2834" w:rsidRDefault="00BF2834" w:rsidP="0084256F">
            <w:pPr>
              <w:rPr>
                <w:rFonts w:cs="Arial"/>
              </w:rPr>
            </w:pPr>
            <w:r>
              <w:rPr>
                <w:rFonts w:cs="Arial"/>
              </w:rPr>
              <w:t>Agreed</w:t>
            </w:r>
          </w:p>
          <w:p w:rsidR="00BF2834" w:rsidRDefault="00BF2834" w:rsidP="0084256F">
            <w:pPr>
              <w:rPr>
                <w:rFonts w:cs="Arial"/>
              </w:rPr>
            </w:pPr>
          </w:p>
          <w:p w:rsidR="00BF2834" w:rsidRDefault="00BF2834" w:rsidP="0084256F">
            <w:pPr>
              <w:rPr>
                <w:rFonts w:cs="Arial"/>
              </w:rPr>
            </w:pPr>
            <w:r>
              <w:rPr>
                <w:rFonts w:cs="Arial"/>
              </w:rPr>
              <w:t>To be shifted to 5GProtoc17 agenda item</w:t>
            </w:r>
          </w:p>
          <w:p w:rsidR="00BF2834" w:rsidRDefault="00BF2834" w:rsidP="0084256F">
            <w:pPr>
              <w:rPr>
                <w:rFonts w:cs="Arial"/>
              </w:rPr>
            </w:pPr>
          </w:p>
          <w:p w:rsidR="00BF2834" w:rsidRDefault="00BF2834" w:rsidP="0084256F">
            <w:pPr>
              <w:rPr>
                <w:ins w:id="767" w:author="Nokia-pre126" w:date="2020-10-22T12:55:00Z"/>
                <w:rFonts w:cs="Arial"/>
              </w:rPr>
            </w:pPr>
            <w:ins w:id="768" w:author="Nokia-pre126" w:date="2020-10-22T12:55:00Z">
              <w:r>
                <w:rPr>
                  <w:rFonts w:cs="Arial"/>
                </w:rPr>
                <w:t>Revision of C1-206482</w:t>
              </w:r>
            </w:ins>
          </w:p>
          <w:p w:rsidR="00BF2834" w:rsidRDefault="00BF2834" w:rsidP="0084256F">
            <w:pPr>
              <w:rPr>
                <w:ins w:id="769" w:author="Nokia-pre126" w:date="2020-10-22T12:55:00Z"/>
                <w:rFonts w:cs="Arial"/>
              </w:rPr>
            </w:pPr>
            <w:ins w:id="770" w:author="Nokia-pre126" w:date="2020-10-22T12:55:00Z">
              <w:r>
                <w:rPr>
                  <w:rFonts w:cs="Arial"/>
                </w:rPr>
                <w:t>_________________________________________</w:t>
              </w:r>
            </w:ins>
          </w:p>
          <w:p w:rsidR="00BF2834" w:rsidRDefault="00BF2834" w:rsidP="0084256F">
            <w:pPr>
              <w:rPr>
                <w:rFonts w:cs="Arial"/>
              </w:rPr>
            </w:pPr>
            <w:ins w:id="771" w:author="Nokia-pre126" w:date="2020-10-20T08:53:00Z">
              <w:r>
                <w:rPr>
                  <w:rFonts w:cs="Arial"/>
                </w:rPr>
                <w:t>Revision of C1-206007</w:t>
              </w:r>
            </w:ins>
          </w:p>
          <w:p w:rsidR="00BF2834" w:rsidRDefault="00BF2834" w:rsidP="0084256F">
            <w:pPr>
              <w:rPr>
                <w:rFonts w:cs="Arial"/>
              </w:rPr>
            </w:pPr>
          </w:p>
          <w:p w:rsidR="00BF2834" w:rsidRDefault="00BF2834" w:rsidP="0084256F">
            <w:pPr>
              <w:rPr>
                <w:rFonts w:cs="Arial"/>
              </w:rPr>
            </w:pPr>
            <w:proofErr w:type="spellStart"/>
            <w:r>
              <w:rPr>
                <w:rFonts w:cs="Arial"/>
              </w:rPr>
              <w:t>Yanchao</w:t>
            </w:r>
            <w:proofErr w:type="spellEnd"/>
            <w:r>
              <w:rPr>
                <w:rFonts w:cs="Arial"/>
              </w:rPr>
              <w:t>, Thu, 1016</w:t>
            </w:r>
          </w:p>
          <w:p w:rsidR="00BF2834" w:rsidRDefault="00BF2834" w:rsidP="0084256F">
            <w:pPr>
              <w:rPr>
                <w:ins w:id="772" w:author="Nokia-pre126" w:date="2020-10-20T08:53:00Z"/>
                <w:rFonts w:cs="Arial"/>
              </w:rPr>
            </w:pPr>
            <w:r>
              <w:rPr>
                <w:rFonts w:cs="Arial"/>
              </w:rPr>
              <w:t>editorial</w:t>
            </w:r>
          </w:p>
          <w:p w:rsidR="00BF2834" w:rsidRDefault="00BF2834" w:rsidP="0084256F">
            <w:pPr>
              <w:rPr>
                <w:ins w:id="773" w:author="Nokia-pre126" w:date="2020-10-20T08:53:00Z"/>
                <w:rFonts w:cs="Arial"/>
              </w:rPr>
            </w:pPr>
            <w:ins w:id="774" w:author="Nokia-pre126" w:date="2020-10-20T08:53:00Z">
              <w:r>
                <w:rPr>
                  <w:rFonts w:cs="Arial"/>
                </w:rPr>
                <w:t>_________________________________________</w:t>
              </w:r>
            </w:ins>
          </w:p>
          <w:p w:rsidR="00BF2834" w:rsidRDefault="00BF2834" w:rsidP="0084256F">
            <w:pPr>
              <w:rPr>
                <w:rFonts w:cs="Arial"/>
              </w:rPr>
            </w:pPr>
            <w:r>
              <w:rPr>
                <w:rFonts w:cs="Arial"/>
              </w:rPr>
              <w:t>Amer, Thu, 2330</w:t>
            </w:r>
          </w:p>
          <w:p w:rsidR="00BF2834" w:rsidRDefault="00BF2834" w:rsidP="0084256F">
            <w:pPr>
              <w:rPr>
                <w:rFonts w:cs="Arial"/>
              </w:rPr>
            </w:pPr>
            <w:r>
              <w:rPr>
                <w:rFonts w:cs="Arial"/>
              </w:rPr>
              <w:t>Requests changes</w:t>
            </w:r>
          </w:p>
          <w:p w:rsidR="00BF2834" w:rsidRDefault="00BF2834" w:rsidP="0084256F">
            <w:pPr>
              <w:rPr>
                <w:rFonts w:cs="Arial"/>
              </w:rPr>
            </w:pPr>
          </w:p>
          <w:p w:rsidR="00BF2834" w:rsidRDefault="00BF2834" w:rsidP="0084256F">
            <w:pPr>
              <w:rPr>
                <w:rFonts w:cs="Arial"/>
              </w:rPr>
            </w:pPr>
            <w:r>
              <w:rPr>
                <w:rFonts w:cs="Arial"/>
              </w:rPr>
              <w:t>Mahmoud, Mon, 1533</w:t>
            </w:r>
          </w:p>
          <w:p w:rsidR="00BF2834" w:rsidRDefault="00BF2834" w:rsidP="0084256F">
            <w:pPr>
              <w:rPr>
                <w:rFonts w:cs="Arial"/>
              </w:rPr>
            </w:pPr>
            <w:r>
              <w:rPr>
                <w:rFonts w:cs="Arial"/>
              </w:rPr>
              <w:t>Revision</w:t>
            </w:r>
          </w:p>
          <w:p w:rsidR="00BF2834" w:rsidRDefault="00BF2834" w:rsidP="0084256F">
            <w:pPr>
              <w:rPr>
                <w:rFonts w:cs="Arial"/>
              </w:rPr>
            </w:pPr>
          </w:p>
          <w:p w:rsidR="00BF2834" w:rsidRDefault="00BF2834" w:rsidP="0084256F">
            <w:pPr>
              <w:rPr>
                <w:rFonts w:cs="Arial"/>
              </w:rPr>
            </w:pPr>
            <w:r>
              <w:rPr>
                <w:rFonts w:cs="Arial"/>
              </w:rPr>
              <w:t>Amer, Tue, 0606</w:t>
            </w:r>
          </w:p>
          <w:p w:rsidR="00BF2834" w:rsidRDefault="00BF2834" w:rsidP="0084256F">
            <w:pPr>
              <w:rPr>
                <w:rFonts w:cs="Arial"/>
              </w:rPr>
            </w:pPr>
            <w:r>
              <w:rPr>
                <w:rFonts w:cs="Arial"/>
              </w:rPr>
              <w:t>Some changes needed</w:t>
            </w:r>
          </w:p>
          <w:p w:rsidR="00BF2834" w:rsidRDefault="00BF2834" w:rsidP="0084256F">
            <w:pPr>
              <w:rPr>
                <w:rFonts w:cs="Arial"/>
              </w:rPr>
            </w:pPr>
          </w:p>
          <w:p w:rsidR="00BF2834" w:rsidRDefault="00BF2834" w:rsidP="0084256F">
            <w:pPr>
              <w:rPr>
                <w:rFonts w:cs="Arial"/>
              </w:rPr>
            </w:pPr>
            <w:r>
              <w:rPr>
                <w:rFonts w:cs="Arial"/>
              </w:rPr>
              <w:t>Mahmoud, Tue, 0659</w:t>
            </w:r>
          </w:p>
          <w:p w:rsidR="00BF2834" w:rsidRDefault="00BF2834" w:rsidP="0084256F">
            <w:pPr>
              <w:rPr>
                <w:rFonts w:cs="Arial"/>
              </w:rPr>
            </w:pPr>
            <w:r>
              <w:rPr>
                <w:rFonts w:cs="Arial"/>
              </w:rPr>
              <w:t>acks</w:t>
            </w:r>
          </w:p>
          <w:p w:rsidR="00BF2834" w:rsidRPr="00D95972" w:rsidRDefault="00BF2834" w:rsidP="0084256F">
            <w:pPr>
              <w:rPr>
                <w:rFonts w:cs="Arial"/>
              </w:rPr>
            </w:pPr>
          </w:p>
        </w:tc>
      </w:tr>
      <w:tr w:rsidR="00BF2834" w:rsidRPr="00D95972" w:rsidTr="0084256F">
        <w:tc>
          <w:tcPr>
            <w:tcW w:w="976" w:type="dxa"/>
            <w:tcBorders>
              <w:left w:val="thinThickThinSmallGap" w:sz="24" w:space="0" w:color="auto"/>
              <w:bottom w:val="nil"/>
            </w:tcBorders>
            <w:shd w:val="clear" w:color="auto" w:fill="auto"/>
          </w:tcPr>
          <w:p w:rsidR="00BF2834" w:rsidRPr="00D95972" w:rsidRDefault="00BF2834" w:rsidP="0084256F">
            <w:pPr>
              <w:rPr>
                <w:rFonts w:cs="Arial"/>
              </w:rPr>
            </w:pPr>
          </w:p>
        </w:tc>
        <w:tc>
          <w:tcPr>
            <w:tcW w:w="1317" w:type="dxa"/>
            <w:gridSpan w:val="2"/>
            <w:tcBorders>
              <w:bottom w:val="nil"/>
            </w:tcBorders>
            <w:shd w:val="clear" w:color="auto" w:fill="auto"/>
          </w:tcPr>
          <w:p w:rsidR="00BF2834" w:rsidRPr="00D95972" w:rsidRDefault="00BF2834" w:rsidP="0084256F">
            <w:pPr>
              <w:rPr>
                <w:rFonts w:cs="Arial"/>
              </w:rPr>
            </w:pPr>
          </w:p>
        </w:tc>
        <w:tc>
          <w:tcPr>
            <w:tcW w:w="1088" w:type="dxa"/>
            <w:tcBorders>
              <w:top w:val="single" w:sz="4" w:space="0" w:color="auto"/>
              <w:bottom w:val="single" w:sz="4" w:space="0" w:color="auto"/>
            </w:tcBorders>
            <w:shd w:val="clear" w:color="auto" w:fill="FFFFFF"/>
          </w:tcPr>
          <w:p w:rsidR="00BF2834" w:rsidRPr="002555EC" w:rsidRDefault="00BF2834" w:rsidP="0084256F">
            <w:r>
              <w:t>C1-206732</w:t>
            </w:r>
          </w:p>
        </w:tc>
        <w:tc>
          <w:tcPr>
            <w:tcW w:w="4191" w:type="dxa"/>
            <w:gridSpan w:val="3"/>
            <w:tcBorders>
              <w:top w:val="single" w:sz="4" w:space="0" w:color="auto"/>
              <w:bottom w:val="single" w:sz="4" w:space="0" w:color="auto"/>
            </w:tcBorders>
            <w:shd w:val="clear" w:color="auto" w:fill="FFFFFF"/>
          </w:tcPr>
          <w:p w:rsidR="00BF2834" w:rsidRPr="002555EC" w:rsidRDefault="00BF2834" w:rsidP="0084256F">
            <w:r>
              <w:t>MO-SMS in non-3GPP access</w:t>
            </w:r>
          </w:p>
        </w:tc>
        <w:tc>
          <w:tcPr>
            <w:tcW w:w="1767" w:type="dxa"/>
            <w:tcBorders>
              <w:top w:val="single" w:sz="4" w:space="0" w:color="auto"/>
              <w:bottom w:val="single" w:sz="4" w:space="0" w:color="auto"/>
            </w:tcBorders>
            <w:shd w:val="clear" w:color="auto" w:fill="FFFFFF"/>
          </w:tcPr>
          <w:p w:rsidR="00BF2834" w:rsidRPr="002555EC" w:rsidRDefault="00BF2834" w:rsidP="0084256F">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FFFFFF"/>
          </w:tcPr>
          <w:p w:rsidR="00BF2834" w:rsidRDefault="00BF2834" w:rsidP="0084256F">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F2834" w:rsidRDefault="00BF2834" w:rsidP="0084256F">
            <w:pPr>
              <w:rPr>
                <w:rFonts w:cs="Arial"/>
                <w:color w:val="000000"/>
                <w:lang w:val="en-US"/>
              </w:rPr>
            </w:pPr>
            <w:r>
              <w:rPr>
                <w:rFonts w:cs="Arial"/>
                <w:color w:val="000000"/>
                <w:lang w:val="en-US"/>
              </w:rPr>
              <w:t>Agreed</w:t>
            </w:r>
          </w:p>
          <w:p w:rsidR="00BF2834" w:rsidRDefault="00BF2834" w:rsidP="0084256F">
            <w:pPr>
              <w:rPr>
                <w:rFonts w:cs="Arial"/>
                <w:color w:val="000000"/>
                <w:lang w:val="en-US"/>
              </w:rPr>
            </w:pPr>
          </w:p>
          <w:p w:rsidR="00BF2834" w:rsidRDefault="00BF2834" w:rsidP="0084256F">
            <w:pPr>
              <w:rPr>
                <w:ins w:id="775" w:author="Nokia-pre126" w:date="2020-10-22T13:54:00Z"/>
                <w:rFonts w:cs="Arial"/>
                <w:color w:val="000000"/>
                <w:lang w:val="en-US"/>
              </w:rPr>
            </w:pPr>
            <w:ins w:id="776" w:author="Nokia-pre126" w:date="2020-10-22T13:54:00Z">
              <w:r>
                <w:rPr>
                  <w:rFonts w:cs="Arial"/>
                  <w:color w:val="000000"/>
                  <w:lang w:val="en-US"/>
                </w:rPr>
                <w:t>Revision of C1-206711</w:t>
              </w:r>
            </w:ins>
          </w:p>
          <w:p w:rsidR="00BF2834" w:rsidRDefault="00BF2834" w:rsidP="0084256F">
            <w:pPr>
              <w:rPr>
                <w:ins w:id="777" w:author="Nokia-pre126" w:date="2020-10-22T13:54:00Z"/>
                <w:rFonts w:cs="Arial"/>
                <w:color w:val="000000"/>
                <w:lang w:val="en-US"/>
              </w:rPr>
            </w:pPr>
            <w:ins w:id="778" w:author="Nokia-pre126" w:date="2020-10-22T13:54:00Z">
              <w:r>
                <w:rPr>
                  <w:rFonts w:cs="Arial"/>
                  <w:color w:val="000000"/>
                  <w:lang w:val="en-US"/>
                </w:rPr>
                <w:t>_________________________________________</w:t>
              </w:r>
            </w:ins>
          </w:p>
          <w:p w:rsidR="00BF2834" w:rsidRDefault="00BF2834" w:rsidP="0084256F">
            <w:pPr>
              <w:rPr>
                <w:ins w:id="779" w:author="Nokia-pre126" w:date="2020-10-22T13:53:00Z"/>
                <w:rFonts w:cs="Arial"/>
                <w:color w:val="000000"/>
                <w:lang w:val="en-US"/>
              </w:rPr>
            </w:pPr>
            <w:ins w:id="780" w:author="Nokia-pre126" w:date="2020-10-22T13:53:00Z">
              <w:r>
                <w:rPr>
                  <w:rFonts w:cs="Arial"/>
                  <w:color w:val="000000"/>
                  <w:lang w:val="en-US"/>
                </w:rPr>
                <w:t>Revision of C1-206504</w:t>
              </w:r>
            </w:ins>
          </w:p>
          <w:p w:rsidR="00BF2834" w:rsidRDefault="00BF2834" w:rsidP="0084256F">
            <w:pPr>
              <w:rPr>
                <w:ins w:id="781" w:author="Nokia-pre126" w:date="2020-10-22T13:53:00Z"/>
                <w:rFonts w:cs="Arial"/>
                <w:color w:val="000000"/>
                <w:lang w:val="en-US"/>
              </w:rPr>
            </w:pPr>
            <w:ins w:id="782" w:author="Nokia-pre126" w:date="2020-10-22T13:53:00Z">
              <w:r>
                <w:rPr>
                  <w:rFonts w:cs="Arial"/>
                  <w:color w:val="000000"/>
                  <w:lang w:val="en-US"/>
                </w:rPr>
                <w:t>_________________________________________</w:t>
              </w:r>
            </w:ins>
          </w:p>
          <w:p w:rsidR="00BF2834" w:rsidRDefault="00BF2834" w:rsidP="0084256F">
            <w:pPr>
              <w:rPr>
                <w:rFonts w:cs="Arial"/>
                <w:color w:val="000000"/>
                <w:lang w:val="en-US"/>
              </w:rPr>
            </w:pPr>
            <w:r>
              <w:rPr>
                <w:rFonts w:cs="Arial"/>
                <w:color w:val="000000"/>
                <w:lang w:val="en-US"/>
              </w:rPr>
              <w:lastRenderedPageBreak/>
              <w:t>NEW CR</w:t>
            </w:r>
          </w:p>
          <w:p w:rsidR="00BF2834" w:rsidRDefault="00BF2834" w:rsidP="0084256F">
            <w:r>
              <w:rPr>
                <w:rFonts w:cs="Arial"/>
                <w:color w:val="000000"/>
                <w:lang w:val="en-US"/>
              </w:rPr>
              <w:t xml:space="preserve">Needed due to discussion of </w:t>
            </w:r>
            <w:r w:rsidRPr="00784D57">
              <w:t>C1-206502</w:t>
            </w:r>
          </w:p>
          <w:p w:rsidR="00BF2834" w:rsidRDefault="00BF2834" w:rsidP="0084256F"/>
          <w:p w:rsidR="00BF2834" w:rsidRDefault="00BF2834" w:rsidP="0084256F">
            <w:r>
              <w:t>Ivo, Thu, 1134</w:t>
            </w:r>
          </w:p>
          <w:p w:rsidR="00BF2834" w:rsidRDefault="00BF2834" w:rsidP="0084256F">
            <w:pPr>
              <w:rPr>
                <w:rFonts w:cs="Arial"/>
                <w:color w:val="000000"/>
                <w:lang w:val="en-US"/>
              </w:rPr>
            </w:pPr>
            <w:r>
              <w:t>Change is needed</w:t>
            </w:r>
          </w:p>
        </w:tc>
      </w:tr>
      <w:tr w:rsidR="00B71FAC" w:rsidRPr="00D95972" w:rsidTr="008A0A3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7B0970" w:rsidRPr="00D95972" w:rsidTr="008A0A3D">
        <w:tc>
          <w:tcPr>
            <w:tcW w:w="976" w:type="dxa"/>
            <w:tcBorders>
              <w:left w:val="thinThickThinSmallGap" w:sz="24" w:space="0" w:color="auto"/>
              <w:bottom w:val="nil"/>
            </w:tcBorders>
            <w:shd w:val="clear" w:color="auto" w:fill="auto"/>
          </w:tcPr>
          <w:p w:rsidR="007B0970" w:rsidRPr="00D95972" w:rsidRDefault="007B0970" w:rsidP="00B71FAC">
            <w:pPr>
              <w:rPr>
                <w:rFonts w:cs="Arial"/>
              </w:rPr>
            </w:pPr>
          </w:p>
        </w:tc>
        <w:tc>
          <w:tcPr>
            <w:tcW w:w="1317" w:type="dxa"/>
            <w:gridSpan w:val="2"/>
            <w:tcBorders>
              <w:bottom w:val="nil"/>
            </w:tcBorders>
            <w:shd w:val="clear" w:color="auto" w:fill="auto"/>
          </w:tcPr>
          <w:p w:rsidR="007B0970" w:rsidRPr="00D95972" w:rsidRDefault="007B0970" w:rsidP="00B71FAC">
            <w:pPr>
              <w:rPr>
                <w:rFonts w:cs="Arial"/>
              </w:rPr>
            </w:pPr>
          </w:p>
        </w:tc>
        <w:tc>
          <w:tcPr>
            <w:tcW w:w="1088" w:type="dxa"/>
            <w:tcBorders>
              <w:top w:val="single" w:sz="4" w:space="0" w:color="auto"/>
              <w:bottom w:val="single" w:sz="4" w:space="0" w:color="auto"/>
            </w:tcBorders>
            <w:shd w:val="clear" w:color="auto" w:fill="FFFFFF"/>
          </w:tcPr>
          <w:p w:rsidR="007B0970" w:rsidRDefault="007B0970"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B0970" w:rsidRDefault="007B0970" w:rsidP="00B71FAC">
            <w:pPr>
              <w:rPr>
                <w:rFonts w:cs="Arial"/>
              </w:rPr>
            </w:pPr>
          </w:p>
        </w:tc>
        <w:tc>
          <w:tcPr>
            <w:tcW w:w="1767" w:type="dxa"/>
            <w:tcBorders>
              <w:top w:val="single" w:sz="4" w:space="0" w:color="auto"/>
              <w:bottom w:val="single" w:sz="4" w:space="0" w:color="auto"/>
            </w:tcBorders>
            <w:shd w:val="clear" w:color="auto" w:fill="FFFFFF"/>
          </w:tcPr>
          <w:p w:rsidR="007B0970" w:rsidRDefault="007B0970" w:rsidP="00B71FAC">
            <w:pPr>
              <w:rPr>
                <w:rFonts w:cs="Arial"/>
              </w:rPr>
            </w:pPr>
          </w:p>
        </w:tc>
        <w:tc>
          <w:tcPr>
            <w:tcW w:w="826" w:type="dxa"/>
            <w:tcBorders>
              <w:top w:val="single" w:sz="4" w:space="0" w:color="auto"/>
              <w:bottom w:val="single" w:sz="4" w:space="0" w:color="auto"/>
            </w:tcBorders>
            <w:shd w:val="clear" w:color="auto" w:fill="FFFFFF"/>
          </w:tcPr>
          <w:p w:rsidR="007B0970" w:rsidRDefault="007B0970"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B0970" w:rsidRDefault="007B0970" w:rsidP="00B71FAC">
            <w:pPr>
              <w:rPr>
                <w:rFonts w:eastAsia="Batang" w:cs="Arial"/>
                <w:lang w:eastAsia="ko-KR"/>
              </w:rPr>
            </w:pPr>
          </w:p>
        </w:tc>
      </w:tr>
      <w:tr w:rsidR="007B0970" w:rsidRPr="00D95972" w:rsidTr="008A0A3D">
        <w:tc>
          <w:tcPr>
            <w:tcW w:w="976" w:type="dxa"/>
            <w:tcBorders>
              <w:left w:val="thinThickThinSmallGap" w:sz="24" w:space="0" w:color="auto"/>
              <w:bottom w:val="nil"/>
            </w:tcBorders>
            <w:shd w:val="clear" w:color="auto" w:fill="auto"/>
          </w:tcPr>
          <w:p w:rsidR="007B0970" w:rsidRPr="00D95972" w:rsidRDefault="007B0970" w:rsidP="00B71FAC">
            <w:pPr>
              <w:rPr>
                <w:rFonts w:cs="Arial"/>
              </w:rPr>
            </w:pPr>
          </w:p>
        </w:tc>
        <w:tc>
          <w:tcPr>
            <w:tcW w:w="1317" w:type="dxa"/>
            <w:gridSpan w:val="2"/>
            <w:tcBorders>
              <w:bottom w:val="nil"/>
            </w:tcBorders>
            <w:shd w:val="clear" w:color="auto" w:fill="auto"/>
          </w:tcPr>
          <w:p w:rsidR="007B0970" w:rsidRPr="00D95972" w:rsidRDefault="007B0970" w:rsidP="00B71FAC">
            <w:pPr>
              <w:rPr>
                <w:rFonts w:cs="Arial"/>
              </w:rPr>
            </w:pPr>
          </w:p>
        </w:tc>
        <w:tc>
          <w:tcPr>
            <w:tcW w:w="1088" w:type="dxa"/>
            <w:tcBorders>
              <w:top w:val="single" w:sz="4" w:space="0" w:color="auto"/>
              <w:bottom w:val="single" w:sz="4" w:space="0" w:color="auto"/>
            </w:tcBorders>
            <w:shd w:val="clear" w:color="auto" w:fill="FFFFFF"/>
          </w:tcPr>
          <w:p w:rsidR="007B0970" w:rsidRDefault="007B0970"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7B0970" w:rsidRDefault="007B0970" w:rsidP="00B71FAC">
            <w:pPr>
              <w:rPr>
                <w:rFonts w:cs="Arial"/>
              </w:rPr>
            </w:pPr>
          </w:p>
        </w:tc>
        <w:tc>
          <w:tcPr>
            <w:tcW w:w="1767" w:type="dxa"/>
            <w:tcBorders>
              <w:top w:val="single" w:sz="4" w:space="0" w:color="auto"/>
              <w:bottom w:val="single" w:sz="4" w:space="0" w:color="auto"/>
            </w:tcBorders>
            <w:shd w:val="clear" w:color="auto" w:fill="FFFFFF"/>
          </w:tcPr>
          <w:p w:rsidR="007B0970" w:rsidRDefault="007B0970" w:rsidP="00B71FAC">
            <w:pPr>
              <w:rPr>
                <w:rFonts w:cs="Arial"/>
              </w:rPr>
            </w:pPr>
          </w:p>
        </w:tc>
        <w:tc>
          <w:tcPr>
            <w:tcW w:w="826" w:type="dxa"/>
            <w:tcBorders>
              <w:top w:val="single" w:sz="4" w:space="0" w:color="auto"/>
              <w:bottom w:val="single" w:sz="4" w:space="0" w:color="auto"/>
            </w:tcBorders>
            <w:shd w:val="clear" w:color="auto" w:fill="FFFFFF"/>
          </w:tcPr>
          <w:p w:rsidR="007B0970" w:rsidRDefault="007B0970"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B0970" w:rsidRDefault="007B0970" w:rsidP="00B71FAC">
            <w:pPr>
              <w:rPr>
                <w:rFonts w:eastAsia="Batang" w:cs="Arial"/>
                <w:lang w:eastAsia="ko-KR"/>
              </w:rPr>
            </w:pPr>
          </w:p>
        </w:tc>
      </w:tr>
      <w:tr w:rsidR="00B71FAC" w:rsidRPr="00D95972" w:rsidTr="00323D3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B71FAC" w:rsidRPr="00D95972" w:rsidTr="00323D3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single" w:sz="4" w:space="0" w:color="auto"/>
            </w:tcBorders>
            <w:shd w:val="clear" w:color="auto" w:fill="auto"/>
          </w:tcPr>
          <w:p w:rsidR="00B71FAC" w:rsidRPr="00D95972" w:rsidRDefault="00B71FAC" w:rsidP="00B71FAC">
            <w:pPr>
              <w:rPr>
                <w:rFonts w:cs="Arial"/>
              </w:rPr>
            </w:pPr>
          </w:p>
        </w:tc>
        <w:tc>
          <w:tcPr>
            <w:tcW w:w="1317" w:type="dxa"/>
            <w:gridSpan w:val="2"/>
            <w:tcBorders>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4778CA">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4778CA">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D65222" w:rsidP="00B71FAC">
            <w:pPr>
              <w:overflowPunct/>
              <w:autoSpaceDE/>
              <w:autoSpaceDN/>
              <w:adjustRightInd/>
              <w:textAlignment w:val="auto"/>
              <w:rPr>
                <w:rFonts w:cs="Arial"/>
                <w:lang w:val="en-US"/>
              </w:rPr>
            </w:pPr>
            <w:hyperlink r:id="rId336" w:history="1">
              <w:r w:rsidR="00B71FAC">
                <w:rPr>
                  <w:rStyle w:val="Hyperlink"/>
                </w:rPr>
                <w:t>C1-206309</w:t>
              </w:r>
            </w:hyperlink>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r>
              <w:rPr>
                <w:rFonts w:cs="Arial"/>
              </w:rPr>
              <w:t>N5CW device clean up</w:t>
            </w: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F3075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783" w:author="Nokia-pre126" w:date="2020-10-22T09:55:00Z"/>
                <w:rFonts w:eastAsia="Batang" w:cs="Arial"/>
                <w:lang w:eastAsia="ko-KR"/>
              </w:rPr>
            </w:pPr>
            <w:ins w:id="784" w:author="Nokia-pre126" w:date="2020-10-22T09:55:00Z">
              <w:r>
                <w:rPr>
                  <w:rFonts w:eastAsia="Batang" w:cs="Arial"/>
                  <w:lang w:eastAsia="ko-KR"/>
                </w:rPr>
                <w:t>Revision of C1-205843</w:t>
              </w:r>
            </w:ins>
          </w:p>
          <w:p w:rsidR="00B71FAC" w:rsidRDefault="00B71FAC" w:rsidP="00B71FAC">
            <w:pPr>
              <w:rPr>
                <w:ins w:id="785" w:author="Nokia-pre126" w:date="2020-10-22T09:55:00Z"/>
                <w:rFonts w:eastAsia="Batang" w:cs="Arial"/>
                <w:lang w:eastAsia="ko-KR"/>
              </w:rPr>
            </w:pPr>
            <w:ins w:id="786" w:author="Nokia-pre126" w:date="2020-10-22T09:5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0917</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Lufeng, Fri, 0438</w:t>
            </w:r>
          </w:p>
          <w:p w:rsidR="00B71FAC" w:rsidRDefault="00B71FAC" w:rsidP="00B71FAC">
            <w:pPr>
              <w:rPr>
                <w:lang w:val="en-US"/>
              </w:rPr>
            </w:pPr>
            <w:r>
              <w:rPr>
                <w:lang w:val="en-US"/>
              </w:rPr>
              <w:t>Acks Ivo</w:t>
            </w:r>
          </w:p>
          <w:p w:rsidR="00B71FAC" w:rsidRDefault="00B71FAC" w:rsidP="00B71FAC">
            <w:pPr>
              <w:rPr>
                <w:lang w:val="en-US"/>
              </w:rPr>
            </w:pPr>
          </w:p>
          <w:p w:rsidR="00B71FAC" w:rsidRDefault="00B71FAC" w:rsidP="00B71FAC">
            <w:pPr>
              <w:rPr>
                <w:lang w:val="en-US"/>
              </w:rPr>
            </w:pPr>
            <w:r>
              <w:rPr>
                <w:lang w:val="en-US"/>
              </w:rPr>
              <w:t>Lufeng, Mon, 0359</w:t>
            </w:r>
          </w:p>
          <w:p w:rsidR="00B71FAC" w:rsidRDefault="00B71FAC" w:rsidP="00B71FAC">
            <w:pPr>
              <w:rPr>
                <w:lang w:val="en-US"/>
              </w:rPr>
            </w:pPr>
            <w:r>
              <w:rPr>
                <w:lang w:val="en-US"/>
              </w:rPr>
              <w:t>Rev</w:t>
            </w:r>
          </w:p>
          <w:p w:rsidR="00B71FAC" w:rsidRDefault="00B71FAC" w:rsidP="00B71FAC">
            <w:pPr>
              <w:rPr>
                <w:lang w:val="en-US"/>
              </w:rPr>
            </w:pPr>
          </w:p>
          <w:p w:rsidR="00B71FAC" w:rsidRDefault="00B71FAC" w:rsidP="00B71FAC">
            <w:pPr>
              <w:rPr>
                <w:lang w:val="en-US"/>
              </w:rPr>
            </w:pPr>
            <w:r>
              <w:rPr>
                <w:lang w:val="en-US"/>
              </w:rPr>
              <w:t>Ivo, Mon, 2030</w:t>
            </w:r>
          </w:p>
          <w:p w:rsidR="00B71FAC" w:rsidRPr="00D95972" w:rsidRDefault="00B71FAC" w:rsidP="00B71FAC">
            <w:pPr>
              <w:rPr>
                <w:rFonts w:eastAsia="Batang" w:cs="Arial"/>
                <w:lang w:eastAsia="ko-KR"/>
              </w:rPr>
            </w:pPr>
            <w:r>
              <w:rPr>
                <w:lang w:val="en-US"/>
              </w:rPr>
              <w:t>Co-sign</w:t>
            </w:r>
          </w:p>
        </w:tc>
      </w:tr>
      <w:tr w:rsidR="00B71FAC" w:rsidRPr="00D95972" w:rsidTr="00F3075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Default="00B71FAC" w:rsidP="00B71FAC">
            <w:pPr>
              <w:overflowPunct/>
              <w:autoSpaceDE/>
              <w:autoSpaceDN/>
              <w:adjustRightInd/>
              <w:textAlignment w:val="auto"/>
              <w:rPr>
                <w:rFonts w:cs="Arial"/>
                <w:lang w:val="en-US"/>
              </w:rPr>
            </w:pPr>
            <w:r w:rsidRPr="00902453">
              <w:t>C1-206713</w:t>
            </w:r>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ZTE / Hannah</w:t>
            </w:r>
          </w:p>
        </w:tc>
        <w:tc>
          <w:tcPr>
            <w:tcW w:w="826"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CR 2630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ins w:id="787" w:author="Nokia-pre126" w:date="2020-10-22T13:25:00Z">
              <w:r>
                <w:rPr>
                  <w:rFonts w:eastAsia="Batang" w:cs="Arial"/>
                  <w:lang w:eastAsia="ko-KR"/>
                </w:rPr>
                <w:t>Revision of C1-205842</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Thu, 1130</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Thu, 1851</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ins w:id="788" w:author="Nokia-pre126" w:date="2020-10-22T13:25:00Z"/>
                <w:rFonts w:eastAsia="Batang" w:cs="Arial"/>
                <w:lang w:eastAsia="ko-KR"/>
              </w:rPr>
            </w:pPr>
          </w:p>
          <w:p w:rsidR="00B71FAC" w:rsidRDefault="00B71FAC" w:rsidP="00B71FAC">
            <w:pPr>
              <w:rPr>
                <w:ins w:id="789" w:author="Nokia-pre126" w:date="2020-10-22T13:25:00Z"/>
                <w:rFonts w:eastAsia="Batang" w:cs="Arial"/>
                <w:lang w:eastAsia="ko-KR"/>
              </w:rPr>
            </w:pPr>
            <w:ins w:id="790" w:author="Nokia-pre126" w:date="2020-10-22T13:2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JLB, Thu, 0012</w:t>
            </w:r>
          </w:p>
          <w:p w:rsidR="00B71FAC" w:rsidRDefault="00B71FAC" w:rsidP="00B71FAC">
            <w:pPr>
              <w:rPr>
                <w:rFonts w:eastAsia="Batang" w:cs="Arial"/>
                <w:lang w:eastAsia="ko-KR"/>
              </w:rPr>
            </w:pPr>
            <w:proofErr w:type="spellStart"/>
            <w:r>
              <w:rPr>
                <w:rFonts w:eastAsia="Batang" w:cs="Arial"/>
                <w:lang w:eastAsia="ko-KR"/>
              </w:rPr>
              <w:t>Objeciton</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Rohit, Thu, 0543</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r>
              <w:rPr>
                <w:rFonts w:eastAsia="Batang" w:cs="Arial"/>
                <w:lang w:eastAsia="ko-KR"/>
              </w:rPr>
              <w:t>Questioning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Hannah, Thu, 0332</w:t>
            </w:r>
          </w:p>
          <w:p w:rsidR="00B71FAC" w:rsidRDefault="00B71FAC" w:rsidP="00B71FAC">
            <w:pPr>
              <w:rPr>
                <w:rFonts w:eastAsia="Batang" w:cs="Arial"/>
                <w:lang w:eastAsia="ko-KR"/>
              </w:rPr>
            </w:pPr>
            <w:r>
              <w:rPr>
                <w:rFonts w:eastAsia="Batang" w:cs="Arial"/>
                <w:lang w:eastAsia="ko-KR"/>
              </w:rPr>
              <w:t>Asking back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JLB, Thu, 0724</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Hannah, Thu, 0838</w:t>
            </w:r>
          </w:p>
          <w:p w:rsidR="00B71FAC" w:rsidRDefault="00B71FAC" w:rsidP="00B71FAC">
            <w:pPr>
              <w:rPr>
                <w:rFonts w:eastAsia="Batang" w:cs="Arial"/>
                <w:lang w:eastAsia="ko-KR"/>
              </w:rPr>
            </w:pPr>
            <w:r>
              <w:rPr>
                <w:rFonts w:eastAsia="Batang" w:cs="Arial"/>
                <w:lang w:eastAsia="ko-KR"/>
              </w:rPr>
              <w:t>Provides a rev and explain to Rohit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Rohit, Thu, 0919</w:t>
            </w:r>
          </w:p>
          <w:p w:rsidR="00B71FAC" w:rsidRDefault="00B71FAC" w:rsidP="00B71FAC">
            <w:pPr>
              <w:rPr>
                <w:rFonts w:eastAsia="Batang" w:cs="Arial"/>
                <w:lang w:eastAsia="ko-KR"/>
              </w:rPr>
            </w:pPr>
            <w:r>
              <w:rPr>
                <w:rFonts w:eastAsia="Batang" w:cs="Arial"/>
                <w:lang w:eastAsia="ko-KR"/>
              </w:rPr>
              <w:t>Answers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Sunghoon, Thu, 1024</w:t>
            </w:r>
          </w:p>
          <w:p w:rsidR="00B71FAC" w:rsidRDefault="00B71FAC" w:rsidP="00B71FAC">
            <w:pPr>
              <w:rPr>
                <w:rFonts w:eastAsia="Batang" w:cs="Arial"/>
                <w:lang w:eastAsia="ko-KR"/>
              </w:rPr>
            </w:pPr>
            <w:r>
              <w:rPr>
                <w:rFonts w:eastAsia="Batang" w:cs="Arial"/>
                <w:lang w:eastAsia="ko-KR"/>
              </w:rPr>
              <w:t>Issues with the CR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Hannah, Thu, 1057</w:t>
            </w:r>
          </w:p>
          <w:p w:rsidR="00B71FAC" w:rsidRDefault="00B71FAC" w:rsidP="00B71FAC">
            <w:pPr>
              <w:rPr>
                <w:rFonts w:eastAsia="Batang" w:cs="Arial"/>
                <w:lang w:eastAsia="ko-KR"/>
              </w:rPr>
            </w:pPr>
            <w:r>
              <w:rPr>
                <w:rFonts w:eastAsia="Batang" w:cs="Arial"/>
                <w:lang w:eastAsia="ko-KR"/>
              </w:rPr>
              <w:t>explains</w:t>
            </w:r>
          </w:p>
          <w:p w:rsidR="00B71FAC" w:rsidRPr="00D95972" w:rsidRDefault="00B71FAC" w:rsidP="00B71FAC">
            <w:pPr>
              <w:rPr>
                <w:rFonts w:eastAsia="Batang" w:cs="Arial"/>
                <w:lang w:eastAsia="ko-KR"/>
              </w:rPr>
            </w:pPr>
          </w:p>
        </w:tc>
      </w:tr>
      <w:tr w:rsidR="00BF2834" w:rsidRPr="00D95972" w:rsidTr="0084256F">
        <w:tc>
          <w:tcPr>
            <w:tcW w:w="976" w:type="dxa"/>
            <w:tcBorders>
              <w:top w:val="nil"/>
              <w:left w:val="thinThickThinSmallGap" w:sz="24" w:space="0" w:color="auto"/>
              <w:bottom w:val="nil"/>
            </w:tcBorders>
            <w:shd w:val="clear" w:color="auto" w:fill="auto"/>
          </w:tcPr>
          <w:p w:rsidR="00BF2834" w:rsidRPr="00D95972" w:rsidRDefault="00BF2834" w:rsidP="0084256F">
            <w:pPr>
              <w:rPr>
                <w:rFonts w:cs="Arial"/>
              </w:rPr>
            </w:pPr>
          </w:p>
        </w:tc>
        <w:tc>
          <w:tcPr>
            <w:tcW w:w="1317" w:type="dxa"/>
            <w:gridSpan w:val="2"/>
            <w:tcBorders>
              <w:top w:val="nil"/>
              <w:bottom w:val="nil"/>
            </w:tcBorders>
            <w:shd w:val="clear" w:color="auto" w:fill="auto"/>
          </w:tcPr>
          <w:p w:rsidR="00BF2834" w:rsidRPr="00D95972" w:rsidRDefault="00BF2834" w:rsidP="0084256F">
            <w:pPr>
              <w:rPr>
                <w:rFonts w:cs="Arial"/>
              </w:rPr>
            </w:pPr>
          </w:p>
        </w:tc>
        <w:tc>
          <w:tcPr>
            <w:tcW w:w="1088" w:type="dxa"/>
            <w:tcBorders>
              <w:top w:val="single" w:sz="4" w:space="0" w:color="auto"/>
              <w:bottom w:val="single" w:sz="4" w:space="0" w:color="auto"/>
            </w:tcBorders>
            <w:shd w:val="clear" w:color="auto" w:fill="auto"/>
          </w:tcPr>
          <w:p w:rsidR="00BF2834" w:rsidRDefault="00BF2834" w:rsidP="0084256F">
            <w:pPr>
              <w:rPr>
                <w:rFonts w:cs="Arial"/>
              </w:rPr>
            </w:pPr>
            <w:r>
              <w:t>C1-206709</w:t>
            </w:r>
          </w:p>
        </w:tc>
        <w:tc>
          <w:tcPr>
            <w:tcW w:w="4191" w:type="dxa"/>
            <w:gridSpan w:val="3"/>
            <w:tcBorders>
              <w:top w:val="single" w:sz="4" w:space="0" w:color="auto"/>
              <w:bottom w:val="single" w:sz="4" w:space="0" w:color="auto"/>
            </w:tcBorders>
            <w:shd w:val="clear" w:color="auto" w:fill="auto"/>
          </w:tcPr>
          <w:p w:rsidR="00BF2834" w:rsidRDefault="00BF2834" w:rsidP="0084256F">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auto"/>
          </w:tcPr>
          <w:p w:rsidR="00BF2834" w:rsidRDefault="00BF2834" w:rsidP="0084256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BF2834" w:rsidRDefault="00BF2834" w:rsidP="0084256F">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F2834" w:rsidRDefault="00BF2834" w:rsidP="0084256F">
            <w:pPr>
              <w:rPr>
                <w:rFonts w:eastAsia="Batang" w:cs="Arial"/>
                <w:lang w:eastAsia="ko-KR"/>
              </w:rPr>
            </w:pPr>
            <w:r>
              <w:rPr>
                <w:rFonts w:eastAsia="Batang" w:cs="Arial"/>
                <w:lang w:eastAsia="ko-KR"/>
              </w:rPr>
              <w:t>Agreed</w:t>
            </w:r>
          </w:p>
          <w:p w:rsidR="00BF2834" w:rsidRDefault="00BF2834" w:rsidP="0084256F">
            <w:pPr>
              <w:rPr>
                <w:rFonts w:eastAsia="Batang" w:cs="Arial"/>
                <w:lang w:eastAsia="ko-KR"/>
              </w:rPr>
            </w:pPr>
          </w:p>
          <w:p w:rsidR="00BF2834" w:rsidRDefault="00BF2834" w:rsidP="0084256F">
            <w:pPr>
              <w:rPr>
                <w:ins w:id="791" w:author="Nokia-pre126" w:date="2020-10-22T13:20:00Z"/>
                <w:rFonts w:eastAsia="Batang" w:cs="Arial"/>
                <w:lang w:eastAsia="ko-KR"/>
              </w:rPr>
            </w:pPr>
            <w:ins w:id="792" w:author="Nokia-pre126" w:date="2020-10-22T13:20:00Z">
              <w:r>
                <w:rPr>
                  <w:rFonts w:eastAsia="Batang" w:cs="Arial"/>
                  <w:lang w:eastAsia="ko-KR"/>
                </w:rPr>
                <w:t>Revision of C1-206502</w:t>
              </w:r>
            </w:ins>
          </w:p>
          <w:p w:rsidR="00BF2834" w:rsidRDefault="00BF2834" w:rsidP="0084256F">
            <w:pPr>
              <w:rPr>
                <w:ins w:id="793" w:author="Nokia-pre126" w:date="2020-10-22T13:20:00Z"/>
                <w:rFonts w:eastAsia="Batang" w:cs="Arial"/>
                <w:lang w:eastAsia="ko-KR"/>
              </w:rPr>
            </w:pPr>
            <w:ins w:id="794" w:author="Nokia-pre126" w:date="2020-10-22T13:20:00Z">
              <w:r>
                <w:rPr>
                  <w:rFonts w:eastAsia="Batang" w:cs="Arial"/>
                  <w:lang w:eastAsia="ko-KR"/>
                </w:rPr>
                <w:t>_________________________________________</w:t>
              </w:r>
            </w:ins>
          </w:p>
          <w:p w:rsidR="00BF2834" w:rsidRDefault="00BF2834" w:rsidP="0084256F">
            <w:pPr>
              <w:rPr>
                <w:rFonts w:eastAsia="Batang" w:cs="Arial"/>
                <w:lang w:eastAsia="ko-KR"/>
              </w:rPr>
            </w:pPr>
            <w:ins w:id="795" w:author="Nokia-pre126" w:date="2020-10-21T11:47:00Z">
              <w:r>
                <w:rPr>
                  <w:rFonts w:eastAsia="Batang" w:cs="Arial"/>
                  <w:lang w:eastAsia="ko-KR"/>
                </w:rPr>
                <w:t>Revision of C1-206228</w:t>
              </w:r>
            </w:ins>
          </w:p>
          <w:p w:rsidR="00BF2834" w:rsidRDefault="00BF2834" w:rsidP="0084256F">
            <w:pPr>
              <w:rPr>
                <w:rFonts w:eastAsia="Batang" w:cs="Arial"/>
                <w:lang w:eastAsia="ko-KR"/>
              </w:rPr>
            </w:pPr>
          </w:p>
          <w:p w:rsidR="00BF2834" w:rsidRDefault="00BF2834" w:rsidP="0084256F">
            <w:pPr>
              <w:rPr>
                <w:rFonts w:eastAsia="Batang" w:cs="Arial"/>
                <w:lang w:eastAsia="ko-KR"/>
              </w:rPr>
            </w:pPr>
            <w:r>
              <w:rPr>
                <w:rFonts w:eastAsia="Batang" w:cs="Arial"/>
                <w:lang w:eastAsia="ko-KR"/>
              </w:rPr>
              <w:t xml:space="preserve">Carlson, </w:t>
            </w:r>
            <w:proofErr w:type="spellStart"/>
            <w:r>
              <w:rPr>
                <w:rFonts w:eastAsia="Batang" w:cs="Arial"/>
                <w:lang w:eastAsia="ko-KR"/>
              </w:rPr>
              <w:t>THue</w:t>
            </w:r>
            <w:proofErr w:type="spellEnd"/>
            <w:r>
              <w:rPr>
                <w:rFonts w:eastAsia="Batang" w:cs="Arial"/>
                <w:lang w:eastAsia="ko-KR"/>
              </w:rPr>
              <w:t>, 0848</w:t>
            </w:r>
          </w:p>
          <w:p w:rsidR="00BF2834" w:rsidRDefault="00BF2834" w:rsidP="0084256F">
            <w:pPr>
              <w:rPr>
                <w:rFonts w:eastAsia="Batang" w:cs="Arial"/>
                <w:lang w:eastAsia="ko-KR"/>
              </w:rPr>
            </w:pPr>
            <w:r>
              <w:rPr>
                <w:rFonts w:eastAsia="Batang" w:cs="Arial"/>
                <w:lang w:eastAsia="ko-KR"/>
              </w:rPr>
              <w:t>Comment, asks for revision</w:t>
            </w:r>
          </w:p>
          <w:p w:rsidR="00BF2834" w:rsidRDefault="00BF2834" w:rsidP="0084256F">
            <w:pPr>
              <w:rPr>
                <w:rFonts w:eastAsia="Batang" w:cs="Arial"/>
                <w:lang w:eastAsia="ko-KR"/>
              </w:rPr>
            </w:pPr>
          </w:p>
          <w:p w:rsidR="00BF2834" w:rsidRDefault="00BF2834" w:rsidP="0084256F">
            <w:pPr>
              <w:rPr>
                <w:rFonts w:eastAsia="Batang" w:cs="Arial"/>
                <w:lang w:eastAsia="ko-KR"/>
              </w:rPr>
            </w:pPr>
            <w:r>
              <w:rPr>
                <w:rFonts w:eastAsia="Batang" w:cs="Arial"/>
                <w:lang w:eastAsia="ko-KR"/>
              </w:rPr>
              <w:t>Cristian, Thu, 1056</w:t>
            </w:r>
          </w:p>
          <w:p w:rsidR="00BF2834" w:rsidRDefault="00BF2834" w:rsidP="0084256F">
            <w:pPr>
              <w:rPr>
                <w:rFonts w:eastAsia="Batang" w:cs="Arial"/>
                <w:lang w:eastAsia="ko-KR"/>
              </w:rPr>
            </w:pPr>
            <w:r>
              <w:rPr>
                <w:rFonts w:eastAsia="Batang" w:cs="Arial"/>
                <w:lang w:eastAsia="ko-KR"/>
              </w:rPr>
              <w:t>Will provide revision</w:t>
            </w:r>
          </w:p>
          <w:p w:rsidR="00BF2834" w:rsidRDefault="00BF2834" w:rsidP="0084256F">
            <w:pPr>
              <w:rPr>
                <w:ins w:id="796" w:author="Nokia-pre126" w:date="2020-10-21T11:47:00Z"/>
                <w:rFonts w:eastAsia="Batang" w:cs="Arial"/>
                <w:lang w:eastAsia="ko-KR"/>
              </w:rPr>
            </w:pPr>
          </w:p>
          <w:p w:rsidR="00BF2834" w:rsidRDefault="00BF2834" w:rsidP="0084256F">
            <w:pPr>
              <w:rPr>
                <w:ins w:id="797" w:author="Nokia-pre126" w:date="2020-10-21T11:47:00Z"/>
                <w:rFonts w:eastAsia="Batang" w:cs="Arial"/>
                <w:lang w:eastAsia="ko-KR"/>
              </w:rPr>
            </w:pPr>
            <w:ins w:id="798" w:author="Nokia-pre126" w:date="2020-10-21T11:47:00Z">
              <w:r>
                <w:rPr>
                  <w:rFonts w:eastAsia="Batang" w:cs="Arial"/>
                  <w:lang w:eastAsia="ko-KR"/>
                </w:rPr>
                <w:lastRenderedPageBreak/>
                <w:t>_________________________________________</w:t>
              </w:r>
            </w:ins>
          </w:p>
          <w:p w:rsidR="00BF2834" w:rsidRDefault="00BF2834" w:rsidP="0084256F">
            <w:pPr>
              <w:rPr>
                <w:rFonts w:eastAsia="Batang" w:cs="Arial"/>
                <w:lang w:eastAsia="ko-KR"/>
              </w:rPr>
            </w:pPr>
            <w:r>
              <w:rPr>
                <w:rFonts w:eastAsia="Batang" w:cs="Arial"/>
                <w:lang w:eastAsia="ko-KR"/>
              </w:rPr>
              <w:t>Ivo, Thu, 0925</w:t>
            </w:r>
          </w:p>
          <w:p w:rsidR="00BF2834" w:rsidRDefault="00BF2834" w:rsidP="0084256F">
            <w:pPr>
              <w:rPr>
                <w:rFonts w:eastAsia="Batang" w:cs="Arial"/>
                <w:lang w:eastAsia="ko-KR"/>
              </w:rPr>
            </w:pPr>
            <w:r>
              <w:rPr>
                <w:rFonts w:eastAsia="Batang" w:cs="Arial"/>
                <w:lang w:eastAsia="ko-KR"/>
              </w:rPr>
              <w:t>Revision required</w:t>
            </w:r>
          </w:p>
          <w:p w:rsidR="00BF2834" w:rsidRDefault="00BF2834" w:rsidP="0084256F">
            <w:pPr>
              <w:rPr>
                <w:rFonts w:eastAsia="Batang" w:cs="Arial"/>
                <w:lang w:eastAsia="ko-KR"/>
              </w:rPr>
            </w:pPr>
          </w:p>
          <w:p w:rsidR="00BF2834" w:rsidRDefault="00BF2834" w:rsidP="0084256F">
            <w:pPr>
              <w:rPr>
                <w:rFonts w:eastAsia="Batang" w:cs="Arial"/>
                <w:lang w:eastAsia="ko-KR"/>
              </w:rPr>
            </w:pPr>
            <w:r>
              <w:rPr>
                <w:rFonts w:eastAsia="Batang" w:cs="Arial"/>
                <w:lang w:eastAsia="ko-KR"/>
              </w:rPr>
              <w:t>Cristina, Thu, 1146</w:t>
            </w:r>
          </w:p>
          <w:p w:rsidR="00BF2834" w:rsidRDefault="00BF2834" w:rsidP="0084256F">
            <w:pPr>
              <w:rPr>
                <w:rFonts w:eastAsia="Batang" w:cs="Arial"/>
                <w:lang w:eastAsia="ko-KR"/>
              </w:rPr>
            </w:pPr>
            <w:r>
              <w:rPr>
                <w:rFonts w:eastAsia="Batang" w:cs="Arial"/>
                <w:lang w:eastAsia="ko-KR"/>
              </w:rPr>
              <w:t>Will provide rev</w:t>
            </w:r>
          </w:p>
          <w:p w:rsidR="00BF2834" w:rsidRDefault="00BF2834" w:rsidP="0084256F">
            <w:pPr>
              <w:rPr>
                <w:rFonts w:eastAsia="Batang" w:cs="Arial"/>
                <w:lang w:eastAsia="ko-KR"/>
              </w:rPr>
            </w:pPr>
          </w:p>
          <w:p w:rsidR="00BF2834" w:rsidRDefault="00BF2834" w:rsidP="0084256F">
            <w:pPr>
              <w:rPr>
                <w:rFonts w:eastAsia="Batang" w:cs="Arial"/>
                <w:lang w:eastAsia="ko-KR"/>
              </w:rPr>
            </w:pPr>
            <w:r>
              <w:rPr>
                <w:rFonts w:eastAsia="Batang" w:cs="Arial"/>
                <w:lang w:eastAsia="ko-KR"/>
              </w:rPr>
              <w:t>Amer, Fri, 0651</w:t>
            </w:r>
          </w:p>
          <w:p w:rsidR="00BF2834" w:rsidRDefault="00BF2834" w:rsidP="0084256F">
            <w:pPr>
              <w:rPr>
                <w:rFonts w:eastAsia="Batang" w:cs="Arial"/>
                <w:lang w:eastAsia="ko-KR"/>
              </w:rPr>
            </w:pPr>
            <w:r>
              <w:rPr>
                <w:rFonts w:eastAsia="Batang" w:cs="Arial"/>
                <w:lang w:eastAsia="ko-KR"/>
              </w:rPr>
              <w:t>To be shifted to 17.2.2.2</w:t>
            </w:r>
          </w:p>
          <w:p w:rsidR="00BF2834" w:rsidRDefault="00BF2834" w:rsidP="0084256F">
            <w:pPr>
              <w:rPr>
                <w:rFonts w:eastAsia="Batang" w:cs="Arial"/>
                <w:lang w:eastAsia="ko-KR"/>
              </w:rPr>
            </w:pPr>
          </w:p>
          <w:p w:rsidR="00BF2834" w:rsidRDefault="00BF2834" w:rsidP="0084256F">
            <w:pPr>
              <w:rPr>
                <w:rFonts w:eastAsia="Batang" w:cs="Arial"/>
                <w:lang w:eastAsia="ko-KR"/>
              </w:rPr>
            </w:pPr>
            <w:r>
              <w:rPr>
                <w:rFonts w:eastAsia="Batang" w:cs="Arial"/>
                <w:lang w:eastAsia="ko-KR"/>
              </w:rPr>
              <w:t>Cristina, Mon, 0427</w:t>
            </w:r>
          </w:p>
          <w:p w:rsidR="00BF2834" w:rsidRDefault="00BF2834" w:rsidP="0084256F">
            <w:pPr>
              <w:rPr>
                <w:rFonts w:eastAsia="Batang" w:cs="Arial"/>
                <w:lang w:eastAsia="ko-KR"/>
              </w:rPr>
            </w:pPr>
            <w:r>
              <w:rPr>
                <w:rFonts w:eastAsia="Batang" w:cs="Arial"/>
                <w:lang w:eastAsia="ko-KR"/>
              </w:rPr>
              <w:t>Acks Amer</w:t>
            </w:r>
          </w:p>
          <w:p w:rsidR="00BF2834" w:rsidRDefault="00BF2834" w:rsidP="0084256F">
            <w:pPr>
              <w:rPr>
                <w:ins w:id="799" w:author="Nokia-pre126" w:date="2020-10-09T07:04:00Z"/>
                <w:rFonts w:eastAsia="Batang" w:cs="Arial"/>
                <w:lang w:eastAsia="ko-KR"/>
              </w:rPr>
            </w:pPr>
          </w:p>
          <w:p w:rsidR="00BF2834" w:rsidRPr="00D95972" w:rsidRDefault="00BF2834" w:rsidP="0084256F">
            <w:pPr>
              <w:rPr>
                <w:rFonts w:eastAsia="Batang" w:cs="Arial"/>
                <w:lang w:eastAsia="ko-KR"/>
              </w:rPr>
            </w:pPr>
          </w:p>
        </w:tc>
      </w:tr>
      <w:tr w:rsidR="00B71FAC" w:rsidRPr="00D95972" w:rsidTr="00D5453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single" w:sz="4" w:space="0" w:color="auto"/>
            </w:tcBorders>
            <w:shd w:val="clear" w:color="auto" w:fill="auto"/>
          </w:tcPr>
          <w:p w:rsidR="00B71FAC" w:rsidRPr="00D95972" w:rsidRDefault="00B71FAC" w:rsidP="00B71FAC">
            <w:pPr>
              <w:rPr>
                <w:rFonts w:cs="Arial"/>
              </w:rPr>
            </w:pPr>
          </w:p>
        </w:tc>
        <w:tc>
          <w:tcPr>
            <w:tcW w:w="1317" w:type="dxa"/>
            <w:gridSpan w:val="2"/>
            <w:tcBorders>
              <w:top w:val="nil"/>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C759EE">
        <w:tc>
          <w:tcPr>
            <w:tcW w:w="976" w:type="dxa"/>
            <w:tcBorders>
              <w:top w:val="single" w:sz="4" w:space="0" w:color="auto"/>
              <w:left w:val="thinThickThinSmallGap" w:sz="24" w:space="0" w:color="auto"/>
              <w:bottom w:val="single" w:sz="4" w:space="0" w:color="auto"/>
            </w:tcBorders>
            <w:shd w:val="clear" w:color="auto" w:fill="FFFFFF"/>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71FAC" w:rsidRPr="00D95972" w:rsidRDefault="00B71FAC" w:rsidP="00B71FAC">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rsidR="00B71FAC" w:rsidRDefault="00B71FAC" w:rsidP="00B71FAC">
            <w:pPr>
              <w:rPr>
                <w:rFonts w:eastAsia="Batang" w:cs="Arial"/>
                <w:color w:val="000000"/>
                <w:lang w:eastAsia="ko-KR"/>
              </w:rPr>
            </w:pPr>
          </w:p>
          <w:p w:rsidR="00B71FAC" w:rsidRPr="00D95972" w:rsidRDefault="00B71FAC" w:rsidP="00B71FAC">
            <w:pPr>
              <w:rPr>
                <w:rFonts w:eastAsia="Batang" w:cs="Arial"/>
                <w:color w:val="000000"/>
                <w:lang w:eastAsia="ko-KR"/>
              </w:rPr>
            </w:pPr>
          </w:p>
          <w:p w:rsidR="00B71FAC" w:rsidRPr="00D95972" w:rsidRDefault="00B71FAC" w:rsidP="00B71FAC">
            <w:pPr>
              <w:rPr>
                <w:rFonts w:eastAsia="Batang" w:cs="Arial"/>
                <w:lang w:eastAsia="ko-KR"/>
              </w:rPr>
            </w:pPr>
          </w:p>
        </w:tc>
      </w:tr>
      <w:tr w:rsidR="00B71FAC" w:rsidRPr="00D95972" w:rsidTr="00C759EE">
        <w:tc>
          <w:tcPr>
            <w:tcW w:w="976" w:type="dxa"/>
            <w:tcBorders>
              <w:top w:val="single" w:sz="4" w:space="0" w:color="auto"/>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single" w:sz="4" w:space="0" w:color="auto"/>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37" w:history="1">
              <w:r w:rsidR="00B71FAC">
                <w:rPr>
                  <w:rStyle w:val="Hyperlink"/>
                </w:rPr>
                <w:t>C1-205949</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Work plan for </w:t>
            </w:r>
            <w:proofErr w:type="spellStart"/>
            <w:r>
              <w:rPr>
                <w:rFonts w:cs="Arial"/>
              </w:rPr>
              <w:t>eCPSOR</w:t>
            </w:r>
            <w:proofErr w:type="spellEnd"/>
            <w:r>
              <w:rPr>
                <w:rFonts w:cs="Arial"/>
              </w:rPr>
              <w:t>-CON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Pr="00D95972" w:rsidRDefault="00B71FAC" w:rsidP="00B71FAC">
            <w:pPr>
              <w:rPr>
                <w:rFonts w:eastAsia="Batang" w:cs="Arial"/>
                <w:lang w:eastAsia="ko-KR"/>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38" w:history="1">
              <w:r w:rsidR="00B71FAC">
                <w:rPr>
                  <w:rStyle w:val="Hyperlink"/>
                </w:rPr>
                <w:t>C1-205950</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 main requirements for achieving CP-SOR in connected mode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r w:rsidRPr="005563AB">
              <w:rPr>
                <w:rFonts w:eastAsia="Batang" w:cs="Arial"/>
                <w:lang w:eastAsia="ko-KR"/>
              </w:rPr>
              <w:t>related to CR in C1-205952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0917</w:t>
            </w:r>
          </w:p>
          <w:p w:rsidR="00B71FAC" w:rsidRDefault="00B71FAC" w:rsidP="00B71FAC">
            <w:pPr>
              <w:rPr>
                <w:lang w:val="en-US"/>
              </w:rPr>
            </w:pPr>
            <w:r>
              <w:rPr>
                <w:lang w:val="en-US"/>
              </w:rPr>
              <w:t xml:space="preserve">Long list of </w:t>
            </w:r>
            <w:proofErr w:type="spellStart"/>
            <w:r>
              <w:rPr>
                <w:lang w:val="en-US"/>
              </w:rPr>
              <w:t>coments</w:t>
            </w:r>
            <w:proofErr w:type="spellEnd"/>
          </w:p>
          <w:p w:rsidR="00B71FAC" w:rsidRDefault="00B71FAC" w:rsidP="00B71FAC">
            <w:pPr>
              <w:rPr>
                <w:lang w:val="en-US"/>
              </w:rPr>
            </w:pPr>
          </w:p>
          <w:p w:rsidR="00B71FAC" w:rsidRDefault="00B71FAC" w:rsidP="00B71FAC">
            <w:pPr>
              <w:rPr>
                <w:lang w:val="en-US"/>
              </w:rPr>
            </w:pPr>
            <w:r>
              <w:rPr>
                <w:lang w:val="en-US"/>
              </w:rPr>
              <w:t>Ban, Thu, 1103</w:t>
            </w:r>
          </w:p>
          <w:p w:rsidR="00B71FAC" w:rsidRDefault="00B71FAC" w:rsidP="00B71FAC">
            <w:pPr>
              <w:rPr>
                <w:lang w:val="en-US"/>
              </w:rPr>
            </w:pPr>
            <w:r>
              <w:rPr>
                <w:lang w:val="en-US"/>
              </w:rPr>
              <w:t>Answers</w:t>
            </w:r>
          </w:p>
          <w:p w:rsidR="00B71FAC" w:rsidRDefault="00B71FAC" w:rsidP="00B71FAC">
            <w:pPr>
              <w:rPr>
                <w:lang w:val="en-US"/>
              </w:rPr>
            </w:pPr>
          </w:p>
          <w:p w:rsidR="00B71FAC" w:rsidRPr="00A32CAB" w:rsidRDefault="00B71FAC" w:rsidP="00B71FAC">
            <w:pPr>
              <w:rPr>
                <w:b/>
                <w:bCs/>
                <w:lang w:val="en-US"/>
              </w:rPr>
            </w:pPr>
            <w:r w:rsidRPr="00A32CAB">
              <w:rPr>
                <w:b/>
                <w:bCs/>
                <w:lang w:val="en-US"/>
              </w:rPr>
              <w:t>Discussion will not be captured</w:t>
            </w:r>
          </w:p>
          <w:p w:rsidR="00B71FAC" w:rsidRPr="00D95972" w:rsidRDefault="00B71FAC" w:rsidP="00B71FAC">
            <w:pPr>
              <w:rPr>
                <w:rFonts w:eastAsia="Batang" w:cs="Arial"/>
                <w:lang w:eastAsia="ko-KR"/>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39" w:history="1">
              <w:r w:rsidR="00B71FAC">
                <w:rPr>
                  <w:rStyle w:val="Hyperlink"/>
                </w:rPr>
                <w:t>C1-205951</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Enhanced CP-SOR in connected mode- UE behaviour during initial registration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r w:rsidRPr="005563AB">
              <w:rPr>
                <w:rFonts w:eastAsia="Batang" w:cs="Arial"/>
                <w:lang w:eastAsia="ko-KR"/>
              </w:rPr>
              <w:t>related to CR in C1-205952, and partial with CR in C1-205954</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0917</w:t>
            </w:r>
          </w:p>
          <w:p w:rsidR="00B71FAC" w:rsidRDefault="00B71FAC" w:rsidP="00B71FAC">
            <w:pPr>
              <w:rPr>
                <w:lang w:val="en-US"/>
              </w:rPr>
            </w:pPr>
            <w:r>
              <w:rPr>
                <w:lang w:val="en-US"/>
              </w:rPr>
              <w:t>Comments, Revision required</w:t>
            </w:r>
          </w:p>
          <w:p w:rsidR="00B71FAC" w:rsidRDefault="00B71FAC" w:rsidP="00B71FAC">
            <w:pPr>
              <w:rPr>
                <w:lang w:val="en-US"/>
              </w:rPr>
            </w:pPr>
          </w:p>
          <w:p w:rsidR="00B71FAC" w:rsidRDefault="00B71FAC" w:rsidP="00B71FAC">
            <w:pPr>
              <w:rPr>
                <w:lang w:val="en-US"/>
              </w:rPr>
            </w:pPr>
            <w:r>
              <w:rPr>
                <w:lang w:val="en-US"/>
              </w:rPr>
              <w:t>Ban, Thu, 1258</w:t>
            </w:r>
          </w:p>
          <w:p w:rsidR="00B71FAC" w:rsidRDefault="00B71FAC" w:rsidP="00B71FAC">
            <w:pPr>
              <w:rPr>
                <w:lang w:val="en-US"/>
              </w:rPr>
            </w:pPr>
            <w:r>
              <w:rPr>
                <w:lang w:val="en-US"/>
              </w:rPr>
              <w:lastRenderedPageBreak/>
              <w:t>Answering</w:t>
            </w:r>
          </w:p>
          <w:p w:rsidR="00B71FAC" w:rsidRDefault="00B71FAC" w:rsidP="00B71FAC">
            <w:pPr>
              <w:rPr>
                <w:lang w:val="en-US"/>
              </w:rPr>
            </w:pPr>
          </w:p>
          <w:p w:rsidR="00B71FAC" w:rsidRPr="009F40B4" w:rsidRDefault="00B71FAC" w:rsidP="00B71FAC">
            <w:pPr>
              <w:rPr>
                <w:rFonts w:eastAsia="Batang" w:cs="Arial"/>
                <w:b/>
                <w:bCs/>
                <w:lang w:eastAsia="ko-KR"/>
              </w:rPr>
            </w:pPr>
            <w:r w:rsidRPr="009F40B4">
              <w:rPr>
                <w:b/>
                <w:bCs/>
                <w:lang w:val="en-US"/>
              </w:rPr>
              <w:t>Discussion will not be capture</w:t>
            </w: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40" w:history="1">
              <w:r w:rsidR="00B71FAC">
                <w:rPr>
                  <w:rStyle w:val="Hyperlink"/>
                </w:rPr>
                <w:t>C1-205954</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Partially overlaps with C1-206336</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0917</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Ban, Thu, 1339</w:t>
            </w:r>
          </w:p>
          <w:p w:rsidR="00B71FAC" w:rsidRDefault="00B71FAC" w:rsidP="00B71FAC">
            <w:pPr>
              <w:rPr>
                <w:lang w:val="en-US"/>
              </w:rPr>
            </w:pPr>
            <w:r>
              <w:rPr>
                <w:lang w:val="en-US"/>
              </w:rPr>
              <w:t xml:space="preserve">Accepts some of </w:t>
            </w:r>
            <w:proofErr w:type="spellStart"/>
            <w:r>
              <w:rPr>
                <w:lang w:val="en-US"/>
              </w:rPr>
              <w:t>th</w:t>
            </w:r>
            <w:proofErr w:type="spellEnd"/>
            <w:r>
              <w:rPr>
                <w:lang w:val="en-US"/>
              </w:rPr>
              <w:t xml:space="preserve"> comments</w:t>
            </w:r>
          </w:p>
          <w:p w:rsidR="00B71FAC" w:rsidRDefault="00B71FAC" w:rsidP="00B71FAC">
            <w:pPr>
              <w:rPr>
                <w:lang w:val="en-US"/>
              </w:rPr>
            </w:pPr>
          </w:p>
          <w:p w:rsidR="00B71FAC" w:rsidRDefault="00B71FAC" w:rsidP="00B71FAC">
            <w:pPr>
              <w:rPr>
                <w:lang w:val="en-US"/>
              </w:rPr>
            </w:pPr>
            <w:r>
              <w:rPr>
                <w:lang w:val="en-US"/>
              </w:rPr>
              <w:t>Lena, Fri, 0120</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Ban, Fri, 0751</w:t>
            </w:r>
          </w:p>
          <w:p w:rsidR="00B71FAC" w:rsidRDefault="00B71FAC" w:rsidP="00B71FAC">
            <w:pPr>
              <w:rPr>
                <w:lang w:val="en-US"/>
              </w:rPr>
            </w:pPr>
            <w:r>
              <w:rPr>
                <w:lang w:val="en-US"/>
              </w:rPr>
              <w:t>Some answers</w:t>
            </w:r>
          </w:p>
          <w:p w:rsidR="00B71FAC" w:rsidRDefault="00B71FAC" w:rsidP="00B71FAC">
            <w:pPr>
              <w:rPr>
                <w:lang w:val="en-US"/>
              </w:rPr>
            </w:pPr>
          </w:p>
          <w:p w:rsidR="00B71FAC" w:rsidRDefault="00B71FAC" w:rsidP="00B71FAC">
            <w:pPr>
              <w:rPr>
                <w:lang w:val="en-US"/>
              </w:rPr>
            </w:pPr>
            <w:r>
              <w:rPr>
                <w:lang w:val="en-US"/>
              </w:rPr>
              <w:t>Ivo, Fri, 1917</w:t>
            </w:r>
          </w:p>
          <w:p w:rsidR="00B71FAC" w:rsidRDefault="00B71FAC" w:rsidP="00B71FAC">
            <w:pPr>
              <w:rPr>
                <w:lang w:val="en-US"/>
              </w:rPr>
            </w:pPr>
            <w:r>
              <w:rPr>
                <w:lang w:val="en-US"/>
              </w:rPr>
              <w:t>Comments</w:t>
            </w:r>
          </w:p>
          <w:p w:rsidR="00B71FAC" w:rsidRDefault="00B71FAC" w:rsidP="00B71FAC">
            <w:pPr>
              <w:rPr>
                <w:lang w:val="en-US"/>
              </w:rPr>
            </w:pPr>
          </w:p>
          <w:p w:rsidR="00B71FAC" w:rsidRDefault="00B71FAC" w:rsidP="00B71FAC">
            <w:pPr>
              <w:rPr>
                <w:lang w:val="en-US"/>
              </w:rPr>
            </w:pPr>
            <w:r>
              <w:rPr>
                <w:lang w:val="en-US"/>
              </w:rPr>
              <w:t>Lena Fri, 2338</w:t>
            </w:r>
          </w:p>
          <w:p w:rsidR="00B71FAC" w:rsidRDefault="00B71FAC" w:rsidP="00B71FAC">
            <w:pPr>
              <w:rPr>
                <w:lang w:val="en-US"/>
              </w:rPr>
            </w:pPr>
            <w:r>
              <w:rPr>
                <w:lang w:val="en-US"/>
              </w:rPr>
              <w:t>Comments</w:t>
            </w:r>
          </w:p>
          <w:p w:rsidR="00B71FAC" w:rsidRDefault="00B71FAC" w:rsidP="00B71FAC">
            <w:pPr>
              <w:rPr>
                <w:lang w:val="en-US"/>
              </w:rPr>
            </w:pPr>
          </w:p>
          <w:p w:rsidR="00B71FAC" w:rsidRDefault="00B71FAC" w:rsidP="00B71FAC">
            <w:pPr>
              <w:rPr>
                <w:lang w:val="en-US"/>
              </w:rPr>
            </w:pPr>
            <w:r>
              <w:rPr>
                <w:lang w:val="en-US"/>
              </w:rPr>
              <w:t>Sung, Mon, 0740</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Ivo, Mon, 2126</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Ban, Tue, 0823</w:t>
            </w:r>
          </w:p>
          <w:p w:rsidR="00B71FAC" w:rsidRDefault="00B71FAC" w:rsidP="00B71FAC">
            <w:pPr>
              <w:rPr>
                <w:lang w:val="en-US"/>
              </w:rPr>
            </w:pPr>
            <w:r>
              <w:rPr>
                <w:lang w:val="en-US"/>
              </w:rPr>
              <w:t>Revision</w:t>
            </w:r>
          </w:p>
          <w:p w:rsidR="00B71FAC" w:rsidRDefault="00B71FAC" w:rsidP="00B71FAC">
            <w:pPr>
              <w:rPr>
                <w:lang w:val="en-US"/>
              </w:rPr>
            </w:pPr>
          </w:p>
          <w:p w:rsidR="00B71FAC" w:rsidRDefault="00B71FAC" w:rsidP="00B71FAC">
            <w:pPr>
              <w:rPr>
                <w:lang w:val="en-US"/>
              </w:rPr>
            </w:pPr>
            <w:r>
              <w:rPr>
                <w:lang w:val="en-US"/>
              </w:rPr>
              <w:t xml:space="preserve">Ivo, </w:t>
            </w:r>
            <w:proofErr w:type="spellStart"/>
            <w:r>
              <w:rPr>
                <w:lang w:val="en-US"/>
              </w:rPr>
              <w:t>TEu</w:t>
            </w:r>
            <w:proofErr w:type="spellEnd"/>
            <w:r>
              <w:rPr>
                <w:lang w:val="en-US"/>
              </w:rPr>
              <w:t>, 2350</w:t>
            </w:r>
          </w:p>
          <w:p w:rsidR="00B71FAC" w:rsidRDefault="00B71FAC" w:rsidP="00B71FAC">
            <w:pPr>
              <w:rPr>
                <w:lang w:val="en-US"/>
              </w:rPr>
            </w:pPr>
            <w:r>
              <w:rPr>
                <w:lang w:val="en-US"/>
              </w:rPr>
              <w:t>Comments</w:t>
            </w:r>
          </w:p>
          <w:p w:rsidR="00B71FAC" w:rsidRDefault="00B71FAC" w:rsidP="00B71FAC">
            <w:pPr>
              <w:rPr>
                <w:lang w:val="en-US"/>
              </w:rPr>
            </w:pPr>
          </w:p>
          <w:p w:rsidR="00B71FAC" w:rsidRDefault="00B71FAC" w:rsidP="00B71FAC">
            <w:pPr>
              <w:rPr>
                <w:lang w:val="en-US"/>
              </w:rPr>
            </w:pPr>
            <w:r>
              <w:rPr>
                <w:lang w:val="en-US"/>
              </w:rPr>
              <w:t>Lena, Wed, 0040</w:t>
            </w:r>
          </w:p>
          <w:p w:rsidR="00B71FAC" w:rsidRDefault="00B71FAC" w:rsidP="00B71FAC">
            <w:pPr>
              <w:rPr>
                <w:lang w:val="en-US"/>
              </w:rPr>
            </w:pPr>
            <w:r>
              <w:rPr>
                <w:lang w:val="en-US"/>
              </w:rPr>
              <w:t>Comments on the latest draft</w:t>
            </w:r>
          </w:p>
          <w:p w:rsidR="00B71FAC" w:rsidRDefault="00B71FAC" w:rsidP="00B71FAC">
            <w:pPr>
              <w:rPr>
                <w:lang w:val="en-US"/>
              </w:rPr>
            </w:pPr>
          </w:p>
          <w:p w:rsidR="00B71FAC" w:rsidRDefault="00B71FAC" w:rsidP="00B71FAC">
            <w:pPr>
              <w:rPr>
                <w:lang w:val="en-US"/>
              </w:rPr>
            </w:pPr>
            <w:r>
              <w:rPr>
                <w:lang w:val="en-US"/>
              </w:rPr>
              <w:t>Ivo, Wed,0050</w:t>
            </w:r>
          </w:p>
          <w:p w:rsidR="00B71FAC" w:rsidRDefault="00B71FAC" w:rsidP="00B71FAC">
            <w:pPr>
              <w:rPr>
                <w:lang w:val="en-US"/>
              </w:rPr>
            </w:pPr>
            <w:r>
              <w:rPr>
                <w:lang w:val="en-US"/>
              </w:rPr>
              <w:t>One more update</w:t>
            </w:r>
          </w:p>
          <w:p w:rsidR="00B71FAC" w:rsidRDefault="00B71FAC" w:rsidP="00B71FAC">
            <w:pPr>
              <w:rPr>
                <w:lang w:val="en-US"/>
              </w:rPr>
            </w:pPr>
          </w:p>
          <w:p w:rsidR="00B71FAC" w:rsidRDefault="00B71FAC" w:rsidP="00B71FAC">
            <w:pPr>
              <w:rPr>
                <w:lang w:val="en-US"/>
              </w:rPr>
            </w:pPr>
            <w:r>
              <w:rPr>
                <w:lang w:val="en-US"/>
              </w:rPr>
              <w:t>Ban, Wed, 0827</w:t>
            </w:r>
          </w:p>
          <w:p w:rsidR="00B71FAC" w:rsidRDefault="00B71FAC" w:rsidP="00B71FAC">
            <w:pPr>
              <w:rPr>
                <w:lang w:val="en-US"/>
              </w:rPr>
            </w:pPr>
            <w:r>
              <w:rPr>
                <w:lang w:val="en-US"/>
              </w:rPr>
              <w:t>New revision</w:t>
            </w:r>
          </w:p>
          <w:p w:rsidR="00B71FAC" w:rsidRDefault="00B71FAC" w:rsidP="00B71FAC">
            <w:pPr>
              <w:rPr>
                <w:lang w:val="en-US"/>
              </w:rPr>
            </w:pPr>
          </w:p>
          <w:p w:rsidR="00B71FAC" w:rsidRDefault="00B71FAC" w:rsidP="00B71FAC">
            <w:pPr>
              <w:rPr>
                <w:lang w:val="en-US"/>
              </w:rPr>
            </w:pPr>
            <w:r>
              <w:rPr>
                <w:lang w:val="en-US"/>
              </w:rPr>
              <w:t>Ivo, Wed, 0917</w:t>
            </w:r>
          </w:p>
          <w:p w:rsidR="00B71FAC" w:rsidRDefault="00B71FAC" w:rsidP="00B71FAC">
            <w:pPr>
              <w:rPr>
                <w:lang w:val="en-US"/>
              </w:rPr>
            </w:pPr>
            <w:r>
              <w:rPr>
                <w:lang w:val="en-US"/>
              </w:rPr>
              <w:t>Editorial</w:t>
            </w:r>
          </w:p>
          <w:p w:rsidR="00B71FAC" w:rsidRDefault="00B71FAC" w:rsidP="00B71FAC">
            <w:pPr>
              <w:rPr>
                <w:lang w:val="en-US"/>
              </w:rPr>
            </w:pPr>
          </w:p>
          <w:p w:rsidR="00B71FAC" w:rsidRDefault="00B71FAC" w:rsidP="00B71FAC">
            <w:pPr>
              <w:rPr>
                <w:lang w:val="en-US"/>
              </w:rPr>
            </w:pPr>
            <w:r>
              <w:rPr>
                <w:lang w:val="en-US"/>
              </w:rPr>
              <w:t>Ly-Thanh, Wed, 1138</w:t>
            </w:r>
          </w:p>
          <w:p w:rsidR="00B71FAC" w:rsidRDefault="00B71FAC" w:rsidP="00B71FAC">
            <w:pPr>
              <w:rPr>
                <w:lang w:val="en-US"/>
              </w:rPr>
            </w:pPr>
            <w:r>
              <w:rPr>
                <w:lang w:val="en-US"/>
              </w:rPr>
              <w:t>One case missing</w:t>
            </w:r>
          </w:p>
          <w:p w:rsidR="00B71FAC" w:rsidRDefault="00B71FAC" w:rsidP="00B71FAC">
            <w:pPr>
              <w:rPr>
                <w:lang w:val="en-US"/>
              </w:rPr>
            </w:pPr>
          </w:p>
          <w:p w:rsidR="00B71FAC" w:rsidRDefault="00B71FAC" w:rsidP="00B71FAC">
            <w:pPr>
              <w:rPr>
                <w:lang w:val="en-US"/>
              </w:rPr>
            </w:pPr>
            <w:r>
              <w:rPr>
                <w:lang w:val="en-US"/>
              </w:rPr>
              <w:t>Ban, Wed, 1208</w:t>
            </w:r>
          </w:p>
          <w:p w:rsidR="00B71FAC" w:rsidRDefault="00B71FAC" w:rsidP="00B71FAC">
            <w:pPr>
              <w:rPr>
                <w:lang w:val="en-US"/>
              </w:rPr>
            </w:pPr>
            <w:r>
              <w:rPr>
                <w:lang w:val="en-US"/>
              </w:rPr>
              <w:t>New rev</w:t>
            </w:r>
          </w:p>
          <w:p w:rsidR="00B71FAC" w:rsidRDefault="00B71FAC" w:rsidP="00B71FAC">
            <w:pPr>
              <w:rPr>
                <w:lang w:val="en-US"/>
              </w:rPr>
            </w:pPr>
          </w:p>
          <w:p w:rsidR="00B71FAC" w:rsidRDefault="00B71FAC" w:rsidP="00B71FAC">
            <w:pPr>
              <w:rPr>
                <w:lang w:val="en-US"/>
              </w:rPr>
            </w:pPr>
            <w:r>
              <w:rPr>
                <w:lang w:val="en-US"/>
              </w:rPr>
              <w:t>Ban, Wed, 1424</w:t>
            </w:r>
          </w:p>
          <w:p w:rsidR="00B71FAC" w:rsidRDefault="00B71FAC" w:rsidP="00B71FAC">
            <w:pPr>
              <w:rPr>
                <w:lang w:val="en-US"/>
              </w:rPr>
            </w:pPr>
            <w:r>
              <w:rPr>
                <w:lang w:val="en-US"/>
              </w:rPr>
              <w:t>New rev</w:t>
            </w:r>
          </w:p>
          <w:p w:rsidR="00B71FAC" w:rsidRDefault="00B71FAC" w:rsidP="00B71FAC">
            <w:pPr>
              <w:rPr>
                <w:lang w:val="en-US"/>
              </w:rPr>
            </w:pPr>
          </w:p>
          <w:p w:rsidR="00B71FAC" w:rsidRDefault="00B71FAC" w:rsidP="00B71FAC">
            <w:pPr>
              <w:rPr>
                <w:lang w:val="en-US"/>
              </w:rPr>
            </w:pPr>
            <w:r>
              <w:rPr>
                <w:lang w:val="en-US"/>
              </w:rPr>
              <w:t>Ly-Thanh, Wed, 1521</w:t>
            </w:r>
          </w:p>
          <w:p w:rsidR="00B71FAC" w:rsidRDefault="00B71FAC" w:rsidP="00B71FAC">
            <w:pPr>
              <w:rPr>
                <w:lang w:val="en-US"/>
              </w:rPr>
            </w:pPr>
            <w:r>
              <w:rPr>
                <w:lang w:val="en-US"/>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0214</w:t>
            </w:r>
          </w:p>
          <w:p w:rsidR="00B71FAC" w:rsidRDefault="00B71FAC" w:rsidP="00B71FAC">
            <w:pPr>
              <w:rPr>
                <w:rFonts w:eastAsia="Batang" w:cs="Arial"/>
                <w:lang w:eastAsia="ko-KR"/>
              </w:rPr>
            </w:pPr>
            <w:r>
              <w:rPr>
                <w:rFonts w:eastAsia="Batang" w:cs="Arial"/>
                <w:lang w:eastAsia="ko-KR"/>
              </w:rPr>
              <w:t>Provides a rev</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41" w:history="1">
              <w:r w:rsidR="00B71FAC">
                <w:rPr>
                  <w:rStyle w:val="Hyperlink"/>
                </w:rPr>
                <w:t>C1-206065</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Delivery mechanism for Connected-Mode </w:t>
            </w:r>
            <w:proofErr w:type="spellStart"/>
            <w:r>
              <w:rPr>
                <w:rFonts w:cs="Arial"/>
              </w:rPr>
              <w:t>SoR</w:t>
            </w:r>
            <w:proofErr w:type="spellEnd"/>
            <w:r>
              <w:rPr>
                <w:rFonts w:cs="Arial"/>
              </w:rPr>
              <w:t xml:space="preserve"> Information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r>
              <w:rPr>
                <w:rFonts w:eastAsia="Batang" w:cs="Arial"/>
                <w:lang w:eastAsia="ko-KR"/>
              </w:rPr>
              <w:t xml:space="preserve">Related </w:t>
            </w:r>
            <w:r w:rsidRPr="005563AB">
              <w:rPr>
                <w:rFonts w:eastAsia="Batang" w:cs="Arial"/>
                <w:lang w:eastAsia="ko-KR"/>
              </w:rPr>
              <w:t>to DP C1-205950</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0915</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Ban, Thu, 1220</w:t>
            </w:r>
          </w:p>
          <w:p w:rsidR="00B71FAC" w:rsidRDefault="00B71FAC" w:rsidP="00B71FAC">
            <w:pPr>
              <w:rPr>
                <w:lang w:val="en-US"/>
              </w:rPr>
            </w:pPr>
            <w:r>
              <w:rPr>
                <w:lang w:val="en-US"/>
              </w:rPr>
              <w:t>Agrees with the Disc,</w:t>
            </w:r>
          </w:p>
          <w:p w:rsidR="00B71FAC" w:rsidRDefault="00B71FAC" w:rsidP="00B71FAC">
            <w:pPr>
              <w:rPr>
                <w:lang w:val="en-US"/>
              </w:rPr>
            </w:pPr>
          </w:p>
          <w:p w:rsidR="00B71FAC" w:rsidRPr="009F40B4" w:rsidRDefault="00B71FAC" w:rsidP="00B71FAC">
            <w:pPr>
              <w:rPr>
                <w:b/>
                <w:bCs/>
                <w:lang w:val="en-US"/>
              </w:rPr>
            </w:pPr>
            <w:r w:rsidRPr="009F40B4">
              <w:rPr>
                <w:b/>
                <w:bCs/>
                <w:lang w:val="en-US"/>
              </w:rPr>
              <w:t>Discussion will not be captured</w:t>
            </w:r>
          </w:p>
          <w:p w:rsidR="00B71FAC" w:rsidRPr="00D95972" w:rsidRDefault="00B71FAC" w:rsidP="00B71FAC">
            <w:pPr>
              <w:rPr>
                <w:rFonts w:eastAsia="Batang" w:cs="Arial"/>
                <w:lang w:eastAsia="ko-KR"/>
              </w:rPr>
            </w:pPr>
          </w:p>
        </w:tc>
      </w:tr>
      <w:tr w:rsidR="00B71FAC" w:rsidRPr="00D95972" w:rsidTr="0089489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42" w:history="1">
              <w:r w:rsidR="00B71FAC">
                <w:rPr>
                  <w:rStyle w:val="Hyperlink"/>
                </w:rPr>
                <w:t>C1-206329</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Editor's note on de-registration or NAS signalling connection release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0612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Ivo, wed, 2256</w:t>
            </w:r>
          </w:p>
          <w:p w:rsidR="00B71FAC" w:rsidRDefault="00B71FAC" w:rsidP="00B71FAC">
            <w:pPr>
              <w:rPr>
                <w:rFonts w:eastAsia="Batang" w:cs="Arial"/>
                <w:lang w:eastAsia="ko-KR"/>
              </w:rPr>
            </w:pPr>
            <w:r>
              <w:rPr>
                <w:rFonts w:eastAsia="Batang" w:cs="Arial"/>
                <w:lang w:eastAsia="ko-KR"/>
              </w:rPr>
              <w:t>Ban, Thu, 1356</w:t>
            </w:r>
          </w:p>
          <w:p w:rsidR="00B71FAC" w:rsidRDefault="00B71FAC" w:rsidP="00B71FAC">
            <w:pPr>
              <w:rPr>
                <w:rFonts w:eastAsia="Batang" w:cs="Arial"/>
                <w:lang w:eastAsia="ko-KR"/>
              </w:rPr>
            </w:pPr>
            <w:r>
              <w:rPr>
                <w:rFonts w:eastAsia="Batang" w:cs="Arial"/>
                <w:lang w:eastAsia="ko-KR"/>
              </w:rPr>
              <w:t>Question for clarification, we may need an LS to SA2/SA5</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1035</w:t>
            </w:r>
          </w:p>
          <w:p w:rsidR="00B71FAC" w:rsidRDefault="00B71FAC" w:rsidP="00B71FAC">
            <w:pPr>
              <w:rPr>
                <w:rFonts w:eastAsia="Batang" w:cs="Arial"/>
                <w:lang w:eastAsia="ko-KR"/>
              </w:rPr>
            </w:pPr>
            <w:r>
              <w:rPr>
                <w:rFonts w:eastAsia="Batang" w:cs="Arial"/>
                <w:lang w:eastAsia="ko-KR"/>
              </w:rPr>
              <w:t>Explaining</w:t>
            </w:r>
          </w:p>
          <w:p w:rsidR="00B71FAC" w:rsidRDefault="00B71FAC" w:rsidP="00B71FAC">
            <w:pPr>
              <w:rPr>
                <w:rFonts w:eastAsia="Batang" w:cs="Arial"/>
                <w:lang w:eastAsia="ko-KR"/>
              </w:rPr>
            </w:pPr>
          </w:p>
          <w:p w:rsidR="00B71FAC" w:rsidRPr="0089489C" w:rsidRDefault="00B71FAC" w:rsidP="00B71FAC">
            <w:pPr>
              <w:rPr>
                <w:rFonts w:eastAsia="Batang" w:cs="Arial"/>
                <w:b/>
                <w:bCs/>
                <w:lang w:eastAsia="ko-KR"/>
              </w:rPr>
            </w:pPr>
            <w:r w:rsidRPr="0089489C">
              <w:rPr>
                <w:rFonts w:eastAsia="Batang" w:cs="Arial"/>
                <w:b/>
                <w:bCs/>
                <w:lang w:eastAsia="ko-KR"/>
              </w:rPr>
              <w:t>Discussion taken out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Ban, Wed, 1002</w:t>
            </w:r>
          </w:p>
          <w:p w:rsidR="00B71FAC" w:rsidRDefault="00B71FAC" w:rsidP="00B71FAC">
            <w:pPr>
              <w:rPr>
                <w:rFonts w:eastAsia="Batang" w:cs="Arial"/>
                <w:lang w:eastAsia="ko-KR"/>
              </w:rPr>
            </w:pPr>
            <w:r>
              <w:rPr>
                <w:rFonts w:eastAsia="Batang" w:cs="Arial"/>
                <w:lang w:eastAsia="ko-KR"/>
              </w:rPr>
              <w:t>Asking this to be postponed</w:t>
            </w:r>
          </w:p>
          <w:p w:rsidR="00B71FAC" w:rsidRPr="00D95972" w:rsidRDefault="00B71FAC" w:rsidP="00B71FAC">
            <w:pPr>
              <w:rPr>
                <w:rFonts w:eastAsia="Batang" w:cs="Arial"/>
                <w:lang w:eastAsia="ko-KR"/>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r>
              <w:rPr>
                <w:rFonts w:cs="Arial"/>
              </w:rPr>
              <w:lastRenderedPageBreak/>
              <w:t xml:space="preserve"> </w:t>
            </w: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r>
              <w:rPr>
                <w:rFonts w:cs="Arial"/>
                <w:lang w:val="en-US"/>
              </w:rPr>
              <w:t>C1-206333</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0614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Pr="00D95972" w:rsidRDefault="00B71FAC" w:rsidP="00B71FAC">
            <w:pPr>
              <w:rPr>
                <w:rFonts w:eastAsia="Batang" w:cs="Arial"/>
                <w:lang w:eastAsia="ko-KR"/>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43" w:history="1">
              <w:r w:rsidR="00B71FAC">
                <w:rPr>
                  <w:rStyle w:val="Hyperlink"/>
                </w:rPr>
                <w:t>C1-206380</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SOR-CMCI configuration data</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THALES</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r w:rsidRPr="005563AB">
              <w:rPr>
                <w:rFonts w:eastAsia="Batang" w:cs="Arial"/>
                <w:lang w:eastAsia="ko-KR"/>
              </w:rPr>
              <w:t>relates to DP in C1-205950 and CR in C1-205952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0915</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Ban, Thu, 1238</w:t>
            </w:r>
          </w:p>
          <w:p w:rsidR="00B71FAC" w:rsidRDefault="00B71FAC" w:rsidP="00B71FAC">
            <w:pPr>
              <w:rPr>
                <w:lang w:val="en-US"/>
              </w:rPr>
            </w:pPr>
            <w:r>
              <w:rPr>
                <w:lang w:val="en-US"/>
              </w:rPr>
              <w:t xml:space="preserve">General fine </w:t>
            </w:r>
          </w:p>
          <w:p w:rsidR="00B71FAC" w:rsidRDefault="00B71FAC" w:rsidP="00B71FAC">
            <w:pPr>
              <w:rPr>
                <w:lang w:val="en-US"/>
              </w:rPr>
            </w:pPr>
          </w:p>
          <w:p w:rsidR="00B71FAC" w:rsidRPr="009F40B4" w:rsidRDefault="00B71FAC" w:rsidP="00B71FAC">
            <w:pPr>
              <w:rPr>
                <w:rFonts w:eastAsia="Batang" w:cs="Arial"/>
                <w:b/>
                <w:bCs/>
                <w:lang w:eastAsia="ko-KR"/>
              </w:rPr>
            </w:pPr>
            <w:r w:rsidRPr="009F40B4">
              <w:rPr>
                <w:b/>
                <w:bCs/>
                <w:lang w:val="en-US"/>
              </w:rPr>
              <w:t>Discussion will not be captured</w:t>
            </w:r>
          </w:p>
        </w:tc>
      </w:tr>
      <w:tr w:rsidR="00B71FAC" w:rsidRPr="00D95972" w:rsidTr="00F3075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ins w:id="800" w:author="Nokia-pre126" w:date="2020-10-21T09:44:00Z">
              <w:r>
                <w:rPr>
                  <w:rFonts w:eastAsia="Batang" w:cs="Arial"/>
                  <w:lang w:eastAsia="ko-KR"/>
                </w:rPr>
                <w:t>Revision of C1-205952</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1352</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2214</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Thu, 0056</w:t>
            </w:r>
          </w:p>
          <w:p w:rsidR="00B71FAC" w:rsidRDefault="00B71FAC" w:rsidP="00B71FAC">
            <w:pPr>
              <w:rPr>
                <w:ins w:id="801" w:author="Nokia-pre126" w:date="2020-10-21T09:44:00Z"/>
                <w:rFonts w:eastAsia="Batang" w:cs="Arial"/>
                <w:lang w:eastAsia="ko-KR"/>
              </w:rPr>
            </w:pPr>
            <w:r>
              <w:rPr>
                <w:rFonts w:eastAsia="Batang" w:cs="Arial"/>
                <w:lang w:eastAsia="ko-KR"/>
              </w:rPr>
              <w:t>OK</w:t>
            </w:r>
          </w:p>
          <w:p w:rsidR="00B71FAC" w:rsidRDefault="00B71FAC" w:rsidP="00B71FAC">
            <w:pPr>
              <w:rPr>
                <w:ins w:id="802" w:author="Nokia-pre126" w:date="2020-10-21T09:44:00Z"/>
                <w:rFonts w:eastAsia="Batang" w:cs="Arial"/>
                <w:lang w:eastAsia="ko-KR"/>
              </w:rPr>
            </w:pPr>
            <w:ins w:id="803" w:author="Nokia-pre126" w:date="2020-10-21T09:44: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0917</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Lena, Fri, 0058</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Ban, Fri, 0723</w:t>
            </w:r>
          </w:p>
          <w:p w:rsidR="00B71FAC" w:rsidRDefault="00B71FAC" w:rsidP="00B71FAC">
            <w:pPr>
              <w:rPr>
                <w:lang w:val="en-US"/>
              </w:rPr>
            </w:pPr>
            <w:r>
              <w:rPr>
                <w:lang w:val="en-US"/>
              </w:rPr>
              <w:t>answering</w:t>
            </w:r>
          </w:p>
          <w:p w:rsidR="00B71FAC" w:rsidRDefault="00B71FAC" w:rsidP="00B71FAC">
            <w:pPr>
              <w:rPr>
                <w:lang w:val="en-US"/>
              </w:rPr>
            </w:pPr>
          </w:p>
          <w:p w:rsidR="00B71FAC" w:rsidRDefault="00B71FAC" w:rsidP="00B71FAC">
            <w:pPr>
              <w:rPr>
                <w:lang w:val="en-US"/>
              </w:rPr>
            </w:pPr>
            <w:r>
              <w:rPr>
                <w:lang w:val="en-US"/>
              </w:rPr>
              <w:t>Ivo, Fri, 1939</w:t>
            </w:r>
          </w:p>
          <w:p w:rsidR="00B71FAC" w:rsidRDefault="00B71FAC" w:rsidP="00B71FAC">
            <w:pPr>
              <w:rPr>
                <w:lang w:val="en-US"/>
              </w:rPr>
            </w:pPr>
            <w:r>
              <w:rPr>
                <w:lang w:val="en-US"/>
              </w:rPr>
              <w:t>Further comments</w:t>
            </w:r>
          </w:p>
          <w:p w:rsidR="00B71FAC" w:rsidRDefault="00B71FAC" w:rsidP="00B71FAC">
            <w:pPr>
              <w:rPr>
                <w:lang w:val="en-US"/>
              </w:rPr>
            </w:pPr>
          </w:p>
          <w:p w:rsidR="00B71FAC" w:rsidRDefault="00B71FAC" w:rsidP="00B71FAC">
            <w:pPr>
              <w:rPr>
                <w:lang w:val="en-US"/>
              </w:rPr>
            </w:pPr>
            <w:r>
              <w:rPr>
                <w:lang w:val="en-US"/>
              </w:rPr>
              <w:t>Sung, Mon, 0727</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Ban, Mon, 1116</w:t>
            </w:r>
          </w:p>
          <w:p w:rsidR="00B71FAC" w:rsidRDefault="00B71FAC" w:rsidP="00B71FAC">
            <w:pPr>
              <w:rPr>
                <w:lang w:val="en-US"/>
              </w:rPr>
            </w:pPr>
            <w:r>
              <w:rPr>
                <w:lang w:val="en-US"/>
              </w:rPr>
              <w:t>Provides rev</w:t>
            </w:r>
          </w:p>
          <w:p w:rsidR="00B71FAC" w:rsidRDefault="00B71FAC" w:rsidP="00B71FAC">
            <w:pPr>
              <w:rPr>
                <w:lang w:val="en-US"/>
              </w:rPr>
            </w:pPr>
          </w:p>
          <w:p w:rsidR="00B71FAC" w:rsidRDefault="00B71FAC" w:rsidP="00B71FAC">
            <w:pPr>
              <w:rPr>
                <w:lang w:val="en-US"/>
              </w:rPr>
            </w:pPr>
            <w:r>
              <w:rPr>
                <w:lang w:val="en-US"/>
              </w:rPr>
              <w:t>Ivo, Mon, 2052</w:t>
            </w:r>
          </w:p>
          <w:p w:rsidR="00B71FAC" w:rsidRDefault="00B71FAC" w:rsidP="00B71FAC">
            <w:pPr>
              <w:rPr>
                <w:lang w:val="en-US"/>
              </w:rPr>
            </w:pPr>
            <w:r>
              <w:rPr>
                <w:lang w:val="en-US"/>
              </w:rPr>
              <w:t>Comments</w:t>
            </w:r>
          </w:p>
          <w:p w:rsidR="00B71FAC" w:rsidRDefault="00B71FAC" w:rsidP="00B71FAC">
            <w:pPr>
              <w:rPr>
                <w:lang w:val="en-US"/>
              </w:rPr>
            </w:pPr>
          </w:p>
          <w:p w:rsidR="00B71FAC" w:rsidRDefault="00B71FAC" w:rsidP="00B71FAC">
            <w:pPr>
              <w:rPr>
                <w:lang w:val="en-US"/>
              </w:rPr>
            </w:pPr>
            <w:r>
              <w:rPr>
                <w:lang w:val="en-US"/>
              </w:rPr>
              <w:t>Ban, Tue, 0850</w:t>
            </w:r>
          </w:p>
          <w:p w:rsidR="00B71FAC" w:rsidRDefault="00B71FAC" w:rsidP="00B71FAC">
            <w:pPr>
              <w:rPr>
                <w:lang w:val="en-US"/>
              </w:rPr>
            </w:pPr>
            <w:r>
              <w:rPr>
                <w:lang w:val="en-US"/>
              </w:rPr>
              <w:t>revision</w:t>
            </w:r>
          </w:p>
          <w:p w:rsidR="00B71FAC" w:rsidRDefault="00B71FAC" w:rsidP="00B71FAC">
            <w:pPr>
              <w:rPr>
                <w:lang w:val="en-US"/>
              </w:rPr>
            </w:pPr>
          </w:p>
          <w:p w:rsidR="00B71FAC" w:rsidRDefault="00B71FAC" w:rsidP="00B71FAC">
            <w:pPr>
              <w:rPr>
                <w:lang w:val="en-US"/>
              </w:rPr>
            </w:pPr>
            <w:r>
              <w:rPr>
                <w:lang w:val="en-US"/>
              </w:rPr>
              <w:t>Ivo, Tue, 1413</w:t>
            </w:r>
          </w:p>
          <w:p w:rsidR="00B71FAC" w:rsidRDefault="00B71FAC" w:rsidP="00B71FAC">
            <w:pPr>
              <w:rPr>
                <w:lang w:val="en-US"/>
              </w:rPr>
            </w:pPr>
            <w:r>
              <w:rPr>
                <w:lang w:val="en-US"/>
              </w:rPr>
              <w:t>Some corrections</w:t>
            </w:r>
          </w:p>
          <w:p w:rsidR="00B71FAC" w:rsidRDefault="00B71FAC" w:rsidP="00B71FAC">
            <w:pPr>
              <w:rPr>
                <w:lang w:val="en-US"/>
              </w:rPr>
            </w:pPr>
          </w:p>
          <w:p w:rsidR="00B71FAC" w:rsidRDefault="00B71FAC" w:rsidP="00B71FAC">
            <w:pPr>
              <w:rPr>
                <w:lang w:val="en-US"/>
              </w:rPr>
            </w:pPr>
            <w:r>
              <w:rPr>
                <w:lang w:val="en-US"/>
              </w:rPr>
              <w:t>Ban, Tue, 1430</w:t>
            </w:r>
          </w:p>
          <w:p w:rsidR="00B71FAC" w:rsidRDefault="00B71FAC" w:rsidP="00B71FAC">
            <w:pPr>
              <w:rPr>
                <w:lang w:val="en-US"/>
              </w:rPr>
            </w:pPr>
            <w:r>
              <w:rPr>
                <w:lang w:val="en-US"/>
              </w:rPr>
              <w:t>New rev</w:t>
            </w:r>
          </w:p>
          <w:p w:rsidR="00B71FAC" w:rsidRDefault="00B71FAC" w:rsidP="00B71FAC">
            <w:pPr>
              <w:rPr>
                <w:lang w:val="en-US"/>
              </w:rPr>
            </w:pPr>
          </w:p>
          <w:p w:rsidR="00B71FAC" w:rsidRDefault="00B71FAC" w:rsidP="00B71FAC">
            <w:pPr>
              <w:rPr>
                <w:lang w:val="en-US"/>
              </w:rPr>
            </w:pPr>
            <w:r>
              <w:rPr>
                <w:lang w:val="en-US"/>
              </w:rPr>
              <w:t>Ivo, Tue, 1448</w:t>
            </w:r>
          </w:p>
          <w:p w:rsidR="00B71FAC" w:rsidRDefault="00B71FAC" w:rsidP="00B71FAC">
            <w:pPr>
              <w:rPr>
                <w:lang w:val="en-US"/>
              </w:rPr>
            </w:pPr>
            <w:r>
              <w:rPr>
                <w:lang w:val="en-US"/>
              </w:rPr>
              <w:t>Ok</w:t>
            </w:r>
          </w:p>
          <w:p w:rsidR="00B71FAC" w:rsidRDefault="00B71FAC" w:rsidP="00B71FAC">
            <w:pPr>
              <w:rPr>
                <w:lang w:val="en-US"/>
              </w:rPr>
            </w:pPr>
          </w:p>
          <w:p w:rsidR="00B71FAC" w:rsidRDefault="00B71FAC" w:rsidP="00B71FAC">
            <w:pPr>
              <w:rPr>
                <w:lang w:val="en-US"/>
              </w:rPr>
            </w:pPr>
            <w:r>
              <w:rPr>
                <w:lang w:val="en-US"/>
              </w:rPr>
              <w:t>Roland, Tue, 1838</w:t>
            </w:r>
          </w:p>
          <w:p w:rsidR="00B71FAC" w:rsidRDefault="00B71FAC" w:rsidP="00B71FAC">
            <w:pPr>
              <w:rPr>
                <w:lang w:val="en-US"/>
              </w:rPr>
            </w:pPr>
            <w:r>
              <w:rPr>
                <w:lang w:val="en-US"/>
              </w:rPr>
              <w:t>Suggestion</w:t>
            </w:r>
          </w:p>
          <w:p w:rsidR="00B71FAC" w:rsidRDefault="00B71FAC" w:rsidP="00B71FAC">
            <w:pPr>
              <w:rPr>
                <w:lang w:val="en-US"/>
              </w:rPr>
            </w:pPr>
          </w:p>
          <w:p w:rsidR="00B71FAC" w:rsidRDefault="00B71FAC" w:rsidP="00B71FAC">
            <w:pPr>
              <w:rPr>
                <w:lang w:val="en-US"/>
              </w:rPr>
            </w:pPr>
            <w:r>
              <w:rPr>
                <w:lang w:val="en-US"/>
              </w:rPr>
              <w:t>Ban, Tue, 1852</w:t>
            </w:r>
          </w:p>
          <w:p w:rsidR="00B71FAC" w:rsidRDefault="00B71FAC" w:rsidP="00B71FAC">
            <w:pPr>
              <w:rPr>
                <w:lang w:val="en-US"/>
              </w:rPr>
            </w:pPr>
            <w:r>
              <w:rPr>
                <w:lang w:val="en-US"/>
              </w:rPr>
              <w:t>Acks</w:t>
            </w:r>
          </w:p>
          <w:p w:rsidR="00B71FAC" w:rsidRDefault="00B71FAC" w:rsidP="00B71FAC">
            <w:pPr>
              <w:rPr>
                <w:lang w:val="en-US"/>
              </w:rPr>
            </w:pPr>
          </w:p>
          <w:p w:rsidR="00B71FAC" w:rsidRDefault="00B71FAC" w:rsidP="00B71FAC">
            <w:pPr>
              <w:rPr>
                <w:lang w:val="en-US"/>
              </w:rPr>
            </w:pPr>
            <w:r>
              <w:rPr>
                <w:lang w:val="en-US"/>
              </w:rPr>
              <w:t>Ivo, Tue, 2042</w:t>
            </w:r>
          </w:p>
          <w:p w:rsidR="00B71FAC" w:rsidRDefault="00B71FAC" w:rsidP="00B71FAC">
            <w:pPr>
              <w:rPr>
                <w:lang w:val="en-US"/>
              </w:rPr>
            </w:pPr>
            <w:r>
              <w:rPr>
                <w:lang w:val="en-US"/>
              </w:rPr>
              <w:t>Suggestion</w:t>
            </w:r>
          </w:p>
          <w:p w:rsidR="00B71FAC" w:rsidRDefault="00B71FAC" w:rsidP="00B71FAC">
            <w:pPr>
              <w:rPr>
                <w:lang w:val="en-US"/>
              </w:rPr>
            </w:pPr>
          </w:p>
          <w:p w:rsidR="00B71FAC" w:rsidRDefault="00B71FAC" w:rsidP="00B71FAC">
            <w:pPr>
              <w:rPr>
                <w:lang w:val="en-US"/>
              </w:rPr>
            </w:pPr>
            <w:r>
              <w:rPr>
                <w:lang w:val="en-US"/>
              </w:rPr>
              <w:t>Lena, Wed, 0020</w:t>
            </w:r>
          </w:p>
          <w:p w:rsidR="00B71FAC" w:rsidRDefault="00B71FAC" w:rsidP="00B71FAC">
            <w:pPr>
              <w:rPr>
                <w:lang w:val="en-US"/>
              </w:rPr>
            </w:pPr>
            <w:r>
              <w:rPr>
                <w:lang w:val="en-US"/>
              </w:rPr>
              <w:t xml:space="preserve">Fine with the latest draft </w:t>
            </w:r>
          </w:p>
          <w:p w:rsidR="00B71FAC" w:rsidRPr="00D95972" w:rsidRDefault="00B71FAC" w:rsidP="00B71FAC">
            <w:pPr>
              <w:rPr>
                <w:rFonts w:eastAsia="Batang" w:cs="Arial"/>
                <w:lang w:eastAsia="ko-KR"/>
              </w:rPr>
            </w:pPr>
          </w:p>
        </w:tc>
      </w:tr>
      <w:tr w:rsidR="00B71FAC" w:rsidRPr="00D95972" w:rsidTr="00F3075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DOCOMO Communications Lab.</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ins w:id="804" w:author="Nokia-pre126" w:date="2020-10-21T12:20:00Z">
              <w:r>
                <w:rPr>
                  <w:rFonts w:eastAsia="Batang" w:cs="Arial"/>
                  <w:lang w:eastAsia="ko-KR"/>
                </w:rPr>
                <w:t>Revision of C1-205953</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Thu, 0052</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0450</w:t>
            </w:r>
          </w:p>
          <w:p w:rsidR="00B71FAC" w:rsidRDefault="00B71FAC" w:rsidP="00B71FAC">
            <w:pPr>
              <w:rPr>
                <w:ins w:id="805" w:author="Nokia-pre126" w:date="2020-10-21T12:20:00Z"/>
                <w:rFonts w:eastAsia="Batang" w:cs="Arial"/>
                <w:lang w:eastAsia="ko-KR"/>
              </w:rPr>
            </w:pPr>
            <w:r>
              <w:rPr>
                <w:rFonts w:eastAsia="Batang" w:cs="Arial"/>
                <w:lang w:eastAsia="ko-KR"/>
              </w:rPr>
              <w:t>Fine</w:t>
            </w:r>
          </w:p>
          <w:p w:rsidR="00B71FAC" w:rsidRDefault="00B71FAC" w:rsidP="00B71FAC">
            <w:pPr>
              <w:rPr>
                <w:ins w:id="806" w:author="Nokia-pre126" w:date="2020-10-21T12:20:00Z"/>
                <w:rFonts w:eastAsia="Batang" w:cs="Arial"/>
                <w:lang w:eastAsia="ko-KR"/>
              </w:rPr>
            </w:pPr>
            <w:ins w:id="807" w:author="Nokia-pre126" w:date="2020-10-21T12:20: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lastRenderedPageBreak/>
              <w:t>Ivo, Thu, 0917</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Ban, Thu, 1116</w:t>
            </w:r>
          </w:p>
          <w:p w:rsidR="00B71FAC" w:rsidRDefault="00B71FAC" w:rsidP="00B71FAC">
            <w:pPr>
              <w:rPr>
                <w:lang w:val="en-US"/>
              </w:rPr>
            </w:pPr>
            <w:r>
              <w:rPr>
                <w:lang w:val="en-US"/>
              </w:rPr>
              <w:t>Answering</w:t>
            </w:r>
          </w:p>
          <w:p w:rsidR="00B71FAC" w:rsidRDefault="00B71FAC" w:rsidP="00B71FAC">
            <w:pPr>
              <w:rPr>
                <w:lang w:val="en-US"/>
              </w:rPr>
            </w:pPr>
          </w:p>
          <w:p w:rsidR="00B71FAC" w:rsidRDefault="00B71FAC" w:rsidP="00B71FAC">
            <w:pPr>
              <w:rPr>
                <w:lang w:val="en-US"/>
              </w:rPr>
            </w:pPr>
            <w:r>
              <w:rPr>
                <w:lang w:val="en-US"/>
              </w:rPr>
              <w:t>Lena, Fri, 0100</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Ban, Fri, 0730</w:t>
            </w:r>
          </w:p>
          <w:p w:rsidR="00B71FAC" w:rsidRDefault="00B71FAC" w:rsidP="00B71FAC">
            <w:pPr>
              <w:rPr>
                <w:lang w:val="en-US"/>
              </w:rPr>
            </w:pPr>
            <w:r>
              <w:rPr>
                <w:lang w:val="en-US"/>
              </w:rPr>
              <w:t>Acks Lena</w:t>
            </w:r>
          </w:p>
          <w:p w:rsidR="00B71FAC" w:rsidRDefault="00B71FAC" w:rsidP="00B71FAC">
            <w:pPr>
              <w:rPr>
                <w:lang w:val="en-US"/>
              </w:rPr>
            </w:pPr>
          </w:p>
          <w:p w:rsidR="00B71FAC" w:rsidRDefault="00B71FAC" w:rsidP="00B71FAC">
            <w:pPr>
              <w:rPr>
                <w:lang w:val="en-US"/>
              </w:rPr>
            </w:pPr>
            <w:r>
              <w:rPr>
                <w:lang w:val="en-US"/>
              </w:rPr>
              <w:t>Ivo, Fri, 1850</w:t>
            </w:r>
          </w:p>
          <w:p w:rsidR="00B71FAC" w:rsidRDefault="00B71FAC" w:rsidP="00B71FAC">
            <w:pPr>
              <w:rPr>
                <w:lang w:val="en-US"/>
              </w:rPr>
            </w:pPr>
            <w:r>
              <w:rPr>
                <w:lang w:val="en-US"/>
              </w:rPr>
              <w:t>Some comments</w:t>
            </w:r>
          </w:p>
          <w:p w:rsidR="00B71FAC" w:rsidRDefault="00B71FAC" w:rsidP="00B71FAC">
            <w:pPr>
              <w:rPr>
                <w:lang w:val="en-US"/>
              </w:rPr>
            </w:pPr>
          </w:p>
          <w:p w:rsidR="00B71FAC" w:rsidRDefault="00B71FAC" w:rsidP="00B71FAC">
            <w:pPr>
              <w:rPr>
                <w:lang w:val="en-US"/>
              </w:rPr>
            </w:pPr>
            <w:r>
              <w:rPr>
                <w:lang w:val="en-US"/>
              </w:rPr>
              <w:t>Ban, Mon, 0653</w:t>
            </w:r>
          </w:p>
          <w:p w:rsidR="00B71FAC" w:rsidRDefault="00B71FAC" w:rsidP="00B71FAC">
            <w:pPr>
              <w:rPr>
                <w:lang w:val="en-US"/>
              </w:rPr>
            </w:pPr>
            <w:r>
              <w:rPr>
                <w:lang w:val="en-US"/>
              </w:rPr>
              <w:t>Provides rev</w:t>
            </w:r>
          </w:p>
          <w:p w:rsidR="00B71FAC" w:rsidRDefault="00B71FAC" w:rsidP="00B71FAC">
            <w:pPr>
              <w:rPr>
                <w:lang w:val="en-US"/>
              </w:rPr>
            </w:pPr>
          </w:p>
          <w:p w:rsidR="00B71FAC" w:rsidRDefault="00B71FAC" w:rsidP="00B71FAC">
            <w:pPr>
              <w:rPr>
                <w:lang w:val="en-US"/>
              </w:rPr>
            </w:pPr>
            <w:r>
              <w:rPr>
                <w:lang w:val="en-US"/>
              </w:rPr>
              <w:t>Ivo, Mon, 2052</w:t>
            </w:r>
          </w:p>
          <w:p w:rsidR="00B71FAC" w:rsidRDefault="00B71FAC" w:rsidP="00B71FAC">
            <w:pPr>
              <w:rPr>
                <w:lang w:val="en-US"/>
              </w:rPr>
            </w:pPr>
            <w:r>
              <w:rPr>
                <w:lang w:val="en-US"/>
              </w:rPr>
              <w:t>Comments</w:t>
            </w:r>
          </w:p>
          <w:p w:rsidR="00B71FAC" w:rsidRDefault="00B71FAC" w:rsidP="00B71FAC">
            <w:pPr>
              <w:rPr>
                <w:lang w:val="en-US"/>
              </w:rPr>
            </w:pPr>
          </w:p>
          <w:p w:rsidR="00B71FAC" w:rsidRDefault="00B71FAC" w:rsidP="00B71FAC">
            <w:pPr>
              <w:rPr>
                <w:lang w:val="en-US"/>
              </w:rPr>
            </w:pPr>
            <w:r>
              <w:rPr>
                <w:lang w:val="en-US"/>
              </w:rPr>
              <w:t>Ban, Tue, 0831</w:t>
            </w:r>
          </w:p>
          <w:p w:rsidR="00B71FAC" w:rsidRDefault="00B71FAC" w:rsidP="00B71FAC">
            <w:pPr>
              <w:rPr>
                <w:lang w:val="en-US"/>
              </w:rPr>
            </w:pPr>
            <w:r>
              <w:rPr>
                <w:lang w:val="en-US"/>
              </w:rPr>
              <w:t>Rev</w:t>
            </w:r>
          </w:p>
          <w:p w:rsidR="00B71FAC" w:rsidRDefault="00B71FAC" w:rsidP="00B71FAC">
            <w:pPr>
              <w:rPr>
                <w:lang w:val="en-US"/>
              </w:rPr>
            </w:pPr>
          </w:p>
          <w:p w:rsidR="00B71FAC" w:rsidRDefault="00B71FAC" w:rsidP="00B71FAC">
            <w:pPr>
              <w:rPr>
                <w:lang w:val="en-US"/>
              </w:rPr>
            </w:pPr>
            <w:r>
              <w:rPr>
                <w:lang w:val="en-US"/>
              </w:rPr>
              <w:t>Ivo, Tue, 1416</w:t>
            </w:r>
          </w:p>
          <w:p w:rsidR="00B71FAC" w:rsidRDefault="00B71FAC" w:rsidP="00B71FAC">
            <w:pPr>
              <w:rPr>
                <w:lang w:val="en-US"/>
              </w:rPr>
            </w:pPr>
            <w:r>
              <w:rPr>
                <w:lang w:val="en-US"/>
              </w:rPr>
              <w:t xml:space="preserve">Almost ok, some </w:t>
            </w:r>
            <w:proofErr w:type="spellStart"/>
            <w:r>
              <w:rPr>
                <w:lang w:val="en-US"/>
              </w:rPr>
              <w:t>quatiation</w:t>
            </w:r>
            <w:proofErr w:type="spellEnd"/>
            <w:r>
              <w:rPr>
                <w:lang w:val="en-US"/>
              </w:rPr>
              <w:t xml:space="preserve"> marks</w:t>
            </w:r>
          </w:p>
          <w:p w:rsidR="00B71FAC" w:rsidRDefault="00B71FAC" w:rsidP="00B71FAC">
            <w:pPr>
              <w:rPr>
                <w:lang w:val="en-US"/>
              </w:rPr>
            </w:pPr>
          </w:p>
          <w:p w:rsidR="00B71FAC" w:rsidRDefault="00B71FAC" w:rsidP="00B71FAC">
            <w:pPr>
              <w:rPr>
                <w:lang w:val="en-US"/>
              </w:rPr>
            </w:pPr>
            <w:r>
              <w:rPr>
                <w:lang w:val="en-US"/>
              </w:rPr>
              <w:t>Ban, Tue, 1430</w:t>
            </w:r>
          </w:p>
          <w:p w:rsidR="00B71FAC" w:rsidRDefault="00B71FAC" w:rsidP="00B71FAC">
            <w:pPr>
              <w:rPr>
                <w:lang w:val="en-US"/>
              </w:rPr>
            </w:pPr>
            <w:r>
              <w:rPr>
                <w:lang w:val="en-US"/>
              </w:rPr>
              <w:t>Rev</w:t>
            </w:r>
          </w:p>
          <w:p w:rsidR="00B71FAC" w:rsidRDefault="00B71FAC" w:rsidP="00B71FAC">
            <w:pPr>
              <w:rPr>
                <w:lang w:val="en-US"/>
              </w:rPr>
            </w:pPr>
          </w:p>
          <w:p w:rsidR="00B71FAC" w:rsidRDefault="00B71FAC" w:rsidP="00B71FAC">
            <w:pPr>
              <w:rPr>
                <w:lang w:val="en-US"/>
              </w:rPr>
            </w:pPr>
            <w:r>
              <w:rPr>
                <w:lang w:val="en-US"/>
              </w:rPr>
              <w:t>Ivo, Tue, 1450</w:t>
            </w:r>
          </w:p>
          <w:p w:rsidR="00B71FAC" w:rsidRDefault="00B71FAC" w:rsidP="00B71FAC">
            <w:pPr>
              <w:rPr>
                <w:lang w:val="en-US"/>
              </w:rPr>
            </w:pPr>
            <w:r>
              <w:rPr>
                <w:lang w:val="en-US"/>
              </w:rPr>
              <w:t>OK</w:t>
            </w:r>
          </w:p>
          <w:p w:rsidR="00B71FAC" w:rsidRDefault="00B71FAC" w:rsidP="00B71FAC">
            <w:pPr>
              <w:rPr>
                <w:lang w:val="en-US"/>
              </w:rPr>
            </w:pPr>
          </w:p>
          <w:p w:rsidR="00B71FAC" w:rsidRDefault="00B71FAC" w:rsidP="00B71FAC">
            <w:pPr>
              <w:rPr>
                <w:lang w:val="en-US"/>
              </w:rPr>
            </w:pPr>
            <w:r>
              <w:rPr>
                <w:lang w:val="en-US"/>
              </w:rPr>
              <w:t>Roland, Tue, 1823</w:t>
            </w:r>
          </w:p>
          <w:p w:rsidR="00B71FAC" w:rsidRDefault="00B71FAC" w:rsidP="00B71FAC">
            <w:pPr>
              <w:rPr>
                <w:rFonts w:eastAsia="Batang" w:cs="Arial"/>
                <w:lang w:eastAsia="ko-KR"/>
              </w:rPr>
            </w:pPr>
            <w:r>
              <w:rPr>
                <w:rFonts w:eastAsia="Batang" w:cs="Arial"/>
                <w:lang w:eastAsia="ko-KR"/>
              </w:rPr>
              <w:t>Rewording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Tue, 1846</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0031</w:t>
            </w:r>
          </w:p>
          <w:p w:rsidR="00B71FAC" w:rsidRDefault="00B71FAC" w:rsidP="00B71FAC">
            <w:pPr>
              <w:rPr>
                <w:rFonts w:eastAsia="Batang" w:cs="Arial"/>
                <w:lang w:eastAsia="ko-KR"/>
              </w:rPr>
            </w:pPr>
            <w:r>
              <w:rPr>
                <w:rFonts w:eastAsia="Batang" w:cs="Arial"/>
                <w:lang w:eastAsia="ko-KR"/>
              </w:rPr>
              <w:t>Disagrees with parts of the change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Ivo, Wed, 1128</w:t>
            </w:r>
          </w:p>
          <w:p w:rsidR="00B71FAC" w:rsidRDefault="00B71FAC" w:rsidP="00B71FAC">
            <w:pPr>
              <w:rPr>
                <w:rFonts w:eastAsia="Batang" w:cs="Arial"/>
                <w:lang w:eastAsia="ko-KR"/>
              </w:rPr>
            </w:pPr>
            <w:r>
              <w:rPr>
                <w:rFonts w:eastAsia="Batang" w:cs="Arial"/>
                <w:lang w:eastAsia="ko-KR"/>
              </w:rPr>
              <w:t>Ok with latest version</w:t>
            </w:r>
          </w:p>
          <w:p w:rsidR="00B71FAC" w:rsidRPr="00D95972" w:rsidRDefault="00B71FAC" w:rsidP="00B71FAC">
            <w:pPr>
              <w:rPr>
                <w:rFonts w:eastAsia="Batang" w:cs="Arial"/>
                <w:lang w:eastAsia="ko-KR"/>
              </w:rPr>
            </w:pPr>
          </w:p>
        </w:tc>
      </w:tr>
      <w:tr w:rsidR="00B71FAC" w:rsidRPr="00D95972" w:rsidTr="00F3075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Obtaining SOR-CMCI</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808" w:author="Nokia-pre126" w:date="2020-10-22T14:01:00Z"/>
                <w:rFonts w:eastAsia="Batang" w:cs="Arial"/>
                <w:lang w:eastAsia="ko-KR"/>
              </w:rPr>
            </w:pPr>
            <w:ins w:id="809" w:author="Nokia-pre126" w:date="2020-10-22T14:01:00Z">
              <w:r>
                <w:rPr>
                  <w:rFonts w:eastAsia="Batang" w:cs="Arial"/>
                  <w:lang w:eastAsia="ko-KR"/>
                </w:rPr>
                <w:t>Revision of C1-206336</w:t>
              </w:r>
            </w:ins>
          </w:p>
          <w:p w:rsidR="00B71FAC" w:rsidRDefault="00B71FAC" w:rsidP="00B71FAC">
            <w:pPr>
              <w:rPr>
                <w:ins w:id="810" w:author="Nokia-pre126" w:date="2020-10-22T14:01:00Z"/>
                <w:rFonts w:eastAsia="Batang" w:cs="Arial"/>
                <w:lang w:eastAsia="ko-KR"/>
              </w:rPr>
            </w:pPr>
            <w:ins w:id="811" w:author="Nokia-pre126" w:date="2020-10-22T14:0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 xml:space="preserve">Partially overlaps with </w:t>
            </w:r>
            <w:r w:rsidRPr="005563AB">
              <w:rPr>
                <w:rFonts w:eastAsia="Batang" w:cs="Arial"/>
                <w:lang w:eastAsia="ko-KR"/>
              </w:rPr>
              <w:t>C1-205954</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Thu, 1857</w:t>
            </w:r>
          </w:p>
          <w:p w:rsidR="00B71FAC" w:rsidRDefault="00B71FAC" w:rsidP="00B71FAC">
            <w:pPr>
              <w:rPr>
                <w:rFonts w:eastAsia="Batang" w:cs="Arial"/>
                <w:lang w:eastAsia="ko-KR"/>
              </w:rPr>
            </w:pPr>
            <w:proofErr w:type="spellStart"/>
            <w:r>
              <w:rPr>
                <w:rFonts w:eastAsia="Batang" w:cs="Arial"/>
                <w:lang w:eastAsia="ko-KR"/>
              </w:rPr>
              <w:t>Intenion</w:t>
            </w:r>
            <w:proofErr w:type="spellEnd"/>
            <w:r>
              <w:rPr>
                <w:rFonts w:eastAsia="Batang" w:cs="Arial"/>
                <w:lang w:eastAsia="ko-KR"/>
              </w:rPr>
              <w:t xml:space="preserve"> OK, some changes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0806</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1319</w:t>
            </w:r>
          </w:p>
          <w:p w:rsidR="00B71FAC" w:rsidRDefault="00B71FAC" w:rsidP="00B71FAC">
            <w:pPr>
              <w:rPr>
                <w:rFonts w:eastAsia="Batang" w:cs="Arial"/>
                <w:lang w:eastAsia="ko-KR"/>
              </w:rPr>
            </w:pPr>
            <w:r>
              <w:rPr>
                <w:rFonts w:eastAsia="Batang" w:cs="Arial"/>
                <w:lang w:eastAsia="ko-KR"/>
              </w:rPr>
              <w:t>Discussing with Sung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Ly-Thanh, Tue, 1741</w:t>
            </w:r>
          </w:p>
          <w:p w:rsidR="00B71FAC" w:rsidRDefault="00B71FAC" w:rsidP="00B71FAC">
            <w:pPr>
              <w:rPr>
                <w:rFonts w:eastAsia="Batang" w:cs="Arial"/>
                <w:lang w:eastAsia="ko-KR"/>
              </w:rPr>
            </w:pPr>
            <w:r>
              <w:rPr>
                <w:rFonts w:eastAsia="Batang" w:cs="Arial"/>
                <w:lang w:eastAsia="ko-KR"/>
              </w:rPr>
              <w:t>Leave the discussion storage ME/USIM for later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0053</w:t>
            </w:r>
          </w:p>
          <w:p w:rsidR="00B71FAC" w:rsidRDefault="00B71FAC" w:rsidP="00B71FAC">
            <w:pPr>
              <w:rPr>
                <w:rFonts w:eastAsia="Batang" w:cs="Arial"/>
                <w:lang w:eastAsia="ko-KR"/>
              </w:rPr>
            </w:pPr>
            <w:r>
              <w:rPr>
                <w:rFonts w:eastAsia="Batang" w:cs="Arial"/>
                <w:lang w:eastAsia="ko-KR"/>
              </w:rPr>
              <w:t xml:space="preserve">Provides a rev </w:t>
            </w:r>
          </w:p>
          <w:p w:rsidR="00B71FAC" w:rsidRDefault="00B71FAC" w:rsidP="00B71FAC">
            <w:pPr>
              <w:rPr>
                <w:rFonts w:eastAsia="Batang"/>
              </w:rPr>
            </w:pPr>
          </w:p>
          <w:p w:rsidR="00B71FAC" w:rsidRDefault="00B71FAC" w:rsidP="00B71FAC">
            <w:pPr>
              <w:rPr>
                <w:rFonts w:eastAsia="Batang"/>
              </w:rPr>
            </w:pPr>
            <w:r>
              <w:rPr>
                <w:rFonts w:eastAsia="Batang"/>
              </w:rPr>
              <w:t>Ban, Wed, 0948</w:t>
            </w:r>
          </w:p>
          <w:p w:rsidR="00B71FAC" w:rsidRDefault="00B71FAC" w:rsidP="00B71FAC">
            <w:pPr>
              <w:rPr>
                <w:rFonts w:eastAsia="Batang"/>
              </w:rPr>
            </w:pPr>
            <w:r>
              <w:rPr>
                <w:rFonts w:eastAsia="Batang"/>
              </w:rPr>
              <w:t>Revision required</w:t>
            </w:r>
          </w:p>
          <w:p w:rsidR="00B71FAC" w:rsidRDefault="00B71FAC" w:rsidP="00B71FAC">
            <w:pPr>
              <w:rPr>
                <w:rFonts w:eastAsia="Batang"/>
              </w:rPr>
            </w:pPr>
          </w:p>
          <w:p w:rsidR="00B71FAC" w:rsidRDefault="00B71FAC" w:rsidP="00B71FAC">
            <w:pPr>
              <w:rPr>
                <w:rFonts w:eastAsia="Batang"/>
              </w:rPr>
            </w:pPr>
            <w:r>
              <w:rPr>
                <w:rFonts w:eastAsia="Batang"/>
              </w:rPr>
              <w:t>Ivo, Wed, 2331</w:t>
            </w:r>
          </w:p>
          <w:p w:rsidR="00B71FAC" w:rsidRDefault="00B71FAC" w:rsidP="00B71FAC">
            <w:pPr>
              <w:rPr>
                <w:rFonts w:eastAsia="Batang"/>
              </w:rPr>
            </w:pPr>
            <w:r>
              <w:rPr>
                <w:rFonts w:eastAsia="Batang"/>
              </w:rPr>
              <w:t>Provides revision</w:t>
            </w:r>
          </w:p>
          <w:p w:rsidR="00B71FAC" w:rsidRDefault="00B71FAC" w:rsidP="00B71FAC">
            <w:pPr>
              <w:rPr>
                <w:rFonts w:eastAsia="Batang"/>
              </w:rPr>
            </w:pPr>
          </w:p>
          <w:p w:rsidR="00B71FAC" w:rsidRDefault="00B71FAC" w:rsidP="00B71FAC">
            <w:pPr>
              <w:rPr>
                <w:rFonts w:eastAsia="Batang"/>
              </w:rPr>
            </w:pPr>
            <w:r>
              <w:rPr>
                <w:rFonts w:eastAsia="Batang"/>
              </w:rPr>
              <w:t>Sung, Thu, 0118</w:t>
            </w:r>
          </w:p>
          <w:p w:rsidR="00B71FAC" w:rsidRDefault="00B71FAC" w:rsidP="00B71FAC">
            <w:pPr>
              <w:rPr>
                <w:rFonts w:eastAsia="Batang"/>
              </w:rPr>
            </w:pPr>
            <w:r>
              <w:rPr>
                <w:rFonts w:eastAsia="Batang"/>
              </w:rPr>
              <w:t>Does it have UE impact?</w:t>
            </w:r>
          </w:p>
          <w:p w:rsidR="00B71FAC" w:rsidRDefault="00B71FAC" w:rsidP="00B71FAC">
            <w:pPr>
              <w:rPr>
                <w:rFonts w:eastAsia="Batang"/>
              </w:rPr>
            </w:pPr>
          </w:p>
          <w:p w:rsidR="00B71FAC" w:rsidRDefault="00B71FAC" w:rsidP="00B71FAC">
            <w:pPr>
              <w:rPr>
                <w:rFonts w:eastAsia="Batang"/>
              </w:rPr>
            </w:pPr>
            <w:r>
              <w:rPr>
                <w:rFonts w:eastAsia="Batang"/>
              </w:rPr>
              <w:t>Ban, Thu, 0749</w:t>
            </w:r>
          </w:p>
          <w:p w:rsidR="00B71FAC" w:rsidRDefault="00B71FAC" w:rsidP="00B71FAC">
            <w:pPr>
              <w:rPr>
                <w:rFonts w:eastAsia="Batang"/>
              </w:rPr>
            </w:pPr>
            <w:r>
              <w:rPr>
                <w:rFonts w:eastAsia="Batang"/>
              </w:rPr>
              <w:t>Revision required</w:t>
            </w:r>
          </w:p>
          <w:p w:rsidR="00B71FAC" w:rsidRDefault="00B71FAC" w:rsidP="00B71FAC">
            <w:pPr>
              <w:rPr>
                <w:rFonts w:eastAsia="Batang"/>
              </w:rPr>
            </w:pPr>
          </w:p>
          <w:p w:rsidR="00B71FAC" w:rsidRDefault="00B71FAC" w:rsidP="00B71FAC">
            <w:pPr>
              <w:rPr>
                <w:rFonts w:eastAsia="Batang"/>
              </w:rPr>
            </w:pPr>
            <w:r>
              <w:rPr>
                <w:rFonts w:eastAsia="Batang"/>
              </w:rPr>
              <w:t>Ivo, Thu, 1040</w:t>
            </w:r>
          </w:p>
          <w:p w:rsidR="00B71FAC" w:rsidRDefault="00B71FAC" w:rsidP="00B71FAC">
            <w:pPr>
              <w:rPr>
                <w:rFonts w:eastAsia="Batang"/>
              </w:rPr>
            </w:pPr>
            <w:r>
              <w:rPr>
                <w:rFonts w:eastAsia="Batang"/>
              </w:rPr>
              <w:t>New rev</w:t>
            </w:r>
          </w:p>
          <w:p w:rsidR="00B71FAC" w:rsidRDefault="00B71FAC" w:rsidP="00B71FAC">
            <w:pPr>
              <w:rPr>
                <w:rFonts w:eastAsia="Batang"/>
              </w:rPr>
            </w:pPr>
          </w:p>
          <w:p w:rsidR="00B71FAC" w:rsidRDefault="00B71FAC" w:rsidP="00B71FAC">
            <w:pPr>
              <w:rPr>
                <w:rFonts w:eastAsia="Batang"/>
              </w:rPr>
            </w:pPr>
            <w:r>
              <w:rPr>
                <w:rFonts w:eastAsia="Batang"/>
              </w:rPr>
              <w:t>Ban, Thu, 1157</w:t>
            </w:r>
          </w:p>
          <w:p w:rsidR="00B71FAC" w:rsidRDefault="00B71FAC" w:rsidP="00B71FAC">
            <w:pPr>
              <w:rPr>
                <w:rFonts w:eastAsia="Batang"/>
              </w:rPr>
            </w:pPr>
            <w:r>
              <w:rPr>
                <w:rFonts w:eastAsia="Batang"/>
              </w:rPr>
              <w:t>fine</w:t>
            </w:r>
          </w:p>
          <w:p w:rsidR="00B71FAC" w:rsidRPr="005563AB" w:rsidRDefault="00B71FAC" w:rsidP="00B71FAC">
            <w:pPr>
              <w:rPr>
                <w:rFonts w:eastAsia="Batang"/>
              </w:rPr>
            </w:pPr>
          </w:p>
        </w:tc>
      </w:tr>
      <w:tr w:rsidR="00B71FAC" w:rsidRPr="00D95972" w:rsidTr="0019699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323D3D">
              <w:t>C1-206737</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ins w:id="812" w:author="Nokia-pre126" w:date="2020-10-22T14:05:00Z">
              <w:r>
                <w:rPr>
                  <w:rFonts w:eastAsia="Batang" w:cs="Arial"/>
                  <w:lang w:eastAsia="ko-KR"/>
                </w:rPr>
                <w:t>Revision of C1-206332</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Thu, 1813</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1856</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ins w:id="813" w:author="Nokia-pre126" w:date="2020-10-22T14:05:00Z"/>
                <w:rFonts w:eastAsia="Batang" w:cs="Arial"/>
                <w:lang w:eastAsia="ko-KR"/>
              </w:rPr>
            </w:pPr>
          </w:p>
          <w:p w:rsidR="00B71FAC" w:rsidRDefault="00B71FAC" w:rsidP="00B71FAC">
            <w:pPr>
              <w:rPr>
                <w:ins w:id="814" w:author="Nokia-pre126" w:date="2020-10-22T14:05:00Z"/>
                <w:rFonts w:eastAsia="Batang" w:cs="Arial"/>
                <w:lang w:eastAsia="ko-KR"/>
              </w:rPr>
            </w:pPr>
            <w:ins w:id="815" w:author="Nokia-pre126" w:date="2020-10-22T14:0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Ban, Thu, 1917</w:t>
            </w:r>
          </w:p>
          <w:p w:rsidR="00B71FAC" w:rsidRDefault="00B71FAC" w:rsidP="00B71FAC">
            <w:pPr>
              <w:rPr>
                <w:rFonts w:eastAsia="Batang" w:cs="Arial"/>
                <w:lang w:eastAsia="ko-KR"/>
              </w:rPr>
            </w:pPr>
            <w:r>
              <w:rPr>
                <w:rFonts w:eastAsia="Batang" w:cs="Arial"/>
                <w:lang w:eastAsia="ko-KR"/>
              </w:rPr>
              <w:t xml:space="preserve">Not part of this WI, rather 5GProtoc and questions for </w:t>
            </w:r>
            <w:proofErr w:type="spellStart"/>
            <w:r>
              <w:rPr>
                <w:rFonts w:eastAsia="Batang" w:cs="Arial"/>
                <w:lang w:eastAsia="ko-KR"/>
              </w:rPr>
              <w:t>clairficaiton</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1053</w:t>
            </w:r>
          </w:p>
          <w:p w:rsidR="00B71FAC" w:rsidRDefault="00B71FAC" w:rsidP="00B71FAC">
            <w:pPr>
              <w:rPr>
                <w:rFonts w:eastAsia="Batang" w:cs="Arial"/>
                <w:lang w:eastAsia="ko-KR"/>
              </w:rPr>
            </w:pPr>
            <w:r>
              <w:rPr>
                <w:rFonts w:eastAsia="Batang" w:cs="Arial"/>
                <w:lang w:eastAsia="ko-KR"/>
              </w:rPr>
              <w:t>Explains rationale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Mon, 0659</w:t>
            </w:r>
          </w:p>
          <w:p w:rsidR="00B71FAC" w:rsidRDefault="00B71FAC" w:rsidP="00B71FAC">
            <w:pPr>
              <w:rPr>
                <w:rFonts w:eastAsia="Batang" w:cs="Arial"/>
                <w:lang w:eastAsia="ko-KR"/>
              </w:rPr>
            </w:pPr>
            <w:r>
              <w:rPr>
                <w:rFonts w:eastAsia="Batang" w:cs="Arial"/>
                <w:lang w:eastAsia="ko-KR"/>
              </w:rPr>
              <w:t>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1316</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Mon, 1450</w:t>
            </w:r>
          </w:p>
          <w:p w:rsidR="00B71FAC" w:rsidRDefault="00B71FAC" w:rsidP="00B71FAC">
            <w:pPr>
              <w:rPr>
                <w:rFonts w:eastAsia="Batang" w:cs="Arial"/>
                <w:lang w:eastAsia="ko-KR"/>
              </w:rPr>
            </w:pPr>
            <w:r>
              <w:rPr>
                <w:rFonts w:eastAsia="Batang" w:cs="Arial"/>
                <w:lang w:eastAsia="ko-KR"/>
              </w:rPr>
              <w:t>Answering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Mon, 2001</w:t>
            </w:r>
          </w:p>
          <w:p w:rsidR="00B71FAC" w:rsidRDefault="00B71FAC" w:rsidP="00B71FAC">
            <w:pPr>
              <w:rPr>
                <w:rFonts w:eastAsia="Batang" w:cs="Arial"/>
                <w:lang w:eastAsia="ko-KR"/>
              </w:rPr>
            </w:pPr>
            <w:r>
              <w:rPr>
                <w:rFonts w:eastAsia="Batang" w:cs="Arial"/>
                <w:lang w:eastAsia="ko-KR"/>
              </w:rPr>
              <w:t>answering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Tue, 0900</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Ivo, </w:t>
            </w:r>
            <w:proofErr w:type="spellStart"/>
            <w:r>
              <w:rPr>
                <w:rFonts w:eastAsia="Batang" w:cs="Arial"/>
                <w:lang w:eastAsia="ko-KR"/>
              </w:rPr>
              <w:t>tue</w:t>
            </w:r>
            <w:proofErr w:type="spellEnd"/>
            <w:r>
              <w:rPr>
                <w:rFonts w:eastAsia="Batang" w:cs="Arial"/>
                <w:lang w:eastAsia="ko-KR"/>
              </w:rPr>
              <w:t>, 1049</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Tue, 1229</w:t>
            </w:r>
          </w:p>
          <w:p w:rsidR="00B71FAC" w:rsidRDefault="00B71FAC" w:rsidP="00B71FAC">
            <w:pPr>
              <w:rPr>
                <w:rFonts w:eastAsia="Batang" w:cs="Arial"/>
                <w:lang w:eastAsia="ko-KR"/>
              </w:rPr>
            </w:pPr>
            <w:r>
              <w:rPr>
                <w:rFonts w:eastAsia="Batang" w:cs="Arial"/>
                <w:lang w:eastAsia="ko-KR"/>
              </w:rPr>
              <w:t>discussing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Tue, 1641</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Tue, 2225</w:t>
            </w:r>
          </w:p>
          <w:p w:rsidR="00B71FAC" w:rsidRDefault="00B71FAC" w:rsidP="00B71FAC">
            <w:pPr>
              <w:rPr>
                <w:rFonts w:eastAsia="Batang" w:cs="Arial"/>
                <w:lang w:eastAsia="ko-KR"/>
              </w:rPr>
            </w:pPr>
            <w:r>
              <w:rPr>
                <w:rFonts w:eastAsia="Batang" w:cs="Arial"/>
                <w:lang w:eastAsia="ko-KR"/>
              </w:rPr>
              <w:t>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Wed, 004</w:t>
            </w:r>
          </w:p>
          <w:p w:rsidR="00B71FAC" w:rsidRDefault="00B71FAC" w:rsidP="00B71FAC">
            <w:pPr>
              <w:rPr>
                <w:rFonts w:eastAsia="Batang" w:cs="Arial"/>
                <w:lang w:eastAsia="ko-KR"/>
              </w:rPr>
            </w:pPr>
            <w:r>
              <w:rPr>
                <w:rFonts w:eastAsia="Batang" w:cs="Arial"/>
                <w:lang w:eastAsia="ko-KR"/>
              </w:rPr>
              <w:t xml:space="preserve">The CR is </w:t>
            </w:r>
            <w:proofErr w:type="spellStart"/>
            <w:r>
              <w:rPr>
                <w:rFonts w:eastAsia="Batang" w:cs="Arial"/>
                <w:lang w:eastAsia="ko-KR"/>
              </w:rPr>
              <w:t>inline</w:t>
            </w:r>
            <w:proofErr w:type="spellEnd"/>
            <w:r>
              <w:rPr>
                <w:rFonts w:eastAsia="Batang" w:cs="Arial"/>
                <w:lang w:eastAsia="ko-KR"/>
              </w:rPr>
              <w:t xml:space="preserve"> with the spec</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Wed, 1415</w:t>
            </w:r>
          </w:p>
          <w:p w:rsidR="00B71FAC" w:rsidRDefault="00B71FAC" w:rsidP="00B71FAC">
            <w:pPr>
              <w:rPr>
                <w:rFonts w:eastAsia="Batang" w:cs="Arial"/>
                <w:lang w:eastAsia="ko-KR"/>
              </w:rPr>
            </w:pPr>
            <w:r>
              <w:rPr>
                <w:rFonts w:eastAsia="Batang" w:cs="Arial"/>
                <w:lang w:eastAsia="ko-KR"/>
              </w:rPr>
              <w:t>More questions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Wed, 2336</w:t>
            </w:r>
          </w:p>
          <w:p w:rsidR="00B71FAC" w:rsidRDefault="00B71FAC" w:rsidP="00B71FAC">
            <w:pPr>
              <w:rPr>
                <w:rFonts w:eastAsia="Batang" w:cs="Arial"/>
                <w:lang w:eastAsia="ko-KR"/>
              </w:rPr>
            </w:pPr>
            <w:r>
              <w:rPr>
                <w:rFonts w:eastAsia="Batang" w:cs="Arial"/>
                <w:lang w:eastAsia="ko-KR"/>
              </w:rPr>
              <w:t>Provides revision and answering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Thu, 0042</w:t>
            </w:r>
          </w:p>
          <w:p w:rsidR="00B71FAC" w:rsidRDefault="00B71FAC" w:rsidP="00B71FAC">
            <w:pPr>
              <w:rPr>
                <w:rFonts w:eastAsia="Batang" w:cs="Arial"/>
                <w:lang w:eastAsia="ko-KR"/>
              </w:rPr>
            </w:pPr>
            <w:r>
              <w:rPr>
                <w:rFonts w:eastAsia="Batang" w:cs="Arial"/>
                <w:lang w:eastAsia="ko-KR"/>
              </w:rPr>
              <w:t>Fine with the draft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Thu, 0235</w:t>
            </w:r>
          </w:p>
          <w:p w:rsidR="00B71FAC" w:rsidRDefault="00B71FAC" w:rsidP="00B71FAC">
            <w:pPr>
              <w:rPr>
                <w:rFonts w:eastAsia="Batang" w:cs="Arial"/>
                <w:lang w:eastAsia="ko-KR"/>
              </w:rPr>
            </w:pPr>
            <w:r>
              <w:rPr>
                <w:rFonts w:eastAsia="Batang" w:cs="Arial"/>
                <w:lang w:eastAsia="ko-KR"/>
              </w:rPr>
              <w:t>Two editorials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Ban, Thu, 0808</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0951</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1001</w:t>
            </w:r>
          </w:p>
          <w:p w:rsidR="00B71FAC" w:rsidRDefault="00B71FAC" w:rsidP="00B71FAC">
            <w:pPr>
              <w:rPr>
                <w:rFonts w:eastAsia="Batang" w:cs="Arial"/>
                <w:lang w:eastAsia="ko-KR"/>
              </w:rPr>
            </w:pPr>
            <w:r>
              <w:rPr>
                <w:rFonts w:eastAsia="Batang" w:cs="Arial"/>
                <w:lang w:eastAsia="ko-KR"/>
              </w:rPr>
              <w:t>Asking back from Roland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1021</w:t>
            </w:r>
          </w:p>
          <w:p w:rsidR="00B71FAC" w:rsidRDefault="00B71FAC" w:rsidP="00B71FAC">
            <w:pPr>
              <w:rPr>
                <w:rFonts w:eastAsia="Batang" w:cs="Arial"/>
                <w:lang w:eastAsia="ko-KR"/>
              </w:rPr>
            </w:pPr>
            <w:r>
              <w:rPr>
                <w:rFonts w:eastAsia="Batang" w:cs="Arial"/>
                <w:lang w:eastAsia="ko-KR"/>
              </w:rPr>
              <w:t>New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Roland, Thu, 1042</w:t>
            </w:r>
          </w:p>
          <w:p w:rsidR="00B71FAC" w:rsidRDefault="00B71FAC" w:rsidP="00B71FAC">
            <w:pPr>
              <w:rPr>
                <w:rFonts w:eastAsia="Batang" w:cs="Arial"/>
                <w:lang w:eastAsia="ko-KR"/>
              </w:rPr>
            </w:pPr>
            <w:r>
              <w:rPr>
                <w:rFonts w:eastAsia="Batang" w:cs="Arial"/>
                <w:lang w:eastAsia="ko-KR"/>
              </w:rPr>
              <w:t>comments</w:t>
            </w:r>
          </w:p>
          <w:p w:rsidR="00B71FAC" w:rsidRPr="00D95972" w:rsidRDefault="00B71FAC" w:rsidP="00B71FAC">
            <w:pPr>
              <w:rPr>
                <w:rFonts w:eastAsia="Batang" w:cs="Arial"/>
                <w:lang w:eastAsia="ko-KR"/>
              </w:rPr>
            </w:pPr>
          </w:p>
        </w:tc>
      </w:tr>
      <w:tr w:rsidR="00B71FAC" w:rsidRPr="00D95972" w:rsidTr="00830EF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830EF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66218A">
        <w:tc>
          <w:tcPr>
            <w:tcW w:w="976" w:type="dxa"/>
            <w:tcBorders>
              <w:top w:val="single" w:sz="4" w:space="0" w:color="auto"/>
              <w:left w:val="thinThickThinSmallGap" w:sz="24" w:space="0" w:color="auto"/>
              <w:bottom w:val="single" w:sz="4" w:space="0" w:color="auto"/>
            </w:tcBorders>
            <w:shd w:val="clear" w:color="auto" w:fill="FFFFFF"/>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71FAC" w:rsidRPr="00D95972" w:rsidRDefault="00B71FAC" w:rsidP="00B71FAC">
            <w:pPr>
              <w:rPr>
                <w:rFonts w:cs="Arial"/>
              </w:rPr>
            </w:pPr>
            <w:r>
              <w:t>5GSAT_ARCH-CT</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t>CT aspects of 5GC architecture for satellite networks</w:t>
            </w:r>
          </w:p>
          <w:p w:rsidR="00B71FAC" w:rsidRDefault="00B71FAC" w:rsidP="00B71FAC"/>
          <w:p w:rsidR="00B71FAC" w:rsidRDefault="00B71FAC" w:rsidP="00B71FAC">
            <w:pPr>
              <w:rPr>
                <w:rFonts w:eastAsia="Batang" w:cs="Arial"/>
                <w:color w:val="000000"/>
                <w:lang w:eastAsia="ko-KR"/>
              </w:rPr>
            </w:pPr>
            <w:r>
              <w:t>New TR 24.821</w:t>
            </w:r>
          </w:p>
          <w:p w:rsidR="00B71FAC" w:rsidRDefault="00B71FAC" w:rsidP="00B71FAC">
            <w:pPr>
              <w:rPr>
                <w:rFonts w:eastAsia="Batang" w:cs="Arial"/>
                <w:color w:val="000000"/>
                <w:lang w:eastAsia="ko-KR"/>
              </w:rPr>
            </w:pPr>
          </w:p>
          <w:p w:rsidR="00B71FAC" w:rsidRPr="00D95972" w:rsidRDefault="00B71FAC" w:rsidP="00B71FAC">
            <w:pPr>
              <w:rPr>
                <w:rFonts w:eastAsia="Batang" w:cs="Arial"/>
                <w:color w:val="000000"/>
                <w:lang w:eastAsia="ko-KR"/>
              </w:rPr>
            </w:pPr>
          </w:p>
          <w:p w:rsidR="00B71FAC" w:rsidRPr="00D95972" w:rsidRDefault="00B71FAC" w:rsidP="00B71FAC">
            <w:pPr>
              <w:rPr>
                <w:rFonts w:eastAsia="Batang" w:cs="Arial"/>
                <w:lang w:eastAsia="ko-KR"/>
              </w:rPr>
            </w:pPr>
          </w:p>
        </w:tc>
      </w:tr>
      <w:tr w:rsidR="00B71FAC" w:rsidRPr="00D95972" w:rsidTr="00F3075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44" w:history="1">
              <w:r w:rsidR="00B71FAC">
                <w:rPr>
                  <w:rStyle w:val="Hyperlink"/>
                </w:rPr>
                <w:t>C1-205908</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Skeleton for TR 24.821</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draft TR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Tue, 1537</w:t>
            </w:r>
          </w:p>
          <w:p w:rsidR="00B71FAC" w:rsidRDefault="00B71FAC" w:rsidP="00B71FAC">
            <w:pPr>
              <w:rPr>
                <w:rFonts w:eastAsia="Batang" w:cs="Arial"/>
                <w:lang w:eastAsia="ko-KR"/>
              </w:rPr>
            </w:pPr>
            <w:r>
              <w:rPr>
                <w:rFonts w:eastAsia="Batang" w:cs="Arial"/>
                <w:lang w:eastAsia="ko-KR"/>
              </w:rPr>
              <w:t>Some concerns with the structure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Wed, 0910</w:t>
            </w:r>
          </w:p>
          <w:p w:rsidR="00B71FAC" w:rsidRDefault="00B71FAC" w:rsidP="00B71FAC">
            <w:pPr>
              <w:rPr>
                <w:rFonts w:eastAsia="Batang" w:cs="Arial"/>
                <w:lang w:eastAsia="ko-KR"/>
              </w:rPr>
            </w:pPr>
            <w:r>
              <w:rPr>
                <w:rFonts w:eastAsia="Batang" w:cs="Arial"/>
                <w:lang w:eastAsia="ko-KR"/>
              </w:rPr>
              <w:t>Explains the skeleton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Thu, 1151</w:t>
            </w:r>
          </w:p>
          <w:p w:rsidR="00B71FAC" w:rsidRDefault="00B71FAC" w:rsidP="00B71FAC">
            <w:pPr>
              <w:rPr>
                <w:rFonts w:eastAsia="Batang" w:cs="Arial"/>
                <w:lang w:eastAsia="ko-KR"/>
              </w:rPr>
            </w:pPr>
            <w:r>
              <w:rPr>
                <w:rFonts w:eastAsia="Batang" w:cs="Arial"/>
                <w:lang w:eastAsia="ko-KR"/>
              </w:rPr>
              <w:t>fine</w:t>
            </w:r>
          </w:p>
          <w:p w:rsidR="00B71FAC" w:rsidRPr="00D95972" w:rsidRDefault="00B71FAC" w:rsidP="00B71FAC">
            <w:pPr>
              <w:rPr>
                <w:rFonts w:eastAsia="Batang" w:cs="Arial"/>
                <w:lang w:eastAsia="ko-KR"/>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45" w:history="1">
              <w:r w:rsidR="00B71FAC">
                <w:rPr>
                  <w:rStyle w:val="Hyperlink"/>
                </w:rPr>
                <w:t>C1-205948</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THALES</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2655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 xml:space="preserve">Requested by author, </w:t>
            </w:r>
            <w:proofErr w:type="spellStart"/>
            <w:r>
              <w:rPr>
                <w:rFonts w:eastAsia="Batang" w:cs="Arial"/>
                <w:lang w:eastAsia="ko-KR"/>
              </w:rPr>
              <w:t>fri</w:t>
            </w:r>
            <w:proofErr w:type="spellEnd"/>
            <w:r>
              <w:rPr>
                <w:rFonts w:eastAsia="Batang" w:cs="Arial"/>
                <w:lang w:eastAsia="ko-KR"/>
              </w:rPr>
              <w:t>, 1612</w:t>
            </w:r>
          </w:p>
          <w:p w:rsidR="00B71FAC" w:rsidRDefault="00B71FAC" w:rsidP="00B71FAC">
            <w:pPr>
              <w:rPr>
                <w:rFonts w:eastAsia="Batang" w:cs="Arial"/>
                <w:lang w:eastAsia="ko-KR"/>
              </w:rPr>
            </w:pPr>
            <w:r>
              <w:rPr>
                <w:rFonts w:eastAsia="Batang" w:cs="Arial"/>
                <w:lang w:eastAsia="ko-KR"/>
              </w:rPr>
              <w:t>Mariusz, Thu, 1153</w:t>
            </w:r>
          </w:p>
          <w:p w:rsidR="00B71FAC" w:rsidRDefault="00B71FAC" w:rsidP="00B71FAC">
            <w:pPr>
              <w:rPr>
                <w:rFonts w:eastAsia="Batang" w:cs="Arial"/>
                <w:lang w:eastAsia="ko-KR"/>
              </w:rPr>
            </w:pPr>
            <w:r>
              <w:rPr>
                <w:rFonts w:eastAsia="Batang" w:cs="Arial"/>
                <w:lang w:eastAsia="ko-KR"/>
              </w:rPr>
              <w:t>Requests revision</w:t>
            </w:r>
          </w:p>
          <w:p w:rsidR="00B71FAC" w:rsidRPr="00D95972" w:rsidRDefault="00B71FAC" w:rsidP="00B71FAC">
            <w:pPr>
              <w:rPr>
                <w:rFonts w:eastAsia="Batang" w:cs="Arial"/>
                <w:lang w:eastAsia="ko-KR"/>
              </w:rPr>
            </w:pPr>
          </w:p>
        </w:tc>
      </w:tr>
      <w:tr w:rsidR="00B71FAC" w:rsidRPr="00D95972" w:rsidTr="00C759E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46" w:history="1">
              <w:r w:rsidR="00B71FAC">
                <w:rPr>
                  <w:rStyle w:val="Hyperlink"/>
                </w:rPr>
                <w:t>C1-205966</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NAS timers for GEO</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OPPO / Chen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Pr="00D95972" w:rsidRDefault="00B71FAC" w:rsidP="00B71FAC">
            <w:pPr>
              <w:rPr>
                <w:rFonts w:eastAsia="Batang" w:cs="Arial"/>
                <w:lang w:eastAsia="ko-KR"/>
              </w:rPr>
            </w:pPr>
          </w:p>
        </w:tc>
      </w:tr>
      <w:tr w:rsidR="00B71FAC" w:rsidRPr="00D95972" w:rsidTr="00780A8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47" w:history="1">
              <w:r w:rsidR="00B71FAC">
                <w:rPr>
                  <w:rStyle w:val="Hyperlink"/>
                </w:rPr>
                <w:t>C1-206154</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Handling of a UE not allowed to operate in the present UE location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Sung, wed, 2307</w:t>
            </w:r>
          </w:p>
          <w:p w:rsidR="00B71FAC" w:rsidRDefault="00B71FAC" w:rsidP="00B71FAC">
            <w:pPr>
              <w:rPr>
                <w:rFonts w:eastAsia="Batang" w:cs="Arial"/>
                <w:lang w:eastAsia="ko-KR"/>
              </w:rPr>
            </w:pPr>
            <w:r>
              <w:rPr>
                <w:rFonts w:eastAsia="Batang" w:cs="Arial"/>
                <w:lang w:eastAsia="ko-KR"/>
              </w:rPr>
              <w:t>Amer, Mon, 0825</w:t>
            </w:r>
          </w:p>
          <w:p w:rsidR="00B71FAC" w:rsidRDefault="00B71FAC" w:rsidP="00B71FAC">
            <w:pPr>
              <w:rPr>
                <w:rFonts w:eastAsia="Batang" w:cs="Arial"/>
                <w:lang w:eastAsia="ko-KR"/>
              </w:rPr>
            </w:pPr>
            <w:r>
              <w:rPr>
                <w:rFonts w:eastAsia="Batang" w:cs="Arial"/>
                <w:lang w:eastAsia="ko-KR"/>
              </w:rPr>
              <w:t xml:space="preserve">Questions and comments </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Tue, 1527</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Wed, 0415</w:t>
            </w:r>
          </w:p>
          <w:p w:rsidR="00B71FAC" w:rsidRDefault="00B71FAC" w:rsidP="00B71FAC">
            <w:pPr>
              <w:rPr>
                <w:rFonts w:eastAsia="Batang" w:cs="Arial"/>
                <w:lang w:eastAsia="ko-KR"/>
              </w:rPr>
            </w:pPr>
            <w:r>
              <w:rPr>
                <w:rFonts w:eastAsia="Batang" w:cs="Arial"/>
                <w:lang w:eastAsia="ko-KR"/>
              </w:rPr>
              <w:t xml:space="preserve">Request to postponed, there is ongoing SA2 </w:t>
            </w:r>
            <w:proofErr w:type="spellStart"/>
            <w:r>
              <w:rPr>
                <w:rFonts w:eastAsia="Batang" w:cs="Arial"/>
                <w:lang w:eastAsia="ko-KR"/>
              </w:rPr>
              <w:t>discusison</w:t>
            </w:r>
            <w:proofErr w:type="spellEnd"/>
          </w:p>
          <w:p w:rsidR="00B71FAC" w:rsidRPr="00D95972" w:rsidRDefault="00B71FAC" w:rsidP="00B71FAC">
            <w:pPr>
              <w:rPr>
                <w:rFonts w:eastAsia="Batang" w:cs="Arial"/>
                <w:lang w:eastAsia="ko-KR"/>
              </w:rPr>
            </w:pPr>
          </w:p>
        </w:tc>
      </w:tr>
      <w:tr w:rsidR="00B71FAC" w:rsidRPr="00D95972" w:rsidTr="00AB572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780A89">
              <w:t>C1-206686</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Deployment scenarios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816" w:author="Nokia-pre126" w:date="2020-10-22T12:46:00Z"/>
                <w:rFonts w:eastAsia="Batang" w:cs="Arial"/>
                <w:lang w:eastAsia="ko-KR"/>
              </w:rPr>
            </w:pPr>
            <w:ins w:id="817" w:author="Nokia-pre126" w:date="2020-10-22T12:46:00Z">
              <w:r>
                <w:rPr>
                  <w:rFonts w:eastAsia="Batang" w:cs="Arial"/>
                  <w:lang w:eastAsia="ko-KR"/>
                </w:rPr>
                <w:t>Revision of C1-205910</w:t>
              </w:r>
            </w:ins>
          </w:p>
          <w:p w:rsidR="00B71FAC" w:rsidRDefault="00B71FAC" w:rsidP="00B71FAC">
            <w:pPr>
              <w:rPr>
                <w:ins w:id="818" w:author="Nokia-pre126" w:date="2020-10-22T12:46:00Z"/>
                <w:rFonts w:eastAsia="Batang" w:cs="Arial"/>
                <w:lang w:eastAsia="ko-KR"/>
              </w:rPr>
            </w:pPr>
            <w:ins w:id="819" w:author="Nokia-pre126" w:date="2020-10-22T12:46: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Lin, Mon, 1020</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Tue, 0920</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Lin, Tue 0955</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Tue, 1350</w:t>
            </w:r>
          </w:p>
          <w:p w:rsidR="00B71FAC" w:rsidRDefault="00B71FAC" w:rsidP="00B71FAC">
            <w:pPr>
              <w:rPr>
                <w:rFonts w:eastAsia="Batang" w:cs="Arial"/>
                <w:lang w:eastAsia="ko-KR"/>
              </w:rPr>
            </w:pPr>
            <w:r>
              <w:rPr>
                <w:rFonts w:eastAsia="Batang" w:cs="Arial"/>
                <w:lang w:eastAsia="ko-KR"/>
              </w:rPr>
              <w:t>Request for change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Wed, 0924</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Wed, 0952</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Wed, 1506</w:t>
            </w:r>
          </w:p>
          <w:p w:rsidR="00B71FAC" w:rsidRDefault="00B71FAC" w:rsidP="00B71FAC">
            <w:pPr>
              <w:rPr>
                <w:rFonts w:eastAsia="Batang" w:cs="Arial"/>
                <w:lang w:eastAsia="ko-KR"/>
              </w:rPr>
            </w:pPr>
            <w:r>
              <w:rPr>
                <w:rFonts w:eastAsia="Batang" w:cs="Arial"/>
                <w:lang w:eastAsia="ko-KR"/>
              </w:rPr>
              <w:t>ok</w:t>
            </w:r>
          </w:p>
          <w:p w:rsidR="00B71FAC" w:rsidRPr="00D95972" w:rsidRDefault="00B71FAC" w:rsidP="00B71FAC">
            <w:pPr>
              <w:rPr>
                <w:rFonts w:eastAsia="Batang" w:cs="Arial"/>
                <w:lang w:eastAsia="ko-KR"/>
              </w:rPr>
            </w:pPr>
          </w:p>
        </w:tc>
      </w:tr>
      <w:tr w:rsidR="00B71FAC" w:rsidRPr="00D95972" w:rsidTr="00AB572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780A89">
              <w:t>C1-206684</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Scope for TR 24.821</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820" w:author="Nokia-pre126" w:date="2020-10-22T12:53:00Z"/>
                <w:rFonts w:eastAsia="Batang" w:cs="Arial"/>
                <w:lang w:eastAsia="ko-KR"/>
              </w:rPr>
            </w:pPr>
            <w:ins w:id="821" w:author="Nokia-pre126" w:date="2020-10-22T12:53:00Z">
              <w:r>
                <w:rPr>
                  <w:rFonts w:eastAsia="Batang" w:cs="Arial"/>
                  <w:lang w:eastAsia="ko-KR"/>
                </w:rPr>
                <w:t>Revision of C1-205909</w:t>
              </w:r>
            </w:ins>
          </w:p>
          <w:p w:rsidR="00B71FAC" w:rsidRDefault="00B71FAC" w:rsidP="00B71FAC">
            <w:pPr>
              <w:rPr>
                <w:ins w:id="822" w:author="Nokia-pre126" w:date="2020-10-22T12:53:00Z"/>
                <w:rFonts w:eastAsia="Batang" w:cs="Arial"/>
                <w:lang w:eastAsia="ko-KR"/>
              </w:rPr>
            </w:pPr>
            <w:ins w:id="823" w:author="Nokia-pre126" w:date="2020-10-22T12:53: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Chen, Tue, 1704</w:t>
            </w:r>
          </w:p>
          <w:p w:rsidR="00B71FAC" w:rsidRDefault="00B71FAC" w:rsidP="00B71FAC">
            <w:pPr>
              <w:rPr>
                <w:rFonts w:eastAsia="Batang" w:cs="Arial"/>
                <w:lang w:eastAsia="ko-KR"/>
              </w:rPr>
            </w:pPr>
            <w:r>
              <w:rPr>
                <w:rFonts w:eastAsia="Batang" w:cs="Arial"/>
                <w:lang w:eastAsia="ko-KR"/>
              </w:rPr>
              <w:t>Requests changes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Wed, 0920</w:t>
            </w:r>
          </w:p>
          <w:p w:rsidR="00B71FAC" w:rsidRDefault="00B71FAC" w:rsidP="00B71FAC">
            <w:pPr>
              <w:rPr>
                <w:rFonts w:eastAsia="Batang" w:cs="Arial"/>
                <w:lang w:eastAsia="ko-KR"/>
              </w:rPr>
            </w:pPr>
            <w:r>
              <w:rPr>
                <w:rFonts w:eastAsia="Batang" w:cs="Arial"/>
                <w:lang w:eastAsia="ko-KR"/>
              </w:rPr>
              <w:t>Explains rationale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Wed, 1734</w:t>
            </w:r>
          </w:p>
          <w:p w:rsidR="00B71FAC" w:rsidRDefault="00B71FAC" w:rsidP="00B71FAC">
            <w:pPr>
              <w:rPr>
                <w:rFonts w:eastAsia="Batang" w:cs="Arial"/>
                <w:lang w:eastAsia="ko-KR"/>
              </w:rPr>
            </w:pPr>
            <w:r>
              <w:rPr>
                <w:rFonts w:eastAsia="Batang" w:cs="Arial"/>
                <w:lang w:eastAsia="ko-KR"/>
              </w:rPr>
              <w:t>Requests minor change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Thu, 0616</w:t>
            </w:r>
          </w:p>
          <w:p w:rsidR="00B71FAC" w:rsidRDefault="00B71FAC" w:rsidP="00B71FAC">
            <w:pPr>
              <w:rPr>
                <w:rFonts w:eastAsia="Batang" w:cs="Arial"/>
                <w:lang w:eastAsia="ko-KR"/>
              </w:rPr>
            </w:pPr>
            <w:r>
              <w:rPr>
                <w:rFonts w:eastAsia="Batang" w:cs="Arial"/>
                <w:lang w:eastAsia="ko-KR"/>
              </w:rPr>
              <w:t>Revision</w:t>
            </w:r>
          </w:p>
          <w:p w:rsidR="00B71FAC" w:rsidRPr="00D95972" w:rsidRDefault="00B71FAC" w:rsidP="00B71FAC">
            <w:pPr>
              <w:rPr>
                <w:rFonts w:eastAsia="Batang" w:cs="Arial"/>
                <w:lang w:eastAsia="ko-KR"/>
              </w:rPr>
            </w:pPr>
          </w:p>
        </w:tc>
      </w:tr>
      <w:tr w:rsidR="00B71FAC" w:rsidRPr="00D95972" w:rsidTr="00AB572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780A89">
              <w:t>C1-206688</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Key issue 1: Determination of the country of the UE location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ins w:id="824" w:author="Nokia-pre126" w:date="2020-10-22T12:54:00Z">
              <w:r>
                <w:rPr>
                  <w:rFonts w:eastAsia="Batang" w:cs="Arial"/>
                  <w:lang w:eastAsia="ko-KR"/>
                </w:rPr>
                <w:t>Revision of C1-205911</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Thu, 1108</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Thu, 1141</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0928</w:t>
            </w:r>
          </w:p>
          <w:p w:rsidR="00B71FAC" w:rsidRDefault="00B71FAC" w:rsidP="00B71FAC">
            <w:pPr>
              <w:rPr>
                <w:rFonts w:eastAsia="Batang" w:cs="Arial"/>
                <w:lang w:eastAsia="ko-KR"/>
              </w:rPr>
            </w:pPr>
            <w:r>
              <w:rPr>
                <w:rFonts w:eastAsia="Batang" w:cs="Arial"/>
                <w:lang w:eastAsia="ko-KR"/>
              </w:rPr>
              <w:t>Would prefer that yellow below text goes out, should be revised. BUT can live with it if Amer agrees to correct this in the next meeting</w:t>
            </w:r>
          </w:p>
          <w:p w:rsidR="00B71FAC" w:rsidRDefault="00B71FAC" w:rsidP="00B71FAC">
            <w:pPr>
              <w:rPr>
                <w:rFonts w:eastAsia="Batang" w:cs="Arial"/>
                <w:lang w:eastAsia="ko-KR"/>
              </w:rPr>
            </w:pPr>
          </w:p>
          <w:p w:rsidR="00B71FAC" w:rsidRDefault="00B71FAC" w:rsidP="00B71FAC">
            <w:pPr>
              <w:pStyle w:val="B1"/>
              <w:rPr>
                <w:rFonts w:ascii="Times New Roman" w:hAnsi="Times New Roman"/>
                <w:lang w:val="en-US"/>
              </w:rPr>
            </w:pPr>
            <w:r>
              <w:rPr>
                <w:color w:val="0000FF"/>
                <w:sz w:val="21"/>
                <w:szCs w:val="21"/>
              </w:rPr>
              <w:t>“</w:t>
            </w:r>
            <w:r>
              <w:rPr>
                <w:lang w:val="en-US"/>
              </w:rPr>
              <w:t xml:space="preserve">-   </w:t>
            </w:r>
            <w:bookmarkStart w:id="825" w:name="OLE_LINK25"/>
            <w:r w:rsidRPr="00AB5727">
              <w:rPr>
                <w:highlight w:val="yellow"/>
                <w:lang w:val="en-US"/>
              </w:rPr>
              <w:t xml:space="preserve">the need to change or update the definition of the </w:t>
            </w:r>
            <w:bookmarkEnd w:id="825"/>
            <w:r w:rsidRPr="00AB5727">
              <w:rPr>
                <w:highlight w:val="yellow"/>
              </w:rPr>
              <w:t>"</w:t>
            </w:r>
            <w:r w:rsidRPr="00AB5727">
              <w:rPr>
                <w:highlight w:val="yellow"/>
                <w:lang w:val="en-US"/>
              </w:rPr>
              <w:t>country</w:t>
            </w:r>
            <w:r w:rsidRPr="00AB5727">
              <w:rPr>
                <w:highlight w:val="yellow"/>
              </w:rPr>
              <w:t>"</w:t>
            </w:r>
            <w:r w:rsidRPr="00AB5727">
              <w:rPr>
                <w:highlight w:val="yellow"/>
                <w:lang w:val="en-US"/>
              </w:rPr>
              <w:t xml:space="preserve"> in 3GPP TS 23.122 [x] and</w:t>
            </w:r>
            <w:r>
              <w:rPr>
                <w:lang w:val="en-US"/>
              </w:rPr>
              <w:t xml:space="preserve"> the impact of the new </w:t>
            </w:r>
            <w:proofErr w:type="spellStart"/>
            <w:r>
              <w:rPr>
                <w:lang w:val="en-US"/>
              </w:rPr>
              <w:t>defiontion</w:t>
            </w:r>
            <w:proofErr w:type="spellEnd"/>
            <w:r>
              <w:rPr>
                <w:lang w:val="en-US"/>
              </w:rPr>
              <w:t xml:space="preserve"> on the PLMN selection procedure.</w:t>
            </w:r>
            <w:r>
              <w:rPr>
                <w:color w:val="0000FF"/>
                <w:sz w:val="21"/>
                <w:szCs w:val="21"/>
              </w:rPr>
              <w:t>”</w:t>
            </w:r>
          </w:p>
          <w:p w:rsidR="00B71FAC" w:rsidRDefault="00B71FAC" w:rsidP="00B71FAC">
            <w:pPr>
              <w:rPr>
                <w:rFonts w:eastAsia="Batang" w:cs="Arial"/>
                <w:lang w:val="en-US" w:eastAsia="ko-KR"/>
              </w:rPr>
            </w:pPr>
          </w:p>
          <w:p w:rsidR="00B71FAC" w:rsidRPr="00AB5727" w:rsidRDefault="00B71FAC" w:rsidP="00B71FAC">
            <w:pPr>
              <w:rPr>
                <w:rFonts w:eastAsia="Batang" w:cs="Arial"/>
                <w:lang w:val="en-US" w:eastAsia="ko-KR"/>
              </w:rPr>
            </w:pPr>
          </w:p>
          <w:p w:rsidR="00B71FAC" w:rsidRDefault="00B71FAC" w:rsidP="00B71FAC">
            <w:pPr>
              <w:rPr>
                <w:rFonts w:eastAsia="Batang" w:cs="Arial"/>
                <w:lang w:eastAsia="ko-KR"/>
              </w:rPr>
            </w:pPr>
          </w:p>
          <w:p w:rsidR="00B71FAC" w:rsidRPr="00AB5727" w:rsidRDefault="00B71FAC" w:rsidP="00B71FAC">
            <w:pPr>
              <w:rPr>
                <w:rFonts w:eastAsia="Batang" w:cs="Arial"/>
                <w:b/>
                <w:bCs/>
                <w:lang w:eastAsia="ko-KR"/>
              </w:rPr>
            </w:pPr>
            <w:r w:rsidRPr="00AB5727">
              <w:rPr>
                <w:rFonts w:eastAsia="Batang" w:cs="Arial"/>
                <w:b/>
                <w:bCs/>
                <w:lang w:eastAsia="ko-KR"/>
              </w:rPr>
              <w:t xml:space="preserve">CHAIR: the author of the CR is asked to remove yellow marked text via </w:t>
            </w:r>
            <w:proofErr w:type="spellStart"/>
            <w:r w:rsidRPr="00AB5727">
              <w:rPr>
                <w:rFonts w:eastAsia="Batang" w:cs="Arial"/>
                <w:b/>
                <w:bCs/>
                <w:lang w:eastAsia="ko-KR"/>
              </w:rPr>
              <w:t>pCR</w:t>
            </w:r>
            <w:proofErr w:type="spellEnd"/>
            <w:r w:rsidRPr="00AB5727">
              <w:rPr>
                <w:rFonts w:eastAsia="Batang" w:cs="Arial"/>
                <w:b/>
                <w:bCs/>
                <w:lang w:eastAsia="ko-KR"/>
              </w:rPr>
              <w:t xml:space="preserve"> to </w:t>
            </w:r>
            <w:r w:rsidR="00D07B5A">
              <w:rPr>
                <w:rFonts w:eastAsia="Batang" w:cs="Arial"/>
                <w:b/>
                <w:bCs/>
                <w:lang w:eastAsia="ko-KR"/>
              </w:rPr>
              <w:t>CT1#127e.</w:t>
            </w:r>
            <w:bookmarkStart w:id="826" w:name="_GoBack"/>
            <w:bookmarkEnd w:id="826"/>
          </w:p>
          <w:p w:rsidR="00B71FAC" w:rsidRDefault="00B71FAC" w:rsidP="00B71FAC">
            <w:pPr>
              <w:rPr>
                <w:ins w:id="827" w:author="Nokia-pre126" w:date="2020-10-22T12:54:00Z"/>
                <w:rFonts w:eastAsia="Batang" w:cs="Arial"/>
                <w:lang w:eastAsia="ko-KR"/>
              </w:rPr>
            </w:pPr>
          </w:p>
          <w:p w:rsidR="00B71FAC" w:rsidRDefault="00B71FAC" w:rsidP="00B71FAC">
            <w:pPr>
              <w:rPr>
                <w:ins w:id="828" w:author="Nokia-pre126" w:date="2020-10-22T12:54:00Z"/>
                <w:rFonts w:eastAsia="Batang" w:cs="Arial"/>
                <w:lang w:eastAsia="ko-KR"/>
              </w:rPr>
            </w:pPr>
            <w:ins w:id="829" w:author="Nokia-pre126" w:date="2020-10-22T12:54: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Sung, Mon, 0608</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Mon, 0847</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Carlson, Mon, 0914</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Mon, 1008</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Tue, 0916</w:t>
            </w:r>
          </w:p>
          <w:p w:rsidR="00B71FAC" w:rsidRDefault="00B71FAC" w:rsidP="00B71FAC">
            <w:pPr>
              <w:rPr>
                <w:rFonts w:eastAsia="Batang" w:cs="Arial"/>
                <w:lang w:eastAsia="ko-KR"/>
              </w:rPr>
            </w:pPr>
            <w:r>
              <w:rPr>
                <w:rFonts w:eastAsia="Batang" w:cs="Arial"/>
                <w:lang w:eastAsia="ko-KR"/>
              </w:rPr>
              <w:t>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0944</w:t>
            </w:r>
          </w:p>
          <w:p w:rsidR="00B71FAC" w:rsidRDefault="00B71FAC" w:rsidP="00B71FAC">
            <w:pPr>
              <w:rPr>
                <w:rFonts w:eastAsia="Batang" w:cs="Arial"/>
                <w:lang w:eastAsia="ko-KR"/>
              </w:rPr>
            </w:pPr>
            <w:r>
              <w:rPr>
                <w:rFonts w:eastAsia="Batang" w:cs="Arial"/>
                <w:lang w:eastAsia="ko-KR"/>
              </w:rPr>
              <w:t>Still some 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Tue, 1429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Carlson, Wed, 0508</w:t>
            </w:r>
          </w:p>
          <w:p w:rsidR="00B71FAC" w:rsidRDefault="00B71FAC" w:rsidP="00B71FAC">
            <w:pPr>
              <w:rPr>
                <w:rFonts w:eastAsia="Batang" w:cs="Arial"/>
                <w:lang w:eastAsia="ko-KR"/>
              </w:rPr>
            </w:pPr>
            <w:r>
              <w:rPr>
                <w:rFonts w:eastAsia="Batang" w:cs="Arial"/>
                <w:lang w:eastAsia="ko-KR"/>
              </w:rPr>
              <w:t xml:space="preserve">Answers Chen, fine with </w:t>
            </w:r>
            <w:proofErr w:type="spellStart"/>
            <w:r>
              <w:rPr>
                <w:rFonts w:eastAsia="Batang" w:cs="Arial"/>
                <w:lang w:eastAsia="ko-KR"/>
              </w:rPr>
              <w:t>AMers</w:t>
            </w:r>
            <w:proofErr w:type="spellEnd"/>
            <w:r>
              <w:rPr>
                <w:rFonts w:eastAsia="Batang" w:cs="Arial"/>
                <w:lang w:eastAsia="ko-KR"/>
              </w:rPr>
              <w:t xml:space="preserve"> revision3 from Amer</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Wed, 1030</w:t>
            </w:r>
          </w:p>
          <w:p w:rsidR="00B71FAC" w:rsidRDefault="00B71FAC" w:rsidP="00B71FAC">
            <w:pPr>
              <w:rPr>
                <w:rFonts w:eastAsia="Batang" w:cs="Arial"/>
                <w:lang w:eastAsia="ko-KR"/>
              </w:rPr>
            </w:pPr>
            <w:r>
              <w:rPr>
                <w:rFonts w:eastAsia="Batang" w:cs="Arial"/>
                <w:lang w:eastAsia="ko-KR"/>
              </w:rPr>
              <w:t xml:space="preserve">Answers </w:t>
            </w:r>
            <w:proofErr w:type="spellStart"/>
            <w:r>
              <w:rPr>
                <w:rFonts w:eastAsia="Batang" w:cs="Arial"/>
                <w:lang w:eastAsia="ko-KR"/>
              </w:rPr>
              <w:t>chen</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Carlson, Wed, 1107</w:t>
            </w:r>
          </w:p>
          <w:p w:rsidR="00B71FAC" w:rsidRDefault="00B71FAC" w:rsidP="00B71FAC">
            <w:pPr>
              <w:rPr>
                <w:rFonts w:eastAsia="Batang" w:cs="Arial"/>
                <w:lang w:eastAsia="ko-KR"/>
              </w:rPr>
            </w:pPr>
            <w:r>
              <w:rPr>
                <w:rFonts w:eastAsia="Batang" w:cs="Arial"/>
                <w:lang w:eastAsia="ko-KR"/>
              </w:rPr>
              <w:t xml:space="preserve">Answers </w:t>
            </w:r>
            <w:proofErr w:type="spellStart"/>
            <w:r>
              <w:rPr>
                <w:rFonts w:eastAsia="Batang" w:cs="Arial"/>
                <w:lang w:eastAsia="ko-KR"/>
              </w:rPr>
              <w:t>chen</w:t>
            </w:r>
            <w:proofErr w:type="spellEnd"/>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Wed, 1529</w:t>
            </w:r>
          </w:p>
          <w:p w:rsidR="00B71FAC" w:rsidRDefault="00B71FAC" w:rsidP="00B71FAC">
            <w:pPr>
              <w:rPr>
                <w:rFonts w:eastAsia="Batang" w:cs="Arial"/>
                <w:lang w:eastAsia="ko-KR"/>
              </w:rPr>
            </w:pPr>
            <w:r>
              <w:rPr>
                <w:rFonts w:eastAsia="Batang" w:cs="Arial"/>
                <w:lang w:eastAsia="ko-KR"/>
              </w:rPr>
              <w:t>Requests changes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Carlson, Wed, 1523</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Wed, 1744</w:t>
            </w:r>
          </w:p>
          <w:p w:rsidR="00B71FAC" w:rsidRDefault="00B71FAC" w:rsidP="00B71FAC">
            <w:pPr>
              <w:rPr>
                <w:rFonts w:eastAsia="Batang" w:cs="Arial"/>
                <w:lang w:eastAsia="ko-KR"/>
              </w:rPr>
            </w:pPr>
            <w:r>
              <w:rPr>
                <w:rFonts w:eastAsia="Batang" w:cs="Arial"/>
                <w:lang w:eastAsia="ko-KR"/>
              </w:rPr>
              <w:t>Some 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Carlson, Thu, 0432</w:t>
            </w:r>
          </w:p>
          <w:p w:rsidR="00B71FAC" w:rsidRDefault="00B71FAC" w:rsidP="00B71FAC">
            <w:pPr>
              <w:rPr>
                <w:rFonts w:eastAsia="Batang" w:cs="Arial"/>
                <w:lang w:eastAsia="ko-KR"/>
              </w:rPr>
            </w:pPr>
            <w:r>
              <w:rPr>
                <w:rFonts w:eastAsia="Batang" w:cs="Arial"/>
                <w:lang w:eastAsia="ko-KR"/>
              </w:rPr>
              <w:t xml:space="preserve">Fine with </w:t>
            </w:r>
            <w:proofErr w:type="spellStart"/>
            <w:r>
              <w:rPr>
                <w:rFonts w:eastAsia="Batang" w:cs="Arial"/>
                <w:lang w:eastAsia="ko-KR"/>
              </w:rPr>
              <w:t>chen</w:t>
            </w:r>
            <w:proofErr w:type="spellEnd"/>
            <w:r>
              <w:rPr>
                <w:rFonts w:eastAsia="Batang" w:cs="Arial"/>
                <w:lang w:eastAsia="ko-KR"/>
              </w:rPr>
              <w:t xml:space="preserve"> proposal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Thu, 0815</w:t>
            </w:r>
          </w:p>
          <w:p w:rsidR="00B71FAC" w:rsidRDefault="00B71FAC" w:rsidP="00B71FAC">
            <w:pPr>
              <w:rPr>
                <w:rFonts w:eastAsia="Batang" w:cs="Arial"/>
                <w:lang w:eastAsia="ko-KR"/>
              </w:rPr>
            </w:pPr>
            <w:r>
              <w:rPr>
                <w:rFonts w:eastAsia="Batang" w:cs="Arial"/>
                <w:lang w:eastAsia="ko-KR"/>
              </w:rPr>
              <w:t>New revision</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Carlso</w:t>
            </w:r>
            <w:proofErr w:type="spellEnd"/>
            <w:r>
              <w:rPr>
                <w:rFonts w:eastAsia="Batang" w:cs="Arial"/>
                <w:lang w:eastAsia="ko-KR"/>
              </w:rPr>
              <w:t>, Thu, 0815</w:t>
            </w:r>
          </w:p>
          <w:p w:rsidR="00B71FAC" w:rsidRDefault="00B71FAC" w:rsidP="00B71FAC">
            <w:pPr>
              <w:rPr>
                <w:rFonts w:eastAsia="Batang" w:cs="Arial"/>
                <w:lang w:eastAsia="ko-KR"/>
              </w:rPr>
            </w:pPr>
            <w:r>
              <w:rPr>
                <w:rFonts w:eastAsia="Batang" w:cs="Arial"/>
                <w:lang w:eastAsia="ko-KR"/>
              </w:rPr>
              <w:t>ok</w:t>
            </w:r>
          </w:p>
          <w:p w:rsidR="00B71FAC" w:rsidRPr="00D95972" w:rsidRDefault="00B71FAC" w:rsidP="00B71FAC">
            <w:pPr>
              <w:rPr>
                <w:rFonts w:eastAsia="Batang" w:cs="Arial"/>
                <w:lang w:eastAsia="ko-KR"/>
              </w:rPr>
            </w:pPr>
          </w:p>
        </w:tc>
      </w:tr>
      <w:tr w:rsidR="00B71FAC" w:rsidRPr="00D95972" w:rsidTr="00AB572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780A89">
              <w:t>C1-206689</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Key issue 2: LI requirements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830" w:author="Nokia-pre126" w:date="2020-10-22T12:54:00Z"/>
                <w:rFonts w:eastAsia="Batang" w:cs="Arial"/>
                <w:lang w:eastAsia="ko-KR"/>
              </w:rPr>
            </w:pPr>
            <w:ins w:id="831" w:author="Nokia-pre126" w:date="2020-10-22T12:54:00Z">
              <w:r>
                <w:rPr>
                  <w:rFonts w:eastAsia="Batang" w:cs="Arial"/>
                  <w:lang w:eastAsia="ko-KR"/>
                </w:rPr>
                <w:t>Revision of C1-205912</w:t>
              </w:r>
            </w:ins>
          </w:p>
          <w:p w:rsidR="00B71FAC" w:rsidRDefault="00B71FAC" w:rsidP="00B71FAC">
            <w:pPr>
              <w:rPr>
                <w:ins w:id="832" w:author="Nokia-pre126" w:date="2020-10-22T12:54:00Z"/>
                <w:rFonts w:eastAsia="Batang" w:cs="Arial"/>
                <w:lang w:eastAsia="ko-KR"/>
              </w:rPr>
            </w:pPr>
            <w:ins w:id="833" w:author="Nokia-pre126" w:date="2020-10-22T12:54: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Mariusz, Thu, 1145</w:t>
            </w:r>
          </w:p>
          <w:p w:rsidR="00B71FAC" w:rsidRDefault="00B71FAC" w:rsidP="00B71FAC">
            <w:pPr>
              <w:rPr>
                <w:rFonts w:eastAsia="Batang" w:cs="Arial"/>
                <w:lang w:eastAsia="ko-KR"/>
              </w:rPr>
            </w:pPr>
            <w:r>
              <w:rPr>
                <w:rFonts w:eastAsia="Batang" w:cs="Arial"/>
                <w:lang w:eastAsia="ko-KR"/>
              </w:rPr>
              <w:t xml:space="preserve">Questions </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Andrew, Thu, 1345</w:t>
            </w:r>
          </w:p>
          <w:p w:rsidR="00B71FAC" w:rsidRDefault="00B71FAC" w:rsidP="00B71FAC">
            <w:r>
              <w:rPr>
                <w:rFonts w:eastAsia="Batang" w:cs="Arial"/>
                <w:lang w:eastAsia="ko-KR"/>
              </w:rPr>
              <w:t xml:space="preserve">Something that has to be referred back to SA3, but </w:t>
            </w:r>
            <w:r>
              <w:t>Key Issue, as proposed in C1-205912, keeps the question open and therefore is acceptable for inclusion in TS 24.821.</w:t>
            </w:r>
          </w:p>
          <w:p w:rsidR="00B71FAC" w:rsidRDefault="00B71FAC" w:rsidP="00B71FAC"/>
          <w:p w:rsidR="00B71FAC" w:rsidRDefault="00B71FAC" w:rsidP="00B71FAC">
            <w:r>
              <w:t>Sung, Mon, 0621</w:t>
            </w:r>
          </w:p>
          <w:p w:rsidR="00B71FAC" w:rsidRDefault="00B71FAC" w:rsidP="00B71FAC">
            <w:r>
              <w:t>Objection</w:t>
            </w:r>
          </w:p>
          <w:p w:rsidR="00B71FAC" w:rsidRDefault="00B71FAC" w:rsidP="00B71FAC"/>
          <w:p w:rsidR="00B71FAC" w:rsidRDefault="00B71FAC" w:rsidP="00B71FAC">
            <w:r>
              <w:t>Amer, Mon, 0812</w:t>
            </w:r>
          </w:p>
          <w:p w:rsidR="00B71FAC" w:rsidRDefault="00B71FAC" w:rsidP="00B71FAC">
            <w:r>
              <w:t>Explains</w:t>
            </w:r>
          </w:p>
          <w:p w:rsidR="00B71FAC" w:rsidRDefault="00B71FAC" w:rsidP="00B71FAC"/>
          <w:p w:rsidR="00B71FAC" w:rsidRDefault="00B71FAC" w:rsidP="00B71FAC">
            <w:r>
              <w:t>Lin, Mon, 1012</w:t>
            </w:r>
          </w:p>
          <w:p w:rsidR="00B71FAC" w:rsidRDefault="00B71FAC" w:rsidP="00B71FAC">
            <w:r>
              <w:t>Objection</w:t>
            </w:r>
          </w:p>
          <w:p w:rsidR="00B71FAC" w:rsidRDefault="00B71FAC" w:rsidP="00B71FAC"/>
          <w:p w:rsidR="00B71FAC" w:rsidRDefault="00B71FAC" w:rsidP="00B71FAC">
            <w:r>
              <w:t>Amer, Mon, 1530</w:t>
            </w:r>
          </w:p>
          <w:p w:rsidR="00B71FAC" w:rsidRDefault="00B71FAC" w:rsidP="00B71FAC">
            <w:r>
              <w:lastRenderedPageBreak/>
              <w:t>Clarifies</w:t>
            </w:r>
          </w:p>
          <w:p w:rsidR="00B71FAC" w:rsidRPr="00256F6D" w:rsidRDefault="00B71FAC" w:rsidP="00B71FAC"/>
          <w:p w:rsidR="00B71FAC" w:rsidRDefault="00B71FAC" w:rsidP="00B71FAC">
            <w:r w:rsidRPr="00BA613B">
              <w:t>Lin, Tue, 0949</w:t>
            </w:r>
          </w:p>
          <w:p w:rsidR="00B71FAC" w:rsidRPr="00BA613B" w:rsidRDefault="00B71FAC" w:rsidP="00B71FAC">
            <w:r>
              <w:t>commenting</w:t>
            </w:r>
          </w:p>
          <w:p w:rsidR="00B71FAC" w:rsidRPr="00256F6D" w:rsidRDefault="00B71FAC" w:rsidP="00B71FAC"/>
          <w:p w:rsidR="00B71FAC" w:rsidRPr="00256F6D" w:rsidRDefault="00B71FAC" w:rsidP="00B71FAC">
            <w:r w:rsidRPr="00256F6D">
              <w:t>Amer, Wed, 09321</w:t>
            </w:r>
          </w:p>
          <w:p w:rsidR="00B71FAC" w:rsidRPr="00256F6D" w:rsidRDefault="00B71FAC" w:rsidP="00B71FAC">
            <w:r w:rsidRPr="00256F6D">
              <w:t>Explain</w:t>
            </w:r>
          </w:p>
          <w:p w:rsidR="00B71FAC" w:rsidRPr="00256F6D" w:rsidRDefault="00B71FAC" w:rsidP="00B71FAC"/>
          <w:p w:rsidR="00B71FAC" w:rsidRPr="00256F6D" w:rsidRDefault="00B71FAC" w:rsidP="00B71FAC">
            <w:r w:rsidRPr="00256F6D">
              <w:t>Lin, Wed, 1001</w:t>
            </w:r>
          </w:p>
          <w:p w:rsidR="00B71FAC" w:rsidRPr="00256F6D" w:rsidRDefault="00B71FAC" w:rsidP="00B71FAC">
            <w:r w:rsidRPr="00256F6D">
              <w:t>Not yet happy</w:t>
            </w:r>
          </w:p>
          <w:p w:rsidR="00B71FAC" w:rsidRPr="00256F6D" w:rsidRDefault="00B71FAC" w:rsidP="00B71FAC"/>
          <w:p w:rsidR="00B71FAC" w:rsidRPr="00256F6D" w:rsidRDefault="00B71FAC" w:rsidP="00B71FAC">
            <w:r w:rsidRPr="00256F6D">
              <w:t>Amer, Wed, 1101</w:t>
            </w:r>
          </w:p>
          <w:p w:rsidR="00B71FAC" w:rsidRDefault="00B71FAC" w:rsidP="00B71FAC">
            <w:r w:rsidRPr="00256F6D">
              <w:t xml:space="preserve">New </w:t>
            </w:r>
            <w:proofErr w:type="spellStart"/>
            <w:r w:rsidRPr="00256F6D">
              <w:t>revison</w:t>
            </w:r>
            <w:proofErr w:type="spellEnd"/>
          </w:p>
          <w:p w:rsidR="00B71FAC" w:rsidRDefault="00B71FAC" w:rsidP="00B71FAC"/>
          <w:p w:rsidR="00B71FAC" w:rsidRDefault="00B71FAC" w:rsidP="00B71FAC">
            <w:r>
              <w:t>Sung, wed, 2330</w:t>
            </w:r>
          </w:p>
          <w:p w:rsidR="00B71FAC" w:rsidRDefault="00B71FAC" w:rsidP="00B71FAC">
            <w:r>
              <w:t>requests rewording</w:t>
            </w:r>
          </w:p>
          <w:p w:rsidR="00B71FAC" w:rsidRDefault="00B71FAC" w:rsidP="00B71FAC"/>
          <w:p w:rsidR="00B71FAC" w:rsidRDefault="00B71FAC" w:rsidP="00B71FAC">
            <w:r>
              <w:t>Lin, Thu, 0453</w:t>
            </w:r>
          </w:p>
          <w:p w:rsidR="00B71FAC" w:rsidRDefault="00B71FAC" w:rsidP="00B71FAC">
            <w:r>
              <w:t xml:space="preserve">Fine with </w:t>
            </w:r>
            <w:proofErr w:type="spellStart"/>
            <w:r>
              <w:t>Sung’s</w:t>
            </w:r>
            <w:proofErr w:type="spellEnd"/>
            <w:r>
              <w:t xml:space="preserve"> rewording</w:t>
            </w:r>
          </w:p>
          <w:p w:rsidR="00B71FAC" w:rsidRDefault="00B71FAC" w:rsidP="00B71FAC"/>
          <w:p w:rsidR="00B71FAC" w:rsidRDefault="00B71FAC" w:rsidP="00B71FAC">
            <w:r>
              <w:t>Amer, Thu, 0657</w:t>
            </w:r>
          </w:p>
          <w:p w:rsidR="00B71FAC" w:rsidRDefault="00B71FAC" w:rsidP="00B71FAC">
            <w:r>
              <w:t>New rev</w:t>
            </w:r>
          </w:p>
          <w:p w:rsidR="00B71FAC" w:rsidRDefault="00B71FAC" w:rsidP="00B71FAC"/>
          <w:p w:rsidR="00B71FAC" w:rsidRPr="00256F6D" w:rsidRDefault="00B71FAC" w:rsidP="00B71FAC"/>
          <w:p w:rsidR="00B71FAC" w:rsidRPr="00D95972" w:rsidRDefault="00B71FAC" w:rsidP="00B71FAC">
            <w:pPr>
              <w:rPr>
                <w:rFonts w:eastAsia="Batang" w:cs="Arial"/>
                <w:lang w:eastAsia="ko-KR"/>
              </w:rPr>
            </w:pPr>
          </w:p>
        </w:tc>
      </w:tr>
      <w:tr w:rsidR="00B71FAC" w:rsidRPr="00D95972" w:rsidTr="00AB572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516196">
              <w:t>C1-206690</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Key issue 3: PLMN selection in international areas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834" w:author="Nokia-pre126" w:date="2020-10-22T12:58:00Z"/>
                <w:rFonts w:eastAsia="Batang" w:cs="Arial"/>
                <w:lang w:eastAsia="ko-KR"/>
              </w:rPr>
            </w:pPr>
            <w:ins w:id="835" w:author="Nokia-pre126" w:date="2020-10-22T12:58:00Z">
              <w:r>
                <w:rPr>
                  <w:rFonts w:eastAsia="Batang" w:cs="Arial"/>
                  <w:lang w:eastAsia="ko-KR"/>
                </w:rPr>
                <w:t>Revision of C1-205913</w:t>
              </w:r>
            </w:ins>
          </w:p>
          <w:p w:rsidR="00B71FAC" w:rsidRDefault="00B71FAC" w:rsidP="00B71FAC">
            <w:pPr>
              <w:rPr>
                <w:ins w:id="836" w:author="Nokia-pre126" w:date="2020-10-22T12:58:00Z"/>
                <w:rFonts w:eastAsia="Batang" w:cs="Arial"/>
                <w:lang w:eastAsia="ko-KR"/>
              </w:rPr>
            </w:pPr>
            <w:ins w:id="837" w:author="Nokia-pre126" w:date="2020-10-22T12:58: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Sung, Mon, 0626</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Mon, 0817</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Mon, 1025</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Tue, 0827</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Lin, Tue, 0959</w:t>
            </w:r>
          </w:p>
          <w:p w:rsidR="00B71FAC" w:rsidRDefault="00B71FAC" w:rsidP="00B71FAC">
            <w:pPr>
              <w:rPr>
                <w:rFonts w:eastAsia="Batang" w:cs="Arial"/>
                <w:lang w:eastAsia="ko-KR"/>
              </w:rPr>
            </w:pPr>
            <w:r>
              <w:rPr>
                <w:rFonts w:eastAsia="Batang" w:cs="Arial"/>
                <w:lang w:eastAsia="ko-KR"/>
              </w:rPr>
              <w:t>Editorial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Tue, 1138</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Wed, 0953</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Wed, 1609</w:t>
            </w:r>
          </w:p>
          <w:p w:rsidR="00B71FAC" w:rsidRDefault="00B71FAC" w:rsidP="00B71FAC">
            <w:pPr>
              <w:rPr>
                <w:rFonts w:eastAsia="Batang" w:cs="Arial"/>
                <w:lang w:eastAsia="ko-KR"/>
              </w:rPr>
            </w:pPr>
            <w:r>
              <w:rPr>
                <w:rFonts w:eastAsia="Batang" w:cs="Arial"/>
                <w:lang w:eastAsia="ko-KR"/>
              </w:rPr>
              <w:t>New proposal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2331</w:t>
            </w:r>
          </w:p>
          <w:p w:rsidR="00B71FAC" w:rsidRDefault="00B71FAC" w:rsidP="00B71FAC">
            <w:pPr>
              <w:rPr>
                <w:rFonts w:eastAsia="Batang" w:cs="Arial"/>
                <w:lang w:eastAsia="ko-KR"/>
              </w:rPr>
            </w:pPr>
            <w:r>
              <w:rPr>
                <w:rFonts w:eastAsia="Batang" w:cs="Arial"/>
                <w:lang w:eastAsia="ko-KR"/>
              </w:rPr>
              <w:t>Rewording requested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Wed, 0636</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Thu, 0641</w:t>
            </w:r>
          </w:p>
          <w:p w:rsidR="00B71FAC" w:rsidRDefault="00B71FAC" w:rsidP="00B71FAC">
            <w:pPr>
              <w:rPr>
                <w:rFonts w:eastAsia="Batang" w:cs="Arial"/>
                <w:lang w:eastAsia="ko-KR"/>
              </w:rPr>
            </w:pPr>
            <w:r>
              <w:rPr>
                <w:rFonts w:eastAsia="Batang" w:cs="Arial"/>
                <w:lang w:eastAsia="ko-KR"/>
              </w:rPr>
              <w:t>Revision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Thu, 0654</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AB572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516196">
              <w:t>C1-206991</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Key issue 4: Handling of global MCC 9xx</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838" w:author="Nokia-pre126" w:date="2020-10-22T12:59:00Z"/>
                <w:rFonts w:eastAsia="Batang" w:cs="Arial"/>
                <w:lang w:eastAsia="ko-KR"/>
              </w:rPr>
            </w:pPr>
            <w:ins w:id="839" w:author="Nokia-pre126" w:date="2020-10-22T12:59:00Z">
              <w:r>
                <w:rPr>
                  <w:rFonts w:eastAsia="Batang" w:cs="Arial"/>
                  <w:lang w:eastAsia="ko-KR"/>
                </w:rPr>
                <w:t>Revision of C1-205914</w:t>
              </w:r>
            </w:ins>
          </w:p>
          <w:p w:rsidR="00B71FAC" w:rsidRDefault="00B71FAC" w:rsidP="00B71FAC">
            <w:pPr>
              <w:rPr>
                <w:ins w:id="840" w:author="Nokia-pre126" w:date="2020-10-22T12:59:00Z"/>
                <w:rFonts w:eastAsia="Batang" w:cs="Arial"/>
                <w:lang w:eastAsia="ko-KR"/>
              </w:rPr>
            </w:pPr>
            <w:ins w:id="841" w:author="Nokia-pre126" w:date="2020-10-22T12:59: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Lin, Mon, 1038</w:t>
            </w:r>
          </w:p>
          <w:p w:rsidR="00B71FAC" w:rsidRDefault="00B71FAC" w:rsidP="00B71FAC">
            <w:pPr>
              <w:rPr>
                <w:rFonts w:eastAsia="Batang" w:cs="Arial"/>
                <w:lang w:eastAsia="ko-KR"/>
              </w:rPr>
            </w:pPr>
            <w:r>
              <w:rPr>
                <w:rFonts w:eastAsia="Batang" w:cs="Arial"/>
                <w:lang w:eastAsia="ko-KR"/>
              </w:rPr>
              <w:t>Objection, merge this with KI3</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Mon, 1517</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1003</w:t>
            </w:r>
          </w:p>
          <w:p w:rsidR="00B71FAC" w:rsidRDefault="00B71FAC" w:rsidP="00B71FAC">
            <w:pPr>
              <w:rPr>
                <w:rFonts w:eastAsia="Batang" w:cs="Arial"/>
                <w:lang w:eastAsia="ko-KR"/>
              </w:rPr>
            </w:pPr>
            <w:r>
              <w:rPr>
                <w:rFonts w:eastAsia="Batang" w:cs="Arial"/>
                <w:lang w:eastAsia="ko-KR"/>
              </w:rPr>
              <w:t>Withdraws objection</w:t>
            </w:r>
          </w:p>
          <w:p w:rsidR="00B71FAC" w:rsidRPr="00D95972" w:rsidRDefault="00B71FAC" w:rsidP="00B71FAC">
            <w:pPr>
              <w:rPr>
                <w:rFonts w:eastAsia="Batang" w:cs="Arial"/>
                <w:lang w:eastAsia="ko-KR"/>
              </w:rPr>
            </w:pPr>
          </w:p>
        </w:tc>
      </w:tr>
      <w:tr w:rsidR="00B71FAC" w:rsidRPr="00D95972" w:rsidTr="00AB572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516196">
              <w:t>C1-206693</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Key issue 5: New satellite access RAT types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842" w:author="Nokia-pre126" w:date="2020-10-22T13:01:00Z"/>
                <w:rFonts w:eastAsia="Batang" w:cs="Arial"/>
                <w:lang w:eastAsia="ko-KR"/>
              </w:rPr>
            </w:pPr>
            <w:ins w:id="843" w:author="Nokia-pre126" w:date="2020-10-22T13:01:00Z">
              <w:r>
                <w:rPr>
                  <w:rFonts w:eastAsia="Batang" w:cs="Arial"/>
                  <w:lang w:eastAsia="ko-KR"/>
                </w:rPr>
                <w:t>Revision of C1-205915</w:t>
              </w:r>
            </w:ins>
          </w:p>
          <w:p w:rsidR="00B71FAC" w:rsidRDefault="00B71FAC" w:rsidP="00B71FAC">
            <w:pPr>
              <w:rPr>
                <w:ins w:id="844" w:author="Nokia-pre126" w:date="2020-10-22T13:01:00Z"/>
                <w:rFonts w:eastAsia="Batang" w:cs="Arial"/>
                <w:lang w:eastAsia="ko-KR"/>
              </w:rPr>
            </w:pPr>
            <w:ins w:id="845" w:author="Nokia-pre126" w:date="2020-10-22T13:0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Sung, Mon, 0644</w:t>
            </w:r>
          </w:p>
          <w:p w:rsidR="00B71FAC" w:rsidRDefault="00B71FAC" w:rsidP="00B71FAC">
            <w:pPr>
              <w:rPr>
                <w:rFonts w:eastAsia="Batang" w:cs="Arial"/>
                <w:lang w:eastAsia="ko-KR"/>
              </w:rPr>
            </w:pPr>
            <w:r>
              <w:rPr>
                <w:rFonts w:eastAsia="Batang" w:cs="Arial"/>
                <w:lang w:eastAsia="ko-KR"/>
              </w:rPr>
              <w:lastRenderedPageBreak/>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Mon, 1048</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Tue, 0835</w:t>
            </w:r>
          </w:p>
          <w:p w:rsidR="00B71FAC" w:rsidRDefault="00B71FAC" w:rsidP="00B71FAC">
            <w:pPr>
              <w:rPr>
                <w:rFonts w:eastAsia="Batang" w:cs="Arial"/>
                <w:lang w:eastAsia="ko-KR"/>
              </w:rPr>
            </w:pPr>
            <w:r>
              <w:rPr>
                <w:rFonts w:eastAsia="Batang" w:cs="Arial"/>
                <w:lang w:eastAsia="ko-KR"/>
              </w:rPr>
              <w:t>Provides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1009</w:t>
            </w:r>
          </w:p>
          <w:p w:rsidR="00B71FAC" w:rsidRDefault="00B71FAC" w:rsidP="00B71FAC">
            <w:pPr>
              <w:rPr>
                <w:rFonts w:eastAsia="Batang" w:cs="Arial"/>
                <w:lang w:eastAsia="ko-KR"/>
              </w:rPr>
            </w:pPr>
            <w:r>
              <w:rPr>
                <w:rFonts w:eastAsia="Batang" w:cs="Arial"/>
                <w:lang w:eastAsia="ko-KR"/>
              </w:rPr>
              <w:t>Editorial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Tue, 1152</w:t>
            </w:r>
          </w:p>
          <w:p w:rsidR="00B71FAC" w:rsidRDefault="00B71FAC" w:rsidP="00B71FAC">
            <w:pPr>
              <w:rPr>
                <w:rFonts w:eastAsia="Batang" w:cs="Arial"/>
                <w:lang w:eastAsia="ko-KR"/>
              </w:rPr>
            </w:pPr>
            <w:r>
              <w:rPr>
                <w:rFonts w:eastAsia="Batang" w:cs="Arial"/>
                <w:lang w:eastAsia="ko-KR"/>
              </w:rPr>
              <w:t>Some modification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Wed, 1001</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wed, 1018</w:t>
            </w:r>
          </w:p>
          <w:p w:rsidR="00B71FAC" w:rsidRDefault="00B71FAC" w:rsidP="00B71FAC">
            <w:pPr>
              <w:rPr>
                <w:rFonts w:eastAsia="Batang" w:cs="Arial"/>
                <w:lang w:eastAsia="ko-KR"/>
              </w:rPr>
            </w:pPr>
            <w:r>
              <w:rPr>
                <w:rFonts w:eastAsia="Batang" w:cs="Arial"/>
                <w:lang w:eastAsia="ko-KR"/>
              </w:rPr>
              <w:t>New rev</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Wed, 2333</w:t>
            </w:r>
          </w:p>
          <w:p w:rsidR="00B71FAC" w:rsidRDefault="00B71FAC" w:rsidP="00B71FAC">
            <w:pPr>
              <w:rPr>
                <w:rFonts w:eastAsia="Batang" w:cs="Arial"/>
                <w:lang w:eastAsia="ko-KR"/>
              </w:rPr>
            </w:pPr>
            <w:r>
              <w:rPr>
                <w:rFonts w:eastAsia="Batang" w:cs="Arial"/>
                <w:lang w:eastAsia="ko-KR"/>
              </w:rPr>
              <w:t>Questions if studying the RAT types is needed given the LS to sa1</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Thu, 0645</w:t>
            </w:r>
          </w:p>
          <w:p w:rsidR="00B71FAC" w:rsidRDefault="00B71FAC" w:rsidP="00B71FAC">
            <w:pPr>
              <w:rPr>
                <w:rFonts w:eastAsia="Batang" w:cs="Arial"/>
                <w:lang w:eastAsia="ko-KR"/>
              </w:rPr>
            </w:pPr>
            <w:r>
              <w:rPr>
                <w:rFonts w:eastAsia="Batang" w:cs="Arial"/>
                <w:lang w:eastAsia="ko-KR"/>
              </w:rPr>
              <w:t>Prefers to keep it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Thu, 0649</w:t>
            </w:r>
          </w:p>
          <w:p w:rsidR="00B71FAC" w:rsidRDefault="00B71FAC" w:rsidP="00B71FAC">
            <w:pPr>
              <w:rPr>
                <w:rFonts w:eastAsia="Batang" w:cs="Arial"/>
                <w:lang w:eastAsia="ko-KR"/>
              </w:rPr>
            </w:pPr>
            <w:r>
              <w:rPr>
                <w:rFonts w:eastAsia="Batang" w:cs="Arial"/>
                <w:lang w:eastAsia="ko-KR"/>
              </w:rPr>
              <w:t>fine</w:t>
            </w:r>
          </w:p>
          <w:p w:rsidR="00B71FAC" w:rsidRPr="00D95972" w:rsidRDefault="00B71FAC" w:rsidP="00B71FAC">
            <w:pPr>
              <w:rPr>
                <w:rFonts w:eastAsia="Batang" w:cs="Arial"/>
                <w:lang w:eastAsia="ko-KR"/>
              </w:rPr>
            </w:pPr>
          </w:p>
        </w:tc>
      </w:tr>
      <w:tr w:rsidR="00B71FAC" w:rsidRPr="00D95972" w:rsidTr="00AB5727">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516196">
              <w:t>C1-206694</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Key issue 6: PLMN search in satellite access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Qualcomm Incorporated / Amer</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846" w:author="Nokia-pre126" w:date="2020-10-22T13:01:00Z"/>
                <w:rFonts w:eastAsia="Batang" w:cs="Arial"/>
                <w:lang w:eastAsia="ko-KR"/>
              </w:rPr>
            </w:pPr>
            <w:ins w:id="847" w:author="Nokia-pre126" w:date="2020-10-22T13:01:00Z">
              <w:r>
                <w:rPr>
                  <w:rFonts w:eastAsia="Batang" w:cs="Arial"/>
                  <w:lang w:eastAsia="ko-KR"/>
                </w:rPr>
                <w:t>Revision of C1-205916</w:t>
              </w:r>
            </w:ins>
          </w:p>
          <w:p w:rsidR="00B71FAC" w:rsidRDefault="00B71FAC" w:rsidP="00B71FAC">
            <w:pPr>
              <w:rPr>
                <w:ins w:id="848" w:author="Nokia-pre126" w:date="2020-10-22T13:01:00Z"/>
                <w:rFonts w:eastAsia="Batang" w:cs="Arial"/>
                <w:lang w:eastAsia="ko-KR"/>
              </w:rPr>
            </w:pPr>
            <w:ins w:id="849" w:author="Nokia-pre126" w:date="2020-10-22T13:0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Lin, Mon, 1057</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Tue, 0837</w:t>
            </w:r>
          </w:p>
          <w:p w:rsidR="00B71FAC" w:rsidRDefault="00B71FAC" w:rsidP="00B71FAC">
            <w:pPr>
              <w:rPr>
                <w:rFonts w:eastAsia="Batang" w:cs="Arial"/>
                <w:lang w:eastAsia="ko-KR"/>
              </w:rPr>
            </w:pPr>
            <w:r>
              <w:rPr>
                <w:rFonts w:eastAsia="Batang" w:cs="Arial"/>
                <w:lang w:eastAsia="ko-KR"/>
              </w:rPr>
              <w:t>New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Tue, 1011</w:t>
            </w:r>
          </w:p>
          <w:p w:rsidR="00B71FAC" w:rsidRDefault="00B71FAC" w:rsidP="00B71FAC">
            <w:pPr>
              <w:rPr>
                <w:rFonts w:eastAsia="Batang" w:cs="Arial"/>
                <w:lang w:eastAsia="ko-KR"/>
              </w:rPr>
            </w:pPr>
            <w:r>
              <w:rPr>
                <w:rFonts w:eastAsia="Batang" w:cs="Arial"/>
                <w:lang w:eastAsia="ko-KR"/>
              </w:rPr>
              <w:lastRenderedPageBreak/>
              <w:t>Fine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Tue, 1821</w:t>
            </w:r>
          </w:p>
          <w:p w:rsidR="00B71FAC" w:rsidRDefault="00B71FAC" w:rsidP="00B71FAC">
            <w:pPr>
              <w:rPr>
                <w:rFonts w:eastAsia="Batang" w:cs="Arial"/>
                <w:lang w:eastAsia="ko-KR"/>
              </w:rPr>
            </w:pPr>
            <w:r>
              <w:rPr>
                <w:rFonts w:eastAsia="Batang" w:cs="Arial"/>
                <w:lang w:eastAsia="ko-KR"/>
              </w:rPr>
              <w:t>Request for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Wed, 1011</w:t>
            </w:r>
          </w:p>
          <w:p w:rsidR="00B71FAC" w:rsidRDefault="00B71FAC" w:rsidP="00B71FAC">
            <w:pPr>
              <w:rPr>
                <w:rFonts w:eastAsia="Batang" w:cs="Arial"/>
                <w:lang w:eastAsia="ko-KR"/>
              </w:rPr>
            </w:pPr>
            <w:r>
              <w:rPr>
                <w:rFonts w:eastAsia="Batang" w:cs="Arial"/>
                <w:lang w:eastAsia="ko-KR"/>
              </w:rPr>
              <w:t>New 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Chen, Wed, 1758</w:t>
            </w:r>
          </w:p>
          <w:p w:rsidR="00B71FAC" w:rsidRDefault="00B71FAC" w:rsidP="00B71FAC">
            <w:pPr>
              <w:rPr>
                <w:rFonts w:eastAsia="Batang" w:cs="Arial"/>
                <w:lang w:eastAsia="ko-KR"/>
              </w:rPr>
            </w:pPr>
            <w:r>
              <w:rPr>
                <w:rFonts w:eastAsia="Batang" w:cs="Arial"/>
                <w:lang w:eastAsia="ko-KR"/>
              </w:rPr>
              <w:t>Request for change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Amer, Thu, 0640</w:t>
            </w:r>
          </w:p>
          <w:p w:rsidR="00B71FAC" w:rsidRPr="00D95972" w:rsidRDefault="00B71FAC" w:rsidP="00B71FAC">
            <w:pPr>
              <w:rPr>
                <w:rFonts w:eastAsia="Batang" w:cs="Arial"/>
                <w:lang w:eastAsia="ko-KR"/>
              </w:rPr>
            </w:pPr>
            <w:r>
              <w:rPr>
                <w:rFonts w:eastAsia="Batang" w:cs="Arial"/>
                <w:lang w:eastAsia="ko-KR"/>
              </w:rPr>
              <w:t>revision</w:t>
            </w:r>
          </w:p>
        </w:tc>
      </w:tr>
      <w:tr w:rsidR="00B71FAC" w:rsidRPr="00D95972" w:rsidTr="00D2386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D2386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D2386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D2386E">
        <w:tc>
          <w:tcPr>
            <w:tcW w:w="976" w:type="dxa"/>
            <w:tcBorders>
              <w:top w:val="single" w:sz="4" w:space="0" w:color="auto"/>
              <w:left w:val="thinThickThinSmallGap" w:sz="24" w:space="0" w:color="auto"/>
              <w:bottom w:val="single" w:sz="4" w:space="0" w:color="auto"/>
            </w:tcBorders>
            <w:shd w:val="clear" w:color="auto" w:fill="FFFFFF"/>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71FAC" w:rsidRPr="00D95972" w:rsidRDefault="00B71FAC" w:rsidP="00B71FA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rsidRPr="00E10AC1">
              <w:rPr>
                <w:rFonts w:cs="Arial"/>
                <w:snapToGrid w:val="0"/>
                <w:color w:val="000000"/>
                <w:lang w:val="en-US"/>
              </w:rPr>
              <w:t>Service-based support for SMS in 5GC</w:t>
            </w:r>
            <w:r>
              <w:t xml:space="preserve"> </w:t>
            </w:r>
          </w:p>
          <w:p w:rsidR="00B71FAC" w:rsidRDefault="00B71FAC" w:rsidP="00B71FAC">
            <w:pPr>
              <w:rPr>
                <w:rFonts w:eastAsia="Batang" w:cs="Arial"/>
                <w:color w:val="000000"/>
                <w:lang w:eastAsia="ko-KR"/>
              </w:rPr>
            </w:pPr>
          </w:p>
          <w:p w:rsidR="00B71FAC" w:rsidRPr="00D95972" w:rsidRDefault="00B71FAC" w:rsidP="00B71FAC">
            <w:pPr>
              <w:rPr>
                <w:rFonts w:eastAsia="Batang" w:cs="Arial"/>
                <w:color w:val="000000"/>
                <w:lang w:eastAsia="ko-KR"/>
              </w:rPr>
            </w:pPr>
          </w:p>
          <w:p w:rsidR="00B71FAC" w:rsidRPr="00D95972" w:rsidRDefault="00B71FAC" w:rsidP="00B71FAC">
            <w:pPr>
              <w:rPr>
                <w:rFonts w:eastAsia="Batang" w:cs="Arial"/>
                <w:lang w:eastAsia="ko-KR"/>
              </w:rPr>
            </w:pPr>
          </w:p>
        </w:tc>
      </w:tr>
      <w:tr w:rsidR="00B71FAC" w:rsidRPr="00D95972" w:rsidTr="00D2386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D2386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D2386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D2386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D2386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AE0230">
        <w:tc>
          <w:tcPr>
            <w:tcW w:w="976" w:type="dxa"/>
            <w:tcBorders>
              <w:top w:val="single" w:sz="4" w:space="0" w:color="auto"/>
              <w:left w:val="thinThickThinSmallGap" w:sz="24" w:space="0" w:color="auto"/>
              <w:bottom w:val="single" w:sz="4" w:space="0" w:color="auto"/>
            </w:tcBorders>
            <w:shd w:val="clear" w:color="auto" w:fill="FFFFFF"/>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71FAC" w:rsidRPr="00D95972" w:rsidRDefault="00B71FAC" w:rsidP="00B71FAC">
            <w:pPr>
              <w:rPr>
                <w:rFonts w:cs="Arial"/>
              </w:rPr>
            </w:pPr>
            <w:r>
              <w:rPr>
                <w:lang w:val="fr-FR"/>
              </w:rPr>
              <w:t>AKMA-CT (</w:t>
            </w:r>
            <w:r>
              <w:t>CT3 lead)</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rsidRPr="00664E1E">
              <w:rPr>
                <w:rFonts w:cs="Arial"/>
                <w:snapToGrid w:val="0"/>
                <w:color w:val="000000"/>
                <w:lang w:val="en-US"/>
              </w:rPr>
              <w:t>Authentication and key management for applications based on 3GPP credential in 5G</w:t>
            </w:r>
          </w:p>
          <w:p w:rsidR="00B71FAC" w:rsidRDefault="00B71FAC" w:rsidP="00B71FAC">
            <w:pPr>
              <w:rPr>
                <w:rFonts w:eastAsia="Batang" w:cs="Arial"/>
                <w:color w:val="000000"/>
                <w:lang w:eastAsia="ko-KR"/>
              </w:rPr>
            </w:pPr>
          </w:p>
          <w:p w:rsidR="00B71FAC" w:rsidRPr="00D95972" w:rsidRDefault="00B71FAC" w:rsidP="00B71FAC">
            <w:pPr>
              <w:rPr>
                <w:rFonts w:eastAsia="Batang" w:cs="Arial"/>
                <w:color w:val="000000"/>
                <w:lang w:eastAsia="ko-KR"/>
              </w:rPr>
            </w:pPr>
          </w:p>
          <w:p w:rsidR="00B71FAC" w:rsidRPr="00D95972" w:rsidRDefault="00B71FAC" w:rsidP="00B71FAC">
            <w:pPr>
              <w:rPr>
                <w:rFonts w:eastAsia="Batang" w:cs="Arial"/>
                <w:lang w:eastAsia="ko-KR"/>
              </w:rPr>
            </w:pPr>
          </w:p>
        </w:tc>
      </w:tr>
      <w:tr w:rsidR="00B71FAC" w:rsidRPr="00D95972" w:rsidTr="00AE023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48" w:history="1">
              <w:r w:rsidR="00B71FAC">
                <w:rPr>
                  <w:rStyle w:val="Hyperlink"/>
                </w:rPr>
                <w:t>C1-206306</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Initial registration when the UE is not registered in 5GS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2769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r>
              <w:rPr>
                <w:rFonts w:cs="Arial"/>
                <w:color w:val="000000"/>
              </w:rPr>
              <w:t>Ivo, Wed, 1453</w:t>
            </w:r>
          </w:p>
          <w:p w:rsidR="00B71FAC" w:rsidRDefault="00B71FAC" w:rsidP="00B71FAC">
            <w:pPr>
              <w:rPr>
                <w:rFonts w:cs="Arial"/>
                <w:color w:val="000000"/>
              </w:rPr>
            </w:pPr>
            <w:r>
              <w:rPr>
                <w:rFonts w:cs="Arial"/>
                <w:color w:val="000000"/>
              </w:rPr>
              <w:t>Mohamed, Thu, 09:00</w:t>
            </w:r>
          </w:p>
          <w:p w:rsidR="00B71FAC" w:rsidRDefault="00B71FAC" w:rsidP="00B71FAC">
            <w:pPr>
              <w:rPr>
                <w:rFonts w:cs="Arial"/>
                <w:color w:val="000000"/>
              </w:rPr>
            </w:pPr>
            <w:r>
              <w:rPr>
                <w:rFonts w:cs="Arial"/>
                <w:color w:val="000000"/>
              </w:rPr>
              <w:t>Commenting, CR not needed</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Ivo, Thu 1110</w:t>
            </w:r>
          </w:p>
          <w:p w:rsidR="00B71FAC" w:rsidRDefault="00B71FAC" w:rsidP="00B71FAC">
            <w:pPr>
              <w:rPr>
                <w:rFonts w:cs="Arial"/>
                <w:color w:val="000000"/>
              </w:rPr>
            </w:pPr>
            <w:r>
              <w:rPr>
                <w:rFonts w:cs="Arial"/>
                <w:color w:val="000000"/>
              </w:rPr>
              <w:t>Explains</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Mohamed, Thu, 1140</w:t>
            </w:r>
          </w:p>
          <w:p w:rsidR="00B71FAC" w:rsidRDefault="00B71FAC" w:rsidP="00B71FAC">
            <w:pPr>
              <w:rPr>
                <w:rFonts w:cs="Arial"/>
                <w:color w:val="000000"/>
              </w:rPr>
            </w:pPr>
            <w:r>
              <w:rPr>
                <w:rFonts w:cs="Arial"/>
                <w:color w:val="000000"/>
              </w:rPr>
              <w:t>Still objects</w:t>
            </w:r>
          </w:p>
          <w:p w:rsidR="00B71FAC" w:rsidRDefault="00B71FAC" w:rsidP="00B71FAC">
            <w:pPr>
              <w:rPr>
                <w:rFonts w:cs="Arial"/>
                <w:color w:val="000000"/>
              </w:rPr>
            </w:pPr>
          </w:p>
          <w:p w:rsidR="00B71FAC" w:rsidRDefault="00B71FAC" w:rsidP="00B71FAC">
            <w:pPr>
              <w:rPr>
                <w:rFonts w:cs="Arial"/>
                <w:color w:val="000000"/>
              </w:rPr>
            </w:pPr>
            <w:proofErr w:type="spellStart"/>
            <w:r>
              <w:rPr>
                <w:rFonts w:cs="Arial"/>
                <w:color w:val="000000"/>
              </w:rPr>
              <w:t>Ivo,Thu</w:t>
            </w:r>
            <w:proofErr w:type="spellEnd"/>
            <w:r>
              <w:rPr>
                <w:rFonts w:cs="Arial"/>
                <w:color w:val="000000"/>
              </w:rPr>
              <w:t>, 1401</w:t>
            </w:r>
          </w:p>
          <w:p w:rsidR="00B71FAC" w:rsidRDefault="00B71FAC" w:rsidP="00B71FAC">
            <w:pPr>
              <w:rPr>
                <w:rFonts w:cs="Arial"/>
                <w:color w:val="000000"/>
              </w:rPr>
            </w:pPr>
            <w:r>
              <w:rPr>
                <w:rFonts w:cs="Arial"/>
                <w:color w:val="000000"/>
              </w:rPr>
              <w:t>Explains</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lastRenderedPageBreak/>
              <w:t>Mohamed, Thu, 15:37</w:t>
            </w:r>
          </w:p>
          <w:p w:rsidR="00B71FAC" w:rsidRDefault="00B71FAC" w:rsidP="00B71FAC">
            <w:pPr>
              <w:rPr>
                <w:rFonts w:cs="Arial"/>
                <w:color w:val="000000"/>
              </w:rPr>
            </w:pPr>
            <w:r>
              <w:rPr>
                <w:rFonts w:cs="Arial"/>
                <w:color w:val="000000"/>
              </w:rPr>
              <w:t>Discussing</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Ivo, Fri, 0935</w:t>
            </w:r>
          </w:p>
          <w:p w:rsidR="00B71FAC" w:rsidRDefault="00B71FAC" w:rsidP="00B71FAC">
            <w:pPr>
              <w:rPr>
                <w:rFonts w:cs="Arial"/>
                <w:color w:val="000000"/>
              </w:rPr>
            </w:pPr>
            <w:r>
              <w:rPr>
                <w:rFonts w:cs="Arial"/>
                <w:color w:val="000000"/>
              </w:rPr>
              <w:t>Explains</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Mohamed, Fri, 0957</w:t>
            </w:r>
          </w:p>
          <w:p w:rsidR="00B71FAC" w:rsidRDefault="00B71FAC" w:rsidP="00B71FAC">
            <w:pPr>
              <w:rPr>
                <w:rFonts w:cs="Arial"/>
                <w:color w:val="000000"/>
              </w:rPr>
            </w:pPr>
            <w:r>
              <w:rPr>
                <w:rFonts w:cs="Arial"/>
                <w:color w:val="000000"/>
              </w:rPr>
              <w:t>Objects</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Ivo, Fri, 1104</w:t>
            </w:r>
          </w:p>
          <w:p w:rsidR="00B71FAC" w:rsidRDefault="00B71FAC" w:rsidP="00B71FAC">
            <w:pPr>
              <w:rPr>
                <w:rFonts w:cs="Arial"/>
                <w:color w:val="000000"/>
              </w:rPr>
            </w:pPr>
            <w:r>
              <w:rPr>
                <w:rFonts w:cs="Arial"/>
                <w:color w:val="000000"/>
              </w:rPr>
              <w:t>Explains</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Mohamed, Fri, 1207</w:t>
            </w:r>
          </w:p>
          <w:p w:rsidR="00B71FAC" w:rsidRDefault="00B71FAC" w:rsidP="00B71FAC">
            <w:pPr>
              <w:rPr>
                <w:rFonts w:cs="Arial"/>
                <w:color w:val="000000"/>
              </w:rPr>
            </w:pPr>
            <w:r>
              <w:rPr>
                <w:rFonts w:cs="Arial"/>
                <w:color w:val="000000"/>
              </w:rPr>
              <w:t>Ongoing discussion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Lena, Fri, 2327</w:t>
            </w:r>
          </w:p>
          <w:p w:rsidR="00B71FAC" w:rsidRDefault="00B71FAC" w:rsidP="00B71FAC">
            <w:pPr>
              <w:rPr>
                <w:rFonts w:cs="Arial"/>
                <w:color w:val="000000"/>
              </w:rPr>
            </w:pPr>
            <w:r>
              <w:rPr>
                <w:rFonts w:cs="Arial"/>
                <w:color w:val="000000"/>
              </w:rPr>
              <w:t>Objection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Lin, Mon, 1133</w:t>
            </w:r>
          </w:p>
          <w:p w:rsidR="00B71FAC" w:rsidRDefault="00B71FAC" w:rsidP="00B71FAC">
            <w:pPr>
              <w:rPr>
                <w:rFonts w:cs="Arial"/>
                <w:color w:val="000000"/>
              </w:rPr>
            </w:pPr>
            <w:r>
              <w:rPr>
                <w:rFonts w:cs="Arial"/>
                <w:color w:val="000000"/>
              </w:rPr>
              <w:t>objection</w:t>
            </w:r>
          </w:p>
          <w:p w:rsidR="00B71FAC" w:rsidRPr="00D95972" w:rsidRDefault="00B71FAC" w:rsidP="00B71FAC">
            <w:pPr>
              <w:rPr>
                <w:rFonts w:eastAsia="Batang" w:cs="Arial"/>
                <w:lang w:eastAsia="ko-KR"/>
              </w:rPr>
            </w:pPr>
          </w:p>
        </w:tc>
      </w:tr>
      <w:tr w:rsidR="00B71FAC" w:rsidRPr="00D95972" w:rsidTr="00D63C7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49" w:history="1">
              <w:r w:rsidR="00B71FAC">
                <w:rPr>
                  <w:rStyle w:val="Hyperlink"/>
                </w:rPr>
                <w:t>C1-206394</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Reference for AKMA</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Merged into 6365 and its revisions</w:t>
            </w:r>
          </w:p>
          <w:p w:rsidR="00B71FAC" w:rsidRDefault="00B71FAC" w:rsidP="00B71FAC">
            <w:pPr>
              <w:rPr>
                <w:rFonts w:cs="Arial"/>
                <w:color w:val="000000"/>
              </w:rPr>
            </w:pPr>
            <w:r>
              <w:rPr>
                <w:rFonts w:cs="Arial"/>
                <w:color w:val="000000"/>
              </w:rPr>
              <w:t>Requested by author</w:t>
            </w:r>
          </w:p>
          <w:p w:rsidR="00B71FAC" w:rsidRDefault="00B71FAC" w:rsidP="00B71FAC">
            <w:pPr>
              <w:rPr>
                <w:rFonts w:cs="Arial"/>
                <w:color w:val="000000"/>
              </w:rPr>
            </w:pPr>
            <w:r>
              <w:rPr>
                <w:rFonts w:cs="Arial"/>
                <w:color w:val="000000"/>
              </w:rPr>
              <w:t>Mohamed, Thu, 09:00</w:t>
            </w:r>
          </w:p>
          <w:p w:rsidR="00B71FAC" w:rsidRDefault="00B71FAC" w:rsidP="00B71FAC">
            <w:pPr>
              <w:rPr>
                <w:rFonts w:cs="Arial"/>
                <w:color w:val="000000"/>
              </w:rPr>
            </w:pPr>
            <w:r>
              <w:rPr>
                <w:rFonts w:cs="Arial"/>
                <w:color w:val="000000"/>
              </w:rPr>
              <w:t>Objecting the CR, no separate CR for references needed</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Ivo, Thu, 0915</w:t>
            </w:r>
          </w:p>
          <w:p w:rsidR="00B71FAC" w:rsidRDefault="00B71FAC" w:rsidP="00B71FAC">
            <w:pPr>
              <w:rPr>
                <w:rFonts w:cs="Arial"/>
                <w:color w:val="000000"/>
              </w:rPr>
            </w:pPr>
            <w:r>
              <w:rPr>
                <w:rFonts w:cs="Arial"/>
                <w:color w:val="000000"/>
              </w:rPr>
              <w:t>Not needed</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Lena, Thu, 2118</w:t>
            </w:r>
          </w:p>
          <w:p w:rsidR="00B71FAC" w:rsidRDefault="00B71FAC" w:rsidP="00B71FAC">
            <w:pPr>
              <w:rPr>
                <w:rFonts w:cs="Arial"/>
                <w:color w:val="000000"/>
              </w:rPr>
            </w:pPr>
            <w:r>
              <w:rPr>
                <w:rFonts w:cs="Arial"/>
                <w:color w:val="000000"/>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Grace, Fri, 0850</w:t>
            </w:r>
          </w:p>
          <w:p w:rsidR="00B71FAC" w:rsidRPr="00D95972" w:rsidRDefault="00B71FAC" w:rsidP="00B71FAC">
            <w:pPr>
              <w:rPr>
                <w:rFonts w:eastAsia="Batang" w:cs="Arial"/>
                <w:lang w:eastAsia="ko-KR"/>
              </w:rPr>
            </w:pPr>
            <w:r>
              <w:rPr>
                <w:rFonts w:eastAsia="Batang" w:cs="Arial"/>
                <w:lang w:eastAsia="ko-KR"/>
              </w:rPr>
              <w:t>Fine to merge into one CR</w:t>
            </w:r>
          </w:p>
        </w:tc>
      </w:tr>
      <w:tr w:rsidR="00B71FAC" w:rsidRPr="00D95972" w:rsidTr="00D63C7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50" w:history="1">
              <w:r w:rsidR="00B71FAC">
                <w:rPr>
                  <w:rStyle w:val="Hyperlink"/>
                </w:rPr>
                <w:t>C1-206395</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Definitions for AKMA</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2799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Merged into 6365 and its revisions</w:t>
            </w:r>
          </w:p>
          <w:p w:rsidR="00B71FAC" w:rsidRDefault="00B71FAC" w:rsidP="00B71FAC">
            <w:pPr>
              <w:rPr>
                <w:rFonts w:cs="Arial"/>
                <w:color w:val="000000"/>
              </w:rPr>
            </w:pPr>
            <w:r>
              <w:rPr>
                <w:rFonts w:cs="Arial"/>
                <w:color w:val="000000"/>
              </w:rPr>
              <w:t>Requested by author</w:t>
            </w:r>
          </w:p>
          <w:p w:rsidR="00B71FAC" w:rsidRDefault="00B71FAC" w:rsidP="00B71FAC">
            <w:pPr>
              <w:rPr>
                <w:rFonts w:cs="Arial"/>
                <w:color w:val="000000"/>
              </w:rPr>
            </w:pPr>
            <w:r>
              <w:rPr>
                <w:rFonts w:cs="Arial"/>
                <w:color w:val="000000"/>
              </w:rPr>
              <w:t>Mohamed, Thu, 09:00</w:t>
            </w:r>
          </w:p>
          <w:p w:rsidR="00B71FAC" w:rsidRDefault="00B71FAC" w:rsidP="00B71FAC">
            <w:pPr>
              <w:rPr>
                <w:rFonts w:cs="Arial"/>
                <w:color w:val="000000"/>
              </w:rPr>
            </w:pPr>
            <w:r>
              <w:rPr>
                <w:rFonts w:cs="Arial"/>
                <w:color w:val="000000"/>
              </w:rPr>
              <w:t>Objecting the CR, no separate CR for definitions needed</w:t>
            </w:r>
          </w:p>
          <w:p w:rsidR="00B71FAC" w:rsidRDefault="00B71FAC" w:rsidP="00B71FAC">
            <w:pPr>
              <w:rPr>
                <w:rFonts w:cs="Arial"/>
                <w:color w:val="000000"/>
              </w:rPr>
            </w:pPr>
          </w:p>
          <w:p w:rsidR="00B71FAC" w:rsidRDefault="00B71FAC" w:rsidP="00B71FAC">
            <w:pPr>
              <w:rPr>
                <w:rFonts w:eastAsia="Batang" w:cs="Arial"/>
                <w:lang w:eastAsia="ko-KR"/>
              </w:rPr>
            </w:pPr>
            <w:r>
              <w:rPr>
                <w:rFonts w:eastAsia="Batang" w:cs="Arial"/>
                <w:lang w:eastAsia="ko-KR"/>
              </w:rPr>
              <w:t>Ivo, Thu, 0915</w:t>
            </w:r>
          </w:p>
          <w:p w:rsidR="00B71FAC" w:rsidRDefault="00B71FAC" w:rsidP="00B71FAC">
            <w:pPr>
              <w:rPr>
                <w:lang w:val="en-US"/>
              </w:rPr>
            </w:pPr>
            <w:r>
              <w:rPr>
                <w:lang w:val="en-US"/>
              </w:rPr>
              <w:lastRenderedPageBreak/>
              <w:t>Not needed</w:t>
            </w:r>
          </w:p>
          <w:p w:rsidR="00B71FAC" w:rsidRDefault="00B71FAC" w:rsidP="00B71FAC">
            <w:pPr>
              <w:rPr>
                <w:lang w:val="en-US"/>
              </w:rPr>
            </w:pPr>
          </w:p>
          <w:p w:rsidR="00B71FAC" w:rsidRDefault="00B71FAC" w:rsidP="00B71FAC">
            <w:pPr>
              <w:rPr>
                <w:rFonts w:cs="Arial"/>
                <w:color w:val="000000"/>
              </w:rPr>
            </w:pPr>
            <w:r>
              <w:rPr>
                <w:rFonts w:cs="Arial"/>
                <w:color w:val="000000"/>
              </w:rPr>
              <w:t>Lena, Thu, 2118</w:t>
            </w:r>
          </w:p>
          <w:p w:rsidR="00B71FAC" w:rsidRDefault="00B71FAC" w:rsidP="00B71FAC">
            <w:pPr>
              <w:rPr>
                <w:rFonts w:cs="Arial"/>
                <w:color w:val="000000"/>
              </w:rPr>
            </w:pPr>
            <w:r>
              <w:rPr>
                <w:rFonts w:cs="Arial"/>
                <w:color w:val="000000"/>
              </w:rPr>
              <w:t>Objection</w:t>
            </w:r>
          </w:p>
          <w:p w:rsidR="00B71FAC" w:rsidRDefault="00B71FAC" w:rsidP="00B71FAC">
            <w:pPr>
              <w:rPr>
                <w:rFonts w:cs="Arial"/>
                <w:color w:val="000000"/>
              </w:rPr>
            </w:pPr>
          </w:p>
          <w:p w:rsidR="00B71FAC" w:rsidRDefault="00B71FAC" w:rsidP="00B71FAC">
            <w:pPr>
              <w:rPr>
                <w:rFonts w:eastAsia="Batang" w:cs="Arial"/>
                <w:lang w:eastAsia="ko-KR"/>
              </w:rPr>
            </w:pPr>
            <w:r>
              <w:rPr>
                <w:rFonts w:eastAsia="Batang" w:cs="Arial"/>
                <w:lang w:eastAsia="ko-KR"/>
              </w:rPr>
              <w:t>Grace, Fri, 0850</w:t>
            </w:r>
          </w:p>
          <w:p w:rsidR="00B71FAC" w:rsidRDefault="00B71FAC" w:rsidP="00B71FAC">
            <w:pPr>
              <w:rPr>
                <w:rFonts w:cs="Arial"/>
                <w:color w:val="000000"/>
              </w:rPr>
            </w:pPr>
            <w:r>
              <w:rPr>
                <w:rFonts w:eastAsia="Batang" w:cs="Arial"/>
                <w:lang w:eastAsia="ko-KR"/>
              </w:rPr>
              <w:t>Fine to merge into one CR</w:t>
            </w:r>
          </w:p>
          <w:p w:rsidR="00B71FAC" w:rsidRPr="00D95972" w:rsidRDefault="00B71FAC" w:rsidP="00B71FAC">
            <w:pPr>
              <w:rPr>
                <w:rFonts w:eastAsia="Batang" w:cs="Arial"/>
                <w:lang w:eastAsia="ko-KR"/>
              </w:rPr>
            </w:pPr>
          </w:p>
        </w:tc>
      </w:tr>
      <w:tr w:rsidR="00B71FAC" w:rsidRPr="00D95972" w:rsidTr="007F6EA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51" w:history="1">
              <w:r w:rsidR="00B71FAC">
                <w:rPr>
                  <w:rStyle w:val="Hyperlink"/>
                </w:rPr>
                <w:t>C1-206399</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Deriving AKMA key</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2803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Merged into 6365 and its revisions</w:t>
            </w:r>
          </w:p>
          <w:p w:rsidR="00B71FAC" w:rsidRDefault="00B71FAC" w:rsidP="00B71FAC">
            <w:pPr>
              <w:rPr>
                <w:rFonts w:cs="Arial"/>
                <w:color w:val="000000"/>
              </w:rPr>
            </w:pPr>
            <w:r>
              <w:rPr>
                <w:rFonts w:cs="Arial"/>
                <w:color w:val="000000"/>
              </w:rPr>
              <w:t>Requested by author</w:t>
            </w:r>
          </w:p>
          <w:p w:rsidR="00B71FAC" w:rsidRDefault="00B71FAC" w:rsidP="00B71FAC">
            <w:pPr>
              <w:rPr>
                <w:rFonts w:cs="Arial"/>
                <w:color w:val="000000"/>
              </w:rPr>
            </w:pPr>
            <w:r>
              <w:rPr>
                <w:rFonts w:cs="Arial"/>
                <w:color w:val="000000"/>
              </w:rPr>
              <w:t>Mohamed, Thu, 09:00</w:t>
            </w:r>
          </w:p>
          <w:p w:rsidR="00B71FAC" w:rsidRDefault="00B71FAC" w:rsidP="00B71FAC">
            <w:pPr>
              <w:rPr>
                <w:rFonts w:cs="Arial"/>
                <w:color w:val="000000"/>
              </w:rPr>
            </w:pPr>
            <w:r>
              <w:rPr>
                <w:rFonts w:cs="Arial"/>
                <w:color w:val="000000"/>
              </w:rPr>
              <w:t>Disagrees with the CR</w:t>
            </w:r>
          </w:p>
          <w:p w:rsidR="00B71FAC" w:rsidRDefault="00B71FAC" w:rsidP="00B71FAC">
            <w:pPr>
              <w:rPr>
                <w:rFonts w:cs="Arial"/>
                <w:color w:val="000000"/>
              </w:rPr>
            </w:pPr>
          </w:p>
          <w:p w:rsidR="00B71FAC" w:rsidRDefault="00B71FAC" w:rsidP="00B71FAC">
            <w:pPr>
              <w:rPr>
                <w:rFonts w:eastAsia="Batang" w:cs="Arial"/>
                <w:lang w:eastAsia="ko-KR"/>
              </w:rPr>
            </w:pPr>
            <w:r>
              <w:rPr>
                <w:rFonts w:eastAsia="Batang" w:cs="Arial"/>
                <w:lang w:eastAsia="ko-KR"/>
              </w:rPr>
              <w:t>Ivo, Thu, 0912</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rFonts w:cs="Arial"/>
                <w:color w:val="000000"/>
              </w:rPr>
            </w:pPr>
            <w:r>
              <w:rPr>
                <w:rFonts w:cs="Arial"/>
                <w:color w:val="000000"/>
              </w:rPr>
              <w:t>Lena, Thu, 2118</w:t>
            </w:r>
          </w:p>
          <w:p w:rsidR="00B71FAC" w:rsidRDefault="00B71FAC" w:rsidP="00B71FAC">
            <w:pPr>
              <w:rPr>
                <w:rFonts w:cs="Arial"/>
                <w:color w:val="000000"/>
              </w:rPr>
            </w:pPr>
            <w:r>
              <w:rPr>
                <w:rFonts w:cs="Arial"/>
                <w:color w:val="000000"/>
              </w:rPr>
              <w:t>Objection</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Grace, Fri, 0910</w:t>
            </w:r>
          </w:p>
          <w:p w:rsidR="00B71FAC" w:rsidRDefault="00B71FAC" w:rsidP="00B71FAC">
            <w:pPr>
              <w:rPr>
                <w:rFonts w:cs="Arial"/>
                <w:color w:val="000000"/>
              </w:rPr>
            </w:pPr>
            <w:r>
              <w:rPr>
                <w:rFonts w:cs="Arial"/>
                <w:color w:val="000000"/>
              </w:rPr>
              <w:t>Fine to merge</w:t>
            </w:r>
            <w:r w:rsidRPr="00AE0F24">
              <w:rPr>
                <w:rFonts w:cs="Arial"/>
                <w:color w:val="000000"/>
              </w:rPr>
              <w:t xml:space="preserve"> CR 6394, 6395, and 6399 to revision of  C1-206365.</w:t>
            </w:r>
          </w:p>
          <w:p w:rsidR="00B71FAC" w:rsidRPr="00D95972" w:rsidRDefault="00B71FAC" w:rsidP="00B71FAC">
            <w:pPr>
              <w:rPr>
                <w:rFonts w:eastAsia="Batang" w:cs="Arial"/>
                <w:lang w:eastAsia="ko-KR"/>
              </w:rPr>
            </w:pPr>
          </w:p>
        </w:tc>
      </w:tr>
      <w:tr w:rsidR="00B71FAC" w:rsidRPr="00D95972" w:rsidTr="007F6EA1">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52" w:history="1">
              <w:r w:rsidR="00B71FAC">
                <w:rPr>
                  <w:rStyle w:val="Hyperlink"/>
                </w:rPr>
                <w:t>C1-206401</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AKMA when primary auth fails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2804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Pr>
                <w:rFonts w:cs="Arial"/>
                <w:color w:val="000000"/>
              </w:rPr>
              <w:t>Postponed</w:t>
            </w:r>
          </w:p>
          <w:p w:rsidR="00B71FAC" w:rsidRDefault="00B71FAC" w:rsidP="00B71FAC">
            <w:pPr>
              <w:rPr>
                <w:rFonts w:cs="Arial"/>
                <w:color w:val="000000"/>
              </w:rPr>
            </w:pPr>
            <w:r>
              <w:rPr>
                <w:rFonts w:cs="Arial"/>
                <w:color w:val="000000"/>
              </w:rPr>
              <w:t xml:space="preserve">Grace, </w:t>
            </w:r>
            <w:proofErr w:type="spellStart"/>
            <w:r>
              <w:rPr>
                <w:rFonts w:cs="Arial"/>
                <w:color w:val="000000"/>
              </w:rPr>
              <w:t>thu</w:t>
            </w:r>
            <w:proofErr w:type="spellEnd"/>
            <w:r>
              <w:rPr>
                <w:rFonts w:cs="Arial"/>
                <w:color w:val="000000"/>
              </w:rPr>
              <w:t>, 0654</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Mohamed, Thu, 09:00</w:t>
            </w:r>
          </w:p>
          <w:p w:rsidR="00B71FAC" w:rsidRDefault="00B71FAC" w:rsidP="00B71FAC">
            <w:pPr>
              <w:rPr>
                <w:rFonts w:cs="Arial"/>
                <w:color w:val="000000"/>
              </w:rPr>
            </w:pPr>
            <w:r>
              <w:rPr>
                <w:rFonts w:cs="Arial"/>
                <w:color w:val="000000"/>
              </w:rPr>
              <w:t>Disagrees with the CR</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Ivo, Thu, 1004</w:t>
            </w:r>
          </w:p>
          <w:p w:rsidR="00B71FAC" w:rsidRDefault="00B71FAC" w:rsidP="00B71FAC">
            <w:pPr>
              <w:rPr>
                <w:rFonts w:cs="Arial"/>
                <w:color w:val="000000"/>
              </w:rPr>
            </w:pPr>
            <w:r>
              <w:rPr>
                <w:rFonts w:cs="Arial"/>
                <w:color w:val="000000"/>
              </w:rPr>
              <w:t>Revision required</w:t>
            </w:r>
          </w:p>
          <w:p w:rsidR="00B71FAC" w:rsidRDefault="00B71FAC" w:rsidP="00B71FAC">
            <w:pPr>
              <w:rPr>
                <w:rFonts w:cs="Arial"/>
                <w:color w:val="000000"/>
              </w:rPr>
            </w:pPr>
          </w:p>
          <w:p w:rsidR="00B71FAC" w:rsidRDefault="00B71FAC" w:rsidP="00B71FAC">
            <w:pPr>
              <w:rPr>
                <w:rFonts w:cs="Arial"/>
                <w:color w:val="000000"/>
              </w:rPr>
            </w:pPr>
            <w:r>
              <w:rPr>
                <w:rFonts w:cs="Arial"/>
                <w:color w:val="000000"/>
              </w:rPr>
              <w:t>Lena, Thu, 2118</w:t>
            </w:r>
          </w:p>
          <w:p w:rsidR="00B71FAC" w:rsidRDefault="00B71FAC" w:rsidP="00B71FAC">
            <w:pPr>
              <w:rPr>
                <w:rFonts w:cs="Arial"/>
                <w:color w:val="000000"/>
              </w:rPr>
            </w:pPr>
            <w:r>
              <w:rPr>
                <w:rFonts w:cs="Arial"/>
                <w:color w:val="000000"/>
              </w:rPr>
              <w:t>objection</w:t>
            </w:r>
          </w:p>
          <w:p w:rsidR="00B71FAC" w:rsidRPr="00D95972" w:rsidRDefault="00B71FAC" w:rsidP="00B71FAC">
            <w:pPr>
              <w:rPr>
                <w:rFonts w:eastAsia="Batang" w:cs="Arial"/>
                <w:lang w:eastAsia="ko-KR"/>
              </w:rPr>
            </w:pPr>
          </w:p>
        </w:tc>
      </w:tr>
      <w:tr w:rsidR="00B71FAC" w:rsidRPr="00D95972" w:rsidTr="006C61E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850" w:author="Nokia-pre126" w:date="2020-10-22T13:51:00Z"/>
                <w:rFonts w:eastAsia="Batang" w:cs="Arial"/>
                <w:lang w:eastAsia="ko-KR"/>
              </w:rPr>
            </w:pPr>
            <w:ins w:id="851" w:author="Nokia-pre126" w:date="2020-10-22T13:51:00Z">
              <w:r>
                <w:rPr>
                  <w:rFonts w:eastAsia="Batang" w:cs="Arial"/>
                  <w:lang w:eastAsia="ko-KR"/>
                </w:rPr>
                <w:t>Revision of C1-206550</w:t>
              </w:r>
            </w:ins>
          </w:p>
          <w:p w:rsidR="00B71FAC" w:rsidRDefault="00B71FAC" w:rsidP="00B71FAC">
            <w:pPr>
              <w:rPr>
                <w:ins w:id="852" w:author="Nokia-pre126" w:date="2020-10-22T13:51:00Z"/>
                <w:rFonts w:eastAsia="Batang" w:cs="Arial"/>
                <w:lang w:eastAsia="ko-KR"/>
              </w:rPr>
            </w:pPr>
            <w:ins w:id="853" w:author="Nokia-pre126" w:date="2020-10-22T13:51:00Z">
              <w:r>
                <w:rPr>
                  <w:rFonts w:eastAsia="Batang" w:cs="Arial"/>
                  <w:lang w:eastAsia="ko-KR"/>
                </w:rPr>
                <w:t>_________________________________________</w:t>
              </w:r>
            </w:ins>
          </w:p>
          <w:p w:rsidR="00B71FAC" w:rsidRDefault="00B71FAC" w:rsidP="00B71FAC">
            <w:pPr>
              <w:rPr>
                <w:rFonts w:eastAsia="Batang" w:cs="Arial"/>
                <w:lang w:eastAsia="ko-KR"/>
              </w:rPr>
            </w:pPr>
            <w:ins w:id="854" w:author="Nokia-pre126" w:date="2020-10-21T12:58:00Z">
              <w:r>
                <w:rPr>
                  <w:rFonts w:eastAsia="Batang" w:cs="Arial"/>
                  <w:lang w:eastAsia="ko-KR"/>
                </w:rPr>
                <w:t>Revision of C1-206365</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1146</w:t>
            </w:r>
          </w:p>
          <w:p w:rsidR="00B71FAC" w:rsidRDefault="00B71FAC" w:rsidP="00B71FAC">
            <w:pPr>
              <w:rPr>
                <w:ins w:id="855" w:author="Nokia-pre126" w:date="2020-10-21T12:58:00Z"/>
                <w:rFonts w:eastAsia="Batang" w:cs="Arial"/>
                <w:lang w:eastAsia="ko-KR"/>
              </w:rPr>
            </w:pPr>
            <w:r>
              <w:rPr>
                <w:rFonts w:eastAsia="Batang" w:cs="Arial"/>
                <w:lang w:eastAsia="ko-KR"/>
              </w:rPr>
              <w:t xml:space="preserve">Revision </w:t>
            </w:r>
            <w:proofErr w:type="spellStart"/>
            <w:r>
              <w:rPr>
                <w:rFonts w:eastAsia="Batang" w:cs="Arial"/>
                <w:lang w:eastAsia="ko-KR"/>
              </w:rPr>
              <w:t>req</w:t>
            </w:r>
            <w:proofErr w:type="spellEnd"/>
            <w:r>
              <w:rPr>
                <w:rFonts w:eastAsia="Batang" w:cs="Arial"/>
                <w:lang w:eastAsia="ko-KR"/>
              </w:rPr>
              <w:t xml:space="preserve"> due to editorial, </w:t>
            </w:r>
            <w:proofErr w:type="spellStart"/>
            <w:r>
              <w:rPr>
                <w:rFonts w:eastAsia="Batang" w:cs="Arial"/>
                <w:lang w:eastAsia="ko-KR"/>
              </w:rPr>
              <w:t>cosign</w:t>
            </w:r>
            <w:proofErr w:type="spellEnd"/>
          </w:p>
          <w:p w:rsidR="00B71FAC" w:rsidRDefault="00B71FAC" w:rsidP="00B71FAC">
            <w:pPr>
              <w:rPr>
                <w:ins w:id="856" w:author="Nokia-pre126" w:date="2020-10-21T12:58:00Z"/>
                <w:rFonts w:eastAsia="Batang" w:cs="Arial"/>
                <w:lang w:eastAsia="ko-KR"/>
              </w:rPr>
            </w:pPr>
            <w:ins w:id="857" w:author="Nokia-pre126" w:date="2020-10-21T12:58:00Z">
              <w:r>
                <w:rPr>
                  <w:rFonts w:eastAsia="Batang" w:cs="Arial"/>
                  <w:lang w:eastAsia="ko-KR"/>
                </w:rPr>
                <w:lastRenderedPageBreak/>
                <w:t>_________________________________________</w:t>
              </w:r>
            </w:ins>
          </w:p>
          <w:p w:rsidR="00B71FAC" w:rsidRDefault="00B71FAC" w:rsidP="00B71FAC">
            <w:pPr>
              <w:rPr>
                <w:rFonts w:eastAsia="Batang" w:cs="Arial"/>
                <w:lang w:eastAsia="ko-KR"/>
              </w:rPr>
            </w:pPr>
            <w:r>
              <w:rPr>
                <w:rFonts w:eastAsia="Batang" w:cs="Arial"/>
                <w:lang w:eastAsia="ko-KR"/>
              </w:rPr>
              <w:t>Ivo, Thu, 0915</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Mohamed, Thu, 0939</w:t>
            </w:r>
          </w:p>
          <w:p w:rsidR="00B71FAC" w:rsidRDefault="00B71FAC" w:rsidP="00B71FAC">
            <w:pPr>
              <w:rPr>
                <w:lang w:val="en-US"/>
              </w:rPr>
            </w:pPr>
            <w:r>
              <w:rPr>
                <w:lang w:val="en-US"/>
              </w:rPr>
              <w:t>Explains to Ivo</w:t>
            </w:r>
          </w:p>
          <w:p w:rsidR="00B71FAC" w:rsidRDefault="00B71FAC" w:rsidP="00B71FAC">
            <w:pPr>
              <w:rPr>
                <w:lang w:val="en-US"/>
              </w:rPr>
            </w:pPr>
          </w:p>
          <w:p w:rsidR="00B71FAC" w:rsidRDefault="00B71FAC" w:rsidP="00B71FAC">
            <w:pPr>
              <w:rPr>
                <w:lang w:val="en-US"/>
              </w:rPr>
            </w:pPr>
            <w:r>
              <w:rPr>
                <w:lang w:val="en-US"/>
              </w:rPr>
              <w:t>Ivo, Thu, 1246</w:t>
            </w:r>
          </w:p>
          <w:p w:rsidR="00B71FAC" w:rsidRDefault="00B71FAC" w:rsidP="00B71FAC">
            <w:pPr>
              <w:rPr>
                <w:lang w:val="en-US"/>
              </w:rPr>
            </w:pPr>
            <w:r>
              <w:rPr>
                <w:lang w:val="en-US"/>
              </w:rPr>
              <w:t>Still Comments</w:t>
            </w:r>
          </w:p>
          <w:p w:rsidR="00B71FAC" w:rsidRDefault="00B71FAC" w:rsidP="00B71FAC">
            <w:pPr>
              <w:rPr>
                <w:lang w:val="en-US"/>
              </w:rPr>
            </w:pPr>
          </w:p>
          <w:p w:rsidR="00B71FAC" w:rsidRDefault="00B71FAC" w:rsidP="00B71FAC">
            <w:pPr>
              <w:rPr>
                <w:lang w:val="en-US"/>
              </w:rPr>
            </w:pPr>
            <w:r>
              <w:rPr>
                <w:lang w:val="en-US"/>
              </w:rPr>
              <w:t>Mohamed, Thu, 1300</w:t>
            </w:r>
          </w:p>
          <w:p w:rsidR="00B71FAC" w:rsidRDefault="00B71FAC" w:rsidP="00B71FAC">
            <w:pPr>
              <w:rPr>
                <w:lang w:val="en-US"/>
              </w:rPr>
            </w:pPr>
            <w:r>
              <w:rPr>
                <w:lang w:val="en-US"/>
              </w:rPr>
              <w:t xml:space="preserve">Offers a way forward to </w:t>
            </w:r>
            <w:proofErr w:type="spellStart"/>
            <w:r>
              <w:rPr>
                <w:lang w:val="en-US"/>
              </w:rPr>
              <w:t>ivo</w:t>
            </w:r>
            <w:proofErr w:type="spellEnd"/>
          </w:p>
          <w:p w:rsidR="00B71FAC" w:rsidRDefault="00B71FAC" w:rsidP="00B71FAC">
            <w:pPr>
              <w:rPr>
                <w:lang w:val="en-US"/>
              </w:rPr>
            </w:pPr>
          </w:p>
          <w:p w:rsidR="00B71FAC" w:rsidRDefault="00B71FAC" w:rsidP="00B71FAC">
            <w:pPr>
              <w:rPr>
                <w:lang w:val="en-US"/>
              </w:rPr>
            </w:pPr>
            <w:r>
              <w:rPr>
                <w:lang w:val="en-US"/>
              </w:rPr>
              <w:t>Ivo, Thu, 1343</w:t>
            </w:r>
          </w:p>
          <w:p w:rsidR="00B71FAC" w:rsidRDefault="00B71FAC" w:rsidP="00B71FAC">
            <w:pPr>
              <w:rPr>
                <w:lang w:val="en-US"/>
              </w:rPr>
            </w:pPr>
            <w:r>
              <w:rPr>
                <w:lang w:val="en-US"/>
              </w:rPr>
              <w:t>Seems ok with way forward</w:t>
            </w:r>
          </w:p>
          <w:p w:rsidR="00B71FAC" w:rsidRDefault="00B71FAC" w:rsidP="00B71FAC">
            <w:pPr>
              <w:rPr>
                <w:lang w:val="en-US"/>
              </w:rPr>
            </w:pPr>
          </w:p>
          <w:p w:rsidR="00B71FAC" w:rsidRDefault="00B71FAC" w:rsidP="00B71FAC">
            <w:pPr>
              <w:rPr>
                <w:lang w:val="en-US"/>
              </w:rPr>
            </w:pPr>
            <w:r>
              <w:rPr>
                <w:lang w:val="en-US"/>
              </w:rPr>
              <w:t>Mohamed, Thu, 1357</w:t>
            </w:r>
          </w:p>
          <w:p w:rsidR="00B71FAC" w:rsidRDefault="00B71FAC" w:rsidP="00B71FAC">
            <w:pPr>
              <w:rPr>
                <w:lang w:val="en-US"/>
              </w:rPr>
            </w:pPr>
            <w:r>
              <w:rPr>
                <w:lang w:val="en-US"/>
              </w:rPr>
              <w:t>Provides a rev</w:t>
            </w:r>
          </w:p>
          <w:p w:rsidR="00B71FAC" w:rsidRDefault="00B71FAC" w:rsidP="00B71FAC">
            <w:pPr>
              <w:rPr>
                <w:lang w:val="en-US"/>
              </w:rPr>
            </w:pPr>
          </w:p>
          <w:p w:rsidR="00B71FAC" w:rsidRDefault="00B71FAC" w:rsidP="00B71FAC">
            <w:pPr>
              <w:rPr>
                <w:lang w:val="en-US"/>
              </w:rPr>
            </w:pPr>
            <w:r>
              <w:rPr>
                <w:lang w:val="en-US"/>
              </w:rPr>
              <w:t>Lena, Thu, 2115</w:t>
            </w:r>
          </w:p>
          <w:p w:rsidR="00B71FAC" w:rsidRDefault="00B71FAC" w:rsidP="00B71FAC">
            <w:pPr>
              <w:rPr>
                <w:lang w:val="en-US"/>
              </w:rPr>
            </w:pPr>
            <w:r>
              <w:rPr>
                <w:lang w:val="en-US"/>
              </w:rPr>
              <w:t>Objection</w:t>
            </w:r>
          </w:p>
          <w:p w:rsidR="00B71FAC" w:rsidRDefault="00B71FAC" w:rsidP="00B71FAC">
            <w:pPr>
              <w:rPr>
                <w:lang w:val="en-US"/>
              </w:rPr>
            </w:pPr>
          </w:p>
          <w:p w:rsidR="00B71FAC" w:rsidRDefault="00B71FAC" w:rsidP="00B71FAC">
            <w:pPr>
              <w:rPr>
                <w:lang w:val="en-US"/>
              </w:rPr>
            </w:pPr>
            <w:r>
              <w:rPr>
                <w:lang w:val="en-US"/>
              </w:rPr>
              <w:t>Mohamed, Fri, 0856</w:t>
            </w:r>
          </w:p>
          <w:p w:rsidR="00B71FAC" w:rsidRDefault="00B71FAC" w:rsidP="00B71FAC">
            <w:pPr>
              <w:rPr>
                <w:lang w:val="en-US"/>
              </w:rPr>
            </w:pPr>
            <w:r>
              <w:rPr>
                <w:lang w:val="en-US"/>
              </w:rPr>
              <w:t>Explains to Lena why it is needed</w:t>
            </w:r>
          </w:p>
          <w:p w:rsidR="00B71FAC" w:rsidRDefault="00B71FAC" w:rsidP="00B71FAC">
            <w:pPr>
              <w:rPr>
                <w:lang w:val="en-US"/>
              </w:rPr>
            </w:pPr>
          </w:p>
          <w:p w:rsidR="00B71FAC" w:rsidRDefault="00B71FAC" w:rsidP="00B71FAC">
            <w:pPr>
              <w:rPr>
                <w:lang w:val="en-US"/>
              </w:rPr>
            </w:pPr>
            <w:r>
              <w:rPr>
                <w:lang w:val="en-US"/>
              </w:rPr>
              <w:t>Grace, Fri,0940</w:t>
            </w:r>
          </w:p>
          <w:p w:rsidR="00B71FAC" w:rsidRDefault="00B71FAC" w:rsidP="00B71FAC">
            <w:pPr>
              <w:rPr>
                <w:lang w:val="en-US"/>
              </w:rPr>
            </w:pPr>
            <w:r>
              <w:rPr>
                <w:lang w:val="en-US"/>
              </w:rPr>
              <w:t>Wants to co-sign</w:t>
            </w:r>
          </w:p>
          <w:p w:rsidR="00B71FAC" w:rsidRDefault="00B71FAC" w:rsidP="00B71FAC">
            <w:pPr>
              <w:rPr>
                <w:lang w:val="en-US"/>
              </w:rPr>
            </w:pPr>
          </w:p>
          <w:p w:rsidR="00B71FAC" w:rsidRDefault="00B71FAC" w:rsidP="00B71FAC">
            <w:pPr>
              <w:rPr>
                <w:lang w:val="en-US"/>
              </w:rPr>
            </w:pPr>
            <w:r>
              <w:rPr>
                <w:lang w:val="en-US"/>
              </w:rPr>
              <w:t>Ivo, Fri, 1930</w:t>
            </w:r>
          </w:p>
          <w:p w:rsidR="00B71FAC" w:rsidRDefault="00B71FAC" w:rsidP="00B71FAC">
            <w:pPr>
              <w:rPr>
                <w:lang w:val="en-US"/>
              </w:rPr>
            </w:pPr>
            <w:r>
              <w:rPr>
                <w:lang w:val="en-US"/>
              </w:rPr>
              <w:t>Proposal how to change</w:t>
            </w:r>
          </w:p>
          <w:p w:rsidR="00B71FAC" w:rsidRDefault="00B71FAC" w:rsidP="00B71FAC">
            <w:pPr>
              <w:rPr>
                <w:lang w:val="en-US"/>
              </w:rPr>
            </w:pPr>
          </w:p>
          <w:p w:rsidR="00B71FAC" w:rsidRDefault="00B71FAC" w:rsidP="00B71FAC">
            <w:pPr>
              <w:rPr>
                <w:lang w:val="en-US"/>
              </w:rPr>
            </w:pPr>
            <w:r>
              <w:rPr>
                <w:lang w:val="en-US"/>
              </w:rPr>
              <w:t>Mohamed, Fri, 2101</w:t>
            </w:r>
          </w:p>
          <w:p w:rsidR="00B71FAC" w:rsidRDefault="00B71FAC" w:rsidP="00B71FAC">
            <w:pPr>
              <w:rPr>
                <w:lang w:val="en-US"/>
              </w:rPr>
            </w:pPr>
            <w:r>
              <w:rPr>
                <w:lang w:val="en-US"/>
              </w:rPr>
              <w:t>Provides rev</w:t>
            </w:r>
          </w:p>
          <w:p w:rsidR="00B71FAC" w:rsidRDefault="00B71FAC" w:rsidP="00B71FAC">
            <w:pPr>
              <w:rPr>
                <w:lang w:val="en-US"/>
              </w:rPr>
            </w:pPr>
          </w:p>
          <w:p w:rsidR="00B71FAC" w:rsidRDefault="00B71FAC" w:rsidP="00B71FAC">
            <w:pPr>
              <w:rPr>
                <w:lang w:val="en-US"/>
              </w:rPr>
            </w:pPr>
            <w:r>
              <w:rPr>
                <w:lang w:val="en-US"/>
              </w:rPr>
              <w:t>Lena, Fri, 2320</w:t>
            </w:r>
          </w:p>
          <w:p w:rsidR="00B71FAC" w:rsidRDefault="00B71FAC" w:rsidP="00B71FAC">
            <w:pPr>
              <w:rPr>
                <w:lang w:val="en-US"/>
              </w:rPr>
            </w:pPr>
            <w:r>
              <w:rPr>
                <w:lang w:val="en-US"/>
              </w:rPr>
              <w:t xml:space="preserve">Fine </w:t>
            </w:r>
            <w:proofErr w:type="spellStart"/>
            <w:r>
              <w:rPr>
                <w:lang w:val="en-US"/>
              </w:rPr>
              <w:t>wih</w:t>
            </w:r>
            <w:proofErr w:type="spellEnd"/>
            <w:r>
              <w:rPr>
                <w:lang w:val="en-US"/>
              </w:rPr>
              <w:t xml:space="preserve"> the rev, withdraws objection</w:t>
            </w:r>
          </w:p>
          <w:p w:rsidR="00B71FAC" w:rsidRDefault="00B71FAC" w:rsidP="00B71FAC">
            <w:pPr>
              <w:rPr>
                <w:lang w:val="en-US"/>
              </w:rPr>
            </w:pPr>
          </w:p>
          <w:p w:rsidR="00B71FAC" w:rsidRDefault="00B71FAC" w:rsidP="00B71FAC">
            <w:pPr>
              <w:rPr>
                <w:lang w:val="en-US"/>
              </w:rPr>
            </w:pPr>
            <w:r>
              <w:rPr>
                <w:lang w:val="en-US"/>
              </w:rPr>
              <w:t>Lin, Mon, 1155</w:t>
            </w:r>
          </w:p>
          <w:p w:rsidR="00B71FAC" w:rsidRDefault="00B71FAC" w:rsidP="00B71FAC">
            <w:pPr>
              <w:rPr>
                <w:lang w:val="en-US"/>
              </w:rPr>
            </w:pPr>
            <w:r>
              <w:rPr>
                <w:lang w:val="en-US"/>
              </w:rPr>
              <w:t>Supports the CR in general, revision required</w:t>
            </w:r>
          </w:p>
          <w:p w:rsidR="00B71FAC" w:rsidRDefault="00B71FAC" w:rsidP="00B71FAC">
            <w:pPr>
              <w:rPr>
                <w:lang w:val="en-US"/>
              </w:rPr>
            </w:pPr>
          </w:p>
          <w:p w:rsidR="00B71FAC" w:rsidRDefault="00B71FAC" w:rsidP="00B71FAC">
            <w:pPr>
              <w:rPr>
                <w:lang w:val="en-US"/>
              </w:rPr>
            </w:pPr>
            <w:r>
              <w:rPr>
                <w:lang w:val="en-US"/>
              </w:rPr>
              <w:t>Mohamed, Mon, 1321</w:t>
            </w:r>
          </w:p>
          <w:p w:rsidR="00B71FAC" w:rsidRDefault="00B71FAC" w:rsidP="00B71FAC">
            <w:pPr>
              <w:rPr>
                <w:lang w:val="en-US"/>
              </w:rPr>
            </w:pPr>
            <w:r>
              <w:rPr>
                <w:lang w:val="en-US"/>
              </w:rPr>
              <w:lastRenderedPageBreak/>
              <w:t>Provides the new text</w:t>
            </w:r>
          </w:p>
          <w:p w:rsidR="00B71FAC" w:rsidRDefault="00B71FAC" w:rsidP="00B71FAC">
            <w:pPr>
              <w:rPr>
                <w:lang w:val="en-US"/>
              </w:rPr>
            </w:pPr>
          </w:p>
          <w:p w:rsidR="00B71FAC" w:rsidRDefault="00B71FAC" w:rsidP="00B71FAC">
            <w:pPr>
              <w:rPr>
                <w:lang w:val="en-US"/>
              </w:rPr>
            </w:pPr>
            <w:r>
              <w:rPr>
                <w:lang w:val="en-US"/>
              </w:rPr>
              <w:t>Ivo, Mon, 2134</w:t>
            </w:r>
          </w:p>
          <w:p w:rsidR="00B71FAC" w:rsidRDefault="00B71FAC" w:rsidP="00B71FAC">
            <w:pPr>
              <w:rPr>
                <w:lang w:val="en-US"/>
              </w:rPr>
            </w:pPr>
            <w:r>
              <w:rPr>
                <w:lang w:val="en-US"/>
              </w:rPr>
              <w:t>Somme comments</w:t>
            </w:r>
          </w:p>
          <w:p w:rsidR="00B71FAC" w:rsidRDefault="00B71FAC" w:rsidP="00B71FAC">
            <w:pPr>
              <w:rPr>
                <w:lang w:val="en-US"/>
              </w:rPr>
            </w:pPr>
          </w:p>
          <w:p w:rsidR="00B71FAC" w:rsidRDefault="00B71FAC" w:rsidP="00B71FAC">
            <w:pPr>
              <w:rPr>
                <w:lang w:val="en-US"/>
              </w:rPr>
            </w:pPr>
            <w:r>
              <w:rPr>
                <w:lang w:val="en-US"/>
              </w:rPr>
              <w:t>Mohamed, Mon,2238</w:t>
            </w:r>
          </w:p>
          <w:p w:rsidR="00B71FAC" w:rsidRDefault="00B71FAC" w:rsidP="00B71FAC">
            <w:pPr>
              <w:rPr>
                <w:lang w:val="en-US"/>
              </w:rPr>
            </w:pPr>
            <w:r>
              <w:rPr>
                <w:lang w:val="en-US"/>
              </w:rPr>
              <w:t xml:space="preserve">Fine with </w:t>
            </w:r>
            <w:proofErr w:type="spellStart"/>
            <w:r>
              <w:rPr>
                <w:lang w:val="en-US"/>
              </w:rPr>
              <w:t>ivos</w:t>
            </w:r>
            <w:proofErr w:type="spellEnd"/>
            <w:r>
              <w:rPr>
                <w:lang w:val="en-US"/>
              </w:rPr>
              <w:t xml:space="preserve"> proposal</w:t>
            </w:r>
          </w:p>
          <w:p w:rsidR="00B71FAC" w:rsidRDefault="00B71FAC" w:rsidP="00B71FAC">
            <w:pPr>
              <w:rPr>
                <w:lang w:val="en-US"/>
              </w:rPr>
            </w:pPr>
          </w:p>
          <w:p w:rsidR="00B71FAC" w:rsidRDefault="00B71FAC" w:rsidP="00B71FAC">
            <w:pPr>
              <w:rPr>
                <w:lang w:val="en-US"/>
              </w:rPr>
            </w:pPr>
            <w:r>
              <w:rPr>
                <w:lang w:val="en-US"/>
              </w:rPr>
              <w:t>Lena, Wed, 0050</w:t>
            </w:r>
          </w:p>
          <w:p w:rsidR="00B71FAC" w:rsidRDefault="00B71FAC" w:rsidP="00B71FAC">
            <w:pPr>
              <w:rPr>
                <w:lang w:val="en-US"/>
              </w:rPr>
            </w:pPr>
            <w:r>
              <w:rPr>
                <w:lang w:val="en-US"/>
              </w:rPr>
              <w:t>Minor editorial</w:t>
            </w:r>
          </w:p>
          <w:p w:rsidR="00B71FAC" w:rsidRDefault="00B71FAC" w:rsidP="00B71FAC">
            <w:pPr>
              <w:rPr>
                <w:lang w:val="en-US"/>
              </w:rPr>
            </w:pPr>
          </w:p>
          <w:p w:rsidR="00B71FAC" w:rsidRDefault="00B71FAC" w:rsidP="00B71FAC">
            <w:pPr>
              <w:rPr>
                <w:lang w:val="en-US"/>
              </w:rPr>
            </w:pPr>
            <w:r>
              <w:rPr>
                <w:lang w:val="en-US"/>
              </w:rPr>
              <w:t>Lin, Wed, 0602</w:t>
            </w:r>
          </w:p>
          <w:p w:rsidR="00B71FAC" w:rsidRDefault="00B71FAC" w:rsidP="00B71FAC">
            <w:pPr>
              <w:rPr>
                <w:lang w:val="en-US"/>
              </w:rPr>
            </w:pPr>
            <w:r>
              <w:rPr>
                <w:lang w:val="en-US"/>
              </w:rPr>
              <w:t xml:space="preserve">Fine once </w:t>
            </w:r>
            <w:proofErr w:type="spellStart"/>
            <w:r>
              <w:rPr>
                <w:lang w:val="en-US"/>
              </w:rPr>
              <w:t>lena</w:t>
            </w:r>
            <w:proofErr w:type="spellEnd"/>
            <w:r>
              <w:rPr>
                <w:lang w:val="en-US"/>
              </w:rPr>
              <w:t xml:space="preserve"> and </w:t>
            </w:r>
            <w:proofErr w:type="spellStart"/>
            <w:r>
              <w:rPr>
                <w:lang w:val="en-US"/>
              </w:rPr>
              <w:t>ivo</w:t>
            </w:r>
            <w:proofErr w:type="spellEnd"/>
            <w:r>
              <w:rPr>
                <w:lang w:val="en-US"/>
              </w:rPr>
              <w:t xml:space="preserve"> comments are included</w:t>
            </w:r>
          </w:p>
          <w:p w:rsidR="00B71FAC" w:rsidRPr="00D95972" w:rsidRDefault="00B71FAC" w:rsidP="00B71FAC">
            <w:pPr>
              <w:rPr>
                <w:rFonts w:eastAsia="Batang" w:cs="Arial"/>
                <w:lang w:eastAsia="ko-KR"/>
              </w:rPr>
            </w:pPr>
          </w:p>
        </w:tc>
      </w:tr>
      <w:tr w:rsidR="00B71FAC" w:rsidRPr="00D95972" w:rsidTr="00D2386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D2386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D2386E">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D95972" w:rsidRDefault="00B71FAC" w:rsidP="00B71FAC">
            <w:pPr>
              <w:rPr>
                <w:rFonts w:eastAsia="Batang" w:cs="Arial"/>
                <w:lang w:eastAsia="ko-KR"/>
              </w:rPr>
            </w:pPr>
          </w:p>
        </w:tc>
      </w:tr>
      <w:tr w:rsidR="00B71FAC" w:rsidRPr="00D95972" w:rsidTr="00297542">
        <w:tc>
          <w:tcPr>
            <w:tcW w:w="976" w:type="dxa"/>
            <w:tcBorders>
              <w:top w:val="single" w:sz="4" w:space="0" w:color="auto"/>
              <w:left w:val="thinThickThinSmallGap" w:sz="24" w:space="0" w:color="auto"/>
              <w:bottom w:val="single" w:sz="4" w:space="0" w:color="auto"/>
            </w:tcBorders>
            <w:shd w:val="clear" w:color="auto" w:fill="FFFFFF"/>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71FAC" w:rsidRPr="00D95972" w:rsidRDefault="00B71FAC" w:rsidP="00B71FAC">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r w:rsidRPr="00664E1E">
              <w:rPr>
                <w:rFonts w:cs="Arial"/>
                <w:snapToGrid w:val="0"/>
                <w:color w:val="000000"/>
                <w:lang w:val="en-US"/>
              </w:rPr>
              <w:t>CT aspects on PAP/CHAP protocols usage in 5GS</w:t>
            </w:r>
          </w:p>
          <w:p w:rsidR="00B71FAC" w:rsidRDefault="00B71FAC" w:rsidP="00B71FAC">
            <w:pPr>
              <w:rPr>
                <w:rFonts w:eastAsia="Batang" w:cs="Arial"/>
                <w:color w:val="000000"/>
                <w:lang w:eastAsia="ko-KR"/>
              </w:rPr>
            </w:pPr>
          </w:p>
          <w:p w:rsidR="00B71FAC" w:rsidRPr="00D95972" w:rsidRDefault="00B71FAC" w:rsidP="00B71FAC">
            <w:pPr>
              <w:rPr>
                <w:rFonts w:eastAsia="Batang" w:cs="Arial"/>
                <w:color w:val="000000"/>
                <w:lang w:eastAsia="ko-KR"/>
              </w:rPr>
            </w:pPr>
          </w:p>
          <w:p w:rsidR="00B71FAC" w:rsidRPr="00D95972" w:rsidRDefault="00B71FAC" w:rsidP="00B71FAC">
            <w:pPr>
              <w:rPr>
                <w:rFonts w:eastAsia="Batang" w:cs="Arial"/>
                <w:lang w:eastAsia="ko-KR"/>
              </w:rPr>
            </w:pPr>
          </w:p>
        </w:tc>
      </w:tr>
      <w:tr w:rsidR="00B71FAC" w:rsidRPr="00D95972" w:rsidTr="00297542">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53" w:history="1">
              <w:r w:rsidR="00B71FAC">
                <w:rPr>
                  <w:rStyle w:val="Hyperlink"/>
                </w:rPr>
                <w:t>C1-205934</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China Telecom Corporation Ltd., Huawei,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2648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0912</w:t>
            </w:r>
          </w:p>
          <w:p w:rsidR="00B71FAC" w:rsidRDefault="00B71FAC" w:rsidP="00B71FAC">
            <w:pPr>
              <w:rPr>
                <w:lang w:val="en-US"/>
              </w:rPr>
            </w:pPr>
            <w:r>
              <w:rPr>
                <w:lang w:val="en-US"/>
              </w:rPr>
              <w:t>revision required -&gt; does not play a role</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6C61E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54" w:history="1">
              <w:r w:rsidR="00B71FAC">
                <w:rPr>
                  <w:rStyle w:val="Hyperlink"/>
                </w:rPr>
                <w:t>C1-206411</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Supporting PAP/CHAP in the PDU session authentication and authorization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China Mobile Com. Corporation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2805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0953</w:t>
            </w:r>
          </w:p>
          <w:p w:rsidR="00B71FAC" w:rsidRDefault="00B71FAC" w:rsidP="00B71FAC">
            <w:pPr>
              <w:rPr>
                <w:lang w:val="en-US"/>
              </w:rPr>
            </w:pPr>
            <w:r>
              <w:rPr>
                <w:lang w:val="en-US"/>
              </w:rPr>
              <w:t>CR not needed</w:t>
            </w:r>
          </w:p>
          <w:p w:rsidR="00B71FAC" w:rsidRDefault="00B71FAC" w:rsidP="00B71FAC">
            <w:pPr>
              <w:rPr>
                <w:lang w:val="en-US"/>
              </w:rPr>
            </w:pPr>
          </w:p>
          <w:p w:rsidR="00B71FAC" w:rsidRDefault="00B71FAC" w:rsidP="00B71FAC">
            <w:pPr>
              <w:rPr>
                <w:lang w:val="en-US"/>
              </w:rPr>
            </w:pPr>
            <w:r>
              <w:rPr>
                <w:lang w:val="en-US"/>
              </w:rPr>
              <w:t>Sung, Thu, 1648</w:t>
            </w:r>
          </w:p>
          <w:p w:rsidR="00B71FAC" w:rsidRDefault="00B71FAC" w:rsidP="00B71FAC">
            <w:pPr>
              <w:rPr>
                <w:lang w:val="en-US"/>
              </w:rPr>
            </w:pPr>
            <w:r>
              <w:rPr>
                <w:lang w:val="en-US"/>
              </w:rPr>
              <w:t>Objection</w:t>
            </w:r>
          </w:p>
          <w:p w:rsidR="00B71FAC" w:rsidRDefault="00B71FAC" w:rsidP="00B71FAC">
            <w:pPr>
              <w:rPr>
                <w:lang w:val="en-US"/>
              </w:rPr>
            </w:pPr>
          </w:p>
          <w:p w:rsidR="00B71FAC" w:rsidRDefault="00B71FAC" w:rsidP="00B71FAC">
            <w:pPr>
              <w:rPr>
                <w:lang w:val="en-US"/>
              </w:rPr>
            </w:pPr>
            <w:r>
              <w:rPr>
                <w:lang w:val="en-US"/>
              </w:rPr>
              <w:t>Lena, Thu, 2232</w:t>
            </w:r>
          </w:p>
          <w:p w:rsidR="00B71FAC" w:rsidRDefault="00B71FAC" w:rsidP="00B71FAC">
            <w:pPr>
              <w:rPr>
                <w:lang w:val="en-US"/>
              </w:rPr>
            </w:pPr>
            <w:r>
              <w:rPr>
                <w:lang w:val="en-US"/>
              </w:rPr>
              <w:t>Objection</w:t>
            </w:r>
          </w:p>
          <w:p w:rsidR="00B71FAC" w:rsidRDefault="00B71FAC" w:rsidP="00B71FAC">
            <w:pPr>
              <w:rPr>
                <w:lang w:val="en-US"/>
              </w:rPr>
            </w:pPr>
          </w:p>
          <w:p w:rsidR="00B71FAC" w:rsidRDefault="00B71FAC" w:rsidP="00B71FAC">
            <w:pPr>
              <w:rPr>
                <w:lang w:val="en-US"/>
              </w:rPr>
            </w:pPr>
          </w:p>
          <w:p w:rsidR="00B71FAC" w:rsidRPr="00D95972" w:rsidRDefault="00B71FAC" w:rsidP="00B71FAC">
            <w:pPr>
              <w:rPr>
                <w:rFonts w:eastAsia="Batang" w:cs="Arial"/>
                <w:lang w:eastAsia="ko-KR"/>
              </w:rPr>
            </w:pPr>
          </w:p>
        </w:tc>
      </w:tr>
      <w:tr w:rsidR="00B71FAC" w:rsidRPr="00D95972" w:rsidTr="006C61E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55" w:history="1">
              <w:r w:rsidR="00B71FAC">
                <w:rPr>
                  <w:rStyle w:val="Hyperlink"/>
                </w:rPr>
                <w:t>C1-206712</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China Telecom Corporation </w:t>
            </w:r>
            <w:proofErr w:type="spellStart"/>
            <w:r>
              <w:rPr>
                <w:rFonts w:cs="Arial"/>
              </w:rPr>
              <w:t>Ltd.,Huawei</w:t>
            </w:r>
            <w:proofErr w:type="spell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ins w:id="858" w:author="Nokia-pre126" w:date="2020-10-22T13:51:00Z">
              <w:r>
                <w:rPr>
                  <w:rFonts w:eastAsia="Batang" w:cs="Arial"/>
                  <w:lang w:eastAsia="ko-KR"/>
                </w:rPr>
                <w:t>Revision of C1-20</w:t>
              </w:r>
            </w:ins>
            <w:r>
              <w:rPr>
                <w:rFonts w:eastAsia="Batang" w:cs="Arial"/>
                <w:lang w:eastAsia="ko-KR"/>
              </w:rPr>
              <w:t>5968</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lastRenderedPageBreak/>
              <w:t>Sung, Thu, 1902</w:t>
            </w:r>
          </w:p>
          <w:p w:rsidR="00B71FAC" w:rsidRDefault="00B71FAC" w:rsidP="00B71FAC">
            <w:pPr>
              <w:rPr>
                <w:rFonts w:eastAsia="Batang" w:cs="Arial"/>
                <w:lang w:eastAsia="ko-KR"/>
              </w:rPr>
            </w:pPr>
            <w:r>
              <w:rPr>
                <w:rFonts w:eastAsia="Batang" w:cs="Arial"/>
                <w:lang w:eastAsia="ko-KR"/>
              </w:rPr>
              <w:t>Can live with it</w:t>
            </w:r>
          </w:p>
          <w:p w:rsidR="00B71FAC" w:rsidRDefault="00B71FAC" w:rsidP="00B71FAC">
            <w:pPr>
              <w:rPr>
                <w:ins w:id="859" w:author="Nokia-pre126" w:date="2020-10-22T13:51:00Z"/>
                <w:rFonts w:eastAsia="Batang" w:cs="Arial"/>
                <w:lang w:eastAsia="ko-KR"/>
              </w:rPr>
            </w:pPr>
          </w:p>
          <w:p w:rsidR="00B71FAC" w:rsidRDefault="00B71FAC" w:rsidP="00B71FAC">
            <w:pPr>
              <w:rPr>
                <w:ins w:id="860" w:author="Nokia-pre126" w:date="2020-10-22T13:51:00Z"/>
                <w:rFonts w:eastAsia="Batang" w:cs="Arial"/>
                <w:lang w:eastAsia="ko-KR"/>
              </w:rPr>
            </w:pPr>
            <w:ins w:id="861" w:author="Nokia-pre126" w:date="2020-10-22T13:5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0912</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Mariusz, Thu, 1139</w:t>
            </w:r>
          </w:p>
          <w:p w:rsidR="00B71FAC" w:rsidRDefault="00B71FAC" w:rsidP="00B71FAC">
            <w:pPr>
              <w:rPr>
                <w:lang w:val="en-US"/>
              </w:rPr>
            </w:pPr>
            <w:r>
              <w:rPr>
                <w:lang w:val="en-US"/>
              </w:rPr>
              <w:t>Provides some wording</w:t>
            </w:r>
          </w:p>
          <w:p w:rsidR="00B71FAC" w:rsidRDefault="00B71FAC" w:rsidP="00B71FAC">
            <w:pPr>
              <w:rPr>
                <w:lang w:val="en-US"/>
              </w:rPr>
            </w:pPr>
          </w:p>
          <w:p w:rsidR="00B71FAC" w:rsidRDefault="00B71FAC" w:rsidP="00B71FAC">
            <w:pPr>
              <w:rPr>
                <w:lang w:val="en-US"/>
              </w:rPr>
            </w:pPr>
            <w:r>
              <w:rPr>
                <w:lang w:val="en-US"/>
              </w:rPr>
              <w:t>Ivo, Thu, 1238</w:t>
            </w:r>
          </w:p>
          <w:p w:rsidR="00B71FAC" w:rsidRDefault="00B71FAC" w:rsidP="00B71FAC">
            <w:pPr>
              <w:rPr>
                <w:lang w:val="en-US"/>
              </w:rPr>
            </w:pPr>
            <w:r>
              <w:rPr>
                <w:lang w:val="en-US"/>
              </w:rPr>
              <w:t>Wording from Mariusz goes in right direction</w:t>
            </w:r>
          </w:p>
          <w:p w:rsidR="00B71FAC" w:rsidRDefault="00B71FAC" w:rsidP="00B71FAC">
            <w:pPr>
              <w:rPr>
                <w:lang w:val="en-US"/>
              </w:rPr>
            </w:pPr>
          </w:p>
          <w:p w:rsidR="00B71FAC" w:rsidRDefault="00B71FAC" w:rsidP="00B71FAC">
            <w:pPr>
              <w:rPr>
                <w:lang w:val="en-US"/>
              </w:rPr>
            </w:pPr>
            <w:r>
              <w:rPr>
                <w:lang w:val="en-US"/>
              </w:rPr>
              <w:t>Sung, Thu, 1656</w:t>
            </w:r>
          </w:p>
          <w:p w:rsidR="00B71FAC" w:rsidRDefault="00B71FAC" w:rsidP="00B71FAC">
            <w:pPr>
              <w:rPr>
                <w:lang w:val="en-US"/>
              </w:rPr>
            </w:pPr>
            <w:r>
              <w:rPr>
                <w:lang w:val="en-US"/>
              </w:rPr>
              <w:t>Objection</w:t>
            </w:r>
          </w:p>
          <w:p w:rsidR="00B71FAC" w:rsidRDefault="00B71FAC" w:rsidP="00B71FAC">
            <w:pPr>
              <w:rPr>
                <w:lang w:val="en-US"/>
              </w:rPr>
            </w:pPr>
          </w:p>
          <w:p w:rsidR="00B71FAC" w:rsidRDefault="00B71FAC" w:rsidP="00B71FAC">
            <w:pPr>
              <w:rPr>
                <w:lang w:val="en-US"/>
              </w:rPr>
            </w:pPr>
            <w:r>
              <w:rPr>
                <w:lang w:val="en-US"/>
              </w:rPr>
              <w:t>Lena, Thu, 2232</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Michele, Mon, 1015</w:t>
            </w:r>
          </w:p>
          <w:p w:rsidR="00B71FAC" w:rsidRDefault="00B71FAC" w:rsidP="00B71FAC">
            <w:pPr>
              <w:rPr>
                <w:lang w:val="en-US"/>
              </w:rPr>
            </w:pPr>
            <w:r>
              <w:rPr>
                <w:lang w:val="en-US"/>
              </w:rPr>
              <w:t>Provides rev</w:t>
            </w:r>
          </w:p>
          <w:p w:rsidR="00B71FAC" w:rsidRDefault="00B71FAC" w:rsidP="00B71FAC">
            <w:pPr>
              <w:rPr>
                <w:lang w:val="en-US"/>
              </w:rPr>
            </w:pPr>
          </w:p>
          <w:p w:rsidR="00B71FAC" w:rsidRDefault="00B71FAC" w:rsidP="00B71FAC">
            <w:pPr>
              <w:rPr>
                <w:lang w:val="en-US"/>
              </w:rPr>
            </w:pPr>
            <w:r>
              <w:rPr>
                <w:lang w:val="en-US"/>
              </w:rPr>
              <w:t>Ivo, Mon, 2140</w:t>
            </w:r>
          </w:p>
          <w:p w:rsidR="00B71FAC" w:rsidRDefault="00B71FAC" w:rsidP="00B71FAC">
            <w:pPr>
              <w:rPr>
                <w:lang w:val="en-US"/>
              </w:rPr>
            </w:pPr>
            <w:r>
              <w:rPr>
                <w:lang w:val="en-US"/>
              </w:rPr>
              <w:t>Nearly ok</w:t>
            </w:r>
          </w:p>
          <w:p w:rsidR="00B71FAC" w:rsidRDefault="00B71FAC" w:rsidP="00B71FAC">
            <w:pPr>
              <w:rPr>
                <w:lang w:val="en-US"/>
              </w:rPr>
            </w:pPr>
          </w:p>
          <w:p w:rsidR="00B71FAC" w:rsidRDefault="00B71FAC" w:rsidP="00B71FAC">
            <w:pPr>
              <w:rPr>
                <w:lang w:val="en-US"/>
              </w:rPr>
            </w:pPr>
            <w:r>
              <w:rPr>
                <w:lang w:val="en-US"/>
              </w:rPr>
              <w:t>Carlson, Tue, 0427</w:t>
            </w:r>
          </w:p>
          <w:p w:rsidR="00B71FAC" w:rsidRDefault="00B71FAC" w:rsidP="00B71FAC">
            <w:pPr>
              <w:rPr>
                <w:lang w:val="en-US"/>
              </w:rPr>
            </w:pPr>
            <w:r>
              <w:rPr>
                <w:lang w:val="en-US"/>
              </w:rPr>
              <w:t>Rev</w:t>
            </w:r>
          </w:p>
          <w:p w:rsidR="00B71FAC" w:rsidRDefault="00B71FAC" w:rsidP="00B71FAC">
            <w:pPr>
              <w:rPr>
                <w:lang w:val="en-US"/>
              </w:rPr>
            </w:pPr>
          </w:p>
          <w:p w:rsidR="00B71FAC" w:rsidRDefault="00B71FAC" w:rsidP="00B71FAC">
            <w:pPr>
              <w:rPr>
                <w:lang w:val="en-US"/>
              </w:rPr>
            </w:pPr>
            <w:r>
              <w:rPr>
                <w:lang w:val="en-US"/>
              </w:rPr>
              <w:t>Michele, Tue, 0515</w:t>
            </w:r>
          </w:p>
          <w:p w:rsidR="00B71FAC" w:rsidRDefault="00B71FAC" w:rsidP="00B71FAC">
            <w:pPr>
              <w:rPr>
                <w:lang w:val="en-US"/>
              </w:rPr>
            </w:pPr>
            <w:r>
              <w:rPr>
                <w:lang w:val="en-US"/>
              </w:rPr>
              <w:t>Revision</w:t>
            </w:r>
          </w:p>
          <w:p w:rsidR="00B71FAC" w:rsidRDefault="00B71FAC" w:rsidP="00B71FAC">
            <w:pPr>
              <w:rPr>
                <w:lang w:val="en-US"/>
              </w:rPr>
            </w:pPr>
          </w:p>
          <w:p w:rsidR="00B71FAC" w:rsidRDefault="00B71FAC" w:rsidP="00B71FAC">
            <w:pPr>
              <w:rPr>
                <w:lang w:val="en-US"/>
              </w:rPr>
            </w:pPr>
            <w:r>
              <w:rPr>
                <w:lang w:val="en-US"/>
              </w:rPr>
              <w:t>Lin, Tue, 1144</w:t>
            </w:r>
          </w:p>
          <w:p w:rsidR="00B71FAC" w:rsidRDefault="00B71FAC" w:rsidP="00B71FAC">
            <w:pPr>
              <w:rPr>
                <w:lang w:val="en-US"/>
              </w:rPr>
            </w:pPr>
            <w:r>
              <w:rPr>
                <w:lang w:val="en-US"/>
              </w:rPr>
              <w:t>Support</w:t>
            </w:r>
          </w:p>
          <w:p w:rsidR="00B71FAC" w:rsidRDefault="00B71FAC" w:rsidP="00B71FAC">
            <w:pPr>
              <w:rPr>
                <w:lang w:val="en-US"/>
              </w:rPr>
            </w:pPr>
          </w:p>
          <w:p w:rsidR="00B71FAC" w:rsidRDefault="00B71FAC" w:rsidP="00B71FAC">
            <w:pPr>
              <w:rPr>
                <w:lang w:val="en-US"/>
              </w:rPr>
            </w:pPr>
            <w:r>
              <w:rPr>
                <w:lang w:val="en-US"/>
              </w:rPr>
              <w:t>Lena, Tue, 1625</w:t>
            </w:r>
          </w:p>
          <w:p w:rsidR="00B71FAC" w:rsidRDefault="00B71FAC" w:rsidP="00B71FAC">
            <w:pPr>
              <w:rPr>
                <w:lang w:val="en-US"/>
              </w:rPr>
            </w:pPr>
            <w:r>
              <w:rPr>
                <w:lang w:val="en-US"/>
              </w:rPr>
              <w:t>Comments</w:t>
            </w:r>
          </w:p>
          <w:p w:rsidR="00B71FAC" w:rsidRDefault="00B71FAC" w:rsidP="00B71FAC">
            <w:pPr>
              <w:rPr>
                <w:lang w:val="en-US"/>
              </w:rPr>
            </w:pPr>
          </w:p>
          <w:p w:rsidR="00B71FAC" w:rsidRDefault="00B71FAC" w:rsidP="00B71FAC">
            <w:pPr>
              <w:rPr>
                <w:lang w:val="en-US"/>
              </w:rPr>
            </w:pPr>
            <w:r>
              <w:rPr>
                <w:lang w:val="en-US"/>
              </w:rPr>
              <w:t>Sung, Tue, 1911</w:t>
            </w:r>
          </w:p>
          <w:p w:rsidR="00B71FAC" w:rsidRDefault="00B71FAC" w:rsidP="00B71FAC">
            <w:pPr>
              <w:rPr>
                <w:lang w:val="en-US"/>
              </w:rPr>
            </w:pPr>
            <w:r>
              <w:rPr>
                <w:lang w:val="en-US"/>
              </w:rPr>
              <w:t>Does not agree</w:t>
            </w:r>
          </w:p>
          <w:p w:rsidR="00B71FAC" w:rsidRDefault="00B71FAC" w:rsidP="00B71FAC">
            <w:pPr>
              <w:rPr>
                <w:lang w:val="en-US"/>
              </w:rPr>
            </w:pPr>
          </w:p>
          <w:p w:rsidR="00B71FAC" w:rsidRDefault="00B71FAC" w:rsidP="00B71FAC">
            <w:pPr>
              <w:rPr>
                <w:lang w:val="en-US"/>
              </w:rPr>
            </w:pPr>
            <w:r>
              <w:rPr>
                <w:lang w:val="en-US"/>
              </w:rPr>
              <w:t>Michelle, Wed, 0444</w:t>
            </w:r>
          </w:p>
          <w:p w:rsidR="00B71FAC" w:rsidRDefault="00B71FAC" w:rsidP="00B71FAC">
            <w:pPr>
              <w:rPr>
                <w:lang w:val="en-US"/>
              </w:rPr>
            </w:pPr>
            <w:r>
              <w:rPr>
                <w:lang w:val="en-US"/>
              </w:rPr>
              <w:lastRenderedPageBreak/>
              <w:t>New revision04</w:t>
            </w:r>
          </w:p>
          <w:p w:rsidR="00B71FAC" w:rsidRDefault="00B71FAC" w:rsidP="00B71FAC">
            <w:pPr>
              <w:rPr>
                <w:lang w:val="en-US"/>
              </w:rPr>
            </w:pPr>
          </w:p>
          <w:p w:rsidR="00B71FAC" w:rsidRDefault="00B71FAC" w:rsidP="00B71FAC">
            <w:pPr>
              <w:rPr>
                <w:lang w:val="en-US"/>
              </w:rPr>
            </w:pPr>
            <w:r>
              <w:rPr>
                <w:lang w:val="en-US"/>
              </w:rPr>
              <w:t>Lena, Wed, 0535</w:t>
            </w:r>
          </w:p>
          <w:p w:rsidR="00B71FAC" w:rsidRDefault="00B71FAC" w:rsidP="00B71FAC">
            <w:pPr>
              <w:rPr>
                <w:lang w:val="en-US"/>
              </w:rPr>
            </w:pPr>
            <w:r>
              <w:rPr>
                <w:lang w:val="en-US"/>
              </w:rPr>
              <w:t>Requests more changes</w:t>
            </w:r>
          </w:p>
          <w:p w:rsidR="00B71FAC" w:rsidRDefault="00B71FAC" w:rsidP="00B71FAC">
            <w:pPr>
              <w:rPr>
                <w:lang w:val="en-US"/>
              </w:rPr>
            </w:pPr>
          </w:p>
          <w:p w:rsidR="00B71FAC" w:rsidRDefault="00B71FAC" w:rsidP="00B71FAC">
            <w:pPr>
              <w:rPr>
                <w:lang w:val="en-US"/>
              </w:rPr>
            </w:pPr>
            <w:r>
              <w:rPr>
                <w:lang w:val="en-US"/>
              </w:rPr>
              <w:t>Michel, Wed,0904</w:t>
            </w:r>
          </w:p>
          <w:p w:rsidR="00B71FAC" w:rsidRDefault="00B71FAC" w:rsidP="00B71FAC">
            <w:pPr>
              <w:rPr>
                <w:lang w:val="en-US"/>
              </w:rPr>
            </w:pPr>
            <w:r>
              <w:rPr>
                <w:lang w:val="en-US"/>
              </w:rPr>
              <w:t>Acks Lena</w:t>
            </w:r>
          </w:p>
          <w:p w:rsidR="00B71FAC" w:rsidRDefault="00B71FAC" w:rsidP="00B71FAC">
            <w:pPr>
              <w:rPr>
                <w:lang w:val="en-US"/>
              </w:rPr>
            </w:pPr>
          </w:p>
          <w:p w:rsidR="00B71FAC" w:rsidRDefault="00B71FAC" w:rsidP="00B71FAC">
            <w:pPr>
              <w:rPr>
                <w:lang w:val="en-US"/>
              </w:rPr>
            </w:pPr>
            <w:r>
              <w:rPr>
                <w:lang w:val="en-US"/>
              </w:rPr>
              <w:t>Michelle, Wed, 1054</w:t>
            </w:r>
          </w:p>
          <w:p w:rsidR="00B71FAC" w:rsidRDefault="00B71FAC" w:rsidP="00B71FAC">
            <w:pPr>
              <w:rPr>
                <w:lang w:val="en-US"/>
              </w:rPr>
            </w:pPr>
            <w:r>
              <w:rPr>
                <w:lang w:val="en-US"/>
              </w:rPr>
              <w:t>Answering Sung</w:t>
            </w:r>
          </w:p>
          <w:p w:rsidR="00B71FAC" w:rsidRDefault="00B71FAC" w:rsidP="00B71FAC">
            <w:pPr>
              <w:rPr>
                <w:lang w:val="en-US"/>
              </w:rPr>
            </w:pPr>
          </w:p>
          <w:p w:rsidR="00B71FAC" w:rsidRDefault="00B71FAC" w:rsidP="00B71FAC">
            <w:pPr>
              <w:rPr>
                <w:lang w:val="en-US"/>
              </w:rPr>
            </w:pPr>
            <w:r>
              <w:rPr>
                <w:lang w:val="en-US"/>
              </w:rPr>
              <w:t>Lin, Wed, 1104</w:t>
            </w:r>
          </w:p>
          <w:p w:rsidR="00B71FAC" w:rsidRDefault="00B71FAC" w:rsidP="00B71FAC">
            <w:pPr>
              <w:rPr>
                <w:lang w:val="en-US"/>
              </w:rPr>
            </w:pPr>
            <w:r>
              <w:rPr>
                <w:lang w:val="en-US"/>
              </w:rPr>
              <w:t>Explains to Sung</w:t>
            </w:r>
          </w:p>
          <w:p w:rsidR="00B71FAC" w:rsidRDefault="00B71FAC" w:rsidP="00B71FAC">
            <w:pPr>
              <w:rPr>
                <w:lang w:val="en-US"/>
              </w:rPr>
            </w:pPr>
          </w:p>
          <w:p w:rsidR="00B71FAC" w:rsidRDefault="00B71FAC" w:rsidP="00B71FAC">
            <w:pPr>
              <w:rPr>
                <w:lang w:val="en-US"/>
              </w:rPr>
            </w:pPr>
            <w:r>
              <w:rPr>
                <w:lang w:val="en-US"/>
              </w:rPr>
              <w:t>Ivo, Wed, 1104</w:t>
            </w:r>
          </w:p>
          <w:p w:rsidR="00B71FAC" w:rsidRDefault="00B71FAC" w:rsidP="00B71FAC">
            <w:pPr>
              <w:rPr>
                <w:lang w:val="en-US"/>
              </w:rPr>
            </w:pPr>
            <w:r>
              <w:rPr>
                <w:lang w:val="en-US"/>
              </w:rPr>
              <w:t>Structure in latest rev is broken</w:t>
            </w:r>
          </w:p>
          <w:p w:rsidR="00B71FAC" w:rsidRDefault="00B71FAC" w:rsidP="00B71FAC">
            <w:pPr>
              <w:rPr>
                <w:lang w:val="en-US"/>
              </w:rPr>
            </w:pPr>
          </w:p>
          <w:p w:rsidR="00B71FAC" w:rsidRDefault="00B71FAC" w:rsidP="00B71FAC">
            <w:pPr>
              <w:rPr>
                <w:lang w:val="en-US"/>
              </w:rPr>
            </w:pPr>
            <w:r>
              <w:rPr>
                <w:lang w:val="en-US"/>
              </w:rPr>
              <w:t>Ivo, Wed, 1113</w:t>
            </w:r>
          </w:p>
          <w:p w:rsidR="00B71FAC" w:rsidRDefault="00B71FAC" w:rsidP="00B71FAC">
            <w:pPr>
              <w:rPr>
                <w:lang w:val="en-US"/>
              </w:rPr>
            </w:pPr>
            <w:r>
              <w:rPr>
                <w:lang w:val="en-US"/>
              </w:rPr>
              <w:t>Shows a technical problem to Sung</w:t>
            </w:r>
          </w:p>
          <w:p w:rsidR="00B71FAC" w:rsidRDefault="00B71FAC" w:rsidP="00B71FAC">
            <w:pPr>
              <w:rPr>
                <w:lang w:val="en-US"/>
              </w:rPr>
            </w:pPr>
          </w:p>
          <w:p w:rsidR="00B71FAC" w:rsidRDefault="00B71FAC" w:rsidP="00B71FAC">
            <w:pPr>
              <w:rPr>
                <w:lang w:val="en-US"/>
              </w:rPr>
            </w:pPr>
            <w:r>
              <w:rPr>
                <w:lang w:val="en-US"/>
              </w:rPr>
              <w:t>Joy, Wed, 1203</w:t>
            </w:r>
          </w:p>
          <w:p w:rsidR="00B71FAC" w:rsidRDefault="00B71FAC" w:rsidP="00B71FAC">
            <w:pPr>
              <w:rPr>
                <w:lang w:val="en-US"/>
              </w:rPr>
            </w:pPr>
            <w:proofErr w:type="spellStart"/>
            <w:r>
              <w:rPr>
                <w:lang w:val="en-US"/>
              </w:rPr>
              <w:t>Ansering</w:t>
            </w:r>
            <w:proofErr w:type="spellEnd"/>
            <w:r>
              <w:rPr>
                <w:lang w:val="en-US"/>
              </w:rPr>
              <w:t xml:space="preserve"> Sung </w:t>
            </w:r>
          </w:p>
          <w:p w:rsidR="00B71FAC" w:rsidRDefault="00B71FAC" w:rsidP="00B71FAC">
            <w:pPr>
              <w:rPr>
                <w:lang w:val="en-US"/>
              </w:rPr>
            </w:pPr>
          </w:p>
          <w:p w:rsidR="00B71FAC" w:rsidRDefault="00B71FAC" w:rsidP="00B71FAC">
            <w:pPr>
              <w:rPr>
                <w:lang w:val="en-US"/>
              </w:rPr>
            </w:pPr>
            <w:r>
              <w:rPr>
                <w:lang w:val="en-US"/>
              </w:rPr>
              <w:t>Michelle, Wed, 1208</w:t>
            </w:r>
          </w:p>
          <w:p w:rsidR="00B71FAC" w:rsidRDefault="00B71FAC" w:rsidP="00B71FAC">
            <w:pPr>
              <w:rPr>
                <w:lang w:val="en-US"/>
              </w:rPr>
            </w:pPr>
            <w:r>
              <w:rPr>
                <w:lang w:val="en-US"/>
              </w:rPr>
              <w:t>Rev7</w:t>
            </w:r>
          </w:p>
          <w:p w:rsidR="00B71FAC" w:rsidRDefault="00B71FAC" w:rsidP="00B71FAC">
            <w:pPr>
              <w:rPr>
                <w:lang w:val="en-US"/>
              </w:rPr>
            </w:pPr>
          </w:p>
          <w:p w:rsidR="00B71FAC" w:rsidRDefault="00B71FAC" w:rsidP="00B71FAC">
            <w:pPr>
              <w:rPr>
                <w:lang w:val="en-US"/>
              </w:rPr>
            </w:pPr>
            <w:r>
              <w:rPr>
                <w:lang w:val="en-US"/>
              </w:rPr>
              <w:t>Sung, Wed, 1321</w:t>
            </w:r>
          </w:p>
          <w:p w:rsidR="00B71FAC" w:rsidRDefault="00B71FAC" w:rsidP="00B71FAC">
            <w:pPr>
              <w:rPr>
                <w:lang w:val="en-US"/>
              </w:rPr>
            </w:pPr>
            <w:r>
              <w:rPr>
                <w:lang w:val="en-US"/>
              </w:rPr>
              <w:t>Asking joy for text from 24501</w:t>
            </w:r>
          </w:p>
          <w:p w:rsidR="00B71FAC" w:rsidRDefault="00B71FAC" w:rsidP="00B71FAC">
            <w:pPr>
              <w:rPr>
                <w:lang w:val="en-US"/>
              </w:rPr>
            </w:pPr>
          </w:p>
          <w:p w:rsidR="00B71FAC" w:rsidRDefault="00B71FAC" w:rsidP="00B71FAC">
            <w:pPr>
              <w:rPr>
                <w:lang w:val="en-US"/>
              </w:rPr>
            </w:pPr>
            <w:r>
              <w:rPr>
                <w:lang w:val="en-US"/>
              </w:rPr>
              <w:t>Michelle, Wed, 1354</w:t>
            </w:r>
          </w:p>
          <w:p w:rsidR="00B71FAC" w:rsidRDefault="00B71FAC" w:rsidP="00B71FAC">
            <w:pPr>
              <w:rPr>
                <w:lang w:val="en-US"/>
              </w:rPr>
            </w:pPr>
            <w:r>
              <w:rPr>
                <w:lang w:val="en-US"/>
              </w:rPr>
              <w:t>Does not agree with Sung</w:t>
            </w:r>
          </w:p>
          <w:p w:rsidR="00B71FAC" w:rsidRDefault="00B71FAC" w:rsidP="00B71FAC">
            <w:pPr>
              <w:rPr>
                <w:lang w:val="en-US"/>
              </w:rPr>
            </w:pPr>
          </w:p>
          <w:p w:rsidR="00B71FAC" w:rsidRDefault="00B71FAC" w:rsidP="00B71FAC">
            <w:pPr>
              <w:rPr>
                <w:lang w:val="en-US"/>
              </w:rPr>
            </w:pPr>
            <w:r>
              <w:rPr>
                <w:lang w:val="en-US"/>
              </w:rPr>
              <w:t>Joy, Wed, 1504</w:t>
            </w:r>
          </w:p>
          <w:p w:rsidR="00B71FAC" w:rsidRDefault="00B71FAC" w:rsidP="00B71FAC">
            <w:pPr>
              <w:rPr>
                <w:lang w:val="en-US"/>
              </w:rPr>
            </w:pPr>
            <w:r>
              <w:rPr>
                <w:lang w:val="en-US"/>
              </w:rPr>
              <w:t>Acks Sung that there is little text in 24501</w:t>
            </w:r>
          </w:p>
          <w:p w:rsidR="00B71FAC" w:rsidRDefault="00B71FAC" w:rsidP="00B71FAC">
            <w:pPr>
              <w:rPr>
                <w:lang w:val="en-US"/>
              </w:rPr>
            </w:pPr>
          </w:p>
          <w:p w:rsidR="00B71FAC" w:rsidRDefault="00B71FAC" w:rsidP="00B71FAC">
            <w:pPr>
              <w:rPr>
                <w:lang w:val="en-US"/>
              </w:rPr>
            </w:pPr>
            <w:r>
              <w:rPr>
                <w:lang w:val="en-US"/>
              </w:rPr>
              <w:t>Lena, Wed, 1523</w:t>
            </w:r>
          </w:p>
          <w:p w:rsidR="00B71FAC" w:rsidRDefault="00B71FAC" w:rsidP="00B71FAC">
            <w:pPr>
              <w:rPr>
                <w:lang w:val="en-US"/>
              </w:rPr>
            </w:pPr>
            <w:r>
              <w:rPr>
                <w:lang w:val="en-US"/>
              </w:rPr>
              <w:t>Ok</w:t>
            </w:r>
          </w:p>
          <w:p w:rsidR="00B71FAC" w:rsidRDefault="00B71FAC" w:rsidP="00B71FAC">
            <w:pPr>
              <w:rPr>
                <w:lang w:val="en-US"/>
              </w:rPr>
            </w:pPr>
          </w:p>
          <w:p w:rsidR="00B71FAC" w:rsidRDefault="00B71FAC" w:rsidP="00B71FAC">
            <w:pPr>
              <w:rPr>
                <w:lang w:val="en-US"/>
              </w:rPr>
            </w:pPr>
            <w:r>
              <w:rPr>
                <w:lang w:val="en-US"/>
              </w:rPr>
              <w:t>Michelle, Wed, 1612</w:t>
            </w:r>
          </w:p>
          <w:p w:rsidR="00B71FAC" w:rsidRDefault="00B71FAC" w:rsidP="00B71FAC">
            <w:pPr>
              <w:rPr>
                <w:lang w:val="en-US"/>
              </w:rPr>
            </w:pPr>
            <w:r>
              <w:rPr>
                <w:lang w:val="en-US"/>
              </w:rPr>
              <w:t>Rev08</w:t>
            </w:r>
          </w:p>
          <w:p w:rsidR="00B71FAC" w:rsidRDefault="00B71FAC" w:rsidP="00B71FAC">
            <w:pPr>
              <w:rPr>
                <w:lang w:val="en-US"/>
              </w:rPr>
            </w:pPr>
          </w:p>
          <w:p w:rsidR="00B71FAC" w:rsidRDefault="00B71FAC" w:rsidP="00B71FAC">
            <w:pPr>
              <w:rPr>
                <w:lang w:val="en-US"/>
              </w:rPr>
            </w:pPr>
            <w:r>
              <w:rPr>
                <w:lang w:val="en-US"/>
              </w:rPr>
              <w:t>Sung, Wed, 2253</w:t>
            </w:r>
          </w:p>
          <w:p w:rsidR="00B71FAC" w:rsidRDefault="00B71FAC" w:rsidP="00B71FAC">
            <w:pPr>
              <w:rPr>
                <w:lang w:val="en-US"/>
              </w:rPr>
            </w:pPr>
            <w:r>
              <w:rPr>
                <w:lang w:val="en-US"/>
              </w:rPr>
              <w:t>Provides a rev</w:t>
            </w:r>
          </w:p>
          <w:p w:rsidR="00B71FAC" w:rsidRDefault="00B71FAC" w:rsidP="00B71FAC">
            <w:pPr>
              <w:rPr>
                <w:lang w:val="en-US"/>
              </w:rPr>
            </w:pPr>
          </w:p>
          <w:p w:rsidR="00B71FAC" w:rsidRDefault="00B71FAC" w:rsidP="00B71FAC">
            <w:pPr>
              <w:rPr>
                <w:lang w:val="en-US"/>
              </w:rPr>
            </w:pPr>
            <w:r>
              <w:rPr>
                <w:lang w:val="en-US"/>
              </w:rPr>
              <w:t>Lena, Thu, 0440</w:t>
            </w:r>
          </w:p>
          <w:p w:rsidR="00B71FAC" w:rsidRDefault="00B71FAC" w:rsidP="00B71FAC">
            <w:pPr>
              <w:rPr>
                <w:lang w:val="en-US"/>
              </w:rPr>
            </w:pPr>
            <w:r>
              <w:rPr>
                <w:lang w:val="en-US"/>
              </w:rPr>
              <w:lastRenderedPageBreak/>
              <w:t>Fine with the rev from Michelle, not happy with EN form Sung</w:t>
            </w:r>
          </w:p>
          <w:p w:rsidR="00B71FAC" w:rsidRDefault="00B71FAC" w:rsidP="00B71FAC">
            <w:pPr>
              <w:rPr>
                <w:lang w:val="en-US"/>
              </w:rPr>
            </w:pPr>
          </w:p>
          <w:p w:rsidR="00B71FAC" w:rsidRDefault="00B71FAC" w:rsidP="00B71FAC">
            <w:pPr>
              <w:rPr>
                <w:lang w:val="en-US"/>
              </w:rPr>
            </w:pPr>
            <w:r>
              <w:rPr>
                <w:lang w:val="en-US"/>
              </w:rPr>
              <w:t>Lin, Thu, 0509</w:t>
            </w:r>
          </w:p>
          <w:p w:rsidR="00B71FAC" w:rsidRDefault="00B71FAC" w:rsidP="00B71FAC">
            <w:pPr>
              <w:rPr>
                <w:rFonts w:eastAsia="Batang" w:cs="Arial"/>
                <w:lang w:eastAsia="ko-KR"/>
              </w:rPr>
            </w:pPr>
            <w:r>
              <w:rPr>
                <w:rFonts w:eastAsia="Batang" w:cs="Arial"/>
                <w:lang w:eastAsia="ko-KR"/>
              </w:rPr>
              <w:t>Offers an EN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Sung, Thu, </w:t>
            </w:r>
          </w:p>
          <w:p w:rsidR="00B71FAC" w:rsidRDefault="00B71FAC" w:rsidP="00B71FAC">
            <w:pPr>
              <w:rPr>
                <w:rFonts w:eastAsia="Batang" w:cs="Arial"/>
                <w:lang w:eastAsia="ko-KR"/>
              </w:rPr>
            </w:pPr>
            <w:r>
              <w:rPr>
                <w:rFonts w:eastAsia="Batang" w:cs="Arial"/>
                <w:lang w:eastAsia="ko-KR"/>
              </w:rPr>
              <w:t>Answers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Thu, 0833</w:t>
            </w:r>
          </w:p>
          <w:p w:rsidR="00B71FAC" w:rsidRDefault="00B71FAC" w:rsidP="00B71FAC">
            <w:pPr>
              <w:rPr>
                <w:rFonts w:eastAsia="Batang" w:cs="Arial"/>
                <w:lang w:eastAsia="ko-KR"/>
              </w:rPr>
            </w:pPr>
            <w:r>
              <w:rPr>
                <w:rFonts w:eastAsia="Batang" w:cs="Arial"/>
                <w:lang w:eastAsia="ko-KR"/>
              </w:rPr>
              <w:t>Replies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Micelle, Thu, 1109</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Michelle, Thu, 1134</w:t>
            </w:r>
          </w:p>
          <w:p w:rsidR="00B71FAC" w:rsidRDefault="00B71FAC" w:rsidP="00B71FAC">
            <w:pPr>
              <w:rPr>
                <w:rFonts w:eastAsia="Batang" w:cs="Arial"/>
                <w:lang w:eastAsia="ko-KR"/>
              </w:rPr>
            </w:pPr>
            <w:r>
              <w:rPr>
                <w:rFonts w:eastAsia="Batang" w:cs="Arial"/>
                <w:lang w:eastAsia="ko-KR"/>
              </w:rPr>
              <w:t xml:space="preserve">New </w:t>
            </w:r>
            <w:proofErr w:type="spellStart"/>
            <w:r>
              <w:rPr>
                <w:rFonts w:eastAsia="Batang" w:cs="Arial"/>
                <w:lang w:eastAsia="ko-KR"/>
              </w:rPr>
              <w:t>revsion</w:t>
            </w:r>
            <w:proofErr w:type="spellEnd"/>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single" w:sz="4" w:space="0" w:color="auto"/>
            </w:tcBorders>
            <w:shd w:val="clear" w:color="auto" w:fill="auto"/>
          </w:tcPr>
          <w:p w:rsidR="00B71FAC" w:rsidRPr="00D95972" w:rsidRDefault="00B71FAC" w:rsidP="00B71FAC">
            <w:pPr>
              <w:rPr>
                <w:rFonts w:cs="Arial"/>
              </w:rPr>
            </w:pPr>
          </w:p>
        </w:tc>
        <w:tc>
          <w:tcPr>
            <w:tcW w:w="1317" w:type="dxa"/>
            <w:gridSpan w:val="2"/>
            <w:tcBorders>
              <w:top w:val="nil"/>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A61913">
        <w:tc>
          <w:tcPr>
            <w:tcW w:w="976" w:type="dxa"/>
            <w:tcBorders>
              <w:top w:val="single" w:sz="4" w:space="0" w:color="auto"/>
              <w:left w:val="thinThickThinSmallGap" w:sz="24" w:space="0" w:color="auto"/>
              <w:bottom w:val="single" w:sz="4" w:space="0" w:color="auto"/>
            </w:tcBorders>
            <w:shd w:val="clear" w:color="auto" w:fill="FFFFFF"/>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71FAC" w:rsidRPr="00D95972" w:rsidRDefault="00B71FAC" w:rsidP="00B71FAC">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rsidR="00B71FAC" w:rsidRDefault="00B71FAC" w:rsidP="00B71FAC">
            <w:pPr>
              <w:rPr>
                <w:rFonts w:eastAsia="Batang" w:cs="Arial"/>
                <w:color w:val="000000"/>
                <w:lang w:eastAsia="ko-KR"/>
              </w:rPr>
            </w:pPr>
          </w:p>
          <w:p w:rsidR="00B71FAC" w:rsidRPr="00D95972" w:rsidRDefault="00B71FAC" w:rsidP="00B71FAC">
            <w:pPr>
              <w:rPr>
                <w:rFonts w:eastAsia="Batang" w:cs="Arial"/>
                <w:color w:val="000000"/>
                <w:lang w:eastAsia="ko-KR"/>
              </w:rPr>
            </w:pPr>
          </w:p>
          <w:p w:rsidR="00B71FAC" w:rsidRPr="00D95972" w:rsidRDefault="00B71FAC" w:rsidP="00B71FAC">
            <w:pPr>
              <w:rPr>
                <w:rFonts w:eastAsia="Batang" w:cs="Arial"/>
                <w:lang w:eastAsia="ko-KR"/>
              </w:rPr>
            </w:pPr>
          </w:p>
        </w:tc>
      </w:tr>
      <w:tr w:rsidR="00B71FAC" w:rsidRPr="00D95972" w:rsidTr="006C61EC">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56" w:history="1">
              <w:r w:rsidR="00B71FAC">
                <w:rPr>
                  <w:rStyle w:val="Hyperlink"/>
                </w:rPr>
                <w:t>C1-206095</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Behrouz, Thu, 1932</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r w:rsidRPr="00E8224A">
              <w:rPr>
                <w:rFonts w:eastAsia="Batang" w:cs="Arial"/>
                <w:lang w:eastAsia="ko-KR"/>
              </w:rPr>
              <w:t>CR is for Rel-17, so I think you will need to remove “</w:t>
            </w:r>
            <w:proofErr w:type="spellStart"/>
            <w:r w:rsidRPr="00E8224A">
              <w:rPr>
                <w:rFonts w:eastAsia="Batang" w:cs="Arial"/>
                <w:lang w:eastAsia="ko-KR"/>
              </w:rPr>
              <w:t>CIoT</w:t>
            </w:r>
            <w:proofErr w:type="spellEnd"/>
            <w:r w:rsidRPr="00E8224A">
              <w:rPr>
                <w:rFonts w:eastAsia="Batang" w:cs="Arial"/>
                <w:lang w:eastAsia="ko-KR"/>
              </w:rPr>
              <w:t>-CT” from the WI Code on the coversheet as that is a Rel-16 WI</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Friday</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Behrouz, Wed, 0641</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712AF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57" w:history="1">
              <w:r w:rsidR="00B71FAC">
                <w:rPr>
                  <w:rStyle w:val="Hyperlink"/>
                </w:rPr>
                <w:t>C1-206129</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paper on the solutions for the UE without CAG information list to access CAG cell of the HPLMN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China Mobile</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r>
              <w:rPr>
                <w:rFonts w:eastAsia="Batang" w:cs="Arial"/>
                <w:lang w:eastAsia="ko-KR"/>
              </w:rPr>
              <w:t>Ivo, Thu, 0912</w:t>
            </w:r>
          </w:p>
          <w:p w:rsidR="00B71FAC" w:rsidRDefault="00B71FAC" w:rsidP="00B71FAC">
            <w:pPr>
              <w:rPr>
                <w:lang w:val="en-US"/>
              </w:rPr>
            </w:pPr>
            <w:r>
              <w:rPr>
                <w:lang w:val="en-US"/>
              </w:rPr>
              <w:t>Comments, revision required</w:t>
            </w:r>
          </w:p>
          <w:p w:rsidR="00B71FAC" w:rsidRDefault="00B71FAC" w:rsidP="00B71FAC">
            <w:pPr>
              <w:rPr>
                <w:lang w:val="en-US"/>
              </w:rPr>
            </w:pPr>
          </w:p>
          <w:p w:rsidR="00B71FAC" w:rsidRDefault="00B71FAC" w:rsidP="00B71FAC">
            <w:pPr>
              <w:rPr>
                <w:lang w:val="en-US"/>
              </w:rPr>
            </w:pPr>
            <w:r>
              <w:rPr>
                <w:lang w:val="en-US"/>
              </w:rPr>
              <w:t>Xu, Sat, 0422</w:t>
            </w:r>
          </w:p>
          <w:p w:rsidR="00B71FAC" w:rsidRDefault="00B71FAC" w:rsidP="00B71FAC">
            <w:pPr>
              <w:rPr>
                <w:lang w:val="en-US"/>
              </w:rPr>
            </w:pPr>
            <w:r>
              <w:rPr>
                <w:lang w:val="en-US"/>
              </w:rPr>
              <w:t>Answers Ivo</w:t>
            </w:r>
          </w:p>
          <w:p w:rsidR="00B71FAC" w:rsidRDefault="00B71FAC" w:rsidP="00B71FAC">
            <w:pPr>
              <w:rPr>
                <w:lang w:val="en-US"/>
              </w:rPr>
            </w:pPr>
          </w:p>
          <w:p w:rsidR="00B71FAC" w:rsidRDefault="00B71FAC" w:rsidP="00B71FAC">
            <w:pPr>
              <w:rPr>
                <w:b/>
                <w:bCs/>
                <w:lang w:val="en-US"/>
              </w:rPr>
            </w:pPr>
            <w:r w:rsidRPr="002E4197">
              <w:rPr>
                <w:b/>
                <w:bCs/>
                <w:lang w:val="en-US"/>
              </w:rPr>
              <w:t>Discussion will not be captured</w:t>
            </w:r>
          </w:p>
          <w:p w:rsidR="00B71FAC" w:rsidRDefault="00B71FAC" w:rsidP="00B71FAC">
            <w:pPr>
              <w:rPr>
                <w:b/>
                <w:bCs/>
                <w:lang w:val="en-US"/>
              </w:rPr>
            </w:pPr>
          </w:p>
          <w:p w:rsidR="00B71FAC" w:rsidRPr="002E4197" w:rsidRDefault="00B71FAC" w:rsidP="00B71FAC">
            <w:pPr>
              <w:rPr>
                <w:rFonts w:eastAsia="Batang" w:cs="Arial"/>
                <w:b/>
                <w:bCs/>
                <w:lang w:eastAsia="ko-KR"/>
              </w:rPr>
            </w:pPr>
          </w:p>
        </w:tc>
      </w:tr>
      <w:tr w:rsidR="00B71FAC" w:rsidRPr="00D95972" w:rsidTr="00712AF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58" w:history="1">
              <w:r w:rsidR="00B71FAC">
                <w:rPr>
                  <w:rStyle w:val="Hyperlink"/>
                </w:rPr>
                <w:t>C1-206162</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r>
              <w:rPr>
                <w:lang w:val="en-US"/>
              </w:rPr>
              <w:t>Agreed</w:t>
            </w:r>
          </w:p>
          <w:p w:rsidR="00B71FAC" w:rsidRDefault="00B71FAC" w:rsidP="00B71FAC">
            <w:pPr>
              <w:rPr>
                <w:lang w:val="en-US"/>
              </w:rPr>
            </w:pPr>
            <w:r>
              <w:rPr>
                <w:lang w:val="en-US"/>
              </w:rPr>
              <w:t>Lena, Thu, 2237</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Sung, Mon, 0350</w:t>
            </w:r>
          </w:p>
          <w:p w:rsidR="00B71FAC" w:rsidRDefault="00B71FAC" w:rsidP="00B71FAC">
            <w:pPr>
              <w:rPr>
                <w:lang w:val="en-US"/>
              </w:rPr>
            </w:pPr>
            <w:r>
              <w:rPr>
                <w:lang w:val="en-US"/>
              </w:rPr>
              <w:t>Explaining</w:t>
            </w:r>
          </w:p>
          <w:p w:rsidR="00B71FAC" w:rsidRDefault="00B71FAC" w:rsidP="00B71FAC">
            <w:pPr>
              <w:rPr>
                <w:lang w:val="en-US"/>
              </w:rPr>
            </w:pPr>
          </w:p>
          <w:p w:rsidR="00B71FAC" w:rsidRDefault="00B71FAC" w:rsidP="00B71FAC">
            <w:pPr>
              <w:rPr>
                <w:lang w:val="en-US"/>
              </w:rPr>
            </w:pPr>
            <w:r>
              <w:rPr>
                <w:lang w:val="en-US"/>
              </w:rPr>
              <w:t>Lena, Tue, 0040</w:t>
            </w:r>
          </w:p>
          <w:p w:rsidR="00B71FAC" w:rsidRDefault="00B71FAC" w:rsidP="00B71FAC">
            <w:pPr>
              <w:rPr>
                <w:lang w:val="en-US"/>
              </w:rPr>
            </w:pPr>
            <w:r>
              <w:rPr>
                <w:lang w:val="en-US"/>
              </w:rPr>
              <w:t>Withdraws comment</w:t>
            </w:r>
          </w:p>
          <w:p w:rsidR="00B71FAC" w:rsidRPr="00D95972" w:rsidRDefault="00B71FAC" w:rsidP="00B71FAC">
            <w:pPr>
              <w:rPr>
                <w:rFonts w:eastAsia="Batang" w:cs="Arial"/>
                <w:lang w:eastAsia="ko-KR"/>
              </w:rPr>
            </w:pPr>
          </w:p>
        </w:tc>
      </w:tr>
      <w:tr w:rsidR="00B71FAC" w:rsidRPr="00D95972" w:rsidTr="00712AF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59" w:history="1">
              <w:r w:rsidR="00B71FAC">
                <w:rPr>
                  <w:rStyle w:val="Hyperlink"/>
                </w:rPr>
                <w:t>C1-206163</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712AF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60" w:history="1">
              <w:r w:rsidR="00B71FAC">
                <w:rPr>
                  <w:rStyle w:val="Hyperlink"/>
                </w:rPr>
                <w:t>C1-206227</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p>
        </w:tc>
      </w:tr>
      <w:tr w:rsidR="00B71FAC" w:rsidRPr="00D95972" w:rsidTr="00FC34A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61" w:history="1">
              <w:r w:rsidR="00B71FAC">
                <w:rPr>
                  <w:rStyle w:val="Hyperlink"/>
                </w:rPr>
                <w:t>C1-206432</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MediaTek Inc. / Marko</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r>
              <w:rPr>
                <w:rFonts w:eastAsia="Batang" w:cs="Arial"/>
                <w:lang w:eastAsia="ko-KR"/>
              </w:rPr>
              <w:t>Ivo, Thu, 0912</w:t>
            </w:r>
          </w:p>
          <w:p w:rsidR="00B71FAC" w:rsidRDefault="00B71FAC" w:rsidP="00B71FAC">
            <w:pPr>
              <w:rPr>
                <w:rFonts w:eastAsia="Batang" w:cs="Arial"/>
                <w:lang w:eastAsia="ko-KR"/>
              </w:rPr>
            </w:pPr>
            <w:r>
              <w:rPr>
                <w:rFonts w:eastAsia="Batang" w:cs="Arial"/>
                <w:lang w:eastAsia="ko-KR"/>
              </w:rPr>
              <w:t>Rev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1449</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r>
              <w:rPr>
                <w:rFonts w:eastAsia="Batang" w:cs="Arial"/>
                <w:lang w:eastAsia="ko-KR"/>
              </w:rPr>
              <w:t>Rel-17 mirror missing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Sung, Mon, 0524</w:t>
            </w:r>
          </w:p>
          <w:p w:rsidR="00B71FAC" w:rsidRDefault="00B71FAC" w:rsidP="00B71FAC">
            <w:pPr>
              <w:rPr>
                <w:rFonts w:eastAsia="Batang" w:cs="Arial"/>
                <w:lang w:eastAsia="ko-KR"/>
              </w:rPr>
            </w:pPr>
            <w:r>
              <w:rPr>
                <w:rFonts w:eastAsia="Batang" w:cs="Arial"/>
                <w:lang w:eastAsia="ko-KR"/>
              </w:rPr>
              <w:t>Postpone this one, wants to see the related IMS changes first</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Mon, 0037</w:t>
            </w:r>
          </w:p>
          <w:p w:rsidR="00B71FAC" w:rsidRDefault="00B71FAC" w:rsidP="00B71FAC">
            <w:pPr>
              <w:rPr>
                <w:rFonts w:eastAsia="Batang" w:cs="Arial"/>
                <w:lang w:eastAsia="ko-KR"/>
              </w:rPr>
            </w:pPr>
            <w:r>
              <w:rPr>
                <w:rFonts w:eastAsia="Batang" w:cs="Arial"/>
                <w:lang w:eastAsia="ko-KR"/>
              </w:rPr>
              <w:t xml:space="preserve">Withdraws her </w:t>
            </w:r>
            <w:proofErr w:type="spellStart"/>
            <w:r>
              <w:rPr>
                <w:rFonts w:eastAsia="Batang" w:cs="Arial"/>
                <w:lang w:eastAsia="ko-KR"/>
              </w:rPr>
              <w:t>commens</w:t>
            </w:r>
            <w:proofErr w:type="spellEnd"/>
          </w:p>
          <w:p w:rsidR="00B71FAC" w:rsidRPr="00D95972" w:rsidRDefault="00B71FAC" w:rsidP="00B71FAC">
            <w:pPr>
              <w:rPr>
                <w:rFonts w:eastAsia="Batang" w:cs="Arial"/>
                <w:lang w:eastAsia="ko-KR"/>
              </w:rPr>
            </w:pPr>
          </w:p>
        </w:tc>
      </w:tr>
      <w:tr w:rsidR="00B71FAC" w:rsidRPr="00D95972" w:rsidTr="00712AF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62" w:history="1">
              <w:r w:rsidR="00B71FAC">
                <w:rPr>
                  <w:rStyle w:val="Hyperlink"/>
                </w:rPr>
                <w:t>C1-206194</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Adding handling of the UE configuration parameter “</w:t>
            </w:r>
            <w:proofErr w:type="spellStart"/>
            <w:r>
              <w:rPr>
                <w:rFonts w:cs="Arial"/>
              </w:rPr>
              <w:t>Access_Point_Name_Parameter_Reading_Rule</w:t>
            </w:r>
            <w:proofErr w:type="spellEnd"/>
            <w:r>
              <w:rPr>
                <w:rFonts w:cs="Arial"/>
              </w:rPr>
              <w:t>“ for the UE to read the APN name parameter from correct input source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MediaTek Beijing Inc./Rohit</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3459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D07B5A" w:rsidRPr="00D07B5A" w:rsidRDefault="00D07B5A" w:rsidP="00B71FAC">
            <w:pPr>
              <w:rPr>
                <w:rFonts w:eastAsia="Batang" w:cs="Arial"/>
                <w:b/>
                <w:bCs/>
                <w:lang w:eastAsia="ko-KR"/>
              </w:rPr>
            </w:pPr>
            <w:r w:rsidRPr="00D07B5A">
              <w:rPr>
                <w:rFonts w:eastAsia="Batang" w:cs="Arial"/>
                <w:b/>
                <w:bCs/>
                <w:lang w:eastAsia="ko-KR"/>
              </w:rPr>
              <w:t>A Revision needs to have WIC TEI17</w:t>
            </w:r>
          </w:p>
          <w:p w:rsidR="00D07B5A" w:rsidRDefault="00D07B5A"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Shifted from 17.3.1</w:t>
            </w:r>
          </w:p>
          <w:p w:rsidR="00B71FAC" w:rsidRDefault="00B71FAC" w:rsidP="00B71FAC">
            <w:pPr>
              <w:rPr>
                <w:rFonts w:eastAsia="Batang" w:cs="Arial"/>
                <w:lang w:eastAsia="ko-KR"/>
              </w:rPr>
            </w:pPr>
            <w:r>
              <w:rPr>
                <w:rFonts w:eastAsia="Batang" w:cs="Arial"/>
                <w:lang w:eastAsia="ko-KR"/>
              </w:rPr>
              <w:t>24.301 is not included in IMSProtoc17, suggest to use TEI17</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0915</w:t>
            </w:r>
          </w:p>
          <w:p w:rsidR="00B71FAC" w:rsidRDefault="00B71FAC" w:rsidP="00B71FAC">
            <w:pPr>
              <w:rPr>
                <w:rFonts w:eastAsia="Batang" w:cs="Arial"/>
                <w:lang w:eastAsia="ko-KR"/>
              </w:rPr>
            </w:pPr>
            <w:r>
              <w:rPr>
                <w:rFonts w:eastAsia="Batang" w:cs="Arial"/>
                <w:lang w:eastAsia="ko-KR"/>
              </w:rPr>
              <w:t>Rev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Lazaros, Thu 1226</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Upendra, Thu, 2028</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Rohit, Fri, 0517</w:t>
            </w:r>
          </w:p>
          <w:p w:rsidR="00B71FAC" w:rsidRDefault="00B71FAC" w:rsidP="00B71FAC">
            <w:pPr>
              <w:rPr>
                <w:rFonts w:eastAsia="Batang" w:cs="Arial"/>
                <w:lang w:eastAsia="ko-KR"/>
              </w:rPr>
            </w:pPr>
            <w:r>
              <w:rPr>
                <w:rFonts w:eastAsia="Batang" w:cs="Arial"/>
                <w:lang w:eastAsia="ko-KR"/>
              </w:rPr>
              <w:t>Answering</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1430</w:t>
            </w:r>
          </w:p>
          <w:p w:rsidR="00B71FAC" w:rsidRDefault="00B71FAC" w:rsidP="00B71FAC">
            <w:pPr>
              <w:rPr>
                <w:rFonts w:eastAsia="Batang" w:cs="Arial"/>
                <w:lang w:eastAsia="ko-KR"/>
              </w:rPr>
            </w:pPr>
            <w:r>
              <w:rPr>
                <w:rFonts w:eastAsia="Batang" w:cs="Arial"/>
                <w:lang w:eastAsia="ko-KR"/>
              </w:rPr>
              <w:t>Does not agree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Lazaros, Mon, 2236</w:t>
            </w:r>
          </w:p>
          <w:p w:rsidR="00B71FAC" w:rsidRDefault="00B71FAC" w:rsidP="00B71FAC">
            <w:pPr>
              <w:rPr>
                <w:rFonts w:eastAsia="Batang" w:cs="Arial"/>
                <w:lang w:eastAsia="ko-KR"/>
              </w:rPr>
            </w:pPr>
            <w:r>
              <w:rPr>
                <w:rFonts w:eastAsia="Batang" w:cs="Arial"/>
                <w:lang w:eastAsia="ko-KR"/>
              </w:rPr>
              <w:t>Revision required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Rohit, Thu, 0445</w:t>
            </w:r>
          </w:p>
          <w:p w:rsidR="00B71FAC" w:rsidRDefault="00B71FAC" w:rsidP="00B71FAC">
            <w:pPr>
              <w:rPr>
                <w:rFonts w:eastAsia="Batang" w:cs="Arial"/>
                <w:lang w:eastAsia="ko-KR"/>
              </w:rPr>
            </w:pPr>
            <w:r>
              <w:rPr>
                <w:rFonts w:eastAsia="Batang" w:cs="Arial"/>
                <w:lang w:eastAsia="ko-KR"/>
              </w:rPr>
              <w:t>Acks that there are changes for IMS specs needed</w:t>
            </w:r>
          </w:p>
          <w:p w:rsidR="00B71FAC" w:rsidRPr="00D95972" w:rsidRDefault="00B71FAC" w:rsidP="00B71FAC">
            <w:pPr>
              <w:rPr>
                <w:rFonts w:eastAsia="Batang" w:cs="Arial"/>
                <w:lang w:eastAsia="ko-KR"/>
              </w:rPr>
            </w:pPr>
          </w:p>
        </w:tc>
      </w:tr>
      <w:tr w:rsidR="00B71FAC" w:rsidRPr="00D95972" w:rsidTr="00712AF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bookmarkStart w:id="862" w:name="_Hlk54113517"/>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7F1E44">
              <w:t>C1-206491</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 Ivo</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cs="Arial"/>
              </w:rPr>
            </w:pPr>
          </w:p>
          <w:p w:rsidR="00B71FAC" w:rsidRDefault="00B71FAC" w:rsidP="00B71FAC">
            <w:pPr>
              <w:rPr>
                <w:ins w:id="863" w:author="Nokia-pre126" w:date="2020-10-20T19:10:00Z"/>
                <w:rFonts w:cs="Arial"/>
              </w:rPr>
            </w:pPr>
            <w:ins w:id="864" w:author="Nokia-pre126" w:date="2020-10-20T19:10:00Z">
              <w:r>
                <w:rPr>
                  <w:rFonts w:cs="Arial"/>
                </w:rPr>
                <w:t>Revision of C1-206315</w:t>
              </w:r>
            </w:ins>
          </w:p>
          <w:p w:rsidR="00B71FAC" w:rsidRDefault="00B71FAC" w:rsidP="00B71FAC">
            <w:pPr>
              <w:rPr>
                <w:ins w:id="865" w:author="Nokia-pre126" w:date="2020-10-20T19:10:00Z"/>
                <w:rFonts w:cs="Arial"/>
              </w:rPr>
            </w:pPr>
            <w:ins w:id="866" w:author="Nokia-pre126" w:date="2020-10-20T19:10:00Z">
              <w:r>
                <w:rPr>
                  <w:rFonts w:cs="Arial"/>
                </w:rPr>
                <w:t>_________________________________________</w:t>
              </w:r>
            </w:ins>
          </w:p>
          <w:p w:rsidR="00B71FAC" w:rsidRPr="00D95972" w:rsidRDefault="00B71FAC" w:rsidP="00B71FAC">
            <w:pPr>
              <w:rPr>
                <w:rFonts w:cs="Arial"/>
              </w:rPr>
            </w:pPr>
            <w:r>
              <w:rPr>
                <w:rFonts w:cs="Arial"/>
              </w:rPr>
              <w:t>Shifted from 16.2.13</w:t>
            </w:r>
          </w:p>
        </w:tc>
      </w:tr>
      <w:tr w:rsidR="00B71FAC" w:rsidRPr="00D95972" w:rsidTr="00712AF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ins w:id="867" w:author="Nokia-pre126" w:date="2020-10-21T06:10:00Z">
              <w:r>
                <w:rPr>
                  <w:rFonts w:eastAsia="Batang" w:cs="Arial"/>
                  <w:lang w:eastAsia="ko-KR"/>
                </w:rPr>
                <w:t>Revision of C1-206207</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Thu, 0843</w:t>
            </w:r>
          </w:p>
          <w:p w:rsidR="00B71FAC" w:rsidRDefault="00B71FAC" w:rsidP="00B71FAC">
            <w:pPr>
              <w:rPr>
                <w:rFonts w:eastAsia="Batang" w:cs="Arial"/>
                <w:lang w:eastAsia="ko-KR"/>
              </w:rPr>
            </w:pPr>
            <w:r>
              <w:rPr>
                <w:rFonts w:eastAsia="Batang" w:cs="Arial"/>
                <w:lang w:eastAsia="ko-KR"/>
              </w:rPr>
              <w:t>Fine</w:t>
            </w:r>
          </w:p>
          <w:p w:rsidR="00B71FAC" w:rsidRDefault="00B71FAC" w:rsidP="00B71FAC">
            <w:pPr>
              <w:rPr>
                <w:rFonts w:eastAsia="Batang" w:cs="Arial"/>
                <w:lang w:eastAsia="ko-KR"/>
              </w:rPr>
            </w:pPr>
          </w:p>
          <w:p w:rsidR="00B71FAC" w:rsidRDefault="00B71FAC" w:rsidP="00B71FAC">
            <w:pPr>
              <w:rPr>
                <w:ins w:id="868" w:author="Nokia-pre126" w:date="2020-10-21T06:10:00Z"/>
                <w:rFonts w:eastAsia="Batang" w:cs="Arial"/>
                <w:lang w:eastAsia="ko-KR"/>
              </w:rPr>
            </w:pPr>
            <w:ins w:id="869" w:author="Nokia-pre126" w:date="2020-10-21T06:10: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Shifted from 17.3.12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Revision of C1-204912</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0912</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t>Lin, Mon, 0827</w:t>
            </w:r>
          </w:p>
          <w:p w:rsidR="00B71FAC" w:rsidRDefault="00B71FAC" w:rsidP="00B71FAC">
            <w:pPr>
              <w:rPr>
                <w:lang w:val="en-US"/>
              </w:rPr>
            </w:pPr>
            <w:r>
              <w:rPr>
                <w:lang w:val="en-US"/>
              </w:rPr>
              <w:t>Revision required, postponed as WID is not yet there</w:t>
            </w:r>
          </w:p>
          <w:p w:rsidR="00B71FAC" w:rsidRDefault="00B71FAC" w:rsidP="00B71FAC">
            <w:pPr>
              <w:rPr>
                <w:lang w:val="en-US"/>
              </w:rPr>
            </w:pPr>
          </w:p>
          <w:p w:rsidR="00B71FAC" w:rsidRDefault="00B71FAC" w:rsidP="00B71FAC">
            <w:pPr>
              <w:rPr>
                <w:lang w:val="en-US"/>
              </w:rPr>
            </w:pPr>
            <w:r>
              <w:rPr>
                <w:lang w:val="en-US"/>
              </w:rPr>
              <w:t>Vivek, Mon, 2014</w:t>
            </w:r>
          </w:p>
          <w:p w:rsidR="00B71FAC" w:rsidRDefault="00B71FAC" w:rsidP="00B71FAC">
            <w:pPr>
              <w:rPr>
                <w:lang w:val="en-US"/>
              </w:rPr>
            </w:pPr>
            <w:r>
              <w:rPr>
                <w:lang w:val="en-US"/>
              </w:rPr>
              <w:t>explains</w:t>
            </w:r>
          </w:p>
          <w:p w:rsidR="00B71FAC" w:rsidRDefault="00B71FAC" w:rsidP="00B71FAC">
            <w:pPr>
              <w:rPr>
                <w:lang w:val="en-US"/>
              </w:rPr>
            </w:pPr>
          </w:p>
          <w:p w:rsidR="00B71FAC" w:rsidRDefault="00B71FAC" w:rsidP="00B71FAC">
            <w:pPr>
              <w:rPr>
                <w:lang w:val="en-US"/>
              </w:rPr>
            </w:pPr>
            <w:r>
              <w:rPr>
                <w:lang w:val="en-US"/>
              </w:rPr>
              <w:t>Ivo, Mon, 2217</w:t>
            </w:r>
          </w:p>
          <w:p w:rsidR="00B71FAC" w:rsidRDefault="00B71FAC" w:rsidP="00B71FAC">
            <w:pPr>
              <w:rPr>
                <w:lang w:val="en-US"/>
              </w:rPr>
            </w:pPr>
            <w:r>
              <w:rPr>
                <w:lang w:val="en-US"/>
              </w:rPr>
              <w:t>Explains</w:t>
            </w:r>
          </w:p>
          <w:p w:rsidR="00B71FAC" w:rsidRDefault="00B71FAC" w:rsidP="00B71FAC">
            <w:pPr>
              <w:rPr>
                <w:lang w:val="en-US"/>
              </w:rPr>
            </w:pPr>
          </w:p>
          <w:p w:rsidR="00B71FAC" w:rsidRDefault="00B71FAC" w:rsidP="00B71FAC">
            <w:pPr>
              <w:rPr>
                <w:lang w:val="en-US"/>
              </w:rPr>
            </w:pPr>
            <w:r>
              <w:rPr>
                <w:lang w:val="en-US"/>
              </w:rPr>
              <w:t>Vivek, Tue, 0532</w:t>
            </w:r>
          </w:p>
          <w:p w:rsidR="00B71FAC" w:rsidRDefault="00B71FAC" w:rsidP="00B71FAC">
            <w:pPr>
              <w:rPr>
                <w:lang w:val="en-US"/>
              </w:rPr>
            </w:pPr>
            <w:r>
              <w:rPr>
                <w:lang w:val="en-US"/>
              </w:rPr>
              <w:t>Revision</w:t>
            </w:r>
          </w:p>
          <w:p w:rsidR="00B71FAC" w:rsidRDefault="00B71FAC" w:rsidP="00B71FAC">
            <w:pPr>
              <w:rPr>
                <w:lang w:val="en-US"/>
              </w:rPr>
            </w:pPr>
          </w:p>
          <w:p w:rsidR="00B71FAC" w:rsidRDefault="00B71FAC" w:rsidP="00B71FAC">
            <w:pPr>
              <w:rPr>
                <w:lang w:val="en-US"/>
              </w:rPr>
            </w:pPr>
            <w:r>
              <w:rPr>
                <w:lang w:val="en-US"/>
              </w:rPr>
              <w:t>Ivo, Tue, 1324</w:t>
            </w:r>
          </w:p>
          <w:p w:rsidR="00B71FAC" w:rsidRDefault="00B71FAC" w:rsidP="00B71FAC">
            <w:pPr>
              <w:rPr>
                <w:lang w:val="en-US"/>
              </w:rPr>
            </w:pPr>
            <w:r>
              <w:rPr>
                <w:lang w:val="en-US"/>
              </w:rPr>
              <w:t>OK</w:t>
            </w:r>
          </w:p>
          <w:p w:rsidR="00B71FAC" w:rsidRPr="00D95972" w:rsidRDefault="00B71FAC" w:rsidP="00B71FAC">
            <w:pPr>
              <w:rPr>
                <w:rFonts w:eastAsia="Batang" w:cs="Arial"/>
                <w:lang w:eastAsia="ko-KR"/>
              </w:rPr>
            </w:pPr>
          </w:p>
        </w:tc>
      </w:tr>
      <w:tr w:rsidR="00B71FAC" w:rsidRPr="00D95972" w:rsidTr="0019699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1C0D9A">
              <w:t>C1-206707</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Message Waiting Data for SMSF</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0156 23.040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Requested by author</w:t>
            </w:r>
          </w:p>
          <w:p w:rsidR="00B71FAC" w:rsidRDefault="00B71FAC" w:rsidP="00B71FAC">
            <w:pPr>
              <w:rPr>
                <w:rFonts w:eastAsia="Batang" w:cs="Arial"/>
                <w:lang w:eastAsia="ko-KR"/>
              </w:rPr>
            </w:pPr>
            <w:ins w:id="870" w:author="Nokia-pre126" w:date="2020-10-22T13:11:00Z">
              <w:r>
                <w:rPr>
                  <w:rFonts w:eastAsia="Batang" w:cs="Arial"/>
                  <w:lang w:eastAsia="ko-KR"/>
                </w:rPr>
                <w:t>Revision of C1-206164</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0959</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ins w:id="871" w:author="Nokia-pre126" w:date="2020-10-22T13:11:00Z"/>
                <w:rFonts w:eastAsia="Batang" w:cs="Arial"/>
                <w:lang w:eastAsia="ko-KR"/>
              </w:rPr>
            </w:pPr>
          </w:p>
          <w:p w:rsidR="00B71FAC" w:rsidRDefault="00B71FAC" w:rsidP="00B71FAC">
            <w:pPr>
              <w:rPr>
                <w:ins w:id="872" w:author="Nokia-pre126" w:date="2020-10-22T13:11:00Z"/>
                <w:rFonts w:eastAsia="Batang" w:cs="Arial"/>
                <w:lang w:eastAsia="ko-KR"/>
              </w:rPr>
            </w:pPr>
            <w:ins w:id="873" w:author="Nokia-pre126" w:date="2020-10-22T13:1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Revision of C1-205507</w:t>
            </w:r>
          </w:p>
          <w:p w:rsidR="00B71FAC" w:rsidRDefault="00B71FAC" w:rsidP="00B71FAC">
            <w:pPr>
              <w:rPr>
                <w:rFonts w:eastAsia="Batang" w:cs="Arial"/>
                <w:lang w:eastAsia="ko-KR"/>
              </w:rPr>
            </w:pPr>
          </w:p>
          <w:p w:rsidR="00B71FAC" w:rsidRDefault="00B71FAC" w:rsidP="00B71FAC">
            <w:pPr>
              <w:rPr>
                <w:rFonts w:eastAsia="Batang" w:cs="Arial"/>
                <w:lang w:eastAsia="ko-KR"/>
              </w:rPr>
            </w:pPr>
            <w:proofErr w:type="spellStart"/>
            <w:r>
              <w:rPr>
                <w:rFonts w:eastAsia="Batang" w:cs="Arial"/>
                <w:lang w:eastAsia="ko-KR"/>
              </w:rPr>
              <w:t>Behourz</w:t>
            </w:r>
            <w:proofErr w:type="spellEnd"/>
            <w:r>
              <w:rPr>
                <w:rFonts w:eastAsia="Batang" w:cs="Arial"/>
                <w:lang w:eastAsia="ko-KR"/>
              </w:rPr>
              <w:t>, Thu, 1936</w:t>
            </w:r>
          </w:p>
          <w:p w:rsidR="00B71FAC" w:rsidRDefault="00B71FAC" w:rsidP="00B71FAC">
            <w:pPr>
              <w:rPr>
                <w:rFonts w:eastAsia="Batang" w:cs="Arial"/>
                <w:lang w:eastAsia="ko-KR"/>
              </w:rPr>
            </w:pPr>
            <w:r>
              <w:rPr>
                <w:rFonts w:eastAsia="Batang" w:cs="Arial"/>
                <w:lang w:eastAsia="ko-KR"/>
              </w:rPr>
              <w:t>Why not MS instead of UE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Fri, 0559</w:t>
            </w:r>
          </w:p>
          <w:p w:rsidR="00B71FAC" w:rsidRDefault="00B71FAC" w:rsidP="00B71FAC">
            <w:pPr>
              <w:rPr>
                <w:rFonts w:eastAsia="Batang" w:cs="Arial"/>
                <w:lang w:eastAsia="ko-KR"/>
              </w:rPr>
            </w:pPr>
            <w:r>
              <w:rPr>
                <w:rFonts w:eastAsia="Batang" w:cs="Arial"/>
                <w:lang w:eastAsia="ko-KR"/>
              </w:rPr>
              <w:t>Clarification needed, otherwise CR is not needed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Tue, 0941</w:t>
            </w:r>
          </w:p>
          <w:p w:rsidR="00B71FAC" w:rsidRDefault="00B71FAC" w:rsidP="00B71FAC">
            <w:pPr>
              <w:rPr>
                <w:rFonts w:eastAsia="Batang" w:cs="Arial"/>
                <w:lang w:eastAsia="ko-KR"/>
              </w:rPr>
            </w:pPr>
            <w:r>
              <w:rPr>
                <w:rFonts w:eastAsia="Batang" w:cs="Arial"/>
                <w:lang w:eastAsia="ko-KR"/>
              </w:rPr>
              <w:t>clarifies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Wed, 0438</w:t>
            </w:r>
          </w:p>
          <w:p w:rsidR="00B71FAC" w:rsidRDefault="00B71FAC" w:rsidP="00B71FAC">
            <w:pPr>
              <w:rPr>
                <w:rFonts w:eastAsia="Batang" w:cs="Arial"/>
                <w:lang w:eastAsia="ko-KR"/>
              </w:rPr>
            </w:pPr>
            <w:r>
              <w:rPr>
                <w:rFonts w:eastAsia="Batang" w:cs="Arial"/>
                <w:lang w:eastAsia="ko-KR"/>
              </w:rPr>
              <w:t>Not convinced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Wed, 1059</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Wed, 1325</w:t>
            </w:r>
          </w:p>
          <w:p w:rsidR="00B71FAC" w:rsidRDefault="00B71FAC" w:rsidP="00B71FAC">
            <w:pPr>
              <w:rPr>
                <w:rFonts w:eastAsia="Batang" w:cs="Arial"/>
                <w:lang w:eastAsia="ko-KR"/>
              </w:rPr>
            </w:pPr>
            <w:r>
              <w:rPr>
                <w:rFonts w:eastAsia="Batang" w:cs="Arial"/>
                <w:lang w:eastAsia="ko-KR"/>
              </w:rPr>
              <w:t>Revision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Behrouz, Wed, 1637</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Lin, Thu, 0619</w:t>
            </w:r>
          </w:p>
          <w:p w:rsidR="00B71FAC" w:rsidRDefault="00B71FAC" w:rsidP="00B71FAC">
            <w:pPr>
              <w:rPr>
                <w:rFonts w:eastAsia="Batang" w:cs="Arial"/>
                <w:lang w:eastAsia="ko-KR"/>
              </w:rPr>
            </w:pPr>
            <w:r>
              <w:rPr>
                <w:rFonts w:eastAsia="Batang" w:cs="Arial"/>
                <w:lang w:eastAsia="ko-KR"/>
              </w:rPr>
              <w:t>Objects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Mohamed, Thu, 1048</w:t>
            </w:r>
          </w:p>
          <w:p w:rsidR="00B71FAC" w:rsidRDefault="00B71FAC" w:rsidP="00B71FAC">
            <w:pPr>
              <w:rPr>
                <w:rFonts w:eastAsia="Batang" w:cs="Arial"/>
                <w:lang w:eastAsia="ko-KR"/>
              </w:rPr>
            </w:pPr>
            <w:r>
              <w:rPr>
                <w:rFonts w:eastAsia="Batang" w:cs="Arial"/>
                <w:lang w:eastAsia="ko-KR"/>
              </w:rPr>
              <w:t>defends</w:t>
            </w:r>
          </w:p>
          <w:p w:rsidR="00B71FAC" w:rsidRPr="00D95972" w:rsidRDefault="00B71FAC" w:rsidP="00B71FAC">
            <w:pPr>
              <w:rPr>
                <w:rFonts w:eastAsia="Batang" w:cs="Arial"/>
                <w:lang w:eastAsia="ko-KR"/>
              </w:rPr>
            </w:pPr>
          </w:p>
        </w:tc>
      </w:tr>
      <w:tr w:rsidR="00B71FAC" w:rsidRPr="00D95972" w:rsidTr="00712AF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323486">
              <w:t>C1-206748</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The requirement of the CAG access mode for UE supporting CAG</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China Mobile</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0562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ins w:id="874" w:author="Nokia-pre126" w:date="2020-10-22T15:26:00Z">
              <w:r>
                <w:rPr>
                  <w:rFonts w:eastAsia="Batang" w:cs="Arial"/>
                  <w:lang w:eastAsia="ko-KR"/>
                </w:rPr>
                <w:t>Revision of C1-206130</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Lena, Thu, 1956</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Fri, 0447</w:t>
            </w:r>
          </w:p>
          <w:p w:rsidR="00B71FAC" w:rsidRDefault="00B71FAC" w:rsidP="00B71FAC">
            <w:pPr>
              <w:rPr>
                <w:rFonts w:eastAsia="Batang" w:cs="Arial"/>
                <w:lang w:eastAsia="ko-KR"/>
              </w:rPr>
            </w:pPr>
            <w:r>
              <w:rPr>
                <w:rFonts w:eastAsia="Batang" w:cs="Arial"/>
                <w:lang w:eastAsia="ko-KR"/>
              </w:rPr>
              <w:t>Some 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Fri, 1317</w:t>
            </w:r>
          </w:p>
          <w:p w:rsidR="00B71FAC" w:rsidRDefault="00B71FAC" w:rsidP="00B71FAC">
            <w:pPr>
              <w:rPr>
                <w:rFonts w:eastAsia="Batang" w:cs="Arial"/>
                <w:lang w:eastAsia="ko-KR"/>
              </w:rPr>
            </w:pPr>
            <w:r>
              <w:rPr>
                <w:rFonts w:eastAsia="Batang" w:cs="Arial"/>
                <w:lang w:eastAsia="ko-KR"/>
              </w:rPr>
              <w:t>Objection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Xu, Fri, 1517</w:t>
            </w:r>
          </w:p>
          <w:p w:rsidR="00B71FAC" w:rsidRDefault="00B71FAC" w:rsidP="00B71FAC">
            <w:pPr>
              <w:rPr>
                <w:rFonts w:eastAsia="Batang" w:cs="Arial"/>
                <w:lang w:eastAsia="ko-KR"/>
              </w:rPr>
            </w:pPr>
            <w:r>
              <w:rPr>
                <w:rFonts w:eastAsia="Batang" w:cs="Arial"/>
                <w:lang w:eastAsia="ko-KR"/>
              </w:rPr>
              <w:t>Explains</w:t>
            </w:r>
          </w:p>
          <w:p w:rsidR="00B71FAC" w:rsidRDefault="00B71FAC" w:rsidP="00B71FAC">
            <w:pPr>
              <w:rPr>
                <w:ins w:id="875" w:author="Nokia-pre126" w:date="2020-10-22T15:26:00Z"/>
                <w:rFonts w:eastAsia="Batang" w:cs="Arial"/>
                <w:lang w:eastAsia="ko-KR"/>
              </w:rPr>
            </w:pPr>
          </w:p>
          <w:p w:rsidR="00B71FAC" w:rsidRDefault="00B71FAC" w:rsidP="00B71FAC">
            <w:pPr>
              <w:rPr>
                <w:ins w:id="876" w:author="Nokia-pre126" w:date="2020-10-22T15:26:00Z"/>
                <w:rFonts w:eastAsia="Batang" w:cs="Arial"/>
                <w:lang w:eastAsia="ko-KR"/>
              </w:rPr>
            </w:pPr>
            <w:ins w:id="877" w:author="Nokia-pre126" w:date="2020-10-22T15:26: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Revision of C1-205475</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Ivo, Thu, 0912</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r>
              <w:rPr>
                <w:lang w:val="en-US"/>
              </w:rPr>
              <w:lastRenderedPageBreak/>
              <w:t>Lena, Thu, 2237</w:t>
            </w:r>
          </w:p>
          <w:p w:rsidR="00B71FAC" w:rsidRDefault="00B71FAC" w:rsidP="00B71FAC">
            <w:pPr>
              <w:rPr>
                <w:lang w:val="en-US"/>
              </w:rPr>
            </w:pPr>
            <w:r>
              <w:rPr>
                <w:lang w:val="en-US"/>
              </w:rPr>
              <w:t>Objection</w:t>
            </w:r>
          </w:p>
          <w:p w:rsidR="00B71FAC" w:rsidRDefault="00B71FAC" w:rsidP="00B71FAC">
            <w:pPr>
              <w:rPr>
                <w:lang w:val="en-US"/>
              </w:rPr>
            </w:pPr>
          </w:p>
          <w:p w:rsidR="00B71FAC" w:rsidRDefault="00B71FAC" w:rsidP="00B71FAC">
            <w:pPr>
              <w:rPr>
                <w:lang w:val="en-US"/>
              </w:rPr>
            </w:pPr>
            <w:r>
              <w:rPr>
                <w:lang w:val="en-US"/>
              </w:rPr>
              <w:t>Sung, Mon, 0348</w:t>
            </w:r>
          </w:p>
          <w:p w:rsidR="00B71FAC" w:rsidRDefault="00B71FAC" w:rsidP="00B71FAC">
            <w:pPr>
              <w:rPr>
                <w:lang w:val="en-US"/>
              </w:rPr>
            </w:pPr>
            <w:r>
              <w:rPr>
                <w:lang w:val="en-US"/>
              </w:rPr>
              <w:t>Objection, with a counter proposal</w:t>
            </w:r>
          </w:p>
          <w:p w:rsidR="00B71FAC" w:rsidRDefault="00B71FAC" w:rsidP="00B71FAC">
            <w:pPr>
              <w:rPr>
                <w:lang w:val="en-US"/>
              </w:rPr>
            </w:pPr>
          </w:p>
          <w:p w:rsidR="00B71FAC" w:rsidRDefault="00B71FAC" w:rsidP="00B71FAC">
            <w:pPr>
              <w:rPr>
                <w:lang w:val="en-US"/>
              </w:rPr>
            </w:pPr>
            <w:r>
              <w:rPr>
                <w:lang w:val="en-US"/>
              </w:rPr>
              <w:t>Xu, Mon, 1255</w:t>
            </w:r>
          </w:p>
          <w:p w:rsidR="00B71FAC" w:rsidRDefault="00B71FAC" w:rsidP="00B71FAC">
            <w:pPr>
              <w:rPr>
                <w:lang w:val="en-US"/>
              </w:rPr>
            </w:pPr>
            <w:r>
              <w:rPr>
                <w:lang w:val="en-US"/>
              </w:rPr>
              <w:t>Explains</w:t>
            </w:r>
          </w:p>
          <w:p w:rsidR="00B71FAC" w:rsidRDefault="00B71FAC" w:rsidP="00B71FAC">
            <w:pPr>
              <w:rPr>
                <w:lang w:val="en-US"/>
              </w:rPr>
            </w:pPr>
          </w:p>
          <w:p w:rsidR="00B71FAC" w:rsidRDefault="00B71FAC" w:rsidP="00B71FAC">
            <w:pPr>
              <w:rPr>
                <w:lang w:val="en-US"/>
              </w:rPr>
            </w:pPr>
            <w:r>
              <w:rPr>
                <w:lang w:val="en-US"/>
              </w:rPr>
              <w:t>Xu, Mon, 1611</w:t>
            </w:r>
          </w:p>
          <w:p w:rsidR="00B71FAC" w:rsidRDefault="00B71FAC" w:rsidP="00B71FAC">
            <w:pPr>
              <w:rPr>
                <w:lang w:val="en-US"/>
              </w:rPr>
            </w:pPr>
            <w:r>
              <w:rPr>
                <w:lang w:val="en-US"/>
              </w:rPr>
              <w:t>Defending</w:t>
            </w:r>
          </w:p>
          <w:p w:rsidR="00B71FAC" w:rsidRDefault="00B71FAC" w:rsidP="00B71FAC">
            <w:pPr>
              <w:rPr>
                <w:lang w:val="en-US"/>
              </w:rPr>
            </w:pPr>
          </w:p>
          <w:p w:rsidR="00B71FAC" w:rsidRDefault="00B71FAC" w:rsidP="00B71FAC">
            <w:pPr>
              <w:rPr>
                <w:lang w:val="en-US"/>
              </w:rPr>
            </w:pPr>
            <w:r>
              <w:rPr>
                <w:lang w:val="en-US"/>
              </w:rPr>
              <w:t>Ivo, Mon, 2144</w:t>
            </w:r>
          </w:p>
          <w:p w:rsidR="00B71FAC" w:rsidRDefault="00B71FAC" w:rsidP="00B71FAC">
            <w:pPr>
              <w:rPr>
                <w:lang w:val="en-US"/>
              </w:rPr>
            </w:pPr>
            <w:r>
              <w:rPr>
                <w:lang w:val="en-US"/>
              </w:rPr>
              <w:t xml:space="preserve">Would </w:t>
            </w:r>
            <w:proofErr w:type="spellStart"/>
            <w:r>
              <w:rPr>
                <w:lang w:val="en-US"/>
              </w:rPr>
              <w:t>required</w:t>
            </w:r>
            <w:proofErr w:type="spellEnd"/>
            <w:r>
              <w:rPr>
                <w:lang w:val="en-US"/>
              </w:rPr>
              <w:t xml:space="preserve"> RAN2 contribution</w:t>
            </w:r>
          </w:p>
          <w:p w:rsidR="00B71FAC" w:rsidRDefault="00B71FAC" w:rsidP="00B71FAC">
            <w:pPr>
              <w:rPr>
                <w:lang w:val="en-US"/>
              </w:rPr>
            </w:pPr>
          </w:p>
          <w:p w:rsidR="00B71FAC" w:rsidRDefault="00B71FAC" w:rsidP="00B71FAC">
            <w:pPr>
              <w:rPr>
                <w:lang w:val="en-US"/>
              </w:rPr>
            </w:pPr>
            <w:r>
              <w:rPr>
                <w:lang w:val="en-US"/>
              </w:rPr>
              <w:t>Sung, Wed, 1912</w:t>
            </w:r>
          </w:p>
          <w:p w:rsidR="00B71FAC" w:rsidRDefault="00B71FAC" w:rsidP="00B71FAC">
            <w:pPr>
              <w:rPr>
                <w:lang w:val="en-US"/>
              </w:rPr>
            </w:pPr>
            <w:r>
              <w:rPr>
                <w:lang w:val="en-US"/>
              </w:rPr>
              <w:t>Disagrees</w:t>
            </w:r>
          </w:p>
          <w:p w:rsidR="00B71FAC" w:rsidRDefault="00B71FAC" w:rsidP="00B71FAC">
            <w:pPr>
              <w:rPr>
                <w:lang w:val="en-US"/>
              </w:rPr>
            </w:pPr>
          </w:p>
          <w:p w:rsidR="00B71FAC" w:rsidRDefault="00B71FAC" w:rsidP="00B71FAC">
            <w:pPr>
              <w:rPr>
                <w:lang w:val="en-US"/>
              </w:rPr>
            </w:pPr>
            <w:r>
              <w:rPr>
                <w:lang w:val="en-US"/>
              </w:rPr>
              <w:t>Lena, Thu, 0325</w:t>
            </w:r>
          </w:p>
          <w:p w:rsidR="00B71FAC" w:rsidRDefault="00B71FAC" w:rsidP="00B71FAC">
            <w:pPr>
              <w:rPr>
                <w:lang w:val="en-US"/>
              </w:rPr>
            </w:pPr>
            <w:r>
              <w:rPr>
                <w:lang w:val="en-US"/>
              </w:rPr>
              <w:t>Not needed</w:t>
            </w:r>
          </w:p>
          <w:p w:rsidR="00B71FAC" w:rsidRDefault="00B71FAC" w:rsidP="00B71FAC">
            <w:pPr>
              <w:rPr>
                <w:lang w:val="en-US"/>
              </w:rPr>
            </w:pPr>
          </w:p>
          <w:p w:rsidR="00B71FAC" w:rsidRDefault="00B71FAC" w:rsidP="00B71FAC">
            <w:pPr>
              <w:rPr>
                <w:lang w:val="en-US"/>
              </w:rPr>
            </w:pPr>
            <w:r>
              <w:rPr>
                <w:lang w:val="en-US"/>
              </w:rPr>
              <w:t>Ivo, Thu, 1148</w:t>
            </w:r>
          </w:p>
          <w:p w:rsidR="00B71FAC" w:rsidRDefault="00B71FAC" w:rsidP="00B71FAC">
            <w:pPr>
              <w:rPr>
                <w:lang w:val="en-US"/>
              </w:rPr>
            </w:pPr>
            <w:r>
              <w:rPr>
                <w:lang w:val="en-US"/>
              </w:rPr>
              <w:t>Not needed</w:t>
            </w:r>
          </w:p>
          <w:p w:rsidR="00B71FAC" w:rsidRPr="00D95972" w:rsidRDefault="00B71FAC" w:rsidP="00B71FAC">
            <w:pPr>
              <w:rPr>
                <w:rFonts w:eastAsia="Batang" w:cs="Arial"/>
                <w:lang w:eastAsia="ko-KR"/>
              </w:rPr>
            </w:pPr>
          </w:p>
        </w:tc>
      </w:tr>
      <w:tr w:rsidR="00B71FAC" w:rsidRPr="00D95972" w:rsidTr="00712AF3">
        <w:tc>
          <w:tcPr>
            <w:tcW w:w="976" w:type="dxa"/>
            <w:tcBorders>
              <w:top w:val="single" w:sz="4" w:space="0" w:color="auto"/>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single" w:sz="4" w:space="0" w:color="auto"/>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ins w:id="878" w:author="Nokia-pre126" w:date="2020-10-22T17:15:00Z"/>
                <w:rFonts w:eastAsia="Batang" w:cs="Arial"/>
                <w:lang w:eastAsia="ko-KR"/>
              </w:rPr>
            </w:pPr>
            <w:ins w:id="879" w:author="Nokia-pre126" w:date="2020-10-22T17:15:00Z">
              <w:r>
                <w:rPr>
                  <w:rFonts w:eastAsia="Batang" w:cs="Arial"/>
                  <w:lang w:eastAsia="ko-KR"/>
                </w:rPr>
                <w:t>Revision of C1-206018</w:t>
              </w:r>
            </w:ins>
          </w:p>
          <w:p w:rsidR="00B71FAC" w:rsidRDefault="00B71FAC" w:rsidP="00B71FAC">
            <w:pPr>
              <w:rPr>
                <w:ins w:id="880" w:author="Nokia-pre126" w:date="2020-10-22T17:15:00Z"/>
                <w:rFonts w:eastAsia="Batang" w:cs="Arial"/>
                <w:lang w:eastAsia="ko-KR"/>
              </w:rPr>
            </w:pPr>
            <w:ins w:id="881" w:author="Nokia-pre126" w:date="2020-10-22T17:1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Ivo, Thu, 0912</w:t>
            </w:r>
          </w:p>
          <w:p w:rsidR="00B71FAC" w:rsidRDefault="00B71FAC" w:rsidP="00B71FAC">
            <w:pPr>
              <w:rPr>
                <w:lang w:val="en-US"/>
              </w:rPr>
            </w:pPr>
            <w:r>
              <w:rPr>
                <w:lang w:val="en-US"/>
              </w:rPr>
              <w:t>revision required</w:t>
            </w:r>
          </w:p>
          <w:p w:rsidR="00B71FAC" w:rsidRDefault="00B71FAC" w:rsidP="00B71FAC">
            <w:pPr>
              <w:rPr>
                <w:lang w:val="en-US"/>
              </w:rPr>
            </w:pPr>
          </w:p>
          <w:p w:rsidR="00B71FAC" w:rsidRDefault="00B71FAC" w:rsidP="00B71FAC">
            <w:pPr>
              <w:rPr>
                <w:lang w:val="en-US"/>
              </w:rPr>
            </w:pPr>
            <w:proofErr w:type="spellStart"/>
            <w:r>
              <w:rPr>
                <w:lang w:val="en-US"/>
              </w:rPr>
              <w:t>Behourz</w:t>
            </w:r>
            <w:proofErr w:type="spellEnd"/>
            <w:r>
              <w:rPr>
                <w:lang w:val="en-US"/>
              </w:rPr>
              <w:t>, Tue, 1835</w:t>
            </w:r>
          </w:p>
          <w:p w:rsidR="00B71FAC" w:rsidRDefault="00B71FAC" w:rsidP="00B71FAC">
            <w:pPr>
              <w:rPr>
                <w:lang w:val="en-US"/>
              </w:rPr>
            </w:pPr>
            <w:r>
              <w:rPr>
                <w:lang w:val="en-US"/>
              </w:rPr>
              <w:t>Does not agree with Ivo</w:t>
            </w:r>
          </w:p>
          <w:p w:rsidR="00B71FAC" w:rsidRDefault="00B71FAC" w:rsidP="00B71FAC">
            <w:pPr>
              <w:rPr>
                <w:lang w:val="en-US"/>
              </w:rPr>
            </w:pPr>
          </w:p>
          <w:p w:rsidR="00B71FAC" w:rsidRDefault="00B71FAC" w:rsidP="00B71FAC">
            <w:pPr>
              <w:rPr>
                <w:lang w:val="en-US"/>
              </w:rPr>
            </w:pPr>
            <w:r>
              <w:rPr>
                <w:lang w:val="en-US"/>
              </w:rPr>
              <w:t>Christian, Tue, 2134</w:t>
            </w:r>
          </w:p>
          <w:p w:rsidR="00B71FAC" w:rsidRDefault="00B71FAC" w:rsidP="00B71FAC">
            <w:pPr>
              <w:rPr>
                <w:lang w:val="en-US"/>
              </w:rPr>
            </w:pPr>
            <w:r>
              <w:rPr>
                <w:lang w:val="en-US"/>
              </w:rPr>
              <w:t>Explains</w:t>
            </w:r>
          </w:p>
          <w:p w:rsidR="00B71FAC" w:rsidRDefault="00B71FAC" w:rsidP="00B71FAC">
            <w:pPr>
              <w:rPr>
                <w:lang w:val="en-US"/>
              </w:rPr>
            </w:pPr>
          </w:p>
          <w:p w:rsidR="00B71FAC" w:rsidRDefault="00B71FAC" w:rsidP="00B71FAC">
            <w:pPr>
              <w:rPr>
                <w:lang w:val="en-US"/>
              </w:rPr>
            </w:pPr>
            <w:r>
              <w:rPr>
                <w:lang w:val="en-US"/>
              </w:rPr>
              <w:t>Ivo, Wed, 1059</w:t>
            </w:r>
          </w:p>
          <w:p w:rsidR="00B71FAC" w:rsidRDefault="00B71FAC" w:rsidP="00B71FAC">
            <w:pPr>
              <w:rPr>
                <w:lang w:val="en-US"/>
              </w:rPr>
            </w:pPr>
            <w:r>
              <w:rPr>
                <w:lang w:val="en-US"/>
              </w:rPr>
              <w:t>Asking from Behrouz</w:t>
            </w:r>
          </w:p>
          <w:p w:rsidR="00B71FAC" w:rsidRDefault="00B71FAC" w:rsidP="00B71FAC">
            <w:pPr>
              <w:rPr>
                <w:lang w:val="en-US"/>
              </w:rPr>
            </w:pPr>
          </w:p>
          <w:p w:rsidR="00B71FAC" w:rsidRDefault="00B71FAC" w:rsidP="00B71FAC">
            <w:pPr>
              <w:rPr>
                <w:lang w:val="en-US"/>
              </w:rPr>
            </w:pPr>
            <w:r>
              <w:rPr>
                <w:lang w:val="en-US"/>
              </w:rPr>
              <w:t>Behrouz, Wed, 1630</w:t>
            </w:r>
          </w:p>
          <w:p w:rsidR="00B71FAC" w:rsidRDefault="00B71FAC" w:rsidP="00B71FAC">
            <w:pPr>
              <w:rPr>
                <w:lang w:val="en-US"/>
              </w:rPr>
            </w:pPr>
            <w:r>
              <w:rPr>
                <w:lang w:val="en-US"/>
              </w:rPr>
              <w:t>Answering</w:t>
            </w:r>
          </w:p>
          <w:p w:rsidR="00B71FAC" w:rsidRDefault="00B71FAC" w:rsidP="00B71FAC">
            <w:pPr>
              <w:rPr>
                <w:lang w:val="en-US"/>
              </w:rPr>
            </w:pPr>
          </w:p>
          <w:p w:rsidR="00B71FAC" w:rsidRDefault="00B71FAC" w:rsidP="00B71FAC">
            <w:pPr>
              <w:rPr>
                <w:lang w:val="en-US"/>
              </w:rPr>
            </w:pPr>
            <w:r>
              <w:rPr>
                <w:lang w:val="en-US"/>
              </w:rPr>
              <w:t>Ivo, Thu, 1105</w:t>
            </w:r>
          </w:p>
          <w:p w:rsidR="00B71FAC" w:rsidRDefault="00B71FAC" w:rsidP="00B71FAC">
            <w:pPr>
              <w:rPr>
                <w:lang w:val="en-US"/>
              </w:rPr>
            </w:pPr>
            <w:r>
              <w:rPr>
                <w:lang w:val="en-US"/>
              </w:rPr>
              <w:lastRenderedPageBreak/>
              <w:t>explains</w:t>
            </w:r>
          </w:p>
          <w:p w:rsidR="00B71FAC" w:rsidRPr="00D95972" w:rsidRDefault="00B71FAC" w:rsidP="00B71FAC">
            <w:pPr>
              <w:rPr>
                <w:rFonts w:eastAsia="Batang" w:cs="Arial"/>
                <w:lang w:eastAsia="ko-KR"/>
              </w:rPr>
            </w:pPr>
          </w:p>
        </w:tc>
      </w:tr>
      <w:tr w:rsidR="007B0970" w:rsidRPr="00D95972" w:rsidTr="0084256F">
        <w:tc>
          <w:tcPr>
            <w:tcW w:w="976" w:type="dxa"/>
            <w:tcBorders>
              <w:left w:val="thinThickThinSmallGap" w:sz="24" w:space="0" w:color="auto"/>
              <w:bottom w:val="nil"/>
            </w:tcBorders>
            <w:shd w:val="clear" w:color="auto" w:fill="auto"/>
          </w:tcPr>
          <w:p w:rsidR="007B0970" w:rsidRPr="00D95972" w:rsidRDefault="007B0970" w:rsidP="0084256F">
            <w:pPr>
              <w:rPr>
                <w:rFonts w:cs="Arial"/>
              </w:rPr>
            </w:pPr>
          </w:p>
        </w:tc>
        <w:tc>
          <w:tcPr>
            <w:tcW w:w="1317" w:type="dxa"/>
            <w:gridSpan w:val="2"/>
            <w:tcBorders>
              <w:bottom w:val="nil"/>
            </w:tcBorders>
            <w:shd w:val="clear" w:color="auto" w:fill="auto"/>
          </w:tcPr>
          <w:p w:rsidR="007B0970" w:rsidRPr="00D95972" w:rsidRDefault="007B0970" w:rsidP="0084256F">
            <w:pPr>
              <w:rPr>
                <w:rFonts w:cs="Arial"/>
              </w:rPr>
            </w:pPr>
          </w:p>
        </w:tc>
        <w:tc>
          <w:tcPr>
            <w:tcW w:w="1088" w:type="dxa"/>
            <w:tcBorders>
              <w:top w:val="single" w:sz="4" w:space="0" w:color="auto"/>
              <w:bottom w:val="single" w:sz="4" w:space="0" w:color="auto"/>
            </w:tcBorders>
            <w:shd w:val="clear" w:color="auto" w:fill="auto"/>
          </w:tcPr>
          <w:p w:rsidR="007B0970" w:rsidRDefault="007B0970" w:rsidP="0084256F">
            <w:pPr>
              <w:rPr>
                <w:rFonts w:cs="Arial"/>
              </w:rPr>
            </w:pPr>
            <w:r w:rsidRPr="004F56FA">
              <w:t>C1-206554</w:t>
            </w:r>
          </w:p>
        </w:tc>
        <w:tc>
          <w:tcPr>
            <w:tcW w:w="4191" w:type="dxa"/>
            <w:gridSpan w:val="3"/>
            <w:tcBorders>
              <w:top w:val="single" w:sz="4" w:space="0" w:color="auto"/>
              <w:bottom w:val="single" w:sz="4" w:space="0" w:color="auto"/>
            </w:tcBorders>
            <w:shd w:val="clear" w:color="auto" w:fill="auto"/>
          </w:tcPr>
          <w:p w:rsidR="007B0970" w:rsidRPr="00426E81" w:rsidRDefault="007B0970" w:rsidP="0084256F">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auto"/>
          </w:tcPr>
          <w:p w:rsidR="007B0970" w:rsidRPr="00143C60" w:rsidRDefault="007B0970" w:rsidP="0084256F">
            <w:pPr>
              <w:rPr>
                <w:rFonts w:cs="Arial"/>
                <w:lang w:val="de-DE"/>
              </w:rPr>
            </w:pPr>
            <w:proofErr w:type="spellStart"/>
            <w:r>
              <w:rPr>
                <w:rFonts w:cs="Arial"/>
                <w:lang w:val="de-DE"/>
              </w:rPr>
              <w:t>MediaTek</w:t>
            </w:r>
            <w:proofErr w:type="spellEnd"/>
            <w:r>
              <w:rPr>
                <w:rFonts w:cs="Arial"/>
                <w:lang w:val="de-DE"/>
              </w:rPr>
              <w:t xml:space="preserve"> Inc. / Marko</w:t>
            </w:r>
          </w:p>
        </w:tc>
        <w:tc>
          <w:tcPr>
            <w:tcW w:w="826" w:type="dxa"/>
            <w:tcBorders>
              <w:top w:val="single" w:sz="4" w:space="0" w:color="auto"/>
              <w:bottom w:val="single" w:sz="4" w:space="0" w:color="auto"/>
            </w:tcBorders>
            <w:shd w:val="clear" w:color="auto" w:fill="auto"/>
          </w:tcPr>
          <w:p w:rsidR="007B0970" w:rsidRDefault="007B0970" w:rsidP="0084256F">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B0970" w:rsidRDefault="007B0970" w:rsidP="0084256F">
            <w:pPr>
              <w:rPr>
                <w:rFonts w:eastAsia="Batang" w:cs="Arial"/>
                <w:lang w:eastAsia="ko-KR"/>
              </w:rPr>
            </w:pPr>
            <w:r>
              <w:rPr>
                <w:rFonts w:eastAsia="Batang" w:cs="Arial"/>
                <w:lang w:eastAsia="ko-KR"/>
              </w:rPr>
              <w:t>Agreed</w:t>
            </w:r>
          </w:p>
          <w:p w:rsidR="007B0970" w:rsidRDefault="007B0970" w:rsidP="0084256F">
            <w:pPr>
              <w:rPr>
                <w:rFonts w:eastAsia="Batang" w:cs="Arial"/>
                <w:lang w:eastAsia="ko-KR"/>
              </w:rPr>
            </w:pPr>
          </w:p>
          <w:p w:rsidR="007B0970" w:rsidRDefault="007B0970" w:rsidP="0084256F">
            <w:pPr>
              <w:rPr>
                <w:ins w:id="882" w:author="Nokia-pre126" w:date="2020-10-22T11:21:00Z"/>
                <w:rFonts w:eastAsia="Batang" w:cs="Arial"/>
                <w:lang w:eastAsia="ko-KR"/>
              </w:rPr>
            </w:pPr>
            <w:ins w:id="883" w:author="Nokia-pre126" w:date="2020-10-22T11:21:00Z">
              <w:r>
                <w:rPr>
                  <w:rFonts w:eastAsia="Batang" w:cs="Arial"/>
                  <w:lang w:eastAsia="ko-KR"/>
                </w:rPr>
                <w:t>Revision of C1-206436</w:t>
              </w:r>
            </w:ins>
          </w:p>
          <w:p w:rsidR="007B0970" w:rsidRDefault="007B0970" w:rsidP="0084256F">
            <w:pPr>
              <w:rPr>
                <w:ins w:id="884" w:author="Nokia-pre126" w:date="2020-10-22T11:21:00Z"/>
                <w:rFonts w:eastAsia="Batang" w:cs="Arial"/>
                <w:lang w:eastAsia="ko-KR"/>
              </w:rPr>
            </w:pPr>
            <w:ins w:id="885" w:author="Nokia-pre126" w:date="2020-10-22T11:21:00Z">
              <w:r>
                <w:rPr>
                  <w:rFonts w:eastAsia="Batang" w:cs="Arial"/>
                  <w:lang w:eastAsia="ko-KR"/>
                </w:rPr>
                <w:t>_________________________________________</w:t>
              </w:r>
            </w:ins>
          </w:p>
          <w:p w:rsidR="007B0970" w:rsidRDefault="007B0970" w:rsidP="0084256F">
            <w:pPr>
              <w:rPr>
                <w:rFonts w:eastAsia="Batang" w:cs="Arial"/>
                <w:lang w:eastAsia="ko-KR"/>
              </w:rPr>
            </w:pPr>
            <w:r>
              <w:rPr>
                <w:rFonts w:eastAsia="Batang" w:cs="Arial"/>
                <w:lang w:eastAsia="ko-KR"/>
              </w:rPr>
              <w:t>Behrouz, Thu, 1923</w:t>
            </w:r>
          </w:p>
          <w:p w:rsidR="007B0970" w:rsidRDefault="007B0970" w:rsidP="0084256F">
            <w:pPr>
              <w:rPr>
                <w:rFonts w:eastAsia="Batang" w:cs="Arial"/>
                <w:lang w:eastAsia="ko-KR"/>
              </w:rPr>
            </w:pPr>
            <w:r>
              <w:rPr>
                <w:rFonts w:eastAsia="Batang" w:cs="Arial"/>
                <w:lang w:eastAsia="ko-KR"/>
              </w:rPr>
              <w:t>WIC to be TEI17</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Marko, Mon, 0927</w:t>
            </w:r>
          </w:p>
          <w:p w:rsidR="007B0970" w:rsidRDefault="007B0970" w:rsidP="0084256F">
            <w:pPr>
              <w:rPr>
                <w:rFonts w:eastAsia="Batang" w:cs="Arial"/>
                <w:lang w:eastAsia="ko-KR"/>
              </w:rPr>
            </w:pPr>
            <w:r>
              <w:rPr>
                <w:rFonts w:eastAsia="Batang" w:cs="Arial"/>
                <w:lang w:eastAsia="ko-KR"/>
              </w:rPr>
              <w:t>Acks</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Mikael, Mon, 0952</w:t>
            </w:r>
          </w:p>
          <w:p w:rsidR="007B0970" w:rsidRDefault="007B0970" w:rsidP="0084256F">
            <w:pPr>
              <w:rPr>
                <w:rFonts w:eastAsia="Batang" w:cs="Arial"/>
                <w:lang w:eastAsia="ko-KR"/>
              </w:rPr>
            </w:pPr>
            <w:r>
              <w:rPr>
                <w:rFonts w:eastAsia="Batang" w:cs="Arial"/>
                <w:lang w:eastAsia="ko-KR"/>
              </w:rPr>
              <w:t>Proposal for improved wording</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Marko, Mon, 1214</w:t>
            </w:r>
          </w:p>
          <w:p w:rsidR="007B0970" w:rsidRDefault="007B0970" w:rsidP="0084256F">
            <w:pPr>
              <w:rPr>
                <w:rFonts w:eastAsia="Batang" w:cs="Arial"/>
                <w:lang w:eastAsia="ko-KR"/>
              </w:rPr>
            </w:pPr>
            <w:r>
              <w:rPr>
                <w:rFonts w:eastAsia="Batang" w:cs="Arial"/>
                <w:lang w:eastAsia="ko-KR"/>
              </w:rPr>
              <w:t>Revision</w:t>
            </w:r>
          </w:p>
          <w:p w:rsidR="007B0970" w:rsidRDefault="007B0970" w:rsidP="0084256F">
            <w:pPr>
              <w:rPr>
                <w:rFonts w:eastAsia="Batang" w:cs="Arial"/>
                <w:lang w:eastAsia="ko-KR"/>
              </w:rPr>
            </w:pPr>
          </w:p>
          <w:p w:rsidR="007B0970" w:rsidRDefault="007B0970" w:rsidP="0084256F">
            <w:pPr>
              <w:rPr>
                <w:rFonts w:eastAsia="Batang" w:cs="Arial"/>
                <w:lang w:eastAsia="ko-KR"/>
              </w:rPr>
            </w:pPr>
          </w:p>
        </w:tc>
      </w:tr>
      <w:tr w:rsidR="007B0970" w:rsidRPr="00D95972" w:rsidTr="0084256F">
        <w:tc>
          <w:tcPr>
            <w:tcW w:w="976" w:type="dxa"/>
            <w:tcBorders>
              <w:left w:val="thinThickThinSmallGap" w:sz="24" w:space="0" w:color="auto"/>
              <w:bottom w:val="nil"/>
            </w:tcBorders>
            <w:shd w:val="clear" w:color="auto" w:fill="auto"/>
          </w:tcPr>
          <w:p w:rsidR="007B0970" w:rsidRPr="00D95972" w:rsidRDefault="007B0970" w:rsidP="0084256F">
            <w:pPr>
              <w:rPr>
                <w:rFonts w:cs="Arial"/>
              </w:rPr>
            </w:pPr>
          </w:p>
        </w:tc>
        <w:tc>
          <w:tcPr>
            <w:tcW w:w="1317" w:type="dxa"/>
            <w:gridSpan w:val="2"/>
            <w:tcBorders>
              <w:bottom w:val="nil"/>
            </w:tcBorders>
            <w:shd w:val="clear" w:color="auto" w:fill="auto"/>
          </w:tcPr>
          <w:p w:rsidR="007B0970" w:rsidRPr="00D95972" w:rsidRDefault="007B0970" w:rsidP="0084256F">
            <w:pPr>
              <w:rPr>
                <w:rFonts w:cs="Arial"/>
              </w:rPr>
            </w:pPr>
          </w:p>
        </w:tc>
        <w:tc>
          <w:tcPr>
            <w:tcW w:w="1088" w:type="dxa"/>
            <w:tcBorders>
              <w:top w:val="single" w:sz="4" w:space="0" w:color="auto"/>
              <w:bottom w:val="single" w:sz="4" w:space="0" w:color="auto"/>
            </w:tcBorders>
            <w:shd w:val="clear" w:color="auto" w:fill="auto"/>
          </w:tcPr>
          <w:p w:rsidR="007B0970" w:rsidRPr="00D95972" w:rsidRDefault="007B0970" w:rsidP="0084256F">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auto"/>
          </w:tcPr>
          <w:p w:rsidR="007B0970" w:rsidRPr="00D95972" w:rsidRDefault="007B0970" w:rsidP="0084256F">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auto"/>
          </w:tcPr>
          <w:p w:rsidR="007B0970" w:rsidRPr="00D95972" w:rsidRDefault="007B0970" w:rsidP="0084256F">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auto"/>
          </w:tcPr>
          <w:p w:rsidR="007B0970" w:rsidRPr="00D95972" w:rsidRDefault="007B0970" w:rsidP="0084256F">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B0970" w:rsidRDefault="007B0970" w:rsidP="0084256F">
            <w:pPr>
              <w:rPr>
                <w:rFonts w:eastAsia="Batang" w:cs="Arial"/>
                <w:lang w:eastAsia="ko-KR"/>
              </w:rPr>
            </w:pPr>
            <w:r>
              <w:rPr>
                <w:rFonts w:eastAsia="Batang" w:cs="Arial"/>
                <w:lang w:eastAsia="ko-KR"/>
              </w:rPr>
              <w:t>Agreed</w:t>
            </w:r>
          </w:p>
          <w:p w:rsidR="007B0970" w:rsidRDefault="007B0970" w:rsidP="0084256F">
            <w:pPr>
              <w:rPr>
                <w:rFonts w:eastAsia="Batang" w:cs="Arial"/>
                <w:lang w:eastAsia="ko-KR"/>
              </w:rPr>
            </w:pPr>
          </w:p>
          <w:p w:rsidR="007B0970" w:rsidRDefault="007B0970" w:rsidP="0084256F">
            <w:pPr>
              <w:rPr>
                <w:ins w:id="886" w:author="Nokia-pre126" w:date="2020-10-21T11:45:00Z"/>
                <w:rFonts w:eastAsia="Batang" w:cs="Arial"/>
                <w:lang w:eastAsia="ko-KR"/>
              </w:rPr>
            </w:pPr>
            <w:ins w:id="887" w:author="Nokia-pre126" w:date="2020-10-21T11:45:00Z">
              <w:r>
                <w:rPr>
                  <w:rFonts w:eastAsia="Batang" w:cs="Arial"/>
                  <w:lang w:eastAsia="ko-KR"/>
                </w:rPr>
                <w:t>Revision of C1-206379</w:t>
              </w:r>
            </w:ins>
          </w:p>
          <w:p w:rsidR="007B0970" w:rsidRDefault="007B0970" w:rsidP="0084256F">
            <w:pPr>
              <w:rPr>
                <w:ins w:id="888" w:author="Nokia-pre126" w:date="2020-10-21T11:45:00Z"/>
                <w:rFonts w:eastAsia="Batang" w:cs="Arial"/>
                <w:lang w:eastAsia="ko-KR"/>
              </w:rPr>
            </w:pPr>
            <w:ins w:id="889" w:author="Nokia-pre126" w:date="2020-10-21T11:45:00Z">
              <w:r>
                <w:rPr>
                  <w:rFonts w:eastAsia="Batang" w:cs="Arial"/>
                  <w:lang w:eastAsia="ko-KR"/>
                </w:rPr>
                <w:t>_________________________________________</w:t>
              </w:r>
            </w:ins>
          </w:p>
          <w:p w:rsidR="007B0970" w:rsidRDefault="007B0970" w:rsidP="0084256F">
            <w:pPr>
              <w:rPr>
                <w:rFonts w:eastAsia="Batang" w:cs="Arial"/>
                <w:lang w:eastAsia="ko-KR"/>
              </w:rPr>
            </w:pPr>
            <w:r>
              <w:rPr>
                <w:rFonts w:eastAsia="Batang" w:cs="Arial"/>
                <w:lang w:eastAsia="ko-KR"/>
              </w:rPr>
              <w:t>Behrouz, Thu, 1929</w:t>
            </w:r>
          </w:p>
          <w:p w:rsidR="007B0970" w:rsidRDefault="007B0970" w:rsidP="0084256F">
            <w:pPr>
              <w:rPr>
                <w:rFonts w:eastAsia="Batang" w:cs="Arial"/>
                <w:lang w:eastAsia="ko-KR"/>
              </w:rPr>
            </w:pPr>
            <w:r>
              <w:rPr>
                <w:rFonts w:eastAsia="Batang" w:cs="Arial"/>
                <w:lang w:eastAsia="ko-KR"/>
              </w:rPr>
              <w:t xml:space="preserve">Rev </w:t>
            </w:r>
            <w:proofErr w:type="spellStart"/>
            <w:r>
              <w:rPr>
                <w:rFonts w:eastAsia="Batang" w:cs="Arial"/>
                <w:lang w:eastAsia="ko-KR"/>
              </w:rPr>
              <w:t>required,WIC</w:t>
            </w:r>
            <w:proofErr w:type="spellEnd"/>
            <w:r>
              <w:rPr>
                <w:rFonts w:eastAsia="Batang" w:cs="Arial"/>
                <w:lang w:eastAsia="ko-KR"/>
              </w:rPr>
              <w:t xml:space="preserve"> to beiTEI17</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Vishnu, Tue, 1101</w:t>
            </w:r>
          </w:p>
          <w:p w:rsidR="007B0970" w:rsidRDefault="007B0970" w:rsidP="0084256F">
            <w:pPr>
              <w:rPr>
                <w:rFonts w:eastAsia="Batang" w:cs="Arial"/>
                <w:lang w:eastAsia="ko-KR"/>
              </w:rPr>
            </w:pPr>
            <w:r>
              <w:rPr>
                <w:rFonts w:eastAsia="Batang" w:cs="Arial"/>
                <w:lang w:eastAsia="ko-KR"/>
              </w:rPr>
              <w:t>It is TEI17 now, revision</w:t>
            </w:r>
          </w:p>
          <w:p w:rsidR="007B0970" w:rsidRPr="00D95972" w:rsidRDefault="007B0970" w:rsidP="0084256F">
            <w:pPr>
              <w:rPr>
                <w:rFonts w:eastAsia="Batang" w:cs="Arial"/>
                <w:lang w:eastAsia="ko-KR"/>
              </w:rPr>
            </w:pPr>
          </w:p>
        </w:tc>
      </w:tr>
      <w:tr w:rsidR="007B0970" w:rsidRPr="00D95972" w:rsidTr="0084256F">
        <w:tc>
          <w:tcPr>
            <w:tcW w:w="976" w:type="dxa"/>
            <w:tcBorders>
              <w:left w:val="thinThickThinSmallGap" w:sz="24" w:space="0" w:color="auto"/>
              <w:bottom w:val="nil"/>
            </w:tcBorders>
            <w:shd w:val="clear" w:color="auto" w:fill="auto"/>
          </w:tcPr>
          <w:p w:rsidR="007B0970" w:rsidRPr="00D95972" w:rsidRDefault="007B0970" w:rsidP="0084256F">
            <w:pPr>
              <w:rPr>
                <w:rFonts w:cs="Arial"/>
              </w:rPr>
            </w:pPr>
          </w:p>
        </w:tc>
        <w:tc>
          <w:tcPr>
            <w:tcW w:w="1317" w:type="dxa"/>
            <w:gridSpan w:val="2"/>
            <w:tcBorders>
              <w:bottom w:val="nil"/>
            </w:tcBorders>
            <w:shd w:val="clear" w:color="auto" w:fill="auto"/>
          </w:tcPr>
          <w:p w:rsidR="007B0970" w:rsidRPr="00D95972" w:rsidRDefault="007B0970" w:rsidP="0084256F">
            <w:pPr>
              <w:rPr>
                <w:rFonts w:cs="Arial"/>
              </w:rPr>
            </w:pPr>
          </w:p>
        </w:tc>
        <w:tc>
          <w:tcPr>
            <w:tcW w:w="1088" w:type="dxa"/>
            <w:tcBorders>
              <w:top w:val="single" w:sz="4" w:space="0" w:color="auto"/>
              <w:bottom w:val="single" w:sz="4" w:space="0" w:color="auto"/>
            </w:tcBorders>
            <w:shd w:val="clear" w:color="auto" w:fill="auto"/>
          </w:tcPr>
          <w:p w:rsidR="007B0970" w:rsidRPr="00D95972" w:rsidRDefault="007B0970" w:rsidP="0084256F">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auto"/>
          </w:tcPr>
          <w:p w:rsidR="007B0970" w:rsidRPr="00D95972" w:rsidRDefault="007B0970" w:rsidP="0084256F">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auto"/>
          </w:tcPr>
          <w:p w:rsidR="007B0970" w:rsidRPr="00D95972" w:rsidRDefault="007B0970" w:rsidP="0084256F">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7B0970" w:rsidRPr="00D95972" w:rsidRDefault="007B0970" w:rsidP="0084256F">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B0970" w:rsidRDefault="007B0970" w:rsidP="0084256F">
            <w:pPr>
              <w:rPr>
                <w:rFonts w:eastAsia="Batang" w:cs="Arial"/>
                <w:lang w:eastAsia="ko-KR"/>
              </w:rPr>
            </w:pPr>
            <w:r>
              <w:rPr>
                <w:rFonts w:eastAsia="Batang" w:cs="Arial"/>
                <w:lang w:eastAsia="ko-KR"/>
              </w:rPr>
              <w:t>Agreed</w:t>
            </w:r>
          </w:p>
          <w:p w:rsidR="007B0970" w:rsidRDefault="007B0970" w:rsidP="0084256F">
            <w:pPr>
              <w:rPr>
                <w:rFonts w:eastAsia="Batang" w:cs="Arial"/>
                <w:lang w:eastAsia="ko-KR"/>
              </w:rPr>
            </w:pPr>
          </w:p>
          <w:p w:rsidR="007B0970" w:rsidRDefault="007B0970" w:rsidP="0084256F">
            <w:pPr>
              <w:rPr>
                <w:rFonts w:eastAsia="Batang" w:cs="Arial"/>
                <w:lang w:eastAsia="ko-KR"/>
              </w:rPr>
            </w:pPr>
            <w:ins w:id="890" w:author="Nokia-pre126" w:date="2020-10-21T12:31:00Z">
              <w:r>
                <w:rPr>
                  <w:rFonts w:eastAsia="Batang" w:cs="Arial"/>
                  <w:lang w:eastAsia="ko-KR"/>
                </w:rPr>
                <w:t>Revision of C1-206040</w:t>
              </w:r>
            </w:ins>
          </w:p>
          <w:p w:rsidR="007B0970" w:rsidRDefault="007B0970" w:rsidP="0084256F">
            <w:pPr>
              <w:rPr>
                <w:rFonts w:eastAsia="Batang" w:cs="Arial"/>
                <w:lang w:eastAsia="ko-KR"/>
              </w:rPr>
            </w:pPr>
          </w:p>
          <w:p w:rsidR="007B0970" w:rsidRDefault="007B0970" w:rsidP="0084256F">
            <w:pPr>
              <w:rPr>
                <w:ins w:id="891" w:author="Nokia-pre126" w:date="2020-10-21T12:31:00Z"/>
                <w:rFonts w:eastAsia="Batang" w:cs="Arial"/>
                <w:lang w:eastAsia="ko-KR"/>
              </w:rPr>
            </w:pPr>
            <w:r>
              <w:rPr>
                <w:rFonts w:eastAsia="Batang" w:cs="Arial"/>
                <w:lang w:eastAsia="ko-KR"/>
              </w:rPr>
              <w:t>To be shifted to TEI17</w:t>
            </w:r>
          </w:p>
          <w:p w:rsidR="007B0970" w:rsidRDefault="007B0970" w:rsidP="0084256F">
            <w:pPr>
              <w:rPr>
                <w:ins w:id="892" w:author="Nokia-pre126" w:date="2020-10-21T12:31:00Z"/>
                <w:rFonts w:eastAsia="Batang" w:cs="Arial"/>
                <w:lang w:eastAsia="ko-KR"/>
              </w:rPr>
            </w:pPr>
            <w:ins w:id="893" w:author="Nokia-pre126" w:date="2020-10-21T12:31:00Z">
              <w:r>
                <w:rPr>
                  <w:rFonts w:eastAsia="Batang" w:cs="Arial"/>
                  <w:lang w:eastAsia="ko-KR"/>
                </w:rPr>
                <w:t>_________________________________________</w:t>
              </w:r>
            </w:ins>
          </w:p>
          <w:p w:rsidR="007B0970" w:rsidRDefault="007B0970" w:rsidP="0084256F">
            <w:pPr>
              <w:rPr>
                <w:rFonts w:eastAsia="Batang" w:cs="Arial"/>
                <w:lang w:eastAsia="ko-KR"/>
              </w:rPr>
            </w:pPr>
            <w:r>
              <w:rPr>
                <w:rFonts w:eastAsia="Batang" w:cs="Arial"/>
                <w:lang w:eastAsia="ko-KR"/>
              </w:rPr>
              <w:t>Lin, Thu, 1632</w:t>
            </w:r>
          </w:p>
          <w:p w:rsidR="007B0970" w:rsidRDefault="007B0970" w:rsidP="0084256F">
            <w:pPr>
              <w:rPr>
                <w:rFonts w:eastAsia="Batang" w:cs="Arial"/>
                <w:lang w:eastAsia="ko-KR"/>
              </w:rPr>
            </w:pPr>
            <w:r>
              <w:rPr>
                <w:rFonts w:eastAsia="Batang" w:cs="Arial"/>
                <w:lang w:eastAsia="ko-KR"/>
              </w:rPr>
              <w:t>Work item to be TEI17, and then be shifted</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Mohamed, Thu, 1646</w:t>
            </w:r>
          </w:p>
          <w:p w:rsidR="007B0970" w:rsidRDefault="007B0970" w:rsidP="0084256F">
            <w:pPr>
              <w:rPr>
                <w:rFonts w:eastAsia="Batang" w:cs="Arial"/>
                <w:lang w:eastAsia="ko-KR"/>
              </w:rPr>
            </w:pPr>
            <w:r>
              <w:rPr>
                <w:rFonts w:eastAsia="Batang" w:cs="Arial"/>
                <w:lang w:eastAsia="ko-KR"/>
              </w:rPr>
              <w:lastRenderedPageBreak/>
              <w:t>Explains why protoc17</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Osama, Thu, 1926</w:t>
            </w:r>
          </w:p>
          <w:p w:rsidR="007B0970" w:rsidRDefault="007B0970" w:rsidP="0084256F">
            <w:pPr>
              <w:rPr>
                <w:rFonts w:eastAsia="Batang" w:cs="Arial"/>
                <w:lang w:eastAsia="ko-KR"/>
              </w:rPr>
            </w:pPr>
            <w:r w:rsidRPr="00E8224A">
              <w:rPr>
                <w:rFonts w:eastAsia="Batang" w:cs="Arial"/>
                <w:lang w:eastAsia="ko-KR"/>
              </w:rPr>
              <w:t>Changes to cl 5.3.7b overlap with C1-206436</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Mohamed, Fri, 0919</w:t>
            </w:r>
          </w:p>
          <w:p w:rsidR="007B0970" w:rsidRDefault="007B0970" w:rsidP="0084256F">
            <w:pPr>
              <w:rPr>
                <w:rFonts w:eastAsia="Batang" w:cs="Arial"/>
                <w:lang w:eastAsia="ko-KR"/>
              </w:rPr>
            </w:pPr>
            <w:r>
              <w:rPr>
                <w:rFonts w:eastAsia="Batang" w:cs="Arial"/>
                <w:lang w:eastAsia="ko-KR"/>
              </w:rPr>
              <w:t>Provides rev</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Marko, Fri, 1119</w:t>
            </w:r>
          </w:p>
          <w:p w:rsidR="007B0970" w:rsidRDefault="007B0970" w:rsidP="0084256F">
            <w:pPr>
              <w:rPr>
                <w:rFonts w:eastAsia="Batang" w:cs="Arial"/>
                <w:lang w:eastAsia="ko-KR"/>
              </w:rPr>
            </w:pPr>
            <w:proofErr w:type="spellStart"/>
            <w:r>
              <w:rPr>
                <w:rFonts w:eastAsia="Batang" w:cs="Arial"/>
                <w:lang w:eastAsia="ko-KR"/>
              </w:rPr>
              <w:t>Revi</w:t>
            </w:r>
            <w:proofErr w:type="spellEnd"/>
            <w:r>
              <w:rPr>
                <w:rFonts w:eastAsia="Batang" w:cs="Arial"/>
                <w:lang w:eastAsia="ko-KR"/>
              </w:rPr>
              <w:t xml:space="preserve"> required, seems that CR does not use latest version of the spec</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Mohamed, Fri,1149</w:t>
            </w:r>
          </w:p>
          <w:p w:rsidR="007B0970" w:rsidRDefault="007B0970" w:rsidP="0084256F">
            <w:pPr>
              <w:rPr>
                <w:rFonts w:eastAsia="Batang" w:cs="Arial"/>
                <w:lang w:eastAsia="ko-KR"/>
              </w:rPr>
            </w:pPr>
            <w:r>
              <w:rPr>
                <w:rFonts w:eastAsia="Batang" w:cs="Arial"/>
                <w:lang w:eastAsia="ko-KR"/>
              </w:rPr>
              <w:t>Acks, provides new rev</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Osama, Fri,1642</w:t>
            </w:r>
          </w:p>
          <w:p w:rsidR="007B0970" w:rsidRDefault="007B0970" w:rsidP="0084256F">
            <w:pPr>
              <w:rPr>
                <w:rFonts w:eastAsia="Batang" w:cs="Arial"/>
                <w:lang w:eastAsia="ko-KR"/>
              </w:rPr>
            </w:pPr>
            <w:r>
              <w:rPr>
                <w:rFonts w:eastAsia="Batang" w:cs="Arial"/>
                <w:lang w:eastAsia="ko-KR"/>
              </w:rPr>
              <w:t>Use TEI17</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 xml:space="preserve">Mohamed, </w:t>
            </w:r>
            <w:proofErr w:type="spellStart"/>
            <w:r>
              <w:rPr>
                <w:rFonts w:eastAsia="Batang" w:cs="Arial"/>
                <w:lang w:eastAsia="ko-KR"/>
              </w:rPr>
              <w:t>fri</w:t>
            </w:r>
            <w:proofErr w:type="spellEnd"/>
            <w:r>
              <w:rPr>
                <w:rFonts w:eastAsia="Batang" w:cs="Arial"/>
                <w:lang w:eastAsia="ko-KR"/>
              </w:rPr>
              <w:t>, 1906</w:t>
            </w:r>
          </w:p>
          <w:p w:rsidR="007B0970" w:rsidRDefault="007B0970" w:rsidP="0084256F">
            <w:pPr>
              <w:rPr>
                <w:rFonts w:eastAsia="Batang" w:cs="Arial"/>
                <w:lang w:eastAsia="ko-KR"/>
              </w:rPr>
            </w:pPr>
            <w:r>
              <w:rPr>
                <w:rFonts w:eastAsia="Batang" w:cs="Arial"/>
                <w:lang w:eastAsia="ko-KR"/>
              </w:rPr>
              <w:t>Provides rev</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Osama, Fri, 2020</w:t>
            </w:r>
          </w:p>
          <w:p w:rsidR="007B0970" w:rsidRDefault="007B0970" w:rsidP="0084256F">
            <w:pPr>
              <w:rPr>
                <w:rFonts w:eastAsia="Batang" w:cs="Arial"/>
                <w:lang w:eastAsia="ko-KR"/>
              </w:rPr>
            </w:pPr>
            <w:r>
              <w:rPr>
                <w:rFonts w:eastAsia="Batang" w:cs="Arial"/>
                <w:lang w:eastAsia="ko-KR"/>
              </w:rPr>
              <w:t xml:space="preserve">Almost ok, rev counter, </w:t>
            </w:r>
            <w:proofErr w:type="spellStart"/>
            <w:r>
              <w:rPr>
                <w:rFonts w:eastAsia="Batang" w:cs="Arial"/>
                <w:lang w:eastAsia="ko-KR"/>
              </w:rPr>
              <w:t>acked</w:t>
            </w:r>
            <w:proofErr w:type="spellEnd"/>
            <w:r>
              <w:rPr>
                <w:rFonts w:eastAsia="Batang" w:cs="Arial"/>
                <w:lang w:eastAsia="ko-KR"/>
              </w:rPr>
              <w:t xml:space="preserve"> by Mohamed</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Lin, Tue, 1154</w:t>
            </w:r>
          </w:p>
          <w:p w:rsidR="007B0970" w:rsidRDefault="007B0970" w:rsidP="0084256F">
            <w:pPr>
              <w:rPr>
                <w:rFonts w:eastAsia="Batang" w:cs="Arial"/>
                <w:lang w:eastAsia="ko-KR"/>
              </w:rPr>
            </w:pPr>
            <w:r>
              <w:rPr>
                <w:rFonts w:eastAsia="Batang" w:cs="Arial"/>
                <w:lang w:eastAsia="ko-KR"/>
              </w:rPr>
              <w:t>Fine for rev3</w:t>
            </w:r>
          </w:p>
          <w:p w:rsidR="007B0970" w:rsidRDefault="007B0970" w:rsidP="0084256F">
            <w:pPr>
              <w:rPr>
                <w:rFonts w:eastAsia="Batang" w:cs="Arial"/>
                <w:lang w:eastAsia="ko-KR"/>
              </w:rPr>
            </w:pPr>
          </w:p>
          <w:p w:rsidR="007B0970" w:rsidRPr="00D95972" w:rsidRDefault="007B0970" w:rsidP="0084256F">
            <w:pPr>
              <w:rPr>
                <w:rFonts w:eastAsia="Batang" w:cs="Arial"/>
                <w:lang w:eastAsia="ko-KR"/>
              </w:rPr>
            </w:pPr>
          </w:p>
        </w:tc>
      </w:tr>
      <w:tr w:rsidR="007B0970" w:rsidRPr="00D95972" w:rsidTr="0084256F">
        <w:tc>
          <w:tcPr>
            <w:tcW w:w="976" w:type="dxa"/>
            <w:tcBorders>
              <w:top w:val="nil"/>
              <w:left w:val="thinThickThinSmallGap" w:sz="24" w:space="0" w:color="auto"/>
              <w:bottom w:val="nil"/>
            </w:tcBorders>
            <w:shd w:val="clear" w:color="auto" w:fill="auto"/>
          </w:tcPr>
          <w:p w:rsidR="007B0970" w:rsidRPr="00D95972" w:rsidRDefault="007B0970" w:rsidP="0084256F">
            <w:pPr>
              <w:rPr>
                <w:rFonts w:cs="Arial"/>
              </w:rPr>
            </w:pPr>
          </w:p>
        </w:tc>
        <w:tc>
          <w:tcPr>
            <w:tcW w:w="1317" w:type="dxa"/>
            <w:gridSpan w:val="2"/>
            <w:tcBorders>
              <w:top w:val="nil"/>
              <w:bottom w:val="nil"/>
            </w:tcBorders>
            <w:shd w:val="clear" w:color="auto" w:fill="auto"/>
          </w:tcPr>
          <w:p w:rsidR="007B0970" w:rsidRPr="00D95972" w:rsidRDefault="007B0970" w:rsidP="0084256F">
            <w:pPr>
              <w:rPr>
                <w:rFonts w:cs="Arial"/>
              </w:rPr>
            </w:pPr>
          </w:p>
        </w:tc>
        <w:tc>
          <w:tcPr>
            <w:tcW w:w="1088" w:type="dxa"/>
            <w:tcBorders>
              <w:top w:val="single" w:sz="4" w:space="0" w:color="auto"/>
              <w:bottom w:val="single" w:sz="4" w:space="0" w:color="auto"/>
            </w:tcBorders>
            <w:shd w:val="clear" w:color="auto" w:fill="auto"/>
          </w:tcPr>
          <w:p w:rsidR="007B0970" w:rsidRDefault="007B0970" w:rsidP="0084256F">
            <w:pPr>
              <w:rPr>
                <w:rFonts w:cs="Arial"/>
              </w:rPr>
            </w:pPr>
            <w:r w:rsidRPr="00900E9D">
              <w:t>C1-206667</w:t>
            </w:r>
          </w:p>
        </w:tc>
        <w:tc>
          <w:tcPr>
            <w:tcW w:w="4191" w:type="dxa"/>
            <w:gridSpan w:val="3"/>
            <w:tcBorders>
              <w:top w:val="single" w:sz="4" w:space="0" w:color="auto"/>
              <w:bottom w:val="single" w:sz="4" w:space="0" w:color="auto"/>
            </w:tcBorders>
            <w:shd w:val="clear" w:color="auto" w:fill="auto"/>
          </w:tcPr>
          <w:p w:rsidR="007B0970" w:rsidRDefault="007B0970" w:rsidP="0084256F">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auto"/>
          </w:tcPr>
          <w:p w:rsidR="007B0970" w:rsidRDefault="007B0970" w:rsidP="0084256F">
            <w:pPr>
              <w:rPr>
                <w:rFonts w:cs="Arial"/>
              </w:rPr>
            </w:pPr>
            <w:r>
              <w:rPr>
                <w:rFonts w:cs="Arial"/>
              </w:rPr>
              <w:t>MediaTek Inc.  / JJ</w:t>
            </w:r>
          </w:p>
        </w:tc>
        <w:tc>
          <w:tcPr>
            <w:tcW w:w="826" w:type="dxa"/>
            <w:tcBorders>
              <w:top w:val="single" w:sz="4" w:space="0" w:color="auto"/>
              <w:bottom w:val="single" w:sz="4" w:space="0" w:color="auto"/>
            </w:tcBorders>
            <w:shd w:val="clear" w:color="auto" w:fill="auto"/>
          </w:tcPr>
          <w:p w:rsidR="007B0970" w:rsidRDefault="007B0970" w:rsidP="0084256F">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B0970" w:rsidRDefault="007B0970" w:rsidP="0084256F">
            <w:pPr>
              <w:rPr>
                <w:rFonts w:eastAsia="Batang" w:cs="Arial"/>
                <w:lang w:eastAsia="ko-KR"/>
              </w:rPr>
            </w:pPr>
            <w:r>
              <w:rPr>
                <w:rFonts w:eastAsia="Batang" w:cs="Arial"/>
                <w:lang w:eastAsia="ko-KR"/>
              </w:rPr>
              <w:t>Agreed</w:t>
            </w:r>
          </w:p>
          <w:p w:rsidR="007B0970" w:rsidRDefault="007B0970" w:rsidP="0084256F">
            <w:pPr>
              <w:rPr>
                <w:rFonts w:eastAsia="Batang" w:cs="Arial"/>
                <w:lang w:eastAsia="ko-KR"/>
              </w:rPr>
            </w:pPr>
          </w:p>
          <w:p w:rsidR="007B0970" w:rsidRDefault="007B0970" w:rsidP="0084256F">
            <w:pPr>
              <w:rPr>
                <w:ins w:id="894" w:author="Nokia-pre126" w:date="2020-10-22T12:03:00Z"/>
                <w:rFonts w:eastAsia="Batang" w:cs="Arial"/>
                <w:lang w:eastAsia="ko-KR"/>
              </w:rPr>
            </w:pPr>
            <w:ins w:id="895" w:author="Nokia-pre126" w:date="2020-10-22T12:03:00Z">
              <w:r>
                <w:rPr>
                  <w:rFonts w:eastAsia="Batang" w:cs="Arial"/>
                  <w:lang w:eastAsia="ko-KR"/>
                </w:rPr>
                <w:t>Revision of C1-206355</w:t>
              </w:r>
            </w:ins>
          </w:p>
          <w:p w:rsidR="007B0970" w:rsidRDefault="007B0970" w:rsidP="0084256F">
            <w:pPr>
              <w:rPr>
                <w:ins w:id="896" w:author="Nokia-pre126" w:date="2020-10-22T12:03:00Z"/>
                <w:rFonts w:eastAsia="Batang" w:cs="Arial"/>
                <w:lang w:eastAsia="ko-KR"/>
              </w:rPr>
            </w:pPr>
            <w:ins w:id="897" w:author="Nokia-pre126" w:date="2020-10-22T12:03:00Z">
              <w:r>
                <w:rPr>
                  <w:rFonts w:eastAsia="Batang" w:cs="Arial"/>
                  <w:lang w:eastAsia="ko-KR"/>
                </w:rPr>
                <w:t>_________________________________________</w:t>
              </w:r>
            </w:ins>
          </w:p>
          <w:p w:rsidR="007B0970" w:rsidRDefault="007B0970" w:rsidP="0084256F">
            <w:pPr>
              <w:rPr>
                <w:rFonts w:eastAsia="Batang" w:cs="Arial"/>
                <w:lang w:eastAsia="ko-KR"/>
              </w:rPr>
            </w:pPr>
            <w:r>
              <w:rPr>
                <w:rFonts w:eastAsia="Batang" w:cs="Arial"/>
                <w:lang w:eastAsia="ko-KR"/>
              </w:rPr>
              <w:t>Behrouz, Mon, 0123</w:t>
            </w:r>
          </w:p>
          <w:p w:rsidR="007B0970" w:rsidRDefault="007B0970" w:rsidP="0084256F">
            <w:pPr>
              <w:rPr>
                <w:rFonts w:eastAsia="Batang" w:cs="Arial"/>
                <w:lang w:eastAsia="ko-KR"/>
              </w:rPr>
            </w:pPr>
            <w:r>
              <w:rPr>
                <w:rFonts w:eastAsia="Batang" w:cs="Arial"/>
                <w:lang w:eastAsia="ko-KR"/>
              </w:rPr>
              <w:t>Not 5GProtoc, should be TEI17</w:t>
            </w:r>
          </w:p>
          <w:p w:rsidR="007B0970" w:rsidRDefault="007B0970" w:rsidP="0084256F">
            <w:pPr>
              <w:rPr>
                <w:rFonts w:eastAsia="Batang" w:cs="Arial"/>
                <w:lang w:eastAsia="ko-KR"/>
              </w:rPr>
            </w:pPr>
          </w:p>
          <w:p w:rsidR="007B0970" w:rsidRDefault="007B0970" w:rsidP="0084256F">
            <w:pPr>
              <w:rPr>
                <w:rFonts w:eastAsia="Batang" w:cs="Arial"/>
                <w:lang w:eastAsia="ko-KR"/>
              </w:rPr>
            </w:pPr>
            <w:proofErr w:type="spellStart"/>
            <w:r>
              <w:rPr>
                <w:rFonts w:eastAsia="Batang" w:cs="Arial"/>
                <w:lang w:eastAsia="ko-KR"/>
              </w:rPr>
              <w:t>Jj</w:t>
            </w:r>
            <w:proofErr w:type="spellEnd"/>
            <w:r>
              <w:rPr>
                <w:rFonts w:eastAsia="Batang" w:cs="Arial"/>
                <w:lang w:eastAsia="ko-KR"/>
              </w:rPr>
              <w:t>, Mon, 1050</w:t>
            </w:r>
          </w:p>
          <w:p w:rsidR="007B0970" w:rsidRDefault="007B0970" w:rsidP="0084256F">
            <w:pPr>
              <w:rPr>
                <w:rFonts w:eastAsia="Batang" w:cs="Arial"/>
                <w:lang w:eastAsia="ko-KR"/>
              </w:rPr>
            </w:pPr>
            <w:r>
              <w:rPr>
                <w:rFonts w:eastAsia="Batang" w:cs="Arial"/>
                <w:lang w:eastAsia="ko-KR"/>
              </w:rPr>
              <w:t>rev</w:t>
            </w:r>
          </w:p>
          <w:p w:rsidR="007B0970" w:rsidRDefault="007B0970" w:rsidP="0084256F">
            <w:pPr>
              <w:rPr>
                <w:rFonts w:eastAsia="Batang" w:cs="Arial"/>
                <w:lang w:eastAsia="ko-KR"/>
              </w:rPr>
            </w:pPr>
          </w:p>
        </w:tc>
      </w:tr>
      <w:tr w:rsidR="007B0970" w:rsidRPr="00D95972" w:rsidTr="0084256F">
        <w:tc>
          <w:tcPr>
            <w:tcW w:w="976" w:type="dxa"/>
            <w:tcBorders>
              <w:top w:val="nil"/>
              <w:left w:val="thinThickThinSmallGap" w:sz="24" w:space="0" w:color="auto"/>
              <w:bottom w:val="nil"/>
            </w:tcBorders>
            <w:shd w:val="clear" w:color="auto" w:fill="auto"/>
          </w:tcPr>
          <w:p w:rsidR="007B0970" w:rsidRPr="00D95972" w:rsidRDefault="007B0970" w:rsidP="0084256F">
            <w:pPr>
              <w:rPr>
                <w:rFonts w:cs="Arial"/>
              </w:rPr>
            </w:pPr>
          </w:p>
        </w:tc>
        <w:tc>
          <w:tcPr>
            <w:tcW w:w="1317" w:type="dxa"/>
            <w:gridSpan w:val="2"/>
            <w:tcBorders>
              <w:top w:val="nil"/>
              <w:bottom w:val="nil"/>
            </w:tcBorders>
            <w:shd w:val="clear" w:color="auto" w:fill="auto"/>
          </w:tcPr>
          <w:p w:rsidR="007B0970" w:rsidRPr="00D95972" w:rsidRDefault="007B0970" w:rsidP="0084256F">
            <w:pPr>
              <w:rPr>
                <w:rFonts w:cs="Arial"/>
              </w:rPr>
            </w:pPr>
          </w:p>
        </w:tc>
        <w:tc>
          <w:tcPr>
            <w:tcW w:w="1088" w:type="dxa"/>
            <w:tcBorders>
              <w:top w:val="single" w:sz="4" w:space="0" w:color="auto"/>
              <w:bottom w:val="single" w:sz="4" w:space="0" w:color="auto"/>
            </w:tcBorders>
            <w:shd w:val="clear" w:color="auto" w:fill="auto"/>
          </w:tcPr>
          <w:p w:rsidR="007B0970" w:rsidRDefault="007B0970" w:rsidP="0084256F">
            <w:pPr>
              <w:rPr>
                <w:rFonts w:cs="Arial"/>
              </w:rPr>
            </w:pPr>
            <w:r>
              <w:t>C1-206744</w:t>
            </w:r>
          </w:p>
        </w:tc>
        <w:tc>
          <w:tcPr>
            <w:tcW w:w="4191" w:type="dxa"/>
            <w:gridSpan w:val="3"/>
            <w:tcBorders>
              <w:top w:val="single" w:sz="4" w:space="0" w:color="auto"/>
              <w:bottom w:val="single" w:sz="4" w:space="0" w:color="auto"/>
            </w:tcBorders>
            <w:shd w:val="clear" w:color="auto" w:fill="auto"/>
          </w:tcPr>
          <w:p w:rsidR="007B0970" w:rsidRDefault="007B0970" w:rsidP="0084256F">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auto"/>
          </w:tcPr>
          <w:p w:rsidR="007B0970" w:rsidRDefault="007B0970" w:rsidP="0084256F">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rsidR="007B0970" w:rsidRDefault="007B0970" w:rsidP="0084256F">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7B0970" w:rsidRDefault="007B0970" w:rsidP="0084256F">
            <w:pPr>
              <w:rPr>
                <w:rFonts w:eastAsia="Batang" w:cs="Arial"/>
                <w:lang w:eastAsia="ko-KR"/>
              </w:rPr>
            </w:pPr>
            <w:r>
              <w:rPr>
                <w:rFonts w:eastAsia="Batang" w:cs="Arial"/>
                <w:lang w:eastAsia="ko-KR"/>
              </w:rPr>
              <w:t>Agreed</w:t>
            </w:r>
          </w:p>
          <w:p w:rsidR="007B0970" w:rsidRDefault="007B0970" w:rsidP="0084256F">
            <w:pPr>
              <w:rPr>
                <w:rFonts w:eastAsia="Batang" w:cs="Arial"/>
                <w:lang w:eastAsia="ko-KR"/>
              </w:rPr>
            </w:pPr>
          </w:p>
          <w:p w:rsidR="007B0970" w:rsidRDefault="007B0970" w:rsidP="0084256F">
            <w:pPr>
              <w:rPr>
                <w:ins w:id="898" w:author="Nokia-pre126" w:date="2020-10-22T14:30:00Z"/>
                <w:rFonts w:eastAsia="Batang" w:cs="Arial"/>
                <w:lang w:eastAsia="ko-KR"/>
              </w:rPr>
            </w:pPr>
            <w:ins w:id="899" w:author="Nokia-pre126" w:date="2020-10-22T14:30:00Z">
              <w:r>
                <w:rPr>
                  <w:rFonts w:eastAsia="Batang" w:cs="Arial"/>
                  <w:lang w:eastAsia="ko-KR"/>
                </w:rPr>
                <w:t>Revision of C1-206</w:t>
              </w:r>
            </w:ins>
            <w:r>
              <w:rPr>
                <w:rFonts w:eastAsia="Batang" w:cs="Arial"/>
                <w:lang w:eastAsia="ko-KR"/>
              </w:rPr>
              <w:t>559</w:t>
            </w:r>
          </w:p>
          <w:p w:rsidR="007B0970" w:rsidRDefault="007B0970" w:rsidP="0084256F">
            <w:pPr>
              <w:rPr>
                <w:ins w:id="900" w:author="Nokia-pre126" w:date="2020-10-22T14:30:00Z"/>
                <w:rFonts w:eastAsia="Batang" w:cs="Arial"/>
                <w:lang w:eastAsia="ko-KR"/>
              </w:rPr>
            </w:pPr>
            <w:ins w:id="901" w:author="Nokia-pre126" w:date="2020-10-22T14:30:00Z">
              <w:r>
                <w:rPr>
                  <w:rFonts w:eastAsia="Batang" w:cs="Arial"/>
                  <w:lang w:eastAsia="ko-KR"/>
                </w:rPr>
                <w:t>_________________________________________</w:t>
              </w:r>
            </w:ins>
          </w:p>
          <w:p w:rsidR="007B0970" w:rsidRDefault="007B0970" w:rsidP="0084256F">
            <w:pPr>
              <w:rPr>
                <w:rFonts w:eastAsia="Batang" w:cs="Arial"/>
                <w:lang w:eastAsia="ko-KR"/>
              </w:rPr>
            </w:pPr>
            <w:ins w:id="902" w:author="Nokia-pre126" w:date="2020-10-22T13:04:00Z">
              <w:r>
                <w:rPr>
                  <w:rFonts w:eastAsia="Batang" w:cs="Arial"/>
                  <w:lang w:eastAsia="ko-KR"/>
                </w:rPr>
                <w:t>Revision of C1-206249</w:t>
              </w:r>
            </w:ins>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Mikael, Thu, 1106</w:t>
            </w:r>
          </w:p>
          <w:p w:rsidR="007B0970" w:rsidRDefault="007B0970" w:rsidP="0084256F">
            <w:pPr>
              <w:rPr>
                <w:rFonts w:eastAsia="Batang" w:cs="Arial"/>
                <w:lang w:eastAsia="ko-KR"/>
              </w:rPr>
            </w:pPr>
            <w:r>
              <w:rPr>
                <w:rFonts w:eastAsia="Batang" w:cs="Arial"/>
                <w:lang w:eastAsia="ko-KR"/>
              </w:rPr>
              <w:t>Fine</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 xml:space="preserve">Mohamed, Thu, </w:t>
            </w:r>
          </w:p>
          <w:p w:rsidR="007B0970" w:rsidRDefault="007B0970" w:rsidP="0084256F">
            <w:pPr>
              <w:rPr>
                <w:ins w:id="903" w:author="Nokia-pre126" w:date="2020-10-22T13:04:00Z"/>
                <w:rFonts w:eastAsia="Batang" w:cs="Arial"/>
                <w:lang w:eastAsia="ko-KR"/>
              </w:rPr>
            </w:pPr>
            <w:r>
              <w:rPr>
                <w:rFonts w:eastAsia="Batang" w:cs="Arial"/>
                <w:lang w:eastAsia="ko-KR"/>
              </w:rPr>
              <w:t>fine</w:t>
            </w:r>
          </w:p>
          <w:p w:rsidR="007B0970" w:rsidRDefault="007B0970" w:rsidP="0084256F">
            <w:pPr>
              <w:rPr>
                <w:ins w:id="904" w:author="Nokia-pre126" w:date="2020-10-22T13:03:00Z"/>
                <w:rFonts w:eastAsia="Batang" w:cs="Arial"/>
                <w:lang w:eastAsia="ko-KR"/>
              </w:rPr>
            </w:pPr>
            <w:ins w:id="905" w:author="Nokia-pre126" w:date="2020-10-22T13:03:00Z">
              <w:r>
                <w:rPr>
                  <w:rFonts w:eastAsia="Batang" w:cs="Arial"/>
                  <w:lang w:eastAsia="ko-KR"/>
                </w:rPr>
                <w:t>_________________________________________</w:t>
              </w:r>
            </w:ins>
          </w:p>
          <w:p w:rsidR="007B0970" w:rsidRDefault="007B0970" w:rsidP="0084256F">
            <w:pPr>
              <w:rPr>
                <w:rFonts w:eastAsia="Batang" w:cs="Arial"/>
                <w:lang w:eastAsia="ko-KR"/>
              </w:rPr>
            </w:pPr>
            <w:r>
              <w:rPr>
                <w:rFonts w:eastAsia="Batang" w:cs="Arial"/>
                <w:lang w:eastAsia="ko-KR"/>
              </w:rPr>
              <w:t>Mohamed, Thu 0912</w:t>
            </w:r>
          </w:p>
          <w:p w:rsidR="007B0970" w:rsidRDefault="007B0970" w:rsidP="0084256F">
            <w:pPr>
              <w:rPr>
                <w:rFonts w:eastAsia="Batang" w:cs="Arial"/>
                <w:lang w:eastAsia="ko-KR"/>
              </w:rPr>
            </w:pPr>
            <w:r>
              <w:rPr>
                <w:rFonts w:eastAsia="Batang" w:cs="Arial"/>
                <w:lang w:eastAsia="ko-KR"/>
              </w:rPr>
              <w:t>Some changes needed, question on the overall approach</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Mikael, Thu, 1238</w:t>
            </w:r>
          </w:p>
          <w:p w:rsidR="007B0970" w:rsidRDefault="007B0970" w:rsidP="0084256F">
            <w:pPr>
              <w:rPr>
                <w:rFonts w:eastAsia="Batang" w:cs="Arial"/>
                <w:lang w:eastAsia="ko-KR"/>
              </w:rPr>
            </w:pPr>
            <w:r>
              <w:rPr>
                <w:rFonts w:eastAsia="Batang" w:cs="Arial"/>
                <w:lang w:eastAsia="ko-KR"/>
              </w:rPr>
              <w:t>Some more changes</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Behrouz, Mon, 0123</w:t>
            </w:r>
          </w:p>
          <w:p w:rsidR="007B0970" w:rsidRDefault="007B0970" w:rsidP="0084256F">
            <w:pPr>
              <w:rPr>
                <w:rFonts w:eastAsia="Batang" w:cs="Arial"/>
                <w:lang w:eastAsia="ko-KR"/>
              </w:rPr>
            </w:pPr>
            <w:r>
              <w:rPr>
                <w:rFonts w:eastAsia="Batang" w:cs="Arial"/>
                <w:lang w:eastAsia="ko-KR"/>
              </w:rPr>
              <w:t>Not 5GProtoc, should be TEI17</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Cristina, Mon, 0621</w:t>
            </w:r>
          </w:p>
          <w:p w:rsidR="007B0970" w:rsidRDefault="007B0970" w:rsidP="0084256F">
            <w:pPr>
              <w:rPr>
                <w:rFonts w:eastAsia="Batang" w:cs="Arial"/>
                <w:lang w:eastAsia="ko-KR"/>
              </w:rPr>
            </w:pPr>
            <w:r>
              <w:rPr>
                <w:rFonts w:eastAsia="Batang" w:cs="Arial"/>
                <w:lang w:eastAsia="ko-KR"/>
              </w:rPr>
              <w:t>Acks Behrouz</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Cristian, mon, 0646</w:t>
            </w:r>
          </w:p>
          <w:p w:rsidR="007B0970" w:rsidRDefault="007B0970" w:rsidP="0084256F">
            <w:pPr>
              <w:rPr>
                <w:rFonts w:eastAsia="Batang" w:cs="Arial"/>
                <w:lang w:eastAsia="ko-KR"/>
              </w:rPr>
            </w:pPr>
            <w:r>
              <w:rPr>
                <w:rFonts w:eastAsia="Batang" w:cs="Arial"/>
                <w:lang w:eastAsia="ko-KR"/>
              </w:rPr>
              <w:t>To Mohamed and Mikael</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Mohamed, Mon, 0927</w:t>
            </w:r>
          </w:p>
          <w:p w:rsidR="007B0970" w:rsidRDefault="007B0970" w:rsidP="0084256F">
            <w:pPr>
              <w:rPr>
                <w:rFonts w:eastAsia="Batang" w:cs="Arial"/>
                <w:lang w:eastAsia="ko-KR"/>
              </w:rPr>
            </w:pPr>
            <w:r>
              <w:rPr>
                <w:rFonts w:eastAsia="Batang" w:cs="Arial"/>
                <w:lang w:eastAsia="ko-KR"/>
              </w:rPr>
              <w:t>Rev required</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Cristian, Mon, 1031</w:t>
            </w:r>
          </w:p>
          <w:p w:rsidR="007B0970" w:rsidRDefault="007B0970" w:rsidP="0084256F">
            <w:pPr>
              <w:rPr>
                <w:rFonts w:eastAsia="Batang" w:cs="Arial"/>
                <w:lang w:eastAsia="ko-KR"/>
              </w:rPr>
            </w:pPr>
            <w:r>
              <w:rPr>
                <w:rFonts w:eastAsia="Batang" w:cs="Arial"/>
                <w:lang w:eastAsia="ko-KR"/>
              </w:rPr>
              <w:t>Acks</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Roland, Mon, 2228</w:t>
            </w:r>
          </w:p>
          <w:p w:rsidR="007B0970" w:rsidRDefault="007B0970" w:rsidP="0084256F">
            <w:pPr>
              <w:rPr>
                <w:rFonts w:eastAsia="Batang" w:cs="Arial"/>
                <w:lang w:eastAsia="ko-KR"/>
              </w:rPr>
            </w:pPr>
            <w:r>
              <w:rPr>
                <w:rFonts w:eastAsia="Batang" w:cs="Arial"/>
                <w:lang w:eastAsia="ko-KR"/>
              </w:rPr>
              <w:t>Objection</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Cristian, Tue, 0500</w:t>
            </w:r>
          </w:p>
          <w:p w:rsidR="007B0970" w:rsidRDefault="007B0970" w:rsidP="0084256F">
            <w:pPr>
              <w:rPr>
                <w:rFonts w:eastAsia="Batang" w:cs="Arial"/>
                <w:lang w:eastAsia="ko-KR"/>
              </w:rPr>
            </w:pPr>
            <w:r>
              <w:rPr>
                <w:rFonts w:eastAsia="Batang" w:cs="Arial"/>
                <w:lang w:eastAsia="ko-KR"/>
              </w:rPr>
              <w:t>Discussing</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Roland, Tue, 1056</w:t>
            </w:r>
          </w:p>
          <w:p w:rsidR="007B0970" w:rsidRDefault="007B0970" w:rsidP="0084256F">
            <w:pPr>
              <w:rPr>
                <w:rFonts w:eastAsia="Batang" w:cs="Arial"/>
                <w:lang w:eastAsia="ko-KR"/>
              </w:rPr>
            </w:pPr>
            <w:r>
              <w:rPr>
                <w:rFonts w:eastAsia="Batang" w:cs="Arial"/>
                <w:lang w:eastAsia="ko-KR"/>
              </w:rPr>
              <w:t>Explains</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Cristina, Tue, 1122</w:t>
            </w:r>
          </w:p>
          <w:p w:rsidR="007B0970" w:rsidRDefault="007B0970" w:rsidP="0084256F">
            <w:pPr>
              <w:rPr>
                <w:rFonts w:eastAsia="Batang" w:cs="Arial"/>
                <w:lang w:eastAsia="ko-KR"/>
              </w:rPr>
            </w:pPr>
            <w:r>
              <w:rPr>
                <w:rFonts w:eastAsia="Batang" w:cs="Arial"/>
                <w:lang w:eastAsia="ko-KR"/>
              </w:rPr>
              <w:t>Explains</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lastRenderedPageBreak/>
              <w:t>Roland, Tue, 1136</w:t>
            </w:r>
          </w:p>
          <w:p w:rsidR="007B0970" w:rsidRDefault="007B0970" w:rsidP="0084256F">
            <w:pPr>
              <w:rPr>
                <w:rFonts w:eastAsia="Batang" w:cs="Arial"/>
                <w:lang w:eastAsia="ko-KR"/>
              </w:rPr>
            </w:pPr>
            <w:r>
              <w:rPr>
                <w:rFonts w:eastAsia="Batang" w:cs="Arial"/>
                <w:lang w:eastAsia="ko-KR"/>
              </w:rPr>
              <w:t>Not convinced</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Cristina, Tue, 1201</w:t>
            </w:r>
          </w:p>
          <w:p w:rsidR="007B0970" w:rsidRDefault="007B0970" w:rsidP="0084256F">
            <w:pPr>
              <w:rPr>
                <w:rFonts w:eastAsia="Batang" w:cs="Arial"/>
                <w:lang w:eastAsia="ko-KR"/>
              </w:rPr>
            </w:pPr>
            <w:r>
              <w:rPr>
                <w:rFonts w:eastAsia="Batang" w:cs="Arial"/>
                <w:lang w:eastAsia="ko-KR"/>
              </w:rPr>
              <w:t>Replies</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Roland ,Tue, 1308</w:t>
            </w:r>
          </w:p>
          <w:p w:rsidR="007B0970" w:rsidRDefault="007B0970" w:rsidP="0084256F">
            <w:pPr>
              <w:rPr>
                <w:rFonts w:eastAsia="Batang" w:cs="Arial"/>
                <w:lang w:eastAsia="ko-KR"/>
              </w:rPr>
            </w:pPr>
            <w:r>
              <w:rPr>
                <w:rFonts w:eastAsia="Batang" w:cs="Arial"/>
                <w:lang w:eastAsia="ko-KR"/>
              </w:rPr>
              <w:t xml:space="preserve">Discussing </w:t>
            </w:r>
          </w:p>
          <w:p w:rsidR="007B0970" w:rsidRDefault="007B0970" w:rsidP="0084256F">
            <w:pPr>
              <w:rPr>
                <w:rFonts w:eastAsia="Batang" w:cs="Arial"/>
                <w:lang w:eastAsia="ko-KR"/>
              </w:rPr>
            </w:pPr>
          </w:p>
          <w:p w:rsidR="007B0970" w:rsidRDefault="007B0970" w:rsidP="0084256F">
            <w:pPr>
              <w:rPr>
                <w:rFonts w:eastAsia="Batang" w:cs="Arial"/>
                <w:lang w:eastAsia="ko-KR"/>
              </w:rPr>
            </w:pPr>
            <w:proofErr w:type="spellStart"/>
            <w:r>
              <w:rPr>
                <w:rFonts w:eastAsia="Batang" w:cs="Arial"/>
                <w:lang w:eastAsia="ko-KR"/>
              </w:rPr>
              <w:t>Behourz</w:t>
            </w:r>
            <w:proofErr w:type="spellEnd"/>
            <w:r>
              <w:rPr>
                <w:rFonts w:eastAsia="Batang" w:cs="Arial"/>
                <w:lang w:eastAsia="ko-KR"/>
              </w:rPr>
              <w:t>, Wed, 0422</w:t>
            </w:r>
          </w:p>
          <w:p w:rsidR="007B0970" w:rsidRDefault="007B0970" w:rsidP="0084256F">
            <w:pPr>
              <w:rPr>
                <w:rFonts w:eastAsia="Batang" w:cs="Arial"/>
                <w:lang w:eastAsia="ko-KR"/>
              </w:rPr>
            </w:pPr>
            <w:proofErr w:type="spellStart"/>
            <w:r>
              <w:rPr>
                <w:rFonts w:eastAsia="Batang" w:cs="Arial"/>
                <w:lang w:eastAsia="ko-KR"/>
              </w:rPr>
              <w:t>Wic</w:t>
            </w:r>
            <w:proofErr w:type="spellEnd"/>
            <w:r>
              <w:rPr>
                <w:rFonts w:eastAsia="Batang" w:cs="Arial"/>
                <w:lang w:eastAsia="ko-KR"/>
              </w:rPr>
              <w:t xml:space="preserve"> is incorrect and asks for explanation of the case</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Cristina, Wed, 0437</w:t>
            </w:r>
          </w:p>
          <w:p w:rsidR="007B0970" w:rsidRDefault="007B0970" w:rsidP="0084256F">
            <w:pPr>
              <w:rPr>
                <w:rFonts w:eastAsia="Batang" w:cs="Arial"/>
                <w:lang w:eastAsia="ko-KR"/>
              </w:rPr>
            </w:pPr>
            <w:r>
              <w:rPr>
                <w:rFonts w:eastAsia="Batang" w:cs="Arial"/>
                <w:lang w:eastAsia="ko-KR"/>
              </w:rPr>
              <w:t>Acks Behrouz</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Cristian, Wed, 0526</w:t>
            </w:r>
          </w:p>
          <w:p w:rsidR="007B0970" w:rsidRDefault="007B0970" w:rsidP="0084256F">
            <w:pPr>
              <w:rPr>
                <w:rFonts w:eastAsia="Batang" w:cs="Arial"/>
                <w:lang w:eastAsia="ko-KR"/>
              </w:rPr>
            </w:pPr>
            <w:r>
              <w:rPr>
                <w:rFonts w:eastAsia="Batang" w:cs="Arial"/>
                <w:lang w:eastAsia="ko-KR"/>
              </w:rPr>
              <w:t>Explains to Roland</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Behrouz, Wed, 0602</w:t>
            </w:r>
          </w:p>
          <w:p w:rsidR="007B0970" w:rsidRDefault="007B0970" w:rsidP="0084256F">
            <w:pPr>
              <w:rPr>
                <w:rFonts w:eastAsia="Batang" w:cs="Arial"/>
                <w:lang w:eastAsia="ko-KR"/>
              </w:rPr>
            </w:pPr>
            <w:r>
              <w:rPr>
                <w:rFonts w:eastAsia="Batang" w:cs="Arial"/>
                <w:lang w:eastAsia="ko-KR"/>
              </w:rPr>
              <w:t>Further comments</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Cristina, Wed, 1100</w:t>
            </w:r>
          </w:p>
          <w:p w:rsidR="007B0970" w:rsidRDefault="007B0970" w:rsidP="0084256F">
            <w:pPr>
              <w:rPr>
                <w:rFonts w:eastAsia="Batang" w:cs="Arial"/>
                <w:lang w:eastAsia="ko-KR"/>
              </w:rPr>
            </w:pPr>
            <w:r>
              <w:rPr>
                <w:rFonts w:eastAsia="Batang" w:cs="Arial"/>
                <w:lang w:eastAsia="ko-KR"/>
              </w:rPr>
              <w:t>Acks Behrouz</w:t>
            </w:r>
          </w:p>
          <w:p w:rsidR="007B0970" w:rsidRDefault="007B0970" w:rsidP="0084256F">
            <w:pPr>
              <w:rPr>
                <w:rFonts w:eastAsia="Batang" w:cs="Arial"/>
                <w:lang w:eastAsia="ko-KR"/>
              </w:rPr>
            </w:pPr>
          </w:p>
          <w:p w:rsidR="007B0970" w:rsidRDefault="007B0970" w:rsidP="0084256F">
            <w:pPr>
              <w:rPr>
                <w:rFonts w:eastAsia="Batang" w:cs="Arial"/>
                <w:lang w:eastAsia="ko-KR"/>
              </w:rPr>
            </w:pPr>
            <w:proofErr w:type="spellStart"/>
            <w:r>
              <w:rPr>
                <w:rFonts w:eastAsia="Batang" w:cs="Arial"/>
                <w:lang w:eastAsia="ko-KR"/>
              </w:rPr>
              <w:t>Crisitna</w:t>
            </w:r>
            <w:proofErr w:type="spellEnd"/>
            <w:r>
              <w:rPr>
                <w:rFonts w:eastAsia="Batang" w:cs="Arial"/>
                <w:lang w:eastAsia="ko-KR"/>
              </w:rPr>
              <w:t>, Wed, 1325</w:t>
            </w:r>
          </w:p>
          <w:p w:rsidR="007B0970" w:rsidRDefault="007B0970" w:rsidP="0084256F">
            <w:pPr>
              <w:rPr>
                <w:rFonts w:eastAsia="Batang" w:cs="Arial"/>
                <w:lang w:eastAsia="ko-KR"/>
              </w:rPr>
            </w:pPr>
            <w:r>
              <w:rPr>
                <w:rFonts w:eastAsia="Batang" w:cs="Arial"/>
                <w:lang w:eastAsia="ko-KR"/>
              </w:rPr>
              <w:t>Revision</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Mohamed, Wed, 1427</w:t>
            </w:r>
          </w:p>
          <w:p w:rsidR="007B0970" w:rsidRDefault="007B0970" w:rsidP="0084256F">
            <w:pPr>
              <w:rPr>
                <w:rFonts w:eastAsia="Batang" w:cs="Arial"/>
                <w:lang w:eastAsia="ko-KR"/>
              </w:rPr>
            </w:pPr>
            <w:r>
              <w:rPr>
                <w:rFonts w:eastAsia="Batang" w:cs="Arial"/>
                <w:lang w:eastAsia="ko-KR"/>
              </w:rPr>
              <w:t>fine</w:t>
            </w:r>
          </w:p>
          <w:p w:rsidR="007B0970" w:rsidRDefault="007B0970" w:rsidP="0084256F">
            <w:pPr>
              <w:rPr>
                <w:rFonts w:eastAsia="Batang" w:cs="Arial"/>
                <w:lang w:eastAsia="ko-KR"/>
              </w:rPr>
            </w:pPr>
            <w:r>
              <w:rPr>
                <w:rFonts w:eastAsia="Batang" w:cs="Arial"/>
                <w:lang w:eastAsia="ko-KR"/>
              </w:rPr>
              <w:t xml:space="preserve"> </w:t>
            </w:r>
          </w:p>
          <w:p w:rsidR="007B0970" w:rsidRDefault="007B0970" w:rsidP="0084256F">
            <w:pPr>
              <w:rPr>
                <w:rFonts w:eastAsia="Batang" w:cs="Arial"/>
                <w:lang w:eastAsia="ko-KR"/>
              </w:rPr>
            </w:pPr>
            <w:r>
              <w:rPr>
                <w:rFonts w:eastAsia="Batang" w:cs="Arial"/>
                <w:lang w:eastAsia="ko-KR"/>
              </w:rPr>
              <w:t>Mikael, Wed, 1505</w:t>
            </w:r>
          </w:p>
          <w:p w:rsidR="007B0970" w:rsidRDefault="007B0970" w:rsidP="0084256F">
            <w:pPr>
              <w:rPr>
                <w:rFonts w:eastAsia="Batang" w:cs="Arial"/>
                <w:lang w:eastAsia="ko-KR"/>
              </w:rPr>
            </w:pPr>
            <w:r>
              <w:rPr>
                <w:rFonts w:eastAsia="Batang" w:cs="Arial"/>
                <w:lang w:eastAsia="ko-KR"/>
              </w:rPr>
              <w:t>If this is to be covered, then not in the timer table, but the main body</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Roland, Wed, 2346</w:t>
            </w:r>
          </w:p>
          <w:p w:rsidR="007B0970" w:rsidRDefault="007B0970" w:rsidP="0084256F">
            <w:pPr>
              <w:rPr>
                <w:rFonts w:eastAsia="Batang" w:cs="Arial"/>
                <w:lang w:eastAsia="ko-KR"/>
              </w:rPr>
            </w:pPr>
            <w:r>
              <w:rPr>
                <w:rFonts w:eastAsia="Batang" w:cs="Arial"/>
                <w:lang w:eastAsia="ko-KR"/>
              </w:rPr>
              <w:t>Same as Mikael, need to be in procedures section</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Cristina, Thu, 0458</w:t>
            </w:r>
          </w:p>
          <w:p w:rsidR="007B0970" w:rsidRDefault="007B0970" w:rsidP="0084256F">
            <w:pPr>
              <w:rPr>
                <w:rFonts w:eastAsia="Batang" w:cs="Arial"/>
                <w:lang w:eastAsia="ko-KR"/>
              </w:rPr>
            </w:pPr>
            <w:r>
              <w:rPr>
                <w:rFonts w:eastAsia="Batang" w:cs="Arial"/>
                <w:lang w:eastAsia="ko-KR"/>
              </w:rPr>
              <w:t>New rev</w:t>
            </w:r>
          </w:p>
          <w:p w:rsidR="007B0970" w:rsidRDefault="007B0970" w:rsidP="0084256F">
            <w:pPr>
              <w:rPr>
                <w:rFonts w:eastAsia="Batang" w:cs="Arial"/>
                <w:lang w:eastAsia="ko-KR"/>
              </w:rPr>
            </w:pPr>
          </w:p>
          <w:p w:rsidR="007B0970" w:rsidRDefault="007B0970" w:rsidP="0084256F">
            <w:pPr>
              <w:rPr>
                <w:rFonts w:eastAsia="Batang" w:cs="Arial"/>
                <w:lang w:eastAsia="ko-KR"/>
              </w:rPr>
            </w:pPr>
            <w:r>
              <w:rPr>
                <w:rFonts w:eastAsia="Batang" w:cs="Arial"/>
                <w:lang w:eastAsia="ko-KR"/>
              </w:rPr>
              <w:t>Mohamed, Thu, 0828</w:t>
            </w:r>
          </w:p>
          <w:p w:rsidR="007B0970" w:rsidRDefault="007B0970" w:rsidP="0084256F">
            <w:pPr>
              <w:rPr>
                <w:rFonts w:eastAsia="Batang" w:cs="Arial"/>
                <w:lang w:eastAsia="ko-KR"/>
              </w:rPr>
            </w:pPr>
            <w:r>
              <w:rPr>
                <w:rFonts w:eastAsia="Batang" w:cs="Arial"/>
                <w:lang w:eastAsia="ko-KR"/>
              </w:rPr>
              <w:t>Update cover sheet</w:t>
            </w:r>
          </w:p>
          <w:p w:rsidR="007B0970" w:rsidRPr="00D95972" w:rsidRDefault="007B0970" w:rsidP="0084256F">
            <w:pPr>
              <w:rPr>
                <w:rFonts w:eastAsia="Batang" w:cs="Arial"/>
                <w:lang w:eastAsia="ko-KR"/>
              </w:rPr>
            </w:pPr>
          </w:p>
        </w:tc>
      </w:tr>
      <w:bookmarkEnd w:id="862"/>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7B0970" w:rsidRPr="00D95972" w:rsidTr="00976D40">
        <w:tc>
          <w:tcPr>
            <w:tcW w:w="976" w:type="dxa"/>
            <w:tcBorders>
              <w:top w:val="nil"/>
              <w:left w:val="thinThickThinSmallGap" w:sz="24" w:space="0" w:color="auto"/>
              <w:bottom w:val="nil"/>
            </w:tcBorders>
            <w:shd w:val="clear" w:color="auto" w:fill="auto"/>
          </w:tcPr>
          <w:p w:rsidR="007B0970" w:rsidRPr="00D95972" w:rsidRDefault="007B0970" w:rsidP="00B71FAC">
            <w:pPr>
              <w:rPr>
                <w:rFonts w:cs="Arial"/>
              </w:rPr>
            </w:pPr>
          </w:p>
        </w:tc>
        <w:tc>
          <w:tcPr>
            <w:tcW w:w="1317" w:type="dxa"/>
            <w:gridSpan w:val="2"/>
            <w:tcBorders>
              <w:top w:val="nil"/>
              <w:bottom w:val="nil"/>
            </w:tcBorders>
            <w:shd w:val="clear" w:color="auto" w:fill="auto"/>
          </w:tcPr>
          <w:p w:rsidR="007B0970" w:rsidRPr="00D95972" w:rsidRDefault="007B0970" w:rsidP="00B71FAC">
            <w:pPr>
              <w:rPr>
                <w:rFonts w:cs="Arial"/>
              </w:rPr>
            </w:pPr>
          </w:p>
        </w:tc>
        <w:tc>
          <w:tcPr>
            <w:tcW w:w="1088" w:type="dxa"/>
            <w:tcBorders>
              <w:top w:val="single" w:sz="4" w:space="0" w:color="auto"/>
              <w:bottom w:val="single" w:sz="4" w:space="0" w:color="auto"/>
            </w:tcBorders>
            <w:shd w:val="clear" w:color="auto" w:fill="FFFFFF"/>
          </w:tcPr>
          <w:p w:rsidR="007B0970" w:rsidRPr="00D95972" w:rsidRDefault="007B0970"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7B0970" w:rsidRPr="00D95972" w:rsidRDefault="007B0970" w:rsidP="00B71FAC">
            <w:pPr>
              <w:rPr>
                <w:rFonts w:cs="Arial"/>
              </w:rPr>
            </w:pPr>
          </w:p>
        </w:tc>
        <w:tc>
          <w:tcPr>
            <w:tcW w:w="1767" w:type="dxa"/>
            <w:tcBorders>
              <w:top w:val="single" w:sz="4" w:space="0" w:color="auto"/>
              <w:bottom w:val="single" w:sz="4" w:space="0" w:color="auto"/>
            </w:tcBorders>
            <w:shd w:val="clear" w:color="auto" w:fill="FFFFFF"/>
          </w:tcPr>
          <w:p w:rsidR="007B0970" w:rsidRPr="00D95972" w:rsidRDefault="007B0970" w:rsidP="00B71FAC">
            <w:pPr>
              <w:rPr>
                <w:rFonts w:cs="Arial"/>
              </w:rPr>
            </w:pPr>
          </w:p>
        </w:tc>
        <w:tc>
          <w:tcPr>
            <w:tcW w:w="826" w:type="dxa"/>
            <w:tcBorders>
              <w:top w:val="single" w:sz="4" w:space="0" w:color="auto"/>
              <w:bottom w:val="single" w:sz="4" w:space="0" w:color="auto"/>
            </w:tcBorders>
            <w:shd w:val="clear" w:color="auto" w:fill="FFFFFF"/>
          </w:tcPr>
          <w:p w:rsidR="007B0970" w:rsidRPr="00D95972" w:rsidRDefault="007B0970"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7B0970" w:rsidRPr="00D95972" w:rsidRDefault="007B0970" w:rsidP="00B71FAC">
            <w:pPr>
              <w:rPr>
                <w:rFonts w:eastAsia="Batang" w:cs="Arial"/>
                <w:lang w:eastAsia="ko-KR"/>
              </w:rPr>
            </w:pPr>
          </w:p>
        </w:tc>
      </w:tr>
      <w:tr w:rsidR="00B71FAC" w:rsidRPr="00D95972" w:rsidTr="00637AF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637AF3">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bookmarkStart w:id="906" w:name="_Hlk48634943"/>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A95575" w:rsidRDefault="00B71FAC" w:rsidP="00B71FAC">
            <w:pPr>
              <w:rPr>
                <w:rFonts w:eastAsia="Batang" w:cs="Arial"/>
                <w:lang w:eastAsia="ko-KR"/>
              </w:rPr>
            </w:pPr>
          </w:p>
        </w:tc>
      </w:tr>
      <w:bookmarkEnd w:id="906"/>
      <w:tr w:rsidR="00B71FAC" w:rsidRPr="00D95972" w:rsidTr="00976D40">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nil"/>
              <w:left w:val="thinThickThinSmallGap" w:sz="24" w:space="0" w:color="auto"/>
              <w:bottom w:val="single" w:sz="4" w:space="0" w:color="auto"/>
            </w:tcBorders>
            <w:shd w:val="clear" w:color="auto" w:fill="auto"/>
          </w:tcPr>
          <w:p w:rsidR="00B71FAC" w:rsidRPr="00D95972" w:rsidRDefault="00B71FAC" w:rsidP="00B71FAC">
            <w:pPr>
              <w:rPr>
                <w:rFonts w:cs="Arial"/>
              </w:rPr>
            </w:pPr>
          </w:p>
        </w:tc>
        <w:tc>
          <w:tcPr>
            <w:tcW w:w="1317" w:type="dxa"/>
            <w:gridSpan w:val="2"/>
            <w:tcBorders>
              <w:top w:val="nil"/>
              <w:bottom w:val="single" w:sz="4" w:space="0" w:color="auto"/>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 xml:space="preserve">Work items on IMS and Mission Critical </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rPr>
            </w:pPr>
            <w:r w:rsidRPr="00D95972">
              <w:rPr>
                <w:rFonts w:cs="Arial"/>
                <w:color w:val="000000"/>
              </w:rPr>
              <w:t>IMS Stage-3 IETF Protocol Alignment for Rel-1</w:t>
            </w:r>
            <w:r>
              <w:rPr>
                <w:rFonts w:cs="Arial"/>
                <w:color w:val="000000"/>
              </w:rPr>
              <w:t>7</w:t>
            </w:r>
          </w:p>
          <w:p w:rsidR="00B71FAC" w:rsidRDefault="00B71FAC" w:rsidP="00B71FAC">
            <w:pPr>
              <w:rPr>
                <w:rFonts w:cs="Arial"/>
                <w:color w:val="000000"/>
              </w:rPr>
            </w:pPr>
            <w:r w:rsidRPr="00D95972">
              <w:rPr>
                <w:rFonts w:eastAsia="Batang" w:cs="Arial"/>
                <w:color w:val="000000"/>
                <w:lang w:eastAsia="ko-KR"/>
              </w:rPr>
              <w:br/>
            </w:r>
          </w:p>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AC31BF">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rsidR="00B71FAC" w:rsidRDefault="00B71FAC" w:rsidP="00B71FAC">
            <w:pPr>
              <w:rPr>
                <w:rFonts w:eastAsia="MS Mincho" w:cs="Arial"/>
              </w:rPr>
            </w:pPr>
            <w:r w:rsidRPr="00D95972">
              <w:rPr>
                <w:rFonts w:eastAsia="Batang" w:cs="Arial"/>
                <w:color w:val="000000"/>
                <w:lang w:eastAsia="ko-KR"/>
              </w:rPr>
              <w:br/>
            </w:r>
          </w:p>
          <w:p w:rsidR="00B71FAC" w:rsidRPr="00D95972" w:rsidRDefault="00B71FAC" w:rsidP="00B71FAC">
            <w:pPr>
              <w:rPr>
                <w:rFonts w:eastAsia="Batang" w:cs="Arial"/>
                <w:lang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63" w:history="1">
              <w:r w:rsidR="00B71FAC">
                <w:rPr>
                  <w:rStyle w:val="Hyperlink"/>
                </w:rPr>
                <w:t>C1-206106</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t>Agreed</w:t>
            </w:r>
          </w:p>
          <w:p w:rsidR="00B71FAC" w:rsidRPr="00D95972" w:rsidRDefault="00B71FAC" w:rsidP="00B71FAC">
            <w:pPr>
              <w:rPr>
                <w:rFonts w:eastAsia="Batang" w:cs="Arial"/>
                <w:lang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r>
              <w:rPr>
                <w:rFonts w:cs="Arial"/>
                <w:lang w:val="en-US"/>
              </w:rPr>
              <w:t>C1-206171</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0190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Pr="00D95972" w:rsidRDefault="00B71FAC" w:rsidP="00B71FAC">
            <w:pPr>
              <w:rPr>
                <w:rFonts w:eastAsia="Batang" w:cs="Arial"/>
                <w:lang w:eastAsia="ko-KR"/>
              </w:rPr>
            </w:pPr>
          </w:p>
        </w:tc>
      </w:tr>
      <w:tr w:rsidR="00B71FAC" w:rsidRPr="00D95972" w:rsidTr="00426E81">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r>
              <w:rPr>
                <w:rFonts w:cs="Arial"/>
                <w:lang w:val="en-US"/>
              </w:rPr>
              <w:t>C1-206174</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0046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Pr="00D95972" w:rsidRDefault="00B71FAC" w:rsidP="00B71FAC">
            <w:pPr>
              <w:rPr>
                <w:rFonts w:eastAsia="Batang" w:cs="Arial"/>
                <w:lang w:eastAsia="ko-KR"/>
              </w:rPr>
            </w:pPr>
          </w:p>
        </w:tc>
      </w:tr>
      <w:tr w:rsidR="00B71FAC" w:rsidRPr="00D95972" w:rsidTr="001C3284">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r>
              <w:rPr>
                <w:rFonts w:cs="Arial"/>
                <w:lang w:val="en-US"/>
              </w:rPr>
              <w:t>C1-206378</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Distinction of requests for SDS media plane at the IWF</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0008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 xml:space="preserve">Withdrawn </w:t>
            </w:r>
          </w:p>
          <w:p w:rsidR="00B71FAC" w:rsidRPr="00D95972" w:rsidRDefault="00B71FAC" w:rsidP="00B71FAC">
            <w:pPr>
              <w:rPr>
                <w:rFonts w:eastAsia="Batang" w:cs="Arial"/>
                <w:lang w:eastAsia="ko-KR"/>
              </w:rPr>
            </w:pPr>
            <w:r>
              <w:rPr>
                <w:rFonts w:eastAsia="Batang" w:cs="Arial"/>
                <w:lang w:eastAsia="ko-KR"/>
              </w:rPr>
              <w:t>by chair, as document was Late</w:t>
            </w:r>
          </w:p>
        </w:tc>
      </w:tr>
      <w:tr w:rsidR="00B71FAC" w:rsidRPr="00D95972" w:rsidTr="001C3284">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64" w:history="1">
              <w:r w:rsidR="00B71FAC">
                <w:rPr>
                  <w:rStyle w:val="Hyperlink"/>
                </w:rPr>
                <w:t>C1-206386</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Addition of clause 9.2.3.3 (Standalone SDS over media plane/ Participating)</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0009 29.582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Pr="00D95972" w:rsidRDefault="00B71FAC" w:rsidP="00B71FAC">
            <w:pPr>
              <w:rPr>
                <w:rFonts w:eastAsia="Batang" w:cs="Arial"/>
                <w:lang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65" w:history="1">
              <w:r w:rsidR="00B71FAC">
                <w:rPr>
                  <w:rStyle w:val="Hyperlink"/>
                </w:rPr>
                <w:t>C1-206390</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CR 0649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r>
              <w:rPr>
                <w:rFonts w:cs="Arial"/>
              </w:rPr>
              <w:lastRenderedPageBreak/>
              <w:t>Agreed</w:t>
            </w:r>
          </w:p>
          <w:p w:rsidR="00B71FAC" w:rsidRPr="00D95972" w:rsidRDefault="00B71FAC" w:rsidP="00B71FAC">
            <w:pPr>
              <w:rPr>
                <w:rFonts w:eastAsia="Batang" w:cs="Arial"/>
                <w:lang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1B5AD3" w:rsidRDefault="00B71FAC" w:rsidP="00B71FAC">
            <w:pPr>
              <w:rPr>
                <w:rFonts w:cs="Arial"/>
                <w:lang w:val="sv-SE"/>
              </w:rPr>
            </w:pPr>
          </w:p>
        </w:tc>
        <w:tc>
          <w:tcPr>
            <w:tcW w:w="1317" w:type="dxa"/>
            <w:gridSpan w:val="2"/>
            <w:tcBorders>
              <w:bottom w:val="nil"/>
            </w:tcBorders>
            <w:shd w:val="clear" w:color="auto" w:fill="auto"/>
          </w:tcPr>
          <w:p w:rsidR="00B71FAC" w:rsidRPr="001B5AD3" w:rsidRDefault="00B71FAC" w:rsidP="00B71FAC">
            <w:pPr>
              <w:rPr>
                <w:rFonts w:cs="Arial"/>
                <w:lang w:val="sv-SE"/>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66" w:history="1">
              <w:r w:rsidR="00B71FAC">
                <w:rPr>
                  <w:rStyle w:val="Hyperlink"/>
                </w:rPr>
                <w:t>C1-206415</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Corrections to send 486 Busy response if max service authorization reached in 7.3.2</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0652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Lazaros Thu 1210: Could be essential.</w:t>
            </w:r>
          </w:p>
          <w:p w:rsidR="00B71FAC" w:rsidRDefault="00B71FAC" w:rsidP="00B71FAC">
            <w:pPr>
              <w:rPr>
                <w:rFonts w:eastAsia="Batang" w:cs="Arial"/>
                <w:lang w:eastAsia="ko-KR"/>
              </w:rPr>
            </w:pPr>
            <w:r>
              <w:rPr>
                <w:rFonts w:eastAsia="Batang" w:cs="Arial"/>
                <w:lang w:eastAsia="ko-KR"/>
              </w:rPr>
              <w:t>Jörgen Thu 1449: Seems not to work.</w:t>
            </w:r>
          </w:p>
          <w:p w:rsidR="00B71FAC" w:rsidRDefault="00B71FAC" w:rsidP="00B71FAC">
            <w:pPr>
              <w:rPr>
                <w:rFonts w:eastAsia="Batang" w:cs="Arial"/>
                <w:lang w:eastAsia="ko-KR"/>
              </w:rPr>
            </w:pPr>
            <w:r>
              <w:rPr>
                <w:rFonts w:eastAsia="Batang" w:cs="Arial"/>
                <w:lang w:eastAsia="ko-KR"/>
              </w:rPr>
              <w:t>Mike Thu 2310: Not essential</w:t>
            </w:r>
          </w:p>
          <w:p w:rsidR="00B71FAC" w:rsidRDefault="00B71FAC" w:rsidP="00B71FAC">
            <w:pPr>
              <w:rPr>
                <w:rFonts w:eastAsia="Batang" w:cs="Arial"/>
                <w:lang w:eastAsia="ko-KR"/>
              </w:rPr>
            </w:pPr>
            <w:r>
              <w:rPr>
                <w:rFonts w:eastAsia="Batang" w:cs="Arial"/>
                <w:lang w:eastAsia="ko-KR"/>
              </w:rPr>
              <w:t xml:space="preserve">Lazaros Wed 1937: Objection based on </w:t>
            </w:r>
            <w:proofErr w:type="spellStart"/>
            <w:r>
              <w:rPr>
                <w:rFonts w:eastAsia="Batang" w:cs="Arial"/>
                <w:lang w:eastAsia="ko-KR"/>
              </w:rPr>
              <w:t>Jörgen's</w:t>
            </w:r>
            <w:proofErr w:type="spellEnd"/>
            <w:r>
              <w:rPr>
                <w:rFonts w:eastAsia="Batang" w:cs="Arial"/>
                <w:lang w:eastAsia="ko-KR"/>
              </w:rPr>
              <w:t xml:space="preserve"> comment</w:t>
            </w:r>
          </w:p>
          <w:p w:rsidR="00B71FAC" w:rsidRDefault="00B71FAC" w:rsidP="00B71FAC">
            <w:pPr>
              <w:rPr>
                <w:rFonts w:eastAsia="Batang" w:cs="Arial"/>
                <w:lang w:eastAsia="ko-KR"/>
              </w:rPr>
            </w:pPr>
            <w:r>
              <w:rPr>
                <w:rFonts w:eastAsia="Batang" w:cs="Arial"/>
                <w:lang w:eastAsia="ko-KR"/>
              </w:rPr>
              <w:t>Kiran Wed 2113: Ack</w:t>
            </w:r>
          </w:p>
          <w:p w:rsidR="00B71FAC" w:rsidRPr="00D95972" w:rsidRDefault="00B71FAC" w:rsidP="00B71FAC">
            <w:pPr>
              <w:rPr>
                <w:rFonts w:eastAsia="Batang" w:cs="Arial"/>
                <w:lang w:eastAsia="ko-KR"/>
              </w:rPr>
            </w:pPr>
            <w:r>
              <w:rPr>
                <w:rFonts w:eastAsia="Batang" w:cs="Arial"/>
                <w:lang w:eastAsia="ko-KR"/>
              </w:rPr>
              <w:t>Jörgen Thu 0925: Marked as postponed</w:t>
            </w:r>
          </w:p>
        </w:tc>
      </w:tr>
      <w:tr w:rsidR="00B71FAC" w:rsidRPr="00D95972" w:rsidTr="0045209D">
        <w:tc>
          <w:tcPr>
            <w:tcW w:w="976" w:type="dxa"/>
            <w:tcBorders>
              <w:left w:val="thinThickThinSmallGap" w:sz="24" w:space="0" w:color="auto"/>
              <w:bottom w:val="nil"/>
            </w:tcBorders>
            <w:shd w:val="clear" w:color="auto" w:fill="auto"/>
          </w:tcPr>
          <w:p w:rsidR="00B71FAC" w:rsidRPr="00E037A6" w:rsidRDefault="00B71FAC" w:rsidP="00B71FAC">
            <w:pPr>
              <w:rPr>
                <w:rFonts w:cs="Arial"/>
              </w:rPr>
            </w:pPr>
          </w:p>
        </w:tc>
        <w:tc>
          <w:tcPr>
            <w:tcW w:w="1317" w:type="dxa"/>
            <w:gridSpan w:val="2"/>
            <w:tcBorders>
              <w:bottom w:val="nil"/>
            </w:tcBorders>
            <w:shd w:val="clear" w:color="auto" w:fill="auto"/>
          </w:tcPr>
          <w:p w:rsidR="00B71FAC" w:rsidRPr="00E037A6"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67" w:history="1">
              <w:r w:rsidR="00B71FAC">
                <w:rPr>
                  <w:rStyle w:val="Hyperlink"/>
                </w:rPr>
                <w:t>C1-206418</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r>
              <w:rPr>
                <w:rFonts w:eastAsia="Batang" w:cs="Arial"/>
                <w:lang w:eastAsia="ko-KR"/>
              </w:rPr>
              <w:t>Jörgen Fri 1608: This change makes wording inconsistent.</w:t>
            </w:r>
          </w:p>
        </w:tc>
      </w:tr>
      <w:tr w:rsidR="00B71FAC" w:rsidRPr="00D95972" w:rsidTr="0045209D">
        <w:tc>
          <w:tcPr>
            <w:tcW w:w="976" w:type="dxa"/>
            <w:tcBorders>
              <w:left w:val="thinThickThinSmallGap" w:sz="24" w:space="0" w:color="auto"/>
              <w:bottom w:val="nil"/>
            </w:tcBorders>
            <w:shd w:val="clear" w:color="auto" w:fill="auto"/>
          </w:tcPr>
          <w:p w:rsidR="00B71FAC" w:rsidRPr="00583B87" w:rsidRDefault="00B71FAC" w:rsidP="00B71FAC">
            <w:pPr>
              <w:rPr>
                <w:rFonts w:cs="Arial"/>
              </w:rPr>
            </w:pPr>
          </w:p>
        </w:tc>
        <w:tc>
          <w:tcPr>
            <w:tcW w:w="1317" w:type="dxa"/>
            <w:gridSpan w:val="2"/>
            <w:tcBorders>
              <w:bottom w:val="nil"/>
            </w:tcBorders>
            <w:shd w:val="clear" w:color="auto" w:fill="auto"/>
          </w:tcPr>
          <w:p w:rsidR="00B71FAC" w:rsidRPr="00583B87"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Pr>
                <w:rFonts w:cs="Arial"/>
                <w:lang w:val="en-US"/>
              </w:rPr>
              <w:t>C1-206422</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Indicating call termination or participant removal reason cause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0658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 xml:space="preserve">Withdrawn </w:t>
            </w:r>
          </w:p>
          <w:p w:rsidR="00B71FAC" w:rsidRPr="00D95972" w:rsidRDefault="00B71FAC" w:rsidP="00B71FAC">
            <w:pPr>
              <w:rPr>
                <w:rFonts w:eastAsia="Batang" w:cs="Arial"/>
                <w:lang w:eastAsia="ko-KR"/>
              </w:rPr>
            </w:pPr>
            <w:r>
              <w:rPr>
                <w:rFonts w:eastAsia="Batang" w:cs="Arial"/>
                <w:lang w:eastAsia="ko-KR"/>
              </w:rPr>
              <w:t>by chair, as document was Late</w:t>
            </w:r>
          </w:p>
        </w:tc>
      </w:tr>
      <w:tr w:rsidR="00B71FAC" w:rsidRPr="00D95972" w:rsidTr="0045209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rPr>
                <w:rFonts w:cs="Arial"/>
                <w:lang w:val="en-US"/>
              </w:rPr>
              <w:t>C1-206441</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Additional cause values for pre-established call control</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0277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 xml:space="preserve">Withdrawn </w:t>
            </w:r>
          </w:p>
          <w:p w:rsidR="00B71FAC" w:rsidRDefault="00B71FAC" w:rsidP="00B71FAC">
            <w:pPr>
              <w:rPr>
                <w:rFonts w:eastAsia="Batang" w:cs="Arial"/>
                <w:lang w:eastAsia="ko-KR"/>
              </w:rPr>
            </w:pPr>
            <w:r>
              <w:rPr>
                <w:rFonts w:eastAsia="Batang" w:cs="Arial"/>
                <w:lang w:eastAsia="ko-KR"/>
              </w:rPr>
              <w:t xml:space="preserve">by chair, as document was Late </w:t>
            </w:r>
          </w:p>
          <w:p w:rsidR="00B71FAC" w:rsidRDefault="00B71FAC" w:rsidP="00B71FAC">
            <w:pPr>
              <w:rPr>
                <w:rFonts w:eastAsia="Batang" w:cs="Arial"/>
                <w:lang w:eastAsia="ko-KR"/>
              </w:rPr>
            </w:pPr>
            <w:r>
              <w:rPr>
                <w:rFonts w:eastAsia="Batang" w:cs="Arial"/>
                <w:lang w:eastAsia="ko-KR"/>
              </w:rPr>
              <w:t>Revision of C1-205565</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45209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68" w:history="1">
              <w:r w:rsidR="00B71FAC">
                <w:rPr>
                  <w:rStyle w:val="Hyperlink"/>
                </w:rPr>
                <w:t>C1-206467</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907" w:author="Ericsson j in CT1#126e" w:date="2020-10-20T20:05:00Z"/>
                <w:rFonts w:eastAsia="Batang" w:cs="Arial"/>
                <w:lang w:eastAsia="ko-KR"/>
              </w:rPr>
            </w:pPr>
            <w:ins w:id="908" w:author="Ericsson j in CT1#126e" w:date="2020-10-20T20:05:00Z">
              <w:r>
                <w:rPr>
                  <w:rFonts w:eastAsia="Batang" w:cs="Arial"/>
                  <w:lang w:eastAsia="ko-KR"/>
                </w:rPr>
                <w:t>Revision of C1-206103</w:t>
              </w:r>
            </w:ins>
          </w:p>
          <w:p w:rsidR="00B71FAC" w:rsidRDefault="00B71FAC" w:rsidP="00B71FAC">
            <w:pPr>
              <w:rPr>
                <w:ins w:id="909" w:author="Ericsson j in CT1#126e" w:date="2020-10-20T20:05:00Z"/>
                <w:rFonts w:eastAsia="Batang" w:cs="Arial"/>
                <w:lang w:eastAsia="ko-KR"/>
              </w:rPr>
            </w:pPr>
            <w:ins w:id="910" w:author="Ericsson j in CT1#126e" w:date="2020-10-20T20:0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Lazaros Thu 1112: reset</w:t>
            </w:r>
            <w:r w:rsidRPr="00694511">
              <w:rPr>
                <w:rFonts w:eastAsia="Batang" w:cs="Arial"/>
                <w:lang w:eastAsia="ko-KR"/>
              </w:rPr>
              <w:sym w:font="Wingdings" w:char="F0E0"/>
            </w:r>
            <w:r>
              <w:rPr>
                <w:rFonts w:eastAsia="Batang" w:cs="Arial"/>
                <w:lang w:eastAsia="ko-KR"/>
              </w:rPr>
              <w:t>set</w:t>
            </w:r>
          </w:p>
          <w:p w:rsidR="00B71FAC" w:rsidRPr="00D95972" w:rsidRDefault="00B71FAC" w:rsidP="00B71FAC">
            <w:pPr>
              <w:rPr>
                <w:rFonts w:eastAsia="Batang" w:cs="Arial"/>
                <w:lang w:eastAsia="ko-KR"/>
              </w:rPr>
            </w:pPr>
            <w:r>
              <w:rPr>
                <w:rFonts w:eastAsia="Batang" w:cs="Arial"/>
                <w:lang w:eastAsia="ko-KR"/>
              </w:rPr>
              <w:t>Mike Fri 2002: Ack</w:t>
            </w:r>
          </w:p>
        </w:tc>
      </w:tr>
      <w:tr w:rsidR="00B71FAC" w:rsidRPr="00D95972" w:rsidTr="004F390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69" w:history="1">
              <w:r w:rsidR="00B71FAC">
                <w:rPr>
                  <w:rStyle w:val="Hyperlink"/>
                </w:rPr>
                <w:t>C1-206585</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911" w:author="Ericsson j in CT1#126e" w:date="2020-10-22T09:09:00Z"/>
                <w:rFonts w:eastAsia="Batang" w:cs="Arial"/>
                <w:lang w:eastAsia="ko-KR"/>
              </w:rPr>
            </w:pPr>
            <w:ins w:id="912" w:author="Ericsson j in CT1#126e" w:date="2020-10-22T09:09:00Z">
              <w:r>
                <w:rPr>
                  <w:rFonts w:eastAsia="Batang" w:cs="Arial"/>
                  <w:lang w:eastAsia="ko-KR"/>
                </w:rPr>
                <w:t>Revision of C1-206387</w:t>
              </w:r>
            </w:ins>
          </w:p>
          <w:p w:rsidR="00B71FAC" w:rsidRDefault="00B71FAC" w:rsidP="00B71FAC">
            <w:pPr>
              <w:rPr>
                <w:ins w:id="913" w:author="Ericsson j in CT1#126e" w:date="2020-10-22T09:09:00Z"/>
                <w:rFonts w:eastAsia="Batang" w:cs="Arial"/>
                <w:lang w:eastAsia="ko-KR"/>
              </w:rPr>
            </w:pPr>
            <w:ins w:id="914" w:author="Ericsson j in CT1#126e" w:date="2020-10-22T09:09:00Z">
              <w:r>
                <w:rPr>
                  <w:rFonts w:eastAsia="Batang" w:cs="Arial"/>
                  <w:lang w:eastAsia="ko-KR"/>
                </w:rPr>
                <w:t>_________________________________________</w:t>
              </w:r>
            </w:ins>
          </w:p>
          <w:p w:rsidR="00B71FAC" w:rsidRPr="00D95972" w:rsidRDefault="00B71FAC" w:rsidP="00B71FAC">
            <w:pPr>
              <w:rPr>
                <w:rFonts w:eastAsia="Batang" w:cs="Arial"/>
                <w:lang w:eastAsia="ko-KR"/>
              </w:rPr>
            </w:pPr>
            <w:r>
              <w:rPr>
                <w:rFonts w:eastAsia="Batang" w:cs="Arial"/>
                <w:lang w:eastAsia="ko-KR"/>
              </w:rPr>
              <w:t>Kiran Thu 1055: Overlap with 6420.</w:t>
            </w:r>
          </w:p>
        </w:tc>
      </w:tr>
      <w:tr w:rsidR="00B71FAC" w:rsidRPr="00D95972" w:rsidTr="004F390D">
        <w:tc>
          <w:tcPr>
            <w:tcW w:w="976" w:type="dxa"/>
            <w:tcBorders>
              <w:left w:val="thinThickThinSmallGap" w:sz="24" w:space="0" w:color="auto"/>
              <w:bottom w:val="nil"/>
            </w:tcBorders>
            <w:shd w:val="clear" w:color="auto" w:fill="auto"/>
          </w:tcPr>
          <w:p w:rsidR="00B71FAC" w:rsidRPr="00B62ED9" w:rsidRDefault="00B71FAC" w:rsidP="00B71FAC">
            <w:pPr>
              <w:rPr>
                <w:rFonts w:cs="Arial"/>
              </w:rPr>
            </w:pPr>
          </w:p>
        </w:tc>
        <w:tc>
          <w:tcPr>
            <w:tcW w:w="1317" w:type="dxa"/>
            <w:gridSpan w:val="2"/>
            <w:tcBorders>
              <w:bottom w:val="nil"/>
            </w:tcBorders>
            <w:shd w:val="clear" w:color="auto" w:fill="auto"/>
          </w:tcPr>
          <w:p w:rsidR="00B71FAC" w:rsidRPr="00B62ED9"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70" w:history="1">
              <w:r w:rsidR="00B71FAC">
                <w:rPr>
                  <w:rStyle w:val="Hyperlink"/>
                </w:rPr>
                <w:t>C1-206588</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915" w:author="Ericsson j in CT1#126e" w:date="2020-10-22T09:48:00Z"/>
                <w:rFonts w:eastAsia="Batang" w:cs="Arial"/>
                <w:lang w:eastAsia="ko-KR"/>
              </w:rPr>
            </w:pPr>
            <w:ins w:id="916" w:author="Ericsson j in CT1#126e" w:date="2020-10-22T09:48:00Z">
              <w:r>
                <w:rPr>
                  <w:rFonts w:eastAsia="Batang" w:cs="Arial"/>
                  <w:lang w:eastAsia="ko-KR"/>
                </w:rPr>
                <w:t>Revision of C1-206425</w:t>
              </w:r>
            </w:ins>
          </w:p>
          <w:p w:rsidR="00B71FAC" w:rsidRDefault="00B71FAC" w:rsidP="00B71FAC">
            <w:pPr>
              <w:rPr>
                <w:ins w:id="917" w:author="Ericsson j in CT1#126e" w:date="2020-10-22T09:48:00Z"/>
                <w:rFonts w:eastAsia="Batang" w:cs="Arial"/>
                <w:lang w:eastAsia="ko-KR"/>
              </w:rPr>
            </w:pPr>
            <w:ins w:id="918" w:author="Ericsson j in CT1#126e" w:date="2020-10-22T09:48: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CR category missing</w:t>
            </w:r>
          </w:p>
          <w:p w:rsidR="00B71FAC" w:rsidRDefault="00B71FAC" w:rsidP="00B71FAC">
            <w:pPr>
              <w:rPr>
                <w:rFonts w:eastAsia="Batang" w:cs="Arial"/>
                <w:lang w:eastAsia="ko-KR"/>
              </w:rPr>
            </w:pPr>
            <w:r>
              <w:rPr>
                <w:rFonts w:eastAsia="Batang" w:cs="Arial"/>
                <w:lang w:eastAsia="ko-KR"/>
              </w:rPr>
              <w:t>Kiran Fri 2132: A number of editorials, just extend Geographic coordinates.</w:t>
            </w:r>
          </w:p>
          <w:p w:rsidR="00B71FAC" w:rsidRDefault="00B71FAC" w:rsidP="00B71FAC">
            <w:pPr>
              <w:rPr>
                <w:rFonts w:eastAsia="Batang" w:cs="Arial"/>
                <w:lang w:eastAsia="ko-KR"/>
              </w:rPr>
            </w:pPr>
            <w:r>
              <w:rPr>
                <w:rFonts w:eastAsia="Batang" w:cs="Arial"/>
                <w:lang w:eastAsia="ko-KR"/>
              </w:rPr>
              <w:t>Jörgen Mon 1444: Ack for editorials. Extending existing field not backwards compatible.</w:t>
            </w:r>
          </w:p>
          <w:p w:rsidR="00B71FAC" w:rsidRDefault="00B71FAC" w:rsidP="00B71FAC">
            <w:pPr>
              <w:rPr>
                <w:rFonts w:eastAsia="Batang" w:cs="Arial"/>
                <w:lang w:eastAsia="ko-KR"/>
              </w:rPr>
            </w:pPr>
            <w:r>
              <w:rPr>
                <w:rFonts w:eastAsia="Batang" w:cs="Arial"/>
                <w:lang w:eastAsia="ko-KR"/>
              </w:rPr>
              <w:t>Kiran Mon 1708: Network should backwards compatibility.</w:t>
            </w:r>
          </w:p>
          <w:p w:rsidR="00B71FAC" w:rsidRPr="00D95972" w:rsidRDefault="00B71FAC" w:rsidP="00B71FAC">
            <w:pPr>
              <w:rPr>
                <w:rFonts w:eastAsia="Batang" w:cs="Arial"/>
                <w:lang w:eastAsia="ko-KR"/>
              </w:rPr>
            </w:pPr>
            <w:r>
              <w:rPr>
                <w:rFonts w:eastAsia="Batang" w:cs="Arial"/>
                <w:lang w:eastAsia="ko-KR"/>
              </w:rPr>
              <w:lastRenderedPageBreak/>
              <w:t>Mike Mon 1946: How does network know client release?</w:t>
            </w:r>
          </w:p>
        </w:tc>
      </w:tr>
      <w:tr w:rsidR="00B71FAC" w:rsidRPr="003E7682" w:rsidTr="004F390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71" w:history="1">
              <w:r w:rsidR="00B71FAC">
                <w:rPr>
                  <w:rStyle w:val="Hyperlink"/>
                </w:rPr>
                <w:t>C1-206671</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Pr="00FB130C" w:rsidRDefault="00B71FAC" w:rsidP="00B71FAC">
            <w:pPr>
              <w:rPr>
                <w:ins w:id="919" w:author="Ericsson j in CT1#126e" w:date="2020-10-22T14:23:00Z"/>
                <w:rFonts w:eastAsia="Batang" w:cs="Arial"/>
                <w:lang w:eastAsia="ko-KR"/>
              </w:rPr>
            </w:pPr>
            <w:ins w:id="920" w:author="Ericsson j in CT1#126e" w:date="2020-10-22T14:23:00Z">
              <w:r w:rsidRPr="00FB130C">
                <w:rPr>
                  <w:rFonts w:eastAsia="Batang" w:cs="Arial"/>
                  <w:lang w:eastAsia="ko-KR"/>
                </w:rPr>
                <w:t>Revision of C1-206414</w:t>
              </w:r>
            </w:ins>
          </w:p>
          <w:p w:rsidR="00B71FAC" w:rsidRDefault="00B71FAC" w:rsidP="00B71FAC">
            <w:pPr>
              <w:rPr>
                <w:ins w:id="921" w:author="Ericsson j in CT1#126e" w:date="2020-10-22T14:23:00Z"/>
                <w:rFonts w:eastAsia="Batang" w:cs="Arial"/>
                <w:lang w:val="sv-SE" w:eastAsia="ko-KR"/>
              </w:rPr>
            </w:pPr>
            <w:ins w:id="922" w:author="Ericsson j in CT1#126e" w:date="2020-10-22T14:23:00Z">
              <w:r>
                <w:rPr>
                  <w:rFonts w:eastAsia="Batang" w:cs="Arial"/>
                  <w:lang w:val="sv-SE" w:eastAsia="ko-KR"/>
                </w:rPr>
                <w:t>_________________________________________</w:t>
              </w:r>
            </w:ins>
          </w:p>
          <w:p w:rsidR="00B71FAC" w:rsidRPr="001B5AD3" w:rsidRDefault="00B71FAC" w:rsidP="00B71FAC">
            <w:pPr>
              <w:rPr>
                <w:rFonts w:eastAsia="Batang" w:cs="Arial"/>
                <w:lang w:val="sv-SE" w:eastAsia="ko-KR"/>
              </w:rPr>
            </w:pPr>
            <w:r w:rsidRPr="001B5AD3">
              <w:rPr>
                <w:rFonts w:eastAsia="Batang" w:cs="Arial"/>
                <w:lang w:val="sv-SE" w:eastAsia="ko-KR"/>
              </w:rPr>
              <w:t>Jörgen Fri 1457: CN box?</w:t>
            </w:r>
          </w:p>
          <w:p w:rsidR="00B71FAC" w:rsidRPr="001B5AD3" w:rsidRDefault="00B71FAC" w:rsidP="00B71FAC">
            <w:pPr>
              <w:rPr>
                <w:rFonts w:eastAsia="Batang" w:cs="Arial"/>
                <w:lang w:val="sv-SE" w:eastAsia="ko-KR"/>
              </w:rPr>
            </w:pPr>
            <w:r w:rsidRPr="001B5AD3">
              <w:rPr>
                <w:rFonts w:eastAsia="Batang" w:cs="Arial"/>
                <w:lang w:val="sv-SE" w:eastAsia="ko-KR"/>
              </w:rPr>
              <w:t>Kiran Fri 1935: Ack</w:t>
            </w:r>
          </w:p>
        </w:tc>
      </w:tr>
      <w:tr w:rsidR="00B71FAC" w:rsidRPr="00D95972" w:rsidTr="004F390D">
        <w:tc>
          <w:tcPr>
            <w:tcW w:w="976" w:type="dxa"/>
            <w:tcBorders>
              <w:left w:val="thinThickThinSmallGap" w:sz="24" w:space="0" w:color="auto"/>
              <w:bottom w:val="nil"/>
            </w:tcBorders>
            <w:shd w:val="clear" w:color="auto" w:fill="auto"/>
          </w:tcPr>
          <w:p w:rsidR="00B71FAC" w:rsidRPr="00C13A48" w:rsidRDefault="00B71FAC" w:rsidP="00B71FAC">
            <w:pPr>
              <w:rPr>
                <w:rFonts w:cs="Arial"/>
                <w:lang w:val="de-DE"/>
              </w:rPr>
            </w:pPr>
          </w:p>
        </w:tc>
        <w:tc>
          <w:tcPr>
            <w:tcW w:w="1317" w:type="dxa"/>
            <w:gridSpan w:val="2"/>
            <w:tcBorders>
              <w:bottom w:val="nil"/>
            </w:tcBorders>
            <w:shd w:val="clear" w:color="auto" w:fill="auto"/>
          </w:tcPr>
          <w:p w:rsidR="00B71FAC" w:rsidRPr="00C13A48" w:rsidRDefault="00B71FAC" w:rsidP="00B71FAC">
            <w:pPr>
              <w:rPr>
                <w:rFonts w:cs="Arial"/>
                <w:lang w:val="de-DE"/>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72" w:history="1">
              <w:r w:rsidR="00B71FAC">
                <w:rPr>
                  <w:rStyle w:val="Hyperlink"/>
                </w:rPr>
                <w:t>C1-206672</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923" w:author="Ericsson j in CT1#126e" w:date="2020-10-22T14:23:00Z"/>
                <w:rFonts w:eastAsia="Batang" w:cs="Arial"/>
                <w:lang w:eastAsia="ko-KR"/>
              </w:rPr>
            </w:pPr>
            <w:ins w:id="924" w:author="Ericsson j in CT1#126e" w:date="2020-10-22T14:23:00Z">
              <w:r>
                <w:rPr>
                  <w:rFonts w:eastAsia="Batang" w:cs="Arial"/>
                  <w:lang w:eastAsia="ko-KR"/>
                </w:rPr>
                <w:t>Revision of C1-206416</w:t>
              </w:r>
            </w:ins>
          </w:p>
          <w:p w:rsidR="00B71FAC" w:rsidRDefault="00B71FAC" w:rsidP="00B71FAC">
            <w:pPr>
              <w:rPr>
                <w:ins w:id="925" w:author="Ericsson j in CT1#126e" w:date="2020-10-22T14:23:00Z"/>
                <w:rFonts w:eastAsia="Batang" w:cs="Arial"/>
                <w:lang w:eastAsia="ko-KR"/>
              </w:rPr>
            </w:pPr>
            <w:ins w:id="926" w:author="Ericsson j in CT1#126e" w:date="2020-10-22T14:23:00Z">
              <w:r>
                <w:rPr>
                  <w:rFonts w:eastAsia="Batang" w:cs="Arial"/>
                  <w:lang w:eastAsia="ko-KR"/>
                </w:rPr>
                <w:t>_________________________________________</w:t>
              </w:r>
            </w:ins>
          </w:p>
          <w:p w:rsidR="00B71FAC" w:rsidRDefault="00B71FAC" w:rsidP="00B71FAC">
            <w:pPr>
              <w:rPr>
                <w:color w:val="1F497D"/>
                <w:lang w:val="en-IN"/>
              </w:rPr>
            </w:pPr>
            <w:r>
              <w:rPr>
                <w:rFonts w:eastAsia="Batang" w:cs="Arial"/>
                <w:lang w:eastAsia="ko-KR"/>
              </w:rPr>
              <w:t xml:space="preserve">Kiran Thu 1042: proposed revision </w:t>
            </w:r>
            <w:hyperlink r:id="rId373" w:history="1">
              <w:r>
                <w:rPr>
                  <w:rStyle w:val="Hyperlink"/>
                  <w:lang w:val="en-IN"/>
                </w:rPr>
                <w:t>draftRev1</w:t>
              </w:r>
            </w:hyperlink>
          </w:p>
          <w:p w:rsidR="00B71FAC" w:rsidRDefault="00B71FAC" w:rsidP="00B71FAC">
            <w:pPr>
              <w:rPr>
                <w:lang w:val="en-IN"/>
              </w:rPr>
            </w:pPr>
            <w:r w:rsidRPr="00702402">
              <w:rPr>
                <w:lang w:val="en-IN"/>
              </w:rPr>
              <w:t>Francois Thu 1332: one more chang</w:t>
            </w:r>
            <w:r>
              <w:rPr>
                <w:lang w:val="en-IN"/>
              </w:rPr>
              <w:t>e</w:t>
            </w:r>
            <w:r w:rsidRPr="00702402">
              <w:rPr>
                <w:lang w:val="en-IN"/>
              </w:rPr>
              <w:t xml:space="preserve"> possible</w:t>
            </w:r>
          </w:p>
          <w:p w:rsidR="00B71FAC" w:rsidRDefault="00B71FAC" w:rsidP="00B71FAC">
            <w:pPr>
              <w:rPr>
                <w:lang w:val="en-IN"/>
              </w:rPr>
            </w:pPr>
            <w:r>
              <w:rPr>
                <w:lang w:val="en-IN"/>
              </w:rPr>
              <w:t>Kiran Tue 1340: Discussing further enhancements</w:t>
            </w:r>
          </w:p>
          <w:p w:rsidR="00B71FAC" w:rsidRDefault="00B71FAC" w:rsidP="00B71FAC">
            <w:pPr>
              <w:rPr>
                <w:lang w:val="en-IN"/>
              </w:rPr>
            </w:pPr>
            <w:r>
              <w:rPr>
                <w:lang w:val="en-IN"/>
              </w:rPr>
              <w:t>Mike Tue 1455: Please do.</w:t>
            </w:r>
          </w:p>
          <w:p w:rsidR="00B71FAC" w:rsidRDefault="00B71FAC" w:rsidP="00B71FAC">
            <w:pPr>
              <w:rPr>
                <w:rFonts w:cs="Arial"/>
                <w:color w:val="1F497D"/>
                <w:lang w:val="en-IN"/>
              </w:rPr>
            </w:pPr>
            <w:r w:rsidRPr="008E4EBC">
              <w:rPr>
                <w:rFonts w:cs="Arial"/>
                <w:lang w:val="en-IN"/>
              </w:rPr>
              <w:t xml:space="preserve">Kiran Tue 1714: Describes changes in </w:t>
            </w:r>
            <w:hyperlink r:id="rId374" w:history="1">
              <w:r>
                <w:rPr>
                  <w:rStyle w:val="Hyperlink"/>
                  <w:rFonts w:cs="Arial"/>
                  <w:lang w:val="en-IN"/>
                </w:rPr>
                <w:t>rev2</w:t>
              </w:r>
            </w:hyperlink>
          </w:p>
          <w:p w:rsidR="00B71FAC" w:rsidRDefault="00B71FAC" w:rsidP="00B71FAC">
            <w:pPr>
              <w:rPr>
                <w:rFonts w:cs="Arial"/>
                <w:lang w:val="en-IN"/>
              </w:rPr>
            </w:pPr>
            <w:r w:rsidRPr="00A20537">
              <w:rPr>
                <w:rFonts w:cs="Arial"/>
                <w:lang w:val="en-IN"/>
              </w:rPr>
              <w:t>Francois</w:t>
            </w:r>
            <w:r>
              <w:rPr>
                <w:rFonts w:cs="Arial"/>
                <w:lang w:val="en-IN"/>
              </w:rPr>
              <w:t xml:space="preserve"> Tue 1759: OK-</w:t>
            </w:r>
          </w:p>
          <w:p w:rsidR="00B71FAC" w:rsidRPr="008E4EBC" w:rsidRDefault="00B71FAC" w:rsidP="00B71FAC">
            <w:pPr>
              <w:rPr>
                <w:rFonts w:cs="Arial"/>
                <w:color w:val="1F497D"/>
                <w:lang w:val="en-IN"/>
              </w:rPr>
            </w:pPr>
            <w:r>
              <w:rPr>
                <w:rFonts w:cs="Arial"/>
                <w:lang w:val="en-IN"/>
              </w:rPr>
              <w:t>Jörgen Tue 2016: Should ME be unticked?</w:t>
            </w:r>
          </w:p>
        </w:tc>
      </w:tr>
      <w:tr w:rsidR="00B71FAC" w:rsidRPr="00D95972" w:rsidTr="004F390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75" w:history="1">
              <w:r w:rsidR="00B71FAC">
                <w:rPr>
                  <w:rStyle w:val="Hyperlink"/>
                </w:rPr>
                <w:t>C1-206673</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eastAsia="Batang" w:cs="Arial"/>
                <w:lang w:eastAsia="ko-KR"/>
              </w:rPr>
            </w:pPr>
            <w:ins w:id="927" w:author="Ericsson j in CT1#126e" w:date="2020-10-22T14:24:00Z">
              <w:r>
                <w:rPr>
                  <w:rFonts w:eastAsia="Batang" w:cs="Arial"/>
                  <w:lang w:eastAsia="ko-KR"/>
                </w:rPr>
                <w:t>Revision of C1-206417</w:t>
              </w:r>
            </w:ins>
          </w:p>
          <w:p w:rsidR="00B71FAC" w:rsidRDefault="00B71FAC" w:rsidP="00B71FAC">
            <w:pPr>
              <w:rPr>
                <w:rFonts w:eastAsia="Batang" w:cs="Arial"/>
                <w:lang w:eastAsia="ko-KR"/>
              </w:rPr>
            </w:pPr>
          </w:p>
          <w:p w:rsidR="00B71FAC" w:rsidRDefault="00B71FAC" w:rsidP="00B71FAC">
            <w:pPr>
              <w:rPr>
                <w:ins w:id="928" w:author="Ericsson j in CT1#126e" w:date="2020-10-22T14:24:00Z"/>
                <w:rFonts w:eastAsia="Batang" w:cs="Arial"/>
                <w:lang w:eastAsia="ko-KR"/>
              </w:rPr>
            </w:pPr>
            <w:r>
              <w:rPr>
                <w:rFonts w:eastAsia="Batang" w:cs="Arial"/>
                <w:lang w:eastAsia="ko-KR"/>
              </w:rPr>
              <w:t>Mike fine</w:t>
            </w:r>
          </w:p>
          <w:p w:rsidR="00B71FAC" w:rsidRDefault="00B71FAC" w:rsidP="00B71FAC">
            <w:pPr>
              <w:rPr>
                <w:ins w:id="929" w:author="Ericsson j in CT1#126e" w:date="2020-10-22T14:24:00Z"/>
                <w:rFonts w:eastAsia="Batang" w:cs="Arial"/>
                <w:lang w:eastAsia="ko-KR"/>
              </w:rPr>
            </w:pPr>
            <w:ins w:id="930" w:author="Ericsson j in CT1#126e" w:date="2020-10-22T14:24: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Francois Fri 1138: Requests more use cases. Editorial proposals</w:t>
            </w:r>
          </w:p>
          <w:p w:rsidR="00B71FAC" w:rsidRDefault="00B71FAC" w:rsidP="00B71FAC">
            <w:pPr>
              <w:rPr>
                <w:rFonts w:eastAsia="Batang" w:cs="Arial"/>
                <w:lang w:eastAsia="ko-KR"/>
              </w:rPr>
            </w:pPr>
            <w:r w:rsidRPr="00E037A6">
              <w:rPr>
                <w:rFonts w:eastAsia="Batang" w:cs="Arial"/>
                <w:lang w:eastAsia="ko-KR"/>
              </w:rPr>
              <w:t>Jörgen Fri 1605: Minor comment on Summary o</w:t>
            </w:r>
            <w:r>
              <w:rPr>
                <w:rFonts w:eastAsia="Batang" w:cs="Arial"/>
                <w:lang w:eastAsia="ko-KR"/>
              </w:rPr>
              <w:t>f changes.</w:t>
            </w:r>
          </w:p>
          <w:p w:rsidR="00B71FAC" w:rsidRDefault="00B71FAC" w:rsidP="00B71FAC">
            <w:pPr>
              <w:rPr>
                <w:rFonts w:eastAsia="Batang" w:cs="Arial"/>
                <w:lang w:eastAsia="ko-KR"/>
              </w:rPr>
            </w:pPr>
            <w:r>
              <w:rPr>
                <w:rFonts w:eastAsia="Batang" w:cs="Arial"/>
                <w:lang w:eastAsia="ko-KR"/>
              </w:rPr>
              <w:t>Mike Fri 1627: Support Francois suggestion.</w:t>
            </w:r>
          </w:p>
          <w:p w:rsidR="00B71FAC" w:rsidRDefault="00B71FAC" w:rsidP="00B71FAC">
            <w:pPr>
              <w:rPr>
                <w:rFonts w:eastAsia="Batang" w:cs="Arial"/>
                <w:lang w:eastAsia="ko-KR"/>
              </w:rPr>
            </w:pPr>
            <w:r w:rsidRPr="00E037A6">
              <w:rPr>
                <w:rFonts w:eastAsia="Batang" w:cs="Arial"/>
                <w:lang w:eastAsia="ko-KR"/>
              </w:rPr>
              <w:t>Kiran Fri 1645: Ack on co</w:t>
            </w:r>
            <w:r>
              <w:rPr>
                <w:rFonts w:eastAsia="Batang" w:cs="Arial"/>
                <w:lang w:eastAsia="ko-KR"/>
              </w:rPr>
              <w:t>mments.</w:t>
            </w:r>
          </w:p>
          <w:p w:rsidR="00B71FAC" w:rsidRDefault="00B71FAC" w:rsidP="00B71FAC">
            <w:pPr>
              <w:rPr>
                <w:color w:val="1F497D"/>
                <w:lang w:val="en-IN"/>
              </w:rPr>
            </w:pPr>
            <w:r>
              <w:rPr>
                <w:rFonts w:eastAsia="Batang" w:cs="Arial"/>
                <w:lang w:eastAsia="ko-KR"/>
              </w:rPr>
              <w:t xml:space="preserve">Kiran Tue 1320: Describes changes in </w:t>
            </w:r>
            <w:hyperlink r:id="rId376" w:history="1">
              <w:r>
                <w:rPr>
                  <w:rStyle w:val="Hyperlink"/>
                  <w:lang w:val="en-IN"/>
                </w:rPr>
                <w:t>rev1</w:t>
              </w:r>
            </w:hyperlink>
          </w:p>
          <w:p w:rsidR="00B71FAC" w:rsidRDefault="00B71FAC" w:rsidP="00B71FAC">
            <w:pPr>
              <w:rPr>
                <w:lang w:val="en-IN"/>
              </w:rPr>
            </w:pPr>
            <w:r w:rsidRPr="00A20537">
              <w:rPr>
                <w:lang w:val="en-IN"/>
              </w:rPr>
              <w:t>Francois Tue 1546:</w:t>
            </w:r>
            <w:r>
              <w:rPr>
                <w:lang w:val="en-IN"/>
              </w:rPr>
              <w:t xml:space="preserve"> Fine with parts, proposes rewording</w:t>
            </w:r>
          </w:p>
          <w:p w:rsidR="00B71FAC" w:rsidRDefault="00B71FAC" w:rsidP="00B71FAC">
            <w:pPr>
              <w:rPr>
                <w:lang w:val="en-IN"/>
              </w:rPr>
            </w:pPr>
            <w:r>
              <w:rPr>
                <w:lang w:val="en-IN"/>
              </w:rPr>
              <w:t>Kiran 1733: Does not agree to logic of rewording.</w:t>
            </w:r>
          </w:p>
          <w:p w:rsidR="00B71FAC" w:rsidRPr="00E037A6" w:rsidRDefault="00B71FAC" w:rsidP="00B71FAC">
            <w:pPr>
              <w:rPr>
                <w:rFonts w:eastAsia="Batang" w:cs="Arial"/>
                <w:lang w:eastAsia="ko-KR"/>
              </w:rPr>
            </w:pPr>
            <w:r>
              <w:rPr>
                <w:lang w:val="en-IN"/>
              </w:rPr>
              <w:t>Kiran, Francois and Mike in vivid discussion Wed afternoon. Seems to begin converging.</w:t>
            </w:r>
          </w:p>
        </w:tc>
      </w:tr>
      <w:tr w:rsidR="00B71FAC" w:rsidRPr="00D95972" w:rsidTr="004F390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77" w:history="1">
              <w:r w:rsidR="00B71FAC">
                <w:rPr>
                  <w:rStyle w:val="Hyperlink"/>
                </w:rPr>
                <w:t>C1-206674</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eastAsia="Batang" w:cs="Arial"/>
                <w:lang w:eastAsia="ko-KR"/>
              </w:rPr>
            </w:pPr>
            <w:ins w:id="931" w:author="Ericsson j in CT1#126e" w:date="2020-10-22T14:25:00Z">
              <w:r>
                <w:rPr>
                  <w:rFonts w:eastAsia="Batang" w:cs="Arial"/>
                  <w:lang w:eastAsia="ko-KR"/>
                </w:rPr>
                <w:t>Revision of C1-206419</w:t>
              </w:r>
            </w:ins>
          </w:p>
          <w:p w:rsidR="00B71FAC" w:rsidRDefault="00B71FAC" w:rsidP="00B71FAC">
            <w:pPr>
              <w:rPr>
                <w:rFonts w:eastAsia="Batang" w:cs="Arial"/>
                <w:lang w:eastAsia="ko-KR"/>
              </w:rPr>
            </w:pPr>
          </w:p>
          <w:p w:rsidR="00B71FAC" w:rsidRDefault="00B71FAC" w:rsidP="00B71FAC">
            <w:pPr>
              <w:rPr>
                <w:ins w:id="932" w:author="Ericsson j in CT1#126e" w:date="2020-10-22T14:25:00Z"/>
                <w:rFonts w:eastAsia="Batang" w:cs="Arial"/>
                <w:lang w:eastAsia="ko-KR"/>
              </w:rPr>
            </w:pPr>
            <w:r>
              <w:rPr>
                <w:rFonts w:eastAsia="Batang" w:cs="Arial"/>
                <w:lang w:eastAsia="ko-KR"/>
              </w:rPr>
              <w:t>Mike fine</w:t>
            </w:r>
          </w:p>
          <w:p w:rsidR="00B71FAC" w:rsidRDefault="00B71FAC" w:rsidP="00B71FAC">
            <w:pPr>
              <w:rPr>
                <w:ins w:id="933" w:author="Ericsson j in CT1#126e" w:date="2020-10-22T14:25:00Z"/>
                <w:rFonts w:eastAsia="Batang" w:cs="Arial"/>
                <w:lang w:eastAsia="ko-KR"/>
              </w:rPr>
            </w:pPr>
            <w:ins w:id="934" w:author="Ericsson j in CT1#126e" w:date="2020-10-22T14:25:00Z">
              <w:r>
                <w:rPr>
                  <w:rFonts w:eastAsia="Batang" w:cs="Arial"/>
                  <w:lang w:eastAsia="ko-KR"/>
                </w:rPr>
                <w:lastRenderedPageBreak/>
                <w:t>_________________________________________</w:t>
              </w:r>
            </w:ins>
          </w:p>
          <w:p w:rsidR="00B71FAC" w:rsidRDefault="00B71FAC" w:rsidP="00B71FAC">
            <w:pPr>
              <w:rPr>
                <w:rFonts w:eastAsia="Batang" w:cs="Arial"/>
                <w:lang w:eastAsia="ko-KR"/>
              </w:rPr>
            </w:pPr>
            <w:r>
              <w:rPr>
                <w:rFonts w:eastAsia="Batang" w:cs="Arial"/>
                <w:lang w:eastAsia="ko-KR"/>
              </w:rPr>
              <w:t>Francois Fri 1113: In the right direction. Comments.</w:t>
            </w:r>
          </w:p>
          <w:p w:rsidR="00B71FAC" w:rsidRDefault="00B71FAC" w:rsidP="00B71FAC">
            <w:pPr>
              <w:rPr>
                <w:rFonts w:eastAsia="Batang" w:cs="Arial"/>
                <w:lang w:eastAsia="ko-KR"/>
              </w:rPr>
            </w:pPr>
            <w:r>
              <w:rPr>
                <w:rFonts w:eastAsia="Batang" w:cs="Arial"/>
                <w:lang w:eastAsia="ko-KR"/>
              </w:rPr>
              <w:t>Jörgen: Partly incorrect baseline, editorial</w:t>
            </w:r>
          </w:p>
          <w:p w:rsidR="00B71FAC" w:rsidRDefault="00B71FAC" w:rsidP="00B71FAC">
            <w:pPr>
              <w:rPr>
                <w:rFonts w:eastAsia="Batang" w:cs="Arial"/>
                <w:lang w:eastAsia="ko-KR"/>
              </w:rPr>
            </w:pPr>
            <w:r>
              <w:rPr>
                <w:rFonts w:eastAsia="Batang" w:cs="Arial"/>
                <w:lang w:eastAsia="ko-KR"/>
              </w:rPr>
              <w:t>Kiran Fri 1652: Ack to Francois. Disagree with Jörgen.</w:t>
            </w:r>
          </w:p>
          <w:p w:rsidR="00B71FAC" w:rsidRDefault="00B71FAC" w:rsidP="00B71FAC">
            <w:pPr>
              <w:rPr>
                <w:rFonts w:eastAsia="Batang" w:cs="Arial"/>
                <w:lang w:eastAsia="ko-KR"/>
              </w:rPr>
            </w:pPr>
            <w:r w:rsidRPr="004802FC">
              <w:rPr>
                <w:rFonts w:eastAsia="Batang" w:cs="Arial"/>
                <w:lang w:eastAsia="ko-KR"/>
              </w:rPr>
              <w:t>Mike Fri 1657: Jörgen is grammatically co</w:t>
            </w:r>
            <w:r>
              <w:rPr>
                <w:rFonts w:eastAsia="Batang" w:cs="Arial"/>
                <w:lang w:eastAsia="ko-KR"/>
              </w:rPr>
              <w:t>rrect.</w:t>
            </w:r>
          </w:p>
          <w:p w:rsidR="00B71FAC" w:rsidRDefault="00B71FAC" w:rsidP="00B71FAC">
            <w:pPr>
              <w:rPr>
                <w:rFonts w:eastAsia="Batang" w:cs="Arial"/>
                <w:lang w:eastAsia="ko-KR"/>
              </w:rPr>
            </w:pPr>
            <w:r>
              <w:rPr>
                <w:rFonts w:eastAsia="Batang" w:cs="Arial"/>
                <w:lang w:eastAsia="ko-KR"/>
              </w:rPr>
              <w:t>Kiran: Fri 1702: Agree, misunderstood the comment.</w:t>
            </w:r>
          </w:p>
          <w:p w:rsidR="00B71FAC" w:rsidRDefault="00B71FAC" w:rsidP="00B71FAC">
            <w:r>
              <w:rPr>
                <w:rFonts w:eastAsia="Batang" w:cs="Arial"/>
                <w:lang w:eastAsia="ko-KR"/>
              </w:rPr>
              <w:t xml:space="preserve">Kiran Tue 1315: describes changes in </w:t>
            </w:r>
            <w:hyperlink r:id="rId378" w:history="1">
              <w:r>
                <w:rPr>
                  <w:rStyle w:val="Hyperlink"/>
                  <w:color w:val="0563C1"/>
                  <w:lang w:val="en-IN"/>
                </w:rPr>
                <w:t>rev1</w:t>
              </w:r>
            </w:hyperlink>
          </w:p>
          <w:p w:rsidR="00B71FAC" w:rsidRPr="004802FC" w:rsidRDefault="00B71FAC" w:rsidP="00B71FAC">
            <w:pPr>
              <w:rPr>
                <w:rFonts w:eastAsia="Batang" w:cs="Arial"/>
                <w:lang w:eastAsia="ko-KR"/>
              </w:rPr>
            </w:pPr>
            <w:r>
              <w:t>Francois Tue 1548, 1550: OK</w:t>
            </w:r>
          </w:p>
        </w:tc>
      </w:tr>
      <w:tr w:rsidR="00B71FAC" w:rsidRPr="00D95972" w:rsidTr="004F390D">
        <w:tc>
          <w:tcPr>
            <w:tcW w:w="976" w:type="dxa"/>
            <w:tcBorders>
              <w:left w:val="thinThickThinSmallGap" w:sz="24" w:space="0" w:color="auto"/>
              <w:bottom w:val="nil"/>
            </w:tcBorders>
            <w:shd w:val="clear" w:color="auto" w:fill="auto"/>
          </w:tcPr>
          <w:p w:rsidR="00B71FAC" w:rsidRPr="004802FC" w:rsidRDefault="00B71FAC" w:rsidP="00B71FAC">
            <w:pPr>
              <w:rPr>
                <w:rFonts w:cs="Arial"/>
              </w:rPr>
            </w:pPr>
          </w:p>
        </w:tc>
        <w:tc>
          <w:tcPr>
            <w:tcW w:w="1317" w:type="dxa"/>
            <w:gridSpan w:val="2"/>
            <w:tcBorders>
              <w:bottom w:val="nil"/>
            </w:tcBorders>
            <w:shd w:val="clear" w:color="auto" w:fill="auto"/>
          </w:tcPr>
          <w:p w:rsidR="00B71FAC" w:rsidRPr="004802FC"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79" w:history="1">
              <w:r w:rsidR="00B71FAC">
                <w:rPr>
                  <w:rStyle w:val="Hyperlink"/>
                </w:rPr>
                <w:t>C1-206675</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eastAsia="Batang" w:cs="Arial"/>
                <w:lang w:eastAsia="ko-KR"/>
              </w:rPr>
            </w:pPr>
            <w:ins w:id="935" w:author="Ericsson j in CT1#126e" w:date="2020-10-22T14:25:00Z">
              <w:r>
                <w:rPr>
                  <w:rFonts w:eastAsia="Batang" w:cs="Arial"/>
                  <w:lang w:eastAsia="ko-KR"/>
                </w:rPr>
                <w:t>Revision of C1-206420</w:t>
              </w:r>
            </w:ins>
          </w:p>
          <w:p w:rsidR="00B71FAC" w:rsidRDefault="00B71FAC" w:rsidP="00B71FAC">
            <w:pPr>
              <w:rPr>
                <w:rFonts w:eastAsia="Batang" w:cs="Arial"/>
                <w:lang w:eastAsia="ko-KR"/>
              </w:rPr>
            </w:pPr>
          </w:p>
          <w:p w:rsidR="00B71FAC" w:rsidRDefault="00B71FAC" w:rsidP="00B71FAC">
            <w:pPr>
              <w:rPr>
                <w:ins w:id="936" w:author="Ericsson j in CT1#126e" w:date="2020-10-22T14:25:00Z"/>
                <w:rFonts w:eastAsia="Batang" w:cs="Arial"/>
                <w:lang w:eastAsia="ko-KR"/>
              </w:rPr>
            </w:pPr>
            <w:r>
              <w:rPr>
                <w:rFonts w:eastAsia="Batang" w:cs="Arial"/>
                <w:lang w:eastAsia="ko-KR"/>
              </w:rPr>
              <w:t>Mike fine</w:t>
            </w:r>
          </w:p>
          <w:p w:rsidR="00B71FAC" w:rsidRDefault="00B71FAC" w:rsidP="00B71FAC">
            <w:pPr>
              <w:rPr>
                <w:ins w:id="937" w:author="Ericsson j in CT1#126e" w:date="2020-10-22T14:25:00Z"/>
                <w:rFonts w:eastAsia="Batang" w:cs="Arial"/>
                <w:lang w:eastAsia="ko-KR"/>
              </w:rPr>
            </w:pPr>
          </w:p>
          <w:p w:rsidR="00B71FAC" w:rsidRDefault="00B71FAC" w:rsidP="00B71FAC">
            <w:pPr>
              <w:rPr>
                <w:ins w:id="938" w:author="Ericsson j in CT1#126e" w:date="2020-10-22T14:25:00Z"/>
                <w:rFonts w:eastAsia="Batang" w:cs="Arial"/>
                <w:lang w:eastAsia="ko-KR"/>
              </w:rPr>
            </w:pPr>
            <w:ins w:id="939" w:author="Ericsson j in CT1#126e" w:date="2020-10-22T14:2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No affected clauses</w:t>
            </w:r>
          </w:p>
          <w:p w:rsidR="00B71FAC" w:rsidRPr="00CE671F" w:rsidRDefault="00B71FAC" w:rsidP="00B71FAC">
            <w:pPr>
              <w:rPr>
                <w:rFonts w:eastAsia="Batang" w:cs="Arial"/>
                <w:lang w:val="sv-SE" w:eastAsia="ko-KR"/>
              </w:rPr>
            </w:pPr>
            <w:r w:rsidRPr="00CE671F">
              <w:rPr>
                <w:rFonts w:eastAsia="Batang" w:cs="Arial"/>
                <w:lang w:val="sv-SE" w:eastAsia="ko-KR"/>
              </w:rPr>
              <w:t xml:space="preserve">Jörgen Fri 1627: </w:t>
            </w:r>
            <w:proofErr w:type="spellStart"/>
            <w:r w:rsidRPr="00CE671F">
              <w:rPr>
                <w:rFonts w:eastAsia="Batang" w:cs="Arial"/>
                <w:lang w:val="sv-SE" w:eastAsia="ko-KR"/>
              </w:rPr>
              <w:t>Some</w:t>
            </w:r>
            <w:proofErr w:type="spellEnd"/>
            <w:r w:rsidRPr="00CE671F">
              <w:rPr>
                <w:rFonts w:eastAsia="Batang" w:cs="Arial"/>
                <w:lang w:val="sv-SE" w:eastAsia="ko-KR"/>
              </w:rPr>
              <w:t xml:space="preserve"> </w:t>
            </w:r>
            <w:proofErr w:type="spellStart"/>
            <w:r w:rsidRPr="00CE671F">
              <w:rPr>
                <w:rFonts w:eastAsia="Batang" w:cs="Arial"/>
                <w:lang w:val="sv-SE" w:eastAsia="ko-KR"/>
              </w:rPr>
              <w:t>comments</w:t>
            </w:r>
            <w:proofErr w:type="spellEnd"/>
            <w:r w:rsidRPr="00CE671F">
              <w:rPr>
                <w:rFonts w:eastAsia="Batang" w:cs="Arial"/>
                <w:lang w:val="sv-SE" w:eastAsia="ko-KR"/>
              </w:rPr>
              <w:t>.</w:t>
            </w:r>
          </w:p>
          <w:p w:rsidR="00B71FAC" w:rsidRPr="00CE671F" w:rsidRDefault="00B71FAC" w:rsidP="00B71FAC">
            <w:pPr>
              <w:rPr>
                <w:rFonts w:eastAsia="Batang" w:cs="Arial"/>
                <w:lang w:val="sv-SE" w:eastAsia="ko-KR"/>
              </w:rPr>
            </w:pPr>
            <w:r w:rsidRPr="00CE671F">
              <w:rPr>
                <w:rFonts w:eastAsia="Batang" w:cs="Arial"/>
                <w:lang w:val="sv-SE" w:eastAsia="ko-KR"/>
              </w:rPr>
              <w:t xml:space="preserve">Kiran Fri 2005: </w:t>
            </w:r>
            <w:proofErr w:type="spellStart"/>
            <w:r w:rsidRPr="00CE671F">
              <w:rPr>
                <w:rFonts w:eastAsia="Batang" w:cs="Arial"/>
                <w:lang w:val="sv-SE" w:eastAsia="ko-KR"/>
              </w:rPr>
              <w:t>Responds</w:t>
            </w:r>
            <w:proofErr w:type="spellEnd"/>
            <w:r w:rsidRPr="00CE671F">
              <w:rPr>
                <w:rFonts w:eastAsia="Batang" w:cs="Arial"/>
                <w:lang w:val="sv-SE" w:eastAsia="ko-KR"/>
              </w:rPr>
              <w:t>.</w:t>
            </w:r>
          </w:p>
          <w:p w:rsidR="00B71FAC" w:rsidRDefault="00B71FAC" w:rsidP="00B71FAC">
            <w:pPr>
              <w:rPr>
                <w:rFonts w:eastAsia="Batang" w:cs="Arial"/>
                <w:lang w:eastAsia="ko-KR"/>
              </w:rPr>
            </w:pPr>
            <w:r>
              <w:rPr>
                <w:rFonts w:eastAsia="Batang" w:cs="Arial"/>
                <w:lang w:eastAsia="ko-KR"/>
              </w:rPr>
              <w:t>David Wed 0241: Objection to parts. Detailed comments.</w:t>
            </w:r>
          </w:p>
          <w:p w:rsidR="00B71FAC" w:rsidRDefault="00B71FAC" w:rsidP="00B71FAC">
            <w:pPr>
              <w:rPr>
                <w:rFonts w:eastAsia="Batang" w:cs="Arial"/>
                <w:lang w:eastAsia="ko-KR"/>
              </w:rPr>
            </w:pPr>
            <w:r>
              <w:rPr>
                <w:rFonts w:eastAsia="Batang" w:cs="Arial"/>
                <w:lang w:eastAsia="ko-KR"/>
              </w:rPr>
              <w:t>Kiran Wed 2049: Responds to David,</w:t>
            </w:r>
          </w:p>
          <w:p w:rsidR="00B71FAC" w:rsidRPr="00D95972" w:rsidRDefault="00B71FAC" w:rsidP="00B71FAC">
            <w:pPr>
              <w:rPr>
                <w:rFonts w:eastAsia="Batang" w:cs="Arial"/>
                <w:lang w:eastAsia="ko-KR"/>
              </w:rPr>
            </w:pPr>
            <w:r>
              <w:rPr>
                <w:rFonts w:eastAsia="Batang" w:cs="Arial"/>
                <w:lang w:eastAsia="ko-KR"/>
              </w:rPr>
              <w:t>David Thu 0627: Can live with what has been discussed. Further work needed in future meetings.</w:t>
            </w:r>
          </w:p>
        </w:tc>
      </w:tr>
      <w:tr w:rsidR="00B71FAC" w:rsidRPr="00D95972" w:rsidTr="004F390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80" w:history="1">
              <w:r w:rsidR="00B71FAC">
                <w:rPr>
                  <w:rStyle w:val="Hyperlink"/>
                </w:rPr>
                <w:t>C1-206676</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eastAsia="Batang" w:cs="Arial"/>
                <w:lang w:eastAsia="ko-KR"/>
              </w:rPr>
            </w:pPr>
            <w:ins w:id="940" w:author="Ericsson j in CT1#126e" w:date="2020-10-22T14:25:00Z">
              <w:r>
                <w:rPr>
                  <w:rFonts w:eastAsia="Batang" w:cs="Arial"/>
                  <w:lang w:eastAsia="ko-KR"/>
                </w:rPr>
                <w:t>Revision of C1-206421</w:t>
              </w:r>
            </w:ins>
          </w:p>
          <w:p w:rsidR="00B71FAC" w:rsidRDefault="00B71FAC" w:rsidP="00B71FAC">
            <w:pPr>
              <w:rPr>
                <w:rFonts w:eastAsia="Batang" w:cs="Arial"/>
                <w:lang w:eastAsia="ko-KR"/>
              </w:rPr>
            </w:pPr>
          </w:p>
          <w:p w:rsidR="00B71FAC" w:rsidRDefault="00B71FAC" w:rsidP="00B71FAC">
            <w:pPr>
              <w:rPr>
                <w:ins w:id="941" w:author="Ericsson j in CT1#126e" w:date="2020-10-22T14:25:00Z"/>
                <w:rFonts w:eastAsia="Batang" w:cs="Arial"/>
                <w:lang w:eastAsia="ko-KR"/>
              </w:rPr>
            </w:pPr>
            <w:r>
              <w:rPr>
                <w:rFonts w:eastAsia="Batang" w:cs="Arial"/>
                <w:lang w:eastAsia="ko-KR"/>
              </w:rPr>
              <w:t>Mike fine</w:t>
            </w:r>
          </w:p>
          <w:p w:rsidR="00B71FAC" w:rsidRDefault="00B71FAC" w:rsidP="00B71FAC">
            <w:pPr>
              <w:rPr>
                <w:ins w:id="942" w:author="Ericsson j in CT1#126e" w:date="2020-10-22T14:25:00Z"/>
                <w:rFonts w:eastAsia="Batang" w:cs="Arial"/>
                <w:lang w:eastAsia="ko-KR"/>
              </w:rPr>
            </w:pPr>
          </w:p>
          <w:p w:rsidR="00B71FAC" w:rsidRDefault="00B71FAC" w:rsidP="00B71FAC">
            <w:pPr>
              <w:rPr>
                <w:ins w:id="943" w:author="Ericsson j in CT1#126e" w:date="2020-10-22T14:25:00Z"/>
                <w:rFonts w:eastAsia="Batang" w:cs="Arial"/>
                <w:lang w:eastAsia="ko-KR"/>
              </w:rPr>
            </w:pPr>
            <w:ins w:id="944" w:author="Ericsson j in CT1#126e" w:date="2020-10-22T14:25:00Z">
              <w:r>
                <w:rPr>
                  <w:rFonts w:eastAsia="Batang" w:cs="Arial"/>
                  <w:lang w:eastAsia="ko-KR"/>
                </w:rPr>
                <w:t>_________________________________________</w:t>
              </w:r>
            </w:ins>
          </w:p>
          <w:p w:rsidR="00B71FAC" w:rsidRDefault="00B71FAC" w:rsidP="00B71FAC">
            <w:pPr>
              <w:rPr>
                <w:rFonts w:ascii="Calibri" w:hAnsi="Calibri"/>
                <w:lang w:val="en-IN"/>
              </w:rPr>
            </w:pPr>
            <w:r>
              <w:rPr>
                <w:rFonts w:eastAsia="Batang" w:cs="Arial"/>
                <w:lang w:eastAsia="ko-KR"/>
              </w:rPr>
              <w:t xml:space="preserve">Kiran Thu 1042: proposed revision in </w:t>
            </w:r>
            <w:hyperlink r:id="rId381" w:history="1">
              <w:r>
                <w:rPr>
                  <w:rStyle w:val="Hyperlink"/>
                  <w:lang w:val="en-IN"/>
                </w:rPr>
                <w:t>draftRev1</w:t>
              </w:r>
            </w:hyperlink>
          </w:p>
          <w:p w:rsidR="00B71FAC" w:rsidRDefault="00B71FAC" w:rsidP="00B71FAC">
            <w:pPr>
              <w:rPr>
                <w:rFonts w:eastAsia="Batang" w:cs="Arial"/>
                <w:lang w:val="en-IN" w:eastAsia="ko-KR"/>
              </w:rPr>
            </w:pPr>
            <w:r>
              <w:rPr>
                <w:rFonts w:eastAsia="Batang" w:cs="Arial"/>
                <w:lang w:val="en-IN" w:eastAsia="ko-KR"/>
              </w:rPr>
              <w:t>Mike Thu 2013: EN difficult to understand &amp; lacks CR#.</w:t>
            </w:r>
          </w:p>
          <w:p w:rsidR="00B71FAC" w:rsidRPr="001B5AD3" w:rsidRDefault="00B71FAC" w:rsidP="00B71FAC">
            <w:pPr>
              <w:rPr>
                <w:rFonts w:eastAsia="Batang" w:cs="Arial"/>
                <w:lang w:eastAsia="ko-KR"/>
              </w:rPr>
            </w:pPr>
            <w:r w:rsidRPr="001B5AD3">
              <w:rPr>
                <w:rFonts w:eastAsia="Batang" w:cs="Arial"/>
                <w:lang w:eastAsia="ko-KR"/>
              </w:rPr>
              <w:t>Kiran Fri 0709: Responds</w:t>
            </w:r>
          </w:p>
          <w:p w:rsidR="00B71FAC" w:rsidRPr="001B5AD3" w:rsidRDefault="00B71FAC" w:rsidP="00B71FAC">
            <w:pPr>
              <w:rPr>
                <w:rFonts w:eastAsia="Batang" w:cs="Arial"/>
                <w:lang w:eastAsia="ko-KR"/>
              </w:rPr>
            </w:pPr>
            <w:r w:rsidRPr="001B5AD3">
              <w:rPr>
                <w:rFonts w:eastAsia="Batang" w:cs="Arial"/>
                <w:lang w:eastAsia="ko-KR"/>
              </w:rPr>
              <w:t>Francois Fri 1133: Comments</w:t>
            </w:r>
          </w:p>
          <w:p w:rsidR="00B71FAC" w:rsidRDefault="00B71FAC" w:rsidP="00B71FAC">
            <w:pPr>
              <w:rPr>
                <w:rFonts w:eastAsia="Batang" w:cs="Arial"/>
                <w:lang w:eastAsia="ko-KR"/>
              </w:rPr>
            </w:pPr>
            <w:r w:rsidRPr="00112B96">
              <w:rPr>
                <w:rFonts w:eastAsia="Batang" w:cs="Arial"/>
                <w:lang w:eastAsia="ko-KR"/>
              </w:rPr>
              <w:t>Jörgen Fri 1627: Is 403 right respon</w:t>
            </w:r>
            <w:r>
              <w:rPr>
                <w:rFonts w:eastAsia="Batang" w:cs="Arial"/>
                <w:lang w:eastAsia="ko-KR"/>
              </w:rPr>
              <w:t>se code?</w:t>
            </w:r>
          </w:p>
          <w:p w:rsidR="00B71FAC" w:rsidRDefault="00B71FAC" w:rsidP="00B71FAC">
            <w:pPr>
              <w:rPr>
                <w:rFonts w:eastAsia="Batang" w:cs="Arial"/>
                <w:lang w:val="sv-SE" w:eastAsia="ko-KR"/>
              </w:rPr>
            </w:pPr>
            <w:r w:rsidRPr="00112B96">
              <w:rPr>
                <w:rFonts w:eastAsia="Batang" w:cs="Arial"/>
                <w:lang w:val="sv-SE" w:eastAsia="ko-KR"/>
              </w:rPr>
              <w:t xml:space="preserve">Kiran Fri 1926: </w:t>
            </w:r>
            <w:proofErr w:type="spellStart"/>
            <w:r w:rsidRPr="00112B96">
              <w:rPr>
                <w:rFonts w:eastAsia="Batang" w:cs="Arial"/>
                <w:lang w:val="sv-SE" w:eastAsia="ko-KR"/>
              </w:rPr>
              <w:t>Acks</w:t>
            </w:r>
            <w:proofErr w:type="spellEnd"/>
            <w:r w:rsidRPr="00112B96">
              <w:rPr>
                <w:rFonts w:eastAsia="Batang" w:cs="Arial"/>
                <w:lang w:val="sv-SE" w:eastAsia="ko-KR"/>
              </w:rPr>
              <w:t xml:space="preserve"> Francois, </w:t>
            </w:r>
            <w:proofErr w:type="spellStart"/>
            <w:r w:rsidRPr="00112B96">
              <w:rPr>
                <w:rFonts w:eastAsia="Batang" w:cs="Arial"/>
                <w:lang w:val="sv-SE" w:eastAsia="ko-KR"/>
              </w:rPr>
              <w:t>p</w:t>
            </w:r>
            <w:r>
              <w:rPr>
                <w:rFonts w:eastAsia="Batang" w:cs="Arial"/>
                <w:lang w:val="sv-SE" w:eastAsia="ko-KR"/>
              </w:rPr>
              <w:t>refers</w:t>
            </w:r>
            <w:proofErr w:type="spellEnd"/>
            <w:r>
              <w:rPr>
                <w:rFonts w:eastAsia="Batang" w:cs="Arial"/>
                <w:lang w:val="sv-SE" w:eastAsia="ko-KR"/>
              </w:rPr>
              <w:t xml:space="preserve"> 403.</w:t>
            </w:r>
          </w:p>
          <w:p w:rsidR="00B71FAC" w:rsidRPr="00112B96" w:rsidRDefault="00B71FAC" w:rsidP="00B71FAC">
            <w:pPr>
              <w:rPr>
                <w:rFonts w:eastAsia="Batang" w:cs="Arial"/>
                <w:lang w:val="sv-SE" w:eastAsia="ko-KR"/>
              </w:rPr>
            </w:pPr>
            <w:r>
              <w:rPr>
                <w:rFonts w:eastAsia="Batang" w:cs="Arial"/>
                <w:lang w:val="sv-SE" w:eastAsia="ko-KR"/>
              </w:rPr>
              <w:t xml:space="preserve">Kiran </w:t>
            </w:r>
            <w:proofErr w:type="spellStart"/>
            <w:r>
              <w:rPr>
                <w:rFonts w:eastAsia="Batang" w:cs="Arial"/>
                <w:lang w:val="sv-SE" w:eastAsia="ko-KR"/>
              </w:rPr>
              <w:t>Tue</w:t>
            </w:r>
            <w:proofErr w:type="spellEnd"/>
            <w:r>
              <w:rPr>
                <w:rFonts w:eastAsia="Batang" w:cs="Arial"/>
                <w:lang w:val="sv-SE" w:eastAsia="ko-KR"/>
              </w:rPr>
              <w:t xml:space="preserve"> 1247: </w:t>
            </w:r>
            <w:hyperlink r:id="rId382" w:history="1">
              <w:r>
                <w:rPr>
                  <w:rStyle w:val="Hyperlink"/>
                  <w:lang w:val="sv-SE"/>
                </w:rPr>
                <w:t>rev2</w:t>
              </w:r>
            </w:hyperlink>
          </w:p>
        </w:tc>
      </w:tr>
      <w:tr w:rsidR="00B71FAC" w:rsidRPr="00D95972" w:rsidTr="004F390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83" w:history="1">
              <w:r w:rsidR="00B71FAC">
                <w:rPr>
                  <w:rStyle w:val="Hyperlink"/>
                </w:rPr>
                <w:t>C1-206678</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eastAsia="Batang" w:cs="Arial"/>
                <w:lang w:eastAsia="ko-KR"/>
              </w:rPr>
            </w:pPr>
            <w:ins w:id="945" w:author="Ericsson j in CT1#126e" w:date="2020-10-22T14:26:00Z">
              <w:r>
                <w:rPr>
                  <w:rFonts w:eastAsia="Batang" w:cs="Arial"/>
                  <w:lang w:eastAsia="ko-KR"/>
                </w:rPr>
                <w:t>Revision of C1-206424</w:t>
              </w:r>
            </w:ins>
          </w:p>
          <w:p w:rsidR="00B71FAC" w:rsidRDefault="00B71FAC" w:rsidP="00B71FAC">
            <w:pPr>
              <w:rPr>
                <w:rFonts w:eastAsia="Batang" w:cs="Arial"/>
                <w:lang w:eastAsia="ko-KR"/>
              </w:rPr>
            </w:pPr>
          </w:p>
          <w:p w:rsidR="00B71FAC" w:rsidRDefault="00B71FAC" w:rsidP="00B71FAC">
            <w:pPr>
              <w:rPr>
                <w:ins w:id="946" w:author="Ericsson j in CT1#126e" w:date="2020-10-22T14:25:00Z"/>
                <w:rFonts w:eastAsia="Batang" w:cs="Arial"/>
                <w:lang w:eastAsia="ko-KR"/>
              </w:rPr>
            </w:pPr>
            <w:r>
              <w:rPr>
                <w:rFonts w:eastAsia="Batang" w:cs="Arial"/>
                <w:lang w:eastAsia="ko-KR"/>
              </w:rPr>
              <w:t>Mike fine</w:t>
            </w:r>
          </w:p>
          <w:p w:rsidR="00B71FAC" w:rsidRDefault="00B71FAC" w:rsidP="00B71FAC">
            <w:pPr>
              <w:rPr>
                <w:ins w:id="947" w:author="Ericsson j in CT1#126e" w:date="2020-10-22T14:26:00Z"/>
                <w:rFonts w:eastAsia="Batang" w:cs="Arial"/>
                <w:lang w:eastAsia="ko-KR"/>
              </w:rPr>
            </w:pPr>
          </w:p>
          <w:p w:rsidR="00B71FAC" w:rsidRDefault="00B71FAC" w:rsidP="00B71FAC">
            <w:pPr>
              <w:rPr>
                <w:ins w:id="948" w:author="Ericsson j in CT1#126e" w:date="2020-10-22T14:26:00Z"/>
                <w:rFonts w:eastAsia="Batang" w:cs="Arial"/>
                <w:lang w:eastAsia="ko-KR"/>
              </w:rPr>
            </w:pPr>
            <w:ins w:id="949" w:author="Ericsson j in CT1#126e" w:date="2020-10-22T14:26: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Revision of C1-205502</w:t>
            </w:r>
          </w:p>
          <w:p w:rsidR="00B71FAC" w:rsidRDefault="00B71FAC" w:rsidP="00B71FAC">
            <w:pPr>
              <w:rPr>
                <w:rFonts w:eastAsia="Batang" w:cs="Arial"/>
                <w:lang w:eastAsia="ko-KR"/>
              </w:rPr>
            </w:pPr>
            <w:r w:rsidRPr="00B62ED9">
              <w:rPr>
                <w:rFonts w:eastAsia="Batang" w:cs="Arial"/>
                <w:lang w:eastAsia="ko-KR"/>
              </w:rPr>
              <w:t>Mike Mon 1601, 1659, 1720, Kiran Mon 1652, 17.20: Some</w:t>
            </w:r>
            <w:r>
              <w:rPr>
                <w:rFonts w:eastAsia="Batang" w:cs="Arial"/>
                <w:lang w:eastAsia="ko-KR"/>
              </w:rPr>
              <w:t xml:space="preserve"> exchange of questions and answers.</w:t>
            </w:r>
          </w:p>
          <w:p w:rsidR="00B71FAC" w:rsidRDefault="00B71FAC" w:rsidP="00B71FAC">
            <w:pPr>
              <w:rPr>
                <w:rFonts w:eastAsia="Batang" w:cs="Arial"/>
                <w:lang w:eastAsia="ko-KR"/>
              </w:rPr>
            </w:pPr>
            <w:r>
              <w:rPr>
                <w:rFonts w:eastAsia="Batang" w:cs="Arial"/>
                <w:lang w:eastAsia="ko-KR"/>
              </w:rPr>
              <w:t>Mike Mon 1954: Better, wording proposal.</w:t>
            </w:r>
          </w:p>
          <w:p w:rsidR="00B71FAC" w:rsidRPr="00B62ED9" w:rsidRDefault="00B71FAC" w:rsidP="00B71FAC">
            <w:pPr>
              <w:rPr>
                <w:rFonts w:eastAsia="Batang" w:cs="Arial"/>
                <w:lang w:eastAsia="ko-KR"/>
              </w:rPr>
            </w:pPr>
            <w:r>
              <w:rPr>
                <w:rFonts w:eastAsia="Batang" w:cs="Arial"/>
                <w:lang w:eastAsia="ko-KR"/>
              </w:rPr>
              <w:t>Jörgen Tue 2238: Some details, modified proposal from Mike.</w:t>
            </w:r>
          </w:p>
        </w:tc>
      </w:tr>
      <w:tr w:rsidR="00B71FAC" w:rsidRPr="00D95972" w:rsidTr="001C3284">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MS Mincho" w:cs="Arial"/>
              </w:rPr>
            </w:pPr>
            <w:bookmarkStart w:id="950" w:name="_Hlk48559896"/>
            <w:r w:rsidRPr="00D675A3">
              <w:rPr>
                <w:rFonts w:cs="Arial"/>
              </w:rPr>
              <w:t>Study on enhanced IMS to 5GC Integration Phase 2</w:t>
            </w:r>
            <w:bookmarkEnd w:id="950"/>
            <w:r w:rsidRPr="00D95972">
              <w:rPr>
                <w:rFonts w:eastAsia="Batang" w:cs="Arial"/>
                <w:color w:val="000000"/>
                <w:lang w:eastAsia="ko-KR"/>
              </w:rPr>
              <w:br/>
            </w:r>
          </w:p>
          <w:p w:rsidR="00B71FAC" w:rsidRPr="00D95972" w:rsidRDefault="00B71FAC" w:rsidP="00B71FAC">
            <w:pPr>
              <w:rPr>
                <w:rFonts w:eastAsia="Batang" w:cs="Arial"/>
                <w:lang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84" w:history="1">
              <w:r w:rsidR="00B71FAC">
                <w:rPr>
                  <w:rStyle w:val="Hyperlink"/>
                </w:rPr>
                <w:t>C1-206305</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Key issue on Network Slicing and IMS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Merged into C1-206198 and its revisions.</w:t>
            </w:r>
          </w:p>
          <w:p w:rsidR="00B71FAC" w:rsidRDefault="00B71FAC" w:rsidP="00B71FAC">
            <w:pPr>
              <w:rPr>
                <w:rFonts w:eastAsia="Batang" w:cs="Arial"/>
                <w:lang w:eastAsia="ko-KR"/>
              </w:rPr>
            </w:pPr>
            <w:r>
              <w:rPr>
                <w:rFonts w:eastAsia="Batang" w:cs="Arial"/>
                <w:lang w:eastAsia="ko-KR"/>
              </w:rPr>
              <w:t>Peter M Thu 1426: Asks for MPS addition.</w:t>
            </w:r>
          </w:p>
          <w:p w:rsidR="00B71FAC" w:rsidRDefault="00B71FAC" w:rsidP="00B71FAC">
            <w:pPr>
              <w:rPr>
                <w:rFonts w:eastAsia="Batang" w:cs="Arial"/>
                <w:lang w:eastAsia="ko-KR"/>
              </w:rPr>
            </w:pPr>
            <w:r>
              <w:rPr>
                <w:rFonts w:eastAsia="Batang" w:cs="Arial"/>
                <w:lang w:eastAsia="ko-KR"/>
              </w:rPr>
              <w:t>Bill Fri 1035: Ack</w:t>
            </w:r>
          </w:p>
          <w:p w:rsidR="00B71FAC" w:rsidRPr="001B5AD3" w:rsidRDefault="00B71FAC" w:rsidP="00B71FAC">
            <w:pPr>
              <w:rPr>
                <w:rFonts w:eastAsia="Batang" w:cs="Arial"/>
                <w:lang w:eastAsia="ko-KR"/>
              </w:rPr>
            </w:pPr>
            <w:r w:rsidRPr="001B5AD3">
              <w:rPr>
                <w:rFonts w:eastAsia="Batang" w:cs="Arial"/>
                <w:lang w:eastAsia="ko-KR"/>
              </w:rPr>
              <w:t>Upendra Fri 1233: Merge with 6198: Rel-15</w:t>
            </w:r>
            <w:r w:rsidRPr="00690EF2">
              <w:rPr>
                <w:rFonts w:eastAsia="Batang" w:cs="Arial"/>
                <w:lang w:val="sv-SE" w:eastAsia="ko-KR"/>
              </w:rPr>
              <w:sym w:font="Wingdings" w:char="F0E0"/>
            </w:r>
            <w:r w:rsidRPr="001B5AD3">
              <w:rPr>
                <w:rFonts w:eastAsia="Batang" w:cs="Arial"/>
                <w:lang w:eastAsia="ko-KR"/>
              </w:rPr>
              <w:t>Rel-16.</w:t>
            </w:r>
          </w:p>
          <w:p w:rsidR="00B71FAC" w:rsidRDefault="00B71FAC" w:rsidP="00B71FAC">
            <w:pPr>
              <w:rPr>
                <w:rFonts w:eastAsia="Batang" w:cs="Arial"/>
                <w:lang w:eastAsia="ko-KR"/>
              </w:rPr>
            </w:pPr>
            <w:r w:rsidRPr="00E1139B">
              <w:rPr>
                <w:rFonts w:eastAsia="Batang" w:cs="Arial"/>
                <w:lang w:eastAsia="ko-KR"/>
              </w:rPr>
              <w:t>Jörgen</w:t>
            </w:r>
            <w:r>
              <w:rPr>
                <w:rFonts w:eastAsia="Batang" w:cs="Arial"/>
                <w:lang w:eastAsia="ko-KR"/>
              </w:rPr>
              <w:t xml:space="preserve"> Fri 2247</w:t>
            </w:r>
            <w:r w:rsidRPr="00E1139B">
              <w:rPr>
                <w:rFonts w:eastAsia="Batang" w:cs="Arial"/>
                <w:lang w:eastAsia="ko-KR"/>
              </w:rPr>
              <w:t>: Is this or 6198 t</w:t>
            </w:r>
            <w:r>
              <w:rPr>
                <w:rFonts w:eastAsia="Batang" w:cs="Arial"/>
                <w:lang w:eastAsia="ko-KR"/>
              </w:rPr>
              <w:t>o proceed?</w:t>
            </w:r>
          </w:p>
          <w:p w:rsidR="00B71FAC" w:rsidRPr="00E1139B" w:rsidRDefault="00B71FAC" w:rsidP="00B71FAC">
            <w:pPr>
              <w:rPr>
                <w:rFonts w:eastAsia="Batang" w:cs="Arial"/>
                <w:lang w:eastAsia="ko-KR"/>
              </w:rPr>
            </w:pPr>
            <w:r>
              <w:rPr>
                <w:rFonts w:eastAsia="Batang" w:cs="Arial"/>
                <w:lang w:eastAsia="ko-KR"/>
              </w:rPr>
              <w:t>Bill Mon 0533: Merge this into 6198</w:t>
            </w:r>
          </w:p>
        </w:tc>
      </w:tr>
      <w:tr w:rsidR="00B71FAC" w:rsidRPr="00D95972" w:rsidTr="004F390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85" w:history="1">
              <w:r w:rsidR="00B71FAC">
                <w:rPr>
                  <w:rStyle w:val="Hyperlink"/>
                </w:rPr>
                <w:t>C1-206527</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Proposal of new key issue for TR 23.700-10</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SHARP</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951" w:author="Ericsson j in CT1#126e" w:date="2020-10-22T10:54:00Z"/>
                <w:rFonts w:eastAsia="Batang" w:cs="Arial"/>
                <w:lang w:eastAsia="ko-KR"/>
              </w:rPr>
            </w:pPr>
            <w:ins w:id="952" w:author="Ericsson j in CT1#126e" w:date="2020-10-22T10:54:00Z">
              <w:r>
                <w:rPr>
                  <w:rFonts w:eastAsia="Batang" w:cs="Arial"/>
                  <w:lang w:eastAsia="ko-KR"/>
                </w:rPr>
                <w:t>Revision of C1-206198</w:t>
              </w:r>
            </w:ins>
          </w:p>
          <w:p w:rsidR="00B71FAC" w:rsidRDefault="00B71FAC" w:rsidP="00B71FAC">
            <w:pPr>
              <w:rPr>
                <w:ins w:id="953" w:author="Ericsson j in CT1#126e" w:date="2020-10-22T10:54:00Z"/>
                <w:rFonts w:eastAsia="Batang" w:cs="Arial"/>
                <w:lang w:eastAsia="ko-KR"/>
              </w:rPr>
            </w:pPr>
            <w:ins w:id="954" w:author="Ericsson j in CT1#126e" w:date="2020-10-22T10:54:00Z">
              <w:r>
                <w:rPr>
                  <w:rFonts w:eastAsia="Batang" w:cs="Arial"/>
                  <w:lang w:eastAsia="ko-KR"/>
                </w:rPr>
                <w:t>_________________________________________</w:t>
              </w:r>
            </w:ins>
          </w:p>
          <w:p w:rsidR="00B71FAC" w:rsidRDefault="00B71FAC" w:rsidP="00B71FAC">
            <w:pPr>
              <w:rPr>
                <w:rStyle w:val="Hyperlink"/>
                <w:lang w:eastAsia="zh-CN"/>
              </w:rPr>
            </w:pPr>
            <w:r>
              <w:rPr>
                <w:rFonts w:eastAsia="Batang" w:cs="Arial"/>
                <w:lang w:eastAsia="ko-KR"/>
              </w:rPr>
              <w:t xml:space="preserve">Draft revision in </w:t>
            </w:r>
            <w:hyperlink r:id="rId386" w:history="1">
              <w:r>
                <w:rPr>
                  <w:rStyle w:val="Hyperlink"/>
                  <w:lang w:eastAsia="zh-CN"/>
                </w:rPr>
                <w:t>Rev1</w:t>
              </w:r>
            </w:hyperlink>
          </w:p>
          <w:p w:rsidR="00B71FAC" w:rsidRDefault="00B71FAC" w:rsidP="00B71FAC">
            <w:pPr>
              <w:rPr>
                <w:rStyle w:val="Hyperlink"/>
                <w:color w:val="auto"/>
                <w:u w:val="none"/>
                <w:lang w:eastAsia="zh-CN"/>
              </w:rPr>
            </w:pPr>
            <w:r w:rsidRPr="009E7E47">
              <w:rPr>
                <w:rStyle w:val="Hyperlink"/>
                <w:color w:val="auto"/>
                <w:u w:val="none"/>
                <w:lang w:eastAsia="zh-CN"/>
              </w:rPr>
              <w:t>Jörgen</w:t>
            </w:r>
            <w:r>
              <w:rPr>
                <w:rStyle w:val="Hyperlink"/>
                <w:color w:val="auto"/>
                <w:u w:val="none"/>
                <w:lang w:eastAsia="zh-CN"/>
              </w:rPr>
              <w:t xml:space="preserve"> Tue 1150: Some comments and questions</w:t>
            </w:r>
          </w:p>
          <w:p w:rsidR="00B71FAC" w:rsidRDefault="00B71FAC" w:rsidP="00B71FAC">
            <w:pPr>
              <w:rPr>
                <w:rStyle w:val="Hyperlink"/>
                <w:color w:val="auto"/>
                <w:u w:val="none"/>
                <w:lang w:eastAsia="zh-CN"/>
              </w:rPr>
            </w:pPr>
            <w:r w:rsidRPr="009E7E47">
              <w:rPr>
                <w:rStyle w:val="Hyperlink"/>
                <w:color w:val="auto"/>
                <w:u w:val="none"/>
                <w:lang w:eastAsia="zh-CN"/>
              </w:rPr>
              <w:t>Hiroshi</w:t>
            </w:r>
            <w:r>
              <w:rPr>
                <w:rStyle w:val="Hyperlink"/>
                <w:color w:val="auto"/>
                <w:u w:val="none"/>
                <w:lang w:eastAsia="zh-CN"/>
              </w:rPr>
              <w:t xml:space="preserve"> Tue 1354: Asks for definitions</w:t>
            </w:r>
          </w:p>
          <w:p w:rsidR="00B71FAC" w:rsidRDefault="00B71FAC" w:rsidP="00B71FAC">
            <w:pPr>
              <w:rPr>
                <w:rStyle w:val="Hyperlink"/>
                <w:color w:val="auto"/>
                <w:lang w:eastAsia="zh-CN"/>
              </w:rPr>
            </w:pPr>
            <w:r w:rsidRPr="00927FFB">
              <w:rPr>
                <w:rStyle w:val="Hyperlink"/>
                <w:color w:val="auto"/>
                <w:lang w:eastAsia="zh-CN"/>
              </w:rPr>
              <w:t>Peter M</w:t>
            </w:r>
            <w:r>
              <w:rPr>
                <w:rStyle w:val="Hyperlink"/>
                <w:color w:val="auto"/>
                <w:lang w:eastAsia="zh-CN"/>
              </w:rPr>
              <w:t xml:space="preserve"> Tue 2300: Proposes wording for MPS</w:t>
            </w:r>
          </w:p>
          <w:p w:rsidR="00B71FAC" w:rsidRDefault="00B71FAC" w:rsidP="00B71FAC">
            <w:pPr>
              <w:rPr>
                <w:sz w:val="21"/>
                <w:szCs w:val="21"/>
                <w:lang w:eastAsia="ja-JP"/>
              </w:rPr>
            </w:pPr>
            <w:r w:rsidRPr="00927FFB">
              <w:rPr>
                <w:rStyle w:val="Hyperlink"/>
                <w:color w:val="auto"/>
                <w:lang w:eastAsia="zh-CN"/>
              </w:rPr>
              <w:t>Yasuo</w:t>
            </w:r>
            <w:r>
              <w:rPr>
                <w:rStyle w:val="Hyperlink"/>
                <w:color w:val="auto"/>
                <w:lang w:eastAsia="zh-CN"/>
              </w:rPr>
              <w:t xml:space="preserve"> Wed 0252: draft revision in </w:t>
            </w:r>
            <w:hyperlink r:id="rId387" w:history="1">
              <w:r>
                <w:rPr>
                  <w:rStyle w:val="Hyperlink"/>
                  <w:sz w:val="21"/>
                  <w:szCs w:val="21"/>
                  <w:lang w:eastAsia="ja-JP"/>
                </w:rPr>
                <w:t>rev2</w:t>
              </w:r>
            </w:hyperlink>
          </w:p>
          <w:p w:rsidR="00B71FAC" w:rsidRDefault="00B71FAC" w:rsidP="00B71FAC">
            <w:pPr>
              <w:rPr>
                <w:sz w:val="21"/>
                <w:szCs w:val="21"/>
                <w:lang w:eastAsia="ja-JP"/>
              </w:rPr>
            </w:pPr>
            <w:r>
              <w:rPr>
                <w:sz w:val="21"/>
                <w:szCs w:val="21"/>
                <w:lang w:eastAsia="ja-JP"/>
              </w:rPr>
              <w:t xml:space="preserve">Yasuo Wed 0536, 0549: Ack comments and new revision in </w:t>
            </w:r>
            <w:hyperlink r:id="rId388" w:history="1">
              <w:r>
                <w:rPr>
                  <w:rStyle w:val="Hyperlink"/>
                  <w:sz w:val="21"/>
                  <w:szCs w:val="21"/>
                  <w:lang w:eastAsia="ja-JP"/>
                </w:rPr>
                <w:t>rev3</w:t>
              </w:r>
            </w:hyperlink>
            <w:r>
              <w:rPr>
                <w:sz w:val="21"/>
                <w:szCs w:val="21"/>
                <w:lang w:eastAsia="ja-JP"/>
              </w:rPr>
              <w:t>.</w:t>
            </w:r>
          </w:p>
          <w:p w:rsidR="00B71FAC" w:rsidRDefault="00B71FAC" w:rsidP="00B71FAC">
            <w:pPr>
              <w:rPr>
                <w:sz w:val="21"/>
                <w:szCs w:val="21"/>
                <w:lang w:eastAsia="ja-JP"/>
              </w:rPr>
            </w:pPr>
            <w:r>
              <w:rPr>
                <w:sz w:val="21"/>
                <w:szCs w:val="21"/>
                <w:lang w:eastAsia="ja-JP"/>
              </w:rPr>
              <w:t>Hiroshi Wed 0851: Further questions</w:t>
            </w:r>
          </w:p>
          <w:p w:rsidR="00B71FAC" w:rsidRDefault="00B71FAC" w:rsidP="00B71FAC">
            <w:pPr>
              <w:rPr>
                <w:sz w:val="21"/>
                <w:szCs w:val="21"/>
                <w:lang w:eastAsia="ja-JP"/>
              </w:rPr>
            </w:pPr>
            <w:r>
              <w:rPr>
                <w:sz w:val="21"/>
                <w:szCs w:val="21"/>
                <w:lang w:eastAsia="ja-JP"/>
              </w:rPr>
              <w:t>Jörgen Wed 1002: Some more comments</w:t>
            </w:r>
          </w:p>
          <w:p w:rsidR="00B71FAC" w:rsidRDefault="00B71FAC" w:rsidP="00B71FAC">
            <w:pPr>
              <w:rPr>
                <w:sz w:val="21"/>
                <w:szCs w:val="21"/>
                <w:lang w:eastAsia="ja-JP"/>
              </w:rPr>
            </w:pPr>
            <w:r>
              <w:rPr>
                <w:sz w:val="21"/>
                <w:szCs w:val="21"/>
                <w:lang w:eastAsia="ja-JP"/>
              </w:rPr>
              <w:t xml:space="preserve">Yasuo wed 1004: updated revision in </w:t>
            </w:r>
            <w:hyperlink r:id="rId389" w:history="1">
              <w:r>
                <w:rPr>
                  <w:rStyle w:val="Hyperlink"/>
                  <w:sz w:val="21"/>
                  <w:szCs w:val="21"/>
                  <w:lang w:eastAsia="ja-JP"/>
                </w:rPr>
                <w:t>rev4</w:t>
              </w:r>
            </w:hyperlink>
          </w:p>
          <w:p w:rsidR="00B71FAC" w:rsidRDefault="00B71FAC" w:rsidP="00B71FAC">
            <w:pPr>
              <w:rPr>
                <w:rFonts w:eastAsia="Batang" w:cs="Arial"/>
                <w:lang w:eastAsia="ko-KR"/>
              </w:rPr>
            </w:pPr>
            <w:r>
              <w:rPr>
                <w:rFonts w:eastAsia="Batang" w:cs="Arial"/>
                <w:lang w:eastAsia="ko-KR"/>
              </w:rPr>
              <w:t>Hiroshi Wed 1357: More comments on terms.</w:t>
            </w:r>
          </w:p>
          <w:p w:rsidR="00B71FAC" w:rsidRDefault="00B71FAC" w:rsidP="00B71FAC">
            <w:pPr>
              <w:rPr>
                <w:rFonts w:eastAsia="Batang" w:cs="Arial"/>
                <w:lang w:eastAsia="ko-KR"/>
              </w:rPr>
            </w:pPr>
            <w:r>
              <w:rPr>
                <w:rFonts w:eastAsia="Batang" w:cs="Arial"/>
                <w:lang w:eastAsia="ko-KR"/>
              </w:rPr>
              <w:t>Peter M: MPS support and slicing reply to Jörgen.</w:t>
            </w:r>
          </w:p>
          <w:p w:rsidR="00B71FAC" w:rsidRDefault="00B71FAC" w:rsidP="00B71FAC">
            <w:pPr>
              <w:rPr>
                <w:rStyle w:val="Hyperlink"/>
                <w:lang w:eastAsia="en-US"/>
              </w:rPr>
            </w:pPr>
            <w:r>
              <w:rPr>
                <w:rFonts w:eastAsia="Batang" w:cs="Arial"/>
                <w:lang w:eastAsia="ko-KR"/>
              </w:rPr>
              <w:lastRenderedPageBreak/>
              <w:t xml:space="preserve">Jörgen Wed 1703: Proposal based on rev 4. Terminology changes. In </w:t>
            </w:r>
            <w:hyperlink r:id="rId390" w:history="1">
              <w:r>
                <w:rPr>
                  <w:rStyle w:val="Hyperlink"/>
                  <w:lang w:eastAsia="en-US"/>
                </w:rPr>
                <w:t>rev5</w:t>
              </w:r>
            </w:hyperlink>
          </w:p>
          <w:p w:rsidR="00B71FAC" w:rsidRPr="00DF6F9A" w:rsidRDefault="00B71FAC" w:rsidP="00B71FAC">
            <w:pPr>
              <w:rPr>
                <w:rStyle w:val="Hyperlink"/>
                <w:color w:val="auto"/>
                <w:lang w:eastAsia="en-US"/>
              </w:rPr>
            </w:pPr>
            <w:r w:rsidRPr="00DF6F9A">
              <w:rPr>
                <w:rStyle w:val="Hyperlink"/>
                <w:color w:val="auto"/>
                <w:lang w:eastAsia="en-US"/>
              </w:rPr>
              <w:t>Yasuo Thu 0206: OK for me</w:t>
            </w:r>
          </w:p>
          <w:p w:rsidR="00B71FAC" w:rsidRPr="009E7E47" w:rsidRDefault="00B71FAC" w:rsidP="00B71FAC">
            <w:pPr>
              <w:rPr>
                <w:rFonts w:eastAsia="Batang" w:cs="Arial"/>
                <w:lang w:eastAsia="ko-KR"/>
              </w:rPr>
            </w:pPr>
            <w:r w:rsidRPr="00DF6F9A">
              <w:rPr>
                <w:rFonts w:eastAsia="Batang" w:cs="Arial"/>
                <w:lang w:eastAsia="ko-KR"/>
              </w:rPr>
              <w:t>Hiroshi Thu 0542</w:t>
            </w:r>
            <w:r>
              <w:rPr>
                <w:rFonts w:eastAsia="Batang" w:cs="Arial"/>
                <w:lang w:eastAsia="ko-KR"/>
              </w:rPr>
              <w:t xml:space="preserve">: Changed IMS service in </w:t>
            </w:r>
            <w:hyperlink r:id="rId391" w:history="1">
              <w:r>
                <w:rPr>
                  <w:rStyle w:val="Hyperlink"/>
                  <w:rFonts w:cs="Arial"/>
                  <w:sz w:val="21"/>
                  <w:szCs w:val="21"/>
                  <w:lang w:val="en-US" w:eastAsia="ja-JP"/>
                </w:rPr>
                <w:t>rev6</w:t>
              </w:r>
            </w:hyperlink>
            <w:r>
              <w:rPr>
                <w:rFonts w:cs="Arial"/>
                <w:color w:val="1F497D"/>
                <w:sz w:val="21"/>
                <w:szCs w:val="21"/>
                <w:lang w:val="en-US" w:eastAsia="ja-JP"/>
              </w:rPr>
              <w:t>.</w:t>
            </w:r>
          </w:p>
        </w:tc>
      </w:tr>
      <w:tr w:rsidR="00B71FAC" w:rsidRPr="00D95972" w:rsidTr="004F390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92" w:history="1">
              <w:r w:rsidR="00B71FAC">
                <w:rPr>
                  <w:rStyle w:val="Hyperlink"/>
                </w:rPr>
                <w:t>C1-206530</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Proposal of solution for Key issue X found in C1-206198</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SHARP</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rFonts w:eastAsia="Batang" w:cs="Arial"/>
                <w:lang w:eastAsia="ko-KR"/>
              </w:rPr>
            </w:pPr>
            <w:r>
              <w:rPr>
                <w:rFonts w:eastAsia="Batang" w:cs="Arial"/>
                <w:lang w:eastAsia="ko-KR"/>
              </w:rPr>
              <w:t>Mariusz Thu 1051: Fine for me.</w:t>
            </w:r>
          </w:p>
          <w:p w:rsidR="00B71FAC" w:rsidRDefault="00B71FAC" w:rsidP="00B71FAC">
            <w:pPr>
              <w:rPr>
                <w:ins w:id="955" w:author="Ericsson j in CT1#126e" w:date="2020-10-22T10:55:00Z"/>
                <w:rFonts w:eastAsia="Batang" w:cs="Arial"/>
                <w:lang w:eastAsia="ko-KR"/>
              </w:rPr>
            </w:pPr>
            <w:ins w:id="956" w:author="Ericsson j in CT1#126e" w:date="2020-10-22T10:55:00Z">
              <w:r>
                <w:rPr>
                  <w:rFonts w:eastAsia="Batang" w:cs="Arial"/>
                  <w:lang w:eastAsia="ko-KR"/>
                </w:rPr>
                <w:t>Revision of C1-206199</w:t>
              </w:r>
            </w:ins>
          </w:p>
          <w:p w:rsidR="00B71FAC" w:rsidRDefault="00B71FAC" w:rsidP="00B71FAC">
            <w:pPr>
              <w:rPr>
                <w:ins w:id="957" w:author="Ericsson j in CT1#126e" w:date="2020-10-22T10:55:00Z"/>
                <w:rFonts w:eastAsia="Batang" w:cs="Arial"/>
                <w:lang w:eastAsia="ko-KR"/>
              </w:rPr>
            </w:pPr>
            <w:ins w:id="958" w:author="Ericsson j in CT1#126e" w:date="2020-10-22T10:5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Upendra Fri 1242: Question on key traffic descriptor in URSP.</w:t>
            </w:r>
          </w:p>
          <w:p w:rsidR="00B71FAC" w:rsidRDefault="00B71FAC" w:rsidP="00B71FAC">
            <w:pPr>
              <w:rPr>
                <w:rFonts w:eastAsia="Batang" w:cs="Arial"/>
                <w:lang w:eastAsia="ko-KR"/>
              </w:rPr>
            </w:pPr>
            <w:r>
              <w:rPr>
                <w:rFonts w:eastAsia="Batang" w:cs="Arial"/>
                <w:lang w:eastAsia="ko-KR"/>
              </w:rPr>
              <w:t>Yasuo Mon 0617: Responds, if needed can be added later.</w:t>
            </w:r>
          </w:p>
          <w:p w:rsidR="00B71FAC" w:rsidRDefault="00B71FAC" w:rsidP="00B71FAC">
            <w:pPr>
              <w:rPr>
                <w:rFonts w:eastAsia="Batang" w:cs="Arial"/>
                <w:lang w:eastAsia="ko-KR"/>
              </w:rPr>
            </w:pPr>
            <w:r>
              <w:rPr>
                <w:rFonts w:eastAsia="Batang" w:cs="Arial"/>
                <w:lang w:eastAsia="ko-KR"/>
              </w:rPr>
              <w:t>Nevenka Tue 2511: Abbreviations and clarifications on scenarios.</w:t>
            </w:r>
          </w:p>
          <w:p w:rsidR="00B71FAC" w:rsidRDefault="00B71FAC" w:rsidP="00B71FAC">
            <w:pPr>
              <w:rPr>
                <w:rFonts w:ascii="Calibri" w:hAnsi="Calibri" w:cs="Calibri"/>
                <w:sz w:val="21"/>
                <w:szCs w:val="21"/>
              </w:rPr>
            </w:pPr>
            <w:r>
              <w:rPr>
                <w:rFonts w:eastAsia="Batang" w:cs="Arial"/>
                <w:lang w:eastAsia="ko-KR"/>
              </w:rPr>
              <w:t xml:space="preserve">Yasuo 0538, 0552: Ack revision in </w:t>
            </w:r>
            <w:hyperlink r:id="rId393" w:history="1">
              <w:r>
                <w:rPr>
                  <w:rStyle w:val="Hyperlink"/>
                  <w:rFonts w:ascii="Calibri" w:hAnsi="Calibri" w:cs="Calibri"/>
                  <w:sz w:val="21"/>
                  <w:szCs w:val="21"/>
                </w:rPr>
                <w:t>rev1</w:t>
              </w:r>
            </w:hyperlink>
          </w:p>
          <w:p w:rsidR="00B71FAC" w:rsidRPr="00D95972" w:rsidRDefault="00B71FAC" w:rsidP="00B71FAC">
            <w:pPr>
              <w:rPr>
                <w:rFonts w:eastAsia="Batang" w:cs="Arial"/>
                <w:lang w:eastAsia="ko-KR"/>
              </w:rPr>
            </w:pPr>
            <w:r>
              <w:rPr>
                <w:rFonts w:ascii="Calibri" w:hAnsi="Calibri" w:cs="Calibri"/>
                <w:sz w:val="21"/>
                <w:szCs w:val="21"/>
              </w:rPr>
              <w:t>Mariusz Wed 1146: Solutions should indicate which scenario they apply to.</w:t>
            </w:r>
          </w:p>
        </w:tc>
      </w:tr>
      <w:tr w:rsidR="00B71FAC" w:rsidRPr="00D95972" w:rsidTr="004F390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94" w:history="1">
              <w:r w:rsidR="00B71FAC">
                <w:rPr>
                  <w:rStyle w:val="Hyperlink"/>
                </w:rPr>
                <w:t>C1-206710</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Proposal of scope for TR 23.700-10</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SHARP</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959" w:author="Ericsson j in CT1#126e" w:date="2020-10-22T13:44:00Z"/>
                <w:rFonts w:eastAsia="Batang" w:cs="Arial"/>
                <w:lang w:eastAsia="ko-KR"/>
              </w:rPr>
            </w:pPr>
            <w:ins w:id="960" w:author="Ericsson j in CT1#126e" w:date="2020-10-22T13:44:00Z">
              <w:r>
                <w:rPr>
                  <w:rFonts w:eastAsia="Batang" w:cs="Arial"/>
                  <w:lang w:eastAsia="ko-KR"/>
                </w:rPr>
                <w:t>Revision of C1-206706</w:t>
              </w:r>
            </w:ins>
          </w:p>
          <w:p w:rsidR="00B71FAC" w:rsidRDefault="00B71FAC" w:rsidP="00B71FAC">
            <w:pPr>
              <w:rPr>
                <w:ins w:id="961" w:author="Ericsson j in CT1#126e" w:date="2020-10-22T13:44:00Z"/>
                <w:rFonts w:eastAsia="Batang" w:cs="Arial"/>
                <w:lang w:eastAsia="ko-KR"/>
              </w:rPr>
            </w:pPr>
            <w:ins w:id="962" w:author="Ericsson j in CT1#126e" w:date="2020-10-22T13:44:00Z">
              <w:r>
                <w:rPr>
                  <w:rFonts w:eastAsia="Batang" w:cs="Arial"/>
                  <w:lang w:eastAsia="ko-KR"/>
                </w:rPr>
                <w:t>_________________________________________</w:t>
              </w:r>
            </w:ins>
          </w:p>
          <w:p w:rsidR="00B71FAC" w:rsidRDefault="00B71FAC" w:rsidP="00B71FAC">
            <w:pPr>
              <w:rPr>
                <w:ins w:id="963" w:author="Ericsson j in CT1#126e" w:date="2020-10-22T13:42:00Z"/>
                <w:rFonts w:eastAsia="Batang" w:cs="Arial"/>
                <w:lang w:eastAsia="ko-KR"/>
              </w:rPr>
            </w:pPr>
            <w:ins w:id="964" w:author="Ericsson j in CT1#126e" w:date="2020-10-22T13:42:00Z">
              <w:r>
                <w:rPr>
                  <w:rFonts w:eastAsia="Batang" w:cs="Arial"/>
                  <w:lang w:eastAsia="ko-KR"/>
                </w:rPr>
                <w:t>Revision of C1-206197</w:t>
              </w:r>
            </w:ins>
          </w:p>
          <w:p w:rsidR="00B71FAC" w:rsidRDefault="00B71FAC" w:rsidP="00B71FAC">
            <w:pPr>
              <w:rPr>
                <w:ins w:id="965" w:author="Ericsson j in CT1#126e" w:date="2020-10-22T13:42:00Z"/>
                <w:rFonts w:eastAsia="Batang" w:cs="Arial"/>
                <w:lang w:eastAsia="ko-KR"/>
              </w:rPr>
            </w:pPr>
            <w:ins w:id="966" w:author="Ericsson j in CT1#126e" w:date="2020-10-22T13:42:00Z">
              <w:r>
                <w:rPr>
                  <w:rFonts w:eastAsia="Batang" w:cs="Arial"/>
                  <w:lang w:eastAsia="ko-KR"/>
                </w:rPr>
                <w:t>_________________________________________</w:t>
              </w:r>
            </w:ins>
          </w:p>
          <w:p w:rsidR="00B71FAC" w:rsidRPr="00D95972" w:rsidRDefault="00B71FAC" w:rsidP="00B71FAC">
            <w:pPr>
              <w:rPr>
                <w:rFonts w:eastAsia="Batang" w:cs="Arial"/>
                <w:lang w:eastAsia="ko-KR"/>
              </w:rPr>
            </w:pPr>
            <w:r>
              <w:rPr>
                <w:rFonts w:eastAsia="Batang" w:cs="Arial"/>
                <w:lang w:eastAsia="ko-KR"/>
              </w:rPr>
              <w:t>Nevenka Tue 2146: Proposes clarification</w:t>
            </w:r>
          </w:p>
        </w:tc>
      </w:tr>
      <w:tr w:rsidR="00B71FAC" w:rsidRPr="00D95972" w:rsidTr="004F390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95" w:history="1">
              <w:r w:rsidR="00B71FAC">
                <w:rPr>
                  <w:rStyle w:val="Hyperlink"/>
                </w:rPr>
                <w:t>C1-206739</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Key issue on Routing of IMS traffic via a localized UPF</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967" w:author="Ericsson j in CT1#126e" w:date="2020-10-22T14:05:00Z"/>
                <w:rFonts w:eastAsia="Batang" w:cs="Arial"/>
                <w:lang w:eastAsia="ko-KR"/>
              </w:rPr>
            </w:pPr>
            <w:ins w:id="968" w:author="Ericsson j in CT1#126e" w:date="2020-10-22T14:05:00Z">
              <w:r>
                <w:rPr>
                  <w:rFonts w:eastAsia="Batang" w:cs="Arial"/>
                  <w:lang w:eastAsia="ko-KR"/>
                </w:rPr>
                <w:t>Revision of C1-206303</w:t>
              </w:r>
            </w:ins>
          </w:p>
          <w:p w:rsidR="00B71FAC" w:rsidRDefault="00B71FAC" w:rsidP="00B71FAC">
            <w:pPr>
              <w:rPr>
                <w:ins w:id="969" w:author="Ericsson j in CT1#126e" w:date="2020-10-22T14:05:00Z"/>
                <w:rFonts w:eastAsia="Batang" w:cs="Arial"/>
                <w:lang w:eastAsia="ko-KR"/>
              </w:rPr>
            </w:pPr>
            <w:ins w:id="970" w:author="Ericsson j in CT1#126e" w:date="2020-10-22T14:05: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Nevenka Tue 1307: Comments.</w:t>
            </w:r>
          </w:p>
          <w:p w:rsidR="00B71FAC" w:rsidRPr="00D95972" w:rsidRDefault="00B71FAC" w:rsidP="00B71FAC">
            <w:pPr>
              <w:rPr>
                <w:rFonts w:eastAsia="Batang" w:cs="Arial"/>
                <w:lang w:eastAsia="ko-KR"/>
              </w:rPr>
            </w:pPr>
            <w:r>
              <w:rPr>
                <w:rFonts w:eastAsia="Batang" w:cs="Arial"/>
                <w:lang w:eastAsia="ko-KR"/>
              </w:rPr>
              <w:t xml:space="preserve">Bill Wed 1052: Responds. Revision in </w:t>
            </w:r>
            <w:hyperlink r:id="rId396" w:history="1">
              <w:r>
                <w:rPr>
                  <w:rStyle w:val="Hyperlink"/>
                  <w:rFonts w:ascii="Calibri" w:hAnsi="Calibri" w:cs="Calibri"/>
                  <w:sz w:val="21"/>
                  <w:szCs w:val="21"/>
                  <w:lang w:val="en-US" w:eastAsia="zh-CN"/>
                </w:rPr>
                <w:t>rev1</w:t>
              </w:r>
            </w:hyperlink>
          </w:p>
        </w:tc>
      </w:tr>
      <w:tr w:rsidR="00B71FAC" w:rsidRPr="00D95972" w:rsidTr="004F390D">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397" w:history="1">
              <w:r w:rsidR="00B71FAC">
                <w:rPr>
                  <w:rStyle w:val="Hyperlink"/>
                </w:rPr>
                <w:t>C1-206740</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Key issue on Placement of IMS application server in localized environments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Agreed</w:t>
            </w:r>
          </w:p>
          <w:p w:rsidR="00B71FAC" w:rsidRDefault="00B71FAC" w:rsidP="00B71FAC">
            <w:pPr>
              <w:rPr>
                <w:ins w:id="971" w:author="Ericsson j in CT1#126e" w:date="2020-10-22T14:07:00Z"/>
                <w:rFonts w:eastAsia="Batang" w:cs="Arial"/>
                <w:lang w:eastAsia="ko-KR"/>
              </w:rPr>
            </w:pPr>
            <w:ins w:id="972" w:author="Ericsson j in CT1#126e" w:date="2020-10-22T14:07:00Z">
              <w:r>
                <w:rPr>
                  <w:rFonts w:eastAsia="Batang" w:cs="Arial"/>
                  <w:lang w:eastAsia="ko-KR"/>
                </w:rPr>
                <w:t>Revision of C1-206304</w:t>
              </w:r>
            </w:ins>
          </w:p>
          <w:p w:rsidR="00B71FAC" w:rsidRDefault="00B71FAC" w:rsidP="00B71FAC">
            <w:pPr>
              <w:rPr>
                <w:ins w:id="973" w:author="Ericsson j in CT1#126e" w:date="2020-10-22T14:07:00Z"/>
                <w:rFonts w:eastAsia="Batang" w:cs="Arial"/>
                <w:lang w:eastAsia="ko-KR"/>
              </w:rPr>
            </w:pPr>
            <w:ins w:id="974" w:author="Ericsson j in CT1#126e" w:date="2020-10-22T14:07: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Nevenka Tue 1315: Include rel-16</w:t>
            </w:r>
          </w:p>
          <w:p w:rsidR="00B71FAC" w:rsidRPr="00D95972" w:rsidRDefault="00B71FAC" w:rsidP="00B71FAC">
            <w:pPr>
              <w:rPr>
                <w:rFonts w:eastAsia="Batang" w:cs="Arial"/>
                <w:lang w:eastAsia="ko-KR"/>
              </w:rPr>
            </w:pPr>
            <w:r>
              <w:rPr>
                <w:rFonts w:eastAsia="Batang" w:cs="Arial"/>
                <w:lang w:eastAsia="ko-KR"/>
              </w:rPr>
              <w:t xml:space="preserve">Bill Wed 1058: Is EN OK for rel-16? Revision in </w:t>
            </w:r>
            <w:hyperlink r:id="rId398" w:history="1">
              <w:r>
                <w:rPr>
                  <w:rStyle w:val="Hyperlink"/>
                  <w:rFonts w:ascii="Calibri" w:hAnsi="Calibri" w:cs="Calibri"/>
                  <w:sz w:val="21"/>
                  <w:szCs w:val="21"/>
                  <w:lang w:val="en-US" w:eastAsia="zh-CN"/>
                </w:rPr>
                <w:t>rev1</w:t>
              </w:r>
            </w:hyperlink>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MS Mincho" w:cs="Arial"/>
              </w:rPr>
            </w:pPr>
            <w:r>
              <w:t>Multi-device and multi-identity enhancements</w:t>
            </w:r>
            <w:r w:rsidRPr="00D95972">
              <w:rPr>
                <w:rFonts w:eastAsia="Batang" w:cs="Arial"/>
                <w:color w:val="000000"/>
                <w:lang w:eastAsia="ko-KR"/>
              </w:rPr>
              <w:br/>
            </w:r>
          </w:p>
          <w:p w:rsidR="00B71FAC" w:rsidRPr="00D95972" w:rsidRDefault="00B71FAC" w:rsidP="00B71FAC">
            <w:pPr>
              <w:rPr>
                <w:rFonts w:eastAsia="Batang" w:cs="Arial"/>
                <w:lang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399" w:history="1">
              <w:r w:rsidR="00B71FAC">
                <w:rPr>
                  <w:rStyle w:val="Hyperlink"/>
                </w:rPr>
                <w:t>C1-205924</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Minutes of offline </w:t>
            </w:r>
            <w:proofErr w:type="spellStart"/>
            <w:r>
              <w:rPr>
                <w:rFonts w:cs="Arial"/>
              </w:rPr>
              <w:t>MuDE</w:t>
            </w:r>
            <w:proofErr w:type="spellEnd"/>
            <w:r>
              <w:rPr>
                <w:rFonts w:cs="Arial"/>
              </w:rPr>
              <w:t xml:space="preserve"> calls.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Pr="00D95972" w:rsidRDefault="00B71FAC" w:rsidP="00B71FAC">
            <w:pPr>
              <w:rPr>
                <w:rFonts w:eastAsia="Batang" w:cs="Arial"/>
                <w:lang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00" w:history="1">
              <w:r w:rsidR="00B71FAC">
                <w:rPr>
                  <w:rStyle w:val="Hyperlink"/>
                </w:rPr>
                <w:t>C1-205925</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roofErr w:type="spellStart"/>
            <w:r>
              <w:rPr>
                <w:rFonts w:cs="Arial"/>
              </w:rPr>
              <w:t>MuDE</w:t>
            </w:r>
            <w:proofErr w:type="spellEnd"/>
            <w:r>
              <w:rPr>
                <w:rFonts w:cs="Arial"/>
              </w:rPr>
              <w:t xml:space="preserve"> solution evaluation criteria</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r>
              <w:rPr>
                <w:rFonts w:eastAsia="Batang" w:cs="Arial"/>
                <w:lang w:eastAsia="ko-KR"/>
              </w:rPr>
              <w:t>Roozbeh Thu 0907: Questions</w:t>
            </w:r>
          </w:p>
          <w:p w:rsidR="00B71FAC" w:rsidRDefault="00B71FAC" w:rsidP="00B71FAC">
            <w:pPr>
              <w:rPr>
                <w:rFonts w:eastAsia="Batang" w:cs="Arial"/>
                <w:lang w:eastAsia="ko-KR"/>
              </w:rPr>
            </w:pPr>
            <w:r>
              <w:rPr>
                <w:rFonts w:eastAsia="Batang" w:cs="Arial"/>
                <w:lang w:eastAsia="ko-KR"/>
              </w:rPr>
              <w:t>Mariusz Thu 1208: Comments and questions</w:t>
            </w:r>
          </w:p>
          <w:p w:rsidR="00B71FAC" w:rsidRDefault="00B71FAC" w:rsidP="00B71FAC">
            <w:pPr>
              <w:rPr>
                <w:rFonts w:eastAsia="Batang" w:cs="Arial"/>
                <w:lang w:eastAsia="ko-KR"/>
              </w:rPr>
            </w:pPr>
            <w:r>
              <w:rPr>
                <w:rFonts w:eastAsia="Batang" w:cs="Arial"/>
                <w:lang w:eastAsia="ko-KR"/>
              </w:rPr>
              <w:t>Adrian Thu 1531: Some answers to the above.</w:t>
            </w:r>
          </w:p>
          <w:p w:rsidR="00B71FAC" w:rsidRDefault="00B71FAC" w:rsidP="00B71FAC">
            <w:pPr>
              <w:rPr>
                <w:rFonts w:eastAsia="Batang" w:cs="Arial"/>
                <w:b/>
                <w:bCs/>
                <w:lang w:eastAsia="ko-KR"/>
              </w:rPr>
            </w:pPr>
            <w:r>
              <w:rPr>
                <w:rFonts w:eastAsia="Batang" w:cs="Arial"/>
                <w:lang w:eastAsia="ko-KR"/>
              </w:rPr>
              <w:t xml:space="preserve">Mariusz Thu1237, Adrian Thu1531: Discussion regarding the LS in 6142. </w:t>
            </w:r>
            <w:r w:rsidRPr="007D08CB">
              <w:rPr>
                <w:rFonts w:eastAsia="Batang" w:cs="Arial"/>
                <w:b/>
                <w:bCs/>
                <w:lang w:eastAsia="ko-KR"/>
              </w:rPr>
              <w:t>Discuss that here</w:t>
            </w:r>
          </w:p>
          <w:p w:rsidR="00B71FAC" w:rsidRDefault="00B71FAC" w:rsidP="00B71FAC">
            <w:pPr>
              <w:rPr>
                <w:rFonts w:eastAsia="Batang" w:cs="Arial"/>
                <w:lang w:eastAsia="ko-KR"/>
              </w:rPr>
            </w:pPr>
            <w:r w:rsidRPr="00464F93">
              <w:rPr>
                <w:rFonts w:eastAsia="Batang" w:cs="Arial"/>
                <w:lang w:eastAsia="ko-KR"/>
              </w:rPr>
              <w:t>Jörgen</w:t>
            </w:r>
            <w:r>
              <w:rPr>
                <w:rFonts w:eastAsia="Batang" w:cs="Arial"/>
                <w:lang w:eastAsia="ko-KR"/>
              </w:rPr>
              <w:t xml:space="preserve"> Thu 2233: Some comments on the figure, forgotten phone and the LS</w:t>
            </w:r>
          </w:p>
          <w:p w:rsidR="00B71FAC" w:rsidRDefault="00B71FAC" w:rsidP="00B71FAC">
            <w:pPr>
              <w:rPr>
                <w:rFonts w:eastAsia="Batang" w:cs="Arial"/>
                <w:lang w:eastAsia="ko-KR"/>
              </w:rPr>
            </w:pPr>
            <w:r>
              <w:rPr>
                <w:rFonts w:eastAsia="Batang" w:cs="Arial"/>
                <w:lang w:eastAsia="ko-KR"/>
              </w:rPr>
              <w:t>LS discussion ([External] in heading:</w:t>
            </w:r>
          </w:p>
          <w:p w:rsidR="00B71FAC" w:rsidRDefault="00B71FAC" w:rsidP="00B71FAC">
            <w:pPr>
              <w:rPr>
                <w:rFonts w:eastAsia="Batang" w:cs="Arial"/>
                <w:lang w:eastAsia="ko-KR"/>
              </w:rPr>
            </w:pPr>
            <w:r>
              <w:rPr>
                <w:rFonts w:eastAsia="Batang" w:cs="Arial"/>
                <w:lang w:eastAsia="ko-KR"/>
              </w:rPr>
              <w:t>Roozbeh Fri 2147: Inline responses.</w:t>
            </w:r>
          </w:p>
          <w:p w:rsidR="00B71FAC" w:rsidRDefault="00B71FAC" w:rsidP="00B71FAC">
            <w:pPr>
              <w:rPr>
                <w:rFonts w:eastAsia="Batang" w:cs="Arial"/>
                <w:lang w:eastAsia="ko-KR"/>
              </w:rPr>
            </w:pPr>
            <w:r>
              <w:rPr>
                <w:rFonts w:eastAsia="Batang" w:cs="Arial"/>
                <w:lang w:eastAsia="ko-KR"/>
              </w:rPr>
              <w:t>Roozbeh Fri 0259: Several questions</w:t>
            </w:r>
          </w:p>
          <w:p w:rsidR="00B71FAC" w:rsidRDefault="00B71FAC" w:rsidP="00B71FAC">
            <w:pPr>
              <w:rPr>
                <w:rFonts w:eastAsia="Batang" w:cs="Arial"/>
                <w:lang w:eastAsia="ko-KR"/>
              </w:rPr>
            </w:pPr>
            <w:r>
              <w:rPr>
                <w:rFonts w:eastAsia="Batang" w:cs="Arial"/>
                <w:lang w:eastAsia="ko-KR"/>
              </w:rPr>
              <w:t>Adrian Fri 0413: responds.</w:t>
            </w:r>
          </w:p>
          <w:p w:rsidR="00B71FAC" w:rsidRDefault="00B71FAC" w:rsidP="00B71FAC">
            <w:pPr>
              <w:rPr>
                <w:rFonts w:eastAsia="Batang" w:cs="Arial"/>
                <w:lang w:eastAsia="ko-KR"/>
              </w:rPr>
            </w:pPr>
            <w:r>
              <w:rPr>
                <w:rFonts w:eastAsia="Batang" w:cs="Arial"/>
                <w:lang w:eastAsia="ko-KR"/>
              </w:rPr>
              <w:t>Jörgen Wed 805: Comments on LS posted on main list.</w:t>
            </w:r>
          </w:p>
          <w:p w:rsidR="00B71FAC" w:rsidRDefault="00B71FAC" w:rsidP="00B71FAC">
            <w:pPr>
              <w:rPr>
                <w:rFonts w:eastAsia="Batang" w:cs="Arial"/>
                <w:lang w:eastAsia="ko-KR"/>
              </w:rPr>
            </w:pPr>
            <w:r>
              <w:rPr>
                <w:rFonts w:eastAsia="Batang" w:cs="Arial"/>
                <w:lang w:eastAsia="ko-KR"/>
              </w:rPr>
              <w:t>Roozbeh : Responds to Adrian</w:t>
            </w:r>
          </w:p>
          <w:p w:rsidR="00B71FAC" w:rsidRDefault="00B71FAC" w:rsidP="00B71FAC">
            <w:pPr>
              <w:rPr>
                <w:rFonts w:eastAsia="Batang" w:cs="Arial"/>
                <w:lang w:eastAsia="ko-KR"/>
              </w:rPr>
            </w:pPr>
            <w:r>
              <w:rPr>
                <w:rFonts w:eastAsia="Batang" w:cs="Arial"/>
                <w:lang w:eastAsia="ko-KR"/>
              </w:rPr>
              <w:t>Mariusz Wed 1619: Comment on activation.</w:t>
            </w:r>
          </w:p>
          <w:p w:rsidR="00B71FAC" w:rsidRPr="00464F93" w:rsidRDefault="00B71FAC" w:rsidP="00B71FAC">
            <w:pPr>
              <w:rPr>
                <w:rFonts w:eastAsia="Batang" w:cs="Arial"/>
                <w:lang w:eastAsia="ko-KR"/>
              </w:rPr>
            </w:pPr>
            <w:r>
              <w:rPr>
                <w:rFonts w:eastAsia="Batang" w:cs="Arial"/>
                <w:lang w:eastAsia="ko-KR"/>
              </w:rPr>
              <w:t>Jörgen Wed 2015: Comment on one question</w:t>
            </w:r>
          </w:p>
        </w:tc>
      </w:tr>
      <w:tr w:rsidR="00B71FAC" w:rsidRPr="00405DD4"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01" w:history="1">
              <w:r w:rsidR="00B71FAC">
                <w:rPr>
                  <w:rStyle w:val="Hyperlink"/>
                </w:rPr>
                <w:t>C1-205928</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Workplan for </w:t>
            </w:r>
            <w:proofErr w:type="spellStart"/>
            <w:r>
              <w:rPr>
                <w:rFonts w:cs="Arial"/>
              </w:rPr>
              <w:t>MuDE</w:t>
            </w:r>
            <w:proofErr w:type="spellEnd"/>
            <w:r>
              <w:rPr>
                <w:rFonts w:cs="Arial"/>
              </w:rPr>
              <w:t xml:space="preserve">  work item</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vivo Mobile Com. (Chongqing)</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405DD4" w:rsidRDefault="00B71FAC" w:rsidP="00B71FAC">
            <w:pPr>
              <w:rPr>
                <w:rFonts w:eastAsia="Batang" w:cs="Arial"/>
                <w:lang w:val="sv-SE" w:eastAsia="ko-KR"/>
              </w:rPr>
            </w:pPr>
            <w:proofErr w:type="spellStart"/>
            <w:r w:rsidRPr="00405DD4">
              <w:rPr>
                <w:rFonts w:eastAsia="Batang" w:cs="Arial"/>
                <w:lang w:val="sv-SE" w:eastAsia="ko-KR"/>
              </w:rPr>
              <w:t>Noted</w:t>
            </w:r>
            <w:proofErr w:type="spellEnd"/>
          </w:p>
          <w:p w:rsidR="00B71FAC" w:rsidRPr="00405DD4" w:rsidRDefault="00B71FAC" w:rsidP="00B71FAC">
            <w:pPr>
              <w:rPr>
                <w:rFonts w:eastAsia="Batang" w:cs="Arial"/>
                <w:lang w:val="sv-SE" w:eastAsia="ko-KR"/>
              </w:rPr>
            </w:pPr>
            <w:r w:rsidRPr="00405DD4">
              <w:rPr>
                <w:rFonts w:eastAsia="Batang" w:cs="Arial"/>
                <w:lang w:val="sv-SE" w:eastAsia="ko-KR"/>
              </w:rPr>
              <w:t xml:space="preserve">Jörgen Fri 2235: minor </w:t>
            </w:r>
            <w:proofErr w:type="spellStart"/>
            <w:r w:rsidRPr="00405DD4">
              <w:rPr>
                <w:rFonts w:eastAsia="Batang" w:cs="Arial"/>
                <w:lang w:val="sv-SE" w:eastAsia="ko-KR"/>
              </w:rPr>
              <w:t>comment</w:t>
            </w:r>
            <w:proofErr w:type="spellEnd"/>
          </w:p>
          <w:p w:rsidR="00B71FAC" w:rsidRPr="00405DD4" w:rsidRDefault="00B71FAC" w:rsidP="00B71FAC">
            <w:pPr>
              <w:rPr>
                <w:rFonts w:eastAsia="Batang" w:cs="Arial"/>
                <w:lang w:val="sv-SE"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405DD4" w:rsidRDefault="00B71FAC" w:rsidP="00B71FAC">
            <w:pPr>
              <w:rPr>
                <w:rFonts w:cs="Arial"/>
                <w:lang w:val="sv-SE"/>
              </w:rPr>
            </w:pPr>
          </w:p>
        </w:tc>
        <w:tc>
          <w:tcPr>
            <w:tcW w:w="1317" w:type="dxa"/>
            <w:gridSpan w:val="2"/>
            <w:tcBorders>
              <w:bottom w:val="nil"/>
            </w:tcBorders>
            <w:shd w:val="clear" w:color="auto" w:fill="auto"/>
          </w:tcPr>
          <w:p w:rsidR="00B71FAC" w:rsidRPr="00405DD4" w:rsidRDefault="00B71FAC" w:rsidP="00B71FAC">
            <w:pPr>
              <w:rPr>
                <w:rFonts w:cs="Arial"/>
                <w:lang w:val="sv-SE"/>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02" w:history="1">
              <w:r w:rsidR="00B71FAC">
                <w:rPr>
                  <w:rStyle w:val="Hyperlink"/>
                </w:rPr>
                <w:t>C1-206256</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Activation and deactivation of identities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0009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Mariusz: Thu 1316: Number of comments and questions.</w:t>
            </w:r>
          </w:p>
          <w:p w:rsidR="00B71FAC" w:rsidRDefault="00B71FAC" w:rsidP="00B71FAC">
            <w:pPr>
              <w:rPr>
                <w:rFonts w:eastAsia="Batang" w:cs="Arial"/>
                <w:lang w:eastAsia="ko-KR"/>
              </w:rPr>
            </w:pPr>
            <w:r>
              <w:rPr>
                <w:rFonts w:eastAsia="Batang" w:cs="Arial"/>
                <w:lang w:eastAsia="ko-KR"/>
              </w:rPr>
              <w:t>Jörgen Thu 22:51: Too detailed registration details</w:t>
            </w:r>
          </w:p>
          <w:p w:rsidR="00B71FAC" w:rsidRDefault="00B71FAC" w:rsidP="00B71FAC">
            <w:pPr>
              <w:rPr>
                <w:rFonts w:eastAsia="Batang" w:cs="Arial"/>
                <w:lang w:eastAsia="ko-KR"/>
              </w:rPr>
            </w:pPr>
            <w:r>
              <w:rPr>
                <w:rFonts w:eastAsia="Batang" w:cs="Arial"/>
                <w:lang w:eastAsia="ko-KR"/>
              </w:rPr>
              <w:t>Roozbeh Fri 0312: Can revise. Question to Jörgen</w:t>
            </w:r>
          </w:p>
          <w:p w:rsidR="00B71FAC" w:rsidRDefault="00B71FAC" w:rsidP="00B71FAC">
            <w:pPr>
              <w:rPr>
                <w:lang w:val="en-US"/>
              </w:rPr>
            </w:pPr>
            <w:r>
              <w:rPr>
                <w:rFonts w:eastAsia="Batang" w:cs="Arial"/>
                <w:lang w:eastAsia="ko-KR"/>
              </w:rPr>
              <w:t xml:space="preserve">Roozbeh Mon 0238: Proposed revision in </w:t>
            </w:r>
            <w:hyperlink r:id="rId403" w:history="1">
              <w:r>
                <w:rPr>
                  <w:rStyle w:val="Hyperlink"/>
                  <w:lang w:val="en-US"/>
                </w:rPr>
                <w:t>rev1</w:t>
              </w:r>
            </w:hyperlink>
          </w:p>
          <w:p w:rsidR="00B71FAC" w:rsidRDefault="00B71FAC" w:rsidP="00B71FAC">
            <w:pPr>
              <w:rPr>
                <w:lang w:val="en-US"/>
              </w:rPr>
            </w:pPr>
            <w:r>
              <w:rPr>
                <w:lang w:val="en-US"/>
              </w:rPr>
              <w:t>Takayuki Mon 0927: What is the AS action?</w:t>
            </w:r>
          </w:p>
          <w:p w:rsidR="00B71FAC" w:rsidRDefault="00B71FAC" w:rsidP="00B71FAC">
            <w:pPr>
              <w:rPr>
                <w:rFonts w:eastAsia="Batang" w:cs="Arial"/>
                <w:lang w:eastAsia="ko-KR"/>
              </w:rPr>
            </w:pPr>
            <w:r>
              <w:rPr>
                <w:rFonts w:eastAsia="Batang" w:cs="Arial"/>
                <w:lang w:eastAsia="ko-KR"/>
              </w:rPr>
              <w:t>Jörgen Mon 0951: Comments. Same question as Takayuki.</w:t>
            </w:r>
          </w:p>
          <w:p w:rsidR="00B71FAC" w:rsidRDefault="00B71FAC" w:rsidP="00B71FAC">
            <w:pPr>
              <w:rPr>
                <w:rFonts w:eastAsia="Batang" w:cs="Arial"/>
                <w:lang w:eastAsia="ko-KR"/>
              </w:rPr>
            </w:pPr>
            <w:r>
              <w:rPr>
                <w:rFonts w:eastAsia="Batang" w:cs="Arial"/>
                <w:lang w:eastAsia="ko-KR"/>
              </w:rPr>
              <w:t>Roozbeh Mon 2217: Responds to Jörgen. Asks some questions.</w:t>
            </w:r>
          </w:p>
          <w:p w:rsidR="00B71FAC" w:rsidRDefault="00B71FAC" w:rsidP="00B71FAC">
            <w:pPr>
              <w:rPr>
                <w:rFonts w:eastAsia="Batang" w:cs="Arial"/>
                <w:lang w:eastAsia="ko-KR"/>
              </w:rPr>
            </w:pPr>
            <w:r>
              <w:rPr>
                <w:rFonts w:eastAsia="Batang" w:cs="Arial"/>
                <w:lang w:eastAsia="ko-KR"/>
              </w:rPr>
              <w:t>Bill Tue 1101: Prefers Ut based solution. Some questions.</w:t>
            </w:r>
          </w:p>
          <w:p w:rsidR="00B71FAC" w:rsidRDefault="00B71FAC" w:rsidP="00B71FAC">
            <w:pPr>
              <w:rPr>
                <w:rFonts w:eastAsia="Batang" w:cs="Arial"/>
                <w:lang w:eastAsia="ko-KR"/>
              </w:rPr>
            </w:pPr>
            <w:r>
              <w:rPr>
                <w:rFonts w:eastAsia="Batang" w:cs="Arial"/>
                <w:lang w:eastAsia="ko-KR"/>
              </w:rPr>
              <w:lastRenderedPageBreak/>
              <w:t>Roozbeh Tue 1503: Responds to Bill.</w:t>
            </w:r>
          </w:p>
          <w:p w:rsidR="00B71FAC" w:rsidRDefault="00B71FAC" w:rsidP="00B71FAC">
            <w:pPr>
              <w:rPr>
                <w:rFonts w:eastAsia="Batang" w:cs="Arial"/>
                <w:lang w:eastAsia="ko-KR"/>
              </w:rPr>
            </w:pPr>
            <w:r>
              <w:rPr>
                <w:rFonts w:eastAsia="Batang" w:cs="Arial"/>
                <w:lang w:eastAsia="ko-KR"/>
              </w:rPr>
              <w:t>Jörgen Tue 2259: Responds to Roozbeh. Comments.</w:t>
            </w:r>
          </w:p>
          <w:p w:rsidR="00B71FAC" w:rsidRDefault="00B71FAC" w:rsidP="00B71FAC">
            <w:pPr>
              <w:rPr>
                <w:rFonts w:eastAsia="Batang" w:cs="Arial"/>
                <w:lang w:eastAsia="ko-KR"/>
              </w:rPr>
            </w:pPr>
            <w:r>
              <w:rPr>
                <w:rFonts w:eastAsia="Batang" w:cs="Arial"/>
                <w:lang w:eastAsia="ko-KR"/>
              </w:rPr>
              <w:t>Roozbeh Tue 2331: Not what I said. AS deactivates.</w:t>
            </w:r>
          </w:p>
          <w:p w:rsidR="00B71FAC" w:rsidRDefault="00B71FAC" w:rsidP="00B71FAC">
            <w:pPr>
              <w:rPr>
                <w:rFonts w:eastAsia="Batang" w:cs="Arial"/>
                <w:lang w:eastAsia="ko-KR"/>
              </w:rPr>
            </w:pPr>
            <w:r>
              <w:rPr>
                <w:rFonts w:eastAsia="Batang" w:cs="Arial"/>
                <w:lang w:eastAsia="ko-KR"/>
              </w:rPr>
              <w:t>Mariusz Wed 1655: Question on multiple Contacts</w:t>
            </w:r>
          </w:p>
          <w:p w:rsidR="00B71FAC" w:rsidRDefault="00B71FAC" w:rsidP="00B71FAC">
            <w:pPr>
              <w:rPr>
                <w:rFonts w:eastAsia="Batang" w:cs="Arial"/>
                <w:lang w:eastAsia="ko-KR"/>
              </w:rPr>
            </w:pPr>
            <w:r>
              <w:rPr>
                <w:rFonts w:eastAsia="Batang" w:cs="Arial"/>
                <w:lang w:eastAsia="ko-KR"/>
              </w:rPr>
              <w:t>Adrian Wed 1835: Reg event?</w:t>
            </w:r>
          </w:p>
          <w:p w:rsidR="00B71FAC" w:rsidRPr="00D95972" w:rsidRDefault="00B71FAC" w:rsidP="00B71FAC">
            <w:pPr>
              <w:rPr>
                <w:rFonts w:eastAsia="Batang" w:cs="Arial"/>
                <w:lang w:eastAsia="ko-KR"/>
              </w:rPr>
            </w:pPr>
            <w:r>
              <w:rPr>
                <w:rFonts w:eastAsia="Batang" w:cs="Arial"/>
                <w:lang w:eastAsia="ko-KR"/>
              </w:rPr>
              <w:t>Jörgen Wed 2029: Contacts in 200 (OK) to REGISTER.</w:t>
            </w: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04" w:history="1">
              <w:r w:rsidR="00B71FAC">
                <w:rPr>
                  <w:rStyle w:val="Hyperlink"/>
                </w:rPr>
                <w:t>C1-206257</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Implementations for </w:t>
            </w:r>
            <w:proofErr w:type="spellStart"/>
            <w:r>
              <w:rPr>
                <w:rFonts w:cs="Arial"/>
              </w:rPr>
              <w:t>MuD</w:t>
            </w:r>
            <w:proofErr w:type="spellEnd"/>
            <w:r>
              <w:rPr>
                <w:rFonts w:cs="Arial"/>
              </w:rPr>
              <w:t>/</w:t>
            </w:r>
            <w:proofErr w:type="spellStart"/>
            <w:r>
              <w:rPr>
                <w:rFonts w:cs="Arial"/>
              </w:rPr>
              <w:t>MiD</w:t>
            </w:r>
            <w:proofErr w:type="spellEnd"/>
            <w:r>
              <w:rPr>
                <w:rFonts w:cs="Arial"/>
              </w:rPr>
              <w:t xml:space="preserve"> new use case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Jörgen Thu 2245: Number of comments and questions</w:t>
            </w:r>
          </w:p>
          <w:p w:rsidR="00B71FAC" w:rsidRDefault="00B71FAC" w:rsidP="00B71FAC">
            <w:pPr>
              <w:rPr>
                <w:rFonts w:eastAsia="Batang" w:cs="Arial"/>
                <w:lang w:eastAsia="ko-KR"/>
              </w:rPr>
            </w:pPr>
            <w:r>
              <w:rPr>
                <w:rFonts w:eastAsia="Batang" w:cs="Arial"/>
                <w:lang w:eastAsia="ko-KR"/>
              </w:rPr>
              <w:t>Takayuki Mon 1048: Two questions.</w:t>
            </w:r>
          </w:p>
          <w:p w:rsidR="00B71FAC" w:rsidRDefault="00B71FAC" w:rsidP="00B71FAC">
            <w:pPr>
              <w:rPr>
                <w:rFonts w:eastAsia="Batang" w:cs="Arial"/>
                <w:lang w:eastAsia="ko-KR"/>
              </w:rPr>
            </w:pPr>
            <w:r>
              <w:rPr>
                <w:rFonts w:eastAsia="Batang" w:cs="Arial"/>
                <w:lang w:eastAsia="ko-KR"/>
              </w:rPr>
              <w:t>Roozbeh Mon 2304: Responds.</w:t>
            </w:r>
          </w:p>
          <w:p w:rsidR="00B71FAC" w:rsidRDefault="00B71FAC" w:rsidP="00B71FAC">
            <w:pPr>
              <w:rPr>
                <w:rFonts w:eastAsia="Batang" w:cs="Arial"/>
                <w:lang w:eastAsia="ko-KR"/>
              </w:rPr>
            </w:pPr>
            <w:r>
              <w:rPr>
                <w:rFonts w:eastAsia="Batang" w:cs="Arial"/>
                <w:lang w:eastAsia="ko-KR"/>
              </w:rPr>
              <w:t>Takayuki Tue 1143: Ack</w:t>
            </w:r>
          </w:p>
          <w:p w:rsidR="00B71FAC" w:rsidRPr="00D95972" w:rsidRDefault="00B71FAC" w:rsidP="00B71FAC">
            <w:pPr>
              <w:rPr>
                <w:rFonts w:eastAsia="Batang" w:cs="Arial"/>
                <w:lang w:eastAsia="ko-KR"/>
              </w:rPr>
            </w:pPr>
            <w:r>
              <w:rPr>
                <w:rFonts w:eastAsia="Batang" w:cs="Arial"/>
                <w:lang w:eastAsia="ko-KR"/>
              </w:rPr>
              <w:t>Roozbeh Tue 1655: Clarification on not registered identities.</w:t>
            </w: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05" w:history="1">
              <w:r w:rsidR="00B71FAC">
                <w:rPr>
                  <w:rStyle w:val="Hyperlink"/>
                </w:rPr>
                <w:t>C1-206258</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Reaching an identity of a UE with multiple identities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0010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Mariusz Thu 1319: Not sure this is needed. Comments.</w:t>
            </w:r>
          </w:p>
          <w:p w:rsidR="00B71FAC" w:rsidRDefault="00B71FAC" w:rsidP="00B71FAC">
            <w:pPr>
              <w:rPr>
                <w:rFonts w:eastAsia="Batang" w:cs="Arial"/>
                <w:lang w:eastAsia="ko-KR"/>
              </w:rPr>
            </w:pPr>
            <w:r>
              <w:rPr>
                <w:rFonts w:eastAsia="Batang" w:cs="Arial"/>
                <w:lang w:eastAsia="ko-KR"/>
              </w:rPr>
              <w:t>Jörgen Thu 22:47: What aspects of 24.174 are illustrated?</w:t>
            </w:r>
          </w:p>
          <w:p w:rsidR="00B71FAC" w:rsidRDefault="00B71FAC" w:rsidP="00B71FAC">
            <w:pPr>
              <w:rPr>
                <w:rFonts w:eastAsia="Batang" w:cs="Arial"/>
                <w:lang w:eastAsia="ko-KR"/>
              </w:rPr>
            </w:pPr>
            <w:r>
              <w:rPr>
                <w:rFonts w:eastAsia="Batang" w:cs="Arial"/>
                <w:lang w:eastAsia="ko-KR"/>
              </w:rPr>
              <w:t>Roozbeh Sat 0224: Explains call flows</w:t>
            </w:r>
          </w:p>
          <w:p w:rsidR="00B71FAC" w:rsidRPr="00D95972" w:rsidRDefault="00B71FAC" w:rsidP="00B71FAC">
            <w:pPr>
              <w:rPr>
                <w:rFonts w:eastAsia="Batang" w:cs="Arial"/>
                <w:lang w:eastAsia="ko-KR"/>
              </w:rPr>
            </w:pPr>
            <w:r>
              <w:rPr>
                <w:rFonts w:eastAsia="Batang" w:cs="Arial"/>
                <w:lang w:eastAsia="ko-KR"/>
              </w:rPr>
              <w:t>Jörgen Monday 1325: Not agree to first call flow, second call flow not needed.</w:t>
            </w: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06" w:history="1">
              <w:r w:rsidR="00B71FAC">
                <w:rPr>
                  <w:rStyle w:val="Hyperlink"/>
                </w:rPr>
                <w:t>C1-206259</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Reaching an identity shared by multiple instances of a UE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0011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Mariusz: Thu 1324: Comments. Similar as to 6260</w:t>
            </w:r>
          </w:p>
          <w:p w:rsidR="00B71FAC" w:rsidRDefault="00B71FAC" w:rsidP="00B71FAC">
            <w:pPr>
              <w:rPr>
                <w:rFonts w:eastAsia="Batang" w:cs="Arial"/>
                <w:lang w:eastAsia="ko-KR"/>
              </w:rPr>
            </w:pPr>
            <w:r>
              <w:rPr>
                <w:rFonts w:eastAsia="Batang" w:cs="Arial"/>
                <w:lang w:eastAsia="ko-KR"/>
              </w:rPr>
              <w:t>Jörgen Thu 2303: What procedures are illustrated. Comments.</w:t>
            </w:r>
          </w:p>
          <w:p w:rsidR="00B71FAC" w:rsidRPr="00D95972" w:rsidRDefault="00B71FAC" w:rsidP="00B71FAC">
            <w:pPr>
              <w:rPr>
                <w:rFonts w:eastAsia="Batang" w:cs="Arial"/>
                <w:lang w:eastAsia="ko-KR"/>
              </w:rPr>
            </w:pPr>
            <w:r>
              <w:rPr>
                <w:rFonts w:eastAsia="Batang" w:cs="Arial"/>
                <w:lang w:eastAsia="ko-KR"/>
              </w:rPr>
              <w:t>Roozbeh Sat 0236: Responds to Mariusz and Jörgen: Further comments.</w:t>
            </w: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07" w:history="1">
              <w:r w:rsidR="00B71FAC">
                <w:rPr>
                  <w:rStyle w:val="Hyperlink"/>
                </w:rPr>
                <w:t>C1-206260</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Reaching an identity shared by multiple UEs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0012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Mariusz: Thu 1326: Comments. Similar as to 6259</w:t>
            </w:r>
          </w:p>
          <w:p w:rsidR="00B71FAC" w:rsidRDefault="00B71FAC" w:rsidP="00B71FAC">
            <w:pPr>
              <w:rPr>
                <w:rFonts w:eastAsia="Batang" w:cs="Arial"/>
                <w:lang w:eastAsia="ko-KR"/>
              </w:rPr>
            </w:pPr>
            <w:r>
              <w:rPr>
                <w:rFonts w:eastAsia="Batang" w:cs="Arial"/>
                <w:lang w:eastAsia="ko-KR"/>
              </w:rPr>
              <w:t>Jörgen Thu 2305: Agree with Mariusz. A question.</w:t>
            </w:r>
          </w:p>
          <w:p w:rsidR="00B71FAC" w:rsidRDefault="00B71FAC" w:rsidP="00B71FAC">
            <w:pPr>
              <w:rPr>
                <w:rFonts w:eastAsia="Batang" w:cs="Arial"/>
                <w:lang w:eastAsia="ko-KR"/>
              </w:rPr>
            </w:pPr>
            <w:r>
              <w:rPr>
                <w:rFonts w:eastAsia="Batang" w:cs="Arial"/>
                <w:lang w:eastAsia="ko-KR"/>
              </w:rPr>
              <w:t>Roozbeh Sat 0237: See comments on other CRs.</w:t>
            </w:r>
          </w:p>
          <w:p w:rsidR="00B71FAC" w:rsidRPr="00D95972" w:rsidRDefault="00B71FAC" w:rsidP="00B71FAC">
            <w:pPr>
              <w:rPr>
                <w:rFonts w:eastAsia="Batang" w:cs="Arial"/>
                <w:lang w:eastAsia="ko-KR"/>
              </w:rPr>
            </w:pPr>
            <w:r>
              <w:rPr>
                <w:rFonts w:eastAsia="Batang" w:cs="Arial"/>
                <w:lang w:eastAsia="ko-KR"/>
              </w:rPr>
              <w:t>Jörgen Mon 1344: No need for the CR now.</w:t>
            </w:r>
          </w:p>
        </w:tc>
      </w:tr>
      <w:tr w:rsidR="00B71FAC" w:rsidRPr="00D95972" w:rsidTr="00AC31BF">
        <w:tc>
          <w:tcPr>
            <w:tcW w:w="976" w:type="dxa"/>
            <w:tcBorders>
              <w:left w:val="thinThickThinSmallGap" w:sz="24" w:space="0" w:color="auto"/>
              <w:bottom w:val="nil"/>
            </w:tcBorders>
            <w:shd w:val="clear" w:color="auto" w:fill="auto"/>
          </w:tcPr>
          <w:p w:rsidR="00B71FAC" w:rsidRPr="004858F4" w:rsidRDefault="00B71FAC" w:rsidP="00B71FAC">
            <w:pPr>
              <w:rPr>
                <w:rFonts w:cs="Arial"/>
              </w:rPr>
            </w:pPr>
          </w:p>
        </w:tc>
        <w:tc>
          <w:tcPr>
            <w:tcW w:w="1317" w:type="dxa"/>
            <w:gridSpan w:val="2"/>
            <w:tcBorders>
              <w:bottom w:val="nil"/>
            </w:tcBorders>
            <w:shd w:val="clear" w:color="auto" w:fill="auto"/>
          </w:tcPr>
          <w:p w:rsidR="00B71FAC" w:rsidRPr="004858F4"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08" w:history="1">
              <w:r w:rsidR="00B71FAC">
                <w:rPr>
                  <w:rStyle w:val="Hyperlink"/>
                </w:rPr>
                <w:t>C1-206277</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activation of identities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Ericsson /Jörgen</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r>
              <w:rPr>
                <w:rFonts w:eastAsia="Batang" w:cs="Arial"/>
                <w:lang w:eastAsia="ko-KR"/>
              </w:rPr>
              <w:t>Roozbeh Thu 0906: Comments.</w:t>
            </w:r>
          </w:p>
          <w:p w:rsidR="00B71FAC" w:rsidRPr="00D95972" w:rsidRDefault="00B71FAC" w:rsidP="00B71FAC">
            <w:pPr>
              <w:rPr>
                <w:rFonts w:eastAsia="Batang" w:cs="Arial"/>
                <w:lang w:eastAsia="ko-KR"/>
              </w:rPr>
            </w:pPr>
            <w:r>
              <w:rPr>
                <w:rFonts w:eastAsia="Batang" w:cs="Arial"/>
                <w:lang w:eastAsia="ko-KR"/>
              </w:rPr>
              <w:t>Mariusz Thu 1237: Question on IRS.</w:t>
            </w:r>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09" w:history="1">
              <w:r w:rsidR="00B71FAC">
                <w:rPr>
                  <w:rStyle w:val="Hyperlink"/>
                </w:rPr>
                <w:t>C1-206383</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Activation/deactivation of a user's identities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Ericsson/Jörgen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0008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Postponed</w:t>
            </w:r>
          </w:p>
          <w:p w:rsidR="00B71FAC" w:rsidRDefault="00B71FAC" w:rsidP="00B71FAC">
            <w:pPr>
              <w:rPr>
                <w:rFonts w:eastAsia="Batang" w:cs="Arial"/>
                <w:lang w:eastAsia="ko-KR"/>
              </w:rPr>
            </w:pPr>
            <w:r>
              <w:rPr>
                <w:rFonts w:eastAsia="Batang" w:cs="Arial"/>
                <w:lang w:eastAsia="ko-KR"/>
              </w:rPr>
              <w:t>Revision of C1-205123</w:t>
            </w:r>
          </w:p>
          <w:p w:rsidR="00B71FAC" w:rsidRDefault="00B71FAC" w:rsidP="00B71FAC">
            <w:pPr>
              <w:rPr>
                <w:rFonts w:eastAsia="Batang" w:cs="Arial"/>
                <w:lang w:eastAsia="ko-KR"/>
              </w:rPr>
            </w:pPr>
            <w:r>
              <w:rPr>
                <w:rFonts w:eastAsia="Batang" w:cs="Arial"/>
                <w:lang w:eastAsia="ko-KR"/>
              </w:rPr>
              <w:t>Roozbeh Thu 0904: Semantically wrong.</w:t>
            </w:r>
          </w:p>
          <w:p w:rsidR="00B71FAC" w:rsidRDefault="00B71FAC" w:rsidP="00B71FAC">
            <w:pPr>
              <w:rPr>
                <w:rFonts w:eastAsia="Batang" w:cs="Arial"/>
                <w:lang w:eastAsia="ko-KR"/>
              </w:rPr>
            </w:pPr>
            <w:r>
              <w:rPr>
                <w:rFonts w:eastAsia="Batang" w:cs="Arial"/>
                <w:lang w:eastAsia="ko-KR"/>
              </w:rPr>
              <w:t>Mariusz Thu 1305: Number of comments.</w:t>
            </w:r>
          </w:p>
          <w:p w:rsidR="00B71FAC" w:rsidRDefault="00B71FAC" w:rsidP="00B71FAC">
            <w:pPr>
              <w:rPr>
                <w:rFonts w:eastAsia="Batang" w:cs="Arial"/>
                <w:lang w:eastAsia="ko-KR"/>
              </w:rPr>
            </w:pPr>
            <w:r>
              <w:rPr>
                <w:rFonts w:eastAsia="Batang" w:cs="Arial"/>
                <w:lang w:eastAsia="ko-KR"/>
              </w:rPr>
              <w:lastRenderedPageBreak/>
              <w:t>Roozbeh: Fri 0301 (To Mariusz): To header field sufficient.</w:t>
            </w:r>
          </w:p>
          <w:p w:rsidR="00B71FAC" w:rsidRDefault="00B71FAC" w:rsidP="00B71FAC">
            <w:pPr>
              <w:rPr>
                <w:rFonts w:eastAsia="Batang" w:cs="Arial"/>
                <w:lang w:eastAsia="ko-KR"/>
              </w:rPr>
            </w:pPr>
            <w:r>
              <w:rPr>
                <w:rFonts w:eastAsia="Batang" w:cs="Arial"/>
                <w:lang w:eastAsia="ko-KR"/>
              </w:rPr>
              <w:t>Bill Tue 1123: Prefer Ut, Asks questions</w:t>
            </w:r>
          </w:p>
          <w:p w:rsidR="00B71FAC" w:rsidRDefault="00B71FAC" w:rsidP="00B71FAC">
            <w:pPr>
              <w:rPr>
                <w:rFonts w:eastAsia="Batang" w:cs="Arial"/>
                <w:lang w:eastAsia="ko-KR"/>
              </w:rPr>
            </w:pPr>
            <w:r>
              <w:rPr>
                <w:rFonts w:eastAsia="Batang" w:cs="Arial"/>
                <w:lang w:eastAsia="ko-KR"/>
              </w:rPr>
              <w:t>Takayuki Tue 1329: Asks questions</w:t>
            </w:r>
          </w:p>
          <w:p w:rsidR="00B71FAC" w:rsidRDefault="00B71FAC" w:rsidP="00B71FAC">
            <w:pPr>
              <w:rPr>
                <w:rFonts w:eastAsia="Batang" w:cs="Arial"/>
                <w:lang w:eastAsia="ko-KR"/>
              </w:rPr>
            </w:pPr>
            <w:r>
              <w:rPr>
                <w:rFonts w:eastAsia="Batang" w:cs="Arial"/>
                <w:lang w:eastAsia="ko-KR"/>
              </w:rPr>
              <w:t>Jörgen Tue 1646: Responds Takayuki</w:t>
            </w:r>
          </w:p>
          <w:p w:rsidR="00B71FAC" w:rsidRDefault="00B71FAC" w:rsidP="00B71FAC">
            <w:pPr>
              <w:rPr>
                <w:rFonts w:eastAsia="Batang" w:cs="Arial"/>
                <w:lang w:eastAsia="ko-KR"/>
              </w:rPr>
            </w:pPr>
            <w:r>
              <w:rPr>
                <w:rFonts w:eastAsia="Batang" w:cs="Arial"/>
                <w:lang w:eastAsia="ko-KR"/>
              </w:rPr>
              <w:t>Jörgen Tue 1658 Responds Bill</w:t>
            </w:r>
          </w:p>
          <w:p w:rsidR="00B71FAC" w:rsidRPr="00D95972" w:rsidRDefault="00B71FAC" w:rsidP="00B71FAC">
            <w:pPr>
              <w:rPr>
                <w:rFonts w:eastAsia="Batang" w:cs="Arial"/>
                <w:lang w:eastAsia="ko-KR"/>
              </w:rPr>
            </w:pPr>
            <w:r>
              <w:rPr>
                <w:rFonts w:eastAsia="Batang" w:cs="Arial"/>
                <w:lang w:eastAsia="ko-KR"/>
              </w:rPr>
              <w:t>Bill Wed 1113: User friendly name a good idea. XML can be used also for Web portals or apps.</w:t>
            </w:r>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10" w:history="1">
              <w:r w:rsidR="00B71FAC">
                <w:rPr>
                  <w:rStyle w:val="Hyperlink"/>
                </w:rPr>
                <w:t>C1-206384</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Management object of identities in the IRS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0001 24.175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Postponed</w:t>
            </w:r>
          </w:p>
          <w:p w:rsidR="00B71FAC" w:rsidRDefault="00B71FAC" w:rsidP="00B71FAC">
            <w:pPr>
              <w:rPr>
                <w:rFonts w:eastAsia="Batang" w:cs="Arial"/>
                <w:lang w:eastAsia="ko-KR"/>
              </w:rPr>
            </w:pPr>
            <w:r>
              <w:rPr>
                <w:rFonts w:eastAsia="Batang" w:cs="Arial"/>
                <w:lang w:eastAsia="ko-KR"/>
              </w:rPr>
              <w:t>Roozbeh Thu 0906: Is cover page relation to C1-206383 needed?</w:t>
            </w:r>
          </w:p>
          <w:p w:rsidR="00B71FAC" w:rsidRPr="00D95972" w:rsidRDefault="00B71FAC" w:rsidP="00B71FAC">
            <w:pPr>
              <w:rPr>
                <w:rFonts w:eastAsia="Batang" w:cs="Arial"/>
                <w:lang w:eastAsia="ko-KR"/>
              </w:rPr>
            </w:pPr>
            <w:r>
              <w:rPr>
                <w:rFonts w:eastAsia="Batang" w:cs="Arial"/>
                <w:lang w:eastAsia="ko-KR"/>
              </w:rPr>
              <w:t>Mariusz: Comment on IMPIs and IRS.</w:t>
            </w: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11" w:history="1">
              <w:r w:rsidR="00B71FAC">
                <w:rPr>
                  <w:rStyle w:val="Hyperlink"/>
                </w:rPr>
                <w:t>C1-206402</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roofErr w:type="spellStart"/>
            <w:r>
              <w:rPr>
                <w:rFonts w:cs="Arial"/>
              </w:rPr>
              <w:t>MuDe</w:t>
            </w:r>
            <w:proofErr w:type="spellEnd"/>
            <w:r>
              <w:rPr>
                <w:rFonts w:cs="Arial"/>
              </w:rPr>
              <w:t xml:space="preserve"> Identities and activation status change</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Orange / Mariusz</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Default="00B71FAC" w:rsidP="00B71FAC">
            <w:pPr>
              <w:rPr>
                <w:rFonts w:eastAsia="Batang" w:cs="Arial"/>
                <w:lang w:eastAsia="ko-KR"/>
              </w:rPr>
            </w:pPr>
            <w:r>
              <w:rPr>
                <w:rFonts w:eastAsia="Batang" w:cs="Arial"/>
                <w:lang w:eastAsia="ko-KR"/>
              </w:rPr>
              <w:t>Roozbeh Thu 0906: Identities should be explained in annex. Additional comment.</w:t>
            </w:r>
          </w:p>
          <w:p w:rsidR="00B71FAC" w:rsidRDefault="00B71FAC" w:rsidP="00B71FAC">
            <w:pPr>
              <w:rPr>
                <w:rFonts w:eastAsia="Batang" w:cs="Arial"/>
                <w:lang w:eastAsia="ko-KR"/>
              </w:rPr>
            </w:pPr>
            <w:r>
              <w:rPr>
                <w:rFonts w:eastAsia="Batang" w:cs="Arial"/>
                <w:lang w:eastAsia="ko-KR"/>
              </w:rPr>
              <w:t>Mariusz: Responds.</w:t>
            </w:r>
          </w:p>
          <w:p w:rsidR="00B71FAC" w:rsidRDefault="00B71FAC" w:rsidP="00B71FAC">
            <w:pPr>
              <w:rPr>
                <w:rFonts w:eastAsia="Batang" w:cs="Arial"/>
                <w:lang w:eastAsia="ko-KR"/>
              </w:rPr>
            </w:pPr>
            <w:proofErr w:type="spellStart"/>
            <w:r>
              <w:rPr>
                <w:rFonts w:eastAsia="Batang" w:cs="Arial"/>
                <w:lang w:eastAsia="ko-KR"/>
              </w:rPr>
              <w:t>JörgenThu</w:t>
            </w:r>
            <w:proofErr w:type="spellEnd"/>
            <w:r>
              <w:rPr>
                <w:rFonts w:eastAsia="Batang" w:cs="Arial"/>
                <w:lang w:eastAsia="ko-KR"/>
              </w:rPr>
              <w:t xml:space="preserve"> 2311: Number of comments and a few questions.</w:t>
            </w:r>
          </w:p>
          <w:p w:rsidR="00B71FAC" w:rsidRPr="00D95972" w:rsidRDefault="00B71FAC" w:rsidP="00B71FAC">
            <w:pPr>
              <w:rPr>
                <w:rFonts w:eastAsia="Batang" w:cs="Arial"/>
                <w:lang w:eastAsia="ko-KR"/>
              </w:rPr>
            </w:pPr>
            <w:r>
              <w:rPr>
                <w:rFonts w:eastAsia="Batang" w:cs="Arial"/>
                <w:lang w:eastAsia="ko-KR"/>
              </w:rPr>
              <w:t xml:space="preserve">Roozbeh Thu 1924: Data </w:t>
            </w:r>
            <w:proofErr w:type="spellStart"/>
            <w:r>
              <w:rPr>
                <w:rFonts w:eastAsia="Batang" w:cs="Arial"/>
                <w:lang w:eastAsia="ko-KR"/>
              </w:rPr>
              <w:t>modeling</w:t>
            </w:r>
            <w:proofErr w:type="spellEnd"/>
            <w:r>
              <w:rPr>
                <w:rFonts w:eastAsia="Batang" w:cs="Arial"/>
                <w:lang w:eastAsia="ko-KR"/>
              </w:rPr>
              <w:t xml:space="preserve"> annex back. Responds to Mariusz.</w:t>
            </w:r>
          </w:p>
        </w:tc>
      </w:tr>
      <w:tr w:rsidR="00B71FAC" w:rsidRPr="00EC4236"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bookmarkStart w:id="975" w:name="_Hlk54323092"/>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12" w:history="1">
              <w:r w:rsidR="00B71FAC">
                <w:rPr>
                  <w:rStyle w:val="Hyperlink"/>
                </w:rPr>
                <w:t>C1-206742</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MuDe</w:t>
            </w:r>
            <w:proofErr w:type="spellEnd"/>
            <w:r>
              <w:rPr>
                <w:rFonts w:cs="Arial"/>
              </w:rPr>
              <w:t xml:space="preserve"> Identity activation status indication</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Orange / Mariusz</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ins w:id="976" w:author="Ericsson j in CT1#126e" w:date="2020-10-22T14:06:00Z">
              <w:r>
                <w:rPr>
                  <w:rFonts w:eastAsia="Batang" w:cs="Arial"/>
                  <w:lang w:eastAsia="ko-KR"/>
                </w:rPr>
                <w:t>Revision of C1-206403</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Roozbeh, Thu, 1917</w:t>
            </w:r>
          </w:p>
          <w:p w:rsidR="00B71FAC" w:rsidRDefault="00B71FAC" w:rsidP="00B71FAC">
            <w:pPr>
              <w:rPr>
                <w:rFonts w:eastAsia="Batang" w:cs="Arial"/>
                <w:lang w:eastAsia="ko-KR"/>
              </w:rPr>
            </w:pPr>
            <w:r>
              <w:rPr>
                <w:rFonts w:eastAsia="Batang" w:cs="Arial"/>
                <w:lang w:eastAsia="ko-KR"/>
              </w:rPr>
              <w:t>Question</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Jörgen, Fri, 1008</w:t>
            </w:r>
          </w:p>
          <w:p w:rsidR="00B71FAC" w:rsidRDefault="00B71FAC" w:rsidP="00B71FAC">
            <w:pPr>
              <w:rPr>
                <w:rFonts w:eastAsia="Batang" w:cs="Arial"/>
                <w:lang w:eastAsia="ko-KR"/>
              </w:rPr>
            </w:pPr>
            <w:r>
              <w:rPr>
                <w:rFonts w:eastAsia="Batang" w:cs="Arial"/>
                <w:lang w:eastAsia="ko-KR"/>
              </w:rPr>
              <w:t>Request to postpone</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Roozbeh, Fri, 1534</w:t>
            </w:r>
          </w:p>
          <w:p w:rsidR="00B71FAC" w:rsidRDefault="00B71FAC" w:rsidP="00B71FAC">
            <w:pPr>
              <w:rPr>
                <w:ins w:id="977" w:author="Ericsson j in CT1#126e" w:date="2020-10-22T14:06:00Z"/>
                <w:rFonts w:eastAsia="Batang" w:cs="Arial"/>
                <w:lang w:eastAsia="ko-KR"/>
              </w:rPr>
            </w:pPr>
            <w:r>
              <w:rPr>
                <w:rFonts w:eastAsia="Batang" w:cs="Arial"/>
                <w:lang w:eastAsia="ko-KR"/>
              </w:rPr>
              <w:t>Fine with postponing the CR</w:t>
            </w:r>
          </w:p>
          <w:p w:rsidR="00B71FAC" w:rsidRDefault="00B71FAC" w:rsidP="00B71FAC">
            <w:pPr>
              <w:rPr>
                <w:ins w:id="978" w:author="Ericsson j in CT1#126e" w:date="2020-10-22T14:06:00Z"/>
                <w:rFonts w:eastAsia="Batang" w:cs="Arial"/>
                <w:lang w:eastAsia="ko-KR"/>
              </w:rPr>
            </w:pPr>
            <w:ins w:id="979" w:author="Ericsson j in CT1#126e" w:date="2020-10-22T14:06: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Roozbeh Thu 0906: Question.</w:t>
            </w:r>
          </w:p>
          <w:p w:rsidR="00B71FAC" w:rsidRDefault="00B71FAC" w:rsidP="00B71FAC">
            <w:pPr>
              <w:rPr>
                <w:rFonts w:eastAsia="Batang" w:cs="Arial"/>
                <w:lang w:eastAsia="ko-KR"/>
              </w:rPr>
            </w:pPr>
            <w:r>
              <w:rPr>
                <w:rFonts w:eastAsia="Batang" w:cs="Arial"/>
                <w:lang w:eastAsia="ko-KR"/>
              </w:rPr>
              <w:t>Jörgen Thu 2317: Does not fulfil requirement. Tries to answer Roozbeh.</w:t>
            </w:r>
          </w:p>
          <w:p w:rsidR="00B71FAC" w:rsidRDefault="00B71FAC" w:rsidP="00B71FAC">
            <w:pPr>
              <w:rPr>
                <w:rFonts w:eastAsia="Batang" w:cs="Arial"/>
                <w:lang w:eastAsia="ko-KR"/>
              </w:rPr>
            </w:pPr>
            <w:r>
              <w:rPr>
                <w:rFonts w:eastAsia="Batang" w:cs="Arial"/>
                <w:lang w:eastAsia="ko-KR"/>
              </w:rPr>
              <w:t>Roozbeh Thu 2335: Clarifies question</w:t>
            </w:r>
          </w:p>
          <w:p w:rsidR="00B71FAC" w:rsidRDefault="00B71FAC" w:rsidP="00B71FAC">
            <w:pPr>
              <w:rPr>
                <w:rFonts w:eastAsia="Batang" w:cs="Arial"/>
                <w:lang w:eastAsia="ko-KR"/>
              </w:rPr>
            </w:pPr>
            <w:r>
              <w:rPr>
                <w:rFonts w:eastAsia="Batang" w:cs="Arial"/>
                <w:lang w:eastAsia="ko-KR"/>
              </w:rPr>
              <w:t>Jörgen Fri 1249: Responds to Roozbeh.</w:t>
            </w:r>
          </w:p>
          <w:p w:rsidR="00B71FAC" w:rsidRDefault="00B71FAC" w:rsidP="00B71FAC">
            <w:pPr>
              <w:rPr>
                <w:rFonts w:eastAsia="Batang" w:cs="Arial"/>
                <w:lang w:eastAsia="ko-KR"/>
              </w:rPr>
            </w:pPr>
            <w:r w:rsidRPr="00CE26BB">
              <w:rPr>
                <w:rFonts w:eastAsia="Batang" w:cs="Arial"/>
                <w:lang w:eastAsia="ko-KR"/>
              </w:rPr>
              <w:t>Adrian Fri 1756: Asks Jörgen about user friendly nam</w:t>
            </w:r>
            <w:r>
              <w:rPr>
                <w:rFonts w:eastAsia="Batang" w:cs="Arial"/>
                <w:lang w:eastAsia="ko-KR"/>
              </w:rPr>
              <w:t>e.</w:t>
            </w:r>
          </w:p>
          <w:p w:rsidR="00B71FAC" w:rsidRPr="00F62B0A" w:rsidRDefault="00B71FAC" w:rsidP="00B71FAC">
            <w:pPr>
              <w:rPr>
                <w:rStyle w:val="Hyperlink"/>
                <w:color w:val="auto"/>
                <w:lang w:eastAsia="en-US"/>
              </w:rPr>
            </w:pPr>
            <w:r>
              <w:rPr>
                <w:rFonts w:eastAsia="Batang" w:cs="Arial"/>
                <w:lang w:eastAsia="ko-KR"/>
              </w:rPr>
              <w:t xml:space="preserve">Mariusz Mon 1403: Revision in </w:t>
            </w:r>
            <w:hyperlink r:id="rId413" w:history="1">
              <w:r>
                <w:rPr>
                  <w:rStyle w:val="Hyperlink"/>
                  <w:lang w:eastAsia="en-US"/>
                </w:rPr>
                <w:t>rev1</w:t>
              </w:r>
            </w:hyperlink>
            <w:r w:rsidRPr="00F62B0A">
              <w:rPr>
                <w:rStyle w:val="Hyperlink"/>
                <w:color w:val="auto"/>
                <w:lang w:eastAsia="en-US"/>
              </w:rPr>
              <w:t>.</w:t>
            </w:r>
          </w:p>
          <w:p w:rsidR="00B71FAC" w:rsidRPr="0071362F" w:rsidRDefault="00B71FAC" w:rsidP="00B71FAC">
            <w:pPr>
              <w:rPr>
                <w:rStyle w:val="Hyperlink"/>
                <w:color w:val="auto"/>
                <w:u w:val="none"/>
                <w:lang w:eastAsia="en-US"/>
              </w:rPr>
            </w:pPr>
            <w:r w:rsidRPr="0071362F">
              <w:rPr>
                <w:rStyle w:val="Hyperlink"/>
                <w:color w:val="auto"/>
                <w:u w:val="none"/>
                <w:lang w:eastAsia="en-US"/>
              </w:rPr>
              <w:lastRenderedPageBreak/>
              <w:t>Jör</w:t>
            </w:r>
            <w:r>
              <w:rPr>
                <w:rStyle w:val="Hyperlink"/>
                <w:color w:val="auto"/>
                <w:u w:val="none"/>
                <w:lang w:eastAsia="en-US"/>
              </w:rPr>
              <w:t>gen Mon 2322: An improvement. Still provisioning needed.</w:t>
            </w:r>
          </w:p>
          <w:p w:rsidR="00B71FAC" w:rsidRDefault="00B71FAC" w:rsidP="00B71FAC">
            <w:pPr>
              <w:rPr>
                <w:rStyle w:val="Hyperlink"/>
                <w:color w:val="auto"/>
                <w:u w:val="none"/>
                <w:lang w:eastAsia="en-US"/>
              </w:rPr>
            </w:pPr>
            <w:r w:rsidRPr="0071362F">
              <w:rPr>
                <w:rStyle w:val="Hyperlink"/>
                <w:color w:val="auto"/>
                <w:u w:val="none"/>
                <w:lang w:eastAsia="en-US"/>
              </w:rPr>
              <w:t>Bill</w:t>
            </w:r>
            <w:r>
              <w:rPr>
                <w:rStyle w:val="Hyperlink"/>
                <w:color w:val="auto"/>
                <w:u w:val="none"/>
                <w:lang w:eastAsia="en-US"/>
              </w:rPr>
              <w:t xml:space="preserve">: Prefer </w:t>
            </w:r>
            <w:proofErr w:type="spellStart"/>
            <w:r>
              <w:rPr>
                <w:rStyle w:val="Hyperlink"/>
                <w:color w:val="auto"/>
                <w:u w:val="none"/>
                <w:lang w:eastAsia="en-US"/>
              </w:rPr>
              <w:t>Ut.</w:t>
            </w:r>
            <w:proofErr w:type="spellEnd"/>
            <w:r>
              <w:rPr>
                <w:rStyle w:val="Hyperlink"/>
                <w:color w:val="auto"/>
                <w:u w:val="none"/>
                <w:lang w:eastAsia="en-US"/>
              </w:rPr>
              <w:t xml:space="preserve"> Proposal for other parameters</w:t>
            </w:r>
          </w:p>
          <w:p w:rsidR="00B71FAC" w:rsidRDefault="00B71FAC" w:rsidP="00B71FAC">
            <w:pPr>
              <w:rPr>
                <w:lang w:eastAsia="en-US"/>
              </w:rPr>
            </w:pPr>
            <w:r w:rsidRPr="00F62B0A">
              <w:rPr>
                <w:rStyle w:val="Hyperlink"/>
                <w:color w:val="auto"/>
                <w:lang w:eastAsia="en-US"/>
              </w:rPr>
              <w:t xml:space="preserve">Mariusz Thu 0303: New version in </w:t>
            </w:r>
            <w:hyperlink r:id="rId414" w:history="1">
              <w:r>
                <w:rPr>
                  <w:rStyle w:val="Hyperlink"/>
                  <w:lang w:eastAsia="en-US"/>
                </w:rPr>
                <w:t>rev2</w:t>
              </w:r>
            </w:hyperlink>
            <w:r>
              <w:rPr>
                <w:lang w:eastAsia="en-US"/>
              </w:rPr>
              <w:t>.</w:t>
            </w:r>
          </w:p>
          <w:p w:rsidR="00B71FAC" w:rsidRDefault="00B71FAC" w:rsidP="00B71FAC">
            <w:pPr>
              <w:rPr>
                <w:rFonts w:eastAsia="Batang" w:cs="Arial"/>
                <w:lang w:eastAsia="ko-KR"/>
              </w:rPr>
            </w:pPr>
            <w:r>
              <w:rPr>
                <w:rFonts w:eastAsia="Batang" w:cs="Arial"/>
                <w:lang w:eastAsia="ko-KR"/>
              </w:rPr>
              <w:t>Jörgen Thu 1118: Schema does not validate. EN not needed. Need time to study.</w:t>
            </w:r>
          </w:p>
          <w:p w:rsidR="00B71FAC" w:rsidRPr="00EC4236" w:rsidRDefault="00B71FAC" w:rsidP="00B71FAC">
            <w:pPr>
              <w:rPr>
                <w:rFonts w:eastAsia="Batang" w:cs="Arial"/>
                <w:lang w:eastAsia="ko-KR"/>
              </w:rPr>
            </w:pPr>
            <w:r w:rsidRPr="002F01EF">
              <w:rPr>
                <w:rFonts w:eastAsia="Batang" w:cs="Arial"/>
                <w:lang w:eastAsia="ko-KR"/>
              </w:rPr>
              <w:t xml:space="preserve">Upendra Thu 1132: QC prefers UT. </w:t>
            </w:r>
            <w:r w:rsidRPr="00EC4236">
              <w:rPr>
                <w:rFonts w:eastAsia="Batang" w:cs="Arial"/>
                <w:lang w:eastAsia="ko-KR"/>
              </w:rPr>
              <w:t>Schema does not allow m</w:t>
            </w:r>
            <w:r>
              <w:rPr>
                <w:rFonts w:eastAsia="Batang" w:cs="Arial"/>
                <w:lang w:eastAsia="ko-KR"/>
              </w:rPr>
              <w:t>odifying other devices</w:t>
            </w:r>
          </w:p>
        </w:tc>
      </w:tr>
      <w:bookmarkEnd w:id="975"/>
      <w:tr w:rsidR="00B71FAC" w:rsidRPr="00D95972" w:rsidTr="0059186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59186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59186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59186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59186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Pr>
                <w:lang w:val="fr-FR"/>
              </w:rPr>
              <w:t>MPS2 (CT3 lead)</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MS Mincho" w:cs="Arial"/>
              </w:rPr>
            </w:pPr>
            <w:r>
              <w:t>Stage 3 of Multimedia Priority Service (MPS) Phase 2</w:t>
            </w:r>
            <w:r w:rsidRPr="00D95972">
              <w:rPr>
                <w:rFonts w:eastAsia="Batang" w:cs="Arial"/>
                <w:color w:val="000000"/>
                <w:lang w:eastAsia="ko-KR"/>
              </w:rPr>
              <w:br/>
            </w:r>
          </w:p>
          <w:p w:rsidR="00B71FAC" w:rsidRPr="00D95972" w:rsidRDefault="00B71FAC" w:rsidP="00B71FAC">
            <w:pPr>
              <w:rPr>
                <w:rFonts w:eastAsia="Batang" w:cs="Arial"/>
                <w:lang w:eastAsia="ko-KR"/>
              </w:rPr>
            </w:pPr>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15" w:history="1">
              <w:r w:rsidR="00B71FAC">
                <w:rPr>
                  <w:rStyle w:val="Hyperlink"/>
                </w:rPr>
                <w:t>C1-206458</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980" w:author="Ericsson j in CT1#126e" w:date="2020-10-21T19:58:00Z"/>
                <w:rFonts w:eastAsia="Batang" w:cs="Arial"/>
                <w:lang w:eastAsia="ko-KR"/>
              </w:rPr>
            </w:pPr>
            <w:ins w:id="981" w:author="Ericsson j in CT1#126e" w:date="2020-10-21T19:58:00Z">
              <w:r>
                <w:rPr>
                  <w:rFonts w:eastAsia="Batang" w:cs="Arial"/>
                  <w:lang w:eastAsia="ko-KR"/>
                </w:rPr>
                <w:t>Revision of C1-205970</w:t>
              </w:r>
            </w:ins>
          </w:p>
          <w:p w:rsidR="00B71FAC" w:rsidRDefault="00B71FAC" w:rsidP="00B71FAC">
            <w:pPr>
              <w:rPr>
                <w:ins w:id="982" w:author="Ericsson j in CT1#126e" w:date="2020-10-21T19:58:00Z"/>
                <w:rFonts w:eastAsia="Batang" w:cs="Arial"/>
                <w:lang w:eastAsia="ko-KR"/>
              </w:rPr>
            </w:pPr>
            <w:ins w:id="983" w:author="Ericsson j in CT1#126e" w:date="2020-10-21T19:58:00Z">
              <w:r>
                <w:rPr>
                  <w:rFonts w:eastAsia="Batang" w:cs="Arial"/>
                  <w:lang w:eastAsia="ko-KR"/>
                </w:rPr>
                <w:t>_________________________________________</w:t>
              </w:r>
            </w:ins>
          </w:p>
          <w:p w:rsidR="00B71FAC" w:rsidRDefault="00B71FAC" w:rsidP="00B71FAC">
            <w:pPr>
              <w:rPr>
                <w:rStyle w:val="Hyperlink"/>
                <w:lang w:val="en-US"/>
              </w:rPr>
            </w:pPr>
            <w:r>
              <w:rPr>
                <w:rFonts w:eastAsia="Batang" w:cs="Arial"/>
                <w:lang w:eastAsia="ko-KR"/>
              </w:rPr>
              <w:t xml:space="preserve">Peter M Thu 1422: Note proposed in revision. </w:t>
            </w:r>
            <w:hyperlink r:id="rId416" w:history="1">
              <w:r>
                <w:rPr>
                  <w:rStyle w:val="Hyperlink"/>
                  <w:lang w:val="en-US"/>
                </w:rPr>
                <w:t>draftRev1</w:t>
              </w:r>
            </w:hyperlink>
          </w:p>
          <w:p w:rsidR="00B71FAC" w:rsidRPr="00E21EAC" w:rsidRDefault="00B71FAC" w:rsidP="00B71FAC">
            <w:pPr>
              <w:rPr>
                <w:rStyle w:val="Hyperlink"/>
                <w:color w:val="auto"/>
                <w:u w:val="none"/>
                <w:lang w:val="en-US"/>
              </w:rPr>
            </w:pPr>
            <w:r w:rsidRPr="00E21EAC">
              <w:rPr>
                <w:rStyle w:val="Hyperlink"/>
                <w:color w:val="auto"/>
                <w:u w:val="none"/>
                <w:lang w:val="en-US"/>
              </w:rPr>
              <w:t>Upendra Thu 2007: Note needed once more.</w:t>
            </w:r>
          </w:p>
          <w:p w:rsidR="00B71FAC" w:rsidRDefault="00B71FAC" w:rsidP="00B71FAC">
            <w:pPr>
              <w:rPr>
                <w:rStyle w:val="Hyperlink"/>
                <w:color w:val="auto"/>
                <w:u w:val="none"/>
              </w:rPr>
            </w:pPr>
            <w:r w:rsidRPr="00E21EAC">
              <w:rPr>
                <w:rStyle w:val="Hyperlink"/>
                <w:color w:val="auto"/>
                <w:u w:val="none"/>
              </w:rPr>
              <w:t>Peter</w:t>
            </w:r>
            <w:r>
              <w:rPr>
                <w:rStyle w:val="Hyperlink"/>
                <w:color w:val="auto"/>
                <w:u w:val="none"/>
              </w:rPr>
              <w:t xml:space="preserve"> M Thu 2042: Responds</w:t>
            </w:r>
          </w:p>
          <w:p w:rsidR="00B71FAC" w:rsidRDefault="00B71FAC" w:rsidP="00B71FAC">
            <w:pPr>
              <w:rPr>
                <w:lang w:val="en-US"/>
              </w:rPr>
            </w:pPr>
            <w:r>
              <w:rPr>
                <w:lang w:val="en-US"/>
              </w:rPr>
              <w:t>Nevenka Fri 1333: UE should be able to add R-P. Already partly in spec.</w:t>
            </w:r>
          </w:p>
          <w:p w:rsidR="00B71FAC" w:rsidRDefault="00B71FAC" w:rsidP="00B71FAC">
            <w:r w:rsidRPr="00CE26BB">
              <w:t>Peter M Fri 1437: Ack, note not need</w:t>
            </w:r>
            <w:r>
              <w:t>ed.</w:t>
            </w:r>
          </w:p>
          <w:p w:rsidR="00B71FAC" w:rsidRDefault="00B71FAC" w:rsidP="00B71FAC">
            <w:r>
              <w:t>Upendra Fri 1627: Note can be extended instead of removed.</w:t>
            </w:r>
          </w:p>
          <w:p w:rsidR="00B71FAC" w:rsidRDefault="00B71FAC" w:rsidP="00B71FAC">
            <w:r>
              <w:t>Nevenka Fri 1649: Wording opinion</w:t>
            </w:r>
          </w:p>
          <w:p w:rsidR="00B71FAC" w:rsidRDefault="00B71FAC" w:rsidP="00B71FAC">
            <w:r>
              <w:t>Peter Fri 1700: Ack, wording proposal.</w:t>
            </w:r>
          </w:p>
          <w:p w:rsidR="00B71FAC" w:rsidRDefault="00B71FAC" w:rsidP="00B71FAC">
            <w:r>
              <w:t>Nevenka Fri 1711: Fine with proposal</w:t>
            </w:r>
          </w:p>
          <w:p w:rsidR="00B71FAC" w:rsidRPr="00CE26BB" w:rsidRDefault="00B71FAC" w:rsidP="00B71FAC">
            <w:r>
              <w:t xml:space="preserve">Peter M Mond 1454: New revision in </w:t>
            </w:r>
            <w:hyperlink r:id="rId417" w:history="1">
              <w:r>
                <w:rPr>
                  <w:rStyle w:val="Hyperlink"/>
                  <w:rFonts w:ascii="Calibri" w:hAnsi="Calibri" w:cs="Calibri"/>
                  <w:sz w:val="22"/>
                  <w:szCs w:val="22"/>
                  <w:lang w:val="en-US" w:eastAsia="en-US"/>
                </w:rPr>
                <w:t>rev2</w:t>
              </w:r>
            </w:hyperlink>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18" w:history="1">
              <w:r w:rsidR="00B71FAC">
                <w:rPr>
                  <w:rStyle w:val="Hyperlink"/>
                </w:rPr>
                <w:t>C1-206583</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984" w:author="Ericsson j in CT1#126e" w:date="2020-10-22T14:02:00Z"/>
                <w:rFonts w:eastAsia="Batang" w:cs="Arial"/>
                <w:lang w:eastAsia="ko-KR"/>
              </w:rPr>
            </w:pPr>
            <w:ins w:id="985" w:author="Ericsson j in CT1#126e" w:date="2020-10-22T14:02:00Z">
              <w:r>
                <w:rPr>
                  <w:rFonts w:eastAsia="Batang" w:cs="Arial"/>
                  <w:lang w:eastAsia="ko-KR"/>
                </w:rPr>
                <w:t>Revision of C1-206457</w:t>
              </w:r>
            </w:ins>
          </w:p>
          <w:p w:rsidR="00B71FAC" w:rsidRDefault="00B71FAC" w:rsidP="00B71FAC">
            <w:pPr>
              <w:rPr>
                <w:ins w:id="986" w:author="Ericsson j in CT1#126e" w:date="2020-10-22T14:02:00Z"/>
                <w:rFonts w:eastAsia="Batang" w:cs="Arial"/>
                <w:lang w:eastAsia="ko-KR"/>
              </w:rPr>
            </w:pPr>
            <w:ins w:id="987" w:author="Ericsson j in CT1#126e" w:date="2020-10-22T14:02: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 xml:space="preserve">Peter M: New text for the EN in </w:t>
            </w:r>
            <w:hyperlink r:id="rId419" w:history="1">
              <w:r>
                <w:rPr>
                  <w:rStyle w:val="Hyperlink"/>
                  <w:lang w:val="en-US" w:eastAsia="en-US"/>
                </w:rPr>
                <w:t>rev1</w:t>
              </w:r>
            </w:hyperlink>
          </w:p>
          <w:p w:rsidR="00B71FAC" w:rsidRDefault="00B71FAC" w:rsidP="00B71FAC">
            <w:pPr>
              <w:rPr>
                <w:ins w:id="988" w:author="Ericsson j in CT1#126e" w:date="2020-10-21T20:03:00Z"/>
                <w:rFonts w:eastAsia="Batang" w:cs="Arial"/>
                <w:lang w:eastAsia="ko-KR"/>
              </w:rPr>
            </w:pPr>
            <w:ins w:id="989" w:author="Ericsson j in CT1#126e" w:date="2020-10-21T20:03:00Z">
              <w:r>
                <w:rPr>
                  <w:rFonts w:eastAsia="Batang" w:cs="Arial"/>
                  <w:lang w:eastAsia="ko-KR"/>
                </w:rPr>
                <w:t>Revision of C1-205969</w:t>
              </w:r>
            </w:ins>
          </w:p>
          <w:p w:rsidR="00B71FAC" w:rsidRDefault="00B71FAC" w:rsidP="00B71FAC">
            <w:pPr>
              <w:rPr>
                <w:ins w:id="990" w:author="Ericsson j in CT1#126e" w:date="2020-10-21T20:03:00Z"/>
                <w:rFonts w:eastAsia="Batang" w:cs="Arial"/>
                <w:lang w:eastAsia="ko-KR"/>
              </w:rPr>
            </w:pPr>
            <w:ins w:id="991" w:author="Ericsson j in CT1#126e" w:date="2020-10-21T20:03: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lastRenderedPageBreak/>
              <w:t xml:space="preserve">Peter M Thu 1422: Note modification proposal in revision. </w:t>
            </w:r>
            <w:hyperlink r:id="rId420" w:history="1">
              <w:r>
                <w:rPr>
                  <w:rStyle w:val="Hyperlink"/>
                </w:rPr>
                <w:t>draftRev1</w:t>
              </w:r>
            </w:hyperlink>
            <w:r>
              <w:rPr>
                <w:rFonts w:eastAsia="Batang" w:cs="Arial"/>
                <w:lang w:eastAsia="ko-KR"/>
              </w:rPr>
              <w:t>.</w:t>
            </w:r>
          </w:p>
          <w:p w:rsidR="00B71FAC" w:rsidRDefault="00B71FAC" w:rsidP="00B71FAC">
            <w:pPr>
              <w:rPr>
                <w:rFonts w:eastAsia="Batang" w:cs="Arial"/>
                <w:lang w:eastAsia="ko-KR"/>
              </w:rPr>
            </w:pPr>
            <w:r>
              <w:rPr>
                <w:rFonts w:eastAsia="Batang" w:cs="Arial"/>
                <w:lang w:eastAsia="ko-KR"/>
              </w:rPr>
              <w:t>Upendra Thu 2002: Small correction. Should have been one CR.</w:t>
            </w:r>
          </w:p>
          <w:p w:rsidR="00B71FAC" w:rsidRDefault="00B71FAC" w:rsidP="00B71FAC">
            <w:pPr>
              <w:rPr>
                <w:rFonts w:eastAsia="Batang" w:cs="Arial"/>
                <w:lang w:eastAsia="ko-KR"/>
              </w:rPr>
            </w:pPr>
            <w:r>
              <w:rPr>
                <w:rFonts w:eastAsia="Batang" w:cs="Arial"/>
                <w:lang w:eastAsia="ko-KR"/>
              </w:rPr>
              <w:t>Peter M Thu 2053: Ack</w:t>
            </w:r>
          </w:p>
          <w:p w:rsidR="00B71FAC" w:rsidRDefault="00B71FAC" w:rsidP="00B71FAC">
            <w:pPr>
              <w:rPr>
                <w:color w:val="1F497D"/>
                <w:lang w:val="en-US" w:eastAsia="en-US"/>
              </w:rPr>
            </w:pPr>
            <w:r>
              <w:rPr>
                <w:rFonts w:eastAsia="Batang" w:cs="Arial"/>
                <w:lang w:eastAsia="ko-KR"/>
              </w:rPr>
              <w:t xml:space="preserve">Peter M Mon 1452: New revision in </w:t>
            </w:r>
            <w:hyperlink r:id="rId421" w:history="1">
              <w:r>
                <w:rPr>
                  <w:rStyle w:val="Hyperlink"/>
                  <w:lang w:val="en-US" w:eastAsia="en-US"/>
                </w:rPr>
                <w:t>rev2</w:t>
              </w:r>
            </w:hyperlink>
            <w:r>
              <w:rPr>
                <w:color w:val="1F497D"/>
                <w:lang w:val="en-US" w:eastAsia="en-US"/>
              </w:rPr>
              <w:t>.</w:t>
            </w:r>
          </w:p>
          <w:p w:rsidR="00B71FAC" w:rsidRPr="00D95972" w:rsidRDefault="00B71FAC" w:rsidP="00B71FAC">
            <w:pPr>
              <w:rPr>
                <w:rFonts w:eastAsia="Batang" w:cs="Arial"/>
                <w:lang w:eastAsia="ko-KR"/>
              </w:rPr>
            </w:pPr>
            <w:r w:rsidRPr="00554DDB">
              <w:rPr>
                <w:lang w:val="en-US" w:eastAsia="en-US"/>
              </w:rPr>
              <w:t>Nevenka Tue 0925, 1217:</w:t>
            </w:r>
            <w:r>
              <w:rPr>
                <w:lang w:val="en-US" w:eastAsia="en-US"/>
              </w:rPr>
              <w:t xml:space="preserve"> Editorial + comment on note.</w:t>
            </w:r>
          </w:p>
        </w:tc>
      </w:tr>
      <w:tr w:rsidR="00B71FAC" w:rsidRPr="00D95972" w:rsidTr="0059186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591866">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AC31BF">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MS Mincho" w:cs="Arial"/>
              </w:rPr>
            </w:pPr>
            <w:r w:rsidRPr="00D675A3">
              <w:rPr>
                <w:rFonts w:cs="Arial"/>
              </w:rPr>
              <w:t>CT aspects of Enhancements to Mission Critical Data</w:t>
            </w:r>
            <w:r w:rsidRPr="00D95972">
              <w:rPr>
                <w:rFonts w:eastAsia="Batang" w:cs="Arial"/>
                <w:color w:val="000000"/>
                <w:lang w:eastAsia="ko-KR"/>
              </w:rPr>
              <w:br/>
            </w:r>
          </w:p>
          <w:p w:rsidR="00B71FAC" w:rsidRPr="00D95972" w:rsidRDefault="00B71FAC" w:rsidP="00B71FAC">
            <w:pPr>
              <w:rPr>
                <w:rFonts w:eastAsia="Batang" w:cs="Arial"/>
                <w:lang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22" w:history="1">
              <w:r w:rsidR="00B71FAC">
                <w:rPr>
                  <w:rStyle w:val="Hyperlink"/>
                </w:rPr>
                <w:t>C1-206008</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AT&amp;T / Val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r>
              <w:rPr>
                <w:rFonts w:eastAsia="Batang" w:cs="Arial"/>
                <w:lang w:eastAsia="ko-KR"/>
              </w:rPr>
              <w:t>Agreed</w:t>
            </w: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23" w:history="1">
              <w:r w:rsidR="00B71FAC">
                <w:rPr>
                  <w:rStyle w:val="Hyperlink"/>
                </w:rPr>
                <w:t>C1-206412</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r>
              <w:rPr>
                <w:rFonts w:eastAsia="Batang" w:cs="Arial"/>
                <w:lang w:eastAsia="ko-KR"/>
              </w:rPr>
              <w:t>Agreed</w:t>
            </w:r>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24" w:history="1">
              <w:r w:rsidR="00B71FAC">
                <w:rPr>
                  <w:rStyle w:val="Hyperlink"/>
                </w:rPr>
                <w:t>C1-206670</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ins w:id="992" w:author="Ericsson j in CT1#126e" w:date="2020-10-22T14:31:00Z">
              <w:r>
                <w:rPr>
                  <w:rFonts w:eastAsia="Batang" w:cs="Arial"/>
                  <w:lang w:eastAsia="ko-KR"/>
                </w:rPr>
                <w:t>Revision of C1-206413</w:t>
              </w:r>
            </w:ins>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Mike</w:t>
            </w:r>
          </w:p>
          <w:p w:rsidR="00B71FAC" w:rsidRDefault="00B71FAC" w:rsidP="00B71FAC">
            <w:pPr>
              <w:rPr>
                <w:ins w:id="993" w:author="Ericsson j in CT1#126e" w:date="2020-10-22T14:31:00Z"/>
                <w:rFonts w:eastAsia="Batang" w:cs="Arial"/>
                <w:lang w:eastAsia="ko-KR"/>
              </w:rPr>
            </w:pPr>
            <w:r>
              <w:rPr>
                <w:rFonts w:eastAsia="Batang" w:cs="Arial"/>
                <w:lang w:eastAsia="ko-KR"/>
              </w:rPr>
              <w:t>fine</w:t>
            </w:r>
          </w:p>
          <w:p w:rsidR="00B71FAC" w:rsidRDefault="00B71FAC" w:rsidP="00B71FAC">
            <w:pPr>
              <w:rPr>
                <w:ins w:id="994" w:author="Ericsson j in CT1#126e" w:date="2020-10-22T14:31:00Z"/>
                <w:rFonts w:eastAsia="Batang" w:cs="Arial"/>
                <w:lang w:eastAsia="ko-KR"/>
              </w:rPr>
            </w:pPr>
            <w:ins w:id="995" w:author="Ericsson j in CT1#126e" w:date="2020-10-22T14:3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 xml:space="preserve">Mike Mon 1604: Some </w:t>
            </w:r>
            <w:proofErr w:type="spellStart"/>
            <w:r>
              <w:rPr>
                <w:rFonts w:eastAsia="Batang" w:cs="Arial"/>
                <w:lang w:eastAsia="ko-KR"/>
              </w:rPr>
              <w:t>edirorials</w:t>
            </w:r>
            <w:proofErr w:type="spellEnd"/>
            <w:r>
              <w:rPr>
                <w:rFonts w:eastAsia="Batang" w:cs="Arial"/>
                <w:lang w:eastAsia="ko-KR"/>
              </w:rPr>
              <w:t>. Backwards compatibility issue in 15.1.12.1.</w:t>
            </w:r>
          </w:p>
          <w:p w:rsidR="00B71FAC" w:rsidRDefault="00B71FAC" w:rsidP="00B71FAC">
            <w:pPr>
              <w:rPr>
                <w:rFonts w:eastAsia="Batang" w:cs="Arial"/>
                <w:lang w:eastAsia="ko-KR"/>
              </w:rPr>
            </w:pPr>
            <w:r>
              <w:rPr>
                <w:rFonts w:eastAsia="Batang" w:cs="Arial"/>
                <w:lang w:eastAsia="ko-KR"/>
              </w:rPr>
              <w:t>Kiran Mon 1955: Responds to Mike</w:t>
            </w:r>
          </w:p>
          <w:p w:rsidR="00B71FAC" w:rsidRDefault="00B71FAC" w:rsidP="00B71FAC">
            <w:pPr>
              <w:rPr>
                <w:rFonts w:eastAsia="Batang" w:cs="Arial"/>
                <w:lang w:eastAsia="ko-KR"/>
              </w:rPr>
            </w:pPr>
            <w:r>
              <w:rPr>
                <w:rFonts w:eastAsia="Batang" w:cs="Arial"/>
                <w:lang w:eastAsia="ko-KR"/>
              </w:rPr>
              <w:t>Mike Mon 2102: Responds</w:t>
            </w:r>
          </w:p>
          <w:p w:rsidR="00B71FAC" w:rsidRDefault="00B71FAC" w:rsidP="00B71FAC">
            <w:pPr>
              <w:rPr>
                <w:color w:val="1F497D"/>
                <w:lang w:val="en-IN"/>
              </w:rPr>
            </w:pPr>
            <w:r>
              <w:rPr>
                <w:rFonts w:eastAsia="Batang" w:cs="Arial"/>
                <w:lang w:eastAsia="ko-KR"/>
              </w:rPr>
              <w:t xml:space="preserve">Kiran Tue 1639: Describes revision in </w:t>
            </w:r>
            <w:hyperlink r:id="rId425" w:history="1">
              <w:r>
                <w:rPr>
                  <w:rStyle w:val="Hyperlink"/>
                  <w:lang w:val="en-IN"/>
                </w:rPr>
                <w:t>rev1</w:t>
              </w:r>
            </w:hyperlink>
          </w:p>
          <w:p w:rsidR="00B71FAC" w:rsidRDefault="00B71FAC" w:rsidP="00B71FAC">
            <w:pPr>
              <w:rPr>
                <w:lang w:val="en-IN"/>
              </w:rPr>
            </w:pPr>
            <w:r w:rsidRPr="001603D7">
              <w:rPr>
                <w:lang w:val="en-IN"/>
              </w:rPr>
              <w:t>Mike Tue 1653: Additional comment.</w:t>
            </w:r>
          </w:p>
          <w:p w:rsidR="00B71FAC" w:rsidRPr="00D95972" w:rsidRDefault="00B71FAC" w:rsidP="00B71FAC">
            <w:pPr>
              <w:rPr>
                <w:rFonts w:eastAsia="Batang" w:cs="Arial"/>
                <w:lang w:eastAsia="ko-KR"/>
              </w:rPr>
            </w:pPr>
            <w:r>
              <w:rPr>
                <w:lang w:val="en-IN"/>
              </w:rPr>
              <w:t>Kiran Tue 1658: Ack.</w:t>
            </w: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D2386E">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sidRPr="00BC78BB">
              <w:rPr>
                <w:rFonts w:cs="Arial"/>
                <w:color w:val="000000"/>
                <w:lang w:val="en-US"/>
              </w:rPr>
              <w:t>Mission Critical system migration and interconnection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Shifted from Rel-16</w:t>
            </w:r>
          </w:p>
          <w:p w:rsidR="00B71FAC" w:rsidRDefault="00B71FAC" w:rsidP="00B71FAC">
            <w:pPr>
              <w:rPr>
                <w:szCs w:val="16"/>
              </w:rPr>
            </w:pPr>
          </w:p>
          <w:p w:rsidR="00B71FAC" w:rsidRDefault="00B71FAC" w:rsidP="00B71FAC">
            <w:pPr>
              <w:rPr>
                <w:rFonts w:cs="Arial"/>
                <w:color w:val="000000"/>
                <w:lang w:val="en-US"/>
              </w:rPr>
            </w:pPr>
          </w:p>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D2386E">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t>CT aspects of Enhanced Mission Critical Communication Interworking with Land Mobile Radio Systems</w:t>
            </w:r>
          </w:p>
          <w:p w:rsidR="00B71FAC" w:rsidRDefault="00B71FAC" w:rsidP="00B71FAC">
            <w:pPr>
              <w:rPr>
                <w:rFonts w:cs="Arial"/>
                <w:color w:val="000000"/>
                <w:lang w:val="en-US"/>
              </w:rPr>
            </w:pPr>
          </w:p>
          <w:p w:rsidR="00B71FAC" w:rsidRDefault="00B71FAC" w:rsidP="00B71FAC">
            <w:pPr>
              <w:rPr>
                <w:szCs w:val="16"/>
              </w:rPr>
            </w:pPr>
          </w:p>
          <w:p w:rsidR="00B71FAC" w:rsidRDefault="00B71FAC" w:rsidP="00B71FAC">
            <w:pPr>
              <w:rPr>
                <w:rFonts w:cs="Arial"/>
                <w:color w:val="000000"/>
              </w:rPr>
            </w:pPr>
          </w:p>
          <w:p w:rsidR="00B71FAC" w:rsidRDefault="00B71FAC" w:rsidP="00B71FAC">
            <w:pPr>
              <w:rPr>
                <w:rFonts w:cs="Arial"/>
                <w:color w:val="000000"/>
                <w:lang w:val="en-US"/>
              </w:rPr>
            </w:pPr>
          </w:p>
          <w:p w:rsidR="00B71FAC" w:rsidRPr="00D95972" w:rsidRDefault="00B71FAC" w:rsidP="00B71FAC">
            <w:pPr>
              <w:rPr>
                <w:rFonts w:eastAsia="Batang" w:cs="Arial"/>
                <w:lang w:eastAsia="ko-KR"/>
              </w:rPr>
            </w:pP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66218A">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sidRPr="000861EF">
              <w:rPr>
                <w:rFonts w:cs="Arial"/>
                <w:snapToGrid w:val="0"/>
                <w:color w:val="000000"/>
                <w:lang w:val="en-US"/>
              </w:rPr>
              <w:t>CT aspects of Enhanced Mission Critical Push-to-talk architecture phase 3</w:t>
            </w:r>
          </w:p>
          <w:p w:rsidR="00B71FAC" w:rsidRDefault="00B71FAC" w:rsidP="00B71FAC">
            <w:pPr>
              <w:rPr>
                <w:rFonts w:cs="Arial"/>
                <w:color w:val="000000"/>
                <w:lang w:val="en-US"/>
              </w:rPr>
            </w:pPr>
          </w:p>
          <w:p w:rsidR="00B71FAC" w:rsidRDefault="00B71FAC" w:rsidP="00B71FAC">
            <w:pPr>
              <w:rPr>
                <w:szCs w:val="16"/>
              </w:rPr>
            </w:pPr>
          </w:p>
          <w:p w:rsidR="00B71FAC" w:rsidRDefault="00B71FAC" w:rsidP="00B71FAC">
            <w:pPr>
              <w:rPr>
                <w:rFonts w:cs="Arial"/>
                <w:color w:val="000000"/>
              </w:rPr>
            </w:pPr>
          </w:p>
          <w:p w:rsidR="00B71FAC" w:rsidRDefault="00B71FAC" w:rsidP="00B71FAC">
            <w:pPr>
              <w:rPr>
                <w:rFonts w:cs="Arial"/>
                <w:color w:val="000000"/>
                <w:lang w:val="en-US"/>
              </w:rPr>
            </w:pPr>
          </w:p>
          <w:p w:rsidR="00B71FAC" w:rsidRPr="00D95972" w:rsidRDefault="00B71FAC" w:rsidP="00B71FAC">
            <w:pPr>
              <w:rPr>
                <w:rFonts w:eastAsia="Batang" w:cs="Arial"/>
                <w:lang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r>
              <w:rPr>
                <w:rFonts w:cs="Arial"/>
                <w:lang w:val="en-US"/>
              </w:rPr>
              <w:t>C1-206170</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0189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Pr="00D95972" w:rsidRDefault="00B71FAC" w:rsidP="00B71FAC">
            <w:pPr>
              <w:rPr>
                <w:rFonts w:eastAsia="Batang" w:cs="Arial"/>
                <w:lang w:eastAsia="ko-KR"/>
              </w:rPr>
            </w:pPr>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26" w:history="1">
              <w:r w:rsidR="00B71FAC">
                <w:rPr>
                  <w:rStyle w:val="Hyperlink"/>
                </w:rPr>
                <w:t>C1-206466</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FirstNet / Mike</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996" w:author="Ericsson j in CT1#126e" w:date="2020-10-20T20:37:00Z"/>
                <w:rFonts w:eastAsia="Batang" w:cs="Arial"/>
                <w:lang w:eastAsia="ko-KR"/>
              </w:rPr>
            </w:pPr>
            <w:ins w:id="997" w:author="Ericsson j in CT1#126e" w:date="2020-10-20T20:37:00Z">
              <w:r>
                <w:rPr>
                  <w:rFonts w:eastAsia="Batang" w:cs="Arial"/>
                  <w:lang w:eastAsia="ko-KR"/>
                </w:rPr>
                <w:t>Revision of C1-206102</w:t>
              </w:r>
            </w:ins>
          </w:p>
          <w:p w:rsidR="00B71FAC" w:rsidRDefault="00B71FAC" w:rsidP="00B71FAC">
            <w:pPr>
              <w:rPr>
                <w:ins w:id="998" w:author="Ericsson j in CT1#126e" w:date="2020-10-20T20:37:00Z"/>
                <w:rFonts w:eastAsia="Batang" w:cs="Arial"/>
                <w:lang w:eastAsia="ko-KR"/>
              </w:rPr>
            </w:pPr>
            <w:ins w:id="999" w:author="Ericsson j in CT1#126e" w:date="2020-10-20T20:37:00Z">
              <w:r>
                <w:rPr>
                  <w:rFonts w:eastAsia="Batang" w:cs="Arial"/>
                  <w:lang w:eastAsia="ko-KR"/>
                </w:rPr>
                <w:t>_________________________________________</w:t>
              </w:r>
            </w:ins>
          </w:p>
          <w:p w:rsidR="00B71FAC" w:rsidRDefault="00B71FAC" w:rsidP="00B71FAC">
            <w:pPr>
              <w:rPr>
                <w:rFonts w:eastAsia="Batang" w:cs="Arial"/>
                <w:lang w:eastAsia="ko-KR"/>
              </w:rPr>
            </w:pPr>
            <w:r w:rsidRPr="004802FC">
              <w:rPr>
                <w:rFonts w:eastAsia="Batang" w:cs="Arial"/>
                <w:lang w:eastAsia="ko-KR"/>
              </w:rPr>
              <w:t>Jörgen Fri 1633: schema does not validate, different is</w:t>
            </w:r>
            <w:r>
              <w:rPr>
                <w:rFonts w:eastAsia="Batang" w:cs="Arial"/>
                <w:lang w:eastAsia="ko-KR"/>
              </w:rPr>
              <w:t>sue. Asks if altitude is needed in text.</w:t>
            </w:r>
          </w:p>
          <w:p w:rsidR="00B71FAC" w:rsidRDefault="00B71FAC" w:rsidP="00B71FAC">
            <w:pPr>
              <w:rPr>
                <w:lang w:val="en-US"/>
              </w:rPr>
            </w:pPr>
            <w:r>
              <w:rPr>
                <w:rFonts w:eastAsia="Batang" w:cs="Arial"/>
                <w:lang w:eastAsia="ko-KR"/>
              </w:rPr>
              <w:t xml:space="preserve">Mike Fri 2100: draft revision at </w:t>
            </w:r>
            <w:hyperlink r:id="rId427" w:history="1">
              <w:r>
                <w:rPr>
                  <w:rStyle w:val="Hyperlink"/>
                  <w:lang w:val="en-US"/>
                </w:rPr>
                <w:t>drafRev1</w:t>
              </w:r>
            </w:hyperlink>
            <w:r>
              <w:rPr>
                <w:color w:val="1F497D"/>
                <w:lang w:val="en-US"/>
              </w:rPr>
              <w:t>,</w:t>
            </w:r>
            <w:r w:rsidRPr="00A36A80">
              <w:rPr>
                <w:lang w:val="en-US"/>
              </w:rPr>
              <w:t xml:space="preserve"> OK to fix the schema.</w:t>
            </w:r>
          </w:p>
          <w:p w:rsidR="00B71FAC" w:rsidRPr="004802FC" w:rsidRDefault="00B71FAC" w:rsidP="00B71FAC">
            <w:pPr>
              <w:rPr>
                <w:rFonts w:eastAsia="Batang" w:cs="Arial"/>
                <w:lang w:eastAsia="ko-KR"/>
              </w:rPr>
            </w:pPr>
            <w:r>
              <w:rPr>
                <w:lang w:val="en-US"/>
              </w:rPr>
              <w:lastRenderedPageBreak/>
              <w:t>Jörgen Mon 1510: OK with revision. Seems the schema validates if the import statement is removed.</w:t>
            </w: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297542">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t>eMONASTERY2</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sidRPr="00887587">
              <w:rPr>
                <w:rFonts w:cs="Arial"/>
                <w:snapToGrid w:val="0"/>
                <w:color w:val="000000"/>
                <w:lang w:val="en-US"/>
              </w:rPr>
              <w:t xml:space="preserve">Enhancements to Mobile Communication System for Railways Phase 2 </w:t>
            </w:r>
          </w:p>
          <w:p w:rsidR="00B71FAC" w:rsidRDefault="00B71FAC" w:rsidP="00B71FAC">
            <w:pPr>
              <w:rPr>
                <w:rFonts w:cs="Arial"/>
                <w:color w:val="000000"/>
                <w:lang w:val="en-US"/>
              </w:rPr>
            </w:pPr>
          </w:p>
          <w:p w:rsidR="00B71FAC" w:rsidRDefault="00B71FAC" w:rsidP="00B71FAC">
            <w:pPr>
              <w:rPr>
                <w:szCs w:val="16"/>
              </w:rPr>
            </w:pPr>
          </w:p>
          <w:p w:rsidR="00B71FAC" w:rsidRDefault="00B71FAC" w:rsidP="00B71FAC">
            <w:pPr>
              <w:rPr>
                <w:rFonts w:cs="Arial"/>
                <w:color w:val="000000"/>
              </w:rPr>
            </w:pPr>
          </w:p>
          <w:p w:rsidR="00B71FAC" w:rsidRDefault="00B71FAC" w:rsidP="00B71FAC">
            <w:pPr>
              <w:rPr>
                <w:rFonts w:cs="Arial"/>
                <w:color w:val="000000"/>
                <w:lang w:val="en-US"/>
              </w:rPr>
            </w:pPr>
          </w:p>
          <w:p w:rsidR="00B71FAC" w:rsidRPr="00D95972" w:rsidRDefault="00B71FAC" w:rsidP="00B71FAC">
            <w:pPr>
              <w:rPr>
                <w:rFonts w:eastAsia="Batang" w:cs="Arial"/>
                <w:lang w:eastAsia="ko-KR"/>
              </w:rPr>
            </w:pPr>
          </w:p>
        </w:tc>
      </w:tr>
      <w:tr w:rsidR="00B71FAC" w:rsidRPr="00D95972" w:rsidTr="00297542">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r>
              <w:rPr>
                <w:rFonts w:cs="Arial"/>
                <w:lang w:val="en-US"/>
              </w:rPr>
              <w:t>C1-206404</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0650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Pr="00D95972" w:rsidRDefault="00B71FAC" w:rsidP="00B71FAC">
            <w:pPr>
              <w:rPr>
                <w:rFonts w:eastAsia="Batang" w:cs="Arial"/>
                <w:lang w:eastAsia="ko-KR"/>
              </w:rPr>
            </w:pPr>
          </w:p>
        </w:tc>
      </w:tr>
      <w:tr w:rsidR="00B71FAC" w:rsidRPr="00D95972" w:rsidTr="00297542">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r>
              <w:rPr>
                <w:rFonts w:cs="Arial"/>
                <w:lang w:val="en-US"/>
              </w:rPr>
              <w:t>C1-206405</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Update MCPTT user profile to indicate allowed </w:t>
            </w:r>
            <w:proofErr w:type="spellStart"/>
            <w:r>
              <w:rPr>
                <w:rFonts w:cs="Arial"/>
              </w:rPr>
              <w:t>Fas</w:t>
            </w:r>
            <w:proofErr w:type="spellEnd"/>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0156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Pr="00D95972" w:rsidRDefault="00B71FAC" w:rsidP="00B71FAC">
            <w:pPr>
              <w:rPr>
                <w:rFonts w:eastAsia="Batang" w:cs="Arial"/>
                <w:lang w:eastAsia="ko-KR"/>
              </w:rPr>
            </w:pPr>
          </w:p>
        </w:tc>
      </w:tr>
      <w:tr w:rsidR="00B71FAC" w:rsidRPr="00D95972" w:rsidTr="00297542">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r>
              <w:rPr>
                <w:rFonts w:cs="Arial"/>
                <w:lang w:val="en-US"/>
              </w:rPr>
              <w:t>C1-206406</w:t>
            </w: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0082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Withdrawn</w:t>
            </w:r>
          </w:p>
          <w:p w:rsidR="00B71FAC" w:rsidRPr="00D95972" w:rsidRDefault="00B71FAC" w:rsidP="00B71FAC">
            <w:pPr>
              <w:rPr>
                <w:rFonts w:eastAsia="Batang" w:cs="Arial"/>
                <w:lang w:eastAsia="ko-KR"/>
              </w:rPr>
            </w:pP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28" w:history="1">
              <w:r w:rsidR="00B71FAC">
                <w:rPr>
                  <w:rStyle w:val="Hyperlink"/>
                </w:rPr>
                <w:t>C1-206407</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 xml:space="preserve">Update </w:t>
            </w:r>
            <w:proofErr w:type="spellStart"/>
            <w:r>
              <w:rPr>
                <w:rFonts w:cs="Arial"/>
              </w:rPr>
              <w:t>MCVideo</w:t>
            </w:r>
            <w:proofErr w:type="spellEnd"/>
            <w:r>
              <w:rPr>
                <w:rFonts w:cs="Arial"/>
              </w:rPr>
              <w:t xml:space="preserve"> service configuration with FA priorities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0157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Merged into C1-206423 and its revisions</w:t>
            </w:r>
          </w:p>
          <w:p w:rsidR="00B71FAC" w:rsidRPr="00D95972" w:rsidRDefault="00B71FAC" w:rsidP="00B71FAC">
            <w:pPr>
              <w:rPr>
                <w:rFonts w:eastAsia="Batang" w:cs="Arial"/>
                <w:lang w:eastAsia="ko-KR"/>
              </w:rPr>
            </w:pPr>
            <w:r>
              <w:rPr>
                <w:rFonts w:eastAsia="Batang" w:cs="Arial"/>
                <w:lang w:eastAsia="ko-KR"/>
              </w:rPr>
              <w:t>Jörgen Fri 2306: Comments</w:t>
            </w: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29" w:history="1">
              <w:r w:rsidR="00B71FAC">
                <w:rPr>
                  <w:rStyle w:val="Hyperlink"/>
                </w:rPr>
                <w:t>C1-206408</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Noted</w:t>
            </w:r>
          </w:p>
          <w:p w:rsidR="00B71FAC" w:rsidRPr="00D95972" w:rsidRDefault="00B71FAC" w:rsidP="00B71FAC">
            <w:pPr>
              <w:rPr>
                <w:rFonts w:eastAsia="Batang" w:cs="Arial"/>
                <w:lang w:eastAsia="ko-KR"/>
              </w:rPr>
            </w:pPr>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F365E1" w:rsidRDefault="00D65222" w:rsidP="00B71FAC">
            <w:hyperlink r:id="rId430" w:history="1">
              <w:r w:rsidR="00B71FAC">
                <w:rPr>
                  <w:rStyle w:val="Hyperlink"/>
                </w:rPr>
                <w:t>C1-206729</w:t>
              </w:r>
            </w:hyperlink>
          </w:p>
        </w:tc>
        <w:tc>
          <w:tcPr>
            <w:tcW w:w="4191" w:type="dxa"/>
            <w:gridSpan w:val="3"/>
            <w:tcBorders>
              <w:top w:val="single" w:sz="4" w:space="0" w:color="auto"/>
              <w:bottom w:val="single" w:sz="4" w:space="0" w:color="auto"/>
            </w:tcBorders>
            <w:shd w:val="clear" w:color="auto" w:fill="auto"/>
          </w:tcPr>
          <w:p w:rsidR="00B71FAC" w:rsidRPr="007114A4" w:rsidRDefault="00B71FAC" w:rsidP="00B71FAC">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Samsung</w:t>
            </w:r>
          </w:p>
        </w:tc>
        <w:tc>
          <w:tcPr>
            <w:tcW w:w="826" w:type="dxa"/>
            <w:tcBorders>
              <w:top w:val="single" w:sz="4" w:space="0" w:color="auto"/>
              <w:bottom w:val="single" w:sz="4" w:space="0" w:color="auto"/>
            </w:tcBorders>
            <w:shd w:val="clear" w:color="auto" w:fill="auto"/>
          </w:tcPr>
          <w:p w:rsidR="00B71FAC" w:rsidRDefault="00B71FAC" w:rsidP="00B71FAC">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1000" w:author="Ericsson j in CT1#126e" w:date="2020-10-22T14:22:00Z"/>
                <w:rFonts w:eastAsia="Batang" w:cs="Arial"/>
                <w:lang w:eastAsia="ko-KR"/>
              </w:rPr>
            </w:pPr>
            <w:ins w:id="1001" w:author="Ericsson j in CT1#126e" w:date="2020-10-22T14:22:00Z">
              <w:r>
                <w:rPr>
                  <w:rFonts w:eastAsia="Batang" w:cs="Arial"/>
                  <w:lang w:eastAsia="ko-KR"/>
                </w:rPr>
                <w:t>Revision of C1-206677</w:t>
              </w:r>
            </w:ins>
          </w:p>
          <w:p w:rsidR="00B71FAC" w:rsidRDefault="00B71FAC" w:rsidP="00B71FAC">
            <w:pPr>
              <w:rPr>
                <w:ins w:id="1002" w:author="Ericsson j in CT1#126e" w:date="2020-10-22T14:22:00Z"/>
                <w:rFonts w:eastAsia="Batang" w:cs="Arial"/>
                <w:lang w:eastAsia="ko-KR"/>
              </w:rPr>
            </w:pPr>
            <w:ins w:id="1003" w:author="Ericsson j in CT1#126e" w:date="2020-10-22T14:22:00Z">
              <w:r>
                <w:rPr>
                  <w:rFonts w:eastAsia="Batang" w:cs="Arial"/>
                  <w:lang w:eastAsia="ko-KR"/>
                </w:rPr>
                <w:t>_________________________________________</w:t>
              </w:r>
            </w:ins>
          </w:p>
          <w:p w:rsidR="00B71FAC" w:rsidRDefault="00B71FAC" w:rsidP="00B71FAC">
            <w:pPr>
              <w:rPr>
                <w:rFonts w:eastAsia="Batang" w:cs="Arial"/>
                <w:lang w:eastAsia="ko-KR"/>
              </w:rPr>
            </w:pPr>
            <w:ins w:id="1004" w:author="Ericsson j in CT1#126e" w:date="2020-10-22T14:21:00Z">
              <w:r>
                <w:rPr>
                  <w:rFonts w:eastAsia="Batang" w:cs="Arial"/>
                  <w:lang w:eastAsia="ko-KR"/>
                </w:rPr>
                <w:t>Revision of C1-206423</w:t>
              </w:r>
            </w:ins>
          </w:p>
          <w:p w:rsidR="00B71FAC" w:rsidRDefault="00B71FAC" w:rsidP="00B71FAC">
            <w:pPr>
              <w:rPr>
                <w:ins w:id="1005" w:author="Ericsson j in CT1#126e" w:date="2020-10-22T14:21:00Z"/>
                <w:rFonts w:eastAsia="Batang" w:cs="Arial"/>
                <w:lang w:eastAsia="ko-KR"/>
              </w:rPr>
            </w:pPr>
            <w:r>
              <w:rPr>
                <w:rFonts w:eastAsia="Batang" w:cs="Arial"/>
                <w:lang w:eastAsia="ko-KR"/>
              </w:rPr>
              <w:t>Mike fine</w:t>
            </w:r>
          </w:p>
          <w:p w:rsidR="00B71FAC" w:rsidRDefault="00B71FAC" w:rsidP="00B71FAC">
            <w:pPr>
              <w:rPr>
                <w:ins w:id="1006" w:author="Ericsson j in CT1#126e" w:date="2020-10-22T14:21:00Z"/>
                <w:rFonts w:eastAsia="Batang" w:cs="Arial"/>
                <w:lang w:eastAsia="ko-KR"/>
              </w:rPr>
            </w:pPr>
            <w:ins w:id="1007" w:author="Ericsson j in CT1#126e" w:date="2020-10-22T14:21: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Shifted from 16.3.2</w:t>
            </w:r>
          </w:p>
          <w:p w:rsidR="00B71FAC" w:rsidRDefault="00B71FAC" w:rsidP="00B71FAC">
            <w:pPr>
              <w:rPr>
                <w:lang w:val="en-IN"/>
              </w:rPr>
            </w:pPr>
            <w:r>
              <w:rPr>
                <w:rFonts w:eastAsia="Batang" w:cs="Arial"/>
                <w:lang w:eastAsia="ko-KR"/>
              </w:rPr>
              <w:t xml:space="preserve">Kiran Thu 1258: proposed revision in </w:t>
            </w:r>
            <w:hyperlink r:id="rId431" w:history="1">
              <w:r>
                <w:rPr>
                  <w:rStyle w:val="Hyperlink"/>
                  <w:lang w:val="en-IN"/>
                </w:rPr>
                <w:t>drafRev1</w:t>
              </w:r>
            </w:hyperlink>
            <w:r>
              <w:rPr>
                <w:lang w:val="en-IN"/>
              </w:rPr>
              <w:t>.</w:t>
            </w:r>
          </w:p>
          <w:p w:rsidR="00B71FAC" w:rsidRDefault="00B71FAC" w:rsidP="00B71FAC">
            <w:pPr>
              <w:rPr>
                <w:rFonts w:eastAsia="Batang" w:cs="Arial"/>
                <w:lang w:eastAsia="ko-KR"/>
              </w:rPr>
            </w:pPr>
            <w:proofErr w:type="spellStart"/>
            <w:r>
              <w:rPr>
                <w:rFonts w:eastAsia="Batang" w:cs="Arial"/>
                <w:lang w:eastAsia="ko-KR"/>
              </w:rPr>
              <w:t>LazarosThu</w:t>
            </w:r>
            <w:proofErr w:type="spellEnd"/>
            <w:r>
              <w:rPr>
                <w:rFonts w:eastAsia="Batang" w:cs="Arial"/>
                <w:lang w:eastAsia="ko-KR"/>
              </w:rPr>
              <w:t xml:space="preserve"> 1157: Additional comments</w:t>
            </w:r>
          </w:p>
          <w:p w:rsidR="00B71FAC" w:rsidRDefault="00B71FAC" w:rsidP="00B71FAC">
            <w:pPr>
              <w:rPr>
                <w:rFonts w:eastAsia="Batang" w:cs="Arial"/>
                <w:lang w:eastAsia="ko-KR"/>
              </w:rPr>
            </w:pPr>
            <w:r>
              <w:rPr>
                <w:rFonts w:eastAsia="Batang" w:cs="Arial"/>
                <w:lang w:eastAsia="ko-KR"/>
              </w:rPr>
              <w:lastRenderedPageBreak/>
              <w:t>Kiran : Ack</w:t>
            </w:r>
          </w:p>
          <w:p w:rsidR="00B71FAC" w:rsidRDefault="00B71FAC" w:rsidP="00B71FAC">
            <w:pPr>
              <w:rPr>
                <w:rFonts w:eastAsia="Batang" w:cs="Arial"/>
                <w:lang w:eastAsia="ko-KR"/>
              </w:rPr>
            </w:pPr>
            <w:r>
              <w:rPr>
                <w:rFonts w:eastAsia="Batang" w:cs="Arial"/>
                <w:lang w:eastAsia="ko-KR"/>
              </w:rPr>
              <w:t>Jörgen: Wrong agenda item for the above mails (17.3.2).</w:t>
            </w:r>
          </w:p>
          <w:p w:rsidR="00B71FAC" w:rsidRDefault="00B71FAC" w:rsidP="00B71FAC">
            <w:pPr>
              <w:rPr>
                <w:rFonts w:eastAsia="Batang" w:cs="Arial"/>
                <w:lang w:eastAsia="ko-KR"/>
              </w:rPr>
            </w:pPr>
            <w:r>
              <w:rPr>
                <w:rFonts w:eastAsia="Batang" w:cs="Arial"/>
                <w:lang w:eastAsia="ko-KR"/>
              </w:rPr>
              <w:t>Jörgen Fri 1641: Some comments</w:t>
            </w:r>
          </w:p>
          <w:p w:rsidR="00B71FAC" w:rsidRDefault="00B71FAC" w:rsidP="00B71FAC">
            <w:pPr>
              <w:rPr>
                <w:rFonts w:eastAsia="Batang" w:cs="Arial"/>
                <w:lang w:eastAsia="ko-KR"/>
              </w:rPr>
            </w:pPr>
            <w:r>
              <w:rPr>
                <w:rFonts w:eastAsia="Batang" w:cs="Arial"/>
                <w:lang w:eastAsia="ko-KR"/>
              </w:rPr>
              <w:t>Kiran Fri 1812: Some responses</w:t>
            </w:r>
          </w:p>
          <w:p w:rsidR="00B71FAC" w:rsidRDefault="00B71FAC" w:rsidP="00B71FAC">
            <w:pPr>
              <w:rPr>
                <w:rFonts w:eastAsia="Batang" w:cs="Arial"/>
                <w:lang w:eastAsia="ko-KR"/>
              </w:rPr>
            </w:pPr>
            <w:r>
              <w:rPr>
                <w:rFonts w:eastAsia="Batang" w:cs="Arial"/>
                <w:lang w:eastAsia="ko-KR"/>
              </w:rPr>
              <w:t>Jörgen Mon 2131: Explains the Altitude issue</w:t>
            </w:r>
          </w:p>
          <w:p w:rsidR="00B71FAC" w:rsidRDefault="00B71FAC" w:rsidP="00B71FAC">
            <w:pPr>
              <w:rPr>
                <w:color w:val="1F497D"/>
                <w:lang w:val="en-IN" w:eastAsia="ja-JP"/>
              </w:rPr>
            </w:pPr>
            <w:r>
              <w:rPr>
                <w:rFonts w:eastAsia="Batang" w:cs="Arial"/>
                <w:lang w:eastAsia="ko-KR"/>
              </w:rPr>
              <w:t xml:space="preserve">Kiran: Describes changes in </w:t>
            </w:r>
            <w:hyperlink r:id="rId432" w:history="1">
              <w:r>
                <w:rPr>
                  <w:rStyle w:val="Hyperlink"/>
                  <w:lang w:val="en-IN" w:eastAsia="ja-JP"/>
                </w:rPr>
                <w:t>rev2</w:t>
              </w:r>
            </w:hyperlink>
            <w:r>
              <w:rPr>
                <w:color w:val="1F497D"/>
                <w:lang w:val="en-IN" w:eastAsia="ja-JP"/>
              </w:rPr>
              <w:t>.</w:t>
            </w:r>
          </w:p>
          <w:p w:rsidR="00B71FAC" w:rsidRDefault="00B71FAC" w:rsidP="00B71FAC">
            <w:pPr>
              <w:rPr>
                <w:lang w:val="en-IN" w:eastAsia="ja-JP"/>
              </w:rPr>
            </w:pPr>
            <w:r w:rsidRPr="008E4EBC">
              <w:rPr>
                <w:lang w:val="en-IN" w:eastAsia="ja-JP"/>
              </w:rPr>
              <w:t>Mike Tue 1451: Looks good this far, should look more</w:t>
            </w:r>
          </w:p>
          <w:p w:rsidR="00B71FAC" w:rsidRDefault="00B71FAC" w:rsidP="00B71FAC">
            <w:pPr>
              <w:rPr>
                <w:rStyle w:val="Hyperlink"/>
                <w:lang w:val="en-US"/>
              </w:rPr>
            </w:pPr>
            <w:r>
              <w:rPr>
                <w:lang w:val="en-IN" w:eastAsia="ja-JP"/>
              </w:rPr>
              <w:t xml:space="preserve">Lazaros Wed 1753: Some additional corrections in </w:t>
            </w:r>
            <w:hyperlink r:id="rId433" w:history="1">
              <w:r>
                <w:rPr>
                  <w:rStyle w:val="Hyperlink"/>
                  <w:lang w:val="en-US"/>
                </w:rPr>
                <w:t>rev3</w:t>
              </w:r>
            </w:hyperlink>
          </w:p>
          <w:p w:rsidR="00B71FAC" w:rsidRDefault="00B71FAC" w:rsidP="00B71FAC">
            <w:pPr>
              <w:rPr>
                <w:rStyle w:val="Hyperlink"/>
                <w:color w:val="auto"/>
                <w:lang w:val="en-US"/>
              </w:rPr>
            </w:pPr>
            <w:r w:rsidRPr="00FE5DF2">
              <w:rPr>
                <w:rStyle w:val="Hyperlink"/>
                <w:color w:val="auto"/>
                <w:lang w:val="en-US"/>
              </w:rPr>
              <w:t>Jörgen Wed 2059: Schema does not validate</w:t>
            </w:r>
            <w:r>
              <w:rPr>
                <w:rStyle w:val="Hyperlink"/>
                <w:color w:val="auto"/>
                <w:lang w:val="en-US"/>
              </w:rPr>
              <w:t>.</w:t>
            </w:r>
          </w:p>
          <w:p w:rsidR="00B71FAC" w:rsidRPr="00D21FF9" w:rsidRDefault="00B71FAC" w:rsidP="00B71FAC">
            <w:pPr>
              <w:rPr>
                <w:rFonts w:eastAsia="Batang" w:cs="Arial"/>
                <w:lang w:eastAsia="ko-KR"/>
              </w:rPr>
            </w:pPr>
            <w:r w:rsidRPr="00FE5DF2">
              <w:rPr>
                <w:rStyle w:val="Hyperlink"/>
                <w:color w:val="auto"/>
                <w:lang w:val="en-US"/>
              </w:rPr>
              <w:t>Kiran Wed 2130: Ack</w:t>
            </w: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D2386E">
        <w:tc>
          <w:tcPr>
            <w:tcW w:w="976" w:type="dxa"/>
            <w:tcBorders>
              <w:top w:val="single" w:sz="4" w:space="0" w:color="auto"/>
              <w:left w:val="thinThickThinSmallGap" w:sz="24" w:space="0" w:color="auto"/>
              <w:bottom w:val="single" w:sz="4" w:space="0" w:color="auto"/>
            </w:tcBorders>
            <w:shd w:val="clear" w:color="auto" w:fill="auto"/>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rsidR="00B71FAC" w:rsidRPr="00D95972" w:rsidRDefault="00B71FAC" w:rsidP="00B71FAC">
            <w:pPr>
              <w:rPr>
                <w:rFonts w:cs="Arial"/>
              </w:rPr>
            </w:pPr>
            <w:r>
              <w:t>Stop24980</w:t>
            </w: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sidRPr="000861EF">
              <w:rPr>
                <w:rFonts w:cs="Arial"/>
                <w:snapToGrid w:val="0"/>
                <w:color w:val="000000"/>
                <w:lang w:val="en-US"/>
              </w:rPr>
              <w:t>Stop updating TR 24.980</w:t>
            </w:r>
          </w:p>
          <w:p w:rsidR="00B71FAC" w:rsidRDefault="00B71FAC" w:rsidP="00B71FAC">
            <w:pPr>
              <w:rPr>
                <w:rFonts w:cs="Arial"/>
                <w:color w:val="000000"/>
                <w:lang w:val="en-US"/>
              </w:rPr>
            </w:pPr>
          </w:p>
          <w:p w:rsidR="00B71FAC" w:rsidRDefault="00B71FAC" w:rsidP="00B71FAC">
            <w:pPr>
              <w:rPr>
                <w:szCs w:val="16"/>
              </w:rPr>
            </w:pPr>
            <w:r>
              <w:rPr>
                <w:szCs w:val="16"/>
              </w:rPr>
              <w:t xml:space="preserve">No CRs needed, </w:t>
            </w:r>
            <w:r w:rsidRPr="00CC74DF">
              <w:rPr>
                <w:szCs w:val="16"/>
                <w:highlight w:val="green"/>
              </w:rPr>
              <w:t>100%</w:t>
            </w:r>
          </w:p>
          <w:p w:rsidR="00B71FAC" w:rsidRDefault="00B71FAC" w:rsidP="00B71FAC">
            <w:pPr>
              <w:rPr>
                <w:rFonts w:cs="Arial"/>
                <w:color w:val="000000"/>
              </w:rPr>
            </w:pPr>
          </w:p>
          <w:p w:rsidR="00B71FAC" w:rsidRDefault="00B71FAC" w:rsidP="00B71FAC">
            <w:pPr>
              <w:rPr>
                <w:rFonts w:cs="Arial"/>
                <w:color w:val="000000"/>
                <w:lang w:val="en-US"/>
              </w:rPr>
            </w:pPr>
          </w:p>
          <w:p w:rsidR="00B71FAC" w:rsidRPr="00D95972" w:rsidRDefault="00B71FAC" w:rsidP="00B71FAC">
            <w:pPr>
              <w:rPr>
                <w:rFonts w:eastAsia="Batang" w:cs="Arial"/>
                <w:lang w:eastAsia="ko-KR"/>
              </w:rPr>
            </w:pPr>
          </w:p>
        </w:tc>
      </w:tr>
      <w:tr w:rsidR="00B71FAC" w:rsidRPr="00D95972" w:rsidTr="00D2386E">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976D40">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B800DC">
        <w:tc>
          <w:tcPr>
            <w:tcW w:w="976" w:type="dxa"/>
            <w:tcBorders>
              <w:top w:val="single" w:sz="4" w:space="0" w:color="auto"/>
              <w:left w:val="thinThickThinSmallGap" w:sz="24" w:space="0" w:color="auto"/>
              <w:bottom w:val="single" w:sz="4" w:space="0" w:color="auto"/>
            </w:tcBorders>
            <w:shd w:val="clear" w:color="auto" w:fill="FFFFFF"/>
          </w:tcPr>
          <w:p w:rsidR="00B71FAC" w:rsidRPr="00D95972" w:rsidRDefault="00B71FAC" w:rsidP="00B71FA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rsidR="00B71FAC" w:rsidRPr="00D95972" w:rsidRDefault="00B71FAC" w:rsidP="00B71FAC">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rsidR="00B71FAC" w:rsidRPr="00D95972" w:rsidRDefault="00B71FAC" w:rsidP="00B71FAC">
            <w:pPr>
              <w:rPr>
                <w:rFonts w:cs="Arial"/>
              </w:rPr>
            </w:pPr>
          </w:p>
        </w:tc>
        <w:tc>
          <w:tcPr>
            <w:tcW w:w="4191" w:type="dxa"/>
            <w:gridSpan w:val="3"/>
            <w:tcBorders>
              <w:top w:val="single" w:sz="4" w:space="0" w:color="auto"/>
              <w:bottom w:val="single" w:sz="4" w:space="0" w:color="auto"/>
            </w:tcBorders>
          </w:tcPr>
          <w:p w:rsidR="00B71FAC" w:rsidRPr="00D95972" w:rsidRDefault="00B71FAC" w:rsidP="00B71FAC">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rsidR="00B71FAC" w:rsidRPr="00D95972" w:rsidRDefault="00B71FAC" w:rsidP="00B71FAC">
            <w:pPr>
              <w:rPr>
                <w:rFonts w:cs="Arial"/>
              </w:rPr>
            </w:pPr>
          </w:p>
        </w:tc>
        <w:tc>
          <w:tcPr>
            <w:tcW w:w="826" w:type="dxa"/>
            <w:tcBorders>
              <w:top w:val="single" w:sz="4" w:space="0" w:color="auto"/>
              <w:bottom w:val="single" w:sz="4" w:space="0" w:color="auto"/>
            </w:tcBorders>
          </w:tcPr>
          <w:p w:rsidR="00B71FAC" w:rsidRPr="00D95972"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tcPr>
          <w:p w:rsidR="00B71FAC" w:rsidRDefault="00B71FAC" w:rsidP="00B71FAC">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rsidR="00B71FAC" w:rsidRDefault="00B71FAC" w:rsidP="00B71FAC">
            <w:pPr>
              <w:rPr>
                <w:rFonts w:eastAsia="Batang" w:cs="Arial"/>
                <w:color w:val="000000"/>
                <w:lang w:eastAsia="ko-KR"/>
              </w:rPr>
            </w:pPr>
          </w:p>
          <w:p w:rsidR="00B71FAC" w:rsidRDefault="00B71FAC" w:rsidP="00B71FAC">
            <w:pPr>
              <w:rPr>
                <w:rFonts w:cs="Arial"/>
                <w:color w:val="000000"/>
              </w:rPr>
            </w:pPr>
          </w:p>
          <w:p w:rsidR="00B71FAC" w:rsidRPr="00D95972" w:rsidRDefault="00B71FAC" w:rsidP="00B71FAC">
            <w:pPr>
              <w:rPr>
                <w:rFonts w:eastAsia="Batang" w:cs="Arial"/>
                <w:color w:val="000000"/>
                <w:lang w:eastAsia="ko-KR"/>
              </w:rPr>
            </w:pPr>
          </w:p>
          <w:p w:rsidR="00B71FAC" w:rsidRPr="00D95972" w:rsidRDefault="00B71FAC" w:rsidP="00B71FAC">
            <w:pPr>
              <w:rPr>
                <w:rFonts w:eastAsia="Batang" w:cs="Arial"/>
                <w:lang w:eastAsia="ko-KR"/>
              </w:rPr>
            </w:pPr>
          </w:p>
        </w:tc>
      </w:tr>
      <w:tr w:rsidR="00B71FAC" w:rsidRPr="00D95972" w:rsidTr="0053636A">
        <w:tc>
          <w:tcPr>
            <w:tcW w:w="976" w:type="dxa"/>
            <w:tcBorders>
              <w:left w:val="thinThickThinSmallGap" w:sz="24" w:space="0" w:color="auto"/>
              <w:bottom w:val="nil"/>
            </w:tcBorders>
            <w:shd w:val="clear" w:color="auto" w:fill="auto"/>
          </w:tcPr>
          <w:p w:rsidR="00B71FAC" w:rsidRPr="00893177" w:rsidRDefault="00B71FAC" w:rsidP="00B71FAC">
            <w:pPr>
              <w:rPr>
                <w:rFonts w:cs="Arial"/>
              </w:rPr>
            </w:pPr>
          </w:p>
        </w:tc>
        <w:tc>
          <w:tcPr>
            <w:tcW w:w="1317" w:type="dxa"/>
            <w:gridSpan w:val="2"/>
            <w:tcBorders>
              <w:bottom w:val="nil"/>
            </w:tcBorders>
            <w:shd w:val="clear" w:color="auto" w:fill="auto"/>
          </w:tcPr>
          <w:p w:rsidR="00B71FAC" w:rsidRPr="00893177"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34" w:history="1">
              <w:r w:rsidR="00B71FAC">
                <w:rPr>
                  <w:rStyle w:val="Hyperlink"/>
                </w:rPr>
                <w:t>C1-205860</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Rohit Thu 0724: Rewording proposal</w:t>
            </w:r>
          </w:p>
          <w:p w:rsidR="00B71FAC" w:rsidRDefault="00B71FAC" w:rsidP="00B71FAC">
            <w:pPr>
              <w:rPr>
                <w:rFonts w:eastAsia="Batang" w:cs="Arial"/>
                <w:lang w:eastAsia="ko-KR"/>
              </w:rPr>
            </w:pPr>
            <w:r>
              <w:rPr>
                <w:rFonts w:eastAsia="Batang" w:cs="Arial"/>
                <w:lang w:eastAsia="ko-KR"/>
              </w:rPr>
              <w:t>Jörgen Mon 0744: Some comments on Rohit's wording proposal.</w:t>
            </w:r>
          </w:p>
          <w:p w:rsidR="00B71FAC" w:rsidRDefault="00B71FAC" w:rsidP="00B71FAC">
            <w:pPr>
              <w:rPr>
                <w:rFonts w:eastAsia="Batang" w:cs="Arial"/>
                <w:lang w:eastAsia="ko-KR"/>
              </w:rPr>
            </w:pPr>
            <w:r>
              <w:rPr>
                <w:rFonts w:eastAsia="Batang" w:cs="Arial"/>
                <w:lang w:eastAsia="ko-KR"/>
              </w:rPr>
              <w:t>Rohit Tue 0231: Agree the CR is needed, existing text hard to read.</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Rohit, Fri, 0949</w:t>
            </w:r>
          </w:p>
          <w:p w:rsidR="00B71FAC" w:rsidRPr="00D95972" w:rsidRDefault="00B71FAC" w:rsidP="00B71FAC">
            <w:pPr>
              <w:rPr>
                <w:rFonts w:eastAsia="Batang" w:cs="Arial"/>
                <w:lang w:eastAsia="ko-KR"/>
              </w:rPr>
            </w:pPr>
            <w:r>
              <w:rPr>
                <w:rFonts w:eastAsia="Batang" w:cs="Arial"/>
                <w:lang w:eastAsia="ko-KR"/>
              </w:rPr>
              <w:t>No objection</w:t>
            </w: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95972" w:rsidRDefault="00D65222" w:rsidP="00B71FAC">
            <w:pPr>
              <w:overflowPunct/>
              <w:autoSpaceDE/>
              <w:autoSpaceDN/>
              <w:adjustRightInd/>
              <w:textAlignment w:val="auto"/>
              <w:rPr>
                <w:rFonts w:cs="Arial"/>
                <w:lang w:val="en-US"/>
              </w:rPr>
            </w:pPr>
            <w:hyperlink r:id="rId435" w:history="1">
              <w:r w:rsidR="00B71FAC">
                <w:rPr>
                  <w:rStyle w:val="Hyperlink"/>
                </w:rPr>
                <w:t>C1-206143</w:t>
              </w:r>
            </w:hyperlink>
          </w:p>
        </w:tc>
        <w:tc>
          <w:tcPr>
            <w:tcW w:w="4191" w:type="dxa"/>
            <w:gridSpan w:val="3"/>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Correction of support of DTMF transport for CRS</w:t>
            </w:r>
          </w:p>
        </w:tc>
        <w:tc>
          <w:tcPr>
            <w:tcW w:w="1767"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Qualcomm India Pvt Ltd</w:t>
            </w:r>
          </w:p>
        </w:tc>
        <w:tc>
          <w:tcPr>
            <w:tcW w:w="826" w:type="dxa"/>
            <w:tcBorders>
              <w:top w:val="single" w:sz="4" w:space="0" w:color="auto"/>
              <w:bottom w:val="single" w:sz="4" w:space="0" w:color="auto"/>
            </w:tcBorders>
            <w:shd w:val="clear" w:color="auto" w:fill="FFFFFF"/>
          </w:tcPr>
          <w:p w:rsidR="00B71FAC" w:rsidRPr="00D95972" w:rsidRDefault="00B71FAC" w:rsidP="00B71FAC">
            <w:pPr>
              <w:rPr>
                <w:rFonts w:cs="Arial"/>
              </w:rPr>
            </w:pPr>
            <w:r>
              <w:rPr>
                <w:rFonts w:cs="Arial"/>
              </w:rPr>
              <w:t>CR 0074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Rohit Thu 0924: violates RFC 6086. CR not needed.</w:t>
            </w:r>
          </w:p>
          <w:p w:rsidR="00B71FAC" w:rsidRDefault="00B71FAC" w:rsidP="00B71FAC">
            <w:pPr>
              <w:rPr>
                <w:rFonts w:eastAsia="Batang" w:cs="Arial"/>
                <w:lang w:eastAsia="ko-KR"/>
              </w:rPr>
            </w:pPr>
            <w:r>
              <w:rPr>
                <w:rFonts w:eastAsia="Batang" w:cs="Arial"/>
                <w:lang w:eastAsia="ko-KR"/>
              </w:rPr>
              <w:t>Helen Thu 1730: Agree with Rohit it is not needed.</w:t>
            </w:r>
          </w:p>
          <w:p w:rsidR="00B71FAC" w:rsidRDefault="00B71FAC" w:rsidP="00B71FAC">
            <w:pPr>
              <w:rPr>
                <w:rFonts w:eastAsia="Batang" w:cs="Arial"/>
                <w:lang w:eastAsia="ko-KR"/>
              </w:rPr>
            </w:pPr>
            <w:r>
              <w:rPr>
                <w:rFonts w:eastAsia="Batang" w:cs="Arial"/>
                <w:lang w:eastAsia="ko-KR"/>
              </w:rPr>
              <w:t>Upendra Fri 1217: Explanation of the CR. AS cannot know what the UE supports.</w:t>
            </w:r>
          </w:p>
          <w:p w:rsidR="00B71FAC" w:rsidRDefault="00B71FAC" w:rsidP="00B71FAC">
            <w:pPr>
              <w:rPr>
                <w:rFonts w:eastAsia="Batang" w:cs="Arial"/>
                <w:lang w:eastAsia="ko-KR"/>
              </w:rPr>
            </w:pPr>
            <w:r>
              <w:rPr>
                <w:rFonts w:eastAsia="Batang" w:cs="Arial"/>
                <w:lang w:eastAsia="ko-KR"/>
              </w:rPr>
              <w:t>Helen Fri 1316: Why does AS need to know?</w:t>
            </w:r>
          </w:p>
          <w:p w:rsidR="00B71FAC" w:rsidRDefault="00B71FAC" w:rsidP="00B71FAC">
            <w:pPr>
              <w:rPr>
                <w:rFonts w:eastAsia="Batang" w:cs="Arial"/>
                <w:lang w:eastAsia="ko-KR"/>
              </w:rPr>
            </w:pPr>
            <w:r w:rsidRPr="00690EF2">
              <w:rPr>
                <w:rFonts w:eastAsia="Batang" w:cs="Arial"/>
                <w:lang w:eastAsia="ko-KR"/>
              </w:rPr>
              <w:t>Upendra: Fri 1550: Other parts state AS need</w:t>
            </w:r>
            <w:r>
              <w:rPr>
                <w:rFonts w:eastAsia="Batang" w:cs="Arial"/>
                <w:lang w:eastAsia="ko-KR"/>
              </w:rPr>
              <w:t>s to know in order to choose mechanism.</w:t>
            </w:r>
          </w:p>
          <w:p w:rsidR="00B71FAC" w:rsidRDefault="00B71FAC" w:rsidP="00B71FAC">
            <w:pPr>
              <w:rPr>
                <w:rFonts w:eastAsia="Batang" w:cs="Arial"/>
                <w:lang w:eastAsia="ko-KR"/>
              </w:rPr>
            </w:pPr>
            <w:r>
              <w:rPr>
                <w:rFonts w:eastAsia="Batang" w:cs="Arial"/>
                <w:lang w:eastAsia="ko-KR"/>
              </w:rPr>
              <w:t>Rohit Mon 0335: Comment</w:t>
            </w:r>
          </w:p>
          <w:p w:rsidR="00B71FAC" w:rsidRDefault="00B71FAC" w:rsidP="00B71FAC">
            <w:pPr>
              <w:rPr>
                <w:rFonts w:eastAsia="Batang" w:cs="Arial"/>
                <w:lang w:eastAsia="ko-KR"/>
              </w:rPr>
            </w:pPr>
            <w:r>
              <w:rPr>
                <w:rFonts w:eastAsia="Batang" w:cs="Arial"/>
                <w:lang w:eastAsia="ko-KR"/>
              </w:rPr>
              <w:t>Helen Mon 0528: Comment</w:t>
            </w:r>
          </w:p>
          <w:p w:rsidR="00B71FAC" w:rsidRDefault="00B71FAC" w:rsidP="00B71FAC">
            <w:pPr>
              <w:rPr>
                <w:rFonts w:eastAsia="Batang" w:cs="Arial"/>
                <w:lang w:eastAsia="ko-KR"/>
              </w:rPr>
            </w:pPr>
            <w:r>
              <w:rPr>
                <w:rFonts w:eastAsia="Batang" w:cs="Arial"/>
                <w:lang w:eastAsia="ko-KR"/>
              </w:rPr>
              <w:t>Rohit Tue 1059: Question on selection</w:t>
            </w:r>
          </w:p>
          <w:p w:rsidR="00B71FAC" w:rsidRDefault="00B71FAC" w:rsidP="00B71FAC">
            <w:pPr>
              <w:rPr>
                <w:rFonts w:eastAsia="Batang" w:cs="Arial"/>
                <w:lang w:eastAsia="ko-KR"/>
              </w:rPr>
            </w:pPr>
            <w:r>
              <w:rPr>
                <w:rFonts w:eastAsia="Batang" w:cs="Arial"/>
                <w:lang w:eastAsia="ko-KR"/>
              </w:rPr>
              <w:t>Upendra Tue 1217: Answers Rohit.</w:t>
            </w:r>
          </w:p>
          <w:p w:rsidR="00B71FAC" w:rsidRDefault="00B71FAC" w:rsidP="00B71FAC">
            <w:pPr>
              <w:rPr>
                <w:rFonts w:eastAsia="Batang" w:cs="Arial"/>
                <w:lang w:eastAsia="ko-KR"/>
              </w:rPr>
            </w:pPr>
            <w:r>
              <w:rPr>
                <w:rFonts w:eastAsia="Batang" w:cs="Arial"/>
                <w:lang w:eastAsia="ko-KR"/>
              </w:rPr>
              <w:t>Helen Wed 0915: Still problem with the proposal</w:t>
            </w:r>
          </w:p>
          <w:p w:rsidR="00B71FAC" w:rsidRDefault="00B71FAC" w:rsidP="00B71FAC">
            <w:pPr>
              <w:rPr>
                <w:rFonts w:eastAsia="Batang" w:cs="Arial"/>
                <w:lang w:eastAsia="ko-KR"/>
              </w:rPr>
            </w:pPr>
            <w:r>
              <w:rPr>
                <w:rFonts w:eastAsia="Batang" w:cs="Arial"/>
                <w:lang w:eastAsia="ko-KR"/>
              </w:rPr>
              <w:t>Upendra Wed 2100: Responds</w:t>
            </w:r>
          </w:p>
          <w:p w:rsidR="00B71FAC" w:rsidRDefault="00B71FAC" w:rsidP="00B71FAC">
            <w:pPr>
              <w:rPr>
                <w:rFonts w:eastAsia="Batang" w:cs="Arial"/>
                <w:lang w:eastAsia="ko-KR"/>
              </w:rPr>
            </w:pPr>
            <w:r>
              <w:rPr>
                <w:rFonts w:eastAsia="Batang" w:cs="Arial"/>
                <w:lang w:eastAsia="ko-KR"/>
              </w:rPr>
              <w:t>Rohit Thu 0740: Further comments. Questions the need for CR.</w:t>
            </w:r>
          </w:p>
          <w:p w:rsidR="00B71FAC" w:rsidRPr="00690EF2" w:rsidRDefault="00B71FAC" w:rsidP="00B71FAC">
            <w:pPr>
              <w:rPr>
                <w:rFonts w:eastAsia="Batang" w:cs="Arial"/>
                <w:lang w:eastAsia="ko-KR"/>
              </w:rPr>
            </w:pPr>
            <w:r>
              <w:rPr>
                <w:rFonts w:eastAsia="Batang" w:cs="Arial"/>
                <w:lang w:eastAsia="ko-KR"/>
              </w:rPr>
              <w:t>Upendra Thu 0801: We can withdraw.</w:t>
            </w:r>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36" w:history="1">
              <w:r w:rsidR="00B71FAC">
                <w:rPr>
                  <w:rStyle w:val="Hyperlink"/>
                </w:rPr>
                <w:t>C1-206400</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Ericsson /Jörgen</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Mariusz: Thu 0952: Some editorials</w:t>
            </w:r>
          </w:p>
          <w:p w:rsidR="00B71FAC" w:rsidRPr="00D95972" w:rsidRDefault="00B71FAC" w:rsidP="00B71FAC">
            <w:pPr>
              <w:rPr>
                <w:rFonts w:eastAsia="Batang" w:cs="Arial"/>
                <w:lang w:eastAsia="ko-KR"/>
              </w:rPr>
            </w:pPr>
            <w:r>
              <w:rPr>
                <w:rFonts w:eastAsia="Batang" w:cs="Arial"/>
                <w:lang w:eastAsia="ko-KR"/>
              </w:rPr>
              <w:t>Mariusz Tue 1242: Question on use case.</w:t>
            </w:r>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37" w:history="1">
              <w:r w:rsidR="00B71FAC">
                <w:rPr>
                  <w:rStyle w:val="Hyperlink"/>
                </w:rPr>
                <w:t>C1-206450</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Qualcomm Incorporated /Upendra</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Pr="00D95972" w:rsidRDefault="00B71FAC" w:rsidP="00B71FAC">
            <w:pPr>
              <w:rPr>
                <w:rFonts w:eastAsia="Batang" w:cs="Arial"/>
                <w:lang w:eastAsia="ko-KR"/>
              </w:rPr>
            </w:pPr>
            <w:r w:rsidRPr="00295D5A">
              <w:rPr>
                <w:rFonts w:eastAsia="Batang" w:cs="Arial"/>
                <w:color w:val="FF0000"/>
                <w:lang w:eastAsia="ko-KR"/>
              </w:rPr>
              <w:t>New late CR, related to LS out in C1-206262</w:t>
            </w:r>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38" w:history="1">
              <w:r w:rsidR="00B71FAC">
                <w:rPr>
                  <w:rStyle w:val="Hyperlink"/>
                </w:rPr>
                <w:t>C1-206455</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Deutsche Telekom AG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Postponed</w:t>
            </w:r>
          </w:p>
          <w:p w:rsidR="00B71FAC" w:rsidRDefault="00B71FAC" w:rsidP="00B71FAC">
            <w:pPr>
              <w:rPr>
                <w:rFonts w:eastAsia="Batang" w:cs="Arial"/>
                <w:lang w:eastAsia="ko-KR"/>
              </w:rPr>
            </w:pPr>
            <w:r>
              <w:rPr>
                <w:rFonts w:eastAsia="Batang" w:cs="Arial"/>
                <w:lang w:eastAsia="ko-KR"/>
              </w:rPr>
              <w:t>Mariusz Wed 1439: Should we use TAC and SNR?</w:t>
            </w:r>
          </w:p>
          <w:p w:rsidR="00B71FAC" w:rsidRDefault="00B71FAC" w:rsidP="00B71FAC">
            <w:pPr>
              <w:rPr>
                <w:rFonts w:eastAsia="Batang" w:cs="Arial"/>
                <w:lang w:eastAsia="ko-KR"/>
              </w:rPr>
            </w:pPr>
            <w:r>
              <w:rPr>
                <w:rFonts w:eastAsia="Batang" w:cs="Arial"/>
                <w:lang w:eastAsia="ko-KR"/>
              </w:rPr>
              <w:t>Reinhard: Technically correct, but no need to use them in 24.229.</w:t>
            </w:r>
          </w:p>
          <w:p w:rsidR="00B71FAC" w:rsidRDefault="00B71FAC" w:rsidP="00B71FAC">
            <w:pPr>
              <w:rPr>
                <w:rFonts w:eastAsia="Batang" w:cs="Arial"/>
                <w:lang w:eastAsia="ko-KR"/>
              </w:rPr>
            </w:pPr>
            <w:r>
              <w:rPr>
                <w:rFonts w:eastAsia="Batang" w:cs="Arial"/>
                <w:lang w:eastAsia="ko-KR"/>
              </w:rPr>
              <w:t xml:space="preserve">Mariusz Thu 0921: </w:t>
            </w:r>
            <w:r w:rsidRPr="00583B87">
              <w:rPr>
                <w:rFonts w:eastAsia="Batang" w:cs="Arial"/>
                <w:lang w:eastAsia="ko-KR"/>
              </w:rPr>
              <w:t>Revision required.</w:t>
            </w:r>
            <w:r>
              <w:rPr>
                <w:rFonts w:eastAsia="Batang" w:cs="Arial"/>
                <w:lang w:eastAsia="ko-KR"/>
              </w:rPr>
              <w:t xml:space="preserve"> Provides text proposal.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 xml:space="preserve">Reinhard, </w:t>
            </w:r>
            <w:proofErr w:type="spellStart"/>
            <w:r>
              <w:rPr>
                <w:rFonts w:eastAsia="Batang" w:cs="Arial"/>
                <w:lang w:eastAsia="ko-KR"/>
              </w:rPr>
              <w:t>Thur</w:t>
            </w:r>
            <w:proofErr w:type="spellEnd"/>
            <w:r>
              <w:rPr>
                <w:rFonts w:eastAsia="Batang" w:cs="Arial"/>
                <w:lang w:eastAsia="ko-KR"/>
              </w:rPr>
              <w:t xml:space="preserve">, </w:t>
            </w:r>
          </w:p>
          <w:p w:rsidR="00B71FAC" w:rsidRDefault="00B71FAC" w:rsidP="00B71FAC">
            <w:pPr>
              <w:rPr>
                <w:rFonts w:eastAsia="Batang" w:cs="Arial"/>
                <w:lang w:eastAsia="ko-KR"/>
              </w:rPr>
            </w:pPr>
            <w:r>
              <w:rPr>
                <w:rFonts w:eastAsia="Batang" w:cs="Arial"/>
                <w:lang w:eastAsia="ko-KR"/>
              </w:rPr>
              <w:t>Fine to postpone it</w:t>
            </w:r>
          </w:p>
          <w:p w:rsidR="00B71FAC" w:rsidRDefault="00B71FAC" w:rsidP="00B71FAC">
            <w:pPr>
              <w:rPr>
                <w:rFonts w:eastAsia="Batang" w:cs="Arial"/>
                <w:lang w:eastAsia="ko-KR"/>
              </w:rPr>
            </w:pPr>
          </w:p>
          <w:p w:rsidR="00B71FAC" w:rsidRDefault="00B71FAC" w:rsidP="00B71FAC">
            <w:pPr>
              <w:rPr>
                <w:ins w:id="1008" w:author="Ericsson j in CT1#126e" w:date="2020-10-20T19:38:00Z"/>
                <w:rFonts w:eastAsia="Batang" w:cs="Arial"/>
                <w:lang w:eastAsia="ko-KR"/>
              </w:rPr>
            </w:pPr>
            <w:ins w:id="1009" w:author="Ericsson j in CT1#126e" w:date="2020-10-20T19:38:00Z">
              <w:r>
                <w:rPr>
                  <w:rFonts w:eastAsia="Batang" w:cs="Arial"/>
                  <w:lang w:eastAsia="ko-KR"/>
                </w:rPr>
                <w:t>Revision of C1-205857</w:t>
              </w:r>
            </w:ins>
          </w:p>
          <w:p w:rsidR="00B71FAC" w:rsidRDefault="00B71FAC" w:rsidP="00B71FAC">
            <w:pPr>
              <w:rPr>
                <w:ins w:id="1010" w:author="Ericsson j in CT1#126e" w:date="2020-10-20T19:38:00Z"/>
                <w:rFonts w:eastAsia="Batang" w:cs="Arial"/>
                <w:lang w:eastAsia="ko-KR"/>
              </w:rPr>
            </w:pPr>
            <w:ins w:id="1011" w:author="Ericsson j in CT1#126e" w:date="2020-10-20T19:38: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lastRenderedPageBreak/>
              <w:t>Rohit Thu 0724: Looks like no issue. Baseline text wrong.</w:t>
            </w:r>
          </w:p>
          <w:p w:rsidR="00B71FAC" w:rsidRDefault="00B71FAC" w:rsidP="00B71FAC">
            <w:pPr>
              <w:rPr>
                <w:rFonts w:eastAsia="Batang" w:cs="Arial"/>
                <w:lang w:eastAsia="ko-KR"/>
              </w:rPr>
            </w:pPr>
            <w:r>
              <w:rPr>
                <w:rFonts w:eastAsia="Batang" w:cs="Arial"/>
                <w:lang w:eastAsia="ko-KR"/>
              </w:rPr>
              <w:t>Jörgen Fri 1332: Revision needed.</w:t>
            </w:r>
          </w:p>
          <w:p w:rsidR="00B71FAC" w:rsidRPr="001866AA" w:rsidRDefault="00B71FAC" w:rsidP="00B71FAC">
            <w:pPr>
              <w:rPr>
                <w:rFonts w:eastAsia="Batang" w:cs="Arial"/>
                <w:lang w:eastAsia="ko-KR"/>
              </w:rPr>
            </w:pPr>
            <w:r w:rsidRPr="001866AA">
              <w:rPr>
                <w:rFonts w:eastAsia="Batang" w:cs="Arial"/>
                <w:lang w:eastAsia="ko-KR"/>
              </w:rPr>
              <w:t>Yoshihiro Fri1510: Wrong AVP?</w:t>
            </w:r>
          </w:p>
          <w:p w:rsidR="00B71FAC" w:rsidRDefault="00B71FAC" w:rsidP="00B71FAC">
            <w:pPr>
              <w:rPr>
                <w:rFonts w:eastAsia="Batang" w:cs="Arial"/>
                <w:lang w:eastAsia="ko-KR"/>
              </w:rPr>
            </w:pPr>
            <w:r w:rsidRPr="00893177">
              <w:rPr>
                <w:rFonts w:eastAsia="Batang" w:cs="Arial"/>
                <w:lang w:eastAsia="ko-KR"/>
              </w:rPr>
              <w:t>Upendra Fri 1627: Question to Y</w:t>
            </w:r>
            <w:r>
              <w:rPr>
                <w:rFonts w:eastAsia="Batang" w:cs="Arial"/>
                <w:lang w:eastAsia="ko-KR"/>
              </w:rPr>
              <w:t>oshihiro</w:t>
            </w:r>
          </w:p>
          <w:p w:rsidR="00B71FAC" w:rsidRDefault="00B71FAC" w:rsidP="00B71FAC">
            <w:pPr>
              <w:rPr>
                <w:rFonts w:eastAsia="Batang" w:cs="Arial"/>
                <w:lang w:eastAsia="ko-KR"/>
              </w:rPr>
            </w:pPr>
            <w:r>
              <w:rPr>
                <w:rFonts w:eastAsia="Batang" w:cs="Arial"/>
                <w:lang w:eastAsia="ko-KR"/>
              </w:rPr>
              <w:t>Reinhard Fri 17:18: Ack to Rohit/Jörgen.</w:t>
            </w:r>
          </w:p>
          <w:p w:rsidR="00B71FAC" w:rsidRDefault="00B71FAC" w:rsidP="00B71FAC">
            <w:pPr>
              <w:rPr>
                <w:rFonts w:eastAsia="Batang" w:cs="Arial"/>
                <w:lang w:eastAsia="ko-KR"/>
              </w:rPr>
            </w:pPr>
            <w:r>
              <w:rPr>
                <w:rFonts w:eastAsia="Batang" w:cs="Arial"/>
                <w:lang w:eastAsia="ko-KR"/>
              </w:rPr>
              <w:t>Jörgen Fri 17:19: Question to Upendra.</w:t>
            </w:r>
          </w:p>
          <w:p w:rsidR="00B71FAC" w:rsidRDefault="00B71FAC" w:rsidP="00B71FAC">
            <w:pPr>
              <w:rPr>
                <w:rFonts w:eastAsia="Batang" w:cs="Arial"/>
                <w:lang w:eastAsia="ko-KR"/>
              </w:rPr>
            </w:pPr>
            <w:r>
              <w:rPr>
                <w:rFonts w:eastAsia="Batang" w:cs="Arial"/>
                <w:lang w:eastAsia="ko-KR"/>
              </w:rPr>
              <w:t>Yoshihiro Fri 17:22: Explains his issue. Baseline text references the wrong AVP.</w:t>
            </w:r>
          </w:p>
          <w:p w:rsidR="00B71FAC" w:rsidRDefault="00B71FAC" w:rsidP="00B71FAC">
            <w:pPr>
              <w:rPr>
                <w:rFonts w:eastAsia="Batang" w:cs="Arial"/>
                <w:lang w:eastAsia="ko-KR"/>
              </w:rPr>
            </w:pPr>
            <w:r w:rsidRPr="00893177">
              <w:rPr>
                <w:rFonts w:eastAsia="Batang" w:cs="Arial"/>
                <w:lang w:eastAsia="ko-KR"/>
              </w:rPr>
              <w:t>Upendra Fri 1738: Ack to Yo</w:t>
            </w:r>
            <w:r>
              <w:rPr>
                <w:rFonts w:eastAsia="Batang" w:cs="Arial"/>
                <w:lang w:eastAsia="ko-KR"/>
              </w:rPr>
              <w:t>shihiro</w:t>
            </w:r>
          </w:p>
          <w:p w:rsidR="00B71FAC" w:rsidRDefault="00B71FAC" w:rsidP="00B71FAC">
            <w:pPr>
              <w:rPr>
                <w:rFonts w:eastAsia="Batang" w:cs="Arial"/>
                <w:lang w:eastAsia="ko-KR"/>
              </w:rPr>
            </w:pPr>
            <w:r>
              <w:rPr>
                <w:rFonts w:eastAsia="Batang" w:cs="Arial"/>
                <w:lang w:eastAsia="ko-KR"/>
              </w:rPr>
              <w:t>Reinhard Mon 1005: Question on Subscription-ID</w:t>
            </w:r>
          </w:p>
          <w:p w:rsidR="00B71FAC" w:rsidRDefault="00B71FAC" w:rsidP="00B71FAC">
            <w:pPr>
              <w:rPr>
                <w:rFonts w:eastAsia="Batang" w:cs="Arial"/>
                <w:lang w:eastAsia="ko-KR"/>
              </w:rPr>
            </w:pPr>
            <w:r>
              <w:rPr>
                <w:rFonts w:eastAsia="Batang" w:cs="Arial"/>
                <w:lang w:eastAsia="ko-KR"/>
              </w:rPr>
              <w:t>Reinhard Mon 1033, Rohit Mon 1035, Reinhard Mon 1051, 1512: Discussions leading to two alternatives.</w:t>
            </w:r>
          </w:p>
          <w:p w:rsidR="00B71FAC" w:rsidRDefault="00B71FAC" w:rsidP="00B71FAC">
            <w:pPr>
              <w:rPr>
                <w:rFonts w:eastAsia="Batang" w:cs="Arial"/>
                <w:lang w:eastAsia="ko-KR"/>
              </w:rPr>
            </w:pPr>
            <w:r>
              <w:rPr>
                <w:rFonts w:eastAsia="Batang" w:cs="Arial"/>
                <w:lang w:eastAsia="ko-KR"/>
              </w:rPr>
              <w:t>Jörgen Mon 1725: Alt 2) does not work. Wording proposal.</w:t>
            </w:r>
          </w:p>
          <w:p w:rsidR="00B71FAC" w:rsidRDefault="00B71FAC" w:rsidP="00B71FAC">
            <w:pPr>
              <w:rPr>
                <w:rFonts w:eastAsia="Batang" w:cs="Arial"/>
                <w:lang w:eastAsia="ko-KR"/>
              </w:rPr>
            </w:pPr>
            <w:r>
              <w:rPr>
                <w:rFonts w:eastAsia="Batang" w:cs="Arial"/>
                <w:lang w:eastAsia="ko-KR"/>
              </w:rPr>
              <w:t>Reinhard Tue 0835: alt 2) simpler.</w:t>
            </w:r>
          </w:p>
          <w:p w:rsidR="00B71FAC" w:rsidRPr="00893177" w:rsidRDefault="00B71FAC" w:rsidP="00B71FAC">
            <w:pPr>
              <w:rPr>
                <w:rFonts w:eastAsia="Batang" w:cs="Arial"/>
                <w:lang w:eastAsia="ko-KR"/>
              </w:rPr>
            </w:pPr>
            <w:r>
              <w:rPr>
                <w:rFonts w:eastAsia="Batang" w:cs="Arial"/>
                <w:lang w:eastAsia="ko-KR"/>
              </w:rPr>
              <w:t>Jörgen Tue 1103: Alt 2 does not work. Provides the table.</w:t>
            </w:r>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39" w:history="1">
              <w:r w:rsidR="00B71FAC">
                <w:rPr>
                  <w:rStyle w:val="Hyperlink"/>
                </w:rPr>
                <w:t>C1-206587</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to call flows</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Lenovo, Motorola Mobility</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1012" w:author="Ericsson j in CT1#126e" w:date="2020-10-22T07:39:00Z"/>
                <w:rFonts w:eastAsia="Batang" w:cs="Arial"/>
                <w:color w:val="FF0000"/>
                <w:lang w:eastAsia="ko-KR"/>
              </w:rPr>
            </w:pPr>
            <w:ins w:id="1013" w:author="Ericsson j in CT1#126e" w:date="2020-10-22T07:39:00Z">
              <w:r>
                <w:rPr>
                  <w:rFonts w:eastAsia="Batang" w:cs="Arial"/>
                  <w:color w:val="FF0000"/>
                  <w:lang w:eastAsia="ko-KR"/>
                </w:rPr>
                <w:t>Revision of C1-206275</w:t>
              </w:r>
            </w:ins>
          </w:p>
          <w:p w:rsidR="00B71FAC" w:rsidRDefault="00B71FAC" w:rsidP="00B71FAC">
            <w:pPr>
              <w:rPr>
                <w:ins w:id="1014" w:author="Ericsson j in CT1#126e" w:date="2020-10-22T07:39:00Z"/>
                <w:rFonts w:eastAsia="Batang" w:cs="Arial"/>
                <w:color w:val="FF0000"/>
                <w:lang w:eastAsia="ko-KR"/>
              </w:rPr>
            </w:pPr>
            <w:ins w:id="1015" w:author="Ericsson j in CT1#126e" w:date="2020-10-22T07:39:00Z">
              <w:r>
                <w:rPr>
                  <w:rFonts w:eastAsia="Batang" w:cs="Arial"/>
                  <w:color w:val="FF0000"/>
                  <w:lang w:eastAsia="ko-KR"/>
                </w:rPr>
                <w:t>_________________________________________</w:t>
              </w:r>
            </w:ins>
          </w:p>
          <w:p w:rsidR="00B71FAC" w:rsidRPr="00394538" w:rsidRDefault="00B71FAC" w:rsidP="00B71FAC">
            <w:pPr>
              <w:rPr>
                <w:rFonts w:eastAsia="Batang" w:cs="Arial"/>
                <w:color w:val="FF0000"/>
                <w:lang w:eastAsia="ko-KR"/>
              </w:rPr>
            </w:pPr>
            <w:r>
              <w:rPr>
                <w:rFonts w:eastAsia="Batang" w:cs="Arial"/>
                <w:color w:val="FF0000"/>
                <w:lang w:eastAsia="ko-KR"/>
              </w:rPr>
              <w:t>Moved from agenda item 17.3.4</w:t>
            </w:r>
          </w:p>
          <w:p w:rsidR="00B71FAC" w:rsidRDefault="00B71FAC" w:rsidP="00B71FAC">
            <w:pPr>
              <w:rPr>
                <w:rFonts w:eastAsia="Batang" w:cs="Arial"/>
                <w:lang w:eastAsia="ko-KR"/>
              </w:rPr>
            </w:pPr>
            <w:r>
              <w:rPr>
                <w:rFonts w:eastAsia="Batang" w:cs="Arial"/>
                <w:lang w:eastAsia="ko-KR"/>
              </w:rPr>
              <w:t>Mariusz: Thu 1215: Not sure this is needed. Comments.</w:t>
            </w:r>
          </w:p>
          <w:p w:rsidR="00B71FAC" w:rsidRDefault="00B71FAC" w:rsidP="00B71FAC">
            <w:pPr>
              <w:rPr>
                <w:rFonts w:eastAsia="Batang" w:cs="Arial"/>
                <w:lang w:eastAsia="ko-KR"/>
              </w:rPr>
            </w:pPr>
            <w:r>
              <w:rPr>
                <w:rFonts w:eastAsia="Batang" w:cs="Arial"/>
                <w:lang w:eastAsia="ko-KR"/>
              </w:rPr>
              <w:t>Jörgen Thu 2307: Not convinced it is needed. A few comments.</w:t>
            </w:r>
          </w:p>
          <w:p w:rsidR="00B71FAC" w:rsidRDefault="00B71FAC" w:rsidP="00B71FAC">
            <w:pPr>
              <w:rPr>
                <w:rFonts w:eastAsia="Batang" w:cs="Arial"/>
                <w:lang w:eastAsia="ko-KR"/>
              </w:rPr>
            </w:pPr>
            <w:r>
              <w:rPr>
                <w:rFonts w:eastAsia="Batang" w:cs="Arial"/>
                <w:lang w:eastAsia="ko-KR"/>
              </w:rPr>
              <w:t xml:space="preserve">Roozbeh Fri 0035: Responds to Mariusz. Acks </w:t>
            </w:r>
            <w:proofErr w:type="spellStart"/>
            <w:r>
              <w:rPr>
                <w:rFonts w:eastAsia="Batang" w:cs="Arial"/>
                <w:lang w:eastAsia="ko-KR"/>
              </w:rPr>
              <w:t>Jörgen's</w:t>
            </w:r>
            <w:proofErr w:type="spellEnd"/>
            <w:r>
              <w:rPr>
                <w:rFonts w:eastAsia="Batang" w:cs="Arial"/>
                <w:lang w:eastAsia="ko-KR"/>
              </w:rPr>
              <w:t xml:space="preserve"> comment</w:t>
            </w:r>
          </w:p>
          <w:p w:rsidR="00B71FAC" w:rsidRPr="001B5AD3" w:rsidRDefault="00B71FAC" w:rsidP="00B71FAC">
            <w:pPr>
              <w:rPr>
                <w:rStyle w:val="Hyperlink"/>
              </w:rPr>
            </w:pPr>
            <w:r w:rsidRPr="001B5AD3">
              <w:rPr>
                <w:rFonts w:eastAsia="Batang" w:cs="Arial"/>
                <w:lang w:eastAsia="ko-KR"/>
              </w:rPr>
              <w:t xml:space="preserve">Roozbeh Fri 0227: Draft revision </w:t>
            </w:r>
            <w:proofErr w:type="spellStart"/>
            <w:r w:rsidRPr="001B5AD3">
              <w:rPr>
                <w:rFonts w:eastAsia="Batang" w:cs="Arial"/>
                <w:lang w:eastAsia="ko-KR"/>
              </w:rPr>
              <w:t>avaialable</w:t>
            </w:r>
            <w:proofErr w:type="spellEnd"/>
            <w:r w:rsidRPr="001B5AD3">
              <w:rPr>
                <w:rFonts w:eastAsia="Batang" w:cs="Arial"/>
                <w:lang w:eastAsia="ko-KR"/>
              </w:rPr>
              <w:t xml:space="preserve"> in </w:t>
            </w:r>
            <w:hyperlink r:id="rId440" w:history="1">
              <w:r w:rsidRPr="001B5AD3">
                <w:rPr>
                  <w:rStyle w:val="Hyperlink"/>
                </w:rPr>
                <w:t>draftRev1</w:t>
              </w:r>
            </w:hyperlink>
          </w:p>
          <w:p w:rsidR="00B71FAC" w:rsidRDefault="00B71FAC" w:rsidP="00B71FAC">
            <w:pPr>
              <w:rPr>
                <w:rStyle w:val="Hyperlink"/>
                <w:color w:val="auto"/>
                <w:u w:val="none"/>
              </w:rPr>
            </w:pPr>
            <w:r w:rsidRPr="004858F4">
              <w:rPr>
                <w:rStyle w:val="Hyperlink"/>
                <w:color w:val="auto"/>
                <w:u w:val="none"/>
              </w:rPr>
              <w:t>Jörgen Mon 1601: Almost OK</w:t>
            </w:r>
            <w:r>
              <w:rPr>
                <w:rStyle w:val="Hyperlink"/>
                <w:color w:val="auto"/>
                <w:u w:val="none"/>
              </w:rPr>
              <w:t>, a few comments</w:t>
            </w:r>
          </w:p>
          <w:p w:rsidR="00B71FAC" w:rsidRDefault="00B71FAC" w:rsidP="00B71FAC">
            <w:pPr>
              <w:rPr>
                <w:lang w:val="en-US"/>
              </w:rPr>
            </w:pPr>
            <w:r w:rsidRPr="00A03830">
              <w:rPr>
                <w:rStyle w:val="Hyperlink"/>
                <w:color w:val="auto"/>
                <w:u w:val="none"/>
              </w:rPr>
              <w:t xml:space="preserve">Roozbeh Mon 1923: </w:t>
            </w:r>
            <w:proofErr w:type="spellStart"/>
            <w:r w:rsidRPr="00A03830">
              <w:rPr>
                <w:rStyle w:val="Hyperlink"/>
                <w:color w:val="auto"/>
                <w:u w:val="none"/>
              </w:rPr>
              <w:t>draf</w:t>
            </w:r>
            <w:proofErr w:type="spellEnd"/>
            <w:r w:rsidRPr="00A03830">
              <w:rPr>
                <w:rStyle w:val="Hyperlink"/>
                <w:color w:val="auto"/>
                <w:u w:val="none"/>
              </w:rPr>
              <w:t xml:space="preserve"> in</w:t>
            </w:r>
            <w:r w:rsidRPr="00A03830">
              <w:rPr>
                <w:rStyle w:val="Hyperlink"/>
                <w:color w:val="auto"/>
              </w:rPr>
              <w:t xml:space="preserve"> </w:t>
            </w:r>
            <w:hyperlink r:id="rId441" w:history="1">
              <w:r>
                <w:rPr>
                  <w:rStyle w:val="Hyperlink"/>
                  <w:lang w:val="en-US"/>
                </w:rPr>
                <w:t>rev2</w:t>
              </w:r>
            </w:hyperlink>
          </w:p>
          <w:p w:rsidR="00B71FAC" w:rsidRDefault="00B71FAC" w:rsidP="00B71FAC">
            <w:pPr>
              <w:rPr>
                <w:lang w:val="en-US"/>
              </w:rPr>
            </w:pPr>
            <w:r>
              <w:rPr>
                <w:lang w:val="en-US"/>
              </w:rPr>
              <w:t>Jörgen Tue 1754: Should WI be TEI17?</w:t>
            </w:r>
          </w:p>
          <w:p w:rsidR="00B71FAC" w:rsidRDefault="00B71FAC" w:rsidP="00B71FAC">
            <w:pPr>
              <w:rPr>
                <w:lang w:val="en-US"/>
              </w:rPr>
            </w:pPr>
            <w:r>
              <w:rPr>
                <w:lang w:val="en-US"/>
              </w:rPr>
              <w:t xml:space="preserve">Roozbeh Tue 2323: draft in </w:t>
            </w:r>
            <w:hyperlink r:id="rId442" w:history="1">
              <w:r>
                <w:rPr>
                  <w:rStyle w:val="Hyperlink"/>
                  <w:lang w:val="en-US"/>
                </w:rPr>
                <w:t>rev3</w:t>
              </w:r>
            </w:hyperlink>
          </w:p>
          <w:p w:rsidR="00B71FAC" w:rsidRDefault="00B71FAC" w:rsidP="00B71FAC">
            <w:pPr>
              <w:rPr>
                <w:lang w:val="en-US"/>
              </w:rPr>
            </w:pPr>
            <w:r>
              <w:rPr>
                <w:lang w:val="en-US"/>
              </w:rPr>
              <w:t>Jörgen Wed 1041: OK. Answers a question.</w:t>
            </w:r>
          </w:p>
          <w:p w:rsidR="00B71FAC" w:rsidRPr="004858F4" w:rsidRDefault="00B71FAC" w:rsidP="00B71FAC">
            <w:pPr>
              <w:rPr>
                <w:rFonts w:eastAsia="Batang" w:cs="Arial"/>
                <w:lang w:eastAsia="ko-KR"/>
              </w:rPr>
            </w:pPr>
            <w:r>
              <w:rPr>
                <w:lang w:val="en-US"/>
              </w:rPr>
              <w:t>Mariusz Wed 1716: OK</w:t>
            </w:r>
          </w:p>
        </w:tc>
      </w:tr>
      <w:tr w:rsidR="00B71FAC" w:rsidRPr="00D95972" w:rsidTr="0053636A">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D65222" w:rsidP="00B71FAC">
            <w:pPr>
              <w:overflowPunct/>
              <w:autoSpaceDE/>
              <w:autoSpaceDN/>
              <w:adjustRightInd/>
              <w:textAlignment w:val="auto"/>
              <w:rPr>
                <w:rFonts w:cs="Arial"/>
                <w:lang w:val="en-US"/>
              </w:rPr>
            </w:pPr>
            <w:hyperlink r:id="rId443" w:history="1">
              <w:r w:rsidR="00B71FAC">
                <w:rPr>
                  <w:rStyle w:val="Hyperlink"/>
                </w:rPr>
                <w:t>C1-206738</w:t>
              </w:r>
            </w:hyperlink>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Agreed</w:t>
            </w:r>
          </w:p>
          <w:p w:rsidR="00B71FAC" w:rsidRDefault="00B71FAC" w:rsidP="00B71FAC">
            <w:pPr>
              <w:rPr>
                <w:ins w:id="1016" w:author="Ericsson j in CT1#126e" w:date="2020-10-22T14:04:00Z"/>
                <w:rFonts w:eastAsia="Batang" w:cs="Arial"/>
                <w:lang w:eastAsia="ko-KR"/>
              </w:rPr>
            </w:pPr>
            <w:ins w:id="1017" w:author="Ericsson j in CT1#126e" w:date="2020-10-22T14:04:00Z">
              <w:r>
                <w:rPr>
                  <w:rFonts w:eastAsia="Batang" w:cs="Arial"/>
                  <w:lang w:eastAsia="ko-KR"/>
                </w:rPr>
                <w:t>Revision of C1-206302</w:t>
              </w:r>
            </w:ins>
          </w:p>
          <w:p w:rsidR="00B71FAC" w:rsidRDefault="00B71FAC" w:rsidP="00B71FAC">
            <w:pPr>
              <w:rPr>
                <w:ins w:id="1018" w:author="Ericsson j in CT1#126e" w:date="2020-10-22T14:04:00Z"/>
                <w:rFonts w:eastAsia="Batang" w:cs="Arial"/>
                <w:lang w:eastAsia="ko-KR"/>
              </w:rPr>
            </w:pPr>
            <w:ins w:id="1019" w:author="Ericsson j in CT1#126e" w:date="2020-10-22T14:04: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Sung Fri 0508: Requests editorial change</w:t>
            </w:r>
          </w:p>
          <w:p w:rsidR="00B71FAC" w:rsidRDefault="00B71FAC" w:rsidP="00B71FAC">
            <w:pPr>
              <w:rPr>
                <w:rFonts w:eastAsia="Batang" w:cs="Arial"/>
                <w:lang w:eastAsia="ko-KR"/>
              </w:rPr>
            </w:pPr>
            <w:r>
              <w:rPr>
                <w:rFonts w:eastAsia="Batang" w:cs="Arial"/>
                <w:lang w:eastAsia="ko-KR"/>
              </w:rPr>
              <w:t>Mariusz Tue 1242: Some editorials.</w:t>
            </w:r>
          </w:p>
          <w:p w:rsidR="00B71FAC" w:rsidRPr="00D95972" w:rsidRDefault="00B71FAC" w:rsidP="00B71FAC">
            <w:pPr>
              <w:rPr>
                <w:rFonts w:eastAsia="Batang" w:cs="Arial"/>
                <w:lang w:eastAsia="ko-KR"/>
              </w:rPr>
            </w:pPr>
            <w:r>
              <w:rPr>
                <w:rFonts w:eastAsia="Batang" w:cs="Arial"/>
                <w:lang w:eastAsia="ko-KR"/>
              </w:rPr>
              <w:t xml:space="preserve">Bill Wed 1100: Revision in </w:t>
            </w:r>
            <w:hyperlink r:id="rId444" w:history="1">
              <w:r>
                <w:rPr>
                  <w:rStyle w:val="Hyperlink"/>
                  <w:sz w:val="21"/>
                  <w:szCs w:val="21"/>
                  <w:lang w:val="en-US" w:eastAsia="zh-CN"/>
                </w:rPr>
                <w:t>rev1</w:t>
              </w:r>
            </w:hyperlink>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B71FAC" w:rsidRPr="00D95972" w:rsidTr="00AC31BF">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Default="00B71FAC" w:rsidP="00B71FA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rsidR="00B71FAC"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eastAsia="Batang" w:cs="Arial"/>
                <w:lang w:eastAsia="ko-KR"/>
              </w:rPr>
            </w:pPr>
          </w:p>
        </w:tc>
      </w:tr>
      <w:tr w:rsidR="00B71FAC" w:rsidRPr="00DA4B50" w:rsidTr="00AC31BF">
        <w:tc>
          <w:tcPr>
            <w:tcW w:w="976" w:type="dxa"/>
            <w:tcBorders>
              <w:top w:val="nil"/>
              <w:left w:val="thinThickThinSmallGap" w:sz="24" w:space="0" w:color="auto"/>
              <w:bottom w:val="nil"/>
            </w:tcBorders>
            <w:shd w:val="clear" w:color="auto" w:fill="auto"/>
          </w:tcPr>
          <w:p w:rsidR="00B71FAC" w:rsidRPr="00690EF2" w:rsidRDefault="00B71FAC" w:rsidP="00B71FAC">
            <w:pPr>
              <w:rPr>
                <w:rFonts w:cs="Arial"/>
              </w:rPr>
            </w:pPr>
          </w:p>
        </w:tc>
        <w:tc>
          <w:tcPr>
            <w:tcW w:w="1317" w:type="dxa"/>
            <w:gridSpan w:val="2"/>
            <w:tcBorders>
              <w:top w:val="nil"/>
              <w:bottom w:val="nil"/>
            </w:tcBorders>
            <w:shd w:val="clear" w:color="auto" w:fill="auto"/>
          </w:tcPr>
          <w:p w:rsidR="00B71FAC" w:rsidRPr="00690EF2" w:rsidRDefault="00B71FAC" w:rsidP="00B71FAC">
            <w:pPr>
              <w:rPr>
                <w:rFonts w:cs="Arial"/>
              </w:rPr>
            </w:pPr>
          </w:p>
        </w:tc>
        <w:tc>
          <w:tcPr>
            <w:tcW w:w="1088" w:type="dxa"/>
            <w:tcBorders>
              <w:top w:val="single" w:sz="4" w:space="0" w:color="auto"/>
              <w:bottom w:val="single" w:sz="12" w:space="0" w:color="auto"/>
            </w:tcBorders>
            <w:shd w:val="clear" w:color="auto" w:fill="FFFFFF"/>
          </w:tcPr>
          <w:p w:rsidR="00B71FAC" w:rsidRPr="00D95972" w:rsidRDefault="00B71FAC" w:rsidP="00B71FAC">
            <w:pPr>
              <w:overflowPunct/>
              <w:autoSpaceDE/>
              <w:autoSpaceDN/>
              <w:adjustRightInd/>
              <w:textAlignment w:val="auto"/>
              <w:rPr>
                <w:rFonts w:cs="Arial"/>
                <w:lang w:val="en-US"/>
              </w:rPr>
            </w:pPr>
          </w:p>
        </w:tc>
        <w:tc>
          <w:tcPr>
            <w:tcW w:w="4191" w:type="dxa"/>
            <w:gridSpan w:val="3"/>
            <w:tcBorders>
              <w:top w:val="single" w:sz="4" w:space="0" w:color="auto"/>
              <w:bottom w:val="single" w:sz="12" w:space="0" w:color="auto"/>
            </w:tcBorders>
            <w:shd w:val="clear" w:color="auto" w:fill="FFFFFF"/>
          </w:tcPr>
          <w:p w:rsidR="00B71FAC" w:rsidRPr="00D95972" w:rsidRDefault="00B71FAC" w:rsidP="00B71FAC">
            <w:pPr>
              <w:rPr>
                <w:rFonts w:cs="Arial"/>
              </w:rPr>
            </w:pPr>
          </w:p>
        </w:tc>
        <w:tc>
          <w:tcPr>
            <w:tcW w:w="1767" w:type="dxa"/>
            <w:tcBorders>
              <w:top w:val="single" w:sz="4" w:space="0" w:color="auto"/>
              <w:bottom w:val="single" w:sz="12" w:space="0" w:color="auto"/>
            </w:tcBorders>
            <w:shd w:val="clear" w:color="auto" w:fill="FFFFFF"/>
          </w:tcPr>
          <w:p w:rsidR="00B71FAC" w:rsidRPr="00D95972" w:rsidRDefault="00B71FAC" w:rsidP="00B71FAC">
            <w:pPr>
              <w:rPr>
                <w:rFonts w:cs="Arial"/>
              </w:rPr>
            </w:pPr>
          </w:p>
        </w:tc>
        <w:tc>
          <w:tcPr>
            <w:tcW w:w="826" w:type="dxa"/>
            <w:tcBorders>
              <w:top w:val="single" w:sz="4" w:space="0" w:color="auto"/>
              <w:bottom w:val="single" w:sz="12" w:space="0" w:color="auto"/>
            </w:tcBorders>
            <w:shd w:val="clear" w:color="auto" w:fill="FFFFFF"/>
          </w:tcPr>
          <w:p w:rsidR="00B71FAC" w:rsidRPr="00D95972" w:rsidRDefault="00B71FAC" w:rsidP="00B71FA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B71FAC" w:rsidRPr="00D95972" w:rsidRDefault="00B71FAC" w:rsidP="00B71FAC">
            <w:pPr>
              <w:rPr>
                <w:rFonts w:eastAsia="Batang" w:cs="Arial"/>
                <w:lang w:eastAsia="ko-KR"/>
              </w:rPr>
            </w:pPr>
          </w:p>
        </w:tc>
      </w:tr>
      <w:tr w:rsidR="00B71FAC" w:rsidRPr="00D95972" w:rsidTr="00AC31BF">
        <w:tc>
          <w:tcPr>
            <w:tcW w:w="976" w:type="dxa"/>
            <w:tcBorders>
              <w:top w:val="single" w:sz="12" w:space="0" w:color="auto"/>
              <w:left w:val="thinThickThinSmallGap" w:sz="24" w:space="0" w:color="auto"/>
              <w:bottom w:val="single" w:sz="4" w:space="0" w:color="auto"/>
            </w:tcBorders>
            <w:shd w:val="clear" w:color="auto" w:fill="0000FF"/>
          </w:tcPr>
          <w:p w:rsidR="00B71FAC" w:rsidRPr="00DA4B50" w:rsidRDefault="00B71FAC" w:rsidP="00B71FAC">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rsidR="00B71FAC" w:rsidRPr="00D95972" w:rsidRDefault="00B71FAC" w:rsidP="00B71FAC">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B71FAC" w:rsidRPr="00D95972" w:rsidRDefault="00B71FAC" w:rsidP="00B71FA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71FAC" w:rsidRPr="00D95972" w:rsidRDefault="00B71FAC" w:rsidP="00B71FA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71FAC" w:rsidRPr="00D95972" w:rsidRDefault="00B71FAC" w:rsidP="00B71FAC">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rsidR="00B71FAC" w:rsidRPr="00D95972" w:rsidRDefault="00B71FAC" w:rsidP="00B71FAC">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rsidR="00B71FAC" w:rsidRPr="00D95972" w:rsidRDefault="00B71FAC" w:rsidP="00B71FAC">
            <w:pPr>
              <w:rPr>
                <w:rFonts w:eastAsia="Batang" w:cs="Arial"/>
                <w:color w:val="000000"/>
                <w:lang w:eastAsia="ko-KR"/>
              </w:rPr>
            </w:pPr>
            <w:r w:rsidRPr="00D95972">
              <w:rPr>
                <w:rFonts w:cs="Arial"/>
              </w:rPr>
              <w:t>Result &amp; comment</w:t>
            </w:r>
          </w:p>
        </w:tc>
      </w:tr>
      <w:tr w:rsidR="00B71FAC" w:rsidRPr="00D95972" w:rsidTr="00C45A9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9A4107" w:rsidRDefault="00D65222" w:rsidP="00B71FAC">
            <w:pPr>
              <w:rPr>
                <w:rFonts w:cs="Arial"/>
                <w:lang w:val="en-US"/>
              </w:rPr>
            </w:pPr>
            <w:hyperlink r:id="rId445" w:history="1">
              <w:r w:rsidR="00B71FAC">
                <w:rPr>
                  <w:rStyle w:val="Hyperlink"/>
                </w:rPr>
                <w:t>C1-205810</w:t>
              </w:r>
            </w:hyperlink>
          </w:p>
        </w:tc>
        <w:tc>
          <w:tcPr>
            <w:tcW w:w="4191" w:type="dxa"/>
            <w:gridSpan w:val="3"/>
            <w:tcBorders>
              <w:top w:val="single" w:sz="4" w:space="0" w:color="auto"/>
              <w:bottom w:val="single" w:sz="4" w:space="0" w:color="auto"/>
            </w:tcBorders>
            <w:shd w:val="clear" w:color="auto" w:fill="FFFFFF"/>
          </w:tcPr>
          <w:p w:rsidR="00B71FAC" w:rsidRPr="009A4107" w:rsidRDefault="00B71FAC" w:rsidP="00B71FAC">
            <w:pPr>
              <w:rPr>
                <w:rFonts w:cs="Arial"/>
                <w:lang w:val="en-US"/>
              </w:rPr>
            </w:pPr>
            <w:r>
              <w:rPr>
                <w:rFonts w:cs="Arial"/>
                <w:lang w:val="en-US"/>
              </w:rPr>
              <w:t>LS on PS Data Off</w:t>
            </w:r>
          </w:p>
        </w:tc>
        <w:tc>
          <w:tcPr>
            <w:tcW w:w="1767" w:type="dxa"/>
            <w:tcBorders>
              <w:top w:val="single" w:sz="4" w:space="0" w:color="auto"/>
              <w:bottom w:val="single" w:sz="4" w:space="0" w:color="auto"/>
            </w:tcBorders>
            <w:shd w:val="clear" w:color="auto" w:fill="FFFFFF"/>
          </w:tcPr>
          <w:p w:rsidR="00B71FAC" w:rsidRPr="009A4107" w:rsidRDefault="00B71FAC" w:rsidP="00B71FAC">
            <w:pPr>
              <w:rPr>
                <w:rFonts w:cs="Arial"/>
                <w:lang w:val="en-US"/>
              </w:rPr>
            </w:pPr>
            <w:r>
              <w:rPr>
                <w:rFonts w:cs="Arial"/>
                <w:lang w:val="en-US"/>
              </w:rPr>
              <w:t xml:space="preserve">vivo </w:t>
            </w:r>
          </w:p>
        </w:tc>
        <w:tc>
          <w:tcPr>
            <w:tcW w:w="826" w:type="dxa"/>
            <w:tcBorders>
              <w:top w:val="single" w:sz="4" w:space="0" w:color="auto"/>
              <w:bottom w:val="single" w:sz="4" w:space="0" w:color="auto"/>
            </w:tcBorders>
            <w:shd w:val="clear" w:color="auto" w:fill="FFFFFF"/>
          </w:tcPr>
          <w:p w:rsidR="00B71FAC" w:rsidRPr="00AB5FEE" w:rsidRDefault="00B71FAC" w:rsidP="00B71FA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lang w:val="en-US"/>
              </w:rPr>
            </w:pPr>
            <w:r>
              <w:rPr>
                <w:lang w:val="en-US"/>
              </w:rPr>
              <w:t>Postponed</w:t>
            </w:r>
          </w:p>
          <w:p w:rsidR="00B71FAC" w:rsidRDefault="00B71FAC" w:rsidP="00B71FAC">
            <w:pPr>
              <w:rPr>
                <w:color w:val="000000"/>
                <w:lang w:val="en-US"/>
              </w:rPr>
            </w:pPr>
            <w:r>
              <w:rPr>
                <w:lang w:val="en-US"/>
              </w:rPr>
              <w:t>related</w:t>
            </w:r>
            <w:r>
              <w:rPr>
                <w:color w:val="000000"/>
                <w:lang w:val="en-US"/>
              </w:rPr>
              <w:t xml:space="preserve"> to CR in C1-205808</w:t>
            </w:r>
          </w:p>
          <w:p w:rsidR="00B71FAC" w:rsidRDefault="00B71FAC" w:rsidP="00B71FAC">
            <w:pPr>
              <w:rPr>
                <w:color w:val="000000"/>
                <w:lang w:val="en-US"/>
              </w:rPr>
            </w:pPr>
          </w:p>
          <w:p w:rsidR="00B71FAC" w:rsidRDefault="00B71FAC" w:rsidP="00B71FAC">
            <w:pPr>
              <w:rPr>
                <w:color w:val="000000"/>
                <w:lang w:val="en-US"/>
              </w:rPr>
            </w:pPr>
            <w:r>
              <w:rPr>
                <w:color w:val="000000"/>
                <w:lang w:val="en-US"/>
              </w:rPr>
              <w:t>ConfCall#1</w:t>
            </w:r>
          </w:p>
          <w:p w:rsidR="00B71FAC" w:rsidRDefault="00B71FAC" w:rsidP="00B71FAC">
            <w:pPr>
              <w:rPr>
                <w:color w:val="000000"/>
                <w:lang w:val="en-US"/>
              </w:rPr>
            </w:pPr>
            <w:r>
              <w:rPr>
                <w:color w:val="000000"/>
                <w:lang w:val="en-US"/>
              </w:rPr>
              <w:t>Amer: no need to send LS, spec is clear</w:t>
            </w:r>
          </w:p>
          <w:p w:rsidR="00B71FAC" w:rsidRDefault="00B71FAC" w:rsidP="00B71FAC">
            <w:pPr>
              <w:rPr>
                <w:color w:val="000000"/>
                <w:lang w:val="en-US"/>
              </w:rPr>
            </w:pPr>
            <w:r>
              <w:rPr>
                <w:color w:val="000000"/>
                <w:lang w:val="en-US"/>
              </w:rPr>
              <w:t>Sung: make decision ourselves, no need to send LS</w:t>
            </w:r>
          </w:p>
          <w:p w:rsidR="00B71FAC" w:rsidRPr="009A4107" w:rsidRDefault="00B71FAC" w:rsidP="00B71FAC">
            <w:pPr>
              <w:rPr>
                <w:rFonts w:cs="Arial"/>
                <w:color w:val="000000"/>
                <w:lang w:val="en-US"/>
              </w:rPr>
            </w:pPr>
          </w:p>
        </w:tc>
      </w:tr>
      <w:tr w:rsidR="00B71FAC" w:rsidRPr="00D95972" w:rsidTr="00446D3D">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9A4107" w:rsidRDefault="00D65222" w:rsidP="00B71FAC">
            <w:pPr>
              <w:rPr>
                <w:rFonts w:cs="Arial"/>
                <w:lang w:val="en-US"/>
              </w:rPr>
            </w:pPr>
            <w:hyperlink r:id="rId446" w:history="1">
              <w:r w:rsidR="00B71FAC">
                <w:rPr>
                  <w:rStyle w:val="Hyperlink"/>
                </w:rPr>
                <w:t>C1-205923</w:t>
              </w:r>
            </w:hyperlink>
          </w:p>
        </w:tc>
        <w:tc>
          <w:tcPr>
            <w:tcW w:w="4191" w:type="dxa"/>
            <w:gridSpan w:val="3"/>
            <w:tcBorders>
              <w:top w:val="single" w:sz="4" w:space="0" w:color="auto"/>
              <w:bottom w:val="single" w:sz="4" w:space="0" w:color="auto"/>
            </w:tcBorders>
            <w:shd w:val="clear" w:color="auto" w:fill="FFFFFF"/>
          </w:tcPr>
          <w:p w:rsidR="00B71FAC" w:rsidRPr="009A4107" w:rsidRDefault="00B71FAC" w:rsidP="00B71FAC">
            <w:pPr>
              <w:rPr>
                <w:rFonts w:cs="Arial"/>
                <w:lang w:val="en-US"/>
              </w:rPr>
            </w:pPr>
            <w:r>
              <w:rPr>
                <w:rFonts w:cs="Arial"/>
                <w:lang w:val="en-US"/>
              </w:rPr>
              <w:t>Reply LS on Cell Configuration within TA/RA to Support Allowed NSSAI</w:t>
            </w:r>
          </w:p>
        </w:tc>
        <w:tc>
          <w:tcPr>
            <w:tcW w:w="1767" w:type="dxa"/>
            <w:tcBorders>
              <w:top w:val="single" w:sz="4" w:space="0" w:color="auto"/>
              <w:bottom w:val="single" w:sz="4" w:space="0" w:color="auto"/>
            </w:tcBorders>
            <w:shd w:val="clear" w:color="auto" w:fill="FFFFFF"/>
          </w:tcPr>
          <w:p w:rsidR="00B71FAC" w:rsidRPr="009A4107" w:rsidRDefault="00B71FAC" w:rsidP="00B71FAC">
            <w:pPr>
              <w:rPr>
                <w:rFonts w:cs="Arial"/>
                <w:lang w:val="en-US"/>
              </w:rPr>
            </w:pPr>
            <w:proofErr w:type="spellStart"/>
            <w:r>
              <w:rPr>
                <w:rFonts w:cs="Arial"/>
                <w:lang w:val="en-US"/>
              </w:rPr>
              <w:t>QualcommIncorporated</w:t>
            </w:r>
            <w:proofErr w:type="spellEnd"/>
            <w:r>
              <w:rPr>
                <w:rFonts w:cs="Arial"/>
                <w:lang w:val="en-US"/>
              </w:rPr>
              <w:t xml:space="preserve"> / Amer</w:t>
            </w:r>
          </w:p>
        </w:tc>
        <w:tc>
          <w:tcPr>
            <w:tcW w:w="826" w:type="dxa"/>
            <w:tcBorders>
              <w:top w:val="single" w:sz="4" w:space="0" w:color="auto"/>
              <w:bottom w:val="single" w:sz="4" w:space="0" w:color="auto"/>
            </w:tcBorders>
            <w:shd w:val="clear" w:color="auto" w:fill="FFFFFF"/>
          </w:tcPr>
          <w:p w:rsidR="00B71FAC" w:rsidRPr="00AB5FEE" w:rsidRDefault="00B71FAC" w:rsidP="00B71FA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9A4107" w:rsidRDefault="00B71FAC" w:rsidP="00B71FAC">
            <w:pPr>
              <w:rPr>
                <w:rFonts w:cs="Arial"/>
                <w:color w:val="000000"/>
                <w:lang w:val="en-US"/>
              </w:rPr>
            </w:pPr>
            <w:r>
              <w:rPr>
                <w:rFonts w:cs="Arial"/>
                <w:color w:val="000000"/>
                <w:lang w:val="en-US"/>
              </w:rPr>
              <w:t xml:space="preserve">Merged into </w:t>
            </w:r>
            <w:hyperlink r:id="rId447" w:history="1">
              <w:r w:rsidRPr="004D49D0">
                <w:rPr>
                  <w:rFonts w:cs="Arial"/>
                  <w:color w:val="000000"/>
                  <w:lang w:val="en-US"/>
                </w:rPr>
                <w:t>C1-206161</w:t>
              </w:r>
            </w:hyperlink>
            <w:r>
              <w:rPr>
                <w:rFonts w:cs="Arial"/>
                <w:color w:val="000000"/>
                <w:lang w:val="en-US"/>
              </w:rPr>
              <w:t xml:space="preserve"> and its </w:t>
            </w:r>
            <w:proofErr w:type="spellStart"/>
            <w:r>
              <w:rPr>
                <w:rFonts w:cs="Arial"/>
                <w:color w:val="000000"/>
                <w:lang w:val="en-US"/>
              </w:rPr>
              <w:t>revsions</w:t>
            </w:r>
            <w:proofErr w:type="spellEnd"/>
          </w:p>
        </w:tc>
      </w:tr>
      <w:tr w:rsidR="00B71FAC" w:rsidRPr="00D95972" w:rsidTr="00D8567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shd w:val="clear" w:color="auto" w:fill="00B0F0"/>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9A4107" w:rsidRDefault="00D65222" w:rsidP="00B71FAC">
            <w:pPr>
              <w:rPr>
                <w:rFonts w:cs="Arial"/>
                <w:lang w:val="en-US"/>
              </w:rPr>
            </w:pPr>
            <w:hyperlink r:id="rId448" w:history="1">
              <w:r w:rsidR="00B71FAC">
                <w:rPr>
                  <w:rStyle w:val="Hyperlink"/>
                </w:rPr>
                <w:t>C1-205967</w:t>
              </w:r>
            </w:hyperlink>
          </w:p>
        </w:tc>
        <w:tc>
          <w:tcPr>
            <w:tcW w:w="4191" w:type="dxa"/>
            <w:gridSpan w:val="3"/>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LS on NAS procedure guard timers for GEO satellite</w:t>
            </w:r>
          </w:p>
        </w:tc>
        <w:tc>
          <w:tcPr>
            <w:tcW w:w="1767"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auto"/>
          </w:tcPr>
          <w:p w:rsidR="00B71FAC" w:rsidRPr="00AB5FEE" w:rsidRDefault="00B71FAC" w:rsidP="00B71FA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lang w:val="en-US"/>
              </w:rPr>
            </w:pPr>
            <w:r>
              <w:rPr>
                <w:lang w:val="en-US"/>
              </w:rPr>
              <w:t>Approved</w:t>
            </w:r>
          </w:p>
          <w:p w:rsidR="00B71FAC" w:rsidRDefault="00B71FAC" w:rsidP="00B71FAC">
            <w:pPr>
              <w:rPr>
                <w:lang w:val="en-US"/>
              </w:rPr>
            </w:pPr>
          </w:p>
          <w:p w:rsidR="00B71FAC" w:rsidRPr="009A4107" w:rsidRDefault="00B71FAC" w:rsidP="00B71FAC">
            <w:pPr>
              <w:rPr>
                <w:rFonts w:cs="Arial"/>
                <w:color w:val="000000"/>
                <w:lang w:val="en-US"/>
              </w:rPr>
            </w:pPr>
            <w:r>
              <w:rPr>
                <w:lang w:val="en-US"/>
              </w:rPr>
              <w:t xml:space="preserve">related to </w:t>
            </w:r>
            <w:r>
              <w:rPr>
                <w:color w:val="000000"/>
                <w:lang w:val="en-US"/>
              </w:rPr>
              <w:t>disc in C1-205966</w:t>
            </w:r>
          </w:p>
        </w:tc>
      </w:tr>
      <w:tr w:rsidR="00B71FAC" w:rsidRPr="00D95972" w:rsidTr="00D8567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9A4107" w:rsidRDefault="00D65222" w:rsidP="00B71FAC">
            <w:pPr>
              <w:rPr>
                <w:rFonts w:cs="Arial"/>
                <w:lang w:val="en-US"/>
              </w:rPr>
            </w:pPr>
            <w:hyperlink r:id="rId449" w:history="1">
              <w:r w:rsidR="00B71FAC">
                <w:rPr>
                  <w:rStyle w:val="Hyperlink"/>
                </w:rPr>
                <w:t>C1-206108</w:t>
              </w:r>
            </w:hyperlink>
          </w:p>
        </w:tc>
        <w:tc>
          <w:tcPr>
            <w:tcW w:w="4191" w:type="dxa"/>
            <w:gridSpan w:val="3"/>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auto"/>
          </w:tcPr>
          <w:p w:rsidR="00B71FAC" w:rsidRPr="00AB5FEE" w:rsidRDefault="00B71FAC" w:rsidP="00B71FAC">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Pr="009A4107" w:rsidRDefault="00B71FAC" w:rsidP="00B71FAC">
            <w:pPr>
              <w:rPr>
                <w:rFonts w:cs="Arial"/>
                <w:color w:val="000000"/>
                <w:lang w:val="en-US"/>
              </w:rPr>
            </w:pPr>
            <w:r>
              <w:rPr>
                <w:rFonts w:cs="Arial"/>
                <w:color w:val="000000"/>
                <w:lang w:val="en-US"/>
              </w:rPr>
              <w:t>Approved</w:t>
            </w:r>
          </w:p>
        </w:tc>
      </w:tr>
      <w:tr w:rsidR="00B71FAC" w:rsidRPr="00D95972" w:rsidTr="00431F26">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9A4107" w:rsidRDefault="00B71FAC" w:rsidP="00B71FAC">
            <w:pPr>
              <w:rPr>
                <w:rFonts w:cs="Arial"/>
                <w:lang w:val="en-US"/>
              </w:rPr>
            </w:pPr>
            <w:r>
              <w:rPr>
                <w:rFonts w:cs="Arial"/>
                <w:lang w:val="en-US"/>
              </w:rPr>
              <w:t>C1-206176</w:t>
            </w:r>
          </w:p>
        </w:tc>
        <w:tc>
          <w:tcPr>
            <w:tcW w:w="4191" w:type="dxa"/>
            <w:gridSpan w:val="3"/>
            <w:tcBorders>
              <w:top w:val="single" w:sz="4" w:space="0" w:color="auto"/>
              <w:bottom w:val="single" w:sz="4" w:space="0" w:color="auto"/>
            </w:tcBorders>
            <w:shd w:val="clear" w:color="auto" w:fill="FFFFFF"/>
          </w:tcPr>
          <w:p w:rsidR="00B71FAC" w:rsidRPr="009A4107" w:rsidRDefault="00B71FAC" w:rsidP="00B71FAC">
            <w:pPr>
              <w:rPr>
                <w:rFonts w:cs="Arial"/>
                <w:lang w:val="en-US"/>
              </w:rPr>
            </w:pPr>
            <w:r>
              <w:rPr>
                <w:rFonts w:cs="Arial"/>
                <w:lang w:val="en-US"/>
              </w:rPr>
              <w:t>LS Response on MCS group document subscription procedures</w:t>
            </w:r>
          </w:p>
        </w:tc>
        <w:tc>
          <w:tcPr>
            <w:tcW w:w="1767" w:type="dxa"/>
            <w:tcBorders>
              <w:top w:val="single" w:sz="4" w:space="0" w:color="auto"/>
              <w:bottom w:val="single" w:sz="4" w:space="0" w:color="auto"/>
            </w:tcBorders>
            <w:shd w:val="clear" w:color="auto" w:fill="FFFFFF"/>
          </w:tcPr>
          <w:p w:rsidR="00B71FAC" w:rsidRPr="009A4107" w:rsidRDefault="00B71FAC" w:rsidP="00B71FAC">
            <w:pPr>
              <w:rPr>
                <w:rFonts w:cs="Arial"/>
                <w:lang w:val="en-US"/>
              </w:rPr>
            </w:pPr>
            <w:r>
              <w:rPr>
                <w:rFonts w:cs="Arial"/>
                <w:lang w:val="en-US"/>
              </w:rPr>
              <w:t>FirstNet / Mike</w:t>
            </w:r>
          </w:p>
        </w:tc>
        <w:tc>
          <w:tcPr>
            <w:tcW w:w="826" w:type="dxa"/>
            <w:tcBorders>
              <w:top w:val="single" w:sz="4" w:space="0" w:color="auto"/>
              <w:bottom w:val="single" w:sz="4" w:space="0" w:color="auto"/>
            </w:tcBorders>
            <w:shd w:val="clear" w:color="auto" w:fill="FFFFFF"/>
          </w:tcPr>
          <w:p w:rsidR="00B71FAC" w:rsidRPr="00AB5FEE" w:rsidRDefault="00B71FAC" w:rsidP="00B71FAC">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Default="00B71FAC" w:rsidP="00B71FAC">
            <w:pPr>
              <w:rPr>
                <w:rFonts w:cs="Arial"/>
                <w:color w:val="000000"/>
                <w:lang w:val="en-US"/>
              </w:rPr>
            </w:pPr>
            <w:r>
              <w:rPr>
                <w:rFonts w:cs="Arial"/>
                <w:color w:val="000000"/>
                <w:lang w:val="en-US"/>
              </w:rPr>
              <w:t>Withdrawn</w:t>
            </w:r>
          </w:p>
          <w:p w:rsidR="00B71FAC" w:rsidRPr="009A4107" w:rsidRDefault="00B71FAC" w:rsidP="00B71FAC">
            <w:pPr>
              <w:rPr>
                <w:rFonts w:cs="Arial"/>
                <w:color w:val="000000"/>
                <w:lang w:val="en-US"/>
              </w:rPr>
            </w:pPr>
          </w:p>
        </w:tc>
      </w:tr>
      <w:tr w:rsidR="00B71FAC" w:rsidRPr="00D95972" w:rsidTr="00D8567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shd w:val="clear" w:color="auto" w:fill="00B0F0"/>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9A4107" w:rsidRDefault="00D65222" w:rsidP="00B71FAC">
            <w:pPr>
              <w:rPr>
                <w:rFonts w:cs="Arial"/>
                <w:lang w:val="en-US"/>
              </w:rPr>
            </w:pPr>
            <w:hyperlink r:id="rId450" w:history="1">
              <w:r w:rsidR="00B71FAC">
                <w:rPr>
                  <w:rStyle w:val="Hyperlink"/>
                </w:rPr>
                <w:t>C1-206279</w:t>
              </w:r>
            </w:hyperlink>
          </w:p>
        </w:tc>
        <w:tc>
          <w:tcPr>
            <w:tcW w:w="4191" w:type="dxa"/>
            <w:gridSpan w:val="3"/>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LS on temporary NSSAA failure</w:t>
            </w:r>
          </w:p>
        </w:tc>
        <w:tc>
          <w:tcPr>
            <w:tcW w:w="1767"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auto"/>
          </w:tcPr>
          <w:p w:rsidR="00B71FAC" w:rsidRPr="00AB5FEE" w:rsidRDefault="00B71FAC" w:rsidP="00B71FAC">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Postponed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Revision of C1-205571</w:t>
            </w:r>
          </w:p>
          <w:p w:rsidR="00B71FAC" w:rsidRDefault="00B71FAC" w:rsidP="00B71FAC">
            <w:pPr>
              <w:rPr>
                <w:rFonts w:cs="Arial"/>
                <w:color w:val="000000"/>
                <w:lang w:val="en-US"/>
              </w:rPr>
            </w:pPr>
            <w:r>
              <w:rPr>
                <w:rFonts w:cs="Arial"/>
                <w:color w:val="000000"/>
                <w:lang w:val="en-US"/>
              </w:rPr>
              <w:t>Roozbeh, Thu, 09:05</w:t>
            </w:r>
          </w:p>
          <w:p w:rsidR="00B71FAC" w:rsidRDefault="00B71FAC" w:rsidP="00B71FAC">
            <w:pPr>
              <w:rPr>
                <w:rFonts w:cs="Arial"/>
                <w:color w:val="000000"/>
                <w:lang w:val="en-US"/>
              </w:rPr>
            </w:pPr>
            <w:r>
              <w:rPr>
                <w:rFonts w:cs="Arial"/>
                <w:color w:val="000000"/>
                <w:lang w:val="en-US"/>
              </w:rPr>
              <w:t>Question for clarification, not objecting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Related CR in C1-205917</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Roozbeh, Thu, 1956</w:t>
            </w:r>
          </w:p>
          <w:p w:rsidR="00B71FAC" w:rsidRDefault="00B71FAC" w:rsidP="00B71FAC">
            <w:pPr>
              <w:rPr>
                <w:rFonts w:cs="Arial"/>
                <w:color w:val="000000"/>
                <w:lang w:val="en-US"/>
              </w:rPr>
            </w:pPr>
            <w:r>
              <w:rPr>
                <w:rFonts w:cs="Arial"/>
                <w:color w:val="000000"/>
                <w:lang w:val="en-US"/>
              </w:rPr>
              <w:t>Supportive for the LS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Krisztian, Sat, 0326</w:t>
            </w:r>
          </w:p>
          <w:p w:rsidR="00B71FAC" w:rsidRDefault="00B71FAC" w:rsidP="00B71FAC">
            <w:pPr>
              <w:rPr>
                <w:rFonts w:cs="Arial"/>
                <w:color w:val="000000"/>
                <w:lang w:val="en-US"/>
              </w:rPr>
            </w:pPr>
            <w:r>
              <w:rPr>
                <w:rFonts w:cs="Arial"/>
                <w:color w:val="000000"/>
                <w:lang w:val="en-US"/>
              </w:rPr>
              <w:t>Explains that CT1 LS can trigger a FASMO change in SA2</w:t>
            </w:r>
          </w:p>
          <w:p w:rsidR="00B71FAC" w:rsidRDefault="00B71FAC" w:rsidP="00B71FAC">
            <w:pPr>
              <w:rPr>
                <w:rFonts w:cs="Arial"/>
                <w:color w:val="000000"/>
                <w:lang w:val="en-US"/>
              </w:rPr>
            </w:pPr>
          </w:p>
          <w:p w:rsidR="00B71FAC" w:rsidRPr="00EF1E99" w:rsidRDefault="00B71FAC" w:rsidP="00B71FAC">
            <w:pPr>
              <w:rPr>
                <w:rFonts w:cs="Arial"/>
                <w:b/>
                <w:bCs/>
                <w:color w:val="000000"/>
                <w:lang w:val="en-US"/>
              </w:rPr>
            </w:pPr>
            <w:r w:rsidRPr="00EF1E99">
              <w:rPr>
                <w:rFonts w:cs="Arial"/>
                <w:b/>
                <w:bCs/>
                <w:color w:val="000000"/>
                <w:lang w:val="en-US"/>
              </w:rPr>
              <w:t>Sung, Mon, 0140</w:t>
            </w:r>
          </w:p>
          <w:p w:rsidR="00B71FAC" w:rsidRPr="00EF1E99" w:rsidRDefault="00B71FAC" w:rsidP="00B71FAC">
            <w:pPr>
              <w:rPr>
                <w:rFonts w:cs="Arial"/>
                <w:b/>
                <w:bCs/>
                <w:color w:val="000000"/>
                <w:lang w:val="en-US"/>
              </w:rPr>
            </w:pPr>
            <w:r w:rsidRPr="00EF1E99">
              <w:rPr>
                <w:rFonts w:cs="Arial"/>
                <w:b/>
                <w:bCs/>
                <w:color w:val="000000"/>
                <w:lang w:val="en-US"/>
              </w:rPr>
              <w:t>Objection, there is no problem with current text</w:t>
            </w:r>
          </w:p>
          <w:p w:rsidR="00B71FAC" w:rsidRDefault="00B71FAC" w:rsidP="00B71FAC">
            <w:pPr>
              <w:rPr>
                <w:rFonts w:cs="Arial"/>
                <w:color w:val="000000"/>
                <w:lang w:val="en-US"/>
              </w:rPr>
            </w:pPr>
          </w:p>
          <w:p w:rsidR="00B71FAC" w:rsidRPr="00EF1E99" w:rsidRDefault="00B71FAC" w:rsidP="00B71FAC">
            <w:pPr>
              <w:rPr>
                <w:rFonts w:cs="Arial"/>
                <w:b/>
                <w:bCs/>
                <w:color w:val="000000"/>
                <w:lang w:val="en-US"/>
              </w:rPr>
            </w:pPr>
            <w:r w:rsidRPr="00EF1E99">
              <w:rPr>
                <w:rFonts w:cs="Arial"/>
                <w:b/>
                <w:bCs/>
                <w:color w:val="000000"/>
                <w:lang w:val="en-US"/>
              </w:rPr>
              <w:lastRenderedPageBreak/>
              <w:t>Lin, Mon, 0839</w:t>
            </w:r>
          </w:p>
          <w:p w:rsidR="00B71FAC" w:rsidRPr="00EF1E99" w:rsidRDefault="00B71FAC" w:rsidP="00B71FAC">
            <w:pPr>
              <w:rPr>
                <w:rFonts w:cs="Arial"/>
                <w:b/>
                <w:bCs/>
                <w:color w:val="000000"/>
                <w:lang w:val="en-US"/>
              </w:rPr>
            </w:pPr>
            <w:r w:rsidRPr="00EF1E99">
              <w:rPr>
                <w:rFonts w:cs="Arial"/>
                <w:b/>
                <w:bCs/>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Krisztian, Wed, 0840</w:t>
            </w:r>
          </w:p>
          <w:p w:rsidR="00B71FAC" w:rsidRDefault="00B71FAC" w:rsidP="00B71FAC">
            <w:pPr>
              <w:rPr>
                <w:rFonts w:cs="Arial"/>
                <w:color w:val="000000"/>
                <w:lang w:val="en-US"/>
              </w:rPr>
            </w:pPr>
            <w:r>
              <w:rPr>
                <w:rFonts w:cs="Arial"/>
                <w:color w:val="000000"/>
                <w:lang w:val="en-US"/>
              </w:rPr>
              <w:t>Defends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Wed, 1906</w:t>
            </w:r>
          </w:p>
          <w:p w:rsidR="00B71FAC" w:rsidRDefault="00B71FAC" w:rsidP="00B71FAC">
            <w:pPr>
              <w:rPr>
                <w:rFonts w:cs="Arial"/>
                <w:color w:val="000000"/>
                <w:lang w:val="en-US"/>
              </w:rPr>
            </w:pPr>
            <w:r w:rsidRPr="005B3B34">
              <w:rPr>
                <w:rFonts w:cs="Arial"/>
                <w:color w:val="000000"/>
                <w:lang w:val="en-US"/>
              </w:rPr>
              <w:t>I don’t see any need for the optimization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Thu, 0907</w:t>
            </w:r>
          </w:p>
          <w:p w:rsidR="00B71FAC" w:rsidRDefault="00B71FAC" w:rsidP="00B71FAC">
            <w:pPr>
              <w:rPr>
                <w:rFonts w:cs="Arial"/>
                <w:color w:val="000000"/>
                <w:lang w:val="en-US"/>
              </w:rPr>
            </w:pPr>
            <w:r>
              <w:rPr>
                <w:rFonts w:cs="Arial"/>
                <w:color w:val="000000"/>
                <w:lang w:val="en-US"/>
              </w:rPr>
              <w:t>Hints at discussion on 6267, might help</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 xml:space="preserve">Krisztian, </w:t>
            </w:r>
            <w:proofErr w:type="spellStart"/>
            <w:r>
              <w:rPr>
                <w:rFonts w:cs="Arial"/>
                <w:color w:val="000000"/>
                <w:lang w:val="en-US"/>
              </w:rPr>
              <w:t>fri</w:t>
            </w:r>
            <w:proofErr w:type="spellEnd"/>
            <w:r>
              <w:rPr>
                <w:rFonts w:cs="Arial"/>
                <w:color w:val="000000"/>
                <w:lang w:val="en-US"/>
              </w:rPr>
              <w:t>, 0111</w:t>
            </w:r>
          </w:p>
          <w:p w:rsidR="00B71FAC" w:rsidRDefault="00B71FAC" w:rsidP="00B71FAC">
            <w:pPr>
              <w:rPr>
                <w:rFonts w:cs="Arial"/>
                <w:color w:val="000000"/>
                <w:lang w:val="en-US"/>
              </w:rPr>
            </w:pPr>
            <w:r>
              <w:rPr>
                <w:rFonts w:cs="Arial"/>
                <w:color w:val="000000"/>
                <w:lang w:val="en-US"/>
              </w:rPr>
              <w:t>Ls should be sent</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Kundan, Fri,0511</w:t>
            </w:r>
          </w:p>
          <w:p w:rsidR="00B71FAC" w:rsidRDefault="00B71FAC" w:rsidP="00B71FAC">
            <w:pPr>
              <w:rPr>
                <w:rFonts w:cs="Arial"/>
                <w:color w:val="000000"/>
                <w:lang w:val="en-US"/>
              </w:rPr>
            </w:pPr>
            <w:r>
              <w:rPr>
                <w:rFonts w:cs="Arial"/>
                <w:color w:val="000000"/>
                <w:lang w:val="en-US"/>
              </w:rPr>
              <w:t>Support the LS</w:t>
            </w:r>
          </w:p>
          <w:p w:rsidR="00B71FAC" w:rsidRDefault="00B71FAC" w:rsidP="00B71FAC">
            <w:pPr>
              <w:rPr>
                <w:rFonts w:cs="Arial"/>
                <w:color w:val="000000"/>
                <w:lang w:val="en-US"/>
              </w:rPr>
            </w:pPr>
          </w:p>
          <w:p w:rsidR="00B71FAC" w:rsidRPr="00196993" w:rsidRDefault="00B71FAC" w:rsidP="00B71FAC">
            <w:pPr>
              <w:rPr>
                <w:rFonts w:cs="Arial"/>
                <w:b/>
                <w:bCs/>
                <w:color w:val="000000"/>
                <w:lang w:val="en-US"/>
              </w:rPr>
            </w:pPr>
            <w:r w:rsidRPr="00196993">
              <w:rPr>
                <w:rFonts w:cs="Arial"/>
                <w:b/>
                <w:bCs/>
                <w:color w:val="000000"/>
                <w:lang w:val="en-US"/>
              </w:rPr>
              <w:t>Lin, Fri, 1027</w:t>
            </w:r>
          </w:p>
          <w:p w:rsidR="00B71FAC" w:rsidRPr="00196993" w:rsidRDefault="00B71FAC" w:rsidP="00B71FAC">
            <w:pPr>
              <w:rPr>
                <w:rFonts w:cs="Arial"/>
                <w:b/>
                <w:bCs/>
                <w:color w:val="000000"/>
                <w:lang w:val="en-US"/>
              </w:rPr>
            </w:pPr>
            <w:r w:rsidRPr="00196993">
              <w:rPr>
                <w:rFonts w:cs="Arial"/>
                <w:b/>
                <w:bCs/>
                <w:color w:val="000000"/>
                <w:lang w:val="en-US"/>
              </w:rPr>
              <w:t>Not needed</w:t>
            </w:r>
          </w:p>
          <w:p w:rsidR="00B71FAC" w:rsidRDefault="00B71FAC" w:rsidP="00B71FAC">
            <w:pPr>
              <w:rPr>
                <w:rFonts w:cs="Arial"/>
                <w:color w:val="000000"/>
                <w:lang w:val="en-US"/>
              </w:rPr>
            </w:pPr>
          </w:p>
          <w:p w:rsidR="00B71FAC" w:rsidRPr="009A4107" w:rsidRDefault="00B71FAC" w:rsidP="00B71FAC">
            <w:pPr>
              <w:rPr>
                <w:rFonts w:cs="Arial"/>
                <w:color w:val="000000"/>
                <w:lang w:val="en-US"/>
              </w:rPr>
            </w:pPr>
          </w:p>
        </w:tc>
      </w:tr>
      <w:tr w:rsidR="00B71FAC" w:rsidRPr="00D95972" w:rsidTr="00D8567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shd w:val="clear" w:color="auto" w:fill="00B0F0"/>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Default="00B71FAC" w:rsidP="00B71FAC">
            <w:bookmarkStart w:id="1020" w:name="_Hlk54278669"/>
            <w:r w:rsidRPr="008F4F8C">
              <w:t>C1-20</w:t>
            </w:r>
            <w:r>
              <w:t>6507</w:t>
            </w:r>
          </w:p>
          <w:bookmarkEnd w:id="1020"/>
          <w:p w:rsidR="00B71FAC" w:rsidRPr="009A4107" w:rsidRDefault="00B71FAC" w:rsidP="00B71FAC">
            <w:pPr>
              <w:rPr>
                <w:rFonts w:cs="Arial"/>
                <w:lang w:val="en-US"/>
              </w:rPr>
            </w:pPr>
          </w:p>
        </w:tc>
        <w:tc>
          <w:tcPr>
            <w:tcW w:w="4191" w:type="dxa"/>
            <w:gridSpan w:val="3"/>
            <w:tcBorders>
              <w:top w:val="single" w:sz="4" w:space="0" w:color="auto"/>
              <w:bottom w:val="single" w:sz="4" w:space="0" w:color="auto"/>
            </w:tcBorders>
            <w:shd w:val="clear" w:color="auto" w:fill="auto"/>
          </w:tcPr>
          <w:p w:rsidR="00B71FAC" w:rsidRPr="009A4107" w:rsidRDefault="00B71FAC" w:rsidP="00B71FAC">
            <w:pPr>
              <w:rPr>
                <w:rFonts w:cs="Arial"/>
                <w:lang w:val="en-US"/>
              </w:rPr>
            </w:pPr>
            <w:r w:rsidRPr="00D15092">
              <w:rPr>
                <w:rFonts w:cs="Arial"/>
              </w:rPr>
              <w:t>New RAT type(s) for satellite access for PLMN selection</w:t>
            </w:r>
          </w:p>
        </w:tc>
        <w:tc>
          <w:tcPr>
            <w:tcW w:w="1767"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Amer</w:t>
            </w:r>
          </w:p>
        </w:tc>
        <w:tc>
          <w:tcPr>
            <w:tcW w:w="826" w:type="dxa"/>
            <w:tcBorders>
              <w:top w:val="single" w:sz="4" w:space="0" w:color="auto"/>
              <w:bottom w:val="single" w:sz="4" w:space="0" w:color="auto"/>
            </w:tcBorders>
            <w:shd w:val="clear" w:color="auto" w:fill="auto"/>
          </w:tcPr>
          <w:p w:rsidR="00B71FAC" w:rsidRPr="00AB5FEE" w:rsidRDefault="00B71FAC" w:rsidP="00B71FA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Approved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Available as draft in the INBOX/drafts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Chen, Wed, 1714</w:t>
            </w:r>
          </w:p>
          <w:p w:rsidR="00B71FAC" w:rsidRDefault="00B71FAC" w:rsidP="00B71FAC">
            <w:pPr>
              <w:rPr>
                <w:rFonts w:cs="Arial"/>
                <w:color w:val="000000"/>
                <w:lang w:val="en-US"/>
              </w:rPr>
            </w:pPr>
            <w:r>
              <w:rPr>
                <w:rFonts w:cs="Arial"/>
                <w:color w:val="000000"/>
                <w:lang w:val="en-US"/>
              </w:rPr>
              <w:t>New revision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Wed, 1715</w:t>
            </w:r>
          </w:p>
          <w:p w:rsidR="00B71FAC" w:rsidRDefault="00B71FAC" w:rsidP="00B71FAC">
            <w:pPr>
              <w:rPr>
                <w:rFonts w:cs="Arial"/>
                <w:color w:val="000000"/>
                <w:lang w:val="en-US"/>
              </w:rPr>
            </w:pPr>
            <w:r>
              <w:rPr>
                <w:rFonts w:cs="Arial"/>
                <w:color w:val="000000"/>
                <w:lang w:val="en-US"/>
              </w:rPr>
              <w:t>Proposal</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 xml:space="preserve">Jean </w:t>
            </w:r>
            <w:proofErr w:type="spellStart"/>
            <w:r>
              <w:rPr>
                <w:rFonts w:cs="Arial"/>
                <w:color w:val="000000"/>
                <w:lang w:val="en-US"/>
              </w:rPr>
              <w:t>yves</w:t>
            </w:r>
            <w:proofErr w:type="spellEnd"/>
            <w:r>
              <w:rPr>
                <w:rFonts w:cs="Arial"/>
                <w:color w:val="000000"/>
                <w:lang w:val="en-US"/>
              </w:rPr>
              <w:t>, Wed, 1751</w:t>
            </w:r>
          </w:p>
          <w:p w:rsidR="00B71FAC" w:rsidRDefault="00B71FAC" w:rsidP="00B71FAC">
            <w:pPr>
              <w:rPr>
                <w:rFonts w:cs="Arial"/>
                <w:color w:val="000000"/>
                <w:lang w:val="en-US"/>
              </w:rPr>
            </w:pPr>
            <w:r>
              <w:rPr>
                <w:rFonts w:cs="Arial"/>
                <w:color w:val="000000"/>
                <w:lang w:val="en-US"/>
              </w:rPr>
              <w:t>Comments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Chen, wed, 1805</w:t>
            </w:r>
          </w:p>
          <w:p w:rsidR="00B71FAC" w:rsidRDefault="00B71FAC" w:rsidP="00B71FAC">
            <w:pPr>
              <w:rPr>
                <w:rFonts w:cs="Arial"/>
                <w:color w:val="000000"/>
                <w:lang w:val="en-US"/>
              </w:rPr>
            </w:pPr>
            <w:r>
              <w:rPr>
                <w:rFonts w:cs="Arial"/>
                <w:color w:val="000000"/>
                <w:lang w:val="en-US"/>
              </w:rPr>
              <w:t>Supports Jean-Yves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Carlson, Thu, 0414</w:t>
            </w:r>
          </w:p>
          <w:p w:rsidR="00B71FAC" w:rsidRDefault="00B71FAC" w:rsidP="00B71FAC">
            <w:pPr>
              <w:rPr>
                <w:rFonts w:cs="Arial"/>
                <w:color w:val="000000"/>
                <w:lang w:val="en-US"/>
              </w:rPr>
            </w:pPr>
            <w:r>
              <w:rPr>
                <w:rFonts w:cs="Arial"/>
                <w:color w:val="000000"/>
                <w:lang w:val="en-US"/>
              </w:rPr>
              <w:t>Rewording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Amer, Thu, 0755</w:t>
            </w:r>
          </w:p>
          <w:p w:rsidR="00B71FAC" w:rsidRDefault="00B71FAC" w:rsidP="00B71FAC">
            <w:pPr>
              <w:rPr>
                <w:rFonts w:cs="Arial"/>
                <w:color w:val="000000"/>
                <w:lang w:val="en-US"/>
              </w:rPr>
            </w:pPr>
            <w:r>
              <w:rPr>
                <w:rFonts w:cs="Arial"/>
                <w:color w:val="000000"/>
                <w:lang w:val="en-US"/>
              </w:rPr>
              <w:t>New revision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Carlson, Thu 0800</w:t>
            </w:r>
          </w:p>
          <w:p w:rsidR="00B71FAC" w:rsidRDefault="00B71FAC" w:rsidP="00B71FAC">
            <w:pPr>
              <w:rPr>
                <w:rFonts w:cs="Arial"/>
                <w:color w:val="000000"/>
                <w:lang w:val="en-US"/>
              </w:rPr>
            </w:pPr>
            <w:r>
              <w:rPr>
                <w:rFonts w:cs="Arial"/>
                <w:color w:val="000000"/>
                <w:lang w:val="en-US"/>
              </w:rPr>
              <w:lastRenderedPageBreak/>
              <w:t>Ok</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Thu, 0809</w:t>
            </w:r>
          </w:p>
          <w:p w:rsidR="00B71FAC" w:rsidRDefault="00B71FAC" w:rsidP="00B71FAC">
            <w:pPr>
              <w:rPr>
                <w:rFonts w:cs="Arial"/>
                <w:color w:val="000000"/>
                <w:lang w:val="en-US"/>
              </w:rPr>
            </w:pPr>
            <w:r>
              <w:rPr>
                <w:rFonts w:cs="Arial"/>
                <w:color w:val="000000"/>
                <w:lang w:val="en-US"/>
              </w:rPr>
              <w:t>Cannot accept Q1</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Amer, Thu, 1054</w:t>
            </w:r>
          </w:p>
          <w:p w:rsidR="00B71FAC" w:rsidRDefault="00B71FAC" w:rsidP="00B71FAC">
            <w:pPr>
              <w:rPr>
                <w:rFonts w:cs="Arial"/>
                <w:color w:val="000000"/>
                <w:lang w:val="en-US"/>
              </w:rPr>
            </w:pPr>
            <w:r>
              <w:rPr>
                <w:rFonts w:cs="Arial"/>
                <w:color w:val="000000"/>
                <w:lang w:val="en-US"/>
              </w:rPr>
              <w:t>Does not agree with Sung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Amer, Thu, 1728</w:t>
            </w:r>
          </w:p>
          <w:p w:rsidR="00B71FAC" w:rsidRDefault="00B71FAC" w:rsidP="00B71FAC">
            <w:pPr>
              <w:rPr>
                <w:rFonts w:cs="Arial"/>
                <w:color w:val="000000"/>
                <w:lang w:val="en-US"/>
              </w:rPr>
            </w:pPr>
            <w:r>
              <w:rPr>
                <w:rFonts w:cs="Arial"/>
                <w:color w:val="000000"/>
                <w:lang w:val="en-US"/>
              </w:rPr>
              <w:t>Provides revision under</w:t>
            </w:r>
          </w:p>
          <w:p w:rsidR="00B71FAC" w:rsidRDefault="00D65222" w:rsidP="00B71FAC">
            <w:pPr>
              <w:rPr>
                <w:rFonts w:ascii="Calibri" w:hAnsi="Calibri"/>
                <w:lang w:val="en-US"/>
              </w:rPr>
            </w:pPr>
            <w:hyperlink r:id="rId451" w:history="1">
              <w:r w:rsidR="00B71FAC">
                <w:rPr>
                  <w:rStyle w:val="Hyperlink"/>
                  <w:lang w:val="en-US"/>
                </w:rPr>
                <w:t>https://www.3gpp.org/ftp/tsg_ct/WG1_mm-cc-sm_ex-CN1/TSGC1_126e/Inbox/Drafts/C1-206507-LS_to_SA1_on_RAT_type_for_satellite_access_r3.doc</w:t>
              </w:r>
            </w:hyperlink>
          </w:p>
          <w:p w:rsidR="00B71FAC" w:rsidRDefault="00B71FAC" w:rsidP="00B71FAC">
            <w:pPr>
              <w:rPr>
                <w:rFonts w:cs="Arial"/>
                <w:color w:val="000000"/>
                <w:lang w:val="en-US"/>
              </w:rPr>
            </w:pPr>
          </w:p>
          <w:p w:rsidR="00B71FAC" w:rsidRPr="009A4107" w:rsidRDefault="00B71FAC" w:rsidP="00B71FAC">
            <w:pPr>
              <w:rPr>
                <w:rFonts w:cs="Arial"/>
                <w:color w:val="000000"/>
                <w:lang w:val="en-US"/>
              </w:rPr>
            </w:pPr>
          </w:p>
        </w:tc>
      </w:tr>
      <w:tr w:rsidR="00B71FAC" w:rsidRPr="00D95972" w:rsidTr="00D8567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shd w:val="clear" w:color="auto" w:fill="00B0F0"/>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bookmarkStart w:id="1021" w:name="_Hlk54276730"/>
            <w:r w:rsidRPr="00D15092">
              <w:t>C1-206508</w:t>
            </w:r>
            <w:bookmarkEnd w:id="1021"/>
          </w:p>
        </w:tc>
        <w:tc>
          <w:tcPr>
            <w:tcW w:w="4191" w:type="dxa"/>
            <w:gridSpan w:val="3"/>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LS on NSSAA for roaming UEs</w:t>
            </w:r>
          </w:p>
        </w:tc>
        <w:tc>
          <w:tcPr>
            <w:tcW w:w="1767"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Samsung Guangzhou Mobile R&amp;D</w:t>
            </w:r>
          </w:p>
        </w:tc>
        <w:tc>
          <w:tcPr>
            <w:tcW w:w="826" w:type="dxa"/>
            <w:tcBorders>
              <w:top w:val="single" w:sz="4" w:space="0" w:color="auto"/>
              <w:bottom w:val="single" w:sz="4" w:space="0" w:color="auto"/>
            </w:tcBorders>
            <w:shd w:val="clear" w:color="auto" w:fill="auto"/>
          </w:tcPr>
          <w:p w:rsidR="00B71FAC" w:rsidRPr="00AB5FEE" w:rsidRDefault="00B71FAC" w:rsidP="00B71FAC">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Approved</w:t>
            </w:r>
          </w:p>
          <w:p w:rsidR="00B71FAC" w:rsidRDefault="00B71FAC" w:rsidP="00B71FAC">
            <w:pPr>
              <w:rPr>
                <w:rFonts w:cs="Arial"/>
                <w:color w:val="000000"/>
                <w:lang w:val="en-US"/>
              </w:rPr>
            </w:pPr>
          </w:p>
          <w:p w:rsidR="00B71FAC" w:rsidRDefault="00B71FAC" w:rsidP="00B71FAC">
            <w:pPr>
              <w:rPr>
                <w:ins w:id="1022" w:author="Nokia-pre126" w:date="2020-10-21T06:23:00Z"/>
                <w:rFonts w:cs="Arial"/>
                <w:color w:val="000000"/>
                <w:lang w:val="en-US"/>
              </w:rPr>
            </w:pPr>
            <w:ins w:id="1023" w:author="Nokia-pre126" w:date="2020-10-21T06:23:00Z">
              <w:r>
                <w:rPr>
                  <w:rFonts w:cs="Arial"/>
                  <w:color w:val="000000"/>
                  <w:lang w:val="en-US"/>
                </w:rPr>
                <w:t>Revision of C1-206140</w:t>
              </w:r>
            </w:ins>
          </w:p>
          <w:p w:rsidR="00B71FAC" w:rsidRDefault="00B71FAC" w:rsidP="00B71FAC">
            <w:pPr>
              <w:rPr>
                <w:ins w:id="1024" w:author="Nokia-pre126" w:date="2020-10-21T06:23:00Z"/>
                <w:rFonts w:cs="Arial"/>
                <w:color w:val="000000"/>
                <w:lang w:val="en-US"/>
              </w:rPr>
            </w:pPr>
            <w:ins w:id="1025" w:author="Nokia-pre126" w:date="2020-10-21T06:23: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 xml:space="preserve">Kaj, </w:t>
            </w:r>
            <w:proofErr w:type="spellStart"/>
            <w:r>
              <w:rPr>
                <w:rFonts w:cs="Arial"/>
                <w:color w:val="000000"/>
                <w:lang w:val="en-US"/>
              </w:rPr>
              <w:t>fri</w:t>
            </w:r>
            <w:proofErr w:type="spellEnd"/>
            <w:r>
              <w:rPr>
                <w:rFonts w:cs="Arial"/>
                <w:color w:val="000000"/>
                <w:lang w:val="en-US"/>
              </w:rPr>
              <w:t>, 0735</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Mon, 0648</w:t>
            </w:r>
          </w:p>
          <w:p w:rsidR="00B71FAC" w:rsidRDefault="00B71FAC" w:rsidP="00B71FAC">
            <w:pPr>
              <w:rPr>
                <w:rFonts w:cs="Arial"/>
                <w:color w:val="000000"/>
                <w:lang w:val="en-US"/>
              </w:rPr>
            </w:pPr>
            <w:r>
              <w:rPr>
                <w:rFonts w:cs="Arial"/>
                <w:color w:val="000000"/>
                <w:lang w:val="en-US"/>
              </w:rPr>
              <w:t>Asking Kaj to provide suggestions on how to improve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Tue, 2157</w:t>
            </w:r>
          </w:p>
          <w:p w:rsidR="00B71FAC" w:rsidRDefault="00B71FAC" w:rsidP="00B71FAC">
            <w:pPr>
              <w:rPr>
                <w:rFonts w:cs="Arial"/>
                <w:color w:val="000000"/>
                <w:lang w:val="en-US"/>
              </w:rPr>
            </w:pPr>
            <w:r>
              <w:rPr>
                <w:rFonts w:cs="Arial"/>
                <w:color w:val="000000"/>
                <w:lang w:val="en-US"/>
              </w:rPr>
              <w:t xml:space="preserve">Provides a rev </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Wed, 2126</w:t>
            </w:r>
          </w:p>
          <w:p w:rsidR="00B71FAC" w:rsidRDefault="00B71FAC" w:rsidP="00B71FAC">
            <w:pPr>
              <w:rPr>
                <w:rFonts w:cs="Arial"/>
                <w:color w:val="000000"/>
                <w:lang w:val="en-US"/>
              </w:rPr>
            </w:pPr>
            <w:r>
              <w:rPr>
                <w:rFonts w:cs="Arial"/>
                <w:color w:val="000000"/>
                <w:lang w:val="en-US"/>
              </w:rPr>
              <w:t>Asking Kaj, to provide text</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Kaj, wed, 2157</w:t>
            </w:r>
          </w:p>
          <w:p w:rsidR="00B71FAC" w:rsidRDefault="00B71FAC" w:rsidP="00B71FAC">
            <w:pPr>
              <w:rPr>
                <w:rFonts w:cs="Arial"/>
                <w:color w:val="000000"/>
                <w:lang w:val="en-US"/>
              </w:rPr>
            </w:pPr>
            <w:r>
              <w:rPr>
                <w:rFonts w:cs="Arial"/>
                <w:color w:val="000000"/>
                <w:lang w:val="en-US"/>
              </w:rPr>
              <w:t>Provides revision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Wed, 2223</w:t>
            </w:r>
          </w:p>
          <w:p w:rsidR="00B71FAC" w:rsidRDefault="00B71FAC" w:rsidP="00B71FAC">
            <w:pPr>
              <w:rPr>
                <w:rFonts w:cs="Arial"/>
                <w:color w:val="000000"/>
                <w:lang w:val="en-US"/>
              </w:rPr>
            </w:pPr>
            <w:r>
              <w:rPr>
                <w:rFonts w:cs="Arial"/>
                <w:color w:val="000000"/>
                <w:lang w:val="en-US"/>
              </w:rPr>
              <w:t>New revision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Mahmoud, Thu, 0415</w:t>
            </w:r>
          </w:p>
          <w:p w:rsidR="00B71FAC" w:rsidRDefault="00B71FAC" w:rsidP="00B71FAC">
            <w:pPr>
              <w:rPr>
                <w:rFonts w:cs="Arial"/>
                <w:color w:val="000000"/>
                <w:lang w:val="en-US"/>
              </w:rPr>
            </w:pPr>
            <w:r>
              <w:rPr>
                <w:rFonts w:cs="Arial"/>
                <w:color w:val="000000"/>
                <w:lang w:val="en-US"/>
              </w:rPr>
              <w:lastRenderedPageBreak/>
              <w:t>Rev-v1</w:t>
            </w:r>
          </w:p>
          <w:p w:rsidR="00B71FAC" w:rsidRPr="009A4107" w:rsidRDefault="00B71FAC" w:rsidP="00B71FAC">
            <w:pPr>
              <w:rPr>
                <w:rFonts w:cs="Arial"/>
                <w:color w:val="000000"/>
                <w:lang w:val="en-US"/>
              </w:rPr>
            </w:pPr>
          </w:p>
        </w:tc>
      </w:tr>
      <w:tr w:rsidR="00B71FAC" w:rsidRPr="00D95972" w:rsidTr="00D8567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shd w:val="clear" w:color="auto" w:fill="00B0F0"/>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Default="00B71FAC" w:rsidP="00B71FAC">
            <w:pPr>
              <w:rPr>
                <w:rFonts w:cs="Arial"/>
              </w:rPr>
            </w:pPr>
            <w:bookmarkStart w:id="1026" w:name="_Hlk54276877"/>
            <w:r>
              <w:rPr>
                <w:rFonts w:cs="Arial"/>
              </w:rPr>
              <w:t>C1-206582</w:t>
            </w:r>
            <w:bookmarkEnd w:id="1026"/>
          </w:p>
        </w:tc>
        <w:tc>
          <w:tcPr>
            <w:tcW w:w="4191" w:type="dxa"/>
            <w:gridSpan w:val="3"/>
            <w:tcBorders>
              <w:top w:val="single" w:sz="4" w:space="0" w:color="auto"/>
              <w:bottom w:val="single" w:sz="4" w:space="0" w:color="auto"/>
            </w:tcBorders>
            <w:shd w:val="clear" w:color="auto" w:fill="auto"/>
          </w:tcPr>
          <w:p w:rsidR="00B71FAC" w:rsidRDefault="00B71FAC" w:rsidP="00B71FAC">
            <w:pPr>
              <w:rPr>
                <w:rFonts w:cs="Arial"/>
              </w:rPr>
            </w:pPr>
            <w:r w:rsidRPr="002C4167">
              <w:rPr>
                <w:rFonts w:cs="Arial"/>
              </w:rPr>
              <w:t>LS on Clarification on processing of messages after NAS security establishment</w:t>
            </w:r>
          </w:p>
        </w:tc>
        <w:tc>
          <w:tcPr>
            <w:tcW w:w="1767" w:type="dxa"/>
            <w:tcBorders>
              <w:top w:val="single" w:sz="4" w:space="0" w:color="auto"/>
              <w:bottom w:val="single" w:sz="4" w:space="0" w:color="auto"/>
            </w:tcBorders>
            <w:shd w:val="clear" w:color="auto" w:fill="auto"/>
          </w:tcPr>
          <w:p w:rsidR="00B71FAC" w:rsidRDefault="00B71FAC" w:rsidP="00B71FAC">
            <w:pPr>
              <w:rPr>
                <w:rFonts w:cs="Arial"/>
              </w:rPr>
            </w:pPr>
            <w:r>
              <w:rPr>
                <w:rFonts w:cs="Arial"/>
              </w:rPr>
              <w:t>Mikael</w:t>
            </w:r>
          </w:p>
        </w:tc>
        <w:tc>
          <w:tcPr>
            <w:tcW w:w="826" w:type="dxa"/>
            <w:tcBorders>
              <w:top w:val="single" w:sz="4" w:space="0" w:color="auto"/>
              <w:bottom w:val="single" w:sz="4" w:space="0" w:color="auto"/>
            </w:tcBorders>
            <w:shd w:val="clear" w:color="auto" w:fill="auto"/>
          </w:tcPr>
          <w:p w:rsidR="00B71FAC" w:rsidRPr="003C7CDD" w:rsidRDefault="00B71FAC" w:rsidP="00B71FAC">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r>
              <w:t>Approved</w:t>
            </w:r>
          </w:p>
          <w:p w:rsidR="00B71FAC" w:rsidRDefault="00B71FAC" w:rsidP="00B71FAC"/>
          <w:p w:rsidR="00B71FAC" w:rsidRDefault="00B71FAC" w:rsidP="00B71FAC"/>
          <w:p w:rsidR="00B71FAC" w:rsidRDefault="00D65222" w:rsidP="00B71FAC">
            <w:pPr>
              <w:rPr>
                <w:lang w:val="en-US"/>
              </w:rPr>
            </w:pPr>
            <w:hyperlink r:id="rId452" w:history="1">
              <w:r w:rsidR="00B71FAC" w:rsidRPr="00BC176E">
                <w:rPr>
                  <w:rStyle w:val="Hyperlink"/>
                  <w:lang w:val="en-US"/>
                </w:rPr>
                <w:t>https://www.3gpp.org/ftp/tsg_ct/WG1_mm-cc-sm_ex-CN1/TSGC1_126e/Inbox/Drafts/draft_C1-20abcd_LS-out_Integrity_Protection_v2.doc</w:t>
              </w:r>
            </w:hyperlink>
          </w:p>
          <w:p w:rsidR="00B71FAC" w:rsidRDefault="00B71FAC" w:rsidP="00B71FAC">
            <w:pPr>
              <w:rPr>
                <w:lang w:val="en-US"/>
              </w:rPr>
            </w:pPr>
          </w:p>
          <w:p w:rsidR="00B71FAC" w:rsidRDefault="00B71FAC" w:rsidP="00B71FAC">
            <w:pPr>
              <w:rPr>
                <w:lang w:val="en-US"/>
              </w:rPr>
            </w:pPr>
            <w:r>
              <w:rPr>
                <w:lang w:val="en-US"/>
              </w:rPr>
              <w:t>Sung, wed, 1503</w:t>
            </w:r>
          </w:p>
          <w:p w:rsidR="00B71FAC" w:rsidRDefault="00B71FAC" w:rsidP="00B71FAC">
            <w:pPr>
              <w:rPr>
                <w:lang w:val="en-US"/>
              </w:rPr>
            </w:pPr>
            <w:r>
              <w:rPr>
                <w:lang w:val="en-US"/>
              </w:rPr>
              <w:t>Opposite view</w:t>
            </w:r>
          </w:p>
          <w:p w:rsidR="00B71FAC" w:rsidRDefault="00B71FAC" w:rsidP="00B71FAC">
            <w:pPr>
              <w:rPr>
                <w:lang w:val="en-US"/>
              </w:rPr>
            </w:pPr>
          </w:p>
          <w:p w:rsidR="00B71FAC" w:rsidRDefault="00B71FAC" w:rsidP="00B71FAC">
            <w:pPr>
              <w:rPr>
                <w:lang w:val="en-US"/>
              </w:rPr>
            </w:pPr>
            <w:r>
              <w:rPr>
                <w:lang w:val="en-US"/>
              </w:rPr>
              <w:t>Mikael, Wed, 1628</w:t>
            </w:r>
          </w:p>
          <w:p w:rsidR="00B71FAC" w:rsidRDefault="00B71FAC" w:rsidP="00B71FAC">
            <w:pPr>
              <w:rPr>
                <w:lang w:val="en-US"/>
              </w:rPr>
            </w:pPr>
            <w:r>
              <w:rPr>
                <w:lang w:val="en-US"/>
              </w:rPr>
              <w:t xml:space="preserve">What is the use case in </w:t>
            </w:r>
            <w:proofErr w:type="spellStart"/>
            <w:r>
              <w:rPr>
                <w:lang w:val="en-US"/>
              </w:rPr>
              <w:t>Sung’s</w:t>
            </w:r>
            <w:proofErr w:type="spellEnd"/>
            <w:r>
              <w:rPr>
                <w:lang w:val="en-US"/>
              </w:rPr>
              <w:t xml:space="preserve"> view </w:t>
            </w:r>
          </w:p>
          <w:p w:rsidR="00B71FAC" w:rsidRDefault="00B71FAC" w:rsidP="00B71FAC">
            <w:pPr>
              <w:rPr>
                <w:lang w:val="en-US"/>
              </w:rPr>
            </w:pPr>
          </w:p>
          <w:p w:rsidR="00B71FAC" w:rsidRDefault="00B71FAC" w:rsidP="00B71FAC">
            <w:pPr>
              <w:rPr>
                <w:lang w:val="en-US"/>
              </w:rPr>
            </w:pPr>
            <w:r>
              <w:rPr>
                <w:lang w:val="en-US"/>
              </w:rPr>
              <w:t>Sung, Wed, 1655</w:t>
            </w:r>
          </w:p>
          <w:p w:rsidR="00B71FAC" w:rsidRDefault="00B71FAC" w:rsidP="00B71FAC">
            <w:pPr>
              <w:rPr>
                <w:lang w:val="en-US"/>
              </w:rPr>
            </w:pPr>
            <w:r>
              <w:rPr>
                <w:lang w:val="en-US"/>
              </w:rPr>
              <w:t>One example</w:t>
            </w:r>
          </w:p>
          <w:p w:rsidR="00B71FAC" w:rsidRDefault="00B71FAC" w:rsidP="00B71FAC">
            <w:pPr>
              <w:rPr>
                <w:lang w:val="en-US"/>
              </w:rPr>
            </w:pPr>
          </w:p>
          <w:p w:rsidR="00B71FAC" w:rsidRDefault="00B71FAC" w:rsidP="00B71FAC">
            <w:pPr>
              <w:rPr>
                <w:lang w:val="en-US"/>
              </w:rPr>
            </w:pPr>
            <w:r>
              <w:rPr>
                <w:lang w:val="en-US"/>
              </w:rPr>
              <w:t>Mikael, Wed, 1713</w:t>
            </w:r>
          </w:p>
          <w:p w:rsidR="00B71FAC" w:rsidRDefault="00B71FAC" w:rsidP="00B71FAC">
            <w:pPr>
              <w:rPr>
                <w:lang w:val="en-US"/>
              </w:rPr>
            </w:pPr>
            <w:r>
              <w:rPr>
                <w:lang w:val="en-US"/>
              </w:rPr>
              <w:t>Rare case</w:t>
            </w:r>
          </w:p>
          <w:p w:rsidR="00B71FAC" w:rsidRDefault="00B71FAC" w:rsidP="00B71FAC">
            <w:pPr>
              <w:rPr>
                <w:lang w:val="en-US"/>
              </w:rPr>
            </w:pPr>
          </w:p>
          <w:p w:rsidR="00B71FAC" w:rsidRDefault="00B71FAC" w:rsidP="00B71FAC">
            <w:pPr>
              <w:rPr>
                <w:lang w:val="en-US"/>
              </w:rPr>
            </w:pPr>
            <w:r>
              <w:rPr>
                <w:lang w:val="en-US"/>
              </w:rPr>
              <w:t>Behrouz, Wed, 1801</w:t>
            </w:r>
          </w:p>
          <w:p w:rsidR="00B71FAC" w:rsidRDefault="00B71FAC" w:rsidP="00B71FAC">
            <w:pPr>
              <w:rPr>
                <w:lang w:val="en-US"/>
              </w:rPr>
            </w:pPr>
            <w:r>
              <w:rPr>
                <w:lang w:val="en-US"/>
              </w:rPr>
              <w:t>Same as Mikael</w:t>
            </w:r>
          </w:p>
          <w:p w:rsidR="00B71FAC" w:rsidRDefault="00B71FAC" w:rsidP="00B71FAC">
            <w:pPr>
              <w:rPr>
                <w:lang w:val="en-US"/>
              </w:rPr>
            </w:pPr>
          </w:p>
          <w:p w:rsidR="00B71FAC" w:rsidRDefault="00B71FAC" w:rsidP="00B71FAC">
            <w:pPr>
              <w:rPr>
                <w:lang w:val="en-US"/>
              </w:rPr>
            </w:pPr>
            <w:r>
              <w:rPr>
                <w:lang w:val="en-US"/>
              </w:rPr>
              <w:t>Lena, Wed, 1810</w:t>
            </w:r>
          </w:p>
          <w:p w:rsidR="00B71FAC" w:rsidRDefault="00B71FAC" w:rsidP="00B71FAC">
            <w:pPr>
              <w:rPr>
                <w:lang w:val="en-US"/>
              </w:rPr>
            </w:pPr>
            <w:r>
              <w:rPr>
                <w:lang w:val="en-US"/>
              </w:rPr>
              <w:t>Provides a rev</w:t>
            </w:r>
          </w:p>
          <w:p w:rsidR="00B71FAC" w:rsidRDefault="00B71FAC" w:rsidP="00B71FAC">
            <w:pPr>
              <w:rPr>
                <w:lang w:val="en-US"/>
              </w:rPr>
            </w:pPr>
          </w:p>
          <w:p w:rsidR="00B71FAC" w:rsidRDefault="00B71FAC" w:rsidP="00B71FAC">
            <w:pPr>
              <w:rPr>
                <w:lang w:val="en-US"/>
              </w:rPr>
            </w:pPr>
            <w:r>
              <w:rPr>
                <w:lang w:val="en-US"/>
              </w:rPr>
              <w:t>Mikael, Wed, 2029</w:t>
            </w:r>
          </w:p>
          <w:p w:rsidR="00B71FAC" w:rsidRDefault="00B71FAC" w:rsidP="00B71FAC">
            <w:pPr>
              <w:rPr>
                <w:lang w:val="en-US"/>
              </w:rPr>
            </w:pPr>
            <w:r>
              <w:rPr>
                <w:lang w:val="en-US"/>
              </w:rPr>
              <w:t>New draft</w:t>
            </w:r>
          </w:p>
          <w:p w:rsidR="00B71FAC" w:rsidRDefault="00B71FAC" w:rsidP="00B71FAC">
            <w:pPr>
              <w:rPr>
                <w:lang w:val="en-US"/>
              </w:rPr>
            </w:pPr>
          </w:p>
          <w:p w:rsidR="00B71FAC" w:rsidRDefault="00B71FAC" w:rsidP="00B71FAC">
            <w:pPr>
              <w:rPr>
                <w:rFonts w:eastAsia="Batang" w:cs="Arial"/>
                <w:lang w:eastAsia="ko-KR"/>
              </w:rPr>
            </w:pPr>
            <w:r>
              <w:rPr>
                <w:rFonts w:eastAsia="Batang" w:cs="Arial"/>
                <w:lang w:eastAsia="ko-KR"/>
              </w:rPr>
              <w:t>Lena, Thu, 0319</w:t>
            </w:r>
          </w:p>
          <w:p w:rsidR="00B71FAC" w:rsidRDefault="00B71FAC" w:rsidP="00B71FAC">
            <w:pPr>
              <w:rPr>
                <w:rFonts w:eastAsia="Batang" w:cs="Arial"/>
                <w:lang w:eastAsia="ko-KR"/>
              </w:rPr>
            </w:pPr>
            <w:r>
              <w:rPr>
                <w:rFonts w:eastAsia="Batang" w:cs="Arial"/>
                <w:lang w:eastAsia="ko-KR"/>
              </w:rPr>
              <w:t>Ok</w:t>
            </w:r>
          </w:p>
          <w:p w:rsidR="00B71FAC" w:rsidRDefault="00B71FAC" w:rsidP="00B71FAC">
            <w:pPr>
              <w:rPr>
                <w:rFonts w:ascii="Calibri" w:hAnsi="Calibri"/>
                <w:lang w:val="en-US"/>
              </w:rPr>
            </w:pPr>
          </w:p>
          <w:p w:rsidR="00B71FAC" w:rsidRDefault="00B71FAC" w:rsidP="00B71FAC">
            <w:pPr>
              <w:rPr>
                <w:rFonts w:cs="Arial"/>
                <w:lang w:val="en-US"/>
              </w:rPr>
            </w:pPr>
            <w:r>
              <w:rPr>
                <w:rFonts w:cs="Arial"/>
                <w:lang w:val="en-US"/>
              </w:rPr>
              <w:t>Christian, Thu, 0830</w:t>
            </w:r>
          </w:p>
          <w:p w:rsidR="00B71FAC" w:rsidRDefault="00B71FAC" w:rsidP="00B71FAC">
            <w:pPr>
              <w:rPr>
                <w:rFonts w:cs="Arial"/>
                <w:lang w:val="en-US"/>
              </w:rPr>
            </w:pPr>
            <w:r>
              <w:rPr>
                <w:rFonts w:cs="Arial"/>
                <w:lang w:val="en-US"/>
              </w:rPr>
              <w:t>Support</w:t>
            </w:r>
          </w:p>
          <w:p w:rsidR="00B71FAC" w:rsidRPr="002C4167" w:rsidRDefault="00B71FAC" w:rsidP="00B71FAC">
            <w:pPr>
              <w:rPr>
                <w:rFonts w:cs="Arial"/>
                <w:lang w:val="en-US"/>
              </w:rPr>
            </w:pPr>
          </w:p>
        </w:tc>
      </w:tr>
      <w:tr w:rsidR="00B71FAC" w:rsidRPr="00D95972" w:rsidTr="00D85679">
        <w:tc>
          <w:tcPr>
            <w:tcW w:w="976" w:type="dxa"/>
            <w:tcBorders>
              <w:top w:val="nil"/>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top w:val="nil"/>
              <w:bottom w:val="nil"/>
            </w:tcBorders>
            <w:shd w:val="clear" w:color="auto" w:fill="auto"/>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rPr>
                <w:rFonts w:cs="Arial"/>
              </w:rPr>
            </w:pPr>
            <w:r w:rsidRPr="005B3B34">
              <w:t>C1-206576</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Reply LS on the re-keying procedure for NR SL</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CATT</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rPr>
            </w:pPr>
            <w:r>
              <w:rPr>
                <w:rFonts w:cs="Arial"/>
              </w:rPr>
              <w:t>Approved</w:t>
            </w:r>
          </w:p>
          <w:p w:rsidR="00B71FAC" w:rsidRDefault="00B71FAC" w:rsidP="00B71FAC">
            <w:pPr>
              <w:rPr>
                <w:rFonts w:cs="Arial"/>
              </w:rPr>
            </w:pPr>
          </w:p>
          <w:p w:rsidR="00B71FAC" w:rsidRDefault="00B71FAC" w:rsidP="00B71FAC">
            <w:pPr>
              <w:rPr>
                <w:ins w:id="1027" w:author="Nokia-pre126" w:date="2020-10-22T05:52:00Z"/>
                <w:rFonts w:cs="Arial"/>
              </w:rPr>
            </w:pPr>
            <w:ins w:id="1028" w:author="Nokia-pre126" w:date="2020-10-22T05:52:00Z">
              <w:r>
                <w:rPr>
                  <w:rFonts w:cs="Arial"/>
                </w:rPr>
                <w:t>Revision of C1-206201</w:t>
              </w:r>
            </w:ins>
          </w:p>
          <w:p w:rsidR="00B71FAC" w:rsidRDefault="00B71FAC" w:rsidP="00B71FAC">
            <w:pPr>
              <w:rPr>
                <w:ins w:id="1029" w:author="Nokia-pre126" w:date="2020-10-22T05:52:00Z"/>
                <w:rFonts w:cs="Arial"/>
              </w:rPr>
            </w:pPr>
            <w:ins w:id="1030" w:author="Nokia-pre126" w:date="2020-10-22T05:52:00Z">
              <w:r>
                <w:rPr>
                  <w:rFonts w:cs="Arial"/>
                </w:rPr>
                <w:t>_________________________________________</w:t>
              </w:r>
            </w:ins>
          </w:p>
          <w:p w:rsidR="00B71FAC" w:rsidRDefault="00B71FAC" w:rsidP="00B71FAC">
            <w:pPr>
              <w:rPr>
                <w:rFonts w:cs="Arial"/>
              </w:rPr>
            </w:pPr>
            <w:r>
              <w:rPr>
                <w:rFonts w:cs="Arial"/>
              </w:rPr>
              <w:t>Shifted from 16.2.13</w:t>
            </w:r>
          </w:p>
          <w:p w:rsidR="00B71FAC" w:rsidRDefault="00B71FAC" w:rsidP="00B71FAC">
            <w:pPr>
              <w:rPr>
                <w:rFonts w:cs="Arial"/>
              </w:rPr>
            </w:pPr>
          </w:p>
          <w:p w:rsidR="00B71FAC" w:rsidRDefault="00B71FAC" w:rsidP="00B71FAC">
            <w:pPr>
              <w:rPr>
                <w:rFonts w:cs="Arial"/>
              </w:rPr>
            </w:pPr>
            <w:r>
              <w:rPr>
                <w:rFonts w:cs="Arial"/>
              </w:rPr>
              <w:t>Revision of C1-205068</w:t>
            </w:r>
          </w:p>
          <w:p w:rsidR="00B71FAC" w:rsidRDefault="00B71FAC" w:rsidP="00B71FAC">
            <w:pPr>
              <w:rPr>
                <w:rFonts w:cs="Arial"/>
              </w:rPr>
            </w:pPr>
          </w:p>
          <w:p w:rsidR="00B71FAC" w:rsidRDefault="00B71FAC" w:rsidP="00B71FAC">
            <w:pPr>
              <w:rPr>
                <w:rFonts w:cs="Arial"/>
              </w:rPr>
            </w:pPr>
            <w:r>
              <w:rPr>
                <w:rFonts w:cs="Arial"/>
              </w:rPr>
              <w:lastRenderedPageBreak/>
              <w:t>Ivo, Thu,0911</w:t>
            </w:r>
          </w:p>
          <w:p w:rsidR="00B71FAC" w:rsidRDefault="00B71FAC" w:rsidP="00B71FAC">
            <w:pPr>
              <w:rPr>
                <w:rFonts w:cs="Arial"/>
              </w:rPr>
            </w:pPr>
            <w:r>
              <w:rPr>
                <w:rFonts w:cs="Arial"/>
              </w:rPr>
              <w:t>Rev required</w:t>
            </w:r>
          </w:p>
          <w:p w:rsidR="00B71FAC" w:rsidRDefault="00B71FAC" w:rsidP="00B71FAC">
            <w:pPr>
              <w:rPr>
                <w:rFonts w:cs="Arial"/>
              </w:rPr>
            </w:pPr>
          </w:p>
          <w:p w:rsidR="00B71FAC" w:rsidRDefault="00B71FAC" w:rsidP="00B71FAC">
            <w:pPr>
              <w:rPr>
                <w:rFonts w:cs="Arial"/>
              </w:rPr>
            </w:pPr>
            <w:r>
              <w:rPr>
                <w:rFonts w:cs="Arial"/>
              </w:rPr>
              <w:t>ConfCall#1</w:t>
            </w:r>
          </w:p>
          <w:p w:rsidR="00B71FAC" w:rsidRDefault="00B71FAC" w:rsidP="00B71FAC">
            <w:pPr>
              <w:rPr>
                <w:rFonts w:cs="Arial"/>
              </w:rPr>
            </w:pPr>
            <w:r>
              <w:rPr>
                <w:rFonts w:cs="Arial"/>
              </w:rPr>
              <w:t>Christian: No need to reply</w:t>
            </w:r>
          </w:p>
          <w:p w:rsidR="00B71FAC" w:rsidRDefault="00B71FAC" w:rsidP="00B71FAC">
            <w:pPr>
              <w:rPr>
                <w:rFonts w:cs="Arial"/>
              </w:rPr>
            </w:pPr>
          </w:p>
          <w:p w:rsidR="00B71FAC" w:rsidRDefault="00B71FAC" w:rsidP="00B71FAC">
            <w:pPr>
              <w:rPr>
                <w:rFonts w:cs="Arial"/>
              </w:rPr>
            </w:pPr>
            <w:r>
              <w:rPr>
                <w:rFonts w:cs="Arial"/>
              </w:rPr>
              <w:t>Scott, Tue, 1836</w:t>
            </w:r>
          </w:p>
          <w:p w:rsidR="00B71FAC" w:rsidRDefault="00B71FAC" w:rsidP="00B71FAC">
            <w:pPr>
              <w:rPr>
                <w:rFonts w:cs="Arial"/>
              </w:rPr>
            </w:pPr>
            <w:r>
              <w:rPr>
                <w:rFonts w:cs="Arial"/>
              </w:rPr>
              <w:t>Rev</w:t>
            </w:r>
          </w:p>
          <w:p w:rsidR="00B71FAC" w:rsidRDefault="00B71FAC" w:rsidP="00B71FAC">
            <w:pPr>
              <w:rPr>
                <w:rFonts w:cs="Arial"/>
              </w:rPr>
            </w:pPr>
          </w:p>
          <w:p w:rsidR="00B71FAC" w:rsidRDefault="00B71FAC" w:rsidP="00B71FAC">
            <w:pPr>
              <w:rPr>
                <w:rFonts w:cs="Arial"/>
              </w:rPr>
            </w:pPr>
            <w:r>
              <w:rPr>
                <w:rFonts w:cs="Arial"/>
              </w:rPr>
              <w:t>Christian, Tue, 1956</w:t>
            </w:r>
          </w:p>
          <w:p w:rsidR="00B71FAC" w:rsidRDefault="00B71FAC" w:rsidP="00B71FAC">
            <w:pPr>
              <w:rPr>
                <w:rFonts w:cs="Arial"/>
              </w:rPr>
            </w:pPr>
            <w:r>
              <w:rPr>
                <w:rFonts w:cs="Arial"/>
              </w:rPr>
              <w:t>Can live with it</w:t>
            </w:r>
          </w:p>
          <w:p w:rsidR="00B71FAC" w:rsidRDefault="00B71FAC" w:rsidP="00B71FAC">
            <w:pPr>
              <w:rPr>
                <w:rFonts w:cs="Arial"/>
              </w:rPr>
            </w:pPr>
          </w:p>
          <w:p w:rsidR="00B71FAC" w:rsidRDefault="00B71FAC" w:rsidP="00B71FAC">
            <w:pPr>
              <w:rPr>
                <w:rFonts w:cs="Arial"/>
              </w:rPr>
            </w:pPr>
            <w:r>
              <w:rPr>
                <w:rFonts w:cs="Arial"/>
              </w:rPr>
              <w:t>Mohamed, Wed, 0913</w:t>
            </w:r>
          </w:p>
          <w:p w:rsidR="00B71FAC" w:rsidRDefault="00B71FAC" w:rsidP="00B71FAC">
            <w:pPr>
              <w:rPr>
                <w:rFonts w:cs="Arial"/>
              </w:rPr>
            </w:pPr>
            <w:r>
              <w:rPr>
                <w:rFonts w:cs="Arial"/>
              </w:rPr>
              <w:t>Rev required</w:t>
            </w:r>
          </w:p>
          <w:p w:rsidR="00B71FAC" w:rsidRDefault="00B71FAC" w:rsidP="00B71FAC">
            <w:pPr>
              <w:rPr>
                <w:rFonts w:cs="Arial"/>
              </w:rPr>
            </w:pPr>
          </w:p>
          <w:p w:rsidR="00B71FAC" w:rsidRDefault="00B71FAC" w:rsidP="00B71FAC">
            <w:pPr>
              <w:rPr>
                <w:rFonts w:cs="Arial"/>
              </w:rPr>
            </w:pPr>
            <w:r>
              <w:rPr>
                <w:rFonts w:cs="Arial"/>
              </w:rPr>
              <w:t>Scott, Wed, 0923</w:t>
            </w:r>
          </w:p>
          <w:p w:rsidR="00B71FAC" w:rsidRDefault="00B71FAC" w:rsidP="00B71FAC">
            <w:pPr>
              <w:rPr>
                <w:rFonts w:cs="Arial"/>
              </w:rPr>
            </w:pPr>
            <w:r>
              <w:rPr>
                <w:rFonts w:cs="Arial"/>
              </w:rPr>
              <w:t>Rev1</w:t>
            </w:r>
          </w:p>
          <w:p w:rsidR="00B71FAC" w:rsidRDefault="00B71FAC" w:rsidP="00B71FAC">
            <w:pPr>
              <w:rPr>
                <w:rFonts w:cs="Arial"/>
              </w:rPr>
            </w:pPr>
          </w:p>
          <w:p w:rsidR="00B71FAC" w:rsidRDefault="00B71FAC" w:rsidP="00B71FAC">
            <w:pPr>
              <w:rPr>
                <w:rFonts w:cs="Arial"/>
              </w:rPr>
            </w:pPr>
            <w:r>
              <w:rPr>
                <w:rFonts w:cs="Arial"/>
              </w:rPr>
              <w:t>Sunghoon, Wed, 1001</w:t>
            </w:r>
          </w:p>
          <w:p w:rsidR="00B71FAC" w:rsidRDefault="00B71FAC" w:rsidP="00B71FAC">
            <w:pPr>
              <w:rPr>
                <w:rFonts w:cs="Arial"/>
              </w:rPr>
            </w:pPr>
            <w:r>
              <w:rPr>
                <w:rFonts w:cs="Arial"/>
              </w:rPr>
              <w:t>Requests revision</w:t>
            </w:r>
          </w:p>
          <w:p w:rsidR="00B71FAC" w:rsidRDefault="00B71FAC" w:rsidP="00B71FAC">
            <w:pPr>
              <w:rPr>
                <w:rFonts w:cs="Arial"/>
              </w:rPr>
            </w:pPr>
          </w:p>
          <w:p w:rsidR="00B71FAC" w:rsidRDefault="00B71FAC" w:rsidP="00B71FAC">
            <w:pPr>
              <w:rPr>
                <w:rFonts w:cs="Arial"/>
              </w:rPr>
            </w:pPr>
            <w:r>
              <w:rPr>
                <w:rFonts w:cs="Arial"/>
              </w:rPr>
              <w:t>Ivo, Wed, 1035</w:t>
            </w:r>
          </w:p>
          <w:p w:rsidR="00B71FAC" w:rsidRDefault="00B71FAC" w:rsidP="00B71FAC">
            <w:pPr>
              <w:rPr>
                <w:rFonts w:cs="Arial"/>
              </w:rPr>
            </w:pPr>
            <w:r>
              <w:rPr>
                <w:rFonts w:cs="Arial"/>
              </w:rPr>
              <w:t>Rev1 work for him</w:t>
            </w:r>
          </w:p>
          <w:p w:rsidR="00B71FAC" w:rsidRDefault="00B71FAC" w:rsidP="00B71FAC">
            <w:pPr>
              <w:rPr>
                <w:rFonts w:cs="Arial"/>
              </w:rPr>
            </w:pPr>
          </w:p>
          <w:p w:rsidR="00B71FAC" w:rsidRDefault="00B71FAC" w:rsidP="00B71FAC">
            <w:pPr>
              <w:rPr>
                <w:rFonts w:cs="Arial"/>
              </w:rPr>
            </w:pPr>
            <w:r>
              <w:rPr>
                <w:rFonts w:cs="Arial"/>
              </w:rPr>
              <w:t>Scott, Wed, 1037</w:t>
            </w:r>
          </w:p>
          <w:p w:rsidR="00B71FAC" w:rsidRDefault="00B71FAC" w:rsidP="00B71FAC">
            <w:pPr>
              <w:rPr>
                <w:rFonts w:cs="Arial"/>
              </w:rPr>
            </w:pPr>
            <w:r>
              <w:rPr>
                <w:rFonts w:cs="Arial"/>
              </w:rPr>
              <w:t>Rev2</w:t>
            </w:r>
          </w:p>
          <w:p w:rsidR="00B71FAC" w:rsidRPr="00D95972" w:rsidRDefault="00B71FAC" w:rsidP="00B71FAC">
            <w:pPr>
              <w:rPr>
                <w:rFonts w:cs="Arial"/>
              </w:rPr>
            </w:pPr>
          </w:p>
        </w:tc>
      </w:tr>
      <w:tr w:rsidR="00B71FAC" w:rsidRPr="00D95972" w:rsidTr="00D85679">
        <w:tc>
          <w:tcPr>
            <w:tcW w:w="976" w:type="dxa"/>
            <w:tcBorders>
              <w:left w:val="thinThickThinSmallGap" w:sz="24" w:space="0" w:color="auto"/>
              <w:bottom w:val="nil"/>
            </w:tcBorders>
            <w:shd w:val="clear" w:color="auto" w:fill="auto"/>
          </w:tcPr>
          <w:p w:rsidR="00B71FAC" w:rsidRPr="00D95972" w:rsidRDefault="00B71FAC" w:rsidP="00B71FAC">
            <w:pPr>
              <w:rPr>
                <w:rFonts w:cs="Arial"/>
              </w:rPr>
            </w:pPr>
          </w:p>
        </w:tc>
        <w:tc>
          <w:tcPr>
            <w:tcW w:w="1317" w:type="dxa"/>
            <w:gridSpan w:val="2"/>
            <w:tcBorders>
              <w:bottom w:val="nil"/>
            </w:tcBorders>
            <w:shd w:val="clear" w:color="auto" w:fill="00B0F0"/>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auto"/>
          </w:tcPr>
          <w:p w:rsidR="00B71FAC" w:rsidRPr="00D95972" w:rsidRDefault="00B71FAC" w:rsidP="00B71FAC">
            <w:pPr>
              <w:overflowPunct/>
              <w:autoSpaceDE/>
              <w:autoSpaceDN/>
              <w:adjustRightInd/>
              <w:textAlignment w:val="auto"/>
              <w:rPr>
                <w:rFonts w:cs="Arial"/>
                <w:lang w:val="en-US"/>
              </w:rPr>
            </w:pPr>
            <w:r>
              <w:t>C1-206625</w:t>
            </w:r>
          </w:p>
        </w:tc>
        <w:tc>
          <w:tcPr>
            <w:tcW w:w="4191" w:type="dxa"/>
            <w:gridSpan w:val="3"/>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 xml:space="preserve">[draft] LS on </w:t>
            </w:r>
            <w:proofErr w:type="spellStart"/>
            <w:r>
              <w:rPr>
                <w:rFonts w:cs="Arial"/>
              </w:rPr>
              <w:t>MuDe</w:t>
            </w:r>
            <w:proofErr w:type="spellEnd"/>
            <w:r>
              <w:rPr>
                <w:rFonts w:cs="Arial"/>
              </w:rPr>
              <w:t xml:space="preserve"> functionality </w:t>
            </w:r>
          </w:p>
        </w:tc>
        <w:tc>
          <w:tcPr>
            <w:tcW w:w="1767"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vivo Mobile Com. (Chongqing)</w:t>
            </w:r>
          </w:p>
        </w:tc>
        <w:tc>
          <w:tcPr>
            <w:tcW w:w="826" w:type="dxa"/>
            <w:tcBorders>
              <w:top w:val="single" w:sz="4" w:space="0" w:color="auto"/>
              <w:bottom w:val="single" w:sz="4" w:space="0" w:color="auto"/>
            </w:tcBorders>
            <w:shd w:val="clear" w:color="auto" w:fill="auto"/>
          </w:tcPr>
          <w:p w:rsidR="00B71FAC" w:rsidRPr="00D95972" w:rsidRDefault="00B71FAC" w:rsidP="00B71FA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eastAsia="Batang" w:cs="Arial"/>
                <w:lang w:eastAsia="ko-KR"/>
              </w:rPr>
            </w:pPr>
            <w:r>
              <w:rPr>
                <w:rFonts w:eastAsia="Batang" w:cs="Arial"/>
                <w:lang w:eastAsia="ko-KR"/>
              </w:rPr>
              <w:t>Approved</w:t>
            </w:r>
          </w:p>
          <w:p w:rsidR="00B71FAC" w:rsidRDefault="00B71FAC" w:rsidP="00B71FAC">
            <w:pPr>
              <w:rPr>
                <w:ins w:id="1031" w:author="Nokia-pre126" w:date="2020-10-22T08:20:00Z"/>
                <w:rFonts w:eastAsia="Batang" w:cs="Arial"/>
                <w:lang w:eastAsia="ko-KR"/>
              </w:rPr>
            </w:pPr>
            <w:ins w:id="1032" w:author="Nokia-pre126" w:date="2020-10-22T08:20:00Z">
              <w:r>
                <w:rPr>
                  <w:rFonts w:eastAsia="Batang" w:cs="Arial"/>
                  <w:lang w:eastAsia="ko-KR"/>
                </w:rPr>
                <w:t>Revision of C1-206476</w:t>
              </w:r>
            </w:ins>
          </w:p>
          <w:p w:rsidR="00B71FAC" w:rsidRDefault="00B71FAC" w:rsidP="00B71FAC">
            <w:pPr>
              <w:rPr>
                <w:ins w:id="1033" w:author="Nokia-pre126" w:date="2020-10-22T08:20:00Z"/>
                <w:rFonts w:eastAsia="Batang" w:cs="Arial"/>
                <w:lang w:eastAsia="ko-KR"/>
              </w:rPr>
            </w:pPr>
            <w:ins w:id="1034" w:author="Nokia-pre126" w:date="2020-10-22T08:20:00Z">
              <w:r>
                <w:rPr>
                  <w:rFonts w:eastAsia="Batang" w:cs="Arial"/>
                  <w:lang w:eastAsia="ko-KR"/>
                </w:rPr>
                <w:t>_________________________________________</w:t>
              </w:r>
            </w:ins>
          </w:p>
          <w:p w:rsidR="00B71FAC" w:rsidRDefault="00B71FAC" w:rsidP="00B71FAC">
            <w:pPr>
              <w:rPr>
                <w:rFonts w:eastAsia="Batang" w:cs="Arial"/>
                <w:lang w:eastAsia="ko-KR"/>
              </w:rPr>
            </w:pPr>
            <w:ins w:id="1035" w:author="Nokia-pre126" w:date="2020-10-20T07:39:00Z">
              <w:r>
                <w:rPr>
                  <w:rFonts w:eastAsia="Batang" w:cs="Arial"/>
                  <w:lang w:eastAsia="ko-KR"/>
                </w:rPr>
                <w:t>Revision of C1-206142</w:t>
              </w:r>
            </w:ins>
          </w:p>
          <w:p w:rsidR="00B71FAC" w:rsidRDefault="00B71FAC" w:rsidP="00B71FAC">
            <w:pPr>
              <w:rPr>
                <w:rFonts w:eastAsia="Batang" w:cs="Arial"/>
                <w:lang w:eastAsia="ko-KR"/>
              </w:rPr>
            </w:pPr>
            <w:r>
              <w:rPr>
                <w:rFonts w:eastAsia="Batang" w:cs="Arial"/>
                <w:lang w:eastAsia="ko-KR"/>
              </w:rPr>
              <w:t>Jörgen, Wed,0759</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Adrian, Wed, 1545</w:t>
            </w:r>
          </w:p>
          <w:p w:rsidR="00B71FAC" w:rsidRDefault="00B71FAC" w:rsidP="00B71FAC">
            <w:pPr>
              <w:rPr>
                <w:rFonts w:eastAsia="Batang" w:cs="Arial"/>
                <w:lang w:eastAsia="ko-KR"/>
              </w:rPr>
            </w:pPr>
            <w:r>
              <w:rPr>
                <w:rFonts w:eastAsia="Batang" w:cs="Arial"/>
                <w:lang w:eastAsia="ko-KR"/>
              </w:rPr>
              <w:t>Ok with Jörgen proposal</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Mariusz, Wed, 1631</w:t>
            </w:r>
          </w:p>
          <w:p w:rsidR="00B71FAC" w:rsidRDefault="00B71FAC" w:rsidP="00B71FAC">
            <w:pPr>
              <w:rPr>
                <w:rFonts w:eastAsia="Batang" w:cs="Arial"/>
                <w:lang w:eastAsia="ko-KR"/>
              </w:rPr>
            </w:pPr>
            <w:r>
              <w:rPr>
                <w:rFonts w:eastAsia="Batang" w:cs="Arial"/>
                <w:lang w:eastAsia="ko-KR"/>
              </w:rPr>
              <w:t>Comments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Adrian, Wed, 1805</w:t>
            </w:r>
          </w:p>
          <w:p w:rsidR="00B71FAC" w:rsidRDefault="00B71FAC" w:rsidP="00B71FAC">
            <w:pPr>
              <w:rPr>
                <w:ins w:id="1036" w:author="Nokia-pre126" w:date="2020-10-20T07:39:00Z"/>
                <w:rFonts w:eastAsia="Batang" w:cs="Arial"/>
                <w:lang w:eastAsia="ko-KR"/>
              </w:rPr>
            </w:pPr>
            <w:r>
              <w:rPr>
                <w:rFonts w:eastAsia="Batang" w:cs="Arial"/>
                <w:lang w:eastAsia="ko-KR"/>
              </w:rPr>
              <w:lastRenderedPageBreak/>
              <w:t>Rev2</w:t>
            </w:r>
          </w:p>
          <w:p w:rsidR="00B71FAC" w:rsidRDefault="00B71FAC" w:rsidP="00B71FAC">
            <w:pPr>
              <w:rPr>
                <w:ins w:id="1037" w:author="Nokia-pre126" w:date="2020-10-20T07:39:00Z"/>
                <w:rFonts w:eastAsia="Batang" w:cs="Arial"/>
                <w:lang w:eastAsia="ko-KR"/>
              </w:rPr>
            </w:pPr>
            <w:ins w:id="1038" w:author="Nokia-pre126" w:date="2020-10-20T07:39:00Z">
              <w:r>
                <w:rPr>
                  <w:rFonts w:eastAsia="Batang" w:cs="Arial"/>
                  <w:lang w:eastAsia="ko-KR"/>
                </w:rPr>
                <w:t>_________________________________________</w:t>
              </w:r>
            </w:ins>
          </w:p>
          <w:p w:rsidR="00B71FAC" w:rsidRDefault="00B71FAC" w:rsidP="00B71FAC">
            <w:pPr>
              <w:rPr>
                <w:rFonts w:eastAsia="Batang" w:cs="Arial"/>
                <w:lang w:eastAsia="ko-KR"/>
              </w:rPr>
            </w:pPr>
            <w:r>
              <w:rPr>
                <w:rFonts w:eastAsia="Batang" w:cs="Arial"/>
                <w:lang w:eastAsia="ko-KR"/>
              </w:rPr>
              <w:t>Shifted from 17.3.4</w:t>
            </w:r>
          </w:p>
          <w:p w:rsidR="00B71FAC" w:rsidRDefault="00B71FAC" w:rsidP="00B71FAC">
            <w:pPr>
              <w:rPr>
                <w:rFonts w:eastAsia="Batang" w:cs="Arial"/>
                <w:lang w:eastAsia="ko-KR"/>
              </w:rPr>
            </w:pPr>
            <w:r>
              <w:rPr>
                <w:rFonts w:eastAsia="Batang" w:cs="Arial"/>
                <w:lang w:eastAsia="ko-KR"/>
              </w:rPr>
              <w:t>Roozbeh, Thu, 09:05</w:t>
            </w:r>
          </w:p>
          <w:p w:rsidR="00B71FAC" w:rsidRDefault="00B71FAC" w:rsidP="00B71FAC">
            <w:pPr>
              <w:rPr>
                <w:rFonts w:eastAsia="Batang" w:cs="Arial"/>
                <w:lang w:eastAsia="ko-KR"/>
              </w:rPr>
            </w:pPr>
            <w:r>
              <w:rPr>
                <w:rFonts w:eastAsia="Batang" w:cs="Arial"/>
                <w:lang w:eastAsia="ko-KR"/>
              </w:rPr>
              <w:t>Not happy with the LS, questions</w:t>
            </w:r>
          </w:p>
          <w:p w:rsidR="00B71FAC" w:rsidRDefault="00B71FAC" w:rsidP="00B71FAC">
            <w:pPr>
              <w:rPr>
                <w:rFonts w:eastAsia="Batang" w:cs="Arial"/>
                <w:lang w:eastAsia="ko-KR"/>
              </w:rPr>
            </w:pPr>
          </w:p>
          <w:p w:rsidR="00B71FAC" w:rsidRDefault="00B71FAC" w:rsidP="00B71FAC">
            <w:pPr>
              <w:rPr>
                <w:rFonts w:eastAsia="Batang" w:cs="Arial"/>
                <w:lang w:eastAsia="ko-KR"/>
              </w:rPr>
            </w:pPr>
            <w:r>
              <w:rPr>
                <w:rFonts w:eastAsia="Batang" w:cs="Arial"/>
                <w:lang w:eastAsia="ko-KR"/>
              </w:rPr>
              <w:t>Mariusz, Fri, 1300</w:t>
            </w:r>
          </w:p>
          <w:p w:rsidR="00B71FAC" w:rsidRDefault="00B71FAC" w:rsidP="00B71FAC">
            <w:pPr>
              <w:rPr>
                <w:rFonts w:eastAsia="Batang" w:cs="Arial"/>
                <w:lang w:eastAsia="ko-KR"/>
              </w:rPr>
            </w:pPr>
            <w:r>
              <w:rPr>
                <w:rFonts w:eastAsia="Batang" w:cs="Arial"/>
                <w:lang w:eastAsia="ko-KR"/>
              </w:rPr>
              <w:t>Some suggestions</w:t>
            </w:r>
          </w:p>
          <w:p w:rsidR="00B71FAC" w:rsidRDefault="00B71FAC" w:rsidP="00B71FAC">
            <w:pPr>
              <w:rPr>
                <w:rFonts w:eastAsia="Batang" w:cs="Arial"/>
                <w:lang w:eastAsia="ko-KR"/>
              </w:rPr>
            </w:pPr>
          </w:p>
          <w:p w:rsidR="00B71FAC" w:rsidRPr="00D95972" w:rsidRDefault="00B71FAC" w:rsidP="00B71FAC">
            <w:pPr>
              <w:rPr>
                <w:rFonts w:eastAsia="Batang" w:cs="Arial"/>
                <w:lang w:eastAsia="ko-KR"/>
              </w:rPr>
            </w:pPr>
          </w:p>
        </w:tc>
      </w:tr>
      <w:tr w:rsidR="00B71FAC" w:rsidRPr="00D95972" w:rsidTr="00D8567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sidRPr="000B0CA6">
              <w:t>C1-206649</w:t>
            </w:r>
          </w:p>
        </w:tc>
        <w:tc>
          <w:tcPr>
            <w:tcW w:w="4191" w:type="dxa"/>
            <w:gridSpan w:val="3"/>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LS on MINT requirements</w:t>
            </w:r>
          </w:p>
        </w:tc>
        <w:tc>
          <w:tcPr>
            <w:tcW w:w="1767"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auto"/>
          </w:tcPr>
          <w:p w:rsidR="00B71FAC" w:rsidRPr="00AB5FEE" w:rsidRDefault="00B71FAC" w:rsidP="00B71FA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Approved</w:t>
            </w:r>
          </w:p>
          <w:p w:rsidR="00B71FAC" w:rsidRDefault="00B71FAC" w:rsidP="00B71FAC">
            <w:pPr>
              <w:rPr>
                <w:rFonts w:cs="Arial"/>
                <w:color w:val="000000"/>
                <w:lang w:val="en-US"/>
              </w:rPr>
            </w:pPr>
          </w:p>
          <w:p w:rsidR="00B71FAC" w:rsidRDefault="00B71FAC" w:rsidP="00B71FAC">
            <w:pPr>
              <w:rPr>
                <w:ins w:id="1039" w:author="Nokia-pre126" w:date="2020-10-22T10:15:00Z"/>
                <w:rFonts w:cs="Arial"/>
                <w:color w:val="000000"/>
                <w:lang w:val="en-US"/>
              </w:rPr>
            </w:pPr>
            <w:ins w:id="1040" w:author="Nokia-pre126" w:date="2020-10-22T10:15:00Z">
              <w:r>
                <w:rPr>
                  <w:rFonts w:cs="Arial"/>
                  <w:color w:val="000000"/>
                  <w:lang w:val="en-US"/>
                </w:rPr>
                <w:t>Revision of C1-205945</w:t>
              </w:r>
            </w:ins>
          </w:p>
          <w:p w:rsidR="00B71FAC" w:rsidRDefault="00B71FAC" w:rsidP="00B71FAC">
            <w:pPr>
              <w:rPr>
                <w:ins w:id="1041" w:author="Nokia-pre126" w:date="2020-10-22T10:15:00Z"/>
                <w:rFonts w:cs="Arial"/>
                <w:color w:val="000000"/>
                <w:lang w:val="en-US"/>
              </w:rPr>
            </w:pPr>
            <w:ins w:id="1042" w:author="Nokia-pre126" w:date="2020-10-22T10:15: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Ivo, Thu, 0912</w:t>
            </w:r>
          </w:p>
          <w:p w:rsidR="00B71FAC" w:rsidRDefault="00B71FAC" w:rsidP="00B71FAC">
            <w:pPr>
              <w:rPr>
                <w:rFonts w:cs="Arial"/>
                <w:color w:val="000000"/>
                <w:lang w:val="en-US"/>
              </w:rPr>
            </w:pPr>
            <w:r>
              <w:rPr>
                <w:rFonts w:cs="Arial"/>
                <w:color w:val="000000"/>
                <w:lang w:val="en-US"/>
              </w:rPr>
              <w:t>Rev required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Lena, Fri, 0244</w:t>
            </w:r>
          </w:p>
          <w:p w:rsidR="00B71FAC" w:rsidRDefault="00B71FAC" w:rsidP="00B71FAC">
            <w:pPr>
              <w:rPr>
                <w:rFonts w:cs="Arial"/>
                <w:color w:val="000000"/>
                <w:lang w:val="en-US"/>
              </w:rPr>
            </w:pPr>
            <w:r>
              <w:rPr>
                <w:rFonts w:cs="Arial"/>
                <w:color w:val="000000"/>
                <w:lang w:val="en-US"/>
              </w:rPr>
              <w:t>Provides 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Fri, 1433</w:t>
            </w:r>
          </w:p>
          <w:p w:rsidR="00B71FAC" w:rsidRDefault="00B71FAC" w:rsidP="00B71FAC">
            <w:pPr>
              <w:rPr>
                <w:rFonts w:cs="Arial"/>
                <w:color w:val="000000"/>
                <w:lang w:val="en-US"/>
              </w:rPr>
            </w:pPr>
            <w:r>
              <w:rPr>
                <w:rFonts w:cs="Arial"/>
                <w:color w:val="000000"/>
                <w:lang w:val="en-US"/>
              </w:rPr>
              <w:t>Still some changes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Lena, Fri,1647</w:t>
            </w:r>
          </w:p>
          <w:p w:rsidR="00B71FAC" w:rsidRDefault="00B71FAC" w:rsidP="00B71FAC">
            <w:pPr>
              <w:rPr>
                <w:rFonts w:cs="Arial"/>
                <w:color w:val="000000"/>
                <w:lang w:val="en-US"/>
              </w:rPr>
            </w:pPr>
            <w:r>
              <w:rPr>
                <w:rFonts w:cs="Arial"/>
                <w:color w:val="000000"/>
                <w:lang w:val="en-US"/>
              </w:rPr>
              <w:t>Offers rewording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Fri, 1700</w:t>
            </w:r>
          </w:p>
          <w:p w:rsidR="00B71FAC" w:rsidRDefault="00B71FAC" w:rsidP="00B71FAC">
            <w:pPr>
              <w:rPr>
                <w:rFonts w:cs="Arial"/>
                <w:color w:val="000000"/>
                <w:lang w:val="en-US"/>
              </w:rPr>
            </w:pPr>
            <w:r>
              <w:rPr>
                <w:rFonts w:cs="Arial"/>
                <w:color w:val="000000"/>
                <w:lang w:val="en-US"/>
              </w:rPr>
              <w:t>Fine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Lena, Fri, 2313</w:t>
            </w:r>
          </w:p>
          <w:p w:rsidR="00B71FAC" w:rsidRDefault="00B71FAC" w:rsidP="00B71FAC">
            <w:pPr>
              <w:rPr>
                <w:rFonts w:cs="Arial"/>
                <w:color w:val="000000"/>
                <w:lang w:val="en-US"/>
              </w:rPr>
            </w:pPr>
            <w:r>
              <w:rPr>
                <w:rFonts w:cs="Arial"/>
                <w:color w:val="000000"/>
                <w:lang w:val="en-US"/>
              </w:rPr>
              <w:t>Revision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Mon, 0121</w:t>
            </w:r>
          </w:p>
          <w:p w:rsidR="00B71FAC" w:rsidRDefault="00B71FAC" w:rsidP="00B71FAC">
            <w:pPr>
              <w:rPr>
                <w:rFonts w:cs="Arial"/>
                <w:color w:val="000000"/>
                <w:lang w:val="en-US"/>
              </w:rPr>
            </w:pPr>
            <w:r>
              <w:rPr>
                <w:rFonts w:cs="Arial"/>
                <w:color w:val="000000"/>
                <w:lang w:val="en-US"/>
              </w:rPr>
              <w:t>Revision required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Mon, 2232</w:t>
            </w:r>
          </w:p>
          <w:p w:rsidR="00B71FAC" w:rsidRDefault="00B71FAC" w:rsidP="00B71FAC">
            <w:pPr>
              <w:rPr>
                <w:rFonts w:cs="Arial"/>
                <w:color w:val="000000"/>
                <w:lang w:val="en-US"/>
              </w:rPr>
            </w:pPr>
            <w:r>
              <w:rPr>
                <w:rFonts w:cs="Arial"/>
                <w:color w:val="000000"/>
                <w:lang w:val="en-US"/>
              </w:rPr>
              <w:t>Revision required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Mon, 2330</w:t>
            </w:r>
          </w:p>
          <w:p w:rsidR="00B71FAC" w:rsidRDefault="00B71FAC" w:rsidP="00B71FAC">
            <w:pPr>
              <w:rPr>
                <w:rFonts w:cs="Arial"/>
                <w:color w:val="000000"/>
                <w:lang w:val="en-US"/>
              </w:rPr>
            </w:pPr>
            <w:r>
              <w:rPr>
                <w:rFonts w:cs="Arial"/>
                <w:color w:val="000000"/>
                <w:lang w:val="en-US"/>
              </w:rPr>
              <w:t>Comments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0020</w:t>
            </w:r>
          </w:p>
          <w:p w:rsidR="00B71FAC" w:rsidRDefault="00B71FAC" w:rsidP="00B71FAC">
            <w:pPr>
              <w:rPr>
                <w:rFonts w:cs="Arial"/>
                <w:color w:val="000000"/>
                <w:lang w:val="en-US"/>
              </w:rPr>
            </w:pPr>
            <w:r>
              <w:rPr>
                <w:rFonts w:cs="Arial"/>
                <w:color w:val="000000"/>
                <w:lang w:val="en-US"/>
              </w:rPr>
              <w:t>Rev3</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Tue.0120</w:t>
            </w:r>
          </w:p>
          <w:p w:rsidR="00B71FAC" w:rsidRDefault="00B71FAC" w:rsidP="00B71FAC">
            <w:pPr>
              <w:rPr>
                <w:rFonts w:cs="Arial"/>
                <w:color w:val="000000"/>
                <w:lang w:val="en-US"/>
              </w:rPr>
            </w:pPr>
            <w:proofErr w:type="spellStart"/>
            <w:r>
              <w:rPr>
                <w:rFonts w:cs="Arial"/>
                <w:color w:val="000000"/>
                <w:lang w:val="en-US"/>
              </w:rPr>
              <w:t>Commetns</w:t>
            </w:r>
            <w:proofErr w:type="spellEnd"/>
            <w:r>
              <w:rPr>
                <w:rFonts w:cs="Arial"/>
                <w:color w:val="000000"/>
                <w:lang w:val="en-US"/>
              </w:rPr>
              <w:t xml:space="preserve"> rev3</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Tue, 1359</w:t>
            </w:r>
          </w:p>
          <w:p w:rsidR="00B71FAC" w:rsidRDefault="00B71FAC" w:rsidP="00B71FAC">
            <w:pPr>
              <w:rPr>
                <w:rFonts w:cs="Arial"/>
                <w:color w:val="000000"/>
                <w:lang w:val="en-US"/>
              </w:rPr>
            </w:pPr>
            <w:r>
              <w:rPr>
                <w:rFonts w:cs="Arial"/>
                <w:color w:val="000000"/>
                <w:lang w:val="en-US"/>
              </w:rPr>
              <w:t>Commenting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Lena, Wed, 0145</w:t>
            </w:r>
          </w:p>
          <w:p w:rsidR="00B71FAC" w:rsidRDefault="00B71FAC" w:rsidP="00B71FAC">
            <w:pPr>
              <w:rPr>
                <w:rFonts w:cs="Arial"/>
                <w:color w:val="000000"/>
                <w:lang w:val="en-US"/>
              </w:rPr>
            </w:pPr>
            <w:r>
              <w:rPr>
                <w:rFonts w:cs="Arial"/>
                <w:color w:val="000000"/>
                <w:lang w:val="en-US"/>
              </w:rPr>
              <w:t>Revision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Wed, 1029</w:t>
            </w:r>
          </w:p>
          <w:p w:rsidR="00B71FAC" w:rsidRDefault="00B71FAC" w:rsidP="00B71FAC">
            <w:pPr>
              <w:rPr>
                <w:rFonts w:cs="Arial"/>
                <w:color w:val="000000"/>
                <w:lang w:val="en-US"/>
              </w:rPr>
            </w:pPr>
            <w:r>
              <w:rPr>
                <w:rFonts w:cs="Arial"/>
                <w:color w:val="000000"/>
                <w:lang w:val="en-US"/>
              </w:rPr>
              <w:t>Requests some changes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Wed, 1037</w:t>
            </w:r>
          </w:p>
          <w:p w:rsidR="00B71FAC" w:rsidRDefault="00B71FAC" w:rsidP="00B71FAC">
            <w:pPr>
              <w:rPr>
                <w:rFonts w:cs="Arial"/>
                <w:color w:val="000000"/>
                <w:lang w:val="en-US"/>
              </w:rPr>
            </w:pPr>
            <w:r>
              <w:rPr>
                <w:rFonts w:cs="Arial"/>
                <w:color w:val="000000"/>
                <w:lang w:val="en-US"/>
              </w:rPr>
              <w:t>Fine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Wed, 1927</w:t>
            </w:r>
          </w:p>
          <w:p w:rsidR="00B71FAC" w:rsidRDefault="00B71FAC" w:rsidP="00B71FAC">
            <w:pPr>
              <w:rPr>
                <w:rFonts w:cs="Arial"/>
                <w:color w:val="000000"/>
                <w:lang w:val="en-US"/>
              </w:rPr>
            </w:pPr>
            <w:r>
              <w:rPr>
                <w:rFonts w:cs="Arial"/>
                <w:color w:val="000000"/>
                <w:lang w:val="en-US"/>
              </w:rPr>
              <w:t>ok</w:t>
            </w:r>
          </w:p>
          <w:p w:rsidR="00B71FAC" w:rsidRPr="009A4107" w:rsidRDefault="00B71FAC" w:rsidP="00B71FAC">
            <w:pPr>
              <w:rPr>
                <w:rFonts w:cs="Arial"/>
                <w:color w:val="000000"/>
                <w:lang w:val="en-US"/>
              </w:rPr>
            </w:pPr>
          </w:p>
        </w:tc>
      </w:tr>
      <w:tr w:rsidR="00B71FAC" w:rsidRPr="00D95972" w:rsidTr="00D8567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sidRPr="007F6EA1">
              <w:t>C1-206650</w:t>
            </w:r>
          </w:p>
        </w:tc>
        <w:tc>
          <w:tcPr>
            <w:tcW w:w="4191" w:type="dxa"/>
            <w:gridSpan w:val="3"/>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Reply LS on clarification on using PAP/CHAP for 5GS</w:t>
            </w:r>
          </w:p>
        </w:tc>
        <w:tc>
          <w:tcPr>
            <w:tcW w:w="1767"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auto"/>
          </w:tcPr>
          <w:p w:rsidR="00B71FAC" w:rsidRPr="00AB5FEE" w:rsidRDefault="00B71FAC" w:rsidP="00B71FAC">
            <w:pPr>
              <w:rPr>
                <w:rFonts w:cs="Arial"/>
              </w:rPr>
            </w:pPr>
            <w:r>
              <w:rPr>
                <w:rFonts w:cs="Arial"/>
              </w:rPr>
              <w:t>LS out   Rel-15</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Approved</w:t>
            </w:r>
          </w:p>
          <w:p w:rsidR="00B71FAC" w:rsidRDefault="00B71FAC" w:rsidP="00B71FAC">
            <w:pPr>
              <w:rPr>
                <w:rFonts w:cs="Arial"/>
                <w:color w:val="000000"/>
                <w:lang w:val="en-US"/>
              </w:rPr>
            </w:pPr>
          </w:p>
          <w:p w:rsidR="00B71FAC" w:rsidRDefault="00B71FAC" w:rsidP="00B71FAC">
            <w:pPr>
              <w:rPr>
                <w:rFonts w:cs="Arial"/>
                <w:color w:val="000000"/>
                <w:lang w:val="en-US"/>
              </w:rPr>
            </w:pPr>
            <w:ins w:id="1043" w:author="Nokia-pre126" w:date="2020-10-22T10:35:00Z">
              <w:r>
                <w:rPr>
                  <w:rFonts w:cs="Arial"/>
                  <w:color w:val="000000"/>
                  <w:lang w:val="en-US"/>
                </w:rPr>
                <w:t>Revision of C1-205941</w:t>
              </w:r>
            </w:ins>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w:t>
            </w:r>
          </w:p>
          <w:p w:rsidR="00B71FAC" w:rsidRDefault="00B71FAC" w:rsidP="00B71FAC">
            <w:pPr>
              <w:rPr>
                <w:ins w:id="1044" w:author="Nokia-pre126" w:date="2020-10-22T10:35:00Z"/>
                <w:rFonts w:cs="Arial"/>
                <w:color w:val="000000"/>
                <w:lang w:val="en-US"/>
              </w:rPr>
            </w:pPr>
            <w:r>
              <w:rPr>
                <w:rFonts w:cs="Arial"/>
                <w:color w:val="000000"/>
                <w:lang w:val="en-US"/>
              </w:rPr>
              <w:t>FINE</w:t>
            </w:r>
          </w:p>
          <w:p w:rsidR="00B71FAC" w:rsidRDefault="00B71FAC" w:rsidP="00B71FAC">
            <w:pPr>
              <w:rPr>
                <w:ins w:id="1045" w:author="Nokia-pre126" w:date="2020-10-22T10:35:00Z"/>
                <w:rFonts w:cs="Arial"/>
                <w:color w:val="000000"/>
                <w:lang w:val="en-US"/>
              </w:rPr>
            </w:pPr>
            <w:ins w:id="1046" w:author="Nokia-pre126" w:date="2020-10-22T10:35: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Joy, Thu, 0910</w:t>
            </w:r>
          </w:p>
          <w:p w:rsidR="00B71FAC" w:rsidRDefault="00B71FAC" w:rsidP="00B71FAC">
            <w:pPr>
              <w:rPr>
                <w:rFonts w:cs="Arial"/>
                <w:color w:val="000000"/>
                <w:lang w:val="en-US"/>
              </w:rPr>
            </w:pPr>
            <w:r>
              <w:rPr>
                <w:rFonts w:cs="Arial"/>
                <w:color w:val="000000"/>
                <w:lang w:val="en-US"/>
              </w:rPr>
              <w:t>Requests changes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Thu, 1019</w:t>
            </w:r>
          </w:p>
          <w:p w:rsidR="00B71FAC" w:rsidRDefault="00B71FAC" w:rsidP="00B71FAC">
            <w:pPr>
              <w:rPr>
                <w:rFonts w:cs="Arial"/>
                <w:color w:val="000000"/>
                <w:lang w:val="en-US"/>
              </w:rPr>
            </w:pPr>
            <w:r>
              <w:rPr>
                <w:rFonts w:cs="Arial"/>
                <w:color w:val="000000"/>
                <w:lang w:val="en-US"/>
              </w:rPr>
              <w:t>Revision required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Thu, 2112</w:t>
            </w:r>
          </w:p>
          <w:p w:rsidR="00B71FAC" w:rsidRDefault="00B71FAC" w:rsidP="00B71FAC">
            <w:pPr>
              <w:rPr>
                <w:rFonts w:cs="Arial"/>
                <w:color w:val="000000"/>
                <w:lang w:val="en-US"/>
              </w:rPr>
            </w:pPr>
            <w:r>
              <w:rPr>
                <w:rFonts w:cs="Arial"/>
                <w:color w:val="000000"/>
                <w:lang w:val="en-US"/>
              </w:rPr>
              <w:t>Supports text provided by Lena in the discussion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Lena, Fri, 0234</w:t>
            </w:r>
          </w:p>
          <w:p w:rsidR="00B71FAC" w:rsidRDefault="00B71FAC" w:rsidP="00B71FAC">
            <w:pPr>
              <w:rPr>
                <w:rFonts w:cs="Arial"/>
                <w:color w:val="000000"/>
                <w:lang w:val="en-US"/>
              </w:rPr>
            </w:pPr>
            <w:r>
              <w:rPr>
                <w:rFonts w:cs="Arial"/>
                <w:color w:val="000000"/>
                <w:lang w:val="en-US"/>
              </w:rPr>
              <w:t>Provides 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Fri, 1430</w:t>
            </w:r>
          </w:p>
          <w:p w:rsidR="00B71FAC" w:rsidRDefault="00B71FAC" w:rsidP="00B71FAC">
            <w:pPr>
              <w:rPr>
                <w:rFonts w:cs="Arial"/>
                <w:color w:val="000000"/>
                <w:lang w:val="en-US"/>
              </w:rPr>
            </w:pPr>
            <w:r>
              <w:rPr>
                <w:rFonts w:cs="Arial"/>
                <w:color w:val="000000"/>
                <w:lang w:val="en-US"/>
              </w:rPr>
              <w:t>Provides a 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lastRenderedPageBreak/>
              <w:t>Lin, Mon, 0945</w:t>
            </w:r>
          </w:p>
          <w:p w:rsidR="00B71FAC" w:rsidRDefault="00B71FAC" w:rsidP="00B71FAC">
            <w:pPr>
              <w:rPr>
                <w:rFonts w:cs="Arial"/>
                <w:color w:val="000000"/>
                <w:lang w:val="en-US"/>
              </w:rPr>
            </w:pPr>
            <w:r>
              <w:rPr>
                <w:rFonts w:cs="Arial"/>
                <w:color w:val="000000"/>
                <w:lang w:val="en-US"/>
              </w:rPr>
              <w:t>Provides his 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Joy, Mon, 1230</w:t>
            </w:r>
          </w:p>
          <w:p w:rsidR="00B71FAC" w:rsidRDefault="00B71FAC" w:rsidP="00B71FAC">
            <w:pPr>
              <w:rPr>
                <w:rFonts w:cs="Arial"/>
                <w:color w:val="000000"/>
                <w:lang w:val="en-US"/>
              </w:rPr>
            </w:pPr>
            <w:r>
              <w:rPr>
                <w:rFonts w:cs="Arial"/>
                <w:color w:val="000000"/>
                <w:lang w:val="en-US"/>
              </w:rPr>
              <w:t>Comments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Mon, 2222</w:t>
            </w:r>
          </w:p>
          <w:p w:rsidR="00B71FAC" w:rsidRDefault="00B71FAC" w:rsidP="00B71FAC">
            <w:pPr>
              <w:rPr>
                <w:rFonts w:cs="Arial"/>
                <w:color w:val="000000"/>
                <w:lang w:val="en-US"/>
              </w:rPr>
            </w:pPr>
            <w:r>
              <w:rPr>
                <w:rFonts w:cs="Arial"/>
                <w:color w:val="000000"/>
                <w:lang w:val="en-US"/>
              </w:rPr>
              <w:t>Lin’s version not correct</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Mon, 2331</w:t>
            </w:r>
          </w:p>
          <w:p w:rsidR="00B71FAC" w:rsidRDefault="00B71FAC" w:rsidP="00B71FAC">
            <w:pPr>
              <w:rPr>
                <w:rFonts w:cs="Arial"/>
                <w:color w:val="000000"/>
                <w:lang w:val="en-US"/>
              </w:rPr>
            </w:pPr>
            <w:r>
              <w:rPr>
                <w:rFonts w:cs="Arial"/>
                <w:color w:val="000000"/>
                <w:lang w:val="en-US"/>
              </w:rPr>
              <w:t>Same is Ivo</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 xml:space="preserve">Lena, </w:t>
            </w:r>
            <w:proofErr w:type="spellStart"/>
            <w:r>
              <w:rPr>
                <w:rFonts w:cs="Arial"/>
                <w:color w:val="000000"/>
                <w:lang w:val="en-US"/>
              </w:rPr>
              <w:t>tue</w:t>
            </w:r>
            <w:proofErr w:type="spellEnd"/>
            <w:r>
              <w:rPr>
                <w:rFonts w:cs="Arial"/>
                <w:color w:val="000000"/>
                <w:lang w:val="en-US"/>
              </w:rPr>
              <w:t>, 0020</w:t>
            </w:r>
          </w:p>
          <w:p w:rsidR="00B71FAC" w:rsidRDefault="00B71FAC" w:rsidP="00B71FAC">
            <w:pPr>
              <w:rPr>
                <w:rFonts w:cs="Arial"/>
                <w:color w:val="000000"/>
                <w:lang w:val="en-US"/>
              </w:rPr>
            </w:pPr>
            <w:r>
              <w:rPr>
                <w:rFonts w:cs="Arial"/>
                <w:color w:val="000000"/>
                <w:lang w:val="en-US"/>
              </w:rPr>
              <w:t>Cannot accept Lin’s comment</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Joy, Tue, 0446</w:t>
            </w:r>
          </w:p>
          <w:p w:rsidR="00B71FAC" w:rsidRDefault="00B71FAC" w:rsidP="00B71FAC">
            <w:pPr>
              <w:rPr>
                <w:rFonts w:cs="Arial"/>
                <w:color w:val="000000"/>
                <w:lang w:val="en-US"/>
              </w:rPr>
            </w:pPr>
            <w:r>
              <w:rPr>
                <w:rFonts w:cs="Arial"/>
                <w:color w:val="000000"/>
                <w:lang w:val="en-US"/>
              </w:rPr>
              <w:t>More comments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Tue, 1048</w:t>
            </w:r>
          </w:p>
          <w:p w:rsidR="00B71FAC" w:rsidRDefault="00B71FAC" w:rsidP="00B71FAC">
            <w:pPr>
              <w:rPr>
                <w:rFonts w:cs="Arial"/>
                <w:color w:val="000000"/>
                <w:lang w:val="en-US"/>
              </w:rPr>
            </w:pPr>
            <w:r>
              <w:rPr>
                <w:rFonts w:cs="Arial"/>
                <w:color w:val="000000"/>
                <w:lang w:val="en-US"/>
              </w:rPr>
              <w:t>Discussing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Lena, Tue, 0211</w:t>
            </w:r>
          </w:p>
          <w:p w:rsidR="00B71FAC" w:rsidRDefault="00B71FAC" w:rsidP="00B71FAC">
            <w:pPr>
              <w:rPr>
                <w:rFonts w:cs="Arial"/>
                <w:color w:val="000000"/>
                <w:lang w:val="en-US"/>
              </w:rPr>
            </w:pPr>
            <w:r>
              <w:rPr>
                <w:rFonts w:cs="Arial"/>
                <w:color w:val="000000"/>
                <w:lang w:val="en-US"/>
              </w:rPr>
              <w:t>short answer LS is needed, rev2-lin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Wed, 1041</w:t>
            </w:r>
          </w:p>
          <w:p w:rsidR="00B71FAC" w:rsidRDefault="00B71FAC" w:rsidP="00B71FAC">
            <w:pPr>
              <w:rPr>
                <w:rFonts w:cs="Arial"/>
                <w:color w:val="000000"/>
                <w:lang w:val="en-US"/>
              </w:rPr>
            </w:pPr>
            <w:r>
              <w:rPr>
                <w:rFonts w:cs="Arial"/>
                <w:color w:val="000000"/>
                <w:lang w:val="en-US"/>
              </w:rPr>
              <w:t>Rev2-lin is ok</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Joy, Wed, 1048</w:t>
            </w:r>
          </w:p>
          <w:p w:rsidR="00B71FAC" w:rsidRDefault="00B71FAC" w:rsidP="00B71FAC">
            <w:pPr>
              <w:rPr>
                <w:rFonts w:cs="Arial"/>
                <w:color w:val="000000"/>
                <w:lang w:val="en-US"/>
              </w:rPr>
            </w:pPr>
            <w:r>
              <w:rPr>
                <w:rFonts w:cs="Arial"/>
                <w:color w:val="000000"/>
                <w:lang w:val="en-US"/>
              </w:rPr>
              <w:t>Can accept rev2-lin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Lena, Wed, 1850</w:t>
            </w:r>
          </w:p>
          <w:p w:rsidR="00B71FAC" w:rsidRDefault="00B71FAC" w:rsidP="00B71FAC">
            <w:pPr>
              <w:rPr>
                <w:rFonts w:cs="Arial"/>
                <w:color w:val="000000"/>
                <w:lang w:val="en-US"/>
              </w:rPr>
            </w:pPr>
            <w:r>
              <w:rPr>
                <w:rFonts w:cs="Arial"/>
                <w:color w:val="000000"/>
                <w:lang w:val="en-US"/>
              </w:rPr>
              <w:t>Rev3</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Thu, 0456</w:t>
            </w:r>
          </w:p>
          <w:p w:rsidR="00B71FAC" w:rsidRDefault="00B71FAC" w:rsidP="00B71FAC">
            <w:pPr>
              <w:rPr>
                <w:rFonts w:cs="Arial"/>
                <w:color w:val="000000"/>
                <w:lang w:val="en-US"/>
              </w:rPr>
            </w:pPr>
            <w:r>
              <w:rPr>
                <w:rFonts w:cs="Arial"/>
                <w:color w:val="000000"/>
                <w:lang w:val="en-US"/>
              </w:rPr>
              <w:t>Fine with rev3</w:t>
            </w:r>
          </w:p>
          <w:p w:rsidR="00B71FAC" w:rsidRPr="009A4107" w:rsidRDefault="00B71FAC" w:rsidP="00B71FAC">
            <w:pPr>
              <w:rPr>
                <w:rFonts w:cs="Arial"/>
                <w:color w:val="000000"/>
                <w:lang w:val="en-US"/>
              </w:rPr>
            </w:pPr>
          </w:p>
        </w:tc>
      </w:tr>
      <w:tr w:rsidR="00B71FAC" w:rsidRPr="00D95972" w:rsidTr="00D8567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sidRPr="00E91223">
              <w:t>C1-206661</w:t>
            </w:r>
          </w:p>
        </w:tc>
        <w:tc>
          <w:tcPr>
            <w:tcW w:w="4191" w:type="dxa"/>
            <w:gridSpan w:val="3"/>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Reply LS on two consecutive invalid challenges</w:t>
            </w:r>
          </w:p>
        </w:tc>
        <w:tc>
          <w:tcPr>
            <w:tcW w:w="1767"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Qualcomm India Pvt Ltd</w:t>
            </w:r>
          </w:p>
        </w:tc>
        <w:tc>
          <w:tcPr>
            <w:tcW w:w="826" w:type="dxa"/>
            <w:tcBorders>
              <w:top w:val="single" w:sz="4" w:space="0" w:color="auto"/>
              <w:bottom w:val="single" w:sz="4" w:space="0" w:color="auto"/>
            </w:tcBorders>
            <w:shd w:val="clear" w:color="auto" w:fill="auto"/>
          </w:tcPr>
          <w:p w:rsidR="00B71FAC" w:rsidRPr="00AB5FEE" w:rsidRDefault="00B71FAC" w:rsidP="00B71FAC">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Approved</w:t>
            </w:r>
          </w:p>
          <w:p w:rsidR="00B71FAC" w:rsidRDefault="00B71FAC" w:rsidP="00B71FAC">
            <w:pPr>
              <w:rPr>
                <w:ins w:id="1047" w:author="Nokia-pre126" w:date="2020-10-22T11:45:00Z"/>
                <w:rFonts w:cs="Arial"/>
                <w:color w:val="000000"/>
                <w:lang w:val="en-US"/>
              </w:rPr>
            </w:pPr>
            <w:ins w:id="1048" w:author="Nokia-pre126" w:date="2020-10-22T11:45:00Z">
              <w:r>
                <w:rPr>
                  <w:rFonts w:cs="Arial"/>
                  <w:color w:val="000000"/>
                  <w:lang w:val="en-US"/>
                </w:rPr>
                <w:t>Revision of C1-206262</w:t>
              </w:r>
            </w:ins>
          </w:p>
          <w:p w:rsidR="00B71FAC" w:rsidRDefault="00B71FAC" w:rsidP="00B71FAC">
            <w:pPr>
              <w:rPr>
                <w:ins w:id="1049" w:author="Nokia-pre126" w:date="2020-10-22T11:45:00Z"/>
                <w:rFonts w:cs="Arial"/>
                <w:color w:val="000000"/>
                <w:lang w:val="en-US"/>
              </w:rPr>
            </w:pPr>
            <w:ins w:id="1050" w:author="Nokia-pre126" w:date="2020-10-22T11:45: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Uploaded Late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Jörgen, Fri, 1046</w:t>
            </w:r>
          </w:p>
          <w:p w:rsidR="00B71FAC" w:rsidRDefault="00B71FAC" w:rsidP="00B71FAC">
            <w:pPr>
              <w:rPr>
                <w:rFonts w:cs="Arial"/>
                <w:color w:val="000000"/>
                <w:lang w:val="en-US"/>
              </w:rPr>
            </w:pPr>
            <w:r>
              <w:rPr>
                <w:rFonts w:cs="Arial"/>
                <w:color w:val="000000"/>
                <w:lang w:val="en-US"/>
              </w:rPr>
              <w:t>If the related CR gets agreed, then we need an update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Upendra, Tue, 1817</w:t>
            </w:r>
          </w:p>
          <w:p w:rsidR="00B71FAC" w:rsidRDefault="00B71FAC" w:rsidP="00B71FAC">
            <w:pPr>
              <w:rPr>
                <w:rFonts w:cs="Arial"/>
                <w:color w:val="000000"/>
                <w:lang w:val="en-US"/>
              </w:rPr>
            </w:pPr>
            <w:r>
              <w:rPr>
                <w:rFonts w:cs="Arial"/>
                <w:color w:val="000000"/>
                <w:lang w:val="en-US"/>
              </w:rPr>
              <w:t>New rev</w:t>
            </w:r>
          </w:p>
          <w:p w:rsidR="00B71FAC" w:rsidRPr="009A4107" w:rsidRDefault="00B71FAC" w:rsidP="00B71FAC">
            <w:pPr>
              <w:rPr>
                <w:rFonts w:cs="Arial"/>
                <w:color w:val="000000"/>
                <w:lang w:val="en-US"/>
              </w:rPr>
            </w:pPr>
          </w:p>
        </w:tc>
      </w:tr>
      <w:tr w:rsidR="00B71FAC" w:rsidRPr="00D95972" w:rsidTr="00D8567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9A4107" w:rsidRDefault="00D65222" w:rsidP="00B71FAC">
            <w:pPr>
              <w:rPr>
                <w:rFonts w:cs="Arial"/>
                <w:lang w:val="en-US"/>
              </w:rPr>
            </w:pPr>
            <w:hyperlink r:id="rId453" w:history="1">
              <w:r w:rsidR="00B71FAC">
                <w:rPr>
                  <w:rStyle w:val="Hyperlink"/>
                </w:rPr>
                <w:t>C1-206736</w:t>
              </w:r>
            </w:hyperlink>
          </w:p>
        </w:tc>
        <w:tc>
          <w:tcPr>
            <w:tcW w:w="4191" w:type="dxa"/>
            <w:gridSpan w:val="3"/>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LS on SNPN access mode when UE accesses SNPN services via a PLMN</w:t>
            </w:r>
          </w:p>
        </w:tc>
        <w:tc>
          <w:tcPr>
            <w:tcW w:w="1767"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auto"/>
          </w:tcPr>
          <w:p w:rsidR="00B71FAC" w:rsidRPr="00AB5FEE" w:rsidRDefault="00B71FAC" w:rsidP="00B71FAC">
            <w:pPr>
              <w:rPr>
                <w:rFonts w:cs="Arial"/>
              </w:rPr>
            </w:pPr>
            <w:r>
              <w:rPr>
                <w:rFonts w:cs="Arial"/>
              </w:rPr>
              <w:t>LS out   Rel-16</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Approved</w:t>
            </w:r>
          </w:p>
          <w:p w:rsidR="00B71FAC" w:rsidRDefault="00B71FAC" w:rsidP="00B71FAC">
            <w:pPr>
              <w:rPr>
                <w:rFonts w:cs="Arial"/>
                <w:color w:val="000000"/>
                <w:lang w:val="en-US"/>
              </w:rPr>
            </w:pPr>
          </w:p>
          <w:p w:rsidR="00B71FAC" w:rsidRDefault="00B71FAC" w:rsidP="00B71FAC">
            <w:pPr>
              <w:rPr>
                <w:ins w:id="1051" w:author="Nokia-pre126" w:date="2020-10-22T11:45:00Z"/>
                <w:rFonts w:cs="Arial"/>
                <w:color w:val="000000"/>
                <w:lang w:val="en-US"/>
              </w:rPr>
            </w:pPr>
            <w:ins w:id="1052" w:author="Nokia-pre126" w:date="2020-10-22T11:45:00Z">
              <w:r>
                <w:rPr>
                  <w:rFonts w:cs="Arial"/>
                  <w:color w:val="000000"/>
                  <w:lang w:val="en-US"/>
                </w:rPr>
                <w:t>Revision of C1-206</w:t>
              </w:r>
            </w:ins>
            <w:r>
              <w:rPr>
                <w:rFonts w:cs="Arial"/>
                <w:color w:val="000000"/>
                <w:lang w:val="en-US"/>
              </w:rPr>
              <w:t>338</w:t>
            </w:r>
          </w:p>
          <w:p w:rsidR="00B71FAC" w:rsidRDefault="00B71FAC" w:rsidP="00B71FAC">
            <w:pPr>
              <w:rPr>
                <w:ins w:id="1053" w:author="Nokia-pre126" w:date="2020-10-22T11:45:00Z"/>
                <w:rFonts w:cs="Arial"/>
                <w:color w:val="000000"/>
                <w:lang w:val="en-US"/>
              </w:rPr>
            </w:pPr>
            <w:ins w:id="1054" w:author="Nokia-pre126" w:date="2020-10-22T11:45: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Joy, Thu, 0910</w:t>
            </w:r>
          </w:p>
          <w:p w:rsidR="00B71FAC" w:rsidRDefault="00B71FAC" w:rsidP="00B71FAC">
            <w:pPr>
              <w:rPr>
                <w:rFonts w:cs="Arial"/>
                <w:color w:val="000000"/>
                <w:lang w:val="en-US"/>
              </w:rPr>
            </w:pPr>
            <w:r>
              <w:rPr>
                <w:rFonts w:cs="Arial"/>
                <w:color w:val="000000"/>
                <w:lang w:val="en-US"/>
              </w:rPr>
              <w:t>Question for clarification, concerned</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CC#1</w:t>
            </w:r>
          </w:p>
          <w:p w:rsidR="00B71FAC" w:rsidRDefault="00B71FAC" w:rsidP="00B71FAC">
            <w:pPr>
              <w:rPr>
                <w:rFonts w:cs="Arial"/>
                <w:color w:val="000000"/>
                <w:lang w:val="en-US"/>
              </w:rPr>
            </w:pPr>
            <w:r>
              <w:rPr>
                <w:rFonts w:cs="Arial"/>
                <w:color w:val="000000"/>
                <w:lang w:val="en-US"/>
              </w:rPr>
              <w:t>Chen not convinced yet, will comment via email</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Fri, 0938</w:t>
            </w:r>
          </w:p>
          <w:p w:rsidR="00B71FAC" w:rsidRDefault="00B71FAC" w:rsidP="00B71FAC">
            <w:pPr>
              <w:rPr>
                <w:rFonts w:cs="Arial"/>
                <w:color w:val="000000"/>
                <w:lang w:val="en-US"/>
              </w:rPr>
            </w:pPr>
            <w:r>
              <w:rPr>
                <w:rFonts w:cs="Arial"/>
                <w:color w:val="000000"/>
                <w:lang w:val="en-US"/>
              </w:rPr>
              <w:t>Answering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Joy, Fri, 1155</w:t>
            </w:r>
          </w:p>
          <w:p w:rsidR="00B71FAC" w:rsidRDefault="00B71FAC" w:rsidP="00B71FAC">
            <w:pPr>
              <w:rPr>
                <w:rFonts w:cs="Arial"/>
                <w:color w:val="000000"/>
                <w:lang w:val="en-US"/>
              </w:rPr>
            </w:pPr>
            <w:r>
              <w:rPr>
                <w:rFonts w:cs="Arial"/>
                <w:color w:val="000000"/>
                <w:lang w:val="en-US"/>
              </w:rPr>
              <w:t>Does not agree with the LS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Xu, Fri, 1204</w:t>
            </w:r>
          </w:p>
          <w:p w:rsidR="00B71FAC" w:rsidRDefault="00B71FAC" w:rsidP="00B71FAC">
            <w:pPr>
              <w:rPr>
                <w:rFonts w:cs="Arial"/>
                <w:color w:val="000000"/>
                <w:lang w:val="en-US"/>
              </w:rPr>
            </w:pPr>
            <w:r>
              <w:rPr>
                <w:rFonts w:cs="Arial"/>
                <w:color w:val="000000"/>
                <w:lang w:val="en-US"/>
              </w:rPr>
              <w:t>Some questions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Fri, 1827</w:t>
            </w:r>
          </w:p>
          <w:p w:rsidR="00B71FAC" w:rsidRDefault="00B71FAC" w:rsidP="00B71FAC">
            <w:pPr>
              <w:rPr>
                <w:rFonts w:cs="Arial"/>
                <w:color w:val="000000"/>
                <w:lang w:val="en-US"/>
              </w:rPr>
            </w:pPr>
            <w:r>
              <w:rPr>
                <w:rFonts w:cs="Arial"/>
                <w:color w:val="000000"/>
                <w:lang w:val="en-US"/>
              </w:rPr>
              <w:t>Discussing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Lena, Fri, 2307</w:t>
            </w:r>
          </w:p>
          <w:p w:rsidR="00B71FAC" w:rsidRDefault="00B71FAC" w:rsidP="00B71FAC">
            <w:pPr>
              <w:rPr>
                <w:rFonts w:cs="Arial"/>
                <w:color w:val="000000"/>
                <w:lang w:val="en-US"/>
              </w:rPr>
            </w:pPr>
            <w:r>
              <w:rPr>
                <w:rFonts w:cs="Arial"/>
                <w:color w:val="000000"/>
                <w:lang w:val="en-US"/>
              </w:rPr>
              <w:t>Support the LS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0121</w:t>
            </w:r>
          </w:p>
          <w:p w:rsidR="00B71FAC" w:rsidRDefault="00B71FAC" w:rsidP="00B71FAC">
            <w:pPr>
              <w:rPr>
                <w:rFonts w:cs="Arial"/>
                <w:color w:val="000000"/>
                <w:lang w:val="en-US"/>
              </w:rPr>
            </w:pPr>
            <w:r>
              <w:rPr>
                <w:rFonts w:cs="Arial"/>
                <w:color w:val="000000"/>
                <w:lang w:val="en-US"/>
              </w:rPr>
              <w:t>Objection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Joy, 0308</w:t>
            </w:r>
          </w:p>
          <w:p w:rsidR="00B71FAC" w:rsidRDefault="00B71FAC" w:rsidP="00B71FAC">
            <w:pPr>
              <w:rPr>
                <w:rFonts w:cs="Arial"/>
                <w:color w:val="000000"/>
                <w:lang w:val="en-US"/>
              </w:rPr>
            </w:pPr>
            <w:r>
              <w:rPr>
                <w:rFonts w:cs="Arial"/>
                <w:color w:val="000000"/>
                <w:lang w:val="en-US"/>
              </w:rPr>
              <w:t>comments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Xu, Mon, 0438</w:t>
            </w:r>
          </w:p>
          <w:p w:rsidR="00B71FAC" w:rsidRDefault="00B71FAC" w:rsidP="00B71FAC">
            <w:pPr>
              <w:rPr>
                <w:rFonts w:cs="Arial"/>
                <w:color w:val="000000"/>
                <w:lang w:val="en-US"/>
              </w:rPr>
            </w:pPr>
            <w:r>
              <w:rPr>
                <w:rFonts w:cs="Arial"/>
                <w:color w:val="000000"/>
                <w:lang w:val="en-US"/>
              </w:rPr>
              <w:t>Questions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Joy, Mon, 0536</w:t>
            </w:r>
          </w:p>
          <w:p w:rsidR="00B71FAC" w:rsidRDefault="00B71FAC" w:rsidP="00B71FAC">
            <w:pPr>
              <w:rPr>
                <w:rFonts w:cs="Arial"/>
                <w:color w:val="000000"/>
                <w:lang w:val="en-US"/>
              </w:rPr>
            </w:pPr>
            <w:r>
              <w:rPr>
                <w:rFonts w:cs="Arial"/>
                <w:color w:val="000000"/>
                <w:lang w:val="en-US"/>
              </w:rPr>
              <w:t>Not fine to send the LS in this meeting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lastRenderedPageBreak/>
              <w:t>Carlson, Mon, 0558</w:t>
            </w:r>
          </w:p>
          <w:p w:rsidR="00B71FAC" w:rsidRDefault="00B71FAC" w:rsidP="00B71FAC">
            <w:pPr>
              <w:rPr>
                <w:rFonts w:cs="Arial"/>
                <w:color w:val="000000"/>
                <w:lang w:val="en-US"/>
              </w:rPr>
            </w:pPr>
            <w:r>
              <w:rPr>
                <w:rFonts w:cs="Arial"/>
                <w:color w:val="000000"/>
                <w:lang w:val="en-US"/>
              </w:rPr>
              <w:t>Can be done directly in SA2, no LS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Mon, 0626</w:t>
            </w:r>
          </w:p>
          <w:p w:rsidR="00B71FAC" w:rsidRDefault="00B71FAC" w:rsidP="00B71FAC">
            <w:pPr>
              <w:rPr>
                <w:rFonts w:cs="Arial"/>
                <w:color w:val="000000"/>
                <w:lang w:val="en-US"/>
              </w:rPr>
            </w:pPr>
            <w:r>
              <w:rPr>
                <w:rFonts w:cs="Arial"/>
                <w:color w:val="000000"/>
                <w:lang w:val="en-US"/>
              </w:rPr>
              <w:t>Supports LS, rewording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Mon, 1213</w:t>
            </w:r>
          </w:p>
          <w:p w:rsidR="00B71FAC" w:rsidRDefault="00B71FAC" w:rsidP="00B71FAC">
            <w:pPr>
              <w:rPr>
                <w:rFonts w:cs="Arial"/>
                <w:color w:val="000000"/>
                <w:lang w:val="en-US"/>
              </w:rPr>
            </w:pPr>
            <w:r>
              <w:rPr>
                <w:rFonts w:cs="Arial"/>
                <w:color w:val="000000"/>
                <w:lang w:val="en-US"/>
              </w:rPr>
              <w:t>Revision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Chen, Mon, 1235</w:t>
            </w:r>
          </w:p>
          <w:p w:rsidR="00B71FAC" w:rsidRDefault="00B71FAC" w:rsidP="00B71FAC">
            <w:pPr>
              <w:rPr>
                <w:rFonts w:cs="Arial"/>
                <w:color w:val="000000"/>
                <w:lang w:val="en-US"/>
              </w:rPr>
            </w:pPr>
            <w:r>
              <w:rPr>
                <w:rFonts w:cs="Arial"/>
                <w:color w:val="000000"/>
                <w:lang w:val="en-US"/>
              </w:rPr>
              <w:t>Support LS, be rewording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Joy, Mon, 1253</w:t>
            </w:r>
          </w:p>
          <w:p w:rsidR="00B71FAC" w:rsidRDefault="00B71FAC" w:rsidP="00B71FAC">
            <w:pPr>
              <w:rPr>
                <w:rFonts w:cs="Arial"/>
                <w:color w:val="000000"/>
                <w:lang w:val="en-US"/>
              </w:rPr>
            </w:pPr>
            <w:r>
              <w:rPr>
                <w:rFonts w:cs="Arial"/>
                <w:color w:val="000000"/>
                <w:lang w:val="en-US"/>
              </w:rPr>
              <w:t>Ok with Ivo’s revision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Mon, 1325</w:t>
            </w:r>
          </w:p>
          <w:p w:rsidR="00B71FAC" w:rsidRDefault="00B71FAC" w:rsidP="00B71FAC">
            <w:pPr>
              <w:rPr>
                <w:rFonts w:cs="Arial"/>
                <w:color w:val="000000"/>
                <w:lang w:val="en-US"/>
              </w:rPr>
            </w:pPr>
            <w:r>
              <w:rPr>
                <w:rFonts w:cs="Arial"/>
                <w:color w:val="000000"/>
                <w:lang w:val="en-US"/>
              </w:rPr>
              <w:t>Asking back from Chen</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Mon, 1540</w:t>
            </w:r>
          </w:p>
          <w:p w:rsidR="00B71FAC" w:rsidRDefault="00B71FAC" w:rsidP="00B71FAC">
            <w:pPr>
              <w:rPr>
                <w:rFonts w:cs="Arial"/>
                <w:color w:val="000000"/>
                <w:lang w:val="en-US"/>
              </w:rPr>
            </w:pPr>
            <w:r>
              <w:rPr>
                <w:rFonts w:cs="Arial"/>
                <w:color w:val="000000"/>
                <w:lang w:val="en-US"/>
              </w:rPr>
              <w:t>Proposal for rewording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Mon, 2321</w:t>
            </w:r>
          </w:p>
          <w:p w:rsidR="00B71FAC" w:rsidRDefault="00B71FAC" w:rsidP="00B71FAC">
            <w:pPr>
              <w:rPr>
                <w:rFonts w:cs="Arial"/>
                <w:color w:val="000000"/>
                <w:lang w:val="en-US"/>
              </w:rPr>
            </w:pPr>
            <w:r>
              <w:rPr>
                <w:rFonts w:cs="Arial"/>
                <w:color w:val="000000"/>
                <w:lang w:val="en-US"/>
              </w:rPr>
              <w:t>Explains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Tue, 1905</w:t>
            </w:r>
          </w:p>
          <w:p w:rsidR="00B71FAC" w:rsidRDefault="00B71FAC" w:rsidP="00B71FAC">
            <w:pPr>
              <w:rPr>
                <w:rFonts w:cs="Arial"/>
                <w:color w:val="000000"/>
                <w:lang w:val="en-US"/>
              </w:rPr>
            </w:pPr>
            <w:r>
              <w:rPr>
                <w:rFonts w:cs="Arial"/>
                <w:color w:val="000000"/>
                <w:lang w:val="en-US"/>
              </w:rPr>
              <w:t>Can live with it</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Tue, 2034</w:t>
            </w:r>
          </w:p>
          <w:p w:rsidR="00B71FAC" w:rsidRDefault="00B71FAC" w:rsidP="00B71FAC">
            <w:pPr>
              <w:rPr>
                <w:rFonts w:cs="Arial"/>
                <w:color w:val="000000"/>
                <w:lang w:val="en-US"/>
              </w:rPr>
            </w:pPr>
            <w:r>
              <w:rPr>
                <w:rFonts w:cs="Arial"/>
                <w:color w:val="000000"/>
                <w:lang w:val="en-US"/>
              </w:rPr>
              <w:t>Provides 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 xml:space="preserve">Sung, </w:t>
            </w:r>
            <w:proofErr w:type="spellStart"/>
            <w:r>
              <w:rPr>
                <w:rFonts w:cs="Arial"/>
                <w:color w:val="000000"/>
                <w:lang w:val="en-US"/>
              </w:rPr>
              <w:t>tue</w:t>
            </w:r>
            <w:proofErr w:type="spellEnd"/>
            <w:r>
              <w:rPr>
                <w:rFonts w:cs="Arial"/>
                <w:color w:val="000000"/>
                <w:lang w:val="en-US"/>
              </w:rPr>
              <w:t>, 2042</w:t>
            </w:r>
          </w:p>
          <w:p w:rsidR="00B71FAC" w:rsidRDefault="00B71FAC" w:rsidP="00B71FAC">
            <w:pPr>
              <w:rPr>
                <w:rFonts w:cs="Arial"/>
                <w:color w:val="000000"/>
                <w:lang w:val="en-US"/>
              </w:rPr>
            </w:pPr>
            <w:r>
              <w:rPr>
                <w:rFonts w:cs="Arial"/>
                <w:color w:val="000000"/>
                <w:lang w:val="en-US"/>
              </w:rPr>
              <w:t>Ok plus a change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Lena, wed, 0227</w:t>
            </w:r>
          </w:p>
          <w:p w:rsidR="00B71FAC" w:rsidRDefault="00B71FAC" w:rsidP="00B71FAC">
            <w:pPr>
              <w:rPr>
                <w:rFonts w:cs="Arial"/>
                <w:color w:val="000000"/>
                <w:lang w:val="en-US"/>
              </w:rPr>
            </w:pPr>
            <w:r>
              <w:rPr>
                <w:rFonts w:cs="Arial"/>
                <w:color w:val="000000"/>
                <w:lang w:val="en-US"/>
              </w:rPr>
              <w:t>As Sung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Wed, 0530</w:t>
            </w:r>
          </w:p>
          <w:p w:rsidR="00B71FAC" w:rsidRDefault="00B71FAC" w:rsidP="00B71FAC">
            <w:pPr>
              <w:rPr>
                <w:rFonts w:cs="Arial"/>
                <w:color w:val="000000"/>
                <w:lang w:val="en-US"/>
              </w:rPr>
            </w:pPr>
            <w:r>
              <w:rPr>
                <w:rFonts w:cs="Arial"/>
                <w:color w:val="000000"/>
                <w:lang w:val="en-US"/>
              </w:rPr>
              <w:t>As sung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Ivo, Wed, 0921</w:t>
            </w:r>
          </w:p>
          <w:p w:rsidR="00B71FAC" w:rsidRDefault="00B71FAC" w:rsidP="00B71FAC">
            <w:pPr>
              <w:rPr>
                <w:rFonts w:cs="Arial"/>
                <w:color w:val="000000"/>
                <w:lang w:val="en-US"/>
              </w:rPr>
            </w:pPr>
            <w:r>
              <w:rPr>
                <w:rFonts w:cs="Arial"/>
                <w:color w:val="000000"/>
                <w:lang w:val="en-US"/>
              </w:rPr>
              <w:t>New rev</w:t>
            </w:r>
          </w:p>
          <w:p w:rsidR="00B71FAC" w:rsidRPr="009A4107" w:rsidRDefault="00B71FAC" w:rsidP="00B71FAC">
            <w:pPr>
              <w:rPr>
                <w:rFonts w:cs="Arial"/>
                <w:color w:val="000000"/>
                <w:lang w:val="en-US"/>
              </w:rPr>
            </w:pPr>
          </w:p>
        </w:tc>
      </w:tr>
      <w:tr w:rsidR="00B71FAC" w:rsidRPr="00D95972" w:rsidTr="00D85679">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shd w:val="clear" w:color="auto" w:fill="00B0F0"/>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t>C1-206760</w:t>
            </w:r>
          </w:p>
        </w:tc>
        <w:tc>
          <w:tcPr>
            <w:tcW w:w="4191" w:type="dxa"/>
            <w:gridSpan w:val="3"/>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LS on Cell Configuration within TA/RA to Support Allowed NSSAI</w:t>
            </w:r>
          </w:p>
        </w:tc>
        <w:tc>
          <w:tcPr>
            <w:tcW w:w="1767" w:type="dxa"/>
            <w:tcBorders>
              <w:top w:val="single" w:sz="4" w:space="0" w:color="auto"/>
              <w:bottom w:val="single" w:sz="4" w:space="0" w:color="auto"/>
            </w:tcBorders>
            <w:shd w:val="clear" w:color="auto" w:fill="auto"/>
          </w:tcPr>
          <w:p w:rsidR="00B71FAC" w:rsidRPr="009A4107" w:rsidRDefault="00B71FAC" w:rsidP="00B71FAC">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auto"/>
          </w:tcPr>
          <w:p w:rsidR="00B71FAC" w:rsidRPr="00AB5FEE" w:rsidRDefault="00B71FAC" w:rsidP="00B71FAC">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rsidR="00B71FAC" w:rsidRDefault="00B71FAC" w:rsidP="00B71FAC">
            <w:pPr>
              <w:rPr>
                <w:rFonts w:cs="Arial"/>
                <w:color w:val="000000"/>
                <w:lang w:val="en-US"/>
              </w:rPr>
            </w:pPr>
            <w:r>
              <w:rPr>
                <w:rFonts w:cs="Arial"/>
                <w:color w:val="000000"/>
                <w:lang w:val="en-US"/>
              </w:rPr>
              <w:t>Approved</w:t>
            </w:r>
          </w:p>
          <w:p w:rsidR="00B71FAC" w:rsidRDefault="00B71FAC" w:rsidP="00B71FAC">
            <w:pPr>
              <w:rPr>
                <w:rFonts w:cs="Arial"/>
                <w:color w:val="000000"/>
                <w:lang w:val="en-US"/>
              </w:rPr>
            </w:pPr>
          </w:p>
          <w:p w:rsidR="00B71FAC" w:rsidRDefault="00B71FAC" w:rsidP="00B71FAC">
            <w:pPr>
              <w:rPr>
                <w:rFonts w:cs="Arial"/>
                <w:color w:val="000000"/>
                <w:lang w:val="en-US"/>
              </w:rPr>
            </w:pPr>
            <w:ins w:id="1055" w:author="Nokia-pre126" w:date="2020-10-22T17:36:00Z">
              <w:r>
                <w:rPr>
                  <w:rFonts w:cs="Arial"/>
                  <w:color w:val="000000"/>
                  <w:lang w:val="en-US"/>
                </w:rPr>
                <w:t>Revision of C1-206595</w:t>
              </w:r>
            </w:ins>
          </w:p>
          <w:p w:rsidR="00B71FAC" w:rsidRDefault="00B71FAC" w:rsidP="00B71FAC">
            <w:pPr>
              <w:rPr>
                <w:rFonts w:cs="Arial"/>
                <w:color w:val="000000"/>
                <w:lang w:val="en-US"/>
              </w:rPr>
            </w:pPr>
          </w:p>
          <w:p w:rsidR="00B71FAC" w:rsidRDefault="00B71FAC" w:rsidP="00B71FAC">
            <w:pPr>
              <w:rPr>
                <w:ins w:id="1056" w:author="Nokia-pre126" w:date="2020-10-22T17:36:00Z"/>
                <w:rFonts w:cs="Arial"/>
                <w:color w:val="000000"/>
                <w:lang w:val="en-US"/>
              </w:rPr>
            </w:pPr>
            <w:r>
              <w:rPr>
                <w:rFonts w:cs="Arial"/>
                <w:color w:val="000000"/>
                <w:lang w:val="en-US"/>
              </w:rPr>
              <w:t>Lin, FINE</w:t>
            </w:r>
          </w:p>
          <w:p w:rsidR="00B71FAC" w:rsidRDefault="00B71FAC" w:rsidP="00B71FAC">
            <w:pPr>
              <w:rPr>
                <w:ins w:id="1057" w:author="Nokia-pre126" w:date="2020-10-22T17:36:00Z"/>
                <w:rFonts w:cs="Arial"/>
                <w:color w:val="000000"/>
                <w:lang w:val="en-US"/>
              </w:rPr>
            </w:pPr>
            <w:ins w:id="1058" w:author="Nokia-pre126" w:date="2020-10-22T17:36:00Z">
              <w:r>
                <w:rPr>
                  <w:rFonts w:cs="Arial"/>
                  <w:color w:val="000000"/>
                  <w:lang w:val="en-US"/>
                </w:rPr>
                <w:t>_________________________________________</w:t>
              </w:r>
            </w:ins>
          </w:p>
          <w:p w:rsidR="00B71FAC" w:rsidRDefault="00B71FAC" w:rsidP="00B71FAC">
            <w:pPr>
              <w:rPr>
                <w:rFonts w:cs="Arial"/>
                <w:color w:val="000000"/>
                <w:lang w:val="en-US"/>
              </w:rPr>
            </w:pPr>
            <w:ins w:id="1059" w:author="Nokia-pre126" w:date="2020-10-22T07:49:00Z">
              <w:r>
                <w:rPr>
                  <w:rFonts w:cs="Arial"/>
                  <w:color w:val="000000"/>
                  <w:lang w:val="en-US"/>
                </w:rPr>
                <w:t>Revision of C1-206161</w:t>
              </w:r>
            </w:ins>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Thu, 1647</w:t>
            </w:r>
          </w:p>
          <w:p w:rsidR="00B71FAC" w:rsidRDefault="00B71FAC" w:rsidP="00B71FAC">
            <w:pPr>
              <w:rPr>
                <w:ins w:id="1060" w:author="Nokia-pre126" w:date="2020-10-22T07:49:00Z"/>
                <w:rFonts w:cs="Arial"/>
                <w:color w:val="000000"/>
                <w:lang w:val="en-US"/>
              </w:rPr>
            </w:pPr>
            <w:r>
              <w:rPr>
                <w:rFonts w:cs="Arial"/>
                <w:color w:val="000000"/>
                <w:lang w:val="en-US"/>
              </w:rPr>
              <w:t>revision</w:t>
            </w:r>
          </w:p>
          <w:p w:rsidR="00B71FAC" w:rsidRDefault="00B71FAC" w:rsidP="00B71FAC">
            <w:pPr>
              <w:rPr>
                <w:ins w:id="1061" w:author="Nokia-pre126" w:date="2020-10-22T07:49:00Z"/>
                <w:rFonts w:cs="Arial"/>
                <w:color w:val="000000"/>
                <w:lang w:val="en-US"/>
              </w:rPr>
            </w:pPr>
            <w:ins w:id="1062" w:author="Nokia-pre126" w:date="2020-10-22T07:49:00Z">
              <w:r>
                <w:rPr>
                  <w:rFonts w:cs="Arial"/>
                  <w:color w:val="000000"/>
                  <w:lang w:val="en-US"/>
                </w:rPr>
                <w:t>_________________________________________</w:t>
              </w:r>
            </w:ins>
          </w:p>
          <w:p w:rsidR="00B71FAC" w:rsidRDefault="00B71FAC" w:rsidP="00B71FAC">
            <w:pPr>
              <w:rPr>
                <w:rFonts w:cs="Arial"/>
                <w:color w:val="000000"/>
                <w:lang w:val="en-US"/>
              </w:rPr>
            </w:pPr>
            <w:r>
              <w:rPr>
                <w:rFonts w:cs="Arial"/>
                <w:color w:val="000000"/>
                <w:lang w:val="en-US"/>
              </w:rPr>
              <w:t xml:space="preserve">Competing LS in </w:t>
            </w:r>
            <w:hyperlink r:id="rId454" w:history="1">
              <w:r w:rsidRPr="004D49D0">
                <w:rPr>
                  <w:rFonts w:cs="Arial"/>
                  <w:color w:val="000000"/>
                  <w:lang w:val="en-US"/>
                </w:rPr>
                <w:t>C1-20</w:t>
              </w:r>
              <w:r>
                <w:rPr>
                  <w:rFonts w:cs="Arial"/>
                  <w:color w:val="000000"/>
                  <w:lang w:val="en-US"/>
                </w:rPr>
                <w:t>5923</w:t>
              </w:r>
            </w:hyperlink>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Lin, Thu, 1601</w:t>
            </w:r>
          </w:p>
          <w:p w:rsidR="00B71FAC" w:rsidRDefault="00B71FAC" w:rsidP="00B71FAC">
            <w:pPr>
              <w:rPr>
                <w:rFonts w:cs="Arial"/>
                <w:color w:val="000000"/>
                <w:lang w:val="en-US"/>
              </w:rPr>
            </w:pPr>
            <w:r>
              <w:rPr>
                <w:rFonts w:cs="Arial"/>
                <w:color w:val="000000"/>
                <w:lang w:val="en-US"/>
              </w:rPr>
              <w:t>Requests change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Robert, Thu, 1607</w:t>
            </w:r>
          </w:p>
          <w:p w:rsidR="00B71FAC" w:rsidRDefault="00B71FAC" w:rsidP="00B71FAC">
            <w:pPr>
              <w:rPr>
                <w:rFonts w:cs="Arial"/>
                <w:color w:val="000000"/>
                <w:lang w:val="en-US"/>
              </w:rPr>
            </w:pPr>
            <w:r>
              <w:rPr>
                <w:rFonts w:cs="Arial"/>
                <w:color w:val="000000"/>
                <w:lang w:val="en-US"/>
              </w:rPr>
              <w:t>Requests change</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Thu, 2334</w:t>
            </w:r>
          </w:p>
          <w:p w:rsidR="00B71FAC" w:rsidRDefault="00B71FAC" w:rsidP="00B71FAC">
            <w:pPr>
              <w:rPr>
                <w:rFonts w:cs="Arial"/>
                <w:color w:val="000000"/>
                <w:lang w:val="en-US"/>
              </w:rPr>
            </w:pPr>
            <w:r>
              <w:rPr>
                <w:rFonts w:cs="Arial"/>
                <w:color w:val="000000"/>
                <w:lang w:val="en-US"/>
              </w:rPr>
              <w:t>Provides rev</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Shuang, Fri, 0425</w:t>
            </w:r>
          </w:p>
          <w:p w:rsidR="00B71FAC" w:rsidRDefault="00B71FAC" w:rsidP="00B71FAC">
            <w:pPr>
              <w:rPr>
                <w:rFonts w:cs="Arial"/>
                <w:color w:val="000000"/>
                <w:lang w:val="en-US"/>
              </w:rPr>
            </w:pPr>
            <w:r>
              <w:rPr>
                <w:rFonts w:cs="Arial"/>
                <w:color w:val="000000"/>
                <w:lang w:val="en-US"/>
              </w:rPr>
              <w:t>Comments</w:t>
            </w:r>
          </w:p>
          <w:p w:rsidR="00B71FAC" w:rsidRDefault="00B71FAC" w:rsidP="00B71FAC">
            <w:pPr>
              <w:rPr>
                <w:rFonts w:cs="Arial"/>
                <w:color w:val="000000"/>
                <w:lang w:val="en-US"/>
              </w:rPr>
            </w:pPr>
          </w:p>
          <w:p w:rsidR="00B71FAC" w:rsidRDefault="00B71FAC" w:rsidP="00B71FAC">
            <w:pPr>
              <w:rPr>
                <w:lang w:val="en-US"/>
              </w:rPr>
            </w:pPr>
            <w:r>
              <w:rPr>
                <w:lang w:val="en-US"/>
              </w:rPr>
              <w:t>Sung, Fri, 0516</w:t>
            </w:r>
          </w:p>
          <w:p w:rsidR="00B71FAC" w:rsidRDefault="00B71FAC" w:rsidP="00B71FAC">
            <w:pPr>
              <w:rPr>
                <w:lang w:val="en-US"/>
              </w:rPr>
            </w:pPr>
            <w:r>
              <w:rPr>
                <w:lang w:val="en-US"/>
              </w:rPr>
              <w:t>Explains</w:t>
            </w:r>
          </w:p>
          <w:p w:rsidR="00B71FAC" w:rsidRDefault="00B71FAC" w:rsidP="00B71FAC">
            <w:pPr>
              <w:rPr>
                <w:lang w:val="en-US"/>
              </w:rPr>
            </w:pPr>
          </w:p>
          <w:p w:rsidR="00B71FAC" w:rsidRDefault="00B71FAC" w:rsidP="00B71FAC">
            <w:pPr>
              <w:rPr>
                <w:lang w:val="en-US"/>
              </w:rPr>
            </w:pPr>
            <w:r>
              <w:rPr>
                <w:lang w:val="en-US"/>
              </w:rPr>
              <w:t>Shuang, Fri, 0807</w:t>
            </w:r>
          </w:p>
          <w:p w:rsidR="00B71FAC" w:rsidRDefault="00B71FAC" w:rsidP="00B71FAC">
            <w:pPr>
              <w:rPr>
                <w:lang w:val="en-US"/>
              </w:rPr>
            </w:pPr>
            <w:r>
              <w:rPr>
                <w:lang w:val="en-US"/>
              </w:rPr>
              <w:t xml:space="preserve">Prefers </w:t>
            </w:r>
            <w:proofErr w:type="spellStart"/>
            <w:r>
              <w:rPr>
                <w:lang w:val="en-US"/>
              </w:rPr>
              <w:t>orig</w:t>
            </w:r>
            <w:proofErr w:type="spellEnd"/>
            <w:r>
              <w:rPr>
                <w:lang w:val="en-US"/>
              </w:rPr>
              <w:t xml:space="preserve"> text</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Fri, 1501</w:t>
            </w:r>
          </w:p>
          <w:p w:rsidR="00B71FAC" w:rsidRDefault="00B71FAC" w:rsidP="00B71FAC">
            <w:pPr>
              <w:rPr>
                <w:rFonts w:cs="Arial"/>
                <w:color w:val="000000"/>
                <w:lang w:val="en-US"/>
              </w:rPr>
            </w:pPr>
            <w:r>
              <w:rPr>
                <w:rFonts w:cs="Arial"/>
                <w:color w:val="000000"/>
                <w:lang w:val="en-US"/>
              </w:rPr>
              <w:t>Explains</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Shuang, Mon, 0322</w:t>
            </w:r>
          </w:p>
          <w:p w:rsidR="00B71FAC" w:rsidRDefault="00B71FAC" w:rsidP="00B71FAC">
            <w:pPr>
              <w:rPr>
                <w:rFonts w:cs="Arial"/>
                <w:color w:val="000000"/>
                <w:lang w:val="en-US"/>
              </w:rPr>
            </w:pPr>
            <w:r>
              <w:rPr>
                <w:rFonts w:cs="Arial"/>
                <w:color w:val="000000"/>
                <w:lang w:val="en-US"/>
              </w:rPr>
              <w:t>Comments, prefers original text</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Sung, Mon, 0332</w:t>
            </w:r>
          </w:p>
          <w:p w:rsidR="00B71FAC" w:rsidRDefault="00B71FAC" w:rsidP="00B71FAC">
            <w:pPr>
              <w:rPr>
                <w:rFonts w:cs="Arial"/>
                <w:color w:val="000000"/>
                <w:lang w:val="en-US"/>
              </w:rPr>
            </w:pPr>
            <w:r>
              <w:rPr>
                <w:rFonts w:cs="Arial"/>
                <w:color w:val="000000"/>
                <w:lang w:val="en-US"/>
              </w:rPr>
              <w:t xml:space="preserve">Ok with Shuang required, </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t>Amer, Wed, 1109</w:t>
            </w:r>
          </w:p>
          <w:p w:rsidR="00B71FAC" w:rsidRDefault="00B71FAC" w:rsidP="00B71FAC">
            <w:pPr>
              <w:rPr>
                <w:rFonts w:cs="Arial"/>
                <w:color w:val="000000"/>
                <w:lang w:val="en-US"/>
              </w:rPr>
            </w:pPr>
            <w:r>
              <w:rPr>
                <w:rFonts w:cs="Arial"/>
                <w:color w:val="000000"/>
                <w:lang w:val="en-US"/>
              </w:rPr>
              <w:t>Same view as Shuang</w:t>
            </w:r>
          </w:p>
          <w:p w:rsidR="00B71FAC" w:rsidRDefault="00B71FAC" w:rsidP="00B71FAC">
            <w:pPr>
              <w:rPr>
                <w:rFonts w:cs="Arial"/>
                <w:color w:val="000000"/>
                <w:lang w:val="en-US"/>
              </w:rPr>
            </w:pPr>
          </w:p>
          <w:p w:rsidR="00B71FAC" w:rsidRDefault="00B71FAC" w:rsidP="00B71FAC">
            <w:pPr>
              <w:rPr>
                <w:rFonts w:cs="Arial"/>
                <w:color w:val="000000"/>
                <w:lang w:val="en-US"/>
              </w:rPr>
            </w:pPr>
            <w:r>
              <w:rPr>
                <w:rFonts w:cs="Arial"/>
                <w:color w:val="000000"/>
                <w:lang w:val="en-US"/>
              </w:rPr>
              <w:lastRenderedPageBreak/>
              <w:t>Robert, Thu, 1126</w:t>
            </w:r>
          </w:p>
          <w:p w:rsidR="00B71FAC" w:rsidRDefault="00B71FAC" w:rsidP="00B71FAC">
            <w:pPr>
              <w:rPr>
                <w:rFonts w:cs="Arial"/>
                <w:color w:val="000000"/>
                <w:lang w:val="en-US"/>
              </w:rPr>
            </w:pPr>
            <w:r>
              <w:rPr>
                <w:rFonts w:cs="Arial"/>
                <w:color w:val="000000"/>
                <w:lang w:val="en-US"/>
              </w:rPr>
              <w:t>Comments on the draft</w:t>
            </w:r>
          </w:p>
          <w:p w:rsidR="00B71FAC" w:rsidRPr="009A4107" w:rsidRDefault="00B71FAC" w:rsidP="00B71FAC">
            <w:pPr>
              <w:rPr>
                <w:rFonts w:cs="Arial"/>
                <w:color w:val="000000"/>
                <w:lang w:val="en-US"/>
              </w:rPr>
            </w:pPr>
          </w:p>
        </w:tc>
      </w:tr>
      <w:tr w:rsidR="00B71FAC" w:rsidRPr="00D95972" w:rsidTr="007D248E">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tcPr>
          <w:p w:rsidR="00B71FAC" w:rsidRPr="00D95972" w:rsidRDefault="00B71FAC" w:rsidP="00B71FAC">
            <w:pPr>
              <w:rPr>
                <w:rFonts w:cs="Arial"/>
                <w:lang w:val="en-US"/>
              </w:rPr>
            </w:pPr>
          </w:p>
        </w:tc>
        <w:tc>
          <w:tcPr>
            <w:tcW w:w="1088" w:type="dxa"/>
            <w:tcBorders>
              <w:top w:val="single" w:sz="4" w:space="0" w:color="auto"/>
              <w:bottom w:val="single" w:sz="4" w:space="0" w:color="auto"/>
            </w:tcBorders>
            <w:shd w:val="clear" w:color="auto" w:fill="FFFFFF"/>
          </w:tcPr>
          <w:p w:rsidR="00B71FAC" w:rsidRPr="009A4107" w:rsidRDefault="00B71FAC" w:rsidP="00B71FAC">
            <w:pPr>
              <w:rPr>
                <w:rFonts w:cs="Arial"/>
                <w:lang w:val="en-US"/>
              </w:rPr>
            </w:pPr>
          </w:p>
        </w:tc>
        <w:tc>
          <w:tcPr>
            <w:tcW w:w="4191" w:type="dxa"/>
            <w:gridSpan w:val="3"/>
            <w:tcBorders>
              <w:top w:val="single" w:sz="4" w:space="0" w:color="auto"/>
              <w:bottom w:val="single" w:sz="4" w:space="0" w:color="auto"/>
            </w:tcBorders>
            <w:shd w:val="clear" w:color="auto" w:fill="FFFFFF"/>
          </w:tcPr>
          <w:p w:rsidR="00B71FAC" w:rsidRPr="009A4107" w:rsidRDefault="00B71FAC" w:rsidP="00B71FAC">
            <w:pPr>
              <w:rPr>
                <w:rFonts w:cs="Arial"/>
                <w:lang w:val="en-US"/>
              </w:rPr>
            </w:pPr>
          </w:p>
        </w:tc>
        <w:tc>
          <w:tcPr>
            <w:tcW w:w="1767" w:type="dxa"/>
            <w:tcBorders>
              <w:top w:val="single" w:sz="4" w:space="0" w:color="auto"/>
              <w:bottom w:val="single" w:sz="4" w:space="0" w:color="auto"/>
            </w:tcBorders>
            <w:shd w:val="clear" w:color="auto" w:fill="FFFFFF"/>
          </w:tcPr>
          <w:p w:rsidR="00B71FAC" w:rsidRPr="009A4107" w:rsidRDefault="00B71FAC" w:rsidP="00B71FAC">
            <w:pPr>
              <w:rPr>
                <w:rFonts w:cs="Arial"/>
                <w:lang w:val="en-US"/>
              </w:rPr>
            </w:pPr>
          </w:p>
        </w:tc>
        <w:tc>
          <w:tcPr>
            <w:tcW w:w="826" w:type="dxa"/>
            <w:tcBorders>
              <w:top w:val="single" w:sz="4" w:space="0" w:color="auto"/>
              <w:bottom w:val="single" w:sz="4" w:space="0" w:color="auto"/>
            </w:tcBorders>
            <w:shd w:val="clear" w:color="auto" w:fill="FFFFFF"/>
          </w:tcPr>
          <w:p w:rsidR="00B71FAC" w:rsidRPr="00AB5FEE"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9A4107" w:rsidRDefault="00B71FAC" w:rsidP="00B71FAC">
            <w:pPr>
              <w:rPr>
                <w:rFonts w:cs="Arial"/>
                <w:color w:val="000000"/>
                <w:lang w:val="en-US"/>
              </w:rPr>
            </w:pPr>
          </w:p>
        </w:tc>
      </w:tr>
      <w:tr w:rsidR="00B71FAC" w:rsidRPr="00D95972" w:rsidTr="00976D40">
        <w:tc>
          <w:tcPr>
            <w:tcW w:w="976" w:type="dxa"/>
            <w:tcBorders>
              <w:top w:val="nil"/>
              <w:left w:val="thinThickThinSmallGap" w:sz="24" w:space="0" w:color="auto"/>
              <w:bottom w:val="nil"/>
            </w:tcBorders>
          </w:tcPr>
          <w:p w:rsidR="00B71FAC" w:rsidRPr="00D95972" w:rsidRDefault="00B71FAC" w:rsidP="00B71FAC">
            <w:pPr>
              <w:rPr>
                <w:rFonts w:cs="Arial"/>
                <w:lang w:val="en-US"/>
              </w:rPr>
            </w:pPr>
          </w:p>
        </w:tc>
        <w:tc>
          <w:tcPr>
            <w:tcW w:w="1317" w:type="dxa"/>
            <w:gridSpan w:val="2"/>
            <w:tcBorders>
              <w:top w:val="nil"/>
              <w:bottom w:val="nil"/>
            </w:tcBorders>
          </w:tcPr>
          <w:p w:rsidR="00B71FAC" w:rsidRPr="00D95972" w:rsidRDefault="00B71FAC" w:rsidP="00B71FAC">
            <w:pPr>
              <w:rPr>
                <w:rFonts w:cs="Arial"/>
                <w:lang w:val="en-US"/>
              </w:rPr>
            </w:pPr>
          </w:p>
        </w:tc>
        <w:tc>
          <w:tcPr>
            <w:tcW w:w="1088" w:type="dxa"/>
            <w:tcBorders>
              <w:top w:val="single" w:sz="4" w:space="0" w:color="auto"/>
              <w:bottom w:val="single" w:sz="12" w:space="0" w:color="auto"/>
            </w:tcBorders>
            <w:shd w:val="clear" w:color="auto" w:fill="FFFFFF"/>
          </w:tcPr>
          <w:p w:rsidR="00B71FAC" w:rsidRPr="009027A6" w:rsidRDefault="00B71FAC" w:rsidP="00B71FAC"/>
        </w:tc>
        <w:tc>
          <w:tcPr>
            <w:tcW w:w="4191" w:type="dxa"/>
            <w:gridSpan w:val="3"/>
            <w:tcBorders>
              <w:top w:val="single" w:sz="4" w:space="0" w:color="auto"/>
              <w:bottom w:val="single" w:sz="12" w:space="0" w:color="auto"/>
            </w:tcBorders>
            <w:shd w:val="clear" w:color="auto" w:fill="FFFFFF"/>
          </w:tcPr>
          <w:p w:rsidR="00B71FAC" w:rsidRDefault="00B71FAC" w:rsidP="00B71FAC">
            <w:pPr>
              <w:rPr>
                <w:rFonts w:cs="Arial"/>
                <w:lang w:val="en-US"/>
              </w:rPr>
            </w:pPr>
          </w:p>
        </w:tc>
        <w:tc>
          <w:tcPr>
            <w:tcW w:w="1767" w:type="dxa"/>
            <w:tcBorders>
              <w:top w:val="single" w:sz="4" w:space="0" w:color="auto"/>
              <w:bottom w:val="single" w:sz="12" w:space="0" w:color="auto"/>
            </w:tcBorders>
            <w:shd w:val="clear" w:color="auto" w:fill="FFFFFF"/>
          </w:tcPr>
          <w:p w:rsidR="00B71FAC" w:rsidRDefault="00B71FAC" w:rsidP="00B71FAC">
            <w:pPr>
              <w:rPr>
                <w:rFonts w:cs="Arial"/>
                <w:lang w:val="en-US"/>
              </w:rPr>
            </w:pPr>
          </w:p>
        </w:tc>
        <w:tc>
          <w:tcPr>
            <w:tcW w:w="826" w:type="dxa"/>
            <w:tcBorders>
              <w:top w:val="single" w:sz="4" w:space="0" w:color="auto"/>
              <w:bottom w:val="single" w:sz="12" w:space="0" w:color="auto"/>
            </w:tcBorders>
            <w:shd w:val="clear" w:color="auto" w:fill="FFFFFF"/>
          </w:tcPr>
          <w:p w:rsidR="00B71FAC" w:rsidRDefault="00B71FAC" w:rsidP="00B71FAC">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rsidR="00B71FAC" w:rsidRDefault="00B71FAC" w:rsidP="00B71FAC"/>
        </w:tc>
      </w:tr>
      <w:tr w:rsidR="00B71FAC" w:rsidRPr="00D95972" w:rsidTr="00976D40">
        <w:tc>
          <w:tcPr>
            <w:tcW w:w="976" w:type="dxa"/>
            <w:tcBorders>
              <w:top w:val="single" w:sz="12" w:space="0" w:color="auto"/>
              <w:left w:val="thinThickThinSmallGap" w:sz="24" w:space="0" w:color="auto"/>
              <w:bottom w:val="single" w:sz="6" w:space="0" w:color="auto"/>
            </w:tcBorders>
            <w:shd w:val="clear" w:color="auto" w:fill="0000FF"/>
          </w:tcPr>
          <w:p w:rsidR="00B71FAC" w:rsidRPr="00D95972" w:rsidRDefault="00B71FAC" w:rsidP="00B71FAC">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rsidR="00B71FAC" w:rsidRPr="00D95972" w:rsidRDefault="00B71FAC" w:rsidP="00B71FAC">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B71FAC" w:rsidRPr="00D95972" w:rsidRDefault="00B71FAC" w:rsidP="00B71FAC">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rsidR="00B71FAC" w:rsidRPr="008B7AD1" w:rsidRDefault="00B71FAC" w:rsidP="00B71FAC">
            <w:pPr>
              <w:rPr>
                <w:rFonts w:cs="Arial"/>
                <w:bCs/>
              </w:rPr>
            </w:pPr>
            <w:r w:rsidRPr="008B7AD1">
              <w:rPr>
                <w:rFonts w:cs="Arial"/>
                <w:bCs/>
              </w:rPr>
              <w:t xml:space="preserve">Title </w:t>
            </w:r>
          </w:p>
          <w:p w:rsidR="00B71FAC" w:rsidRPr="008B7AD1" w:rsidRDefault="00B71FAC" w:rsidP="00B71FAC">
            <w:pPr>
              <w:rPr>
                <w:rFonts w:cs="Arial"/>
                <w:bCs/>
              </w:rPr>
            </w:pPr>
          </w:p>
          <w:p w:rsidR="00B71FAC" w:rsidRPr="008B7AD1" w:rsidRDefault="00B71FAC" w:rsidP="00B71FAC">
            <w:pPr>
              <w:rPr>
                <w:rFonts w:cs="Arial"/>
                <w:bCs/>
              </w:rPr>
            </w:pPr>
            <w:r w:rsidRPr="008B7AD1">
              <w:rPr>
                <w:rFonts w:cs="Arial"/>
                <w:bCs/>
              </w:rPr>
              <w:t>Prioritization of documents within this category will be done during the meeting.</w:t>
            </w:r>
          </w:p>
          <w:p w:rsidR="00B71FAC" w:rsidRPr="008B7AD1" w:rsidRDefault="00B71FAC" w:rsidP="00B71FAC">
            <w:pPr>
              <w:rPr>
                <w:rFonts w:cs="Arial"/>
                <w:bCs/>
              </w:rPr>
            </w:pPr>
          </w:p>
          <w:p w:rsidR="00B71FAC" w:rsidRPr="00D95972" w:rsidRDefault="00B71FAC" w:rsidP="00B71FAC">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rsidR="00B71FAC" w:rsidRPr="00D95972" w:rsidRDefault="00B71FAC" w:rsidP="00B71FAC">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rsidR="00B71FAC" w:rsidRPr="00D95972" w:rsidRDefault="00B71FAC" w:rsidP="00B71FAC">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rsidR="00B71FAC" w:rsidRPr="00D95972" w:rsidRDefault="00B71FAC" w:rsidP="00B71FAC">
            <w:pPr>
              <w:rPr>
                <w:rFonts w:cs="Arial"/>
              </w:rPr>
            </w:pPr>
            <w:r w:rsidRPr="00D95972">
              <w:rPr>
                <w:rFonts w:cs="Arial"/>
              </w:rPr>
              <w:t xml:space="preserve">Result &amp; comments </w:t>
            </w:r>
          </w:p>
          <w:p w:rsidR="00B71FAC" w:rsidRPr="00D95972" w:rsidRDefault="00B71FAC" w:rsidP="00B71FAC">
            <w:pPr>
              <w:rPr>
                <w:rFonts w:cs="Arial"/>
              </w:rPr>
            </w:pPr>
          </w:p>
          <w:p w:rsidR="00B71FAC" w:rsidRPr="00D95972" w:rsidRDefault="00B71FAC" w:rsidP="00B71FAC">
            <w:pPr>
              <w:rPr>
                <w:rFonts w:cs="Arial"/>
              </w:rPr>
            </w:pPr>
            <w:r w:rsidRPr="00D95972">
              <w:rPr>
                <w:rFonts w:cs="Arial"/>
              </w:rPr>
              <w:t xml:space="preserve">Late documents and documents which were submitted with erroneous or incomplete information </w:t>
            </w:r>
          </w:p>
        </w:tc>
      </w:tr>
      <w:tr w:rsidR="00B71FAC" w:rsidRPr="00D95972" w:rsidTr="00976D40">
        <w:tc>
          <w:tcPr>
            <w:tcW w:w="976" w:type="dxa"/>
            <w:tcBorders>
              <w:left w:val="thinThickThinSmallGap" w:sz="24" w:space="0" w:color="auto"/>
              <w:bottom w:val="nil"/>
            </w:tcBorders>
          </w:tcPr>
          <w:p w:rsidR="00B71FAC" w:rsidRPr="00D95972" w:rsidRDefault="00B71FAC" w:rsidP="00B71FAC">
            <w:pPr>
              <w:rPr>
                <w:rFonts w:cs="Arial"/>
              </w:rPr>
            </w:pPr>
          </w:p>
        </w:tc>
        <w:tc>
          <w:tcPr>
            <w:tcW w:w="1317" w:type="dxa"/>
            <w:gridSpan w:val="2"/>
            <w:tcBorders>
              <w:bottom w:val="nil"/>
            </w:tcBorders>
          </w:tcPr>
          <w:p w:rsidR="00B71FAC" w:rsidRPr="00D95972" w:rsidRDefault="00B71FAC" w:rsidP="00B71FAC">
            <w:pPr>
              <w:rPr>
                <w:rFonts w:cs="Arial"/>
              </w:rPr>
            </w:pPr>
          </w:p>
        </w:tc>
        <w:tc>
          <w:tcPr>
            <w:tcW w:w="1088" w:type="dxa"/>
            <w:tcBorders>
              <w:top w:val="single" w:sz="6" w:space="0" w:color="auto"/>
              <w:bottom w:val="single" w:sz="4" w:space="0" w:color="auto"/>
            </w:tcBorders>
            <w:shd w:val="clear" w:color="auto" w:fill="FFFFFF"/>
          </w:tcPr>
          <w:p w:rsidR="00B71FAC" w:rsidRPr="00D326B1" w:rsidRDefault="00B71FAC" w:rsidP="00B71FAC">
            <w:pPr>
              <w:rPr>
                <w:rFonts w:cs="Arial"/>
              </w:rPr>
            </w:pPr>
          </w:p>
        </w:tc>
        <w:tc>
          <w:tcPr>
            <w:tcW w:w="4191" w:type="dxa"/>
            <w:gridSpan w:val="3"/>
            <w:tcBorders>
              <w:top w:val="single" w:sz="6" w:space="0" w:color="auto"/>
              <w:bottom w:val="single" w:sz="4" w:space="0" w:color="auto"/>
            </w:tcBorders>
            <w:shd w:val="clear" w:color="auto" w:fill="FFFFFF"/>
          </w:tcPr>
          <w:p w:rsidR="00B71FAC" w:rsidRPr="00D326B1" w:rsidRDefault="00B71FAC" w:rsidP="00B71FAC">
            <w:pPr>
              <w:rPr>
                <w:rFonts w:cs="Arial"/>
              </w:rPr>
            </w:pPr>
          </w:p>
        </w:tc>
        <w:tc>
          <w:tcPr>
            <w:tcW w:w="1767" w:type="dxa"/>
            <w:tcBorders>
              <w:top w:val="single" w:sz="6" w:space="0" w:color="auto"/>
              <w:bottom w:val="single" w:sz="4" w:space="0" w:color="auto"/>
            </w:tcBorders>
            <w:shd w:val="clear" w:color="auto" w:fill="FFFFFF"/>
          </w:tcPr>
          <w:p w:rsidR="00B71FAC" w:rsidRPr="00D326B1" w:rsidRDefault="00B71FAC" w:rsidP="00B71FAC">
            <w:pPr>
              <w:rPr>
                <w:rFonts w:cs="Arial"/>
              </w:rPr>
            </w:pPr>
          </w:p>
        </w:tc>
        <w:tc>
          <w:tcPr>
            <w:tcW w:w="826" w:type="dxa"/>
            <w:tcBorders>
              <w:top w:val="single" w:sz="6" w:space="0" w:color="auto"/>
              <w:bottom w:val="single" w:sz="4" w:space="0" w:color="auto"/>
            </w:tcBorders>
            <w:shd w:val="clear" w:color="auto" w:fill="FFFFFF"/>
          </w:tcPr>
          <w:p w:rsidR="00B71FAC" w:rsidRPr="00D326B1" w:rsidRDefault="00B71FAC" w:rsidP="00B71FAC">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rsidR="00B71FAC" w:rsidRPr="00D326B1" w:rsidRDefault="00B71FAC" w:rsidP="00B71FAC">
            <w:pPr>
              <w:rPr>
                <w:rFonts w:cs="Arial"/>
              </w:rPr>
            </w:pPr>
          </w:p>
        </w:tc>
      </w:tr>
      <w:tr w:rsidR="00B71FAC" w:rsidRPr="00D95972" w:rsidTr="00976D40">
        <w:tc>
          <w:tcPr>
            <w:tcW w:w="976" w:type="dxa"/>
            <w:tcBorders>
              <w:left w:val="thinThickThinSmallGap" w:sz="24" w:space="0" w:color="auto"/>
              <w:bottom w:val="nil"/>
            </w:tcBorders>
          </w:tcPr>
          <w:p w:rsidR="00B71FAC" w:rsidRPr="00D95972" w:rsidRDefault="00B71FAC" w:rsidP="00B71FAC">
            <w:pPr>
              <w:rPr>
                <w:rFonts w:cs="Arial"/>
              </w:rPr>
            </w:pPr>
          </w:p>
        </w:tc>
        <w:tc>
          <w:tcPr>
            <w:tcW w:w="1317" w:type="dxa"/>
            <w:gridSpan w:val="2"/>
            <w:tcBorders>
              <w:bottom w:val="nil"/>
            </w:tcBorders>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326B1" w:rsidRDefault="00B71FAC" w:rsidP="00B71FAC">
            <w:pPr>
              <w:rPr>
                <w:rFonts w:cs="Arial"/>
              </w:rPr>
            </w:pPr>
          </w:p>
        </w:tc>
      </w:tr>
      <w:tr w:rsidR="00B71FAC" w:rsidRPr="00D95972" w:rsidTr="00976D40">
        <w:tc>
          <w:tcPr>
            <w:tcW w:w="976" w:type="dxa"/>
            <w:tcBorders>
              <w:left w:val="thinThickThinSmallGap" w:sz="24" w:space="0" w:color="auto"/>
              <w:bottom w:val="nil"/>
            </w:tcBorders>
          </w:tcPr>
          <w:p w:rsidR="00B71FAC" w:rsidRPr="00D95972" w:rsidRDefault="00B71FAC" w:rsidP="00B71FAC">
            <w:pPr>
              <w:rPr>
                <w:rFonts w:cs="Arial"/>
              </w:rPr>
            </w:pPr>
          </w:p>
        </w:tc>
        <w:tc>
          <w:tcPr>
            <w:tcW w:w="1317" w:type="dxa"/>
            <w:gridSpan w:val="2"/>
            <w:tcBorders>
              <w:bottom w:val="nil"/>
            </w:tcBorders>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326B1" w:rsidRDefault="00B71FAC" w:rsidP="00B71FAC">
            <w:pPr>
              <w:rPr>
                <w:rFonts w:cs="Arial"/>
              </w:rPr>
            </w:pPr>
          </w:p>
        </w:tc>
      </w:tr>
      <w:tr w:rsidR="00B71FAC" w:rsidRPr="00D95972" w:rsidTr="00976D40">
        <w:tc>
          <w:tcPr>
            <w:tcW w:w="976" w:type="dxa"/>
            <w:tcBorders>
              <w:left w:val="thinThickThinSmallGap" w:sz="24" w:space="0" w:color="auto"/>
              <w:bottom w:val="nil"/>
            </w:tcBorders>
          </w:tcPr>
          <w:p w:rsidR="00B71FAC" w:rsidRPr="00D95972" w:rsidRDefault="00B71FAC" w:rsidP="00B71FAC">
            <w:pPr>
              <w:rPr>
                <w:rFonts w:cs="Arial"/>
              </w:rPr>
            </w:pPr>
          </w:p>
        </w:tc>
        <w:tc>
          <w:tcPr>
            <w:tcW w:w="1317" w:type="dxa"/>
            <w:gridSpan w:val="2"/>
            <w:tcBorders>
              <w:bottom w:val="nil"/>
            </w:tcBorders>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326B1" w:rsidRDefault="00B71FAC" w:rsidP="00B71FAC">
            <w:pPr>
              <w:rPr>
                <w:rFonts w:cs="Arial"/>
              </w:rPr>
            </w:pPr>
          </w:p>
        </w:tc>
      </w:tr>
      <w:tr w:rsidR="00B71FAC" w:rsidRPr="00D95972" w:rsidTr="00976D40">
        <w:tc>
          <w:tcPr>
            <w:tcW w:w="976" w:type="dxa"/>
            <w:tcBorders>
              <w:left w:val="thinThickThinSmallGap" w:sz="24" w:space="0" w:color="auto"/>
              <w:bottom w:val="nil"/>
            </w:tcBorders>
          </w:tcPr>
          <w:p w:rsidR="00B71FAC" w:rsidRPr="00D95972" w:rsidRDefault="00B71FAC" w:rsidP="00B71FAC">
            <w:pPr>
              <w:rPr>
                <w:rFonts w:cs="Arial"/>
              </w:rPr>
            </w:pPr>
          </w:p>
        </w:tc>
        <w:tc>
          <w:tcPr>
            <w:tcW w:w="1317" w:type="dxa"/>
            <w:gridSpan w:val="2"/>
            <w:tcBorders>
              <w:bottom w:val="nil"/>
            </w:tcBorders>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326B1" w:rsidRDefault="00B71FAC" w:rsidP="00B71FAC">
            <w:pPr>
              <w:rPr>
                <w:rFonts w:cs="Arial"/>
              </w:rPr>
            </w:pPr>
          </w:p>
        </w:tc>
      </w:tr>
      <w:tr w:rsidR="00B71FAC"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71FAC" w:rsidRPr="00D95972" w:rsidRDefault="00B71FAC" w:rsidP="00B71FA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71FAC" w:rsidRPr="00D95972" w:rsidRDefault="00B71FAC" w:rsidP="00B71FAC">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B71FAC" w:rsidRPr="00D95972" w:rsidRDefault="00B71FAC" w:rsidP="00B71FAC">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rsidR="00B71FAC" w:rsidRPr="00D95972" w:rsidRDefault="00B71FAC" w:rsidP="00B71FAC">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rsidR="00B71FAC" w:rsidRPr="00D95972" w:rsidRDefault="00B71FAC" w:rsidP="00B71FAC">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rsidR="00B71FAC" w:rsidRPr="00D95972" w:rsidRDefault="00B71FAC" w:rsidP="00B71FAC">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rsidR="00B71FAC" w:rsidRPr="00D95972" w:rsidRDefault="00B71FAC" w:rsidP="00B71FAC">
            <w:pPr>
              <w:rPr>
                <w:rFonts w:cs="Arial"/>
              </w:rPr>
            </w:pPr>
            <w:r w:rsidRPr="00D95972">
              <w:rPr>
                <w:rFonts w:cs="Arial"/>
              </w:rPr>
              <w:t>Result &amp; comments</w:t>
            </w:r>
          </w:p>
        </w:tc>
      </w:tr>
      <w:tr w:rsidR="00B71FAC" w:rsidRPr="00D95972" w:rsidTr="00976D40">
        <w:tc>
          <w:tcPr>
            <w:tcW w:w="976" w:type="dxa"/>
            <w:tcBorders>
              <w:left w:val="thinThickThinSmallGap" w:sz="24" w:space="0" w:color="auto"/>
              <w:bottom w:val="nil"/>
            </w:tcBorders>
          </w:tcPr>
          <w:p w:rsidR="00B71FAC" w:rsidRPr="00D95972" w:rsidRDefault="00B71FAC" w:rsidP="00B71FAC">
            <w:pPr>
              <w:rPr>
                <w:rFonts w:cs="Arial"/>
              </w:rPr>
            </w:pPr>
          </w:p>
        </w:tc>
        <w:tc>
          <w:tcPr>
            <w:tcW w:w="1317" w:type="dxa"/>
            <w:gridSpan w:val="2"/>
            <w:tcBorders>
              <w:bottom w:val="nil"/>
            </w:tcBorders>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326B1" w:rsidRDefault="00B71FAC" w:rsidP="00B71FAC">
            <w:pPr>
              <w:rPr>
                <w:rFonts w:cs="Arial"/>
              </w:rPr>
            </w:pPr>
          </w:p>
        </w:tc>
      </w:tr>
      <w:tr w:rsidR="00B71FAC" w:rsidRPr="00D95972" w:rsidTr="00976D40">
        <w:tc>
          <w:tcPr>
            <w:tcW w:w="976" w:type="dxa"/>
            <w:tcBorders>
              <w:left w:val="thinThickThinSmallGap" w:sz="24" w:space="0" w:color="auto"/>
              <w:bottom w:val="nil"/>
            </w:tcBorders>
          </w:tcPr>
          <w:p w:rsidR="00B71FAC" w:rsidRPr="00D95972" w:rsidRDefault="00B71FAC" w:rsidP="00B71FAC">
            <w:pPr>
              <w:rPr>
                <w:rFonts w:cs="Arial"/>
              </w:rPr>
            </w:pPr>
          </w:p>
        </w:tc>
        <w:tc>
          <w:tcPr>
            <w:tcW w:w="1317" w:type="dxa"/>
            <w:gridSpan w:val="2"/>
            <w:tcBorders>
              <w:bottom w:val="nil"/>
            </w:tcBorders>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326B1" w:rsidRDefault="00B71FAC" w:rsidP="00B71FAC">
            <w:pPr>
              <w:rPr>
                <w:rFonts w:cs="Arial"/>
              </w:rPr>
            </w:pPr>
          </w:p>
        </w:tc>
      </w:tr>
      <w:tr w:rsidR="00B71FAC" w:rsidRPr="00D95972" w:rsidTr="00976D40">
        <w:tc>
          <w:tcPr>
            <w:tcW w:w="976" w:type="dxa"/>
            <w:tcBorders>
              <w:left w:val="thinThickThinSmallGap" w:sz="24" w:space="0" w:color="auto"/>
              <w:bottom w:val="nil"/>
            </w:tcBorders>
          </w:tcPr>
          <w:p w:rsidR="00B71FAC" w:rsidRPr="00D95972" w:rsidRDefault="00B71FAC" w:rsidP="00B71FAC">
            <w:pPr>
              <w:rPr>
                <w:rFonts w:cs="Arial"/>
              </w:rPr>
            </w:pPr>
          </w:p>
        </w:tc>
        <w:tc>
          <w:tcPr>
            <w:tcW w:w="1317" w:type="dxa"/>
            <w:gridSpan w:val="2"/>
            <w:tcBorders>
              <w:bottom w:val="nil"/>
            </w:tcBorders>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326B1" w:rsidRDefault="00B71FAC" w:rsidP="00B71FAC">
            <w:pPr>
              <w:rPr>
                <w:rFonts w:cs="Arial"/>
              </w:rPr>
            </w:pPr>
          </w:p>
        </w:tc>
      </w:tr>
      <w:tr w:rsidR="00B71FAC" w:rsidRPr="00D95972" w:rsidTr="00976D40">
        <w:tc>
          <w:tcPr>
            <w:tcW w:w="976" w:type="dxa"/>
            <w:tcBorders>
              <w:top w:val="single" w:sz="12" w:space="0" w:color="auto"/>
              <w:left w:val="thinThickThinSmallGap" w:sz="24" w:space="0" w:color="auto"/>
              <w:bottom w:val="single" w:sz="4" w:space="0" w:color="auto"/>
            </w:tcBorders>
            <w:shd w:val="clear" w:color="auto" w:fill="0000FF"/>
          </w:tcPr>
          <w:p w:rsidR="00B71FAC" w:rsidRPr="00D95972" w:rsidRDefault="00B71FAC" w:rsidP="00B71FAC">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rsidR="00B71FAC" w:rsidRPr="00D95972" w:rsidRDefault="00B71FAC" w:rsidP="00B71FAC">
            <w:pPr>
              <w:rPr>
                <w:rFonts w:cs="Arial"/>
              </w:rPr>
            </w:pPr>
            <w:r w:rsidRPr="00D95972">
              <w:rPr>
                <w:rFonts w:cs="Arial"/>
              </w:rPr>
              <w:t>Closing</w:t>
            </w:r>
          </w:p>
          <w:p w:rsidR="00B71FAC" w:rsidRPr="008B7AD1" w:rsidRDefault="00B71FAC" w:rsidP="00B71FAC">
            <w:pPr>
              <w:rPr>
                <w:rFonts w:cs="Arial"/>
              </w:rPr>
            </w:pPr>
            <w:r w:rsidRPr="008B7AD1">
              <w:rPr>
                <w:rFonts w:cs="Arial"/>
              </w:rPr>
              <w:t>Friday</w:t>
            </w:r>
          </w:p>
          <w:p w:rsidR="00B71FAC" w:rsidRPr="00D95972" w:rsidRDefault="00B71FAC" w:rsidP="00B71FAC">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rsidR="00B71FAC" w:rsidRPr="00D95972" w:rsidRDefault="00B71FAC" w:rsidP="00B71FAC">
            <w:pPr>
              <w:rPr>
                <w:rFonts w:cs="Arial"/>
              </w:rPr>
            </w:pPr>
          </w:p>
        </w:tc>
        <w:tc>
          <w:tcPr>
            <w:tcW w:w="4191" w:type="dxa"/>
            <w:gridSpan w:val="3"/>
            <w:tcBorders>
              <w:top w:val="single" w:sz="12" w:space="0" w:color="auto"/>
              <w:bottom w:val="single" w:sz="4" w:space="0" w:color="auto"/>
            </w:tcBorders>
            <w:shd w:val="clear" w:color="auto" w:fill="0000FF"/>
          </w:tcPr>
          <w:p w:rsidR="00B71FAC" w:rsidRPr="00D95972" w:rsidRDefault="00B71FAC" w:rsidP="00B71FAC">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rsidR="00B71FAC" w:rsidRPr="00D95972" w:rsidRDefault="00B71FAC" w:rsidP="00B71FAC">
            <w:pPr>
              <w:rPr>
                <w:rFonts w:cs="Arial"/>
              </w:rPr>
            </w:pPr>
          </w:p>
        </w:tc>
        <w:tc>
          <w:tcPr>
            <w:tcW w:w="826" w:type="dxa"/>
            <w:tcBorders>
              <w:top w:val="single" w:sz="12" w:space="0" w:color="auto"/>
              <w:bottom w:val="single" w:sz="4" w:space="0" w:color="auto"/>
            </w:tcBorders>
            <w:shd w:val="clear" w:color="auto" w:fill="0000FF"/>
          </w:tcPr>
          <w:p w:rsidR="00B71FAC" w:rsidRPr="00D95972" w:rsidRDefault="00B71FAC" w:rsidP="00B71FAC">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rsidR="00B71FAC" w:rsidRPr="00D95972" w:rsidRDefault="00B71FAC" w:rsidP="00B71FAC">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B71FAC" w:rsidRPr="00D95972" w:rsidTr="00976D40">
        <w:tc>
          <w:tcPr>
            <w:tcW w:w="976" w:type="dxa"/>
            <w:tcBorders>
              <w:left w:val="thinThickThinSmallGap" w:sz="24" w:space="0" w:color="auto"/>
              <w:bottom w:val="nil"/>
            </w:tcBorders>
          </w:tcPr>
          <w:p w:rsidR="00B71FAC" w:rsidRPr="00D95972" w:rsidRDefault="00B71FAC" w:rsidP="00B71FAC">
            <w:pPr>
              <w:rPr>
                <w:rFonts w:cs="Arial"/>
              </w:rPr>
            </w:pPr>
          </w:p>
        </w:tc>
        <w:tc>
          <w:tcPr>
            <w:tcW w:w="1317" w:type="dxa"/>
            <w:gridSpan w:val="2"/>
            <w:tcBorders>
              <w:bottom w:val="nil"/>
            </w:tcBorders>
          </w:tcPr>
          <w:p w:rsidR="00B71FAC" w:rsidRPr="00D95972" w:rsidRDefault="00B71FAC" w:rsidP="00B71FAC">
            <w:pPr>
              <w:rPr>
                <w:rFonts w:cs="Arial"/>
              </w:rPr>
            </w:pPr>
          </w:p>
        </w:tc>
        <w:tc>
          <w:tcPr>
            <w:tcW w:w="1088"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191" w:type="dxa"/>
            <w:gridSpan w:val="3"/>
            <w:tcBorders>
              <w:top w:val="single" w:sz="4" w:space="0" w:color="auto"/>
              <w:bottom w:val="single" w:sz="4" w:space="0" w:color="auto"/>
            </w:tcBorders>
            <w:shd w:val="clear" w:color="auto" w:fill="FFFFFF"/>
          </w:tcPr>
          <w:p w:rsidR="00B71FAC" w:rsidRPr="00E32EA2" w:rsidRDefault="00B71FAC" w:rsidP="00B71FAC">
            <w:pPr>
              <w:rPr>
                <w:rFonts w:cs="Arial"/>
                <w:b/>
                <w:bCs/>
                <w:iCs/>
                <w:color w:val="FF0000"/>
              </w:rPr>
            </w:pPr>
            <w:r w:rsidRPr="00E32EA2">
              <w:rPr>
                <w:rFonts w:cs="Arial"/>
                <w:b/>
                <w:bCs/>
                <w:iCs/>
                <w:color w:val="FF0000"/>
              </w:rPr>
              <w:t xml:space="preserve">Last upload of revisions: </w:t>
            </w:r>
          </w:p>
          <w:p w:rsidR="00B71FAC" w:rsidRDefault="00B71FAC" w:rsidP="00B71FAC">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22</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B71FAC" w:rsidRPr="00E32EA2" w:rsidRDefault="00B71FAC" w:rsidP="00B71FAC">
            <w:pPr>
              <w:rPr>
                <w:rFonts w:cs="Arial"/>
                <w:b/>
                <w:bCs/>
                <w:iCs/>
                <w:color w:val="FF0000"/>
              </w:rPr>
            </w:pPr>
          </w:p>
          <w:p w:rsidR="00B71FAC" w:rsidRPr="00E32EA2" w:rsidRDefault="00B71FAC" w:rsidP="00B71FAC">
            <w:pPr>
              <w:rPr>
                <w:rFonts w:cs="Arial"/>
                <w:b/>
                <w:bCs/>
                <w:iCs/>
                <w:color w:val="FF0000"/>
              </w:rPr>
            </w:pPr>
          </w:p>
          <w:p w:rsidR="00B71FAC" w:rsidRPr="00E32EA2" w:rsidRDefault="00B71FAC" w:rsidP="00B71FAC">
            <w:pPr>
              <w:rPr>
                <w:rFonts w:cs="Arial"/>
                <w:b/>
                <w:bCs/>
                <w:iCs/>
                <w:color w:val="FF0000"/>
              </w:rPr>
            </w:pPr>
            <w:r w:rsidRPr="00E32EA2">
              <w:rPr>
                <w:rFonts w:cs="Arial"/>
                <w:b/>
                <w:bCs/>
                <w:iCs/>
                <w:color w:val="FF0000"/>
              </w:rPr>
              <w:t>Last comments:</w:t>
            </w:r>
          </w:p>
          <w:p w:rsidR="00B71FAC" w:rsidRPr="00E32EA2" w:rsidRDefault="00B71FAC" w:rsidP="00B71FAC">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23</w:t>
            </w:r>
            <w:r w:rsidRPr="00E32EA2">
              <w:rPr>
                <w:rFonts w:cs="Arial"/>
                <w:b/>
                <w:bCs/>
                <w:iCs/>
                <w:color w:val="FF0000"/>
              </w:rPr>
              <w:t xml:space="preserve"> </w:t>
            </w:r>
            <w:r>
              <w:rPr>
                <w:rFonts w:cs="Arial"/>
                <w:b/>
                <w:bCs/>
                <w:iCs/>
                <w:color w:val="FF0000"/>
              </w:rPr>
              <w:t>October</w:t>
            </w:r>
            <w:r w:rsidRPr="00E32EA2">
              <w:rPr>
                <w:rFonts w:cs="Arial"/>
                <w:b/>
                <w:bCs/>
                <w:iCs/>
                <w:color w:val="FF0000"/>
              </w:rPr>
              <w:t xml:space="preserve"> 2020 1</w:t>
            </w:r>
            <w:r>
              <w:rPr>
                <w:rFonts w:cs="Arial"/>
                <w:b/>
                <w:bCs/>
                <w:iCs/>
                <w:color w:val="FF0000"/>
              </w:rPr>
              <w:t>4</w:t>
            </w:r>
            <w:r w:rsidRPr="00E32EA2">
              <w:rPr>
                <w:rFonts w:cs="Arial"/>
                <w:b/>
                <w:bCs/>
                <w:iCs/>
                <w:color w:val="FF0000"/>
              </w:rPr>
              <w:t xml:space="preserve">:00 </w:t>
            </w:r>
            <w:r>
              <w:rPr>
                <w:rFonts w:cs="Arial"/>
                <w:b/>
                <w:bCs/>
                <w:iCs/>
                <w:color w:val="FF0000"/>
              </w:rPr>
              <w:t>UTC</w:t>
            </w:r>
          </w:p>
          <w:p w:rsidR="00B71FAC" w:rsidRPr="00E32EA2" w:rsidRDefault="00B71FAC" w:rsidP="00B71FAC">
            <w:pPr>
              <w:rPr>
                <w:rFonts w:cs="Arial"/>
                <w:b/>
                <w:bCs/>
                <w:iCs/>
                <w:color w:val="FF0000"/>
              </w:rPr>
            </w:pPr>
          </w:p>
          <w:p w:rsidR="00B71FAC" w:rsidRPr="00D326B1" w:rsidRDefault="00B71FAC" w:rsidP="00B71FAC">
            <w:pPr>
              <w:rPr>
                <w:rFonts w:cs="Arial"/>
              </w:rPr>
            </w:pPr>
          </w:p>
        </w:tc>
        <w:tc>
          <w:tcPr>
            <w:tcW w:w="1767"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826" w:type="dxa"/>
            <w:tcBorders>
              <w:top w:val="single" w:sz="4" w:space="0" w:color="auto"/>
              <w:bottom w:val="single" w:sz="4" w:space="0" w:color="auto"/>
            </w:tcBorders>
            <w:shd w:val="clear" w:color="auto" w:fill="FFFFFF"/>
          </w:tcPr>
          <w:p w:rsidR="00B71FAC" w:rsidRPr="00D326B1" w:rsidRDefault="00B71FAC" w:rsidP="00B71FA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rsidR="00B71FAC" w:rsidRPr="00D326B1" w:rsidRDefault="00B71FAC" w:rsidP="00B71FAC">
            <w:pPr>
              <w:rPr>
                <w:rFonts w:cs="Arial"/>
              </w:rPr>
            </w:pPr>
          </w:p>
        </w:tc>
      </w:tr>
      <w:tr w:rsidR="00B71FAC" w:rsidRPr="00D95972" w:rsidTr="00976D40">
        <w:tc>
          <w:tcPr>
            <w:tcW w:w="976" w:type="dxa"/>
            <w:tcBorders>
              <w:left w:val="thinThickThinSmallGap" w:sz="24" w:space="0" w:color="auto"/>
              <w:bottom w:val="thinThickThinSmallGap" w:sz="24" w:space="0" w:color="auto"/>
            </w:tcBorders>
          </w:tcPr>
          <w:p w:rsidR="00B71FAC" w:rsidRPr="00D95972" w:rsidRDefault="00B71FAC" w:rsidP="00B71FAC">
            <w:pPr>
              <w:rPr>
                <w:rFonts w:cs="Arial"/>
              </w:rPr>
            </w:pPr>
          </w:p>
        </w:tc>
        <w:tc>
          <w:tcPr>
            <w:tcW w:w="1317" w:type="dxa"/>
            <w:gridSpan w:val="2"/>
            <w:tcBorders>
              <w:bottom w:val="thinThickThinSmallGap" w:sz="24" w:space="0" w:color="auto"/>
            </w:tcBorders>
          </w:tcPr>
          <w:p w:rsidR="00B71FAC" w:rsidRPr="00D95972" w:rsidRDefault="00B71FAC" w:rsidP="00B71FAC">
            <w:pPr>
              <w:rPr>
                <w:rFonts w:cs="Arial"/>
              </w:rPr>
            </w:pPr>
          </w:p>
        </w:tc>
        <w:tc>
          <w:tcPr>
            <w:tcW w:w="1088" w:type="dxa"/>
            <w:tcBorders>
              <w:bottom w:val="thinThickThinSmallGap" w:sz="24" w:space="0" w:color="auto"/>
            </w:tcBorders>
          </w:tcPr>
          <w:p w:rsidR="00B71FAC" w:rsidRPr="00D95972" w:rsidRDefault="00B71FAC" w:rsidP="00B71FAC">
            <w:pPr>
              <w:rPr>
                <w:rFonts w:cs="Arial"/>
              </w:rPr>
            </w:pPr>
          </w:p>
        </w:tc>
        <w:tc>
          <w:tcPr>
            <w:tcW w:w="4191" w:type="dxa"/>
            <w:gridSpan w:val="3"/>
            <w:tcBorders>
              <w:bottom w:val="thinThickThinSmallGap" w:sz="24" w:space="0" w:color="auto"/>
            </w:tcBorders>
          </w:tcPr>
          <w:p w:rsidR="00B71FAC" w:rsidRPr="00D95972" w:rsidRDefault="00B71FAC" w:rsidP="00B71FAC">
            <w:pPr>
              <w:rPr>
                <w:rFonts w:cs="Arial"/>
                <w:bCs/>
              </w:rPr>
            </w:pPr>
          </w:p>
        </w:tc>
        <w:tc>
          <w:tcPr>
            <w:tcW w:w="1767" w:type="dxa"/>
            <w:tcBorders>
              <w:bottom w:val="thinThickThinSmallGap" w:sz="24" w:space="0" w:color="auto"/>
            </w:tcBorders>
          </w:tcPr>
          <w:p w:rsidR="00B71FAC" w:rsidRPr="00D95972" w:rsidRDefault="00B71FAC" w:rsidP="00B71FAC">
            <w:pPr>
              <w:rPr>
                <w:rFonts w:cs="Arial"/>
              </w:rPr>
            </w:pPr>
          </w:p>
        </w:tc>
        <w:tc>
          <w:tcPr>
            <w:tcW w:w="826" w:type="dxa"/>
            <w:tcBorders>
              <w:bottom w:val="thinThickThinSmallGap" w:sz="24" w:space="0" w:color="auto"/>
            </w:tcBorders>
          </w:tcPr>
          <w:p w:rsidR="00B71FAC" w:rsidRPr="00D95972" w:rsidRDefault="00B71FAC" w:rsidP="00B71FAC">
            <w:pPr>
              <w:rPr>
                <w:rFonts w:cs="Arial"/>
              </w:rPr>
            </w:pPr>
          </w:p>
        </w:tc>
        <w:tc>
          <w:tcPr>
            <w:tcW w:w="4565" w:type="dxa"/>
            <w:gridSpan w:val="2"/>
            <w:tcBorders>
              <w:bottom w:val="thinThickThinSmallGap" w:sz="24" w:space="0" w:color="auto"/>
              <w:right w:val="thinThickThinSmallGap" w:sz="24" w:space="0" w:color="auto"/>
            </w:tcBorders>
          </w:tcPr>
          <w:p w:rsidR="00B71FAC" w:rsidRPr="00D95972" w:rsidRDefault="00B71FAC" w:rsidP="00B71FAC">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455"/>
      <w:footerReference w:type="even" r:id="rId456"/>
      <w:footerReference w:type="default" r:id="rId45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222" w:rsidRDefault="00D65222">
      <w:r>
        <w:separator/>
      </w:r>
    </w:p>
  </w:endnote>
  <w:endnote w:type="continuationSeparator" w:id="0">
    <w:p w:rsidR="00D65222" w:rsidRDefault="00D6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34" w:rsidRDefault="00067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34" w:rsidRDefault="00067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222" w:rsidRDefault="00D65222">
      <w:r>
        <w:separator/>
      </w:r>
    </w:p>
  </w:footnote>
  <w:footnote w:type="continuationSeparator" w:id="0">
    <w:p w:rsidR="00D65222" w:rsidRDefault="00D6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634" w:rsidRDefault="00067634">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02D6EED"/>
    <w:multiLevelType w:val="hybridMultilevel"/>
    <w:tmpl w:val="33DE3F70"/>
    <w:lvl w:ilvl="0" w:tplc="C6AC53E6">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D649B6"/>
    <w:multiLevelType w:val="hybridMultilevel"/>
    <w:tmpl w:val="30CA2DE0"/>
    <w:lvl w:ilvl="0" w:tplc="3F365C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32D37"/>
    <w:multiLevelType w:val="hybridMultilevel"/>
    <w:tmpl w:val="16FE805A"/>
    <w:lvl w:ilvl="0" w:tplc="E47C13E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3561E5E"/>
    <w:multiLevelType w:val="hybridMultilevel"/>
    <w:tmpl w:val="31B6946C"/>
    <w:lvl w:ilvl="0" w:tplc="2DEE5778">
      <w:start w:val="23"/>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3D35916"/>
    <w:multiLevelType w:val="hybridMultilevel"/>
    <w:tmpl w:val="E1A4D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58743F1"/>
    <w:multiLevelType w:val="hybridMultilevel"/>
    <w:tmpl w:val="CADCD7A8"/>
    <w:lvl w:ilvl="0" w:tplc="26E22320">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104C8E"/>
    <w:multiLevelType w:val="hybridMultilevel"/>
    <w:tmpl w:val="3AE01802"/>
    <w:lvl w:ilvl="0" w:tplc="A1721E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7CC5D70"/>
    <w:multiLevelType w:val="hybridMultilevel"/>
    <w:tmpl w:val="22E629B6"/>
    <w:lvl w:ilvl="0" w:tplc="76AE920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093741DD"/>
    <w:multiLevelType w:val="hybridMultilevel"/>
    <w:tmpl w:val="3D3A6C22"/>
    <w:lvl w:ilvl="0" w:tplc="8D14D74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0B8F1916"/>
    <w:multiLevelType w:val="hybridMultilevel"/>
    <w:tmpl w:val="C68C7446"/>
    <w:lvl w:ilvl="0" w:tplc="C44C377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810F3D"/>
    <w:multiLevelType w:val="hybridMultilevel"/>
    <w:tmpl w:val="CF3CB116"/>
    <w:lvl w:ilvl="0" w:tplc="121E6AB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7BE7918"/>
    <w:multiLevelType w:val="hybridMultilevel"/>
    <w:tmpl w:val="8B32A1C2"/>
    <w:lvl w:ilvl="0" w:tplc="CFA4806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1DD05DD2"/>
    <w:multiLevelType w:val="hybridMultilevel"/>
    <w:tmpl w:val="FB22D344"/>
    <w:lvl w:ilvl="0" w:tplc="82A2249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1FF07FBA"/>
    <w:multiLevelType w:val="hybridMultilevel"/>
    <w:tmpl w:val="FEC8F508"/>
    <w:lvl w:ilvl="0" w:tplc="9664E8DC">
      <w:start w:val="2"/>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1963A28"/>
    <w:multiLevelType w:val="hybridMultilevel"/>
    <w:tmpl w:val="E9CCC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2624165"/>
    <w:multiLevelType w:val="hybridMultilevel"/>
    <w:tmpl w:val="8D66F9C8"/>
    <w:lvl w:ilvl="0" w:tplc="67522562">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9" w15:restartNumberingAfterBreak="0">
    <w:nsid w:val="2607197C"/>
    <w:multiLevelType w:val="hybridMultilevel"/>
    <w:tmpl w:val="A63CB3F2"/>
    <w:lvl w:ilvl="0" w:tplc="F648CD82">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26E72EAF"/>
    <w:multiLevelType w:val="hybridMultilevel"/>
    <w:tmpl w:val="B680E9DC"/>
    <w:lvl w:ilvl="0" w:tplc="3B2A0DD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285B745E"/>
    <w:multiLevelType w:val="hybridMultilevel"/>
    <w:tmpl w:val="BC9C3AA2"/>
    <w:lvl w:ilvl="0" w:tplc="2042CF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2A954C48"/>
    <w:multiLevelType w:val="hybridMultilevel"/>
    <w:tmpl w:val="446C2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C8B1B55"/>
    <w:multiLevelType w:val="hybridMultilevel"/>
    <w:tmpl w:val="5178CF4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15:restartNumberingAfterBreak="0">
    <w:nsid w:val="31D73BA3"/>
    <w:multiLevelType w:val="hybridMultilevel"/>
    <w:tmpl w:val="CFF4559E"/>
    <w:lvl w:ilvl="0" w:tplc="028C357A">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5" w15:restartNumberingAfterBreak="0">
    <w:nsid w:val="35E07E57"/>
    <w:multiLevelType w:val="hybridMultilevel"/>
    <w:tmpl w:val="D22804A6"/>
    <w:lvl w:ilvl="0" w:tplc="4A283C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973986"/>
    <w:multiLevelType w:val="hybridMultilevel"/>
    <w:tmpl w:val="269E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3EF27D1A"/>
    <w:multiLevelType w:val="hybridMultilevel"/>
    <w:tmpl w:val="57420A22"/>
    <w:lvl w:ilvl="0" w:tplc="641284B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1BB73A9"/>
    <w:multiLevelType w:val="hybridMultilevel"/>
    <w:tmpl w:val="FE3CF842"/>
    <w:lvl w:ilvl="0" w:tplc="C88A05AC">
      <w:start w:val="1"/>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15:restartNumberingAfterBreak="0">
    <w:nsid w:val="43DE66DC"/>
    <w:multiLevelType w:val="hybridMultilevel"/>
    <w:tmpl w:val="274A896E"/>
    <w:lvl w:ilvl="0" w:tplc="D854BB3A">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46B1462A"/>
    <w:multiLevelType w:val="hybridMultilevel"/>
    <w:tmpl w:val="26A4ADF0"/>
    <w:lvl w:ilvl="0" w:tplc="80E8B66E">
      <w:start w:val="5954"/>
      <w:numFmt w:val="bullet"/>
      <w:lvlText w:val=""/>
      <w:lvlJc w:val="left"/>
      <w:pPr>
        <w:ind w:left="720" w:hanging="360"/>
      </w:pPr>
      <w:rPr>
        <w:rFonts w:ascii="Wingdings" w:eastAsia="Batang"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A990972"/>
    <w:multiLevelType w:val="hybridMultilevel"/>
    <w:tmpl w:val="7F3CC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B0964D9"/>
    <w:multiLevelType w:val="hybridMultilevel"/>
    <w:tmpl w:val="64429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BF132F5"/>
    <w:multiLevelType w:val="hybridMultilevel"/>
    <w:tmpl w:val="1AA6DBC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6" w15:restartNumberingAfterBreak="0">
    <w:nsid w:val="4CB1630F"/>
    <w:multiLevelType w:val="hybridMultilevel"/>
    <w:tmpl w:val="82B2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81985"/>
    <w:multiLevelType w:val="hybridMultilevel"/>
    <w:tmpl w:val="E08CD4D6"/>
    <w:lvl w:ilvl="0" w:tplc="412EFDA2">
      <w:start w:val="1"/>
      <w:numFmt w:val="decimal"/>
      <w:lvlText w:val="%1."/>
      <w:lvlJc w:val="left"/>
      <w:pPr>
        <w:ind w:left="720" w:hanging="360"/>
      </w:pPr>
      <w:rPr>
        <w:rFonts w:ascii="Calibri" w:eastAsia="Malgun Gothic"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FA06473"/>
    <w:multiLevelType w:val="hybridMultilevel"/>
    <w:tmpl w:val="8CE84C66"/>
    <w:lvl w:ilvl="0" w:tplc="F50EA620">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50005262"/>
    <w:multiLevelType w:val="hybridMultilevel"/>
    <w:tmpl w:val="A8263DC2"/>
    <w:lvl w:ilvl="0" w:tplc="348C5434">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0"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41"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D0F4D43"/>
    <w:multiLevelType w:val="hybridMultilevel"/>
    <w:tmpl w:val="F01C1472"/>
    <w:lvl w:ilvl="0" w:tplc="797C0472">
      <w:numFmt w:val="bullet"/>
      <w:lvlText w:val="-"/>
      <w:lvlJc w:val="left"/>
      <w:pPr>
        <w:ind w:left="720" w:hanging="360"/>
      </w:pPr>
      <w:rPr>
        <w:rFonts w:ascii="Calibri" w:eastAsia="Yu Gothic"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15:restartNumberingAfterBreak="0">
    <w:nsid w:val="5DD161BE"/>
    <w:multiLevelType w:val="hybridMultilevel"/>
    <w:tmpl w:val="3782E7F6"/>
    <w:lvl w:ilvl="0" w:tplc="E0EEAE1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5EC32F92"/>
    <w:multiLevelType w:val="hybridMultilevel"/>
    <w:tmpl w:val="CD421D30"/>
    <w:lvl w:ilvl="0" w:tplc="C7FA3E5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5" w15:restartNumberingAfterBreak="0">
    <w:nsid w:val="60975444"/>
    <w:multiLevelType w:val="hybridMultilevel"/>
    <w:tmpl w:val="DAB60CD4"/>
    <w:lvl w:ilvl="0" w:tplc="E8CC6B10">
      <w:start w:val="1"/>
      <w:numFmt w:val="bullet"/>
      <w:lvlText w:val="-"/>
      <w:lvlJc w:val="left"/>
      <w:pPr>
        <w:ind w:left="1080" w:hanging="360"/>
      </w:pPr>
      <w:rPr>
        <w:rFonts w:ascii="Calibri" w:eastAsia="Malgun Gothic"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62B46E14"/>
    <w:multiLevelType w:val="hybridMultilevel"/>
    <w:tmpl w:val="513E19F4"/>
    <w:lvl w:ilvl="0" w:tplc="5B7E6C7C">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E613DAC"/>
    <w:multiLevelType w:val="hybridMultilevel"/>
    <w:tmpl w:val="9C16741E"/>
    <w:lvl w:ilvl="0" w:tplc="D4346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6EDF412E"/>
    <w:multiLevelType w:val="hybridMultilevel"/>
    <w:tmpl w:val="6BA8A70E"/>
    <w:lvl w:ilvl="0" w:tplc="655842B4">
      <w:start w:val="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1" w15:restartNumberingAfterBreak="0">
    <w:nsid w:val="6F7E0554"/>
    <w:multiLevelType w:val="hybridMultilevel"/>
    <w:tmpl w:val="B31A8E26"/>
    <w:lvl w:ilvl="0" w:tplc="758C03D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52" w15:restartNumberingAfterBreak="0">
    <w:nsid w:val="70177F37"/>
    <w:multiLevelType w:val="hybridMultilevel"/>
    <w:tmpl w:val="2690EE18"/>
    <w:lvl w:ilvl="0" w:tplc="A866F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15:restartNumberingAfterBreak="0">
    <w:nsid w:val="768640B3"/>
    <w:multiLevelType w:val="multilevel"/>
    <w:tmpl w:val="0407001F"/>
    <w:numStyleLink w:val="Style2"/>
  </w:abstractNum>
  <w:abstractNum w:abstractNumId="54" w15:restartNumberingAfterBreak="0">
    <w:nsid w:val="7A41511C"/>
    <w:multiLevelType w:val="hybridMultilevel"/>
    <w:tmpl w:val="15C803B2"/>
    <w:lvl w:ilvl="0" w:tplc="A992BC9A">
      <w:start w:val="23"/>
      <w:numFmt w:val="bullet"/>
      <w:lvlText w:val="-"/>
      <w:lvlJc w:val="left"/>
      <w:pPr>
        <w:ind w:left="360" w:hanging="360"/>
      </w:pPr>
      <w:rPr>
        <w:rFonts w:ascii="Arial Unicode MS" w:hAnsi="Arial Unicode M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5" w15:restartNumberingAfterBreak="0">
    <w:nsid w:val="7BC15DCF"/>
    <w:multiLevelType w:val="hybridMultilevel"/>
    <w:tmpl w:val="DA628BC2"/>
    <w:lvl w:ilvl="0" w:tplc="1F0211CA">
      <w:start w:val="11"/>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6" w15:restartNumberingAfterBreak="0">
    <w:nsid w:val="7DB00C2D"/>
    <w:multiLevelType w:val="hybridMultilevel"/>
    <w:tmpl w:val="39F4D3BC"/>
    <w:lvl w:ilvl="0" w:tplc="974A75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8"/>
  </w:num>
  <w:num w:numId="2">
    <w:abstractNumId w:val="48"/>
  </w:num>
  <w:num w:numId="3">
    <w:abstractNumId w:val="47"/>
  </w:num>
  <w:num w:numId="4">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2"/>
  </w:num>
  <w:num w:numId="6">
    <w:abstractNumId w:val="26"/>
  </w:num>
  <w:num w:numId="7">
    <w:abstractNumId w:val="40"/>
  </w:num>
  <w:num w:numId="8">
    <w:abstractNumId w:val="6"/>
  </w:num>
  <w:num w:numId="9">
    <w:abstractNumId w:val="53"/>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1"/>
  </w:num>
  <w:num w:numId="11">
    <w:abstractNumId w:val="32"/>
  </w:num>
  <w:num w:numId="12">
    <w:abstractNumId w:val="4"/>
  </w:num>
  <w:num w:numId="13">
    <w:abstractNumId w:val="3"/>
  </w:num>
  <w:num w:numId="14">
    <w:abstractNumId w:val="39"/>
  </w:num>
  <w:num w:numId="15">
    <w:abstractNumId w:val="21"/>
  </w:num>
  <w:num w:numId="16">
    <w:abstractNumId w:val="19"/>
  </w:num>
  <w:num w:numId="17">
    <w:abstractNumId w:val="44"/>
  </w:num>
  <w:num w:numId="18">
    <w:abstractNumId w:val="46"/>
  </w:num>
  <w:num w:numId="19">
    <w:abstractNumId w:val="14"/>
  </w:num>
  <w:num w:numId="20">
    <w:abstractNumId w:val="20"/>
  </w:num>
  <w:num w:numId="21">
    <w:abstractNumId w:val="9"/>
  </w:num>
  <w:num w:numId="22">
    <w:abstractNumId w:val="31"/>
  </w:num>
  <w:num w:numId="23">
    <w:abstractNumId w:val="30"/>
  </w:num>
  <w:num w:numId="24">
    <w:abstractNumId w:val="16"/>
  </w:num>
  <w:num w:numId="25">
    <w:abstractNumId w:val="3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5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9"/>
  </w:num>
  <w:num w:numId="38">
    <w:abstractNumId w:val="55"/>
  </w:num>
  <w:num w:numId="39">
    <w:abstractNumId w:val="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in CT1#126e">
    <w15:presenceInfo w15:providerId="None" w15:userId="Ericsson j in CT1#126e"/>
  </w15:person>
  <w15:person w15:author="Nokia-pre126">
    <w15:presenceInfo w15:providerId="None" w15:userId="Nokia-pre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442"/>
  </w:docVars>
  <w:rsids>
    <w:rsidRoot w:val="00E924E4"/>
    <w:rsid w:val="00000213"/>
    <w:rsid w:val="00000283"/>
    <w:rsid w:val="000005FC"/>
    <w:rsid w:val="0000067D"/>
    <w:rsid w:val="000006EC"/>
    <w:rsid w:val="00000A90"/>
    <w:rsid w:val="00000B2B"/>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2B67"/>
    <w:rsid w:val="00003060"/>
    <w:rsid w:val="00003391"/>
    <w:rsid w:val="0000341E"/>
    <w:rsid w:val="00003573"/>
    <w:rsid w:val="000036D8"/>
    <w:rsid w:val="000036E1"/>
    <w:rsid w:val="000039A9"/>
    <w:rsid w:val="000039E2"/>
    <w:rsid w:val="00003AC9"/>
    <w:rsid w:val="00003C92"/>
    <w:rsid w:val="00003DFA"/>
    <w:rsid w:val="00004088"/>
    <w:rsid w:val="000041CC"/>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087"/>
    <w:rsid w:val="00011226"/>
    <w:rsid w:val="0001139B"/>
    <w:rsid w:val="00011644"/>
    <w:rsid w:val="00011871"/>
    <w:rsid w:val="000119B2"/>
    <w:rsid w:val="00011A14"/>
    <w:rsid w:val="00011ACC"/>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2CDB"/>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AE5"/>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D6E"/>
    <w:rsid w:val="00022F53"/>
    <w:rsid w:val="00022F6E"/>
    <w:rsid w:val="000230CA"/>
    <w:rsid w:val="000235F0"/>
    <w:rsid w:val="000236CE"/>
    <w:rsid w:val="0002375B"/>
    <w:rsid w:val="00023AB7"/>
    <w:rsid w:val="00023C9A"/>
    <w:rsid w:val="00023D46"/>
    <w:rsid w:val="00024163"/>
    <w:rsid w:val="0002423A"/>
    <w:rsid w:val="000245FD"/>
    <w:rsid w:val="00024726"/>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389"/>
    <w:rsid w:val="00030716"/>
    <w:rsid w:val="00030812"/>
    <w:rsid w:val="00030B91"/>
    <w:rsid w:val="00030CB5"/>
    <w:rsid w:val="00030D9C"/>
    <w:rsid w:val="00030DE0"/>
    <w:rsid w:val="00030EEB"/>
    <w:rsid w:val="000310DA"/>
    <w:rsid w:val="000310F3"/>
    <w:rsid w:val="0003121C"/>
    <w:rsid w:val="00031269"/>
    <w:rsid w:val="000312E0"/>
    <w:rsid w:val="00031617"/>
    <w:rsid w:val="000317C8"/>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0ED"/>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BCA"/>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634"/>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367"/>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0A"/>
    <w:rsid w:val="0008372C"/>
    <w:rsid w:val="00083763"/>
    <w:rsid w:val="000837FE"/>
    <w:rsid w:val="00083926"/>
    <w:rsid w:val="0008395B"/>
    <w:rsid w:val="00083A20"/>
    <w:rsid w:val="00083A9C"/>
    <w:rsid w:val="00083C0A"/>
    <w:rsid w:val="00083CF1"/>
    <w:rsid w:val="0008408F"/>
    <w:rsid w:val="00084271"/>
    <w:rsid w:val="0008456A"/>
    <w:rsid w:val="000846E5"/>
    <w:rsid w:val="00084819"/>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482"/>
    <w:rsid w:val="00092538"/>
    <w:rsid w:val="00092A7F"/>
    <w:rsid w:val="00092B71"/>
    <w:rsid w:val="0009314E"/>
    <w:rsid w:val="00093216"/>
    <w:rsid w:val="0009325F"/>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CA6"/>
    <w:rsid w:val="000B0D88"/>
    <w:rsid w:val="000B12CA"/>
    <w:rsid w:val="000B1474"/>
    <w:rsid w:val="000B14C2"/>
    <w:rsid w:val="000B1985"/>
    <w:rsid w:val="000B1AD4"/>
    <w:rsid w:val="000B1B3B"/>
    <w:rsid w:val="000B1EEF"/>
    <w:rsid w:val="000B20EE"/>
    <w:rsid w:val="000B211C"/>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A19"/>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9C"/>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03A"/>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1F"/>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88"/>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7E"/>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BA8"/>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0D95"/>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0A1"/>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33"/>
    <w:rsid w:val="000F5143"/>
    <w:rsid w:val="000F52AC"/>
    <w:rsid w:val="000F5409"/>
    <w:rsid w:val="000F5519"/>
    <w:rsid w:val="000F5530"/>
    <w:rsid w:val="000F5761"/>
    <w:rsid w:val="000F5A3D"/>
    <w:rsid w:val="000F5C09"/>
    <w:rsid w:val="000F5D11"/>
    <w:rsid w:val="000F5E10"/>
    <w:rsid w:val="000F62BF"/>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802"/>
    <w:rsid w:val="00102B73"/>
    <w:rsid w:val="00102D52"/>
    <w:rsid w:val="00102EE0"/>
    <w:rsid w:val="00102EE8"/>
    <w:rsid w:val="001034E6"/>
    <w:rsid w:val="001034EF"/>
    <w:rsid w:val="0010362C"/>
    <w:rsid w:val="00103686"/>
    <w:rsid w:val="001036C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994"/>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E83"/>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E71"/>
    <w:rsid w:val="00131F26"/>
    <w:rsid w:val="00132136"/>
    <w:rsid w:val="0013222F"/>
    <w:rsid w:val="001322DB"/>
    <w:rsid w:val="0013252E"/>
    <w:rsid w:val="00132631"/>
    <w:rsid w:val="0013272E"/>
    <w:rsid w:val="00132894"/>
    <w:rsid w:val="00132BD0"/>
    <w:rsid w:val="00132CBB"/>
    <w:rsid w:val="00132D72"/>
    <w:rsid w:val="00132D79"/>
    <w:rsid w:val="00132E27"/>
    <w:rsid w:val="00132FB0"/>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1F5"/>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150"/>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70"/>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12"/>
    <w:rsid w:val="00171137"/>
    <w:rsid w:val="00171358"/>
    <w:rsid w:val="001714EC"/>
    <w:rsid w:val="001715FB"/>
    <w:rsid w:val="00171624"/>
    <w:rsid w:val="0017180B"/>
    <w:rsid w:val="001718DF"/>
    <w:rsid w:val="001718ED"/>
    <w:rsid w:val="00171D8B"/>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1FE"/>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42"/>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6C"/>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79"/>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993"/>
    <w:rsid w:val="00196CA1"/>
    <w:rsid w:val="00196EEA"/>
    <w:rsid w:val="00196F28"/>
    <w:rsid w:val="00196FBC"/>
    <w:rsid w:val="001971CF"/>
    <w:rsid w:val="0019725B"/>
    <w:rsid w:val="00197341"/>
    <w:rsid w:val="00197355"/>
    <w:rsid w:val="00197410"/>
    <w:rsid w:val="001974A9"/>
    <w:rsid w:val="001974B6"/>
    <w:rsid w:val="00197798"/>
    <w:rsid w:val="001977C3"/>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94"/>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5"/>
    <w:rsid w:val="001A60F6"/>
    <w:rsid w:val="001A6110"/>
    <w:rsid w:val="001A6442"/>
    <w:rsid w:val="001A6595"/>
    <w:rsid w:val="001A675D"/>
    <w:rsid w:val="001A6D72"/>
    <w:rsid w:val="001A6E89"/>
    <w:rsid w:val="001A6F4D"/>
    <w:rsid w:val="001A7252"/>
    <w:rsid w:val="001A73C7"/>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B5C"/>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D9A"/>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284"/>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796"/>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226"/>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AEC"/>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197"/>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3C"/>
    <w:rsid w:val="001F6858"/>
    <w:rsid w:val="001F6AF1"/>
    <w:rsid w:val="001F6B31"/>
    <w:rsid w:val="001F6DCA"/>
    <w:rsid w:val="001F6FDF"/>
    <w:rsid w:val="001F72A2"/>
    <w:rsid w:val="001F73AA"/>
    <w:rsid w:val="001F743B"/>
    <w:rsid w:val="001F74DB"/>
    <w:rsid w:val="001F76E6"/>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BEE"/>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D7F"/>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12B"/>
    <w:rsid w:val="0020738B"/>
    <w:rsid w:val="0020746F"/>
    <w:rsid w:val="00207CD4"/>
    <w:rsid w:val="00207CDC"/>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3F69"/>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CBC"/>
    <w:rsid w:val="00221D95"/>
    <w:rsid w:val="002220DB"/>
    <w:rsid w:val="002222F6"/>
    <w:rsid w:val="002222F8"/>
    <w:rsid w:val="00222431"/>
    <w:rsid w:val="00222494"/>
    <w:rsid w:val="00222624"/>
    <w:rsid w:val="0022272C"/>
    <w:rsid w:val="00222DEC"/>
    <w:rsid w:val="00222E9A"/>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CE"/>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BBC"/>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395"/>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788"/>
    <w:rsid w:val="002478F5"/>
    <w:rsid w:val="00247D8C"/>
    <w:rsid w:val="00247EAA"/>
    <w:rsid w:val="00250087"/>
    <w:rsid w:val="002500AE"/>
    <w:rsid w:val="002500C2"/>
    <w:rsid w:val="002501E0"/>
    <w:rsid w:val="002503B2"/>
    <w:rsid w:val="00250682"/>
    <w:rsid w:val="002509F0"/>
    <w:rsid w:val="00250BBD"/>
    <w:rsid w:val="00250CDD"/>
    <w:rsid w:val="00250DF3"/>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3CE"/>
    <w:rsid w:val="002544AA"/>
    <w:rsid w:val="00254624"/>
    <w:rsid w:val="0025463D"/>
    <w:rsid w:val="002548A7"/>
    <w:rsid w:val="0025492E"/>
    <w:rsid w:val="00254ABA"/>
    <w:rsid w:val="00254ADD"/>
    <w:rsid w:val="00254C13"/>
    <w:rsid w:val="00254FF3"/>
    <w:rsid w:val="0025512F"/>
    <w:rsid w:val="0025519C"/>
    <w:rsid w:val="00255383"/>
    <w:rsid w:val="002555EC"/>
    <w:rsid w:val="0025579D"/>
    <w:rsid w:val="00255888"/>
    <w:rsid w:val="00255EB3"/>
    <w:rsid w:val="0025610A"/>
    <w:rsid w:val="0025618F"/>
    <w:rsid w:val="00256223"/>
    <w:rsid w:val="002563D7"/>
    <w:rsid w:val="002569E6"/>
    <w:rsid w:val="00256BBA"/>
    <w:rsid w:val="00256C12"/>
    <w:rsid w:val="00256F6D"/>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09"/>
    <w:rsid w:val="00272DAC"/>
    <w:rsid w:val="00272E9F"/>
    <w:rsid w:val="00272FF6"/>
    <w:rsid w:val="00273076"/>
    <w:rsid w:val="0027319F"/>
    <w:rsid w:val="00273621"/>
    <w:rsid w:val="002736CD"/>
    <w:rsid w:val="00273719"/>
    <w:rsid w:val="00273737"/>
    <w:rsid w:val="0027387F"/>
    <w:rsid w:val="002738CD"/>
    <w:rsid w:val="002738DB"/>
    <w:rsid w:val="00273A36"/>
    <w:rsid w:val="00273ACC"/>
    <w:rsid w:val="00273B9A"/>
    <w:rsid w:val="00273BA4"/>
    <w:rsid w:val="00273C27"/>
    <w:rsid w:val="00273E66"/>
    <w:rsid w:val="002742AE"/>
    <w:rsid w:val="002743D1"/>
    <w:rsid w:val="002753B9"/>
    <w:rsid w:val="0027566B"/>
    <w:rsid w:val="00275840"/>
    <w:rsid w:val="00275880"/>
    <w:rsid w:val="002758A3"/>
    <w:rsid w:val="00275AD0"/>
    <w:rsid w:val="00275E22"/>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914"/>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3CA"/>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AD9"/>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2FE6"/>
    <w:rsid w:val="00293130"/>
    <w:rsid w:val="00293292"/>
    <w:rsid w:val="002932D6"/>
    <w:rsid w:val="00293479"/>
    <w:rsid w:val="00293708"/>
    <w:rsid w:val="002939CB"/>
    <w:rsid w:val="00293AD9"/>
    <w:rsid w:val="00293B5A"/>
    <w:rsid w:val="00293BCD"/>
    <w:rsid w:val="00293E6D"/>
    <w:rsid w:val="00293F18"/>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0C"/>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9F4"/>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FB2"/>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0F"/>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3F7F"/>
    <w:rsid w:val="002B424A"/>
    <w:rsid w:val="002B42EE"/>
    <w:rsid w:val="002B442B"/>
    <w:rsid w:val="002B44F8"/>
    <w:rsid w:val="002B4772"/>
    <w:rsid w:val="002B49D9"/>
    <w:rsid w:val="002B49E4"/>
    <w:rsid w:val="002B4A6F"/>
    <w:rsid w:val="002B4C76"/>
    <w:rsid w:val="002B4CED"/>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8"/>
    <w:rsid w:val="002B7D73"/>
    <w:rsid w:val="002B7E7A"/>
    <w:rsid w:val="002B7EFE"/>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67"/>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C04"/>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5EF"/>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197"/>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B96"/>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101"/>
    <w:rsid w:val="00301394"/>
    <w:rsid w:val="0030154C"/>
    <w:rsid w:val="00301648"/>
    <w:rsid w:val="0030180C"/>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46A"/>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896"/>
    <w:rsid w:val="00316CF0"/>
    <w:rsid w:val="00316DA1"/>
    <w:rsid w:val="00316DD4"/>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486"/>
    <w:rsid w:val="00323599"/>
    <w:rsid w:val="003236A6"/>
    <w:rsid w:val="00323781"/>
    <w:rsid w:val="003237BD"/>
    <w:rsid w:val="003238E4"/>
    <w:rsid w:val="00323916"/>
    <w:rsid w:val="00323C3A"/>
    <w:rsid w:val="00323D3D"/>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667"/>
    <w:rsid w:val="003337D8"/>
    <w:rsid w:val="00333930"/>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8FB"/>
    <w:rsid w:val="003373C6"/>
    <w:rsid w:val="0033745B"/>
    <w:rsid w:val="0033762F"/>
    <w:rsid w:val="003376A9"/>
    <w:rsid w:val="0033781F"/>
    <w:rsid w:val="0033789C"/>
    <w:rsid w:val="003379F2"/>
    <w:rsid w:val="003401FE"/>
    <w:rsid w:val="00340225"/>
    <w:rsid w:val="00340456"/>
    <w:rsid w:val="00340724"/>
    <w:rsid w:val="00340728"/>
    <w:rsid w:val="00340D53"/>
    <w:rsid w:val="00340F75"/>
    <w:rsid w:val="0034102F"/>
    <w:rsid w:val="003411B0"/>
    <w:rsid w:val="00341455"/>
    <w:rsid w:val="0034154F"/>
    <w:rsid w:val="003416A7"/>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4D9"/>
    <w:rsid w:val="0036152F"/>
    <w:rsid w:val="0036154D"/>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29A"/>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62"/>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D88"/>
    <w:rsid w:val="00386E94"/>
    <w:rsid w:val="00386EE3"/>
    <w:rsid w:val="00386FA4"/>
    <w:rsid w:val="0038701C"/>
    <w:rsid w:val="00387092"/>
    <w:rsid w:val="00387136"/>
    <w:rsid w:val="00387279"/>
    <w:rsid w:val="003872D0"/>
    <w:rsid w:val="00387314"/>
    <w:rsid w:val="0038775E"/>
    <w:rsid w:val="003877E6"/>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05"/>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24"/>
    <w:rsid w:val="003A233A"/>
    <w:rsid w:val="003A2397"/>
    <w:rsid w:val="003A24D7"/>
    <w:rsid w:val="003A2627"/>
    <w:rsid w:val="003A2B9D"/>
    <w:rsid w:val="003A2BB4"/>
    <w:rsid w:val="003A2DF6"/>
    <w:rsid w:val="003A306F"/>
    <w:rsid w:val="003A3076"/>
    <w:rsid w:val="003A3137"/>
    <w:rsid w:val="003A31E3"/>
    <w:rsid w:val="003A325B"/>
    <w:rsid w:val="003A38D0"/>
    <w:rsid w:val="003A38DD"/>
    <w:rsid w:val="003A39D2"/>
    <w:rsid w:val="003A3C07"/>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70"/>
    <w:rsid w:val="003A5CB4"/>
    <w:rsid w:val="003A60FF"/>
    <w:rsid w:val="003A6109"/>
    <w:rsid w:val="003A6209"/>
    <w:rsid w:val="003A65B5"/>
    <w:rsid w:val="003A69BE"/>
    <w:rsid w:val="003A69D3"/>
    <w:rsid w:val="003A6AC4"/>
    <w:rsid w:val="003A6FDD"/>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48E"/>
    <w:rsid w:val="003C35AD"/>
    <w:rsid w:val="003C3671"/>
    <w:rsid w:val="003C3757"/>
    <w:rsid w:val="003C3922"/>
    <w:rsid w:val="003C3937"/>
    <w:rsid w:val="003C3989"/>
    <w:rsid w:val="003C3AD2"/>
    <w:rsid w:val="003C3BAE"/>
    <w:rsid w:val="003C3E34"/>
    <w:rsid w:val="003C3FD5"/>
    <w:rsid w:val="003C43B3"/>
    <w:rsid w:val="003C446C"/>
    <w:rsid w:val="003C45EE"/>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3AAE"/>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7C0"/>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682"/>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5E"/>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6F42"/>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0E40"/>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1ED6"/>
    <w:rsid w:val="00431F26"/>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270"/>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A8"/>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3D"/>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09D"/>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3DC"/>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5BD"/>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44"/>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8CA"/>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52A"/>
    <w:rsid w:val="00483A62"/>
    <w:rsid w:val="00483CA6"/>
    <w:rsid w:val="00483E9B"/>
    <w:rsid w:val="00483EFA"/>
    <w:rsid w:val="00483F4A"/>
    <w:rsid w:val="00484165"/>
    <w:rsid w:val="0048427E"/>
    <w:rsid w:val="00484330"/>
    <w:rsid w:val="00484523"/>
    <w:rsid w:val="00484569"/>
    <w:rsid w:val="004845C1"/>
    <w:rsid w:val="0048463B"/>
    <w:rsid w:val="0048465C"/>
    <w:rsid w:val="00484702"/>
    <w:rsid w:val="00484744"/>
    <w:rsid w:val="00484A07"/>
    <w:rsid w:val="00484B9D"/>
    <w:rsid w:val="00484D83"/>
    <w:rsid w:val="004855FA"/>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55"/>
    <w:rsid w:val="004871EA"/>
    <w:rsid w:val="00487407"/>
    <w:rsid w:val="00487450"/>
    <w:rsid w:val="004875AD"/>
    <w:rsid w:val="004875EB"/>
    <w:rsid w:val="0048761C"/>
    <w:rsid w:val="00487796"/>
    <w:rsid w:val="0048780C"/>
    <w:rsid w:val="00487886"/>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8CD"/>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BA9"/>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382"/>
    <w:rsid w:val="004B34CD"/>
    <w:rsid w:val="004B3820"/>
    <w:rsid w:val="004B3ABB"/>
    <w:rsid w:val="004B3B50"/>
    <w:rsid w:val="004B3CB6"/>
    <w:rsid w:val="004B4305"/>
    <w:rsid w:val="004B4328"/>
    <w:rsid w:val="004B4749"/>
    <w:rsid w:val="004B49BD"/>
    <w:rsid w:val="004B4AB4"/>
    <w:rsid w:val="004B4BFA"/>
    <w:rsid w:val="004B4E71"/>
    <w:rsid w:val="004B5104"/>
    <w:rsid w:val="004B51CB"/>
    <w:rsid w:val="004B575D"/>
    <w:rsid w:val="004B5844"/>
    <w:rsid w:val="004B59C3"/>
    <w:rsid w:val="004B5A7E"/>
    <w:rsid w:val="004B5B81"/>
    <w:rsid w:val="004B5CBF"/>
    <w:rsid w:val="004B6017"/>
    <w:rsid w:val="004B6355"/>
    <w:rsid w:val="004B6917"/>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AD"/>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866"/>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3F3A"/>
    <w:rsid w:val="004D40BB"/>
    <w:rsid w:val="004D4217"/>
    <w:rsid w:val="004D4313"/>
    <w:rsid w:val="004D4327"/>
    <w:rsid w:val="004D446F"/>
    <w:rsid w:val="004D47E0"/>
    <w:rsid w:val="004D49D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5DA"/>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4F8A"/>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B4E"/>
    <w:rsid w:val="004F0D74"/>
    <w:rsid w:val="004F1022"/>
    <w:rsid w:val="004F109E"/>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0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6FA"/>
    <w:rsid w:val="004F573F"/>
    <w:rsid w:val="004F594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EE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496"/>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2AE"/>
    <w:rsid w:val="00514415"/>
    <w:rsid w:val="00514668"/>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196"/>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347"/>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6A"/>
    <w:rsid w:val="005363A3"/>
    <w:rsid w:val="0053666A"/>
    <w:rsid w:val="005366EA"/>
    <w:rsid w:val="005367F1"/>
    <w:rsid w:val="00536845"/>
    <w:rsid w:val="00536893"/>
    <w:rsid w:val="005369DD"/>
    <w:rsid w:val="00536B15"/>
    <w:rsid w:val="00536C32"/>
    <w:rsid w:val="00536C45"/>
    <w:rsid w:val="0053706C"/>
    <w:rsid w:val="005372ED"/>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AF6"/>
    <w:rsid w:val="00541E18"/>
    <w:rsid w:val="00542258"/>
    <w:rsid w:val="0054234E"/>
    <w:rsid w:val="00542538"/>
    <w:rsid w:val="0054256F"/>
    <w:rsid w:val="0054266A"/>
    <w:rsid w:val="0054289D"/>
    <w:rsid w:val="005429CB"/>
    <w:rsid w:val="00542A5D"/>
    <w:rsid w:val="00542DF0"/>
    <w:rsid w:val="00542E0C"/>
    <w:rsid w:val="0054334B"/>
    <w:rsid w:val="0054370E"/>
    <w:rsid w:val="00543ABC"/>
    <w:rsid w:val="00543AF8"/>
    <w:rsid w:val="00543E97"/>
    <w:rsid w:val="00543ECE"/>
    <w:rsid w:val="0054402C"/>
    <w:rsid w:val="00544226"/>
    <w:rsid w:val="005443F2"/>
    <w:rsid w:val="00544539"/>
    <w:rsid w:val="005446CD"/>
    <w:rsid w:val="005448EA"/>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52D7"/>
    <w:rsid w:val="0055541D"/>
    <w:rsid w:val="0055555A"/>
    <w:rsid w:val="005555AB"/>
    <w:rsid w:val="005556C7"/>
    <w:rsid w:val="00555A53"/>
    <w:rsid w:val="00555BA1"/>
    <w:rsid w:val="00555BD7"/>
    <w:rsid w:val="00555C41"/>
    <w:rsid w:val="00555E56"/>
    <w:rsid w:val="0055602A"/>
    <w:rsid w:val="005560A5"/>
    <w:rsid w:val="00556143"/>
    <w:rsid w:val="005563AB"/>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3FD"/>
    <w:rsid w:val="00557792"/>
    <w:rsid w:val="00557A24"/>
    <w:rsid w:val="00557B0B"/>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536"/>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4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915"/>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660"/>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3F"/>
    <w:rsid w:val="005B284E"/>
    <w:rsid w:val="005B2B78"/>
    <w:rsid w:val="005B2C91"/>
    <w:rsid w:val="005B2D41"/>
    <w:rsid w:val="005B2E1A"/>
    <w:rsid w:val="005B2FF5"/>
    <w:rsid w:val="005B3048"/>
    <w:rsid w:val="005B32BA"/>
    <w:rsid w:val="005B36AE"/>
    <w:rsid w:val="005B36F3"/>
    <w:rsid w:val="005B3832"/>
    <w:rsid w:val="005B396E"/>
    <w:rsid w:val="005B3B15"/>
    <w:rsid w:val="005B3B34"/>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EE"/>
    <w:rsid w:val="005B72F4"/>
    <w:rsid w:val="005B7337"/>
    <w:rsid w:val="005B77FD"/>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63"/>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465"/>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15E"/>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22B"/>
    <w:rsid w:val="005E350E"/>
    <w:rsid w:val="005E3525"/>
    <w:rsid w:val="005E3653"/>
    <w:rsid w:val="005E370A"/>
    <w:rsid w:val="005E37A0"/>
    <w:rsid w:val="005E386D"/>
    <w:rsid w:val="005E3976"/>
    <w:rsid w:val="005E3A34"/>
    <w:rsid w:val="005E3E47"/>
    <w:rsid w:val="005E3FF1"/>
    <w:rsid w:val="005E4118"/>
    <w:rsid w:val="005E43CA"/>
    <w:rsid w:val="005E47E6"/>
    <w:rsid w:val="005E4A1A"/>
    <w:rsid w:val="005E4B1F"/>
    <w:rsid w:val="005E4FD7"/>
    <w:rsid w:val="005E5095"/>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60"/>
    <w:rsid w:val="005E6BBA"/>
    <w:rsid w:val="005E6C13"/>
    <w:rsid w:val="005E6C1A"/>
    <w:rsid w:val="005E6DAA"/>
    <w:rsid w:val="005E6EC0"/>
    <w:rsid w:val="005E6FE0"/>
    <w:rsid w:val="005E7053"/>
    <w:rsid w:val="005E7079"/>
    <w:rsid w:val="005E71BB"/>
    <w:rsid w:val="005E74D7"/>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485"/>
    <w:rsid w:val="005F45BB"/>
    <w:rsid w:val="005F4633"/>
    <w:rsid w:val="005F4634"/>
    <w:rsid w:val="005F4800"/>
    <w:rsid w:val="005F48E6"/>
    <w:rsid w:val="005F4B1D"/>
    <w:rsid w:val="005F4D2D"/>
    <w:rsid w:val="005F4E81"/>
    <w:rsid w:val="005F5102"/>
    <w:rsid w:val="005F551C"/>
    <w:rsid w:val="005F5544"/>
    <w:rsid w:val="005F5761"/>
    <w:rsid w:val="005F5883"/>
    <w:rsid w:val="005F5A5A"/>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AF1"/>
    <w:rsid w:val="00606D6C"/>
    <w:rsid w:val="00606DFA"/>
    <w:rsid w:val="00606FAF"/>
    <w:rsid w:val="0060703B"/>
    <w:rsid w:val="00607241"/>
    <w:rsid w:val="006073D8"/>
    <w:rsid w:val="00607429"/>
    <w:rsid w:val="00607542"/>
    <w:rsid w:val="00607652"/>
    <w:rsid w:val="0060767B"/>
    <w:rsid w:val="00607693"/>
    <w:rsid w:val="00607C20"/>
    <w:rsid w:val="00607D2A"/>
    <w:rsid w:val="00607E89"/>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87E"/>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D97"/>
    <w:rsid w:val="00622E1F"/>
    <w:rsid w:val="006232A3"/>
    <w:rsid w:val="00623445"/>
    <w:rsid w:val="006234DD"/>
    <w:rsid w:val="006235B0"/>
    <w:rsid w:val="006235D3"/>
    <w:rsid w:val="00623AFF"/>
    <w:rsid w:val="00623B1D"/>
    <w:rsid w:val="00623E1F"/>
    <w:rsid w:val="00623ECE"/>
    <w:rsid w:val="0062411B"/>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27"/>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58"/>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A1"/>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55"/>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3D"/>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31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21"/>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CC5"/>
    <w:rsid w:val="00682D77"/>
    <w:rsid w:val="00682E28"/>
    <w:rsid w:val="00682FE9"/>
    <w:rsid w:val="00682FEF"/>
    <w:rsid w:val="0068303A"/>
    <w:rsid w:val="00683058"/>
    <w:rsid w:val="006830DE"/>
    <w:rsid w:val="00683227"/>
    <w:rsid w:val="006832BC"/>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3D"/>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573"/>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0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39F"/>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1EC"/>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6E4"/>
    <w:rsid w:val="006D279A"/>
    <w:rsid w:val="006D2A6A"/>
    <w:rsid w:val="006D2F5B"/>
    <w:rsid w:val="006D2F97"/>
    <w:rsid w:val="006D30CF"/>
    <w:rsid w:val="006D32BA"/>
    <w:rsid w:val="006D34CD"/>
    <w:rsid w:val="006D3635"/>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D786A"/>
    <w:rsid w:val="006E03E5"/>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2C2"/>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C74"/>
    <w:rsid w:val="006E5D93"/>
    <w:rsid w:val="006E5DF8"/>
    <w:rsid w:val="006E5E50"/>
    <w:rsid w:val="006E5F42"/>
    <w:rsid w:val="006E6085"/>
    <w:rsid w:val="006E6109"/>
    <w:rsid w:val="006E6220"/>
    <w:rsid w:val="006E6239"/>
    <w:rsid w:val="006E628B"/>
    <w:rsid w:val="006E6519"/>
    <w:rsid w:val="006E668D"/>
    <w:rsid w:val="006E671A"/>
    <w:rsid w:val="006E67AC"/>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AF3"/>
    <w:rsid w:val="00712AF9"/>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0B6"/>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D4E"/>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34"/>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2A"/>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26"/>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5B"/>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16"/>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BBA"/>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1E"/>
    <w:rsid w:val="00777FA3"/>
    <w:rsid w:val="007800B2"/>
    <w:rsid w:val="00780250"/>
    <w:rsid w:val="00780401"/>
    <w:rsid w:val="00780547"/>
    <w:rsid w:val="0078063D"/>
    <w:rsid w:val="00780A0D"/>
    <w:rsid w:val="00780A89"/>
    <w:rsid w:val="00780B11"/>
    <w:rsid w:val="00780B4C"/>
    <w:rsid w:val="00781244"/>
    <w:rsid w:val="007812D4"/>
    <w:rsid w:val="0078147F"/>
    <w:rsid w:val="007814B0"/>
    <w:rsid w:val="00781639"/>
    <w:rsid w:val="00781900"/>
    <w:rsid w:val="00781946"/>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D57"/>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8E8"/>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51C"/>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70"/>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681"/>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7E2"/>
    <w:rsid w:val="007B7A47"/>
    <w:rsid w:val="007C02B4"/>
    <w:rsid w:val="007C03D3"/>
    <w:rsid w:val="007C045C"/>
    <w:rsid w:val="007C05D4"/>
    <w:rsid w:val="007C05D9"/>
    <w:rsid w:val="007C0773"/>
    <w:rsid w:val="007C0902"/>
    <w:rsid w:val="007C0956"/>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DC9"/>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4F9"/>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4DC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98D"/>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E44"/>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23A"/>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6D"/>
    <w:rsid w:val="007F60CE"/>
    <w:rsid w:val="007F62A9"/>
    <w:rsid w:val="007F6512"/>
    <w:rsid w:val="007F667D"/>
    <w:rsid w:val="007F6A96"/>
    <w:rsid w:val="007F6AAE"/>
    <w:rsid w:val="007F6CA8"/>
    <w:rsid w:val="007F6DBA"/>
    <w:rsid w:val="007F6EA1"/>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55"/>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5A3"/>
    <w:rsid w:val="00812684"/>
    <w:rsid w:val="0081293D"/>
    <w:rsid w:val="00812A46"/>
    <w:rsid w:val="00812C03"/>
    <w:rsid w:val="00812CE7"/>
    <w:rsid w:val="0081398B"/>
    <w:rsid w:val="00813BA2"/>
    <w:rsid w:val="00813D93"/>
    <w:rsid w:val="00814013"/>
    <w:rsid w:val="00814203"/>
    <w:rsid w:val="0081466A"/>
    <w:rsid w:val="008146B4"/>
    <w:rsid w:val="00814833"/>
    <w:rsid w:val="0081498A"/>
    <w:rsid w:val="00814A27"/>
    <w:rsid w:val="00814CDE"/>
    <w:rsid w:val="00814DA9"/>
    <w:rsid w:val="008154B5"/>
    <w:rsid w:val="0081554F"/>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C42"/>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B71"/>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2E"/>
    <w:rsid w:val="00833138"/>
    <w:rsid w:val="0083318A"/>
    <w:rsid w:val="008331D2"/>
    <w:rsid w:val="00833317"/>
    <w:rsid w:val="00833568"/>
    <w:rsid w:val="008337B1"/>
    <w:rsid w:val="00833998"/>
    <w:rsid w:val="00833ADB"/>
    <w:rsid w:val="00833B27"/>
    <w:rsid w:val="00833B6B"/>
    <w:rsid w:val="00833F15"/>
    <w:rsid w:val="00833F1A"/>
    <w:rsid w:val="00834123"/>
    <w:rsid w:val="008342A8"/>
    <w:rsid w:val="008346B1"/>
    <w:rsid w:val="008346FC"/>
    <w:rsid w:val="008348CE"/>
    <w:rsid w:val="008354FD"/>
    <w:rsid w:val="008355C1"/>
    <w:rsid w:val="008356A6"/>
    <w:rsid w:val="00835917"/>
    <w:rsid w:val="0083593F"/>
    <w:rsid w:val="00835955"/>
    <w:rsid w:val="00835AA4"/>
    <w:rsid w:val="00835ACC"/>
    <w:rsid w:val="00835B67"/>
    <w:rsid w:val="00835C53"/>
    <w:rsid w:val="0083622C"/>
    <w:rsid w:val="00836364"/>
    <w:rsid w:val="0083671B"/>
    <w:rsid w:val="008368E6"/>
    <w:rsid w:val="008369E5"/>
    <w:rsid w:val="00836D2F"/>
    <w:rsid w:val="00836D30"/>
    <w:rsid w:val="00836D4A"/>
    <w:rsid w:val="00836F0E"/>
    <w:rsid w:val="00837004"/>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9CF"/>
    <w:rsid w:val="00851B7D"/>
    <w:rsid w:val="00851F3B"/>
    <w:rsid w:val="00852034"/>
    <w:rsid w:val="0085243A"/>
    <w:rsid w:val="00852485"/>
    <w:rsid w:val="00852673"/>
    <w:rsid w:val="00852A51"/>
    <w:rsid w:val="00852B0C"/>
    <w:rsid w:val="00852B70"/>
    <w:rsid w:val="00852C69"/>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9CE"/>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DD7"/>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B4B"/>
    <w:rsid w:val="00876E41"/>
    <w:rsid w:val="008771B9"/>
    <w:rsid w:val="00877307"/>
    <w:rsid w:val="00877317"/>
    <w:rsid w:val="0087739C"/>
    <w:rsid w:val="008773DD"/>
    <w:rsid w:val="008773F8"/>
    <w:rsid w:val="00877414"/>
    <w:rsid w:val="00877439"/>
    <w:rsid w:val="0087764C"/>
    <w:rsid w:val="00877661"/>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AB5"/>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9C"/>
    <w:rsid w:val="008948C8"/>
    <w:rsid w:val="0089491F"/>
    <w:rsid w:val="0089499E"/>
    <w:rsid w:val="00894A40"/>
    <w:rsid w:val="00894B64"/>
    <w:rsid w:val="00894D6B"/>
    <w:rsid w:val="00894E65"/>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A3D"/>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81"/>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7FF"/>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17"/>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0C"/>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37"/>
    <w:rsid w:val="008C0278"/>
    <w:rsid w:val="008C03CE"/>
    <w:rsid w:val="008C05F3"/>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4B"/>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9D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157"/>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8C"/>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3FF"/>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235"/>
    <w:rsid w:val="0090047A"/>
    <w:rsid w:val="00900558"/>
    <w:rsid w:val="0090065C"/>
    <w:rsid w:val="0090093F"/>
    <w:rsid w:val="00900AF9"/>
    <w:rsid w:val="00900B52"/>
    <w:rsid w:val="00900B6E"/>
    <w:rsid w:val="00900C92"/>
    <w:rsid w:val="00900CBF"/>
    <w:rsid w:val="00900DAA"/>
    <w:rsid w:val="00900E9D"/>
    <w:rsid w:val="00900F09"/>
    <w:rsid w:val="00900F6A"/>
    <w:rsid w:val="009010A5"/>
    <w:rsid w:val="009012D1"/>
    <w:rsid w:val="00901394"/>
    <w:rsid w:val="00901406"/>
    <w:rsid w:val="0090162F"/>
    <w:rsid w:val="0090164A"/>
    <w:rsid w:val="009019B5"/>
    <w:rsid w:val="00901F35"/>
    <w:rsid w:val="00901F44"/>
    <w:rsid w:val="009020BD"/>
    <w:rsid w:val="00902188"/>
    <w:rsid w:val="00902453"/>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4F7A"/>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B06"/>
    <w:rsid w:val="00912C73"/>
    <w:rsid w:val="00912F92"/>
    <w:rsid w:val="009131A0"/>
    <w:rsid w:val="009131AF"/>
    <w:rsid w:val="00913282"/>
    <w:rsid w:val="009134E5"/>
    <w:rsid w:val="009136B2"/>
    <w:rsid w:val="009138E0"/>
    <w:rsid w:val="0091394D"/>
    <w:rsid w:val="00913A14"/>
    <w:rsid w:val="00913B53"/>
    <w:rsid w:val="00913BB9"/>
    <w:rsid w:val="00913D72"/>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68A"/>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19A8"/>
    <w:rsid w:val="00922348"/>
    <w:rsid w:val="009227A4"/>
    <w:rsid w:val="00922AB6"/>
    <w:rsid w:val="00922CD0"/>
    <w:rsid w:val="00922D69"/>
    <w:rsid w:val="00922E32"/>
    <w:rsid w:val="00922E6C"/>
    <w:rsid w:val="00922F7B"/>
    <w:rsid w:val="0092305E"/>
    <w:rsid w:val="009230A5"/>
    <w:rsid w:val="009231DF"/>
    <w:rsid w:val="0092355B"/>
    <w:rsid w:val="009237E2"/>
    <w:rsid w:val="009239FB"/>
    <w:rsid w:val="00923BB1"/>
    <w:rsid w:val="00923DF7"/>
    <w:rsid w:val="00923E36"/>
    <w:rsid w:val="00923F80"/>
    <w:rsid w:val="00923FD3"/>
    <w:rsid w:val="0092415D"/>
    <w:rsid w:val="0092416D"/>
    <w:rsid w:val="0092435E"/>
    <w:rsid w:val="009245B9"/>
    <w:rsid w:val="009245EE"/>
    <w:rsid w:val="0092460A"/>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0A"/>
    <w:rsid w:val="00937568"/>
    <w:rsid w:val="00937AAE"/>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5B"/>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6A5"/>
    <w:rsid w:val="0095386F"/>
    <w:rsid w:val="0095388E"/>
    <w:rsid w:val="0095391D"/>
    <w:rsid w:val="00953E51"/>
    <w:rsid w:val="00954139"/>
    <w:rsid w:val="0095441D"/>
    <w:rsid w:val="0095488A"/>
    <w:rsid w:val="00954912"/>
    <w:rsid w:val="00954B60"/>
    <w:rsid w:val="00954BC6"/>
    <w:rsid w:val="00954E9B"/>
    <w:rsid w:val="00955016"/>
    <w:rsid w:val="0095529B"/>
    <w:rsid w:val="009554C3"/>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7E"/>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43"/>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16F"/>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C"/>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3CB"/>
    <w:rsid w:val="00991554"/>
    <w:rsid w:val="009917E6"/>
    <w:rsid w:val="009917F0"/>
    <w:rsid w:val="0099199C"/>
    <w:rsid w:val="00991BD9"/>
    <w:rsid w:val="00991C30"/>
    <w:rsid w:val="0099214B"/>
    <w:rsid w:val="009922D2"/>
    <w:rsid w:val="0099231F"/>
    <w:rsid w:val="009923DC"/>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9D6"/>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C9D"/>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478"/>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377"/>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5F9"/>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9B9"/>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B4"/>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78"/>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18C"/>
    <w:rsid w:val="00A21332"/>
    <w:rsid w:val="00A2138C"/>
    <w:rsid w:val="00A21621"/>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AEC"/>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CAB"/>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B20"/>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216"/>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C3A"/>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5C1"/>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64"/>
    <w:rsid w:val="00A67D78"/>
    <w:rsid w:val="00A67E18"/>
    <w:rsid w:val="00A7021A"/>
    <w:rsid w:val="00A70524"/>
    <w:rsid w:val="00A70C51"/>
    <w:rsid w:val="00A7119F"/>
    <w:rsid w:val="00A7131B"/>
    <w:rsid w:val="00A714DB"/>
    <w:rsid w:val="00A715DB"/>
    <w:rsid w:val="00A717C3"/>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B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E95"/>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6F8E"/>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2FF9"/>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128C"/>
    <w:rsid w:val="00A91459"/>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5AD"/>
    <w:rsid w:val="00A93668"/>
    <w:rsid w:val="00A93869"/>
    <w:rsid w:val="00A93A17"/>
    <w:rsid w:val="00A93E28"/>
    <w:rsid w:val="00A93E82"/>
    <w:rsid w:val="00A9402C"/>
    <w:rsid w:val="00A94244"/>
    <w:rsid w:val="00A9488D"/>
    <w:rsid w:val="00A948BF"/>
    <w:rsid w:val="00A949F0"/>
    <w:rsid w:val="00A94A3C"/>
    <w:rsid w:val="00A94A7E"/>
    <w:rsid w:val="00A94B50"/>
    <w:rsid w:val="00A94DC9"/>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762"/>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27"/>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F81"/>
    <w:rsid w:val="00AA4026"/>
    <w:rsid w:val="00AA4078"/>
    <w:rsid w:val="00AA4248"/>
    <w:rsid w:val="00AA44DD"/>
    <w:rsid w:val="00AA4586"/>
    <w:rsid w:val="00AA45CF"/>
    <w:rsid w:val="00AA46C0"/>
    <w:rsid w:val="00AA46F7"/>
    <w:rsid w:val="00AA48CB"/>
    <w:rsid w:val="00AA49C4"/>
    <w:rsid w:val="00AA49CB"/>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727"/>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1BF"/>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62"/>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27D"/>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230"/>
    <w:rsid w:val="00AE0302"/>
    <w:rsid w:val="00AE054C"/>
    <w:rsid w:val="00AE056A"/>
    <w:rsid w:val="00AE060A"/>
    <w:rsid w:val="00AE06EF"/>
    <w:rsid w:val="00AE0925"/>
    <w:rsid w:val="00AE0CD7"/>
    <w:rsid w:val="00AE0E42"/>
    <w:rsid w:val="00AE0EE6"/>
    <w:rsid w:val="00AE0F24"/>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6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035"/>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BFA"/>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733"/>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33"/>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38"/>
    <w:rsid w:val="00B10975"/>
    <w:rsid w:val="00B109D0"/>
    <w:rsid w:val="00B10B5A"/>
    <w:rsid w:val="00B11154"/>
    <w:rsid w:val="00B111E4"/>
    <w:rsid w:val="00B11284"/>
    <w:rsid w:val="00B112B2"/>
    <w:rsid w:val="00B112DA"/>
    <w:rsid w:val="00B11300"/>
    <w:rsid w:val="00B11370"/>
    <w:rsid w:val="00B114D7"/>
    <w:rsid w:val="00B1165F"/>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7A9"/>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49"/>
    <w:rsid w:val="00B167B6"/>
    <w:rsid w:val="00B16A04"/>
    <w:rsid w:val="00B16E9B"/>
    <w:rsid w:val="00B16ED7"/>
    <w:rsid w:val="00B16F11"/>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518"/>
    <w:rsid w:val="00B27603"/>
    <w:rsid w:val="00B276C6"/>
    <w:rsid w:val="00B276FD"/>
    <w:rsid w:val="00B2788D"/>
    <w:rsid w:val="00B27AAB"/>
    <w:rsid w:val="00B27B7F"/>
    <w:rsid w:val="00B27CCB"/>
    <w:rsid w:val="00B27F61"/>
    <w:rsid w:val="00B3016C"/>
    <w:rsid w:val="00B3054A"/>
    <w:rsid w:val="00B30674"/>
    <w:rsid w:val="00B30675"/>
    <w:rsid w:val="00B30D89"/>
    <w:rsid w:val="00B312CD"/>
    <w:rsid w:val="00B313A2"/>
    <w:rsid w:val="00B3179E"/>
    <w:rsid w:val="00B319E0"/>
    <w:rsid w:val="00B31D48"/>
    <w:rsid w:val="00B32280"/>
    <w:rsid w:val="00B3246A"/>
    <w:rsid w:val="00B3265A"/>
    <w:rsid w:val="00B32718"/>
    <w:rsid w:val="00B3273E"/>
    <w:rsid w:val="00B328E5"/>
    <w:rsid w:val="00B329D1"/>
    <w:rsid w:val="00B32AD3"/>
    <w:rsid w:val="00B32B06"/>
    <w:rsid w:val="00B32E83"/>
    <w:rsid w:val="00B32EB0"/>
    <w:rsid w:val="00B330E8"/>
    <w:rsid w:val="00B3357F"/>
    <w:rsid w:val="00B3379D"/>
    <w:rsid w:val="00B33814"/>
    <w:rsid w:val="00B33904"/>
    <w:rsid w:val="00B33A01"/>
    <w:rsid w:val="00B33A5A"/>
    <w:rsid w:val="00B33E71"/>
    <w:rsid w:val="00B33F79"/>
    <w:rsid w:val="00B34113"/>
    <w:rsid w:val="00B34185"/>
    <w:rsid w:val="00B343DB"/>
    <w:rsid w:val="00B3456D"/>
    <w:rsid w:val="00B345F5"/>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527"/>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6A8E"/>
    <w:rsid w:val="00B4754B"/>
    <w:rsid w:val="00B47768"/>
    <w:rsid w:val="00B478DA"/>
    <w:rsid w:val="00B47B50"/>
    <w:rsid w:val="00B47D06"/>
    <w:rsid w:val="00B47F7F"/>
    <w:rsid w:val="00B5005E"/>
    <w:rsid w:val="00B50199"/>
    <w:rsid w:val="00B50326"/>
    <w:rsid w:val="00B50371"/>
    <w:rsid w:val="00B50426"/>
    <w:rsid w:val="00B5051A"/>
    <w:rsid w:val="00B50536"/>
    <w:rsid w:val="00B5069F"/>
    <w:rsid w:val="00B5081B"/>
    <w:rsid w:val="00B50898"/>
    <w:rsid w:val="00B50955"/>
    <w:rsid w:val="00B5097D"/>
    <w:rsid w:val="00B50AE9"/>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B88"/>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8FC"/>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2C3A"/>
    <w:rsid w:val="00B62C9C"/>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69D"/>
    <w:rsid w:val="00B65A83"/>
    <w:rsid w:val="00B65BC6"/>
    <w:rsid w:val="00B65CE7"/>
    <w:rsid w:val="00B65E19"/>
    <w:rsid w:val="00B65F38"/>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1FAC"/>
    <w:rsid w:val="00B720B9"/>
    <w:rsid w:val="00B720C6"/>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8C"/>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59"/>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8A8"/>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19"/>
    <w:rsid w:val="00BA12AC"/>
    <w:rsid w:val="00BA145F"/>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42D"/>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3B"/>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AF7"/>
    <w:rsid w:val="00BB0051"/>
    <w:rsid w:val="00BB0712"/>
    <w:rsid w:val="00BB09A2"/>
    <w:rsid w:val="00BB0C91"/>
    <w:rsid w:val="00BB0DA0"/>
    <w:rsid w:val="00BB0E7B"/>
    <w:rsid w:val="00BB1198"/>
    <w:rsid w:val="00BB122C"/>
    <w:rsid w:val="00BB1231"/>
    <w:rsid w:val="00BB12C6"/>
    <w:rsid w:val="00BB12D1"/>
    <w:rsid w:val="00BB17E1"/>
    <w:rsid w:val="00BB199B"/>
    <w:rsid w:val="00BB1AAE"/>
    <w:rsid w:val="00BB1AC0"/>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DA5"/>
    <w:rsid w:val="00BC283A"/>
    <w:rsid w:val="00BC2874"/>
    <w:rsid w:val="00BC2A31"/>
    <w:rsid w:val="00BC2B08"/>
    <w:rsid w:val="00BC2BA2"/>
    <w:rsid w:val="00BC2BA3"/>
    <w:rsid w:val="00BC2CD3"/>
    <w:rsid w:val="00BC2D70"/>
    <w:rsid w:val="00BC30E3"/>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55"/>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4C"/>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834"/>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68"/>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042"/>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117"/>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4D"/>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66B"/>
    <w:rsid w:val="00C45A41"/>
    <w:rsid w:val="00C45A99"/>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3E"/>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A79"/>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C46"/>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05"/>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2B2"/>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E7C"/>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9EE"/>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7C5"/>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2FD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5AF"/>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A47"/>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3A4"/>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07"/>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AB"/>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C0B"/>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3C8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C7F3A"/>
    <w:rsid w:val="00CD0195"/>
    <w:rsid w:val="00CD02A1"/>
    <w:rsid w:val="00CD0355"/>
    <w:rsid w:val="00CD05BD"/>
    <w:rsid w:val="00CD0703"/>
    <w:rsid w:val="00CD07CD"/>
    <w:rsid w:val="00CD093C"/>
    <w:rsid w:val="00CD0A2C"/>
    <w:rsid w:val="00CD0D3C"/>
    <w:rsid w:val="00CD0F4B"/>
    <w:rsid w:val="00CD0F61"/>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1D8"/>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BEA"/>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2BE"/>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7E8"/>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A68"/>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B5A"/>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700"/>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092"/>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04"/>
    <w:rsid w:val="00D25F87"/>
    <w:rsid w:val="00D26157"/>
    <w:rsid w:val="00D26363"/>
    <w:rsid w:val="00D263F2"/>
    <w:rsid w:val="00D26433"/>
    <w:rsid w:val="00D2657B"/>
    <w:rsid w:val="00D26784"/>
    <w:rsid w:val="00D267E4"/>
    <w:rsid w:val="00D26ADD"/>
    <w:rsid w:val="00D26E73"/>
    <w:rsid w:val="00D27254"/>
    <w:rsid w:val="00D27B2E"/>
    <w:rsid w:val="00D27BA9"/>
    <w:rsid w:val="00D27C67"/>
    <w:rsid w:val="00D27D0F"/>
    <w:rsid w:val="00D27FE6"/>
    <w:rsid w:val="00D30134"/>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E6"/>
    <w:rsid w:val="00D33C59"/>
    <w:rsid w:val="00D33C90"/>
    <w:rsid w:val="00D33D82"/>
    <w:rsid w:val="00D33E00"/>
    <w:rsid w:val="00D341BD"/>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866"/>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A41"/>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C33"/>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02"/>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2E"/>
    <w:rsid w:val="00D527DD"/>
    <w:rsid w:val="00D5283D"/>
    <w:rsid w:val="00D52CD9"/>
    <w:rsid w:val="00D52D36"/>
    <w:rsid w:val="00D531AB"/>
    <w:rsid w:val="00D53245"/>
    <w:rsid w:val="00D532B8"/>
    <w:rsid w:val="00D532EE"/>
    <w:rsid w:val="00D53A0A"/>
    <w:rsid w:val="00D53B60"/>
    <w:rsid w:val="00D53C67"/>
    <w:rsid w:val="00D540ED"/>
    <w:rsid w:val="00D5417F"/>
    <w:rsid w:val="00D541D8"/>
    <w:rsid w:val="00D54532"/>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57F6F"/>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63"/>
    <w:rsid w:val="00D63795"/>
    <w:rsid w:val="00D63C6F"/>
    <w:rsid w:val="00D63C7C"/>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4ED7"/>
    <w:rsid w:val="00D6519E"/>
    <w:rsid w:val="00D651BC"/>
    <w:rsid w:val="00D65222"/>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93C"/>
    <w:rsid w:val="00D82C5C"/>
    <w:rsid w:val="00D830A0"/>
    <w:rsid w:val="00D8312E"/>
    <w:rsid w:val="00D8320C"/>
    <w:rsid w:val="00D83359"/>
    <w:rsid w:val="00D834EB"/>
    <w:rsid w:val="00D83772"/>
    <w:rsid w:val="00D8393A"/>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679"/>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05B"/>
    <w:rsid w:val="00DA7117"/>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D17"/>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5F99"/>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341"/>
    <w:rsid w:val="00DD153F"/>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7D1"/>
    <w:rsid w:val="00DE2918"/>
    <w:rsid w:val="00DE298F"/>
    <w:rsid w:val="00DE2A2D"/>
    <w:rsid w:val="00DE2AD1"/>
    <w:rsid w:val="00DE2BF7"/>
    <w:rsid w:val="00DE2DC3"/>
    <w:rsid w:val="00DE2DD5"/>
    <w:rsid w:val="00DE2DEE"/>
    <w:rsid w:val="00DE32BB"/>
    <w:rsid w:val="00DE3816"/>
    <w:rsid w:val="00DE387B"/>
    <w:rsid w:val="00DE3916"/>
    <w:rsid w:val="00DE3955"/>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27"/>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2CB"/>
    <w:rsid w:val="00DF23A1"/>
    <w:rsid w:val="00DF25EC"/>
    <w:rsid w:val="00DF2751"/>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6E7"/>
    <w:rsid w:val="00DF378A"/>
    <w:rsid w:val="00DF3910"/>
    <w:rsid w:val="00DF3A63"/>
    <w:rsid w:val="00DF3ACF"/>
    <w:rsid w:val="00DF3D66"/>
    <w:rsid w:val="00DF3D9E"/>
    <w:rsid w:val="00DF3E15"/>
    <w:rsid w:val="00DF3F06"/>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AD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C0F"/>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723"/>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F2"/>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DA1"/>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AF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37E99"/>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CD3"/>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5FC"/>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47FB5"/>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CF9"/>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4F"/>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C16"/>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23"/>
    <w:rsid w:val="00E67F80"/>
    <w:rsid w:val="00E70039"/>
    <w:rsid w:val="00E7005B"/>
    <w:rsid w:val="00E70079"/>
    <w:rsid w:val="00E701FB"/>
    <w:rsid w:val="00E7038E"/>
    <w:rsid w:val="00E7058C"/>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4A"/>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223"/>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CEE"/>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ACA"/>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1E99"/>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31"/>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05F"/>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09"/>
    <w:rsid w:val="00F07458"/>
    <w:rsid w:val="00F07771"/>
    <w:rsid w:val="00F078BA"/>
    <w:rsid w:val="00F07922"/>
    <w:rsid w:val="00F07982"/>
    <w:rsid w:val="00F07C2D"/>
    <w:rsid w:val="00F07C87"/>
    <w:rsid w:val="00F07E33"/>
    <w:rsid w:val="00F10071"/>
    <w:rsid w:val="00F1020B"/>
    <w:rsid w:val="00F1025A"/>
    <w:rsid w:val="00F102C9"/>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A7D"/>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3DA0"/>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C1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4D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51"/>
    <w:rsid w:val="00F30792"/>
    <w:rsid w:val="00F30821"/>
    <w:rsid w:val="00F30883"/>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889"/>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DFF"/>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47"/>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03"/>
    <w:rsid w:val="00F63DC8"/>
    <w:rsid w:val="00F63E95"/>
    <w:rsid w:val="00F63EF8"/>
    <w:rsid w:val="00F64129"/>
    <w:rsid w:val="00F643C2"/>
    <w:rsid w:val="00F64693"/>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ACF"/>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A49"/>
    <w:rsid w:val="00F71B3E"/>
    <w:rsid w:val="00F71B74"/>
    <w:rsid w:val="00F71FD7"/>
    <w:rsid w:val="00F721D5"/>
    <w:rsid w:val="00F721F3"/>
    <w:rsid w:val="00F723AE"/>
    <w:rsid w:val="00F723E8"/>
    <w:rsid w:val="00F72512"/>
    <w:rsid w:val="00F726B9"/>
    <w:rsid w:val="00F72A2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53D"/>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B14"/>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4D2"/>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C9C"/>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04"/>
    <w:rsid w:val="00FA0D85"/>
    <w:rsid w:val="00FA0F81"/>
    <w:rsid w:val="00FA0FFE"/>
    <w:rsid w:val="00FA102A"/>
    <w:rsid w:val="00FA106C"/>
    <w:rsid w:val="00FA107B"/>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CC4"/>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0EAB"/>
    <w:rsid w:val="00FB11F0"/>
    <w:rsid w:val="00FB1833"/>
    <w:rsid w:val="00FB1C22"/>
    <w:rsid w:val="00FB1F6D"/>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B09"/>
    <w:rsid w:val="00FC1CD2"/>
    <w:rsid w:val="00FC1D78"/>
    <w:rsid w:val="00FC1E54"/>
    <w:rsid w:val="00FC1EC8"/>
    <w:rsid w:val="00FC20DA"/>
    <w:rsid w:val="00FC20DE"/>
    <w:rsid w:val="00FC2788"/>
    <w:rsid w:val="00FC2A16"/>
    <w:rsid w:val="00FC2AFA"/>
    <w:rsid w:val="00FC2D73"/>
    <w:rsid w:val="00FC2FD0"/>
    <w:rsid w:val="00FC34A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6BA"/>
    <w:rsid w:val="00FE1995"/>
    <w:rsid w:val="00FE1A7A"/>
    <w:rsid w:val="00FE1D36"/>
    <w:rsid w:val="00FE1E79"/>
    <w:rsid w:val="00FE1EB6"/>
    <w:rsid w:val="00FE1EC3"/>
    <w:rsid w:val="00FE2A73"/>
    <w:rsid w:val="00FE2B1D"/>
    <w:rsid w:val="00FE2D4F"/>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308"/>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B11B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link w:val="TALChar"/>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uiPriority w:val="99"/>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B3Char">
    <w:name w:val="B3 Char"/>
    <w:basedOn w:val="DefaultParagraphFont"/>
    <w:locked/>
    <w:rsid w:val="00171112"/>
  </w:style>
  <w:style w:type="character" w:customStyle="1" w:styleId="TALChar">
    <w:name w:val="TAL Char"/>
    <w:basedOn w:val="DefaultParagraphFont"/>
    <w:link w:val="TAL"/>
    <w:locked/>
    <w:rsid w:val="00171112"/>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0385872">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01737">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2553831">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8409672">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0801852">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63009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0602017">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40597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75683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6575">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496317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1709759">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543661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767052">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6484874">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4756862">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11002">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6475790">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101265">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408621">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457919">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2079774">
      <w:bodyDiv w:val="1"/>
      <w:marLeft w:val="0"/>
      <w:marRight w:val="0"/>
      <w:marTop w:val="0"/>
      <w:marBottom w:val="0"/>
      <w:divBdr>
        <w:top w:val="none" w:sz="0" w:space="0" w:color="auto"/>
        <w:left w:val="none" w:sz="0" w:space="0" w:color="auto"/>
        <w:bottom w:val="none" w:sz="0" w:space="0" w:color="auto"/>
        <w:right w:val="none" w:sz="0" w:space="0" w:color="auto"/>
      </w:divBdr>
    </w:div>
    <w:div w:id="1982922948">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7974777">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6-e-electronic_1020\docs\C1-206060.zip" TargetMode="External"/><Relationship Id="rId299" Type="http://schemas.openxmlformats.org/officeDocument/2006/relationships/hyperlink" Target="file:///C:\Users\dems1ce9\OneDrive%20-%20Nokia\3gpp\cn1\meetings\126-e-electronic_1020\docs\C1-205904.zip" TargetMode="External"/><Relationship Id="rId21" Type="http://schemas.openxmlformats.org/officeDocument/2006/relationships/hyperlink" Target="file:///C:\Users\dems1ce9\OneDrive%20-%20Nokia\3gpp\cn1\meetings\126-e-electronic_1020\docs\C1-205855.zip" TargetMode="External"/><Relationship Id="rId63" Type="http://schemas.openxmlformats.org/officeDocument/2006/relationships/hyperlink" Target="file:///C:\Users\dems1ce9\OneDrive%20-%20Nokia\3gpp\cn1\meetings\126-e-electronic_1020\docs\update\C1-206371.zip" TargetMode="External"/><Relationship Id="rId159" Type="http://schemas.openxmlformats.org/officeDocument/2006/relationships/hyperlink" Target="file:///C:\Users\dems1ce9\OneDrive%20-%20Nokia\3gpp\cn1\meetings\126-e-electronic_1020\docs\C1-205903.zip" TargetMode="External"/><Relationship Id="rId324" Type="http://schemas.openxmlformats.org/officeDocument/2006/relationships/hyperlink" Target="file:///C:\Users\dems1ce9\OneDrive%20-%20Nokia\3gpp\cn1\meetings\126-e-electronic_1020\docs\update\C1-206310.zip" TargetMode="External"/><Relationship Id="rId366" Type="http://schemas.openxmlformats.org/officeDocument/2006/relationships/hyperlink" Target="file:///C:\Users\etxjaxl\OneDrive%20-%20Ericsson%20AB\Documents\All%20Files\Standards\3GPP\Meetings\2010Elbonia\CT1\Docs\C1-206415.zip" TargetMode="External"/><Relationship Id="rId170" Type="http://schemas.openxmlformats.org/officeDocument/2006/relationships/hyperlink" Target="file:///C:\Users\dems1ce9\OneDrive%20-%20Nokia\3gpp\cn1\meetings\126-e-electronic_1020\docs\C1-206121.zip" TargetMode="External"/><Relationship Id="rId226" Type="http://schemas.openxmlformats.org/officeDocument/2006/relationships/hyperlink" Target="file:///C:\Users\dems1ce9\OneDrive%20-%20Nokia\3gpp\cn1\meetings\126-e-electronic_1020\docs\C1-206036.zip" TargetMode="External"/><Relationship Id="rId433" Type="http://schemas.openxmlformats.org/officeDocument/2006/relationships/hyperlink" Target="https://www.3gpp.org/ftp/tsg_ct/WG1_mm-cc-sm_ex-CN1/TSGC1_126e/Inbox/Drafts/Draft_3%20(Kiran)%20C1-206423_e_CR_Rel-17_TS24.484_Inclusion%20of%20Functional%20Alias%20related%20configurations%20for%20MCVideo%20service%20(1)%20Nokia%20.docx" TargetMode="External"/><Relationship Id="rId268" Type="http://schemas.openxmlformats.org/officeDocument/2006/relationships/hyperlink" Target="file:///C:\Users\dems1ce9\OneDrive%20-%20Nokia\3gpp\cn1\meetings\126-e-electronic_1020\docs\update\C1-206397.zip" TargetMode="External"/><Relationship Id="rId32" Type="http://schemas.openxmlformats.org/officeDocument/2006/relationships/hyperlink" Target="file:///C:\Users\dems1ce9\OneDrive%20-%20Nokia\3gpp\cn1\meetings\126-e-electronic_1020\docs\C1-205885.zip" TargetMode="External"/><Relationship Id="rId74" Type="http://schemas.openxmlformats.org/officeDocument/2006/relationships/hyperlink" Target="file:///C:\Users\dems1ce9\OneDrive%20-%20Nokia\3gpp\cn1\meetings\126-e-electronic_1020\docs\update\C1-205985.zip" TargetMode="External"/><Relationship Id="rId128" Type="http://schemas.openxmlformats.org/officeDocument/2006/relationships/hyperlink" Target="file:///C:\Users\dems1ce9\OneDrive%20-%20Nokia\3gpp\cn1\meetings\126-e-electronic_1020\docs\C1-206266.zip" TargetMode="External"/><Relationship Id="rId335" Type="http://schemas.openxmlformats.org/officeDocument/2006/relationships/hyperlink" Target="file:///C:\Users\dems1ce9\OneDrive%20-%20Nokia\3gpp\cn1\meetings\126-e-electronic_1020\docs\C1-206226.zip" TargetMode="External"/><Relationship Id="rId377" Type="http://schemas.openxmlformats.org/officeDocument/2006/relationships/hyperlink" Target="file:///C:\Users\etxjaxl\OneDrive%20-%20Ericsson%20AB\Documents\All%20Files\Standards\3GPP\Meetings\2010Elbonia\CT1\Docs\C1-20667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6-e-electronic_1020\docs\C1-205930.zip" TargetMode="External"/><Relationship Id="rId237" Type="http://schemas.openxmlformats.org/officeDocument/2006/relationships/hyperlink" Target="file:///C:\Users\etxjaxl\OneDrive%20-%20Ericsson%20AB\Documents\All%20Files\Standards\3GPP\Meetings\2010Elbonia\CT1\Docs\C1-206500.zip" TargetMode="External"/><Relationship Id="rId402" Type="http://schemas.openxmlformats.org/officeDocument/2006/relationships/hyperlink" Target="file:///C:\Users\etxjaxl\OneDrive%20-%20Ericsson%20AB\Documents\All%20Files\Standards\3GPP\Meetings\2010Elbonia\CT1\Docs\C1-206256.zip" TargetMode="External"/><Relationship Id="rId279" Type="http://schemas.openxmlformats.org/officeDocument/2006/relationships/hyperlink" Target="file:///C:\Users\dems1ce9\OneDrive%20-%20Nokia\3gpp\cn1\meetings\126-e-electronic_1020\docs\C1-206134.zip" TargetMode="External"/><Relationship Id="rId444" Type="http://schemas.openxmlformats.org/officeDocument/2006/relationships/hyperlink" Target="https://www.3gpp.org/ftp/tsg_ct/WG1_mm-cc-sm_ex-CN1/TSGC1_126e/Inbox/Drafts/C1-206302_r1_Rel-17_24.229_CR6454%20Correction%20on%20TCP%20connection%20reuse.docx" TargetMode="External"/><Relationship Id="rId43" Type="http://schemas.openxmlformats.org/officeDocument/2006/relationships/hyperlink" Target="https://www.3gpp.org/ftp/tsg_ct/WG1_mm-cc-sm_ex-CN1/TSGC1_126e/Docs/C1-206499.zip" TargetMode="External"/><Relationship Id="rId139" Type="http://schemas.openxmlformats.org/officeDocument/2006/relationships/hyperlink" Target="file:///C:\Users\dems1ce9\OneDrive%20-%20Nokia\3gpp\cn1\meetings\126-e-electronic_1020\docs\C1-205902.zip" TargetMode="External"/><Relationship Id="rId290" Type="http://schemas.openxmlformats.org/officeDocument/2006/relationships/hyperlink" Target="file:///C:\Users\dems1ce9\OneDrive%20-%20Nokia\3gpp\cn1\meetings\126-e-electronic_1020\docs\C1-206244.zip" TargetMode="External"/><Relationship Id="rId304" Type="http://schemas.openxmlformats.org/officeDocument/2006/relationships/hyperlink" Target="file:///C:\Users\dems1ce9\OneDrive%20-%20Nokia\3gpp\cn1\meetings\126-e-electronic_1020\docs\C1-205939.zip" TargetMode="External"/><Relationship Id="rId346" Type="http://schemas.openxmlformats.org/officeDocument/2006/relationships/hyperlink" Target="file:///C:\Users\dems1ce9\OneDrive%20-%20Nokia\3gpp\cn1\meetings\126-e-electronic_1020\docs\C1-205966.zip" TargetMode="External"/><Relationship Id="rId388" Type="http://schemas.openxmlformats.org/officeDocument/2006/relationships/hyperlink" Target="https://www.3gpp.org/ftp/tsg_ct/WG1_mm-cc-sm_ex-CN1/TSGC1_126e/Inbox/Drafts/C1-206198_r3.doc" TargetMode="External"/><Relationship Id="rId85" Type="http://schemas.openxmlformats.org/officeDocument/2006/relationships/hyperlink" Target="file:///C:\Users\dems1ce9\OneDrive%20-%20Nokia\3gpp\cn1\meetings\126-e-electronic_1020\docs\C1-206214.zip" TargetMode="External"/><Relationship Id="rId150" Type="http://schemas.openxmlformats.org/officeDocument/2006/relationships/hyperlink" Target="file:///C:\Users\dems1ce9\OneDrive%20-%20Nokia\3gpp\cn1\meetings\126-e-electronic_1020\docs\C1-206361.zip" TargetMode="External"/><Relationship Id="rId192" Type="http://schemas.openxmlformats.org/officeDocument/2006/relationships/hyperlink" Target="file:///C:\Users\dems1ce9\OneDrive%20-%20Nokia\3gpp\cn1\meetings\126-e-electronic_1020\docs\C1-205859.zip" TargetMode="External"/><Relationship Id="rId206" Type="http://schemas.openxmlformats.org/officeDocument/2006/relationships/hyperlink" Target="file:///C:\Users\dems1ce9\OneDrive%20-%20Nokia\3gpp\cn1\meetings\126-e-electronic_1020\docs\C1-206187.zip" TargetMode="External"/><Relationship Id="rId413" Type="http://schemas.openxmlformats.org/officeDocument/2006/relationships/hyperlink" Target="https://www.3gpp.org/ftp/tsg_ct/WG1_mm-cc-sm_ex-CN1/TSGC1_126e/Inbox/drafts/DRAFT_C1-206xxx-C1-206403%20MuDe%20Identity%20activation%20status%20indication.docx" TargetMode="External"/><Relationship Id="rId248" Type="http://schemas.openxmlformats.org/officeDocument/2006/relationships/hyperlink" Target="file:///C:\Users\etxjaxl\OneDrive%20-%20Ericsson%20AB\Documents\All%20Files\Standards\3GPP\Meetings\2010Elbonia\CT1\Docs\C1-206448.zip" TargetMode="External"/><Relationship Id="rId455" Type="http://schemas.openxmlformats.org/officeDocument/2006/relationships/header" Target="header1.xml"/><Relationship Id="rId12" Type="http://schemas.openxmlformats.org/officeDocument/2006/relationships/hyperlink" Target="file:///C:\Users\dems1ce9\OneDrive%20-%20Nokia\3gpp\cn1\meetings\126-e-electronic_1020\docs\C1-205893.zip" TargetMode="External"/><Relationship Id="rId108" Type="http://schemas.openxmlformats.org/officeDocument/2006/relationships/hyperlink" Target="file:///C:\Users\dems1ce9\OneDrive%20-%20Nokia\3gpp\cn1\meetings\126-e-electronic_1020\docs\C1-205811.zip" TargetMode="External"/><Relationship Id="rId315" Type="http://schemas.openxmlformats.org/officeDocument/2006/relationships/hyperlink" Target="file:///C:\Users\dems1ce9\OneDrive%20-%20Nokia\3gpp\cn1\meetings\126-e-electronic_1020\docs\C1-206137.zip" TargetMode="External"/><Relationship Id="rId357" Type="http://schemas.openxmlformats.org/officeDocument/2006/relationships/hyperlink" Target="file:///C:\Users\dems1ce9\OneDrive%20-%20Nokia\3gpp\cn1\meetings\126-e-electronic_1020\docs\C1-206129.zip" TargetMode="External"/><Relationship Id="rId54" Type="http://schemas.openxmlformats.org/officeDocument/2006/relationships/hyperlink" Target="file:///C:\Users\etxjaxl\OneDrive%20-%20Ericsson%20AB\Documents\All%20Files\Standards\3GPP\Meetings\2010Elbonia\CT1\Docs\C1-206070.zip" TargetMode="External"/><Relationship Id="rId96" Type="http://schemas.openxmlformats.org/officeDocument/2006/relationships/hyperlink" Target="file:///C:\Users\dems1ce9\OneDrive%20-%20Nokia\3gpp\cn1\meetings\126-e-electronic_1020\docs\update\C1-206428.zip" TargetMode="External"/><Relationship Id="rId161" Type="http://schemas.openxmlformats.org/officeDocument/2006/relationships/hyperlink" Target="file:///C:\Users\dems1ce9\OneDrive%20-%20Nokia\3gpp\cn1\meetings\126-e-electronic_1020\docs\C1-206113.zip" TargetMode="External"/><Relationship Id="rId217" Type="http://schemas.openxmlformats.org/officeDocument/2006/relationships/hyperlink" Target="file:///C:\Users\dems1ce9\OneDrive%20-%20Nokia\3gpp\cn1\meetings\126-e-electronic_1020\docs\update\C1-206375.zip" TargetMode="External"/><Relationship Id="rId399" Type="http://schemas.openxmlformats.org/officeDocument/2006/relationships/hyperlink" Target="file:///C:\Users\etxjaxl\OneDrive%20-%20Ericsson%20AB\Documents\All%20Files\Standards\3GPP\Meetings\2010Elbonia\CT1\Docs\C1-205924.zip" TargetMode="External"/><Relationship Id="rId259" Type="http://schemas.openxmlformats.org/officeDocument/2006/relationships/hyperlink" Target="file:///C:\Users\dems1ce9\OneDrive%20-%20Nokia\3gpp\cn1\meetings\126-e-electronic_1020\docs\C1-206051.zip" TargetMode="External"/><Relationship Id="rId424" Type="http://schemas.openxmlformats.org/officeDocument/2006/relationships/hyperlink" Target="file:///C:\Users\etxjaxl\OneDrive%20-%20Ericsson%20AB\Documents\All%20Files\Standards\3GPP\Meetings\2010Elbonia\CT1\Docs\C1-206670.zip" TargetMode="External"/><Relationship Id="rId23" Type="http://schemas.openxmlformats.org/officeDocument/2006/relationships/hyperlink" Target="file:///C:\Users\dems1ce9\OneDrive%20-%20Nokia\3gpp\cn1\meetings\126-e-electronic_1020\docs\C1-205872.zip" TargetMode="External"/><Relationship Id="rId119" Type="http://schemas.openxmlformats.org/officeDocument/2006/relationships/hyperlink" Target="file:///C:\Users\dems1ce9\OneDrive%20-%20Nokia\3gpp\cn1\meetings\126-e-electronic_1020\docs\C1-206122.zip" TargetMode="External"/><Relationship Id="rId270" Type="http://schemas.openxmlformats.org/officeDocument/2006/relationships/hyperlink" Target="file:///C:\Users\dems1ce9\OneDrive%20-%20Nokia\3gpp\cn1\meetings\126-e-electronic_1020\docs\update\C1-206431.zip" TargetMode="External"/><Relationship Id="rId291" Type="http://schemas.openxmlformats.org/officeDocument/2006/relationships/hyperlink" Target="file:///C:\Users\dems1ce9\OneDrive%20-%20Nokia\3gpp\cn1\meetings\126-e-electronic_1020\docs\C1-206245.zip" TargetMode="External"/><Relationship Id="rId305" Type="http://schemas.openxmlformats.org/officeDocument/2006/relationships/hyperlink" Target="file:///C:\Users\dems1ce9\OneDrive%20-%20Nokia\3gpp\cn1\meetings\126-e-electronic_1020\docs\C1-205946.zip" TargetMode="External"/><Relationship Id="rId326" Type="http://schemas.openxmlformats.org/officeDocument/2006/relationships/hyperlink" Target="file:///C:\Users\dems1ce9\OneDrive%20-%20Nokia\3gpp\cn1\meetings\126-e-electronic_1020\docs\update\C1-206330.zip" TargetMode="External"/><Relationship Id="rId347" Type="http://schemas.openxmlformats.org/officeDocument/2006/relationships/hyperlink" Target="file:///C:\Users\dems1ce9\OneDrive%20-%20Nokia\3gpp\cn1\meetings\126-e-electronic_1020\docs\C1-206154.zip" TargetMode="External"/><Relationship Id="rId44" Type="http://schemas.openxmlformats.org/officeDocument/2006/relationships/hyperlink" Target="file:///C:\Users\dems1ce9\OneDrive%20-%20Nokia\3gpp\cn1\meetings\126-e-electronic_1020\docs\C1-205971.zip" TargetMode="External"/><Relationship Id="rId65" Type="http://schemas.openxmlformats.org/officeDocument/2006/relationships/hyperlink" Target="file:///C:\Users\etxjaxl\OneDrive%20-%20Ericsson%20AB\Documents\All%20Files\Standards\3GPP\Meetings\2010Elbonia\CT1\Docs\C1-205866.zip" TargetMode="External"/><Relationship Id="rId86" Type="http://schemas.openxmlformats.org/officeDocument/2006/relationships/hyperlink" Target="file:///C:\Users\dems1ce9\OneDrive%20-%20Nokia\3gpp\cn1\meetings\126-e-electronic_1020\docs\C1-206216.zip" TargetMode="External"/><Relationship Id="rId130" Type="http://schemas.openxmlformats.org/officeDocument/2006/relationships/hyperlink" Target="file:///C:\Users\dems1ce9\OneDrive%20-%20Nokia\3gpp\cn1\meetings\126-e-electronic_1020\docs\C1-206347.zip" TargetMode="External"/><Relationship Id="rId151" Type="http://schemas.openxmlformats.org/officeDocument/2006/relationships/hyperlink" Target="file:///C:\Users\dems1ce9\OneDrive%20-%20Nokia\3gpp\cn1\meetings\126-e-electronic_1020\docs\C1-206363.zip" TargetMode="External"/><Relationship Id="rId368" Type="http://schemas.openxmlformats.org/officeDocument/2006/relationships/hyperlink" Target="file:///C:\Users\etxjaxl\OneDrive%20-%20Ericsson%20AB\Documents\All%20Files\Standards\3GPP\Meetings\2010Elbonia\CT1\Docs\C1-206467.zip" TargetMode="External"/><Relationship Id="rId389" Type="http://schemas.openxmlformats.org/officeDocument/2006/relationships/hyperlink" Target="https://www.3gpp.org/ftp/tsg_ct/WG1_mm-cc-sm_ex-CN1/TSGC1_126e/Inbox/Drafts/C1-206198_r4.doc" TargetMode="External"/><Relationship Id="rId172" Type="http://schemas.openxmlformats.org/officeDocument/2006/relationships/hyperlink" Target="file:///C:\Users\dems1ce9\OneDrive%20-%20Nokia\3gpp\cn1\meetings\126-e-electronic_1020\docs\C1-206189.zip" TargetMode="External"/><Relationship Id="rId193" Type="http://schemas.openxmlformats.org/officeDocument/2006/relationships/hyperlink" Target="file:///C:\Users\dems1ce9\OneDrive%20-%20Nokia\3gpp\cn1\meetings\126-e-electronic_1020\docs\C1-205993.zip" TargetMode="External"/><Relationship Id="rId207" Type="http://schemas.openxmlformats.org/officeDocument/2006/relationships/hyperlink" Target="file:///C:\Users\dems1ce9\OneDrive%20-%20Nokia\3gpp\cn1\meetings\126-e-electronic_1020\docs\update\C1-206316.zip" TargetMode="External"/><Relationship Id="rId228" Type="http://schemas.openxmlformats.org/officeDocument/2006/relationships/hyperlink" Target="file:///C:\Users\dems1ce9\OneDrive%20-%20Nokia\3gpp\cn1\meetings\126-e-electronic_1020\docs\update\C1-206280.zip" TargetMode="External"/><Relationship Id="rId249" Type="http://schemas.openxmlformats.org/officeDocument/2006/relationships/hyperlink" Target="file:///C:\Users\dems1ce9\OneDrive%20-%20Nokia\3gpp\cn1\meetings\126-e-electronic_1020\docs\C1-205861.zip" TargetMode="External"/><Relationship Id="rId414" Type="http://schemas.openxmlformats.org/officeDocument/2006/relationships/hyperlink" Target="https://www.3gpp.org/ftp/tsg_ct/WG1_mm-cc-sm_ex-CN1/TSGC1_126e/Inbox/drafts/DRAFTv3_C1-206xxx-C1-206403%20MuDe%20Identity%20activation%20status%20indication.docx" TargetMode="External"/><Relationship Id="rId435" Type="http://schemas.openxmlformats.org/officeDocument/2006/relationships/hyperlink" Target="file:///C:\Users\etxjaxl\OneDrive%20-%20Ericsson%20AB\Documents\All%20Files\Standards\3GPP\Meetings\2010Elbonia\CT1\Docs\C1-206143.zip" TargetMode="External"/><Relationship Id="rId456" Type="http://schemas.openxmlformats.org/officeDocument/2006/relationships/footer" Target="footer1.xml"/><Relationship Id="rId13" Type="http://schemas.openxmlformats.org/officeDocument/2006/relationships/hyperlink" Target="file:///C:\Users\dems1ce9\OneDrive%20-%20Nokia\3gpp\cn1\meetings\126-e-electronic_1020\docs\C1-206042.zip" TargetMode="External"/><Relationship Id="rId109" Type="http://schemas.openxmlformats.org/officeDocument/2006/relationships/hyperlink" Target="file:///C:\Users\dems1ce9\OneDrive%20-%20Nokia\3gpp\cn1\meetings\126-e-electronic_1020\docs\C1-205812.zip" TargetMode="External"/><Relationship Id="rId260" Type="http://schemas.openxmlformats.org/officeDocument/2006/relationships/hyperlink" Target="file:///C:\Users\dems1ce9\OneDrive%20-%20Nokia\3gpp\cn1\meetings\126-e-electronic_1020\docs\C1-206063.zip" TargetMode="External"/><Relationship Id="rId281" Type="http://schemas.openxmlformats.org/officeDocument/2006/relationships/hyperlink" Target="file:///C:\Users\dems1ce9\OneDrive%20-%20Nokia\3gpp\cn1\meetings\126-e-electronic_1020\docs\C1-206136.zip" TargetMode="External"/><Relationship Id="rId316" Type="http://schemas.openxmlformats.org/officeDocument/2006/relationships/hyperlink" Target="file:///C:\Users\dems1ce9\OneDrive%20-%20Nokia\3gpp\cn1\meetings\126-e-electronic_1020\docs\C1-206184.zip" TargetMode="External"/><Relationship Id="rId337" Type="http://schemas.openxmlformats.org/officeDocument/2006/relationships/hyperlink" Target="file:///C:\Users\dems1ce9\OneDrive%20-%20Nokia\3gpp\cn1\meetings\126-e-electronic_1020\docs\update\C1-205949.zip" TargetMode="External"/><Relationship Id="rId34" Type="http://schemas.openxmlformats.org/officeDocument/2006/relationships/hyperlink" Target="file:///C:\Users\dems1ce9\OneDrive%20-%20Nokia\3gpp\cn1\meetings\126-e-electronic_1020\docs\C1-205887.zip" TargetMode="External"/><Relationship Id="rId55" Type="http://schemas.openxmlformats.org/officeDocument/2006/relationships/hyperlink" Target="file:///C:\Users\etxjaxl\OneDrive%20-%20Ericsson%20AB\Documents\All%20Files\Standards\3GPP\Meetings\2010Elbonia\CT1\Docs\C1-206071.zip" TargetMode="External"/><Relationship Id="rId76" Type="http://schemas.openxmlformats.org/officeDocument/2006/relationships/hyperlink" Target="file:///C:\Users\dems1ce9\OneDrive%20-%20Nokia\3gpp\cn1\meetings\126-e-electronic_1020\docs\C1-205899.zip" TargetMode="External"/><Relationship Id="rId97" Type="http://schemas.openxmlformats.org/officeDocument/2006/relationships/hyperlink" Target="file:///C:\Users\dems1ce9\OneDrive%20-%20Nokia\3gpp\cn1\meetings\126-e-electronic_1020\docs\C1-206210.zip" TargetMode="External"/><Relationship Id="rId120" Type="http://schemas.openxmlformats.org/officeDocument/2006/relationships/hyperlink" Target="file:///C:\Users\dems1ce9\OneDrive%20-%20Nokia\3gpp\cn1\meetings\126-e-electronic_1020\docs\C1-206141.zip" TargetMode="External"/><Relationship Id="rId141" Type="http://schemas.openxmlformats.org/officeDocument/2006/relationships/hyperlink" Target="file:///C:\Users\dems1ce9\OneDrive%20-%20Nokia\3gpp\cn1\meetings\126-e-electronic_1020\docs\C1-206195.zip" TargetMode="External"/><Relationship Id="rId358" Type="http://schemas.openxmlformats.org/officeDocument/2006/relationships/hyperlink" Target="file:///C:\Users\dems1ce9\OneDrive%20-%20Nokia\3gpp\cn1\meetings\126-e-electronic_1020\docs\C1-206162.zip" TargetMode="External"/><Relationship Id="rId379" Type="http://schemas.openxmlformats.org/officeDocument/2006/relationships/hyperlink" Target="file:///C:\Users\etxjaxl\OneDrive%20-%20Ericsson%20AB\Documents\All%20Files\Standards\3GPP\Meetings\2010Elbonia\CT1\Docs\C1-206675.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6-e-electronic_1020\docs\C1-206177.zip" TargetMode="External"/><Relationship Id="rId183" Type="http://schemas.openxmlformats.org/officeDocument/2006/relationships/hyperlink" Target="file:///C:\Users\dems1ce9\OneDrive%20-%20Nokia\3gpp\cn1\meetings\126-e-electronic_1020\docs\update\C1-205979.zip" TargetMode="External"/><Relationship Id="rId218" Type="http://schemas.openxmlformats.org/officeDocument/2006/relationships/hyperlink" Target="file:///C:\Users\dems1ce9\OneDrive%20-%20Nokia\3gpp\cn1\meetings\126-e-electronic_1020\docs\update\C1-206377.zip" TargetMode="External"/><Relationship Id="rId239" Type="http://schemas.openxmlformats.org/officeDocument/2006/relationships/hyperlink" Target="https://www.3gpp.org/ftp/tsg_ct/WG1_mm-cc-sm_ex-CN1/TSGC1_126e/Inbox/Drafts/draft_C1-206500_was-206376-payload_content_type_LMR_v2.docx" TargetMode="External"/><Relationship Id="rId390" Type="http://schemas.openxmlformats.org/officeDocument/2006/relationships/hyperlink" Target="https://www.3gpp.org/ftp/tsg_ct/WG1_mm-cc-sm_ex-CN1/TSGC1_126e/Inbox/Drafts/C1-206198_r4%2BEricsson.doc" TargetMode="External"/><Relationship Id="rId404" Type="http://schemas.openxmlformats.org/officeDocument/2006/relationships/hyperlink" Target="file:///C:\Users\etxjaxl\OneDrive%20-%20Ericsson%20AB\Documents\All%20Files\Standards\3GPP\Meetings\2010Elbonia\CT1\Docs\C1-206257.zip" TargetMode="External"/><Relationship Id="rId425" Type="http://schemas.openxmlformats.org/officeDocument/2006/relationships/hyperlink" Target="https://www.3gpp.org/ftp/tsg_ct/WG1_mm-cc-sm_ex-CN1/TSGC1_126e/Inbox/Drafts/Draft_1%20(Kiran)%20C1-206413_e_CR_Rel-17_TS24.282_Corrections%20to%20deferred%20message%20handling.docx" TargetMode="External"/><Relationship Id="rId446" Type="http://schemas.openxmlformats.org/officeDocument/2006/relationships/hyperlink" Target="file:///C:\Users\dems1ce9\OneDrive%20-%20Nokia\3gpp\cn1\meetings\126-e-electronic_1020\docs\C1-205923.zip" TargetMode="External"/><Relationship Id="rId250" Type="http://schemas.openxmlformats.org/officeDocument/2006/relationships/hyperlink" Target="file:///C:\Users\dems1ce9\OneDrive%20-%20Nokia\3gpp\cn1\meetings\126-e-electronic_1020\docs\C1-205933.zip" TargetMode="External"/><Relationship Id="rId271" Type="http://schemas.openxmlformats.org/officeDocument/2006/relationships/hyperlink" Target="file:///C:\Users\dems1ce9\OneDrive%20-%20Nokia\3gpp\cn1\meetings\126-e-electronic_1020\docs\update\C1-206435.zip" TargetMode="External"/><Relationship Id="rId292" Type="http://schemas.openxmlformats.org/officeDocument/2006/relationships/hyperlink" Target="file:///C:\Users\dems1ce9\OneDrive%20-%20Nokia\3gpp\cn1\meetings\126-e-electronic_1020\docs\C1-206246.zip" TargetMode="External"/><Relationship Id="rId306" Type="http://schemas.openxmlformats.org/officeDocument/2006/relationships/hyperlink" Target="file:///C:\Users\dems1ce9\OneDrive%20-%20Nokia\3gpp\cn1\meetings\126-e-electronic_1020\docs\C1-205947.zip" TargetMode="External"/><Relationship Id="rId24" Type="http://schemas.openxmlformats.org/officeDocument/2006/relationships/hyperlink" Target="file:///C:\Users\dems1ce9\OneDrive%20-%20Nokia\3gpp\cn1\meetings\126-e-electronic_1020\docs\C1-205873.zip" TargetMode="External"/><Relationship Id="rId45" Type="http://schemas.openxmlformats.org/officeDocument/2006/relationships/hyperlink" Target="file:///C:\Users\dems1ce9\OneDrive%20-%20Nokia\3gpp\cn1\meetings\126-e-electronic_1020\docs\C1-205972.zip" TargetMode="External"/><Relationship Id="rId66" Type="http://schemas.openxmlformats.org/officeDocument/2006/relationships/hyperlink" Target="file:///C:\Users\etxjaxl\OneDrive%20-%20Ericsson%20AB\Documents\All%20Files\Standards\3GPP\Meetings\2010Elbonia\CT1\Docs\C1-205867.zip" TargetMode="External"/><Relationship Id="rId87" Type="http://schemas.openxmlformats.org/officeDocument/2006/relationships/hyperlink" Target="file:///C:\Users\dems1ce9\OneDrive%20-%20Nokia\3gpp\cn1\meetings\126-e-electronic_1020\docs\C1-206218.zip" TargetMode="External"/><Relationship Id="rId110" Type="http://schemas.openxmlformats.org/officeDocument/2006/relationships/hyperlink" Target="file:///C:\Users\dems1ce9\OneDrive%20-%20Nokia\3gpp\cn1\meetings\126-e-electronic_1020\docs\C1-205834.zip" TargetMode="External"/><Relationship Id="rId131" Type="http://schemas.openxmlformats.org/officeDocument/2006/relationships/hyperlink" Target="file:///C:\Users\dems1ce9\OneDrive%20-%20Nokia\3gpp\cn1\meetings\126-e-electronic_1020\docs\update\C1-206392.zip" TargetMode="External"/><Relationship Id="rId327" Type="http://schemas.openxmlformats.org/officeDocument/2006/relationships/hyperlink" Target="file:///C:\Users\dems1ce9\OneDrive%20-%20Nokia\3gpp\cn1\meetings\126-e-electronic_1020\docs\update\C1-206339.zip" TargetMode="External"/><Relationship Id="rId348" Type="http://schemas.openxmlformats.org/officeDocument/2006/relationships/hyperlink" Target="file:///C:\Users\dems1ce9\OneDrive%20-%20Nokia\3gpp\cn1\meetings\126-e-electronic_1020\docs\update\C1-206306.zip" TargetMode="External"/><Relationship Id="rId369" Type="http://schemas.openxmlformats.org/officeDocument/2006/relationships/hyperlink" Target="file:///C:\Users\etxjaxl\OneDrive%20-%20Ericsson%20AB\Documents\All%20Files\Standards\3GPP\Meetings\2010Elbonia\CT1\Docs\C1-206585.zip" TargetMode="External"/><Relationship Id="rId152" Type="http://schemas.openxmlformats.org/officeDocument/2006/relationships/hyperlink" Target="file:///C:\Users\dems1ce9\OneDrive%20-%20Nokia\3gpp\cn1\meetings\126-e-electronic_1020\docs\C1-206225.zip" TargetMode="External"/><Relationship Id="rId173" Type="http://schemas.openxmlformats.org/officeDocument/2006/relationships/hyperlink" Target="file:///C:\Users\dems1ce9\OneDrive%20-%20Nokia\3gpp\cn1\meetings\126-e-electronic_1020\docs\C1-206396.zip" TargetMode="External"/><Relationship Id="rId194" Type="http://schemas.openxmlformats.org/officeDocument/2006/relationships/hyperlink" Target="file:///C:\Users\dems1ce9\OneDrive%20-%20Nokia\3gpp\cn1\meetings\126-e-electronic_1020\docs\C1-206005.zip" TargetMode="External"/><Relationship Id="rId208" Type="http://schemas.openxmlformats.org/officeDocument/2006/relationships/hyperlink" Target="file:///C:\Users\dems1ce9\OneDrive%20-%20Nokia\3gpp\cn1\meetings\126-e-electronic_1020\docs\update\C1-206317.zip" TargetMode="External"/><Relationship Id="rId229" Type="http://schemas.openxmlformats.org/officeDocument/2006/relationships/hyperlink" Target="file:///C:\Users\dems1ce9\OneDrive%20-%20Nokia\3gpp\cn1\meetings\126-e-electronic_1020\docs\update\C1-206281.zip" TargetMode="External"/><Relationship Id="rId380" Type="http://schemas.openxmlformats.org/officeDocument/2006/relationships/hyperlink" Target="file:///C:\Users\etxjaxl\OneDrive%20-%20Ericsson%20AB\Documents\All%20Files\Standards\3GPP\Meetings\2010Elbonia\CT1\Docs\C1-206676.zip" TargetMode="External"/><Relationship Id="rId415" Type="http://schemas.openxmlformats.org/officeDocument/2006/relationships/hyperlink" Target="file:///C:\Users\etxjaxl\OneDrive%20-%20Ericsson%20AB\Documents\All%20Files\Standards\3GPP\Meetings\2010Elbonia\CT1\Docs\C1-206458.zip" TargetMode="External"/><Relationship Id="rId436" Type="http://schemas.openxmlformats.org/officeDocument/2006/relationships/hyperlink" Target="file:///C:\Users\etxjaxl\OneDrive%20-%20Ericsson%20AB\Documents\All%20Files\Standards\3GPP\Meetings\2010Elbonia\CT1\Docs\C1-206400.zip" TargetMode="External"/><Relationship Id="rId457" Type="http://schemas.openxmlformats.org/officeDocument/2006/relationships/footer" Target="footer2.xml"/><Relationship Id="rId240" Type="http://schemas.openxmlformats.org/officeDocument/2006/relationships/hyperlink" Target="file:///C:\Users\etxjaxl\OneDrive%20-%20Ericsson%20AB\Documents\All%20Files\Standards\3GPP\Meetings\2010Elbonia\CT1\Docs\C1-206501.zip" TargetMode="External"/><Relationship Id="rId261" Type="http://schemas.openxmlformats.org/officeDocument/2006/relationships/hyperlink" Target="file:///C:\Users\dems1ce9\OneDrive%20-%20Nokia\3gpp\cn1\meetings\126-e-electronic_1020\docs\update\C1-206292.zip" TargetMode="External"/><Relationship Id="rId14" Type="http://schemas.openxmlformats.org/officeDocument/2006/relationships/hyperlink" Target="file:///C:\Users\dems1ce9\OneDrive%20-%20Nokia\3gpp\cn1\meetings\126-e-electronic_1020\docs\C1-206067.zip" TargetMode="External"/><Relationship Id="rId35" Type="http://schemas.openxmlformats.org/officeDocument/2006/relationships/hyperlink" Target="file:///C:\Users\dems1ce9\OneDrive%20-%20Nokia\3gpp\cn1\meetings\126-e-electronic_1020\docs\C1-205888.zip" TargetMode="External"/><Relationship Id="rId56" Type="http://schemas.openxmlformats.org/officeDocument/2006/relationships/hyperlink" Target="file:///C:\Users\etxjaxl\OneDrive%20-%20Ericsson%20AB\Documents\All%20Files\Standards\3GPP\Meetings\2010Elbonia\CT1\Docs\C1-206072.zip" TargetMode="External"/><Relationship Id="rId77" Type="http://schemas.openxmlformats.org/officeDocument/2006/relationships/hyperlink" Target="file:///C:\Users\dems1ce9\OneDrive%20-%20Nokia\3gpp\cn1\meetings\126-e-electronic_1020\docs\C1-205900.zip" TargetMode="External"/><Relationship Id="rId100" Type="http://schemas.openxmlformats.org/officeDocument/2006/relationships/hyperlink" Target="file:///C:\Users\dems1ce9\OneDrive%20-%20Nokia\3gpp\cn1\meetings\126-e-electronic_1020\docs\C1-206028.zip" TargetMode="External"/><Relationship Id="rId282" Type="http://schemas.openxmlformats.org/officeDocument/2006/relationships/hyperlink" Target="file:///C:\Users\dems1ce9\OneDrive%20-%20Nokia\3gpp\cn1\meetings\126-e-electronic_1020\docs\C1-206145.zip" TargetMode="External"/><Relationship Id="rId317" Type="http://schemas.openxmlformats.org/officeDocument/2006/relationships/hyperlink" Target="file:///C:\Users\dems1ce9\OneDrive%20-%20Nokia\3gpp\cn1\meetings\126-e-electronic_1020\docs\C1-206213.zip" TargetMode="External"/><Relationship Id="rId338" Type="http://schemas.openxmlformats.org/officeDocument/2006/relationships/hyperlink" Target="file:///C:\Users\dems1ce9\OneDrive%20-%20Nokia\3gpp\cn1\meetings\126-e-electronic_1020\docs\update\C1-205950.zip" TargetMode="External"/><Relationship Id="rId359" Type="http://schemas.openxmlformats.org/officeDocument/2006/relationships/hyperlink" Target="file:///C:\Users\dems1ce9\OneDrive%20-%20Nokia\3gpp\cn1\meetings\126-e-electronic_1020\docs\C1-206163.zip" TargetMode="External"/><Relationship Id="rId8" Type="http://schemas.openxmlformats.org/officeDocument/2006/relationships/hyperlink" Target="https://portal.etsi.org/webapp/MeetingCalendar/MeetingDetails.asp?m_id=36254" TargetMode="External"/><Relationship Id="rId98" Type="http://schemas.openxmlformats.org/officeDocument/2006/relationships/hyperlink" Target="file:///C:\Users\dems1ce9\OneDrive%20-%20Nokia\3gpp\cn1\meetings\126-e-electronic_1020\docs\C1-206025.zip" TargetMode="External"/><Relationship Id="rId121" Type="http://schemas.openxmlformats.org/officeDocument/2006/relationships/hyperlink" Target="file:///C:\Users\dems1ce9\OneDrive%20-%20Nokia\3gpp\cn1\meetings\126-e-electronic_1020\docs\C1-206157.zip" TargetMode="External"/><Relationship Id="rId142" Type="http://schemas.openxmlformats.org/officeDocument/2006/relationships/hyperlink" Target="file:///C:\Users\dems1ce9\OneDrive%20-%20Nokia\3gpp\cn1\meetings\126-e-electronic_1020\docs\update\C1-206337.zip" TargetMode="External"/><Relationship Id="rId163" Type="http://schemas.openxmlformats.org/officeDocument/2006/relationships/hyperlink" Target="file:///C:\Users\dems1ce9\OneDrive%20-%20Nokia\3gpp\cn1\meetings\126-e-electronic_1020\docs\C1-206178.zip" TargetMode="External"/><Relationship Id="rId184" Type="http://schemas.openxmlformats.org/officeDocument/2006/relationships/hyperlink" Target="file:///C:\Users\dems1ce9\OneDrive%20-%20Nokia\3gpp\cn1\meetings\126-e-electronic_1020\docs\update\C1-205980.zip" TargetMode="External"/><Relationship Id="rId219" Type="http://schemas.openxmlformats.org/officeDocument/2006/relationships/hyperlink" Target="file:///C:\Users\dems1ce9\OneDrive%20-%20Nokia\3gpp\cn1\meetings\126-e-electronic_1020\docs\update\C1-206381.zip" TargetMode="External"/><Relationship Id="rId370" Type="http://schemas.openxmlformats.org/officeDocument/2006/relationships/hyperlink" Target="file:///C:\Users\etxjaxl\OneDrive%20-%20Ericsson%20AB\Documents\All%20Files\Standards\3GPP\Meetings\2010Elbonia\CT1\Docs\C1-206588.zip" TargetMode="External"/><Relationship Id="rId391" Type="http://schemas.openxmlformats.org/officeDocument/2006/relationships/hyperlink" Target="https://www.3gpp.org/ftp/tsg_ct/WG1_mm-cc-sm_ex-CN1/TSGC1_126e/Inbox/Drafts/C1-206198_r4%2BEricsson%2BHI.doc" TargetMode="External"/><Relationship Id="rId405" Type="http://schemas.openxmlformats.org/officeDocument/2006/relationships/hyperlink" Target="file:///C:\Users\etxjaxl\OneDrive%20-%20Ericsson%20AB\Documents\All%20Files\Standards\3GPP\Meetings\2010Elbonia\CT1\Docs\C1-206258.zip" TargetMode="External"/><Relationship Id="rId426" Type="http://schemas.openxmlformats.org/officeDocument/2006/relationships/hyperlink" Target="file:///C:\Users\etxjaxl\OneDrive%20-%20Ericsson%20AB\Documents\All%20Files\Standards\3GPP\Meetings\2010Elbonia\CT1\Docs\C1-206466.zip" TargetMode="External"/><Relationship Id="rId447" Type="http://schemas.openxmlformats.org/officeDocument/2006/relationships/hyperlink" Target="file:///C:\Users\dems1ce9\OneDrive%20-%20Nokia\3gpp\cn1\meetings\126-e-electronic_1020\docs\C1-206161.zip" TargetMode="External"/><Relationship Id="rId230" Type="http://schemas.openxmlformats.org/officeDocument/2006/relationships/hyperlink" Target="file:///C:\Users\dems1ce9\OneDrive%20-%20Nokia\3gpp\cn1\meetings\126-e-electronic_1020\docs\update\C1-206282.zip" TargetMode="External"/><Relationship Id="rId251" Type="http://schemas.openxmlformats.org/officeDocument/2006/relationships/hyperlink" Target="file:///C:\Users\dems1ce9\OneDrive%20-%20Nokia\3gpp\cn1\meetings\126-e-electronic_1020\docs\C1-206052.zip" TargetMode="External"/><Relationship Id="rId25" Type="http://schemas.openxmlformats.org/officeDocument/2006/relationships/hyperlink" Target="file:///C:\Users\dems1ce9\OneDrive%20-%20Nokia\3gpp\cn1\meetings\126-e-electronic_1020\docs\C1-205874.zip" TargetMode="External"/><Relationship Id="rId46" Type="http://schemas.openxmlformats.org/officeDocument/2006/relationships/hyperlink" Target="file:///C:\Users\dems1ce9\OneDrive%20-%20Nokia\3gpp\cn1\meetings\126-e-electronic_1020\docs\C1-205973.zip" TargetMode="External"/><Relationship Id="rId67" Type="http://schemas.openxmlformats.org/officeDocument/2006/relationships/hyperlink" Target="file:///C:\Users\etxjaxl\OneDrive%20-%20Ericsson%20AB\Documents\All%20Files\Standards\3GPP\Meetings\2010Elbonia\CT1\Docs\C1-205868.zip" TargetMode="External"/><Relationship Id="rId272" Type="http://schemas.openxmlformats.org/officeDocument/2006/relationships/hyperlink" Target="file:///C:\Users\dems1ce9\OneDrive%20-%20Nokia\3gpp\cn1\meetings\126-e-electronic_1020\docs\update\C1-206440.zip" TargetMode="External"/><Relationship Id="rId293" Type="http://schemas.openxmlformats.org/officeDocument/2006/relationships/hyperlink" Target="file:///C:\Users\dems1ce9\OneDrive%20-%20Nokia\3gpp\cn1\meetings\126-e-electronic_1020\docs\C1-205836.zip" TargetMode="External"/><Relationship Id="rId307" Type="http://schemas.openxmlformats.org/officeDocument/2006/relationships/hyperlink" Target="file:///C:\Users\dems1ce9\OneDrive%20-%20Nokia\3gpp\cn1\meetings\126-e-electronic_1020\docs\C1-206034.zip" TargetMode="External"/><Relationship Id="rId328" Type="http://schemas.openxmlformats.org/officeDocument/2006/relationships/hyperlink" Target="file:///C:\Users\dems1ce9\OneDrive%20-%20Nokia\3gpp\cn1\meetings\126-e-electronic_1020\docs\update\C1-206340.zip" TargetMode="External"/><Relationship Id="rId349" Type="http://schemas.openxmlformats.org/officeDocument/2006/relationships/hyperlink" Target="file:///C:\Users\dems1ce9\OneDrive%20-%20Nokia\3gpp\cn1\meetings\126-e-electronic_1020\docs\update\C1-206394.zip" TargetMode="External"/><Relationship Id="rId88" Type="http://schemas.openxmlformats.org/officeDocument/2006/relationships/hyperlink" Target="file:///C:\Users\dems1ce9\OneDrive%20-%20Nokia\3gpp\cn1\meetings\126-e-electronic_1020\docs\C1-206221.zip" TargetMode="External"/><Relationship Id="rId111" Type="http://schemas.openxmlformats.org/officeDocument/2006/relationships/hyperlink" Target="file:///C:\Users\dems1ce9\OneDrive%20-%20Nokia\3gpp\cn1\meetings\126-e-electronic_1020\docs\C1-205935.zip" TargetMode="External"/><Relationship Id="rId132" Type="http://schemas.openxmlformats.org/officeDocument/2006/relationships/hyperlink" Target="file:///C:\Users\dems1ce9\OneDrive%20-%20Nokia\3gpp\cn1\meetings\126-e-electronic_1020\docs\update\C1-206393.zip" TargetMode="External"/><Relationship Id="rId153" Type="http://schemas.openxmlformats.org/officeDocument/2006/relationships/hyperlink" Target="file:///C:\Users\dems1ce9\OneDrive%20-%20Nokia\3gpp\cn1\meetings\126-e-electronic_1020\docs\C1-206247.zip" TargetMode="External"/><Relationship Id="rId174" Type="http://schemas.openxmlformats.org/officeDocument/2006/relationships/hyperlink" Target="file:///C:\Users\dems1ce9\OneDrive%20-%20Nokia\3gpp\cn1\meetings\126-e-electronic_1020\docs\C1-206398.zip" TargetMode="External"/><Relationship Id="rId195" Type="http://schemas.openxmlformats.org/officeDocument/2006/relationships/hyperlink" Target="file:///C:\Users\dems1ce9\OneDrive%20-%20Nokia\3gpp\cn1\meetings\126-e-electronic_1020\docs\update\C1-206012.zip" TargetMode="External"/><Relationship Id="rId209" Type="http://schemas.openxmlformats.org/officeDocument/2006/relationships/hyperlink" Target="file:///C:\Users\dems1ce9\OneDrive%20-%20Nokia\3gpp\cn1\meetings\126-e-electronic_1020\docs\update\C1-206318.zip" TargetMode="External"/><Relationship Id="rId360" Type="http://schemas.openxmlformats.org/officeDocument/2006/relationships/hyperlink" Target="file:///C:\Users\dems1ce9\OneDrive%20-%20Nokia\3gpp\cn1\meetings\126-e-electronic_1020\docs\C1-206227.zip" TargetMode="External"/><Relationship Id="rId381" Type="http://schemas.openxmlformats.org/officeDocument/2006/relationships/hyperlink" Target="https://www.3gpp.org/ftp/tsg_ct/WG1_mm-cc-sm_ex-CN1/TSGC1_126e/Inbox/Drafts/Draft_1%20(Kiran)%20C1-206421_e_CR_Rel-17_TS24.379_Handle%20group%20in-progress%20emergency%20cancel%20while%20other%20user%20transmitting%20in%20emergency%20state.docx" TargetMode="External"/><Relationship Id="rId416" Type="http://schemas.openxmlformats.org/officeDocument/2006/relationships/hyperlink" Target="https://www.3gpp.org/ftp/tsg_ct/WG1_mm-cc-sm_ex-CN1/TSGC1_126e/Inbox/Drafts/C1-205970%20-%2024.229%20MPS%20P-CSCF%20Editors%20notes%20removal%20-%20Rev%201.docx" TargetMode="External"/><Relationship Id="rId220" Type="http://schemas.openxmlformats.org/officeDocument/2006/relationships/hyperlink" Target="file:///C:\Users\dems1ce9\OneDrive%20-%20Nokia\3gpp\cn1\meetings\126-e-electronic_1020\docs\C1-206029.zip" TargetMode="External"/><Relationship Id="rId241" Type="http://schemas.openxmlformats.org/officeDocument/2006/relationships/hyperlink" Target="https://protect2.fireeye.com/v1/url?k=eab29439-b41274a0-eab2d4a2-8682aaa22bc0-3ff75b1188c4228f&amp;q=1&amp;e=f55d8962-4491-4949-95af-b0d291906ba5&amp;u=https%3A%2F%2Fwww.3gpp.org%2Fftp%2Ftsg_ct%2FWG1_mm-cc-sm_ex-CN1%2FTSGC1_126e%2FInbox%2FDrafts%2Fdraft_C1-206501_was-206374_payload_content_type_LMR.docx" TargetMode="External"/><Relationship Id="rId437" Type="http://schemas.openxmlformats.org/officeDocument/2006/relationships/hyperlink" Target="file:///C:\Users\etxjaxl\OneDrive%20-%20Ericsson%20AB\Documents\All%20Files\Standards\3GPP\Meetings\2010Elbonia\CT1\Docs\C1-206450.zip" TargetMode="External"/><Relationship Id="rId458" Type="http://schemas.openxmlformats.org/officeDocument/2006/relationships/fontTable" Target="fontTable.xml"/><Relationship Id="rId15" Type="http://schemas.openxmlformats.org/officeDocument/2006/relationships/hyperlink" Target="file:///C:\Users\dems1ce9\OneDrive%20-%20Nokia\3gpp\cn1\meetings\126-e-electronic_1020\docs\C1-205849.zip" TargetMode="External"/><Relationship Id="rId36" Type="http://schemas.openxmlformats.org/officeDocument/2006/relationships/hyperlink" Target="file:///C:\Users\dems1ce9\OneDrive%20-%20Nokia\3gpp\cn1\meetings\126-e-electronic_1020\docs\C1-205889.zip" TargetMode="External"/><Relationship Id="rId57" Type="http://schemas.openxmlformats.org/officeDocument/2006/relationships/hyperlink" Target="file:///C:\Users\dems1ce9\OneDrive%20-%20Nokia\3gpp\cn1\meetings\126-e-electronic_1020\docs\C1-206097.zip" TargetMode="External"/><Relationship Id="rId262" Type="http://schemas.openxmlformats.org/officeDocument/2006/relationships/hyperlink" Target="file:///C:\Users\dems1ce9\OneDrive%20-%20Nokia\3gpp\cn1\meetings\126-e-electronic_1020\docs\update\C1-206298.zip" TargetMode="External"/><Relationship Id="rId283" Type="http://schemas.openxmlformats.org/officeDocument/2006/relationships/hyperlink" Target="file:///C:\Users\dems1ce9\OneDrive%20-%20Nokia\3gpp\cn1\meetings\126-e-electronic_1020\docs\C1-206148.zip" TargetMode="External"/><Relationship Id="rId318" Type="http://schemas.openxmlformats.org/officeDocument/2006/relationships/hyperlink" Target="file:///C:\Users\dems1ce9\OneDrive%20-%20Nokia\3gpp\cn1\meetings\126-e-electronic_1020\docs\C1-206215.zip" TargetMode="External"/><Relationship Id="rId339" Type="http://schemas.openxmlformats.org/officeDocument/2006/relationships/hyperlink" Target="file:///C:\Users\dems1ce9\OneDrive%20-%20Nokia\3gpp\cn1\meetings\126-e-electronic_1020\docs\update\C1-205951.zip" TargetMode="External"/><Relationship Id="rId78" Type="http://schemas.openxmlformats.org/officeDocument/2006/relationships/hyperlink" Target="file:///C:\Users\dems1ce9\OneDrive%20-%20Nokia\3gpp\cn1\meetings\126-e-electronic_1020\docs\C1-206035.zip" TargetMode="External"/><Relationship Id="rId99" Type="http://schemas.openxmlformats.org/officeDocument/2006/relationships/hyperlink" Target="file:///C:\Users\dems1ce9\OneDrive%20-%20Nokia\3gpp\cn1\meetings\126-e-electronic_1020\docs\C1-206027.zip" TargetMode="External"/><Relationship Id="rId101" Type="http://schemas.openxmlformats.org/officeDocument/2006/relationships/hyperlink" Target="file:///C:\Users\dems1ce9\OneDrive%20-%20Nokia\3gpp\cn1\meetings\126-e-electronic_1020\docs\update\C1-206138.zip" TargetMode="External"/><Relationship Id="rId122" Type="http://schemas.openxmlformats.org/officeDocument/2006/relationships/hyperlink" Target="file:///C:\Users\dems1ce9\OneDrive%20-%20Nokia\3gpp\cn1\meetings\126-e-electronic_1020\docs\C1-206158.zip" TargetMode="External"/><Relationship Id="rId143" Type="http://schemas.openxmlformats.org/officeDocument/2006/relationships/hyperlink" Target="https://www.3gpp.org/ftp/tsg_ct/WG1_mm-cc-sm_ex-CN1/TSGC1_126e/Docs/C1-206445.zip" TargetMode="External"/><Relationship Id="rId164" Type="http://schemas.openxmlformats.org/officeDocument/2006/relationships/hyperlink" Target="file:///C:\Users\dems1ce9\OneDrive%20-%20Nokia\3gpp\cn1\meetings\126-e-electronic_1020\docs\C1-206179.zip" TargetMode="External"/><Relationship Id="rId185" Type="http://schemas.openxmlformats.org/officeDocument/2006/relationships/hyperlink" Target="file:///C:\Users\dems1ce9\OneDrive%20-%20Nokia\3gpp\cn1\meetings\126-e-electronic_1020\docs\update\C1-205981.zip" TargetMode="External"/><Relationship Id="rId350" Type="http://schemas.openxmlformats.org/officeDocument/2006/relationships/hyperlink" Target="file:///C:\Users\dems1ce9\OneDrive%20-%20Nokia\3gpp\cn1\meetings\126-e-electronic_1020\docs\update\C1-206395.zip" TargetMode="External"/><Relationship Id="rId371" Type="http://schemas.openxmlformats.org/officeDocument/2006/relationships/hyperlink" Target="file:///C:\Users\etxjaxl\OneDrive%20-%20Ericsson%20AB\Documents\All%20Files\Standards\3GPP\Meetings\2010Elbonia\CT1\Docs\C1-206671.zip" TargetMode="External"/><Relationship Id="rId406" Type="http://schemas.openxmlformats.org/officeDocument/2006/relationships/hyperlink" Target="file:///C:\Users\etxjaxl\OneDrive%20-%20Ericsson%20AB\Documents\All%20Files\Standards\3GPP\Meetings\2010Elbonia\CT1\Docs\C1-206259.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6-e-electronic_1020\docs\update\C1-206319.zip" TargetMode="External"/><Relationship Id="rId392" Type="http://schemas.openxmlformats.org/officeDocument/2006/relationships/hyperlink" Target="file:///C:\Users\etxjaxl\OneDrive%20-%20Ericsson%20AB\Documents\All%20Files\Standards\3GPP\Meetings\2010Elbonia\CT1\Docs\C1-206530.zip" TargetMode="External"/><Relationship Id="rId427" Type="http://schemas.openxmlformats.org/officeDocument/2006/relationships/hyperlink" Target="https://www.3gpp.org/ftp/tsg_ct/WG1_mm-cc-sm_ex-CN1/TSGC1_126e/Inbox/Drafts/C1-20xxxx%20(was%206102)%20Add%20altitude%2C%20timestamp%20to%20MCData%20location%20(24.282%20CR%200187%20rev%201).docx" TargetMode="External"/><Relationship Id="rId448" Type="http://schemas.openxmlformats.org/officeDocument/2006/relationships/hyperlink" Target="file:///C:\Users\dems1ce9\OneDrive%20-%20Nokia\3gpp\cn1\meetings\126-e-electronic_1020\docs\C1-205967.zip" TargetMode="External"/><Relationship Id="rId26" Type="http://schemas.openxmlformats.org/officeDocument/2006/relationships/hyperlink" Target="file:///C:\Users\dems1ce9\OneDrive%20-%20Nokia\3gpp\cn1\meetings\126-e-electronic_1020\docs\C1-205875.zip" TargetMode="External"/><Relationship Id="rId231" Type="http://schemas.openxmlformats.org/officeDocument/2006/relationships/hyperlink" Target="file:///C:\Users\dems1ce9\OneDrive%20-%20Nokia\3gpp\cn1\meetings\126-e-electronic_1020\docs\C1-206284.zip" TargetMode="External"/><Relationship Id="rId252" Type="http://schemas.openxmlformats.org/officeDocument/2006/relationships/hyperlink" Target="file:///C:\Users\dems1ce9\OneDrive%20-%20Nokia\3gpp\cn1\meetings\126-e-electronic_1020\docs\C1-206064.zip" TargetMode="External"/><Relationship Id="rId273" Type="http://schemas.openxmlformats.org/officeDocument/2006/relationships/hyperlink" Target="file:///C:\Users\dems1ce9\OneDrive%20-%20Nokia\3gpp\cn1\meetings\126-e-electronic_1020\docs\update\C1-206350.zip" TargetMode="External"/><Relationship Id="rId294" Type="http://schemas.openxmlformats.org/officeDocument/2006/relationships/hyperlink" Target="file:///C:\Users\dems1ce9\OneDrive%20-%20Nokia\3gpp\cn1\meetings\126-e-electronic_1020\docs\C1-205837.zip" TargetMode="External"/><Relationship Id="rId308" Type="http://schemas.openxmlformats.org/officeDocument/2006/relationships/hyperlink" Target="file:///C:\Users\dems1ce9\OneDrive%20-%20Nokia\3gpp\cn1\meetings\126-e-electronic_1020\docs\update\C1-206086.zip" TargetMode="External"/><Relationship Id="rId329" Type="http://schemas.openxmlformats.org/officeDocument/2006/relationships/hyperlink" Target="file:///C:\Users\dems1ce9\OneDrive%20-%20Nokia\3gpp\cn1\meetings\126-e-electronic_1020\docs\C1-205828.zip" TargetMode="External"/><Relationship Id="rId47" Type="http://schemas.openxmlformats.org/officeDocument/2006/relationships/hyperlink" Target="file:///C:\Users\dems1ce9\OneDrive%20-%20Nokia\3gpp\cn1\meetings\126-e-electronic_1020\docs\C1-205974.zip" TargetMode="External"/><Relationship Id="rId68" Type="http://schemas.openxmlformats.org/officeDocument/2006/relationships/hyperlink" Target="file:///C:\Users\etxjaxl\OneDrive%20-%20Ericsson%20AB\Documents\All%20Files\Standards\3GPP\Meetings\2010Elbonia\CT1\Docs\C1-205869.zip" TargetMode="External"/><Relationship Id="rId89" Type="http://schemas.openxmlformats.org/officeDocument/2006/relationships/hyperlink" Target="file:///C:\Users\dems1ce9\OneDrive%20-%20Nokia\3gpp\cn1\meetings\126-e-electronic_1020\docs\C1-206224.zip" TargetMode="External"/><Relationship Id="rId112" Type="http://schemas.openxmlformats.org/officeDocument/2006/relationships/hyperlink" Target="file:///C:\Users\dems1ce9\OneDrive%20-%20Nokia\3gpp\cn1\meetings\126-e-electronic_1020\docs\C1-205936.zip" TargetMode="External"/><Relationship Id="rId133" Type="http://schemas.openxmlformats.org/officeDocument/2006/relationships/hyperlink" Target="file:///C:\Users\dems1ce9\OneDrive%20-%20Nokia\3gpp\cn1\meetings\126-e-electronic_1020\docs\C1-206050.zip" TargetMode="External"/><Relationship Id="rId154" Type="http://schemas.openxmlformats.org/officeDocument/2006/relationships/hyperlink" Target="file:///C:\Users\dems1ce9\OneDrive%20-%20Nokia\3gpp\cn1\meetings\126-e-electronic_1020\docs\C1-206248.zip" TargetMode="External"/><Relationship Id="rId175" Type="http://schemas.openxmlformats.org/officeDocument/2006/relationships/hyperlink" Target="file:///C:\Users\dems1ce9\OneDrive%20-%20Nokia\3gpp\cn1\meetings\126-e-electronic_1020\docs\update\C1-206426.zip" TargetMode="External"/><Relationship Id="rId340" Type="http://schemas.openxmlformats.org/officeDocument/2006/relationships/hyperlink" Target="file:///C:\Users\dems1ce9\OneDrive%20-%20Nokia\3gpp\cn1\meetings\126-e-electronic_1020\docs\update\C1-205954.zip" TargetMode="External"/><Relationship Id="rId361" Type="http://schemas.openxmlformats.org/officeDocument/2006/relationships/hyperlink" Target="file:///C:\Users\dems1ce9\OneDrive%20-%20Nokia\3gpp\cn1\meetings\126-e-electronic_1020\docs\update\C1-206432.zip" TargetMode="External"/><Relationship Id="rId196" Type="http://schemas.openxmlformats.org/officeDocument/2006/relationships/hyperlink" Target="file:///C:\Users\dems1ce9\OneDrive%20-%20Nokia\3gpp\cn1\meetings\126-e-electronic_1020\docs\update\C1-206013.zip" TargetMode="External"/><Relationship Id="rId200" Type="http://schemas.openxmlformats.org/officeDocument/2006/relationships/hyperlink" Target="file:///C:\Users\dems1ce9\OneDrive%20-%20Nokia\3gpp\cn1\meetings\126-e-electronic_1020\docs\update\C1-206360.zip" TargetMode="External"/><Relationship Id="rId382" Type="http://schemas.openxmlformats.org/officeDocument/2006/relationships/hyperlink" Target="https://www.3gpp.org/ftp/tsg_ct/WG1_mm-cc-sm_ex-CN1/TSGC1_126e/Inbox/Drafts/Draft_2%20(Kiran)%20C1-206421_e_CR_Rel-17_TS24.379_Handle%20group%20in-progress%20emergency%20cancel%20while%20other%20user%20transmitting%20in%20emergency%20state.docx" TargetMode="External"/><Relationship Id="rId417" Type="http://schemas.openxmlformats.org/officeDocument/2006/relationships/hyperlink" Target="https://www.3gpp.org/ftp/tsg_ct/WG1_mm-cc-sm_ex-CN1/TSGC1_126e/Inbox/Drafts/C1-205970%20-%2024.229%20MPS%20P-CSCF%20Editors%20notes%20removal%20-%20Rev2.docx" TargetMode="External"/><Relationship Id="rId438" Type="http://schemas.openxmlformats.org/officeDocument/2006/relationships/hyperlink" Target="file:///C:\Users\etxjaxl\OneDrive%20-%20Ericsson%20AB\Documents\All%20Files\Standards\3GPP\Meetings\2010Elbonia\CT1\Docs\C1-206455.zip" TargetMode="External"/><Relationship Id="rId459" Type="http://schemas.microsoft.com/office/2011/relationships/people" Target="people.xml"/><Relationship Id="rId16" Type="http://schemas.openxmlformats.org/officeDocument/2006/relationships/hyperlink" Target="file:///C:\Users\dems1ce9\OneDrive%20-%20Nokia\3gpp\cn1\meetings\126-e-electronic_1020\docs\C1-205850.zip" TargetMode="External"/><Relationship Id="rId221" Type="http://schemas.openxmlformats.org/officeDocument/2006/relationships/hyperlink" Target="file:///C:\Users\dems1ce9\OneDrive%20-%20Nokia\3gpp\cn1\meetings\126-e-electronic_1020\docs\C1-206030.zip" TargetMode="External"/><Relationship Id="rId242" Type="http://schemas.openxmlformats.org/officeDocument/2006/relationships/hyperlink" Target="https://www.3gpp.org/ftp/tsg_ct/WG1_mm-cc-sm_ex-CN1/TSGC1_126e/Inbox/Drafts/draft_C1-206501_was-206374_payload_content_type_LMR_v2.docx" TargetMode="External"/><Relationship Id="rId263" Type="http://schemas.openxmlformats.org/officeDocument/2006/relationships/hyperlink" Target="file:///C:\Users\dems1ce9\OneDrive%20-%20Nokia\3gpp\cn1\meetings\126-e-electronic_1020\docs\update\C1-206311.zip" TargetMode="External"/><Relationship Id="rId284" Type="http://schemas.openxmlformats.org/officeDocument/2006/relationships/hyperlink" Target="file:///C:\Users\dems1ce9\OneDrive%20-%20Nokia\3gpp\cn1\meetings\126-e-electronic_1020\docs\C1-206150.zip" TargetMode="External"/><Relationship Id="rId319" Type="http://schemas.openxmlformats.org/officeDocument/2006/relationships/hyperlink" Target="file:///C:\Users\dems1ce9\OneDrive%20-%20Nokia\3gpp\cn1\meetings\126-e-electronic_1020\docs\C1-206217.zip" TargetMode="External"/><Relationship Id="rId37" Type="http://schemas.openxmlformats.org/officeDocument/2006/relationships/hyperlink" Target="file:///C:\Users\dems1ce9\OneDrive%20-%20Nokia\3gpp\cn1\meetings\126-e-electronic_1020\docs\C1-205894.zip" TargetMode="External"/><Relationship Id="rId58" Type="http://schemas.openxmlformats.org/officeDocument/2006/relationships/hyperlink" Target="file:///C:\Users\dems1ce9\OneDrive%20-%20Nokia\3gpp\cn1\meetings\126-e-electronic_1020\docs\C1-206098.zip" TargetMode="External"/><Relationship Id="rId79" Type="http://schemas.openxmlformats.org/officeDocument/2006/relationships/hyperlink" Target="file:///C:\Users\dems1ce9\OneDrive%20-%20Nokia\3gpp\cn1\meetings\126-e-electronic_1020\docs\C1-206152.zip" TargetMode="External"/><Relationship Id="rId102" Type="http://schemas.openxmlformats.org/officeDocument/2006/relationships/hyperlink" Target="file:///C:\Users\dems1ce9\OneDrive%20-%20Nokia\3gpp\cn1\meetings\126-e-electronic_1020\docs\update\C1-206321.zip" TargetMode="External"/><Relationship Id="rId123" Type="http://schemas.openxmlformats.org/officeDocument/2006/relationships/hyperlink" Target="file:///C:\Users\dems1ce9\OneDrive%20-%20Nokia\3gpp\cn1\meetings\126-e-electronic_1020\docs\C1-206159.zip" TargetMode="External"/><Relationship Id="rId144" Type="http://schemas.openxmlformats.org/officeDocument/2006/relationships/hyperlink" Target="https://www.3gpp.org/ftp/tsg_ct/WG1_mm-cc-sm_ex-CN1/TSGC1_126e/Docs/C1-206446.zip" TargetMode="External"/><Relationship Id="rId330" Type="http://schemas.openxmlformats.org/officeDocument/2006/relationships/hyperlink" Target="file:///C:\Users\dems1ce9\OneDrive%20-%20Nokia\3gpp\cn1\meetings\126-e-electronic_1020\docs\C1-205829.zip" TargetMode="External"/><Relationship Id="rId90" Type="http://schemas.openxmlformats.org/officeDocument/2006/relationships/hyperlink" Target="file:///C:\Users\dems1ce9\OneDrive%20-%20Nokia\3gpp\cn1\meetings\126-e-electronic_1020\docs\C1-206253.zip" TargetMode="External"/><Relationship Id="rId165" Type="http://schemas.openxmlformats.org/officeDocument/2006/relationships/hyperlink" Target="file:///C:\Users\dems1ce9\OneDrive%20-%20Nokia\3gpp\cn1\meetings\126-e-electronic_1020\docs\C1-206389.zip" TargetMode="External"/><Relationship Id="rId186" Type="http://schemas.openxmlformats.org/officeDocument/2006/relationships/hyperlink" Target="file:///C:\Users\dems1ce9\OneDrive%20-%20Nokia\3gpp\cn1\meetings\126-e-electronic_1020\docs\update\C1-205982.zip" TargetMode="External"/><Relationship Id="rId351" Type="http://schemas.openxmlformats.org/officeDocument/2006/relationships/hyperlink" Target="file:///C:\Users\dems1ce9\OneDrive%20-%20Nokia\3gpp\cn1\meetings\126-e-electronic_1020\docs\update\C1-206399.zip" TargetMode="External"/><Relationship Id="rId372" Type="http://schemas.openxmlformats.org/officeDocument/2006/relationships/hyperlink" Target="file:///C:\Users\etxjaxl\OneDrive%20-%20Ericsson%20AB\Documents\All%20Files\Standards\3GPP\Meetings\2010Elbonia\CT1\Docs\C1-206672.zip" TargetMode="External"/><Relationship Id="rId393" Type="http://schemas.openxmlformats.org/officeDocument/2006/relationships/hyperlink" Target="https://www.3gpp.org/ftp/tsg_ct/WG1_mm-cc-sm_ex-CN1/TSGC1_126e/Inbox/Drafts/C1-206199_r1.doc" TargetMode="External"/><Relationship Id="rId407" Type="http://schemas.openxmlformats.org/officeDocument/2006/relationships/hyperlink" Target="file:///C:\Users\etxjaxl\OneDrive%20-%20Ericsson%20AB\Documents\All%20Files\Standards\3GPP\Meetings\2010Elbonia\CT1\Docs\C1-206260.zip" TargetMode="External"/><Relationship Id="rId428" Type="http://schemas.openxmlformats.org/officeDocument/2006/relationships/hyperlink" Target="file:///C:\Users\etxjaxl\OneDrive%20-%20Ericsson%20AB\Documents\All%20Files\Standards\3GPP\Meetings\2010Elbonia\CT1\Docs\C1-206407.zip" TargetMode="External"/><Relationship Id="rId449" Type="http://schemas.openxmlformats.org/officeDocument/2006/relationships/hyperlink" Target="file:///C:\Users\dems1ce9\OneDrive%20-%20Nokia\3gpp\cn1\meetings\126-e-electronic_1020\docs\C1-206108.zip" TargetMode="External"/><Relationship Id="rId211" Type="http://schemas.openxmlformats.org/officeDocument/2006/relationships/hyperlink" Target="file:///C:\Users\dems1ce9\OneDrive%20-%20Nokia\3gpp\cn1\meetings\126-e-electronic_1020\docs\update\C1-206334.zip" TargetMode="External"/><Relationship Id="rId232" Type="http://schemas.openxmlformats.org/officeDocument/2006/relationships/hyperlink" Target="file:///C:\Users\dems1ce9\OneDrive%20-%20Nokia\3gpp\cn1\meetings\126-e-electronic_1020\docs\C1-206286.zip" TargetMode="External"/><Relationship Id="rId253" Type="http://schemas.openxmlformats.org/officeDocument/2006/relationships/hyperlink" Target="file:///C:\Users\dems1ce9\OneDrive%20-%20Nokia\3gpp\cn1\meetings\126-e-electronic_1020\docs\update\C1-206300.zip" TargetMode="External"/><Relationship Id="rId274" Type="http://schemas.openxmlformats.org/officeDocument/2006/relationships/hyperlink" Target="file:///C:\Users\dems1ce9\OneDrive%20-%20Nokia\3gpp\cn1\meetings\126-e-electronic_1020\docs\update\C1-206351.zip" TargetMode="External"/><Relationship Id="rId295" Type="http://schemas.openxmlformats.org/officeDocument/2006/relationships/hyperlink" Target="file:///C:\Users\dems1ce9\OneDrive%20-%20Nokia\3gpp\cn1\meetings\126-e-electronic_1020\docs\C1-205838.zip" TargetMode="External"/><Relationship Id="rId309" Type="http://schemas.openxmlformats.org/officeDocument/2006/relationships/hyperlink" Target="file:///C:\Users\dems1ce9\OneDrive%20-%20Nokia\3gpp\cn1\meetings\126-e-electronic_1020\docs\update\C1-206087.zip" TargetMode="External"/><Relationship Id="rId460" Type="http://schemas.openxmlformats.org/officeDocument/2006/relationships/theme" Target="theme/theme1.xml"/><Relationship Id="rId27" Type="http://schemas.openxmlformats.org/officeDocument/2006/relationships/hyperlink" Target="file:///C:\Users\dems1ce9\OneDrive%20-%20Nokia\3gpp\cn1\meetings\126-e-electronic_1020\docs\C1-205876.zip" TargetMode="External"/><Relationship Id="rId48" Type="http://schemas.openxmlformats.org/officeDocument/2006/relationships/hyperlink" Target="file:///C:\Users\dems1ce9\OneDrive%20-%20Nokia\3gpp\cn1\meetings\126-e-electronic_1020\docs\C1-205976.zip" TargetMode="External"/><Relationship Id="rId69" Type="http://schemas.openxmlformats.org/officeDocument/2006/relationships/hyperlink" Target="file:///C:\Users\etxjaxl\OneDrive%20-%20Ericsson%20AB\Documents\All%20Files\Standards\3GPP\Meetings\2010Elbonia\CT1\Docs\C1-205890.zip" TargetMode="External"/><Relationship Id="rId113" Type="http://schemas.openxmlformats.org/officeDocument/2006/relationships/hyperlink" Target="file:///C:\Users\dems1ce9\OneDrive%20-%20Nokia\3gpp\cn1\meetings\126-e-electronic_1020\docs\C1-205937.zip" TargetMode="External"/><Relationship Id="rId134" Type="http://schemas.openxmlformats.org/officeDocument/2006/relationships/hyperlink" Target="file:///C:\Users\dems1ce9\OneDrive%20-%20Nokia\3gpp\cn1\meetings\126-e-electronic_1020\docs\C1-206343.zip" TargetMode="External"/><Relationship Id="rId320" Type="http://schemas.openxmlformats.org/officeDocument/2006/relationships/hyperlink" Target="file:///C:\Users\dems1ce9\OneDrive%20-%20Nokia\3gpp\cn1\meetings\126-e-electronic_1020\docs\C1-206220.zip" TargetMode="External"/><Relationship Id="rId80" Type="http://schemas.openxmlformats.org/officeDocument/2006/relationships/hyperlink" Target="file:///C:\Users\dems1ce9\OneDrive%20-%20Nokia\3gpp\cn1\meetings\126-e-electronic_1020\docs\C1-206153.zip" TargetMode="External"/><Relationship Id="rId155" Type="http://schemas.openxmlformats.org/officeDocument/2006/relationships/hyperlink" Target="file:///C:\Users\dems1ce9\OneDrive%20-%20Nokia\3gpp\cn1\meetings\126-e-electronic_1020\docs\C1-205813.zip" TargetMode="External"/><Relationship Id="rId176" Type="http://schemas.openxmlformats.org/officeDocument/2006/relationships/hyperlink" Target="file:///C:\Users\dems1ce9\OneDrive%20-%20Nokia\3gpp\cn1\meetings\126-e-electronic_1020\docs\C1-205964.zip" TargetMode="External"/><Relationship Id="rId197" Type="http://schemas.openxmlformats.org/officeDocument/2006/relationships/hyperlink" Target="file:///C:\Users\dems1ce9\OneDrive%20-%20Nokia\3gpp\cn1\meetings\126-e-electronic_1020\docs\C1-206287.zip" TargetMode="External"/><Relationship Id="rId341" Type="http://schemas.openxmlformats.org/officeDocument/2006/relationships/hyperlink" Target="file:///C:\Users\dems1ce9\OneDrive%20-%20Nokia\3gpp\cn1\meetings\126-e-electronic_1020\docs\C1-206065.zip" TargetMode="External"/><Relationship Id="rId362" Type="http://schemas.openxmlformats.org/officeDocument/2006/relationships/hyperlink" Target="file:///C:\Users\dems1ce9\OneDrive%20-%20Nokia\3gpp\cn1\meetings\126-e-electronic_1020\docs\C1-206194.zip" TargetMode="External"/><Relationship Id="rId383" Type="http://schemas.openxmlformats.org/officeDocument/2006/relationships/hyperlink" Target="file:///C:\Users\etxjaxl\OneDrive%20-%20Ericsson%20AB\Documents\All%20Files\Standards\3GPP\Meetings\2010Elbonia\CT1\Docs\C1-206678.zip" TargetMode="External"/><Relationship Id="rId418" Type="http://schemas.openxmlformats.org/officeDocument/2006/relationships/hyperlink" Target="file:///C:\Users\etxjaxl\OneDrive%20-%20Ericsson%20AB\Documents\All%20Files\Standards\3GPP\Meetings\2010Elbonia\CT1\Docs\C1-206583.zip" TargetMode="External"/><Relationship Id="rId439" Type="http://schemas.openxmlformats.org/officeDocument/2006/relationships/hyperlink" Target="file:///C:\Users\etxjaxl\OneDrive%20-%20Ericsson%20AB\Documents\All%20Files\Standards\3GPP\Meetings\2010Elbonia\CT1\Docs\C1-206587.zip" TargetMode="External"/><Relationship Id="rId201" Type="http://schemas.openxmlformats.org/officeDocument/2006/relationships/hyperlink" Target="file:///C:\Users\dems1ce9\OneDrive%20-%20Nokia\3gpp\cn1\meetings\126-e-electronic_1020\docs\update\C1-206015.zip" TargetMode="External"/><Relationship Id="rId222" Type="http://schemas.openxmlformats.org/officeDocument/2006/relationships/hyperlink" Target="file:///C:\Users\dems1ce9\OneDrive%20-%20Nokia\3gpp\cn1\meetings\126-e-electronic_1020\docs\C1-206031.zip" TargetMode="External"/><Relationship Id="rId243" Type="http://schemas.openxmlformats.org/officeDocument/2006/relationships/hyperlink" Target="file:///C:\Users\etxjaxl\OneDrive%20-%20Ericsson%20AB\Documents\All%20Files\Standards\3GPP\Meetings\2010Elbonia\CT1\Docs\C1-206468.zip" TargetMode="External"/><Relationship Id="rId264" Type="http://schemas.openxmlformats.org/officeDocument/2006/relationships/hyperlink" Target="file:///C:\Users\dems1ce9\OneDrive%20-%20Nokia\3gpp\cn1\meetings\126-e-electronic_1020\docs\update\C1-206273.zip" TargetMode="External"/><Relationship Id="rId285" Type="http://schemas.openxmlformats.org/officeDocument/2006/relationships/hyperlink" Target="file:///C:\Users\dems1ce9\OneDrive%20-%20Nokia\3gpp\cn1\meetings\126-e-electronic_1020\docs\C1-206151.zip" TargetMode="External"/><Relationship Id="rId450" Type="http://schemas.openxmlformats.org/officeDocument/2006/relationships/hyperlink" Target="file:///C:\Users\dems1ce9\OneDrive%20-%20Nokia\3gpp\cn1\meetings\126-e-electronic_1020\docs\C1-206279.zip" TargetMode="External"/><Relationship Id="rId17" Type="http://schemas.openxmlformats.org/officeDocument/2006/relationships/hyperlink" Target="file:///C:\Users\dems1ce9\OneDrive%20-%20Nokia\3gpp\cn1\meetings\126-e-electronic_1020\docs\C1-205851.zip" TargetMode="External"/><Relationship Id="rId38" Type="http://schemas.openxmlformats.org/officeDocument/2006/relationships/hyperlink" Target="https://www.3gpp.org/ftp/tsg_ct/WG1_mm-cc-sm_ex-CN1/TSGC1_126e/Docs/C1-206449.zip" TargetMode="External"/><Relationship Id="rId59" Type="http://schemas.openxmlformats.org/officeDocument/2006/relationships/hyperlink" Target="file:///C:\Users\dems1ce9\OneDrive%20-%20Nokia\3gpp\cn1\meetings\126-e-electronic_1020\docs\C1-206099.zip" TargetMode="External"/><Relationship Id="rId103" Type="http://schemas.openxmlformats.org/officeDocument/2006/relationships/hyperlink" Target="file:///C:\Users\dems1ce9\OneDrive%20-%20Nokia\3gpp\cn1\meetings\126-e-electronic_1020\docs\update\C1-206323.zip" TargetMode="External"/><Relationship Id="rId124" Type="http://schemas.openxmlformats.org/officeDocument/2006/relationships/hyperlink" Target="file:///C:\Users\dems1ce9\OneDrive%20-%20Nokia\3gpp\cn1\meetings\126-e-electronic_1020\docs\C1-206160.zip" TargetMode="External"/><Relationship Id="rId310" Type="http://schemas.openxmlformats.org/officeDocument/2006/relationships/hyperlink" Target="file:///C:\Users\dems1ce9\OneDrive%20-%20Nokia\3gpp\cn1\meetings\126-e-electronic_1020\docs\update\C1-206088.zip" TargetMode="External"/><Relationship Id="rId70" Type="http://schemas.openxmlformats.org/officeDocument/2006/relationships/hyperlink" Target="file:///C:\Users\etxjaxl\OneDrive%20-%20Ericsson%20AB\Documents\All%20Files\Standards\3GPP\Meetings\2010Elbonia\CT1\Docs\C1-205891.zip" TargetMode="External"/><Relationship Id="rId91" Type="http://schemas.openxmlformats.org/officeDocument/2006/relationships/hyperlink" Target="file:///C:\Users\dems1ce9\OneDrive%20-%20Nokia\3gpp\cn1\meetings\126-e-electronic_1020\docs\update\C1-206254.zip" TargetMode="External"/><Relationship Id="rId145" Type="http://schemas.openxmlformats.org/officeDocument/2006/relationships/hyperlink" Target="file:///C:\Users\dems1ce9\OneDrive%20-%20Nokia\3gpp\cn1\meetings\126-e-electronic_1020\docs\C1-205848.zip" TargetMode="External"/><Relationship Id="rId166" Type="http://schemas.openxmlformats.org/officeDocument/2006/relationships/hyperlink" Target="file:///C:\Users\dems1ce9\OneDrive%20-%20Nokia\3gpp\cn1\meetings\126-e-electronic_1020\docs\C1-205905.zip" TargetMode="External"/><Relationship Id="rId187" Type="http://schemas.openxmlformats.org/officeDocument/2006/relationships/hyperlink" Target="file:///C:\Users\dems1ce9\OneDrive%20-%20Nokia\3gpp\cn1\meetings\126-e-electronic_1020\docs\update\C1-206180.zip" TargetMode="External"/><Relationship Id="rId331" Type="http://schemas.openxmlformats.org/officeDocument/2006/relationships/hyperlink" Target="file:///C:\Users\dems1ce9\OneDrive%20-%20Nokia\3gpp\cn1\meetings\126-e-electronic_1020\docs\C1-205831.zip" TargetMode="External"/><Relationship Id="rId352" Type="http://schemas.openxmlformats.org/officeDocument/2006/relationships/hyperlink" Target="file:///C:\Users\dems1ce9\OneDrive%20-%20Nokia\3gpp\cn1\meetings\126-e-electronic_1020\docs\update\C1-206401.zip" TargetMode="External"/><Relationship Id="rId373" Type="http://schemas.openxmlformats.org/officeDocument/2006/relationships/hyperlink" Target="https://www.3gpp.org/ftp/tsg_ct/WG1_mm-cc-sm_ex-CN1/TSGC1_126e/Inbox/Drafts/Draft_1%20(Kiran)%20C1-206416_e_CR_Rel-17_TS24.379_Corrected%20the%20functionalAliasID%20refered%20as%20element%20instead%20of%20attribute%20in%209A.2.2.2.3.docx" TargetMode="External"/><Relationship Id="rId394" Type="http://schemas.openxmlformats.org/officeDocument/2006/relationships/hyperlink" Target="file:///C:\Users\etxjaxl\OneDrive%20-%20Ericsson%20AB\Documents\All%20Files\Standards\3GPP\Meetings\2010Elbonia\CT1\Docs\C1-206710.zip" TargetMode="External"/><Relationship Id="rId408" Type="http://schemas.openxmlformats.org/officeDocument/2006/relationships/hyperlink" Target="file:///C:\Users\etxjaxl\OneDrive%20-%20Ericsson%20AB\Documents\All%20Files\Standards\3GPP\Meetings\2010Elbonia\CT1\Docs\C1-206277.zip" TargetMode="External"/><Relationship Id="rId429" Type="http://schemas.openxmlformats.org/officeDocument/2006/relationships/hyperlink" Target="file:///C:\Users\etxjaxl\OneDrive%20-%20Ericsson%20AB\Documents\All%20Files\Standards\3GPP\Meetings\2010Elbonia\CT1\Docs\C1-206408.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6-e-electronic_1020\docs\update\C1-206335.zip" TargetMode="External"/><Relationship Id="rId233" Type="http://schemas.openxmlformats.org/officeDocument/2006/relationships/hyperlink" Target="file:///C:\Users\dems1ce9\OneDrive%20-%20Nokia\3gpp\cn1\meetings\126-e-electronic_1020\docs\update\C1-206080.zip" TargetMode="External"/><Relationship Id="rId254" Type="http://schemas.openxmlformats.org/officeDocument/2006/relationships/hyperlink" Target="file:///C:\Users\dems1ce9\OneDrive%20-%20Nokia\3gpp\cn1\meetings\126-e-electronic_1020\docs\update\C1-206385.zip" TargetMode="External"/><Relationship Id="rId440" Type="http://schemas.openxmlformats.org/officeDocument/2006/relationships/hyperlink" Target="https://www.3gpp.org/ftp/tsg_ct/WG1_mm-cc-sm_ex-CN1/TSGC1_126e/Inbox/Drafts/C1-20XXXX%20was%20C1-206275%20Correction%20to%20call%20flows%2024.174%20Rel-17-V00.docx" TargetMode="External"/><Relationship Id="rId28" Type="http://schemas.openxmlformats.org/officeDocument/2006/relationships/hyperlink" Target="file:///C:\Users\dems1ce9\OneDrive%20-%20Nokia\3gpp\cn1\meetings\126-e-electronic_1020\docs\C1-205877.zip" TargetMode="External"/><Relationship Id="rId49" Type="http://schemas.openxmlformats.org/officeDocument/2006/relationships/hyperlink" Target="file:///C:\Users\dems1ce9\OneDrive%20-%20Nokia\3gpp\cn1\meetings\126-e-electronic_1020\docs\C1-205977.zip" TargetMode="External"/><Relationship Id="rId114" Type="http://schemas.openxmlformats.org/officeDocument/2006/relationships/hyperlink" Target="file:///C:\Users\dems1ce9\OneDrive%20-%20Nokia\3gpp\cn1\meetings\126-e-electronic_1020\docs\C1-206049.zip" TargetMode="External"/><Relationship Id="rId275" Type="http://schemas.openxmlformats.org/officeDocument/2006/relationships/hyperlink" Target="file:///C:\Users\dems1ce9\OneDrive%20-%20Nokia\3gpp\cn1\meetings\126-e-electronic_1020\docs\update\C1-206353.zip" TargetMode="External"/><Relationship Id="rId296" Type="http://schemas.openxmlformats.org/officeDocument/2006/relationships/hyperlink" Target="file:///C:\Users\dems1ce9\OneDrive%20-%20Nokia\3gpp\cn1\meetings\126-e-electronic_1020\docs\C1-205839.zip" TargetMode="External"/><Relationship Id="rId300" Type="http://schemas.openxmlformats.org/officeDocument/2006/relationships/hyperlink" Target="file:///C:\Users\dems1ce9\OneDrive%20-%20Nokia\3gpp\cn1\meetings\126-e-electronic_1020\docs\C1-205919.zip" TargetMode="External"/><Relationship Id="rId60" Type="http://schemas.openxmlformats.org/officeDocument/2006/relationships/hyperlink" Target="file:///C:\Users\dems1ce9\OneDrive%20-%20Nokia\3gpp\cn1\meetings\126-e-electronic_1020\docs\C1-206100.zip" TargetMode="External"/><Relationship Id="rId81" Type="http://schemas.openxmlformats.org/officeDocument/2006/relationships/hyperlink" Target="file:///C:\Users\dems1ce9\OneDrive%20-%20Nokia\3gpp\cn1\meetings\126-e-electronic_1020\docs\update\C1-206192.zip" TargetMode="External"/><Relationship Id="rId135" Type="http://schemas.openxmlformats.org/officeDocument/2006/relationships/hyperlink" Target="file:///C:\Users\dems1ce9\OneDrive%20-%20Nokia\3gpp\cn1\meetings\126-e-electronic_1020\docs\C1-206055.zip" TargetMode="External"/><Relationship Id="rId156" Type="http://schemas.openxmlformats.org/officeDocument/2006/relationships/hyperlink" Target="file:///C:\Users\dems1ce9\OneDrive%20-%20Nokia\3gpp\cn1\meetings\126-e-electronic_1020\docs\C1-205813.zip" TargetMode="External"/><Relationship Id="rId177" Type="http://schemas.openxmlformats.org/officeDocument/2006/relationships/hyperlink" Target="file:///C:\Users\dems1ce9\OneDrive%20-%20Nokia\3gpp\cn1\meetings\126-e-electronic_1020\docs\C1-206239.zip" TargetMode="External"/><Relationship Id="rId198" Type="http://schemas.openxmlformats.org/officeDocument/2006/relationships/hyperlink" Target="file:///C:\Users\dems1ce9\OneDrive%20-%20Nokia\3gpp\cn1\meetings\126-e-electronic_1020\docs\update\C1-206294.zip" TargetMode="External"/><Relationship Id="rId321" Type="http://schemas.openxmlformats.org/officeDocument/2006/relationships/hyperlink" Target="file:///C:\Users\dems1ce9\OneDrive%20-%20Nokia\3gpp\cn1\meetings\126-e-electronic_1020\docs\update\C1-206276.zip" TargetMode="External"/><Relationship Id="rId342" Type="http://schemas.openxmlformats.org/officeDocument/2006/relationships/hyperlink" Target="file:///C:\Users\dems1ce9\OneDrive%20-%20Nokia\3gpp\cn1\meetings\126-e-electronic_1020\docs\update\C1-206329.zip" TargetMode="External"/><Relationship Id="rId363" Type="http://schemas.openxmlformats.org/officeDocument/2006/relationships/hyperlink" Target="file:///C:\Users\etxjaxl\OneDrive%20-%20Ericsson%20AB\Documents\All%20Files\Standards\3GPP\Meetings\2010Elbonia\CT1\Docs\C1-206106.zip" TargetMode="External"/><Relationship Id="rId384" Type="http://schemas.openxmlformats.org/officeDocument/2006/relationships/hyperlink" Target="file:///C:\Users\etxjaxl\OneDrive%20-%20Ericsson%20AB\Documents\All%20Files\Standards\3GPP\Meetings\2010Elbonia\CT1\Docs\C1-206305.zip" TargetMode="External"/><Relationship Id="rId419" Type="http://schemas.openxmlformats.org/officeDocument/2006/relationships/hyperlink" Target="https://www.3gpp.org/ftp/tsg_ct/WG1_mm-cc-sm_ex-CN1/TSGC1_126e/Inbox/Drafts/C1-206457%20-%2024.229%20MPS%20Editors%20notes%20removal-rev2.docx" TargetMode="External"/><Relationship Id="rId202" Type="http://schemas.openxmlformats.org/officeDocument/2006/relationships/hyperlink" Target="file:///C:\Users\dems1ce9\OneDrive%20-%20Nokia\3gpp\cn1\meetings\126-e-electronic_1020\docs\update\C1-206019.zip" TargetMode="External"/><Relationship Id="rId223" Type="http://schemas.openxmlformats.org/officeDocument/2006/relationships/hyperlink" Target="file:///C:\Users\dems1ce9\OneDrive%20-%20Nokia\3gpp\cn1\meetings\126-e-electronic_1020\docs\C1-206037.zip" TargetMode="External"/><Relationship Id="rId244" Type="http://schemas.openxmlformats.org/officeDocument/2006/relationships/hyperlink" Target="file:///C:\Users\etxjaxl\OneDrive%20-%20Ericsson%20AB\Documents\All%20Files\Standards\3GPP\Meetings\2010Elbonia\CT1\Docs\C1-206469.zip" TargetMode="External"/><Relationship Id="rId430" Type="http://schemas.openxmlformats.org/officeDocument/2006/relationships/hyperlink" Target="file:///C:\Users\etxjaxl\OneDrive%20-%20Ericsson%20AB\Documents\All%20Files\Standards\3GPP\Meetings\2010Elbonia\CT1\Docs\C1-206729.zip" TargetMode="External"/><Relationship Id="rId18" Type="http://schemas.openxmlformats.org/officeDocument/2006/relationships/hyperlink" Target="file:///C:\Users\dems1ce9\OneDrive%20-%20Nokia\3gpp\cn1\meetings\126-e-electronic_1020\docs\C1-205852.zip" TargetMode="External"/><Relationship Id="rId39" Type="http://schemas.openxmlformats.org/officeDocument/2006/relationships/hyperlink" Target="https://www.3gpp.org/ftp/tsg_ct/WG1_mm-cc-sm_ex-CN1/TSGC1_126e/Docs/C1-206495.zip" TargetMode="External"/><Relationship Id="rId265" Type="http://schemas.openxmlformats.org/officeDocument/2006/relationships/hyperlink" Target="file:///C:\Users\dems1ce9\OneDrive%20-%20Nokia\3gpp\cn1\meetings\126-e-electronic_1020\docs\update\C1-206274.zip" TargetMode="External"/><Relationship Id="rId286" Type="http://schemas.openxmlformats.org/officeDocument/2006/relationships/hyperlink" Target="file:///C:\Users\dems1ce9\OneDrive%20-%20Nokia\3gpp\cn1\meetings\126-e-electronic_1020\docs\C1-206235.zip" TargetMode="External"/><Relationship Id="rId451" Type="http://schemas.openxmlformats.org/officeDocument/2006/relationships/hyperlink" Target="https://www.3gpp.org/ftp/tsg_ct/WG1_mm-cc-sm_ex-CN1/TSGC1_126e/Inbox/Drafts/C1-206507-LS_to_SA1_on_RAT_type_for_satellite_access_r3.doc" TargetMode="External"/><Relationship Id="rId50" Type="http://schemas.openxmlformats.org/officeDocument/2006/relationships/hyperlink" Target="file:///C:\Users\dems1ce9\OneDrive%20-%20Nokia\3gpp\cn1\meetings\126-e-electronic_1020\docs\C1-205978.zip" TargetMode="External"/><Relationship Id="rId104" Type="http://schemas.openxmlformats.org/officeDocument/2006/relationships/hyperlink" Target="file:///C:\Users\dems1ce9\OneDrive%20-%20Nokia\3gpp\cn1\meetings\126-e-electronic_1020\docs\update\C1-206324.zip" TargetMode="External"/><Relationship Id="rId125" Type="http://schemas.openxmlformats.org/officeDocument/2006/relationships/hyperlink" Target="file:///C:\Users\dems1ce9\OneDrive%20-%20Nokia\3gpp\cn1\meetings\126-e-electronic_1020\docs\C1-206185.zip" TargetMode="External"/><Relationship Id="rId146" Type="http://schemas.openxmlformats.org/officeDocument/2006/relationships/hyperlink" Target="file:///C:\Users\dems1ce9\OneDrive%20-%20Nokia\3gpp\cn1\meetings\126-e-electronic_1020\docs\update\C1-206297.zip" TargetMode="External"/><Relationship Id="rId167" Type="http://schemas.openxmlformats.org/officeDocument/2006/relationships/hyperlink" Target="file:///C:\Users\dems1ce9\OneDrive%20-%20Nokia\3gpp\cn1\meetings\126-e-electronic_1020\docs\C1-206006.zip" TargetMode="External"/><Relationship Id="rId188" Type="http://schemas.openxmlformats.org/officeDocument/2006/relationships/hyperlink" Target="file:///C:\Users\dems1ce9\OneDrive%20-%20Nokia\3gpp\cn1\meetings\126-e-electronic_1020\docs\update\C1-206181.zip" TargetMode="External"/><Relationship Id="rId311" Type="http://schemas.openxmlformats.org/officeDocument/2006/relationships/hyperlink" Target="file:///C:\Users\dems1ce9\OneDrive%20-%20Nokia\3gpp\cn1\meetings\126-e-electronic_1020\docs\update\C1-206091.zip" TargetMode="External"/><Relationship Id="rId332" Type="http://schemas.openxmlformats.org/officeDocument/2006/relationships/hyperlink" Target="file:///C:\Users\dems1ce9\OneDrive%20-%20Nokia\3gpp\cn1\meetings\126-e-electronic_1020\docs\C1-206036.zip" TargetMode="External"/><Relationship Id="rId353" Type="http://schemas.openxmlformats.org/officeDocument/2006/relationships/hyperlink" Target="file:///C:\Users\dems1ce9\OneDrive%20-%20Nokia\3gpp\cn1\meetings\126-e-electronic_1020\docs\C1-205934.zip" TargetMode="External"/><Relationship Id="rId374" Type="http://schemas.openxmlformats.org/officeDocument/2006/relationships/hyperlink" Target="https://www.3gpp.org/ftp/tsg_ct/WG1_mm-cc-sm_ex-CN1/TSGC1_126e/Inbox/Drafts/Draft_2%20(Kiran)%20C1-206416_e_CR_Rel-17_TS24.379_Corrected%20the%20functionalAliasID%20and%20group%20refered%20as%20element%20instead%20of%20attribute.docx" TargetMode="External"/><Relationship Id="rId395" Type="http://schemas.openxmlformats.org/officeDocument/2006/relationships/hyperlink" Target="file:///C:\Users\etxjaxl\OneDrive%20-%20Ericsson%20AB\Documents\All%20Files\Standards\3GPP\Meetings\2010Elbonia\CT1\Docs\C1-206739.zip" TargetMode="External"/><Relationship Id="rId409" Type="http://schemas.openxmlformats.org/officeDocument/2006/relationships/hyperlink" Target="file:///C:\Users\etxjaxl\OneDrive%20-%20Ericsson%20AB\Documents\All%20Files\Standards\3GPP\Meetings\2010Elbonia\CT1\Docs\C1-206383.zip" TargetMode="External"/><Relationship Id="rId71" Type="http://schemas.openxmlformats.org/officeDocument/2006/relationships/hyperlink" Target="file:///C:\Users\etxjaxl\OneDrive%20-%20Ericsson%20AB\Documents\All%20Files\Standards\3GPP\Meetings\2010Elbonia\CT1\Docs\C1-205892.zip" TargetMode="External"/><Relationship Id="rId92" Type="http://schemas.openxmlformats.org/officeDocument/2006/relationships/hyperlink" Target="file:///C:\Users\dems1ce9\OneDrive%20-%20Nokia\3gpp\cn1\meetings\126-e-electronic_1020\docs\update\C1-206255.zip" TargetMode="External"/><Relationship Id="rId213" Type="http://schemas.openxmlformats.org/officeDocument/2006/relationships/hyperlink" Target="file:///C:\Users\dems1ce9\OneDrive%20-%20Nokia\3gpp\cn1\meetings\126-e-electronic_1020\docs\C1-206344.zip" TargetMode="External"/><Relationship Id="rId234" Type="http://schemas.openxmlformats.org/officeDocument/2006/relationships/hyperlink" Target="file:///C:\Users\dems1ce9\OneDrive%20-%20Nokia\3gpp\cn1\meetings\126-e-electronic_1020\docs\update\C1-206081.zip" TargetMode="External"/><Relationship Id="rId420" Type="http://schemas.openxmlformats.org/officeDocument/2006/relationships/hyperlink" Target="https://www.3gpp.org/ftp/tsg_ct/WG1_mm-cc-sm_ex-CN1/TSGC1_126e/Inbox/Drafts/C1-205969%20-%2024.229%20MPS%20Editors%20notes%20removal%20-%20Rev%201.docx"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882.zip" TargetMode="External"/><Relationship Id="rId255" Type="http://schemas.openxmlformats.org/officeDocument/2006/relationships/hyperlink" Target="file:///C:\Users\dems1ce9\OneDrive%20-%20Nokia\3gpp\cn1\meetings\126-e-electronic_1020\docs\update\C1-206442.zip" TargetMode="External"/><Relationship Id="rId276" Type="http://schemas.openxmlformats.org/officeDocument/2006/relationships/hyperlink" Target="file:///C:\Users\dems1ce9\OneDrive%20-%20Nokia\3gpp\cn1\meetings\126-e-electronic_1020\docs\update\C1-206354.zip" TargetMode="External"/><Relationship Id="rId297" Type="http://schemas.openxmlformats.org/officeDocument/2006/relationships/hyperlink" Target="file:///C:\Users\dems1ce9\OneDrive%20-%20Nokia\3gpp\cn1\meetings\126-e-electronic_1020\docs\C1-205841.zip" TargetMode="External"/><Relationship Id="rId441" Type="http://schemas.openxmlformats.org/officeDocument/2006/relationships/hyperlink" Target="https://www.3gpp.org/ftp/tsg_ct/WG1_mm-cc-sm_ex-CN1/TSGC1_126e/Inbox/Drafts/C1-20XXXX%20was%20C1-206275%20Correction%20to%20call%20flows%2024.174%20Rel-17-V01.docx" TargetMode="External"/><Relationship Id="rId40" Type="http://schemas.openxmlformats.org/officeDocument/2006/relationships/hyperlink" Target="https://www.3gpp.org/ftp/tsg_ct/WG1_mm-cc-sm_ex-CN1/TSGC1_126e/Docs/C1-206496.zip" TargetMode="External"/><Relationship Id="rId115" Type="http://schemas.openxmlformats.org/officeDocument/2006/relationships/hyperlink" Target="file:///C:\Users\dems1ce9\OneDrive%20-%20Nokia\3gpp\cn1\meetings\126-e-electronic_1020\docs\C1-206054.zip" TargetMode="External"/><Relationship Id="rId136" Type="http://schemas.openxmlformats.org/officeDocument/2006/relationships/hyperlink" Target="file:///C:\Users\dems1ce9\OneDrive%20-%20Nokia\3gpp\cn1\meetings\126-e-electronic_1020\docs\C1-206056.zip" TargetMode="External"/><Relationship Id="rId157" Type="http://schemas.openxmlformats.org/officeDocument/2006/relationships/hyperlink" Target="file:///C:\Users\dems1ce9\OneDrive%20-%20Nokia\3gpp\cn1\meetings\126-e-electronic_1020\docs\C1-205814.zip" TargetMode="External"/><Relationship Id="rId178" Type="http://schemas.openxmlformats.org/officeDocument/2006/relationships/hyperlink" Target="file:///C:\Users\dems1ce9\OneDrive%20-%20Nokia\3gpp\cn1\meetings\126-e-electronic_1020\docs\C1-206240.zip" TargetMode="External"/><Relationship Id="rId301" Type="http://schemas.openxmlformats.org/officeDocument/2006/relationships/hyperlink" Target="file:///C:\Users\dems1ce9\OneDrive%20-%20Nokia\3gpp\cn1\meetings\126-e-electronic_1020\docs\C1-205920.zip" TargetMode="External"/><Relationship Id="rId322" Type="http://schemas.openxmlformats.org/officeDocument/2006/relationships/hyperlink" Target="file:///C:\Users\dems1ce9\OneDrive%20-%20Nokia\3gpp\cn1\meetings\126-e-electronic_1020\docs\update\C1-206289.zip" TargetMode="External"/><Relationship Id="rId343" Type="http://schemas.openxmlformats.org/officeDocument/2006/relationships/hyperlink" Target="file:///C:\Users\dems1ce9\OneDrive%20-%20Nokia\3gpp\cn1\meetings\126-e-electronic_1020\docs\C1-206380.zip" TargetMode="External"/><Relationship Id="rId364" Type="http://schemas.openxmlformats.org/officeDocument/2006/relationships/hyperlink" Target="file:///C:\Users\etxjaxl\OneDrive%20-%20Ericsson%20AB\Documents\All%20Files\Standards\3GPP\Meetings\2010Elbonia\CT1\Docs\C1-206386.zip" TargetMode="External"/><Relationship Id="rId61" Type="http://schemas.openxmlformats.org/officeDocument/2006/relationships/hyperlink" Target="file:///C:\Users\dems1ce9\OneDrive%20-%20Nokia\3gpp\cn1\meetings\126-e-electronic_1020\docs\C1-206101.zip" TargetMode="External"/><Relationship Id="rId82" Type="http://schemas.openxmlformats.org/officeDocument/2006/relationships/hyperlink" Target="file:///C:\Users\dems1ce9\OneDrive%20-%20Nokia\3gpp\cn1\meetings\126-e-electronic_1020\docs\C1-206205.zip" TargetMode="External"/><Relationship Id="rId199" Type="http://schemas.openxmlformats.org/officeDocument/2006/relationships/hyperlink" Target="file:///C:\Users\dems1ce9\OneDrive%20-%20Nokia\3gpp\cn1\meetings\126-e-electronic_1020\docs\update\C1-206296.zip" TargetMode="External"/><Relationship Id="rId203" Type="http://schemas.openxmlformats.org/officeDocument/2006/relationships/hyperlink" Target="file:///C:\Users\dems1ce9\OneDrive%20-%20Nokia\3gpp\cn1\meetings\126-e-electronic_1020\docs\C1-206041.zip" TargetMode="External"/><Relationship Id="rId385" Type="http://schemas.openxmlformats.org/officeDocument/2006/relationships/hyperlink" Target="file:///C:\Users\etxjaxl\OneDrive%20-%20Ericsson%20AB\Documents\All%20Files\Standards\3GPP\Meetings\2010Elbonia\CT1\Docs\C1-206527.zip" TargetMode="External"/><Relationship Id="rId19" Type="http://schemas.openxmlformats.org/officeDocument/2006/relationships/hyperlink" Target="file:///C:\Users\dems1ce9\OneDrive%20-%20Nokia\3gpp\cn1\meetings\126-e-electronic_1020\docs\C1-205853.zip" TargetMode="External"/><Relationship Id="rId224" Type="http://schemas.openxmlformats.org/officeDocument/2006/relationships/hyperlink" Target="file:///C:\Users\dems1ce9\OneDrive%20-%20Nokia\3gpp\cn1\meetings\126-e-electronic_1020\docs\C1-206038.zip" TargetMode="External"/><Relationship Id="rId245" Type="http://schemas.openxmlformats.org/officeDocument/2006/relationships/hyperlink" Target="file:///C:\Users\etxjaxl\OneDrive%20-%20Ericsson%20AB\Documents\All%20Files\Standards\3GPP\Meetings\2010Elbonia\CT1\Docs\C1-206470.zip" TargetMode="External"/><Relationship Id="rId266" Type="http://schemas.openxmlformats.org/officeDocument/2006/relationships/hyperlink" Target="file:///C:\Users\dems1ce9\OneDrive%20-%20Nokia\3gpp\cn1\meetings\126-e-electronic_1020\docs\update\C1-206434.zip" TargetMode="External"/><Relationship Id="rId287" Type="http://schemas.openxmlformats.org/officeDocument/2006/relationships/hyperlink" Target="file:///C:\Users\dems1ce9\OneDrive%20-%20Nokia\3gpp\cn1\meetings\126-e-electronic_1020\docs\C1-206236.zip" TargetMode="External"/><Relationship Id="rId410" Type="http://schemas.openxmlformats.org/officeDocument/2006/relationships/hyperlink" Target="file:///C:\Users\etxjaxl\OneDrive%20-%20Ericsson%20AB\Documents\All%20Files\Standards\3GPP\Meetings\2010Elbonia\CT1\Docs\C1-206384.zip" TargetMode="External"/><Relationship Id="rId431" Type="http://schemas.openxmlformats.org/officeDocument/2006/relationships/hyperlink" Target="https://www.3gpp.org/ftp/tsg_ct/WG1_mm-cc-sm_ex-CN1/TSGC1_126e/Inbox/Drafts/Draft_1%20(Kiran)%20C1-206423_e_CR_Rel-17_TS24.484_Inclusion%20of%20Functional%20Alias%20related%20configurations%20for%20MCVideo%20service.docx" TargetMode="External"/><Relationship Id="rId452" Type="http://schemas.openxmlformats.org/officeDocument/2006/relationships/hyperlink" Target="https://www.3gpp.org/ftp/tsg_ct/WG1_mm-cc-sm_ex-CN1/TSGC1_126e/Inbox/Drafts/draft_C1-20abcd_LS-out_Integrity_Protection_v2.doc" TargetMode="External"/><Relationship Id="rId30" Type="http://schemas.openxmlformats.org/officeDocument/2006/relationships/hyperlink" Target="file:///C:\Users\dems1ce9\OneDrive%20-%20Nokia\3gpp\cn1\meetings\126-e-electronic_1020\docs\C1-205883.zip" TargetMode="External"/><Relationship Id="rId105" Type="http://schemas.openxmlformats.org/officeDocument/2006/relationships/hyperlink" Target="file:///C:\Users\dems1ce9\OneDrive%20-%20Nokia\3gpp\cn1\meetings\126-e-electronic_1020\docs\update\C1-206326.zip" TargetMode="External"/><Relationship Id="rId126" Type="http://schemas.openxmlformats.org/officeDocument/2006/relationships/hyperlink" Target="file:///C:\Users\dems1ce9\OneDrive%20-%20Nokia\3gpp\cn1\meetings\126-e-electronic_1020\docs\C1-206209.zip" TargetMode="External"/><Relationship Id="rId147" Type="http://schemas.openxmlformats.org/officeDocument/2006/relationships/hyperlink" Target="file:///C:\Users\dems1ce9\OneDrive%20-%20Nokia\3gpp\cn1\meetings\126-e-electronic_1020\docs\update\C1-206327.zip" TargetMode="External"/><Relationship Id="rId168" Type="http://schemas.openxmlformats.org/officeDocument/2006/relationships/hyperlink" Target="file:///C:\Users\dems1ce9\OneDrive%20-%20Nokia\3gpp\cn1\meetings\126-e-electronic_1020\docs\C1-206009.zip" TargetMode="External"/><Relationship Id="rId312" Type="http://schemas.openxmlformats.org/officeDocument/2006/relationships/hyperlink" Target="file:///C:\Users\dems1ce9\OneDrive%20-%20Nokia\3gpp\cn1\meetings\126-e-electronic_1020\docs\update\C1-206092.zip" TargetMode="External"/><Relationship Id="rId333" Type="http://schemas.openxmlformats.org/officeDocument/2006/relationships/hyperlink" Target="file:///C:\Users\dems1ce9\OneDrive%20-%20Nokia\3gpp\cn1\meetings\126-e-electronic_1020\docs\update\C1-206313.zip" TargetMode="External"/><Relationship Id="rId354" Type="http://schemas.openxmlformats.org/officeDocument/2006/relationships/hyperlink" Target="file:///C:\Users\dems1ce9\OneDrive%20-%20Nokia\3gpp\cn1\meetings\126-e-electronic_1020\docs\update\C1-206411.zip" TargetMode="External"/><Relationship Id="rId51" Type="http://schemas.openxmlformats.org/officeDocument/2006/relationships/hyperlink" Target="file:///C:\Users\etxjaxl\OneDrive%20-%20Ericsson%20AB\Documents\All%20Files\Standards\3GPP\Meetings\2010Elbonia\CT1\Docs\C1-206456.zip" TargetMode="External"/><Relationship Id="rId72" Type="http://schemas.openxmlformats.org/officeDocument/2006/relationships/hyperlink" Target="file:///C:\Users\dems1ce9\OneDrive%20-%20Nokia\3gpp\cn1\meetings\126-e-electronic_1020\docs\C1-205940.zip" TargetMode="External"/><Relationship Id="rId93" Type="http://schemas.openxmlformats.org/officeDocument/2006/relationships/hyperlink" Target="file:///C:\Users\dems1ce9\OneDrive%20-%20Nokia\3gpp\cn1\meetings\126-e-electronic_1020\docs\C1-206271.zip" TargetMode="External"/><Relationship Id="rId189" Type="http://schemas.openxmlformats.org/officeDocument/2006/relationships/hyperlink" Target="file:///C:\Users\dems1ce9\OneDrive%20-%20Nokia\3gpp\cn1\meetings\126-e-electronic_1020\docs\update\C1-206182.zip" TargetMode="External"/><Relationship Id="rId375" Type="http://schemas.openxmlformats.org/officeDocument/2006/relationships/hyperlink" Target="file:///C:\Users\etxjaxl\OneDrive%20-%20Ericsson%20AB\Documents\All%20Files\Standards\3GPP\Meetings\2010Elbonia\CT1\Docs\C1-206673.zip" TargetMode="External"/><Relationship Id="rId396" Type="http://schemas.openxmlformats.org/officeDocument/2006/relationships/hyperlink" Target="https://www.3gpp.org/ftp/tsg_ct/WG1_mm-cc-sm_ex-CN1/TSGC1_126e/Inbox/Drafts/C1-206303_r1_Rel-17_23.700-10_pCR%20Key%20issue%20on%20Routing%20of%20IMS%20traffic%20via%20a%20localized%20UPF.doc" TargetMode="Externa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update\C1-206345.zip" TargetMode="External"/><Relationship Id="rId235" Type="http://schemas.openxmlformats.org/officeDocument/2006/relationships/hyperlink" Target="file:///C:\Users\dems1ce9\OneDrive%20-%20Nokia\3gpp\cn1\meetings\126-e-electronic_1020\docs\C1-206291.zip" TargetMode="External"/><Relationship Id="rId256" Type="http://schemas.openxmlformats.org/officeDocument/2006/relationships/hyperlink" Target="file:///C:\Users\dems1ce9\OneDrive%20-%20Nokia\3gpp\cn1\meetings\126-e-electronic_1020\docs\C1-205942.zip" TargetMode="External"/><Relationship Id="rId277" Type="http://schemas.openxmlformats.org/officeDocument/2006/relationships/hyperlink" Target="file:///C:\Users\dems1ce9\OneDrive%20-%20Nokia\3gpp\cn1\meetings\126-e-electronic_1020\docs\C1-206073.zip" TargetMode="External"/><Relationship Id="rId298" Type="http://schemas.openxmlformats.org/officeDocument/2006/relationships/hyperlink" Target="file:///C:\Users\dems1ce9\OneDrive%20-%20Nokia\3gpp\cn1\meetings\126-e-electronic_1020\docs\C1-205823.zip" TargetMode="External"/><Relationship Id="rId400" Type="http://schemas.openxmlformats.org/officeDocument/2006/relationships/hyperlink" Target="file:///C:\Users\etxjaxl\OneDrive%20-%20Ericsson%20AB\Documents\All%20Files\Standards\3GPP\Meetings\2010Elbonia\CT1\Docs\C1-205925.zip" TargetMode="External"/><Relationship Id="rId421" Type="http://schemas.openxmlformats.org/officeDocument/2006/relationships/hyperlink" Target="https://www.3gpp.org/ftp/tsg_ct/WG1_mm-cc-sm_ex-CN1/TSGC1_126e/Inbox/Drafts/C1-205969%20-%2024.229%20MPS%20Editors%20notes%20removal%20-%20Rev2.docx" TargetMode="External"/><Relationship Id="rId442" Type="http://schemas.openxmlformats.org/officeDocument/2006/relationships/hyperlink" Target="https://www.3gpp.org/ftp/tsg_ct/WG1_mm-cc-sm_ex-CN1/TSGC1_126e/Inbox/Drafts/C1-20XXXX%20was%20C1-206275%20Correction%20to%20call%20flows%2024.174%20Rel-17-V02.docx" TargetMode="External"/><Relationship Id="rId116" Type="http://schemas.openxmlformats.org/officeDocument/2006/relationships/hyperlink" Target="file:///C:\Users\dems1ce9\OneDrive%20-%20Nokia\3gpp\cn1\meetings\126-e-electronic_1020\docs\C1-206059.zip" TargetMode="External"/><Relationship Id="rId137" Type="http://schemas.openxmlformats.org/officeDocument/2006/relationships/hyperlink" Target="file:///C:\Users\dems1ce9\OneDrive%20-%20Nokia\3gpp\cn1\meetings\126-e-electronic_1020\docs\C1-205847.zip" TargetMode="External"/><Relationship Id="rId158" Type="http://schemas.openxmlformats.org/officeDocument/2006/relationships/hyperlink" Target="file:///C:\Users\dems1ce9\OneDrive%20-%20Nokia\3gpp\cn1\meetings\126-e-electronic_1020\docs\C1-205815.zip" TargetMode="External"/><Relationship Id="rId302" Type="http://schemas.openxmlformats.org/officeDocument/2006/relationships/hyperlink" Target="file:///C:\Users\dems1ce9\OneDrive%20-%20Nokia\3gpp\cn1\meetings\126-e-electronic_1020\docs\C1-205921.zip" TargetMode="External"/><Relationship Id="rId323" Type="http://schemas.openxmlformats.org/officeDocument/2006/relationships/hyperlink" Target="file:///C:\Users\dems1ce9\OneDrive%20-%20Nokia\3gpp\cn1\meetings\126-e-electronic_1020\docs\update\C1-206301.zip" TargetMode="External"/><Relationship Id="rId344" Type="http://schemas.openxmlformats.org/officeDocument/2006/relationships/hyperlink" Target="file:///C:\Users\dems1ce9\OneDrive%20-%20Nokia\3gpp\cn1\meetings\126-e-electronic_1020\docs\C1-205908.zip" TargetMode="External"/><Relationship Id="rId20" Type="http://schemas.openxmlformats.org/officeDocument/2006/relationships/hyperlink" Target="file:///C:\Users\dems1ce9\OneDrive%20-%20Nokia\3gpp\cn1\meetings\126-e-electronic_1020\docs\C1-205854.zip" TargetMode="External"/><Relationship Id="rId41" Type="http://schemas.openxmlformats.org/officeDocument/2006/relationships/hyperlink" Target="https://www.3gpp.org/ftp/tsg_ct/WG1_mm-cc-sm_ex-CN1/TSGC1_126e/Docs/C1-206497.zip" TargetMode="External"/><Relationship Id="rId62" Type="http://schemas.openxmlformats.org/officeDocument/2006/relationships/hyperlink" Target="file:///C:\Users\dems1ce9\OneDrive%20-%20Nokia\3gpp\cn1\meetings\126-e-electronic_1020\docs\update\C1-206366.zip" TargetMode="External"/><Relationship Id="rId83" Type="http://schemas.openxmlformats.org/officeDocument/2006/relationships/hyperlink" Target="file:///C:\Users\dems1ce9\OneDrive%20-%20Nokia\3gpp\cn1\meetings\126-e-electronic_1020\docs\C1-206206.zip" TargetMode="External"/><Relationship Id="rId179" Type="http://schemas.openxmlformats.org/officeDocument/2006/relationships/hyperlink" Target="file:///C:\Users\dems1ce9\OneDrive%20-%20Nokia\3gpp\cn1\meetings\126-e-electronic_1020\docs\C1-205895.zip" TargetMode="External"/><Relationship Id="rId365" Type="http://schemas.openxmlformats.org/officeDocument/2006/relationships/hyperlink" Target="file:///C:\Users\etxjaxl\OneDrive%20-%20Ericsson%20AB\Documents\All%20Files\Standards\3GPP\Meetings\2010Elbonia\CT1\Docs\C1-206390.zip" TargetMode="External"/><Relationship Id="rId386" Type="http://schemas.openxmlformats.org/officeDocument/2006/relationships/hyperlink" Target="https://www.3gpp.org/ftp/tsg_ct/WG1_mm-cc-sm_ex-CN1/TSGC1_126e/Inbox/Drafts/C1-206198_r1.doc" TargetMode="External"/><Relationship Id="rId190" Type="http://schemas.openxmlformats.org/officeDocument/2006/relationships/hyperlink" Target="file:///C:\Users\dems1ce9\OneDrive%20-%20Nokia\3gpp\cn1\meetings\126-e-electronic_1020\docs\update\C1-206183.zip" TargetMode="External"/><Relationship Id="rId204" Type="http://schemas.openxmlformats.org/officeDocument/2006/relationships/hyperlink" Target="file:///C:\Users\dems1ce9\OneDrive%20-%20Nokia\3gpp\cn1\meetings\126-e-electronic_1020\docs\update\C1-206096.zip" TargetMode="External"/><Relationship Id="rId225" Type="http://schemas.openxmlformats.org/officeDocument/2006/relationships/hyperlink" Target="file:///C:\Users\dems1ce9\OneDrive%20-%20Nokia\3gpp\cn1\meetings\126-e-electronic_1020\docs\C1-206036.zip" TargetMode="External"/><Relationship Id="rId246" Type="http://schemas.openxmlformats.org/officeDocument/2006/relationships/hyperlink" Target="file:///C:\Users\etxjaxl\OneDrive%20-%20Ericsson%20AB\Documents\All%20Files\Standards\3GPP\Meetings\2010Elbonia\CT1\Docs\C1-206268.zip" TargetMode="External"/><Relationship Id="rId267" Type="http://schemas.openxmlformats.org/officeDocument/2006/relationships/hyperlink" Target="file:///C:\Users\dems1ce9\OneDrive%20-%20Nokia\3gpp\cn1\meetings\126-e-electronic_1020\docs\update\C1-206314.zip" TargetMode="External"/><Relationship Id="rId288" Type="http://schemas.openxmlformats.org/officeDocument/2006/relationships/hyperlink" Target="file:///C:\Users\dems1ce9\OneDrive%20-%20Nokia\3gpp\cn1\meetings\126-e-electronic_1020\docs\C1-206238.zip" TargetMode="External"/><Relationship Id="rId411" Type="http://schemas.openxmlformats.org/officeDocument/2006/relationships/hyperlink" Target="file:///C:\Users\etxjaxl\OneDrive%20-%20Ericsson%20AB\Documents\All%20Files\Standards\3GPP\Meetings\2010Elbonia\CT1\Docs\C1-206402.zip" TargetMode="External"/><Relationship Id="rId432" Type="http://schemas.openxmlformats.org/officeDocument/2006/relationships/hyperlink" Target="https://www.3gpp.org/ftp/tsg_ct/WG1_mm-cc-sm_ex-CN1/TSGC1_126e/Inbox/Drafts/Draft_2%20(Kiran)%20C1-206423_e_CR_Rel-17_TS24.484_Inclusion%20of%20Functional%20Alias%20related%20configurations%20for%20MCVideo%20service.docx" TargetMode="External"/><Relationship Id="rId453" Type="http://schemas.openxmlformats.org/officeDocument/2006/relationships/hyperlink" Target="file:///C:\Users\dems1ce9\OneDrive%20-%20Nokia\3gpp\cn1\meetings\126-e-electronic_1020\docs\update\C1-206338.zip" TargetMode="External"/><Relationship Id="rId106" Type="http://schemas.openxmlformats.org/officeDocument/2006/relationships/hyperlink" Target="file:///C:\Users\dems1ce9\OneDrive%20-%20Nokia\3gpp\cn1\meetings\126-e-electronic_1020\docs\update\C1-206409.zip" TargetMode="External"/><Relationship Id="rId127" Type="http://schemas.openxmlformats.org/officeDocument/2006/relationships/hyperlink" Target="file:///C:\Users\dems1ce9\OneDrive%20-%20Nokia\3gpp\cn1\meetings\126-e-electronic_1020\docs\C1-206263.zip" TargetMode="External"/><Relationship Id="rId313" Type="http://schemas.openxmlformats.org/officeDocument/2006/relationships/hyperlink" Target="file:///C:\Users\dems1ce9\OneDrive%20-%20Nokia\3gpp\cn1\meetings\126-e-electronic_1020\docs\C1-206109.zip" TargetMode="External"/><Relationship Id="rId10" Type="http://schemas.openxmlformats.org/officeDocument/2006/relationships/hyperlink" Target="file:///C:\Users\dems1ce9\OneDrive%20-%20Nokia\3gpp\cn1\meetings\126-e-electronic_1020\docs\C1-205807.zip" TargetMode="External"/><Relationship Id="rId31" Type="http://schemas.openxmlformats.org/officeDocument/2006/relationships/hyperlink" Target="file:///C:\Users\dems1ce9\OneDrive%20-%20Nokia\3gpp\cn1\meetings\126-e-electronic_1020\docs\C1-205884.zip" TargetMode="External"/><Relationship Id="rId52" Type="http://schemas.openxmlformats.org/officeDocument/2006/relationships/hyperlink" Target="file:///C:\Users\etxjaxl\OneDrive%20-%20Ericsson%20AB\Documents\All%20Files\Standards\3GPP\Meetings\2010Elbonia\CT1\Docs\C1-206068.zip" TargetMode="External"/><Relationship Id="rId73" Type="http://schemas.openxmlformats.org/officeDocument/2006/relationships/hyperlink" Target="file:///C:\Users\dems1ce9\OneDrive%20-%20Nokia\3gpp\cn1\meetings\126-e-electronic_1020\docs\update\C1-205983.zip" TargetMode="External"/><Relationship Id="rId94" Type="http://schemas.openxmlformats.org/officeDocument/2006/relationships/hyperlink" Target="file:///C:\Users\dems1ce9\OneDrive%20-%20Nokia\3gpp\cn1\meetings\126-e-electronic_1020\docs\C1-206357.zip" TargetMode="External"/><Relationship Id="rId148" Type="http://schemas.openxmlformats.org/officeDocument/2006/relationships/hyperlink" Target="file:///C:\Users\dems1ce9\OneDrive%20-%20Nokia\3gpp\cn1\meetings\126-e-electronic_1020\docs\update\C1-206328.zip" TargetMode="External"/><Relationship Id="rId169" Type="http://schemas.openxmlformats.org/officeDocument/2006/relationships/hyperlink" Target="file:///C:\Users\dems1ce9\OneDrive%20-%20Nokia\3gpp\cn1\meetings\126-e-electronic_1020\docs\C1-206114.zip" TargetMode="External"/><Relationship Id="rId334" Type="http://schemas.openxmlformats.org/officeDocument/2006/relationships/hyperlink" Target="file:///C:\Users\dems1ce9\OneDrive%20-%20Nokia\3gpp\cn1\meetings\126-e-electronic_1020\docs\update\C1-206090.zip" TargetMode="External"/><Relationship Id="rId355" Type="http://schemas.openxmlformats.org/officeDocument/2006/relationships/hyperlink" Target="file:///C:\Users\dems1ce9\OneDrive%20-%20Nokia\3gpp\cn1\meetings\126-e-electronic_1020\docs\C1-205968.zip" TargetMode="External"/><Relationship Id="rId376" Type="http://schemas.openxmlformats.org/officeDocument/2006/relationships/hyperlink" Target="https://www.3gpp.org/ftp/tsg_ct/WG1_mm-cc-sm_ex-CN1/TSGC1_126e/Inbox/Drafts/Draft_1%20(Kiran)%20C1-206417_e_CR_Rel-17_TS24.379_Corrections%20annex%20G.3%20MCPTT%20emergency%20group%20state.docx" TargetMode="External"/><Relationship Id="rId397" Type="http://schemas.openxmlformats.org/officeDocument/2006/relationships/hyperlink" Target="file:///C:\Users\etxjaxl\OneDrive%20-%20Ericsson%20AB\Documents\All%20Files\Standards\3GPP\Meetings\2010Elbonia\CT1\Docs\C1-20674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6-e-electronic_1020\docs\C1-205896.zip" TargetMode="External"/><Relationship Id="rId215" Type="http://schemas.openxmlformats.org/officeDocument/2006/relationships/hyperlink" Target="file:///C:\Users\dems1ce9\OneDrive%20-%20Nokia\3gpp\cn1\meetings\126-e-electronic_1020\docs\update\C1-206369.zip" TargetMode="External"/><Relationship Id="rId236" Type="http://schemas.openxmlformats.org/officeDocument/2006/relationships/hyperlink" Target="file:///C:\Users\dems1ce9\OneDrive%20-%20Nokia\3gpp\cn1\meetings\126-e-electronic_1020\docs\update\C1-206083.zip" TargetMode="External"/><Relationship Id="rId257" Type="http://schemas.openxmlformats.org/officeDocument/2006/relationships/hyperlink" Target="file:///C:\Users\dems1ce9\OneDrive%20-%20Nokia\3gpp\cn1\meetings\126-e-electronic_1020\docs\C1-205944.zip" TargetMode="External"/><Relationship Id="rId278" Type="http://schemas.openxmlformats.org/officeDocument/2006/relationships/hyperlink" Target="file:///C:\Users\dems1ce9\OneDrive%20-%20Nokia\3gpp\cn1\meetings\126-e-electronic_1020\docs\C1-206133.zip" TargetMode="External"/><Relationship Id="rId401" Type="http://schemas.openxmlformats.org/officeDocument/2006/relationships/hyperlink" Target="file:///C:\Users\etxjaxl\OneDrive%20-%20Ericsson%20AB\Documents\All%20Files\Standards\3GPP\Meetings\2010Elbonia\CT1\Docs\C1-205928.zip" TargetMode="External"/><Relationship Id="rId422" Type="http://schemas.openxmlformats.org/officeDocument/2006/relationships/hyperlink" Target="file:///C:\Users\etxjaxl\OneDrive%20-%20Ericsson%20AB\Documents\All%20Files\Standards\3GPP\Meetings\2010Elbonia\CT1\Docs\C1-206008.zip" TargetMode="External"/><Relationship Id="rId443" Type="http://schemas.openxmlformats.org/officeDocument/2006/relationships/hyperlink" Target="file:///C:\Users\etxjaxl\OneDrive%20-%20Ericsson%20AB\Documents\All%20Files\Standards\3GPP\Meetings\2010Elbonia\CT1\Docs\C1-206738.zip" TargetMode="External"/><Relationship Id="rId303" Type="http://schemas.openxmlformats.org/officeDocument/2006/relationships/hyperlink" Target="file:///C:\Users\dems1ce9\OneDrive%20-%20Nokia\3gpp\cn1\meetings\126-e-electronic_1020\docs\C1-205938.zip" TargetMode="External"/><Relationship Id="rId42" Type="http://schemas.openxmlformats.org/officeDocument/2006/relationships/hyperlink" Target="https://www.3gpp.org/ftp/tsg_ct/WG1_mm-cc-sm_ex-CN1/TSGC1_126e/Docs/C1-206498.zip" TargetMode="External"/><Relationship Id="rId84" Type="http://schemas.openxmlformats.org/officeDocument/2006/relationships/hyperlink" Target="file:///C:\Users\dems1ce9\OneDrive%20-%20Nokia\3gpp\cn1\meetings\126-e-electronic_1020\docs\C1-206211.zip" TargetMode="External"/><Relationship Id="rId138" Type="http://schemas.openxmlformats.org/officeDocument/2006/relationships/hyperlink" Target="file:///C:\Users\dems1ce9\OneDrive%20-%20Nokia\3gpp\cn1\meetings\126-e-electronic_1020\docs\C1-205901.zip" TargetMode="External"/><Relationship Id="rId345" Type="http://schemas.openxmlformats.org/officeDocument/2006/relationships/hyperlink" Target="file:///C:\Users\dems1ce9\OneDrive%20-%20Nokia\3gpp\cn1\meetings\126-e-electronic_1020\docs\C1-205948.zip" TargetMode="External"/><Relationship Id="rId387" Type="http://schemas.openxmlformats.org/officeDocument/2006/relationships/hyperlink" Target="https://www.3gpp.org/ftp/tsg_ct/WG1_mm-cc-sm_ex-CN1/TSGC1_126e/Inbox/Drafts/C1-206198_r2.doc" TargetMode="External"/><Relationship Id="rId191" Type="http://schemas.openxmlformats.org/officeDocument/2006/relationships/hyperlink" Target="file:///C:\Users\dems1ce9\OneDrive%20-%20Nokia\3gpp\cn1\meetings\126-e-electronic_1020\docs\C1-205858.zip" TargetMode="External"/><Relationship Id="rId205" Type="http://schemas.openxmlformats.org/officeDocument/2006/relationships/hyperlink" Target="file:///C:\Users\dems1ce9\OneDrive%20-%20Nokia\3gpp\cn1\meetings\126-e-electronic_1020\docs\update\C1-206139.zip" TargetMode="External"/><Relationship Id="rId247" Type="http://schemas.openxmlformats.org/officeDocument/2006/relationships/hyperlink" Target="file:///C:\Users\etxjaxl\OneDrive%20-%20Ericsson%20AB\Documents\All%20Files\Standards\3GPP\Meetings\2010Elbonia\CT1\Docs\C1-206269.zip" TargetMode="External"/><Relationship Id="rId412" Type="http://schemas.openxmlformats.org/officeDocument/2006/relationships/hyperlink" Target="file:///C:\Users\etxjaxl\OneDrive%20-%20Ericsson%20AB\Documents\All%20Files\Standards\3GPP\Meetings\2010Elbonia\CT1\Docs\C1-206742.zip" TargetMode="External"/><Relationship Id="rId107" Type="http://schemas.openxmlformats.org/officeDocument/2006/relationships/hyperlink" Target="file:///C:\Users\dems1ce9\OneDrive%20-%20Nokia\3gpp\cn1\meetings\126-e-electronic_1020\docs\update\C1-206410.zip" TargetMode="External"/><Relationship Id="rId289" Type="http://schemas.openxmlformats.org/officeDocument/2006/relationships/hyperlink" Target="file:///C:\Users\dems1ce9\OneDrive%20-%20Nokia\3gpp\cn1\meetings\126-e-electronic_1020\docs\C1-206243.zip" TargetMode="External"/><Relationship Id="rId454" Type="http://schemas.openxmlformats.org/officeDocument/2006/relationships/hyperlink" Target="file:///C:\Users\dems1ce9\OneDrive%20-%20Nokia\3gpp\cn1\meetings\126-e-electronic_1020\docs\C1-206161.zip" TargetMode="External"/><Relationship Id="rId11" Type="http://schemas.openxmlformats.org/officeDocument/2006/relationships/hyperlink" Target="file:///C:\Users\dems1ce9\OneDrive%20-%20Nokia\3gpp\cn1\meetings\126-e-electronic_1020\docs\C1-205870.zip" TargetMode="External"/><Relationship Id="rId53" Type="http://schemas.openxmlformats.org/officeDocument/2006/relationships/hyperlink" Target="file:///C:\Users\etxjaxl\OneDrive%20-%20Ericsson%20AB\Documents\All%20Files\Standards\3GPP\Meetings\2010Elbonia\CT1\Docs\C1-206069.zip" TargetMode="External"/><Relationship Id="rId149" Type="http://schemas.openxmlformats.org/officeDocument/2006/relationships/hyperlink" Target="file:///C:\Users\dems1ce9\OneDrive%20-%20Nokia\3gpp\cn1\meetings\126-e-electronic_1020\docs\update\C1-206342.zip" TargetMode="External"/><Relationship Id="rId314" Type="http://schemas.openxmlformats.org/officeDocument/2006/relationships/hyperlink" Target="file:///C:\Users\dems1ce9\OneDrive%20-%20Nokia\3gpp\cn1\meetings\126-e-electronic_1020\docs\C1-206128.zip" TargetMode="External"/><Relationship Id="rId356" Type="http://schemas.openxmlformats.org/officeDocument/2006/relationships/hyperlink" Target="file:///C:\Users\dems1ce9\OneDrive%20-%20Nokia\3gpp\cn1\meetings\126-e-electronic_1020\docs\update\C1-206095.zip" TargetMode="External"/><Relationship Id="rId398" Type="http://schemas.openxmlformats.org/officeDocument/2006/relationships/hyperlink" Target="https://www.3gpp.org/ftp/tsg_ct/WG1_mm-cc-sm_ex-CN1/TSGC1_126e/Inbox/Drafts/C1-206304_r1_Rel-17_23.700-10_pCR%20Key%20issue%20on%20Placement%20of%20IMS%20application%20server%20in%20localized%20environments.doc" TargetMode="External"/><Relationship Id="rId95" Type="http://schemas.openxmlformats.org/officeDocument/2006/relationships/hyperlink" Target="file:///C:\Users\dems1ce9\OneDrive%20-%20Nokia\3gpp\cn1\meetings\126-e-electronic_1020\docs\C1-206358.zip" TargetMode="External"/><Relationship Id="rId160" Type="http://schemas.openxmlformats.org/officeDocument/2006/relationships/hyperlink" Target="file:///C:\Users\dems1ce9\OneDrive%20-%20Nokia\3gpp\cn1\meetings\126-e-electronic_1020\docs\update\C1-206110.zip" TargetMode="External"/><Relationship Id="rId216" Type="http://schemas.openxmlformats.org/officeDocument/2006/relationships/hyperlink" Target="file:///C:\Users\dems1ce9\OneDrive%20-%20Nokia\3gpp\cn1\meetings\126-e-electronic_1020\docs\update\C1-206373.zip" TargetMode="External"/><Relationship Id="rId423" Type="http://schemas.openxmlformats.org/officeDocument/2006/relationships/hyperlink" Target="file:///C:\Users\etxjaxl\OneDrive%20-%20Ericsson%20AB\Documents\All%20Files\Standards\3GPP\Meetings\2010Elbonia\CT1\Docs\C1-206412.zip" TargetMode="External"/><Relationship Id="rId258" Type="http://schemas.openxmlformats.org/officeDocument/2006/relationships/hyperlink" Target="file:///C:\Users\dems1ce9\OneDrive%20-%20Nokia\3gpp\cn1\meetings\126-e-electronic_1020\docs\C1-205958.zip" TargetMode="External"/><Relationship Id="rId22" Type="http://schemas.openxmlformats.org/officeDocument/2006/relationships/hyperlink" Target="file:///C:\Users\dems1ce9\OneDrive%20-%20Nokia\3gpp\cn1\meetings\126-e-electronic_1020\docs\C1-205856.zip" TargetMode="External"/><Relationship Id="rId64" Type="http://schemas.openxmlformats.org/officeDocument/2006/relationships/hyperlink" Target="file:///C:\Users\dems1ce9\OneDrive%20-%20Nokia\3gpp\cn1\meetings\126-e-electronic_1020\docs\update\C1-206372.zip" TargetMode="External"/><Relationship Id="rId118" Type="http://schemas.openxmlformats.org/officeDocument/2006/relationships/hyperlink" Target="file:///C:\Users\dems1ce9\OneDrive%20-%20Nokia\3gpp\cn1\meetings\126-e-electronic_1020\docs\C1-206119.zip" TargetMode="External"/><Relationship Id="rId325" Type="http://schemas.openxmlformats.org/officeDocument/2006/relationships/hyperlink" Target="file:///C:\Users\dems1ce9\OneDrive%20-%20Nokia\3gpp\cn1\meetings\126-e-electronic_1020\docs\update\C1-206325.zip" TargetMode="External"/><Relationship Id="rId367" Type="http://schemas.openxmlformats.org/officeDocument/2006/relationships/hyperlink" Target="file:///C:\Users\etxjaxl\OneDrive%20-%20Ericsson%20AB\Documents\All%20Files\Standards\3GPP\Meetings\2010Elbonia\CT1\Docs\C1-206418.zip" TargetMode="External"/><Relationship Id="rId171" Type="http://schemas.openxmlformats.org/officeDocument/2006/relationships/hyperlink" Target="file:///C:\Users\dems1ce9\OneDrive%20-%20Nokia\3gpp\cn1\meetings\126-e-electronic_1020\docs\C1-206186.zip" TargetMode="External"/><Relationship Id="rId227" Type="http://schemas.openxmlformats.org/officeDocument/2006/relationships/hyperlink" Target="file:///C:\Users\dems1ce9\OneDrive%20-%20Nokia\3gpp\cn1\meetings\126-e-electronic_1020\docs\C1-205988.zip" TargetMode="External"/><Relationship Id="rId269" Type="http://schemas.openxmlformats.org/officeDocument/2006/relationships/hyperlink" Target="file:///C:\Users\dems1ce9\OneDrive%20-%20Nokia\3gpp\cn1\meetings\126-e-electronic_1020\docs\update\C1-206430.zip" TargetMode="External"/><Relationship Id="rId434" Type="http://schemas.openxmlformats.org/officeDocument/2006/relationships/hyperlink" Target="file:///C:\Users\etxjaxl\OneDrive%20-%20Ericsson%20AB\Documents\All%20Files\Standards\3GPP\Meetings\2010Elbonia\CT1\Docs\C1-205860.zip" TargetMode="External"/><Relationship Id="rId33" Type="http://schemas.openxmlformats.org/officeDocument/2006/relationships/hyperlink" Target="file:///C:\Users\dems1ce9\OneDrive%20-%20Nokia\3gpp\cn1\meetings\126-e-electronic_1020\docs\C1-205886.zip" TargetMode="External"/><Relationship Id="rId129" Type="http://schemas.openxmlformats.org/officeDocument/2006/relationships/hyperlink" Target="file:///C:\Users\dems1ce9\OneDrive%20-%20Nokia\3gpp\cn1\meetings\126-e-electronic_1020\docs\C1-206293.zip" TargetMode="External"/><Relationship Id="rId280" Type="http://schemas.openxmlformats.org/officeDocument/2006/relationships/hyperlink" Target="file:///C:\Users\dems1ce9\OneDrive%20-%20Nokia\3gpp\cn1\meetings\126-e-electronic_1020\docs\C1-206135.zip" TargetMode="External"/><Relationship Id="rId336" Type="http://schemas.openxmlformats.org/officeDocument/2006/relationships/hyperlink" Target="file:///C:\Users\dems1ce9\OneDrive%20-%20Nokia\3gpp\cn1\meetings\126-e-electronic_1020\docs\update\C1-206309.zip" TargetMode="External"/><Relationship Id="rId75" Type="http://schemas.openxmlformats.org/officeDocument/2006/relationships/hyperlink" Target="file:///C:\Users\dems1ce9\OneDrive%20-%20Nokia\3gpp\cn1\meetings\126-e-electronic_1020\docs\C1-205880.zip" TargetMode="External"/><Relationship Id="rId140" Type="http://schemas.openxmlformats.org/officeDocument/2006/relationships/hyperlink" Target="file:///C:\Users\dems1ce9\OneDrive%20-%20Nokia\3gpp\cn1\meetings\126-e-electronic_1020\docs\C1-205959.zip" TargetMode="External"/><Relationship Id="rId182" Type="http://schemas.openxmlformats.org/officeDocument/2006/relationships/hyperlink" Target="file:///C:\Users\dems1ce9\OneDrive%20-%20Nokia\3gpp\cn1\meetings\126-e-electronic_1020\docs\C1-205931.zip" TargetMode="External"/><Relationship Id="rId378" Type="http://schemas.openxmlformats.org/officeDocument/2006/relationships/hyperlink" Target="https://www.3gpp.org/ftp/tsg_ct/WG1_mm-cc-sm_ex-CN1/TSGC1_126e/Inbox/Drafts/Draft_1%20(Kiran)%20C1-206419_e_CR_Rel-16_TS24.379_Corrections%20to%20cancelation%20of%20group%20in-progress%20emergency%20(Part%20of%20C1-205500%20%26%20C1-205501).docx" TargetMode="External"/><Relationship Id="rId403" Type="http://schemas.openxmlformats.org/officeDocument/2006/relationships/hyperlink" Target="https://www.3gpp.org/ftp/tsg_ct/WG1_mm-cc-sm_ex-CN1/TSGC1_126e/Inbox/Drafts/C1-20XXXX%20was%20C1-206256%20Activate-deactivate%20identity%2024.174%20Rel-17.docx" TargetMode="External"/><Relationship Id="rId6" Type="http://schemas.openxmlformats.org/officeDocument/2006/relationships/footnotes" Target="footnotes.xml"/><Relationship Id="rId238" Type="http://schemas.openxmlformats.org/officeDocument/2006/relationships/hyperlink" Target="https://protect2.fireeye.com/v1/url?k=df8c94a1-812c7438-df8cd43a-8682aaa22bc0-981cd264d99146ca&amp;q=1&amp;e=f55d8962-4491-4949-95af-b0d291906ba5&amp;u=https%3A%2F%2Fwww.3gpp.org%2Fftp%2Ftsg_ct%2FWG1_mm-cc-sm_ex-CN1%2FTSGC1_126e%2FInbox%2FDrafts%2Fdraft_C1-206500_was-206376-payload_content_type_LMR.docx" TargetMode="External"/><Relationship Id="rId445" Type="http://schemas.openxmlformats.org/officeDocument/2006/relationships/hyperlink" Target="file:///C:\Users\dems1ce9\OneDrive%20-%20Nokia\3gpp\cn1\meetings\126-e-electronic_1020\docs\C1-20581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A6E7D4-F586-435A-865E-E638FF9E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343</Pages>
  <Words>54741</Words>
  <Characters>344874</Characters>
  <Application>Microsoft Office Word</Application>
  <DocSecurity>0</DocSecurity>
  <Lines>2873</Lines>
  <Paragraphs>797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398818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Nokia-pre126</cp:lastModifiedBy>
  <cp:revision>3</cp:revision>
  <cp:lastPrinted>2015-12-11T14:04:00Z</cp:lastPrinted>
  <dcterms:created xsi:type="dcterms:W3CDTF">2020-10-26T12:07:00Z</dcterms:created>
  <dcterms:modified xsi:type="dcterms:W3CDTF">2020-10-26T12:40:00Z</dcterms:modified>
</cp:coreProperties>
</file>