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F3D10" w14:textId="77777777" w:rsidR="00F15D9B" w:rsidRPr="0068629D" w:rsidRDefault="00F15D9B" w:rsidP="00F15D9B">
      <w:pPr>
        <w:pStyle w:val="CRCoverPage"/>
        <w:outlineLvl w:val="0"/>
        <w:rPr>
          <w:b/>
          <w:noProof/>
          <w:sz w:val="24"/>
        </w:rPr>
      </w:pPr>
      <w:r>
        <w:rPr>
          <w:b/>
          <w:noProof/>
          <w:sz w:val="24"/>
        </w:rPr>
        <w:t>3GPP TSG CT WG1 Meeting#126-e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C1-20</w:t>
      </w:r>
      <w:bookmarkEnd w:id="0"/>
      <w:r>
        <w:rPr>
          <w:b/>
          <w:noProof/>
          <w:sz w:val="24"/>
        </w:rPr>
        <w:t>5803</w:t>
      </w:r>
    </w:p>
    <w:p w14:paraId="4C766DAC" w14:textId="77777777" w:rsidR="00F15D9B" w:rsidRPr="005F17DC" w:rsidRDefault="00F15D9B" w:rsidP="00F15D9B">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15-23 October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F15D9B" w:rsidRPr="00D95972" w14:paraId="4A064A6B" w14:textId="77777777" w:rsidTr="004C7C58">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65A37AC" w14:textId="77777777" w:rsidR="00F15D9B" w:rsidRDefault="00F15D9B" w:rsidP="004C7C58">
            <w:pPr>
              <w:rPr>
                <w:rFonts w:cs="Arial"/>
              </w:rPr>
            </w:pPr>
            <w:r w:rsidRPr="00D95972">
              <w:rPr>
                <w:rFonts w:cs="Arial"/>
              </w:rPr>
              <w:t>Meeting documents by agenda item</w:t>
            </w:r>
          </w:p>
          <w:p w14:paraId="7E16B9AA" w14:textId="77777777" w:rsidR="00F15D9B" w:rsidRPr="00D95972" w:rsidRDefault="00F15D9B" w:rsidP="004C7C58">
            <w:pPr>
              <w:rPr>
                <w:rFonts w:cs="Arial"/>
              </w:rPr>
            </w:pPr>
          </w:p>
          <w:p w14:paraId="48DDBC72" w14:textId="77777777" w:rsidR="00F15D9B" w:rsidRPr="00D95972" w:rsidRDefault="00F15D9B" w:rsidP="004C7C58">
            <w:pPr>
              <w:rPr>
                <w:rFonts w:cs="Arial"/>
              </w:rPr>
            </w:pPr>
            <w:r w:rsidRPr="00D95972">
              <w:rPr>
                <w:rFonts w:cs="Arial"/>
              </w:rPr>
              <w:t>Meeting:</w:t>
            </w:r>
            <w:r w:rsidRPr="00D95972">
              <w:rPr>
                <w:rFonts w:cs="Arial"/>
              </w:rPr>
              <w:br/>
            </w:r>
            <w:r w:rsidRPr="000F51D9">
              <w:rPr>
                <w:rFonts w:cs="Arial"/>
              </w:rPr>
              <w:t>Meeting #12</w:t>
            </w:r>
            <w:r>
              <w:rPr>
                <w:rFonts w:cs="Arial"/>
              </w:rPr>
              <w:t>6-e</w:t>
            </w:r>
          </w:p>
          <w:p w14:paraId="7D934DD5" w14:textId="77777777" w:rsidR="00F15D9B" w:rsidRPr="00D95972" w:rsidRDefault="00F15D9B" w:rsidP="004C7C58">
            <w:pPr>
              <w:rPr>
                <w:rFonts w:cs="Arial"/>
              </w:rPr>
            </w:pPr>
            <w:r>
              <w:rPr>
                <w:rFonts w:cs="Arial"/>
              </w:rPr>
              <w:t>Electronic meeting</w:t>
            </w:r>
          </w:p>
          <w:p w14:paraId="171DDE37" w14:textId="77777777" w:rsidR="00F15D9B" w:rsidRDefault="00F15D9B" w:rsidP="004C7C58">
            <w:pPr>
              <w:rPr>
                <w:rFonts w:cs="Arial"/>
              </w:rPr>
            </w:pPr>
            <w:r>
              <w:rPr>
                <w:rFonts w:cs="Arial"/>
              </w:rPr>
              <w:t xml:space="preserve">15 - 23 October </w:t>
            </w:r>
            <w:r w:rsidRPr="00D95972">
              <w:rPr>
                <w:rFonts w:cs="Arial"/>
              </w:rPr>
              <w:t>20</w:t>
            </w:r>
            <w:r>
              <w:rPr>
                <w:rFonts w:cs="Arial"/>
              </w:rPr>
              <w:t>20</w:t>
            </w:r>
          </w:p>
          <w:p w14:paraId="6FE2A4F1" w14:textId="77777777" w:rsidR="00F15D9B" w:rsidRDefault="00F15D9B" w:rsidP="004C7C58">
            <w:pPr>
              <w:rPr>
                <w:rFonts w:cs="Arial"/>
              </w:rPr>
            </w:pPr>
          </w:p>
          <w:p w14:paraId="64DE9DE5" w14:textId="77777777" w:rsidR="00F15D9B" w:rsidRDefault="00F15D9B" w:rsidP="004C7C58">
            <w:pPr>
              <w:rPr>
                <w:rFonts w:cs="Arial"/>
              </w:rPr>
            </w:pPr>
          </w:p>
          <w:p w14:paraId="4B5C4D35" w14:textId="77777777" w:rsidR="00F15D9B" w:rsidRPr="002B7545" w:rsidRDefault="00F15D9B" w:rsidP="004C7C58">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2F0ABD20" w14:textId="77777777" w:rsidR="00F15D9B" w:rsidRPr="00D95972" w:rsidRDefault="00F15D9B" w:rsidP="004C7C58">
            <w:pPr>
              <w:rPr>
                <w:rFonts w:cs="Arial"/>
                <w:noProof/>
              </w:rPr>
            </w:pPr>
          </w:p>
        </w:tc>
      </w:tr>
      <w:tr w:rsidR="00F15D9B" w:rsidRPr="00D95972" w14:paraId="3B684A1E" w14:textId="77777777" w:rsidTr="004C7C58">
        <w:tc>
          <w:tcPr>
            <w:tcW w:w="3680" w:type="dxa"/>
            <w:gridSpan w:val="5"/>
            <w:tcBorders>
              <w:top w:val="single" w:sz="4" w:space="0" w:color="auto"/>
              <w:left w:val="thinThickThinSmallGap" w:sz="24" w:space="0" w:color="auto"/>
              <w:bottom w:val="single" w:sz="4" w:space="0" w:color="auto"/>
            </w:tcBorders>
            <w:shd w:val="clear" w:color="auto" w:fill="00FFFF"/>
          </w:tcPr>
          <w:p w14:paraId="6E61C3E2" w14:textId="77777777" w:rsidR="00F15D9B" w:rsidRPr="00D95972" w:rsidRDefault="00F15D9B" w:rsidP="004C7C58">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37A4AD36" w14:textId="77777777" w:rsidR="00F15D9B" w:rsidRPr="00D95972" w:rsidRDefault="00F15D9B" w:rsidP="004C7C58">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4395D10D" w14:textId="77777777" w:rsidR="00F15D9B" w:rsidRPr="00F12EF2" w:rsidRDefault="00F15D9B" w:rsidP="004C7C58">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6581B0CB" w14:textId="77777777" w:rsidR="00F15D9B" w:rsidRPr="00D95972" w:rsidRDefault="00F15D9B" w:rsidP="004C7C58">
            <w:pPr>
              <w:rPr>
                <w:rFonts w:cs="Arial"/>
              </w:rPr>
            </w:pPr>
            <w:r w:rsidRPr="00D95972">
              <w:rPr>
                <w:rFonts w:cs="Arial"/>
              </w:rPr>
              <w:t>White background means that the document has been handled in the meeting and a decision has been made.</w:t>
            </w:r>
          </w:p>
        </w:tc>
      </w:tr>
      <w:tr w:rsidR="00F15D9B" w:rsidRPr="00D95972" w14:paraId="5A7DB3B0" w14:textId="77777777" w:rsidTr="004C7C58">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AF029BB" w14:textId="77777777" w:rsidR="00F15D9B" w:rsidRPr="00D95972" w:rsidRDefault="00F15D9B" w:rsidP="004C7C58">
            <w:pPr>
              <w:pStyle w:val="CRCoverPage"/>
              <w:rPr>
                <w:rFonts w:cs="Arial"/>
              </w:rPr>
            </w:pPr>
          </w:p>
        </w:tc>
      </w:tr>
      <w:tr w:rsidR="00F15D9B" w:rsidRPr="00D95972" w14:paraId="6397553C" w14:textId="77777777" w:rsidTr="004C7C58">
        <w:tc>
          <w:tcPr>
            <w:tcW w:w="1547" w:type="dxa"/>
            <w:gridSpan w:val="2"/>
            <w:tcBorders>
              <w:top w:val="single" w:sz="12" w:space="0" w:color="auto"/>
              <w:left w:val="thinThickThinSmallGap" w:sz="24" w:space="0" w:color="auto"/>
              <w:bottom w:val="single" w:sz="12" w:space="0" w:color="auto"/>
            </w:tcBorders>
            <w:shd w:val="clear" w:color="auto" w:fill="auto"/>
          </w:tcPr>
          <w:p w14:paraId="23634F17"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3DDEB44" w14:textId="77777777" w:rsidR="00F15D9B" w:rsidRPr="00D95972" w:rsidRDefault="00F15D9B" w:rsidP="004C7C58">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F15D9B" w:rsidRPr="00D95972" w14:paraId="165EFC5E" w14:textId="77777777" w:rsidTr="004C7C58">
        <w:tc>
          <w:tcPr>
            <w:tcW w:w="1547" w:type="dxa"/>
            <w:gridSpan w:val="2"/>
            <w:tcBorders>
              <w:top w:val="single" w:sz="12" w:space="0" w:color="auto"/>
              <w:left w:val="thinThickThinSmallGap" w:sz="24" w:space="0" w:color="auto"/>
              <w:bottom w:val="single" w:sz="12" w:space="0" w:color="auto"/>
            </w:tcBorders>
            <w:shd w:val="clear" w:color="auto" w:fill="FF0000"/>
          </w:tcPr>
          <w:p w14:paraId="3FADCE37"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9CCF1A5" w14:textId="77777777" w:rsidR="00F15D9B" w:rsidRPr="00D95972" w:rsidRDefault="00F15D9B" w:rsidP="004C7C58">
            <w:pPr>
              <w:rPr>
                <w:rFonts w:cs="Arial"/>
                <w:color w:val="FF0000"/>
              </w:rPr>
            </w:pPr>
            <w:r w:rsidRPr="00D95972">
              <w:rPr>
                <w:rFonts w:cs="Arial"/>
                <w:color w:val="FF0000"/>
              </w:rPr>
              <w:t>Late Papers</w:t>
            </w:r>
          </w:p>
        </w:tc>
      </w:tr>
      <w:tr w:rsidR="00F15D9B" w:rsidRPr="00D95972" w14:paraId="399CDCF6" w14:textId="77777777" w:rsidTr="004C7C58">
        <w:tc>
          <w:tcPr>
            <w:tcW w:w="1547" w:type="dxa"/>
            <w:gridSpan w:val="2"/>
            <w:tcBorders>
              <w:top w:val="single" w:sz="12" w:space="0" w:color="auto"/>
              <w:left w:val="thinThickThinSmallGap" w:sz="24" w:space="0" w:color="auto"/>
              <w:bottom w:val="single" w:sz="12" w:space="0" w:color="auto"/>
            </w:tcBorders>
            <w:shd w:val="clear" w:color="auto" w:fill="00FF00"/>
          </w:tcPr>
          <w:p w14:paraId="5504692E"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543EB0B" w14:textId="77777777" w:rsidR="00F15D9B" w:rsidRPr="00D95972" w:rsidRDefault="00F15D9B" w:rsidP="004C7C58">
            <w:pPr>
              <w:rPr>
                <w:rFonts w:cs="Arial"/>
                <w:color w:val="FF0000"/>
              </w:rPr>
            </w:pPr>
            <w:r w:rsidRPr="00D95972">
              <w:rPr>
                <w:rFonts w:cs="Arial"/>
                <w:color w:val="FF0000"/>
              </w:rPr>
              <w:t>Easy and uncontroversial papers – can be presented within 2 minutes</w:t>
            </w:r>
          </w:p>
        </w:tc>
      </w:tr>
      <w:tr w:rsidR="00F15D9B" w:rsidRPr="00D95972" w14:paraId="6442F0B5" w14:textId="77777777" w:rsidTr="004C7C58">
        <w:tc>
          <w:tcPr>
            <w:tcW w:w="1547" w:type="dxa"/>
            <w:gridSpan w:val="2"/>
            <w:tcBorders>
              <w:top w:val="single" w:sz="12" w:space="0" w:color="auto"/>
              <w:left w:val="thinThickThinSmallGap" w:sz="24" w:space="0" w:color="auto"/>
              <w:bottom w:val="single" w:sz="12" w:space="0" w:color="auto"/>
            </w:tcBorders>
            <w:shd w:val="clear" w:color="auto" w:fill="FFC000"/>
          </w:tcPr>
          <w:p w14:paraId="51D5ACA5"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D4D29A2" w14:textId="77777777" w:rsidR="00F15D9B" w:rsidRPr="00D95972" w:rsidRDefault="00F15D9B" w:rsidP="004C7C58">
            <w:pPr>
              <w:rPr>
                <w:rFonts w:cs="Arial"/>
                <w:color w:val="FF0000"/>
              </w:rPr>
            </w:pPr>
            <w:r w:rsidRPr="00D95972">
              <w:rPr>
                <w:rFonts w:cs="Arial"/>
                <w:color w:val="FF0000"/>
              </w:rPr>
              <w:t>Papers for common sessions</w:t>
            </w:r>
          </w:p>
        </w:tc>
      </w:tr>
      <w:tr w:rsidR="00F15D9B" w:rsidRPr="00D95972" w14:paraId="0959E75C" w14:textId="77777777" w:rsidTr="004C7C58">
        <w:tc>
          <w:tcPr>
            <w:tcW w:w="1547" w:type="dxa"/>
            <w:gridSpan w:val="2"/>
            <w:tcBorders>
              <w:top w:val="single" w:sz="12" w:space="0" w:color="auto"/>
              <w:left w:val="thinThickThinSmallGap" w:sz="24" w:space="0" w:color="auto"/>
              <w:bottom w:val="single" w:sz="12" w:space="0" w:color="auto"/>
            </w:tcBorders>
            <w:shd w:val="clear" w:color="auto" w:fill="969696"/>
          </w:tcPr>
          <w:p w14:paraId="77194D2E"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0B2E077" w14:textId="77777777" w:rsidR="00F15D9B" w:rsidRPr="00D95972" w:rsidRDefault="00F15D9B" w:rsidP="004C7C58">
            <w:pPr>
              <w:rPr>
                <w:rFonts w:cs="Arial"/>
                <w:color w:val="FF0000"/>
              </w:rPr>
            </w:pPr>
            <w:r w:rsidRPr="00D95972">
              <w:rPr>
                <w:rFonts w:cs="Arial"/>
                <w:color w:val="FF0000"/>
              </w:rPr>
              <w:t>Low Priority</w:t>
            </w:r>
          </w:p>
        </w:tc>
      </w:tr>
      <w:tr w:rsidR="00F15D9B" w:rsidRPr="00D95972" w14:paraId="755171F4" w14:textId="77777777" w:rsidTr="004C7C58">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590D7BC1" w14:textId="77777777" w:rsidR="00F15D9B" w:rsidRPr="00D95972" w:rsidRDefault="00F15D9B" w:rsidP="004C7C58">
            <w:pPr>
              <w:rPr>
                <w:rFonts w:cs="Arial"/>
                <w:color w:val="FF0000"/>
              </w:rPr>
            </w:pPr>
          </w:p>
        </w:tc>
      </w:tr>
      <w:tr w:rsidR="00F15D9B" w:rsidRPr="00D95972" w14:paraId="4D6FAA25" w14:textId="77777777" w:rsidTr="004C7C58">
        <w:tc>
          <w:tcPr>
            <w:tcW w:w="976" w:type="dxa"/>
            <w:tcBorders>
              <w:top w:val="single" w:sz="12" w:space="0" w:color="auto"/>
              <w:left w:val="thinThickThinSmallGap" w:sz="24" w:space="0" w:color="auto"/>
              <w:bottom w:val="single" w:sz="12" w:space="0" w:color="auto"/>
            </w:tcBorders>
          </w:tcPr>
          <w:p w14:paraId="508D8B7C" w14:textId="77777777" w:rsidR="00F15D9B" w:rsidRPr="00D95972" w:rsidRDefault="00F15D9B" w:rsidP="004C7C58">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612CF8F9" w14:textId="77777777" w:rsidR="00F15D9B" w:rsidRPr="00D95972" w:rsidRDefault="00F15D9B" w:rsidP="004C7C58">
            <w:pPr>
              <w:rPr>
                <w:rFonts w:cs="Arial"/>
              </w:rPr>
            </w:pPr>
            <w:r w:rsidRPr="00D95972">
              <w:rPr>
                <w:rFonts w:cs="Arial"/>
              </w:rPr>
              <w:t>Agenda item title</w:t>
            </w:r>
          </w:p>
        </w:tc>
        <w:tc>
          <w:tcPr>
            <w:tcW w:w="1088" w:type="dxa"/>
            <w:tcBorders>
              <w:top w:val="single" w:sz="12" w:space="0" w:color="auto"/>
              <w:bottom w:val="single" w:sz="12" w:space="0" w:color="auto"/>
            </w:tcBorders>
          </w:tcPr>
          <w:p w14:paraId="15585C00"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12" w:space="0" w:color="auto"/>
            </w:tcBorders>
          </w:tcPr>
          <w:p w14:paraId="79CE22EB"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12" w:space="0" w:color="auto"/>
            </w:tcBorders>
          </w:tcPr>
          <w:p w14:paraId="741E970A"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12" w:space="0" w:color="auto"/>
            </w:tcBorders>
          </w:tcPr>
          <w:p w14:paraId="54955CA2" w14:textId="77777777" w:rsidR="00F15D9B" w:rsidRPr="00D95972" w:rsidRDefault="00F15D9B" w:rsidP="004C7C58">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10F9264" w14:textId="77777777" w:rsidR="00F15D9B" w:rsidRPr="00D95972" w:rsidRDefault="00F15D9B" w:rsidP="004C7C58">
            <w:pPr>
              <w:rPr>
                <w:rFonts w:cs="Arial"/>
              </w:rPr>
            </w:pPr>
            <w:r w:rsidRPr="00D95972">
              <w:rPr>
                <w:rFonts w:cs="Arial"/>
              </w:rPr>
              <w:t>Result</w:t>
            </w:r>
          </w:p>
        </w:tc>
      </w:tr>
      <w:tr w:rsidR="00F15D9B" w:rsidRPr="00D95972" w14:paraId="1C41AAD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4FDF208A" w14:textId="77777777" w:rsidR="00F15D9B" w:rsidRPr="00D95972" w:rsidRDefault="00F15D9B" w:rsidP="00F15D9B">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3DF01DEF" w14:textId="77777777" w:rsidR="00F15D9B" w:rsidRPr="00D95972" w:rsidRDefault="00F15D9B" w:rsidP="004C7C5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FB91E75"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BD25708"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F61904C"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E9648A" w14:textId="77777777" w:rsidR="00F15D9B" w:rsidRPr="00D95972" w:rsidRDefault="00F15D9B" w:rsidP="004C7C58">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0C2CD10" w14:textId="77777777" w:rsidR="00F15D9B" w:rsidRPr="00D95972" w:rsidRDefault="00F15D9B" w:rsidP="004C7C58">
            <w:pPr>
              <w:rPr>
                <w:rFonts w:cs="Arial"/>
              </w:rPr>
            </w:pPr>
            <w:r w:rsidRPr="00D95972">
              <w:rPr>
                <w:rFonts w:cs="Arial"/>
              </w:rPr>
              <w:t>Result</w:t>
            </w:r>
          </w:p>
        </w:tc>
      </w:tr>
      <w:tr w:rsidR="00F15D9B" w:rsidRPr="00D95972" w14:paraId="6C03766E" w14:textId="77777777" w:rsidTr="004C7C58">
        <w:tc>
          <w:tcPr>
            <w:tcW w:w="976" w:type="dxa"/>
            <w:tcBorders>
              <w:left w:val="thinThickThinSmallGap" w:sz="24" w:space="0" w:color="auto"/>
              <w:bottom w:val="nil"/>
            </w:tcBorders>
          </w:tcPr>
          <w:p w14:paraId="1E44C823" w14:textId="77777777" w:rsidR="00F15D9B" w:rsidRPr="00D95972" w:rsidRDefault="00F15D9B" w:rsidP="004C7C58">
            <w:pPr>
              <w:rPr>
                <w:rFonts w:cs="Arial"/>
              </w:rPr>
            </w:pPr>
          </w:p>
        </w:tc>
        <w:tc>
          <w:tcPr>
            <w:tcW w:w="1317" w:type="dxa"/>
            <w:gridSpan w:val="2"/>
            <w:tcBorders>
              <w:bottom w:val="nil"/>
            </w:tcBorders>
          </w:tcPr>
          <w:p w14:paraId="4FBEB71D" w14:textId="77777777" w:rsidR="00F15D9B" w:rsidRPr="00D95972" w:rsidRDefault="00F15D9B" w:rsidP="004C7C58">
            <w:pPr>
              <w:rPr>
                <w:rFonts w:cs="Arial"/>
              </w:rPr>
            </w:pPr>
          </w:p>
        </w:tc>
        <w:tc>
          <w:tcPr>
            <w:tcW w:w="1088" w:type="dxa"/>
            <w:tcBorders>
              <w:bottom w:val="nil"/>
            </w:tcBorders>
          </w:tcPr>
          <w:p w14:paraId="6283A98D" w14:textId="77777777" w:rsidR="00F15D9B" w:rsidRPr="00D95972" w:rsidRDefault="00F15D9B" w:rsidP="004C7C58">
            <w:pPr>
              <w:rPr>
                <w:rFonts w:cs="Arial"/>
              </w:rPr>
            </w:pPr>
          </w:p>
        </w:tc>
        <w:tc>
          <w:tcPr>
            <w:tcW w:w="4191" w:type="dxa"/>
            <w:gridSpan w:val="3"/>
            <w:tcBorders>
              <w:bottom w:val="nil"/>
            </w:tcBorders>
          </w:tcPr>
          <w:p w14:paraId="700C7424" w14:textId="77777777" w:rsidR="00F15D9B" w:rsidRPr="00D95972" w:rsidRDefault="00F15D9B" w:rsidP="004C7C58">
            <w:pPr>
              <w:rPr>
                <w:rFonts w:cs="Arial"/>
              </w:rPr>
            </w:pPr>
          </w:p>
        </w:tc>
        <w:tc>
          <w:tcPr>
            <w:tcW w:w="1767" w:type="dxa"/>
            <w:tcBorders>
              <w:bottom w:val="nil"/>
            </w:tcBorders>
          </w:tcPr>
          <w:p w14:paraId="28D074D4" w14:textId="77777777" w:rsidR="00F15D9B" w:rsidRPr="00D95972" w:rsidRDefault="00F15D9B" w:rsidP="004C7C58">
            <w:pPr>
              <w:rPr>
                <w:rFonts w:cs="Arial"/>
              </w:rPr>
            </w:pPr>
          </w:p>
        </w:tc>
        <w:tc>
          <w:tcPr>
            <w:tcW w:w="826" w:type="dxa"/>
            <w:tcBorders>
              <w:bottom w:val="nil"/>
            </w:tcBorders>
          </w:tcPr>
          <w:p w14:paraId="601EA448"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12915200" w14:textId="77777777" w:rsidR="00F15D9B" w:rsidRPr="00D95972" w:rsidRDefault="00F15D9B" w:rsidP="004C7C58">
            <w:pPr>
              <w:rPr>
                <w:rFonts w:cs="Arial"/>
              </w:rPr>
            </w:pPr>
          </w:p>
        </w:tc>
      </w:tr>
      <w:tr w:rsidR="00F15D9B" w:rsidRPr="00D95972" w14:paraId="01309FA5" w14:textId="77777777" w:rsidTr="004C7C58">
        <w:tc>
          <w:tcPr>
            <w:tcW w:w="976" w:type="dxa"/>
            <w:tcBorders>
              <w:top w:val="nil"/>
              <w:left w:val="thinThickThinSmallGap" w:sz="24" w:space="0" w:color="auto"/>
              <w:bottom w:val="nil"/>
            </w:tcBorders>
            <w:shd w:val="clear" w:color="auto" w:fill="FFFFFF"/>
          </w:tcPr>
          <w:p w14:paraId="5BE34F26" w14:textId="77777777" w:rsidR="00F15D9B" w:rsidRPr="00D95972" w:rsidRDefault="00F15D9B" w:rsidP="004C7C58">
            <w:pPr>
              <w:rPr>
                <w:rFonts w:cs="Arial"/>
              </w:rPr>
            </w:pPr>
          </w:p>
          <w:p w14:paraId="3A6041F1" w14:textId="77777777" w:rsidR="00F15D9B" w:rsidRPr="00D95972" w:rsidRDefault="00F15D9B" w:rsidP="004C7C58">
            <w:pPr>
              <w:rPr>
                <w:rFonts w:cs="Arial"/>
              </w:rPr>
            </w:pPr>
          </w:p>
        </w:tc>
        <w:tc>
          <w:tcPr>
            <w:tcW w:w="1317" w:type="dxa"/>
            <w:gridSpan w:val="2"/>
            <w:tcBorders>
              <w:top w:val="nil"/>
              <w:bottom w:val="nil"/>
            </w:tcBorders>
          </w:tcPr>
          <w:p w14:paraId="19CE8BED" w14:textId="77777777" w:rsidR="00F15D9B" w:rsidRPr="00D95972" w:rsidRDefault="00F15D9B" w:rsidP="004C7C58">
            <w:pPr>
              <w:rPr>
                <w:rFonts w:cs="Arial"/>
              </w:rPr>
            </w:pPr>
          </w:p>
        </w:tc>
        <w:tc>
          <w:tcPr>
            <w:tcW w:w="12437" w:type="dxa"/>
            <w:gridSpan w:val="8"/>
            <w:tcBorders>
              <w:top w:val="nil"/>
              <w:bottom w:val="nil"/>
              <w:right w:val="thinThickThinSmallGap" w:sz="24" w:space="0" w:color="auto"/>
            </w:tcBorders>
            <w:shd w:val="clear" w:color="auto" w:fill="auto"/>
          </w:tcPr>
          <w:p w14:paraId="23DAC09E" w14:textId="77777777" w:rsidR="00F15D9B" w:rsidRPr="00D95972" w:rsidRDefault="00F15D9B" w:rsidP="004C7C58">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1A1C25BF" w14:textId="77777777" w:rsidR="00F15D9B" w:rsidRPr="00D95972" w:rsidRDefault="00F15D9B" w:rsidP="004C7C58">
            <w:pPr>
              <w:shd w:val="clear" w:color="auto" w:fill="FFFF00"/>
              <w:tabs>
                <w:tab w:val="left" w:pos="3195"/>
              </w:tabs>
              <w:rPr>
                <w:rFonts w:cs="Arial"/>
              </w:rPr>
            </w:pPr>
            <w:r w:rsidRPr="00D95972">
              <w:rPr>
                <w:rFonts w:cs="Arial"/>
              </w:rPr>
              <w:tab/>
            </w:r>
          </w:p>
          <w:p w14:paraId="44E0DAA4" w14:textId="77777777" w:rsidR="00F15D9B" w:rsidRPr="00D95972" w:rsidRDefault="00F15D9B" w:rsidP="004C7C58">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F15D9B" w:rsidRPr="00D95972" w14:paraId="238BDCAB" w14:textId="77777777" w:rsidTr="00AD2917">
        <w:tc>
          <w:tcPr>
            <w:tcW w:w="976" w:type="dxa"/>
            <w:tcBorders>
              <w:top w:val="nil"/>
              <w:left w:val="thinThickThinSmallGap" w:sz="24" w:space="0" w:color="auto"/>
              <w:bottom w:val="nil"/>
            </w:tcBorders>
          </w:tcPr>
          <w:p w14:paraId="41693D28" w14:textId="77777777" w:rsidR="00F15D9B" w:rsidRPr="00D95972" w:rsidRDefault="00F15D9B" w:rsidP="004C7C58">
            <w:pPr>
              <w:rPr>
                <w:rFonts w:cs="Arial"/>
              </w:rPr>
            </w:pPr>
          </w:p>
        </w:tc>
        <w:tc>
          <w:tcPr>
            <w:tcW w:w="1317" w:type="dxa"/>
            <w:gridSpan w:val="2"/>
            <w:tcBorders>
              <w:top w:val="nil"/>
              <w:bottom w:val="nil"/>
            </w:tcBorders>
          </w:tcPr>
          <w:p w14:paraId="7D5BF48E" w14:textId="77777777" w:rsidR="00F15D9B" w:rsidRPr="00D95972" w:rsidRDefault="00F15D9B" w:rsidP="004C7C58">
            <w:pPr>
              <w:rPr>
                <w:rFonts w:cs="Arial"/>
              </w:rPr>
            </w:pPr>
          </w:p>
        </w:tc>
        <w:tc>
          <w:tcPr>
            <w:tcW w:w="1088" w:type="dxa"/>
            <w:tcBorders>
              <w:bottom w:val="nil"/>
            </w:tcBorders>
          </w:tcPr>
          <w:p w14:paraId="4BC1ECC3" w14:textId="77777777" w:rsidR="00F15D9B" w:rsidRPr="00D95972" w:rsidRDefault="00F15D9B" w:rsidP="004C7C58">
            <w:pPr>
              <w:rPr>
                <w:rFonts w:cs="Arial"/>
              </w:rPr>
            </w:pPr>
          </w:p>
        </w:tc>
        <w:tc>
          <w:tcPr>
            <w:tcW w:w="4191" w:type="dxa"/>
            <w:gridSpan w:val="3"/>
            <w:tcBorders>
              <w:bottom w:val="nil"/>
            </w:tcBorders>
            <w:shd w:val="clear" w:color="auto" w:fill="auto"/>
          </w:tcPr>
          <w:p w14:paraId="69A4D45F" w14:textId="77777777" w:rsidR="00F15D9B" w:rsidRPr="00D95972" w:rsidRDefault="00F15D9B" w:rsidP="004C7C58">
            <w:pPr>
              <w:rPr>
                <w:rFonts w:cs="Arial"/>
              </w:rPr>
            </w:pPr>
          </w:p>
        </w:tc>
        <w:tc>
          <w:tcPr>
            <w:tcW w:w="1767" w:type="dxa"/>
            <w:tcBorders>
              <w:bottom w:val="nil"/>
            </w:tcBorders>
          </w:tcPr>
          <w:p w14:paraId="7374310D" w14:textId="77777777" w:rsidR="00F15D9B" w:rsidRPr="00D95972" w:rsidRDefault="00F15D9B" w:rsidP="004C7C58">
            <w:pPr>
              <w:rPr>
                <w:rFonts w:cs="Arial"/>
              </w:rPr>
            </w:pPr>
          </w:p>
        </w:tc>
        <w:tc>
          <w:tcPr>
            <w:tcW w:w="826" w:type="dxa"/>
            <w:tcBorders>
              <w:bottom w:val="nil"/>
            </w:tcBorders>
          </w:tcPr>
          <w:p w14:paraId="4B8AB92E"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23EF047C" w14:textId="77777777" w:rsidR="00F15D9B" w:rsidRPr="00D95972" w:rsidRDefault="00F15D9B" w:rsidP="004C7C58">
            <w:pPr>
              <w:rPr>
                <w:rFonts w:cs="Arial"/>
              </w:rPr>
            </w:pPr>
          </w:p>
        </w:tc>
      </w:tr>
      <w:tr w:rsidR="00F15D9B" w:rsidRPr="00D95972" w14:paraId="4EE15356" w14:textId="77777777" w:rsidTr="00AD2917">
        <w:tc>
          <w:tcPr>
            <w:tcW w:w="976" w:type="dxa"/>
            <w:tcBorders>
              <w:top w:val="nil"/>
              <w:left w:val="thinThickThinSmallGap" w:sz="24" w:space="0" w:color="auto"/>
              <w:bottom w:val="nil"/>
            </w:tcBorders>
          </w:tcPr>
          <w:p w14:paraId="479D5ADF" w14:textId="77777777" w:rsidR="00F15D9B" w:rsidRPr="00D95972" w:rsidRDefault="00F15D9B" w:rsidP="004C7C58">
            <w:pPr>
              <w:rPr>
                <w:rFonts w:cs="Arial"/>
              </w:rPr>
            </w:pPr>
          </w:p>
        </w:tc>
        <w:tc>
          <w:tcPr>
            <w:tcW w:w="1317" w:type="dxa"/>
            <w:gridSpan w:val="2"/>
            <w:tcBorders>
              <w:top w:val="nil"/>
              <w:bottom w:val="nil"/>
            </w:tcBorders>
          </w:tcPr>
          <w:p w14:paraId="7AB3F32D" w14:textId="77777777" w:rsidR="00F15D9B" w:rsidRPr="00D95972" w:rsidRDefault="00F15D9B" w:rsidP="004C7C58">
            <w:pPr>
              <w:rPr>
                <w:rFonts w:cs="Arial"/>
              </w:rPr>
            </w:pPr>
          </w:p>
        </w:tc>
        <w:tc>
          <w:tcPr>
            <w:tcW w:w="12437" w:type="dxa"/>
            <w:gridSpan w:val="8"/>
            <w:tcBorders>
              <w:bottom w:val="nil"/>
              <w:right w:val="thinThickThinSmallGap" w:sz="24" w:space="0" w:color="auto"/>
            </w:tcBorders>
            <w:shd w:val="clear" w:color="000000" w:fill="FFFF00"/>
          </w:tcPr>
          <w:p w14:paraId="64850134" w14:textId="77777777" w:rsidR="00F15D9B" w:rsidRPr="00D95972" w:rsidRDefault="00F15D9B" w:rsidP="004C7C58">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5D8C0B78" w14:textId="77777777" w:rsidR="00F15D9B" w:rsidRPr="00D95972" w:rsidRDefault="00F15D9B" w:rsidP="004C7C58">
            <w:pPr>
              <w:shd w:val="clear" w:color="auto" w:fill="FFFF00"/>
              <w:rPr>
                <w:rFonts w:cs="Arial"/>
              </w:rPr>
            </w:pPr>
          </w:p>
          <w:p w14:paraId="60A0E3CB" w14:textId="77777777" w:rsidR="00F15D9B" w:rsidRPr="00D95972" w:rsidRDefault="00F15D9B" w:rsidP="004C7C58">
            <w:pPr>
              <w:shd w:val="clear" w:color="auto" w:fill="FFFF00"/>
              <w:rPr>
                <w:rFonts w:cs="Arial"/>
              </w:rPr>
            </w:pPr>
            <w:r w:rsidRPr="00D95972">
              <w:rPr>
                <w:rFonts w:cs="Arial"/>
              </w:rPr>
              <w:t>The leadership shall conduct the present meeting with impartiality and in the interests of 3GPP.</w:t>
            </w:r>
          </w:p>
          <w:p w14:paraId="174FBD7D" w14:textId="77777777" w:rsidR="00F15D9B" w:rsidRPr="00D95972" w:rsidRDefault="00F15D9B" w:rsidP="004C7C58">
            <w:pPr>
              <w:shd w:val="clear" w:color="auto" w:fill="FFFF00"/>
              <w:rPr>
                <w:rFonts w:cs="Arial"/>
              </w:rPr>
            </w:pPr>
          </w:p>
          <w:p w14:paraId="6925169C" w14:textId="77777777" w:rsidR="00F15D9B" w:rsidRPr="00D95972" w:rsidRDefault="00F15D9B" w:rsidP="004C7C58">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F15D9B" w:rsidRPr="00D95972" w14:paraId="36865978" w14:textId="77777777" w:rsidTr="00AD2917">
        <w:tc>
          <w:tcPr>
            <w:tcW w:w="976" w:type="dxa"/>
            <w:tcBorders>
              <w:top w:val="nil"/>
              <w:left w:val="thinThickThinSmallGap" w:sz="24" w:space="0" w:color="auto"/>
              <w:bottom w:val="nil"/>
            </w:tcBorders>
          </w:tcPr>
          <w:p w14:paraId="3546DCF7" w14:textId="77777777" w:rsidR="00F15D9B" w:rsidRPr="00D95972" w:rsidRDefault="00F15D9B" w:rsidP="004C7C58">
            <w:pPr>
              <w:rPr>
                <w:rFonts w:cs="Arial"/>
              </w:rPr>
            </w:pPr>
          </w:p>
        </w:tc>
        <w:tc>
          <w:tcPr>
            <w:tcW w:w="1317" w:type="dxa"/>
            <w:gridSpan w:val="2"/>
            <w:tcBorders>
              <w:top w:val="nil"/>
              <w:bottom w:val="nil"/>
            </w:tcBorders>
          </w:tcPr>
          <w:p w14:paraId="7A97B795" w14:textId="77777777" w:rsidR="00F15D9B" w:rsidRPr="00D95972" w:rsidRDefault="00F15D9B" w:rsidP="004C7C58">
            <w:pPr>
              <w:rPr>
                <w:rFonts w:cs="Arial"/>
              </w:rPr>
            </w:pPr>
          </w:p>
        </w:tc>
        <w:tc>
          <w:tcPr>
            <w:tcW w:w="1088" w:type="dxa"/>
            <w:tcBorders>
              <w:bottom w:val="nil"/>
            </w:tcBorders>
            <w:shd w:val="clear" w:color="000000" w:fill="FFFF00"/>
          </w:tcPr>
          <w:p w14:paraId="296AD6C0" w14:textId="77777777" w:rsidR="00F15D9B" w:rsidRPr="00D95972" w:rsidRDefault="00F15D9B" w:rsidP="004C7C58">
            <w:pPr>
              <w:rPr>
                <w:rFonts w:cs="Arial"/>
              </w:rPr>
            </w:pPr>
          </w:p>
        </w:tc>
        <w:tc>
          <w:tcPr>
            <w:tcW w:w="4191" w:type="dxa"/>
            <w:gridSpan w:val="3"/>
            <w:tcBorders>
              <w:bottom w:val="nil"/>
            </w:tcBorders>
            <w:shd w:val="clear" w:color="000000" w:fill="FFFF00"/>
          </w:tcPr>
          <w:p w14:paraId="02BD54E7" w14:textId="77777777" w:rsidR="00F15D9B" w:rsidRPr="00D95972" w:rsidRDefault="00F15D9B" w:rsidP="004C7C58">
            <w:pPr>
              <w:rPr>
                <w:rFonts w:cs="Arial"/>
              </w:rPr>
            </w:pPr>
          </w:p>
        </w:tc>
        <w:tc>
          <w:tcPr>
            <w:tcW w:w="1767" w:type="dxa"/>
            <w:tcBorders>
              <w:bottom w:val="nil"/>
            </w:tcBorders>
            <w:shd w:val="clear" w:color="000000" w:fill="FFFF00"/>
          </w:tcPr>
          <w:p w14:paraId="346ECA88" w14:textId="77777777" w:rsidR="00F15D9B" w:rsidRPr="00D95972" w:rsidRDefault="00F15D9B" w:rsidP="004C7C58">
            <w:pPr>
              <w:rPr>
                <w:rFonts w:cs="Arial"/>
              </w:rPr>
            </w:pPr>
          </w:p>
        </w:tc>
        <w:tc>
          <w:tcPr>
            <w:tcW w:w="826" w:type="dxa"/>
            <w:tcBorders>
              <w:bottom w:val="nil"/>
            </w:tcBorders>
            <w:shd w:val="clear" w:color="000000" w:fill="FFFF00"/>
          </w:tcPr>
          <w:p w14:paraId="195C881F"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000000" w:fill="FFFF00"/>
          </w:tcPr>
          <w:p w14:paraId="0DDEC709" w14:textId="77777777" w:rsidR="00F15D9B" w:rsidRPr="00D95972" w:rsidRDefault="00F15D9B" w:rsidP="004C7C58">
            <w:pPr>
              <w:rPr>
                <w:rFonts w:cs="Arial"/>
              </w:rPr>
            </w:pPr>
          </w:p>
        </w:tc>
      </w:tr>
      <w:tr w:rsidR="00F15D9B" w:rsidRPr="00D95972" w14:paraId="243057A0" w14:textId="77777777" w:rsidTr="00AD2917">
        <w:tc>
          <w:tcPr>
            <w:tcW w:w="976" w:type="dxa"/>
            <w:tcBorders>
              <w:top w:val="nil"/>
              <w:left w:val="thinThickThinSmallGap" w:sz="24" w:space="0" w:color="auto"/>
              <w:bottom w:val="nil"/>
            </w:tcBorders>
          </w:tcPr>
          <w:p w14:paraId="5B232915" w14:textId="77777777" w:rsidR="00F15D9B" w:rsidRPr="00D95972" w:rsidRDefault="00F15D9B" w:rsidP="004C7C58">
            <w:pPr>
              <w:rPr>
                <w:rFonts w:cs="Arial"/>
              </w:rPr>
            </w:pPr>
          </w:p>
        </w:tc>
        <w:tc>
          <w:tcPr>
            <w:tcW w:w="1317" w:type="dxa"/>
            <w:gridSpan w:val="2"/>
            <w:tcBorders>
              <w:top w:val="nil"/>
              <w:bottom w:val="nil"/>
            </w:tcBorders>
          </w:tcPr>
          <w:p w14:paraId="6EEBF852" w14:textId="77777777" w:rsidR="00F15D9B" w:rsidRPr="00D95972" w:rsidRDefault="00F15D9B" w:rsidP="004C7C58">
            <w:pPr>
              <w:rPr>
                <w:rFonts w:cs="Arial"/>
              </w:rPr>
            </w:pPr>
          </w:p>
        </w:tc>
        <w:tc>
          <w:tcPr>
            <w:tcW w:w="12437" w:type="dxa"/>
            <w:gridSpan w:val="8"/>
            <w:tcBorders>
              <w:bottom w:val="nil"/>
              <w:right w:val="thinThickThinSmallGap" w:sz="24" w:space="0" w:color="auto"/>
            </w:tcBorders>
            <w:shd w:val="clear" w:color="000000" w:fill="FFFF00"/>
          </w:tcPr>
          <w:p w14:paraId="6DA25EFE" w14:textId="77777777" w:rsidR="00F15D9B" w:rsidRPr="00D95972" w:rsidRDefault="00F15D9B" w:rsidP="004C7C58">
            <w:pPr>
              <w:rPr>
                <w:rFonts w:cs="Arial"/>
                <w:b/>
              </w:rPr>
            </w:pPr>
            <w:r w:rsidRPr="00D95972">
              <w:rPr>
                <w:rFonts w:cs="Arial"/>
                <w:b/>
              </w:rPr>
              <w:t>Usage if WiFi</w:t>
            </w:r>
          </w:p>
          <w:p w14:paraId="09232432" w14:textId="77777777" w:rsidR="00F15D9B" w:rsidRPr="00D95972" w:rsidRDefault="00F15D9B" w:rsidP="004C7C58">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15D9B" w:rsidRPr="00D95972" w14:paraId="2697CA86" w14:textId="77777777" w:rsidTr="004C7C58">
        <w:tc>
          <w:tcPr>
            <w:tcW w:w="976" w:type="dxa"/>
            <w:tcBorders>
              <w:top w:val="nil"/>
              <w:left w:val="thinThickThinSmallGap" w:sz="24" w:space="0" w:color="auto"/>
              <w:bottom w:val="nil"/>
            </w:tcBorders>
          </w:tcPr>
          <w:p w14:paraId="6D9E5736" w14:textId="77777777" w:rsidR="00F15D9B" w:rsidRPr="00D95972" w:rsidRDefault="00F15D9B" w:rsidP="004C7C58">
            <w:pPr>
              <w:rPr>
                <w:rFonts w:cs="Arial"/>
              </w:rPr>
            </w:pPr>
          </w:p>
        </w:tc>
        <w:tc>
          <w:tcPr>
            <w:tcW w:w="1317" w:type="dxa"/>
            <w:gridSpan w:val="2"/>
            <w:tcBorders>
              <w:top w:val="nil"/>
              <w:bottom w:val="nil"/>
            </w:tcBorders>
          </w:tcPr>
          <w:p w14:paraId="6E849465" w14:textId="77777777" w:rsidR="00F15D9B" w:rsidRPr="00D95972" w:rsidRDefault="00F15D9B" w:rsidP="004C7C58">
            <w:pPr>
              <w:rPr>
                <w:rFonts w:cs="Arial"/>
              </w:rPr>
            </w:pPr>
          </w:p>
        </w:tc>
        <w:tc>
          <w:tcPr>
            <w:tcW w:w="1088" w:type="dxa"/>
            <w:tcBorders>
              <w:bottom w:val="nil"/>
            </w:tcBorders>
          </w:tcPr>
          <w:p w14:paraId="6F3DE88A" w14:textId="77777777" w:rsidR="00F15D9B" w:rsidRPr="00D95972" w:rsidRDefault="00F15D9B" w:rsidP="004C7C58">
            <w:pPr>
              <w:rPr>
                <w:rFonts w:cs="Arial"/>
              </w:rPr>
            </w:pPr>
          </w:p>
        </w:tc>
        <w:tc>
          <w:tcPr>
            <w:tcW w:w="4191" w:type="dxa"/>
            <w:gridSpan w:val="3"/>
            <w:tcBorders>
              <w:bottom w:val="nil"/>
            </w:tcBorders>
            <w:shd w:val="clear" w:color="auto" w:fill="auto"/>
          </w:tcPr>
          <w:p w14:paraId="350EEE18" w14:textId="77777777" w:rsidR="00F15D9B" w:rsidRPr="00D95972" w:rsidRDefault="00F15D9B" w:rsidP="004C7C58">
            <w:pPr>
              <w:rPr>
                <w:rFonts w:cs="Arial"/>
              </w:rPr>
            </w:pPr>
          </w:p>
        </w:tc>
        <w:tc>
          <w:tcPr>
            <w:tcW w:w="1767" w:type="dxa"/>
            <w:tcBorders>
              <w:bottom w:val="nil"/>
            </w:tcBorders>
          </w:tcPr>
          <w:p w14:paraId="18D0E138" w14:textId="77777777" w:rsidR="00F15D9B" w:rsidRPr="00D95972" w:rsidRDefault="00F15D9B" w:rsidP="004C7C58">
            <w:pPr>
              <w:rPr>
                <w:rFonts w:cs="Arial"/>
              </w:rPr>
            </w:pPr>
          </w:p>
        </w:tc>
        <w:tc>
          <w:tcPr>
            <w:tcW w:w="826" w:type="dxa"/>
            <w:tcBorders>
              <w:bottom w:val="nil"/>
            </w:tcBorders>
          </w:tcPr>
          <w:p w14:paraId="205CD44C"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24492EDE" w14:textId="77777777" w:rsidR="00F15D9B" w:rsidRPr="00D95972" w:rsidRDefault="00F15D9B" w:rsidP="004C7C58">
            <w:pPr>
              <w:rPr>
                <w:rFonts w:cs="Arial"/>
              </w:rPr>
            </w:pPr>
          </w:p>
        </w:tc>
      </w:tr>
      <w:tr w:rsidR="00F15D9B" w:rsidRPr="00D95972" w14:paraId="4D572FAC" w14:textId="77777777" w:rsidTr="004C7C58">
        <w:tc>
          <w:tcPr>
            <w:tcW w:w="976" w:type="dxa"/>
            <w:tcBorders>
              <w:top w:val="nil"/>
              <w:left w:val="thinThickThinSmallGap" w:sz="24" w:space="0" w:color="auto"/>
              <w:bottom w:val="nil"/>
            </w:tcBorders>
          </w:tcPr>
          <w:p w14:paraId="28414249" w14:textId="77777777" w:rsidR="00F15D9B" w:rsidRPr="00D95972" w:rsidRDefault="00F15D9B" w:rsidP="004C7C58">
            <w:pPr>
              <w:rPr>
                <w:rFonts w:cs="Arial"/>
              </w:rPr>
            </w:pPr>
          </w:p>
        </w:tc>
        <w:tc>
          <w:tcPr>
            <w:tcW w:w="1317" w:type="dxa"/>
            <w:gridSpan w:val="2"/>
            <w:tcBorders>
              <w:top w:val="nil"/>
              <w:bottom w:val="nil"/>
            </w:tcBorders>
          </w:tcPr>
          <w:p w14:paraId="6A98A88F" w14:textId="77777777" w:rsidR="00F15D9B" w:rsidRPr="00D95972" w:rsidRDefault="00F15D9B" w:rsidP="004C7C58">
            <w:pPr>
              <w:rPr>
                <w:rFonts w:cs="Arial"/>
              </w:rPr>
            </w:pPr>
          </w:p>
        </w:tc>
        <w:tc>
          <w:tcPr>
            <w:tcW w:w="12437" w:type="dxa"/>
            <w:gridSpan w:val="8"/>
            <w:tcBorders>
              <w:bottom w:val="nil"/>
              <w:right w:val="thinThickThinSmallGap" w:sz="24" w:space="0" w:color="auto"/>
            </w:tcBorders>
            <w:shd w:val="clear" w:color="auto" w:fill="FFFF00"/>
          </w:tcPr>
          <w:p w14:paraId="7D875F12" w14:textId="77777777" w:rsidR="00F15D9B" w:rsidRPr="00D95972" w:rsidRDefault="00F15D9B" w:rsidP="004C7C58">
            <w:pPr>
              <w:rPr>
                <w:rFonts w:cs="Arial"/>
              </w:rPr>
            </w:pPr>
          </w:p>
        </w:tc>
      </w:tr>
      <w:tr w:rsidR="00F15D9B" w:rsidRPr="00D95972" w14:paraId="390A44E1" w14:textId="77777777" w:rsidTr="004C7C58">
        <w:tc>
          <w:tcPr>
            <w:tcW w:w="976" w:type="dxa"/>
            <w:tcBorders>
              <w:top w:val="nil"/>
              <w:left w:val="thinThickThinSmallGap" w:sz="24" w:space="0" w:color="auto"/>
              <w:bottom w:val="nil"/>
            </w:tcBorders>
          </w:tcPr>
          <w:p w14:paraId="24CCB653" w14:textId="77777777" w:rsidR="00F15D9B" w:rsidRPr="00D95972" w:rsidRDefault="00F15D9B" w:rsidP="004C7C58">
            <w:pPr>
              <w:rPr>
                <w:rFonts w:cs="Arial"/>
              </w:rPr>
            </w:pPr>
          </w:p>
        </w:tc>
        <w:tc>
          <w:tcPr>
            <w:tcW w:w="1317" w:type="dxa"/>
            <w:gridSpan w:val="2"/>
            <w:tcBorders>
              <w:top w:val="nil"/>
              <w:bottom w:val="nil"/>
            </w:tcBorders>
          </w:tcPr>
          <w:p w14:paraId="5C7B43A6" w14:textId="77777777" w:rsidR="00F15D9B" w:rsidRPr="00D95972" w:rsidRDefault="00F15D9B" w:rsidP="004C7C58">
            <w:pPr>
              <w:rPr>
                <w:rFonts w:cs="Arial"/>
              </w:rPr>
            </w:pPr>
          </w:p>
        </w:tc>
        <w:tc>
          <w:tcPr>
            <w:tcW w:w="1088" w:type="dxa"/>
            <w:tcBorders>
              <w:bottom w:val="nil"/>
            </w:tcBorders>
          </w:tcPr>
          <w:p w14:paraId="7FDF2BAA" w14:textId="77777777" w:rsidR="00F15D9B" w:rsidRPr="00D95972" w:rsidRDefault="00F15D9B" w:rsidP="004C7C58">
            <w:pPr>
              <w:rPr>
                <w:rFonts w:cs="Arial"/>
              </w:rPr>
            </w:pPr>
          </w:p>
        </w:tc>
        <w:tc>
          <w:tcPr>
            <w:tcW w:w="4191" w:type="dxa"/>
            <w:gridSpan w:val="3"/>
            <w:tcBorders>
              <w:bottom w:val="nil"/>
            </w:tcBorders>
            <w:shd w:val="clear" w:color="auto" w:fill="auto"/>
          </w:tcPr>
          <w:p w14:paraId="2F9B1C55" w14:textId="77777777" w:rsidR="00F15D9B" w:rsidRPr="00D95972" w:rsidRDefault="00F15D9B" w:rsidP="004C7C58">
            <w:pPr>
              <w:rPr>
                <w:rFonts w:cs="Arial"/>
              </w:rPr>
            </w:pPr>
          </w:p>
        </w:tc>
        <w:tc>
          <w:tcPr>
            <w:tcW w:w="1767" w:type="dxa"/>
            <w:tcBorders>
              <w:bottom w:val="nil"/>
            </w:tcBorders>
          </w:tcPr>
          <w:p w14:paraId="6C9AC138" w14:textId="77777777" w:rsidR="00F15D9B" w:rsidRPr="00D95972" w:rsidRDefault="00F15D9B" w:rsidP="004C7C58">
            <w:pPr>
              <w:rPr>
                <w:rFonts w:cs="Arial"/>
              </w:rPr>
            </w:pPr>
          </w:p>
        </w:tc>
        <w:tc>
          <w:tcPr>
            <w:tcW w:w="826" w:type="dxa"/>
            <w:tcBorders>
              <w:bottom w:val="nil"/>
            </w:tcBorders>
          </w:tcPr>
          <w:p w14:paraId="07F3611B"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1EE101AE" w14:textId="77777777" w:rsidR="00F15D9B" w:rsidRPr="00D95972" w:rsidRDefault="00F15D9B" w:rsidP="004C7C58">
            <w:pPr>
              <w:rPr>
                <w:rFonts w:cs="Arial"/>
              </w:rPr>
            </w:pPr>
          </w:p>
        </w:tc>
      </w:tr>
      <w:tr w:rsidR="00F15D9B" w:rsidRPr="00D95972" w14:paraId="306E72C0" w14:textId="77777777" w:rsidTr="004C7C58">
        <w:tc>
          <w:tcPr>
            <w:tcW w:w="976" w:type="dxa"/>
            <w:tcBorders>
              <w:top w:val="nil"/>
              <w:left w:val="thinThickThinSmallGap" w:sz="24" w:space="0" w:color="auto"/>
              <w:bottom w:val="nil"/>
            </w:tcBorders>
            <w:shd w:val="clear" w:color="auto" w:fill="FFFFFF"/>
          </w:tcPr>
          <w:p w14:paraId="5A014F51" w14:textId="77777777" w:rsidR="00F15D9B" w:rsidRPr="00D95972" w:rsidRDefault="00F15D9B" w:rsidP="004C7C58">
            <w:pPr>
              <w:rPr>
                <w:rFonts w:cs="Arial"/>
              </w:rPr>
            </w:pPr>
          </w:p>
        </w:tc>
        <w:tc>
          <w:tcPr>
            <w:tcW w:w="1317" w:type="dxa"/>
            <w:gridSpan w:val="2"/>
            <w:tcBorders>
              <w:top w:val="nil"/>
              <w:bottom w:val="nil"/>
            </w:tcBorders>
          </w:tcPr>
          <w:p w14:paraId="7F4CBF9F" w14:textId="77777777" w:rsidR="00F15D9B" w:rsidRPr="00D95972" w:rsidRDefault="00F15D9B" w:rsidP="004C7C58">
            <w:pPr>
              <w:rPr>
                <w:rFonts w:cs="Arial"/>
              </w:rPr>
            </w:pPr>
          </w:p>
        </w:tc>
        <w:tc>
          <w:tcPr>
            <w:tcW w:w="12437" w:type="dxa"/>
            <w:gridSpan w:val="8"/>
            <w:tcBorders>
              <w:top w:val="nil"/>
              <w:bottom w:val="nil"/>
              <w:right w:val="thinThickThinSmallGap" w:sz="24" w:space="0" w:color="auto"/>
            </w:tcBorders>
            <w:shd w:val="clear" w:color="auto" w:fill="FFFF00"/>
          </w:tcPr>
          <w:p w14:paraId="3E6037DD" w14:textId="77777777" w:rsidR="00F15D9B" w:rsidRPr="00D95972" w:rsidRDefault="00F15D9B" w:rsidP="004C7C58">
            <w:pPr>
              <w:rPr>
                <w:rFonts w:cs="Arial"/>
              </w:rPr>
            </w:pPr>
            <w:r w:rsidRPr="00D95972">
              <w:rPr>
                <w:rFonts w:cs="Arial"/>
              </w:rPr>
              <w:t>Please remember:</w:t>
            </w:r>
          </w:p>
          <w:p w14:paraId="0C4BF1EE" w14:textId="77777777" w:rsidR="00F15D9B" w:rsidRPr="00D95972" w:rsidRDefault="00F15D9B" w:rsidP="004C7C58">
            <w:pPr>
              <w:rPr>
                <w:rFonts w:cs="Arial"/>
              </w:rPr>
            </w:pPr>
            <w:r w:rsidRPr="00D95972">
              <w:rPr>
                <w:rFonts w:cs="Arial"/>
              </w:rPr>
              <w:tab/>
              <w:t xml:space="preserve">- to perform the electronic registration before end-of-meeting </w:t>
            </w:r>
          </w:p>
          <w:p w14:paraId="588CE65D" w14:textId="77777777" w:rsidR="00F15D9B" w:rsidRPr="00D95972" w:rsidRDefault="00F15D9B" w:rsidP="004C7C58">
            <w:pPr>
              <w:rPr>
                <w:rFonts w:cs="Arial"/>
              </w:rPr>
            </w:pPr>
            <w:r w:rsidRPr="00D95972">
              <w:rPr>
                <w:rFonts w:cs="Arial"/>
              </w:rPr>
              <w:tab/>
              <w:t xml:space="preserve">- to wear your badge   </w:t>
            </w:r>
          </w:p>
        </w:tc>
      </w:tr>
      <w:tr w:rsidR="00F15D9B" w:rsidRPr="00D95972" w14:paraId="475BD2DD" w14:textId="77777777" w:rsidTr="004C7C58">
        <w:tc>
          <w:tcPr>
            <w:tcW w:w="976" w:type="dxa"/>
            <w:tcBorders>
              <w:top w:val="nil"/>
              <w:left w:val="thinThickThinSmallGap" w:sz="24" w:space="0" w:color="auto"/>
              <w:bottom w:val="nil"/>
            </w:tcBorders>
          </w:tcPr>
          <w:p w14:paraId="1834F7FC" w14:textId="77777777" w:rsidR="00F15D9B" w:rsidRPr="00D95972" w:rsidRDefault="00F15D9B" w:rsidP="004C7C58">
            <w:pPr>
              <w:rPr>
                <w:rFonts w:cs="Arial"/>
              </w:rPr>
            </w:pPr>
          </w:p>
        </w:tc>
        <w:tc>
          <w:tcPr>
            <w:tcW w:w="1317" w:type="dxa"/>
            <w:gridSpan w:val="2"/>
            <w:tcBorders>
              <w:top w:val="nil"/>
              <w:bottom w:val="nil"/>
            </w:tcBorders>
          </w:tcPr>
          <w:p w14:paraId="431A35EB" w14:textId="77777777" w:rsidR="00F15D9B" w:rsidRPr="00D95972" w:rsidRDefault="00F15D9B" w:rsidP="004C7C58">
            <w:pPr>
              <w:rPr>
                <w:rFonts w:cs="Arial"/>
              </w:rPr>
            </w:pPr>
          </w:p>
        </w:tc>
        <w:tc>
          <w:tcPr>
            <w:tcW w:w="1088" w:type="dxa"/>
            <w:tcBorders>
              <w:bottom w:val="nil"/>
            </w:tcBorders>
          </w:tcPr>
          <w:p w14:paraId="5F935B20" w14:textId="77777777" w:rsidR="00F15D9B" w:rsidRPr="00D95972" w:rsidRDefault="00F15D9B" w:rsidP="004C7C58">
            <w:pPr>
              <w:rPr>
                <w:rFonts w:cs="Arial"/>
              </w:rPr>
            </w:pPr>
          </w:p>
        </w:tc>
        <w:tc>
          <w:tcPr>
            <w:tcW w:w="4191" w:type="dxa"/>
            <w:gridSpan w:val="3"/>
            <w:tcBorders>
              <w:bottom w:val="nil"/>
            </w:tcBorders>
          </w:tcPr>
          <w:p w14:paraId="331BC3E6" w14:textId="77777777" w:rsidR="00F15D9B" w:rsidRPr="00D95972" w:rsidRDefault="00F15D9B" w:rsidP="004C7C58">
            <w:pPr>
              <w:rPr>
                <w:rFonts w:cs="Arial"/>
              </w:rPr>
            </w:pPr>
          </w:p>
        </w:tc>
        <w:tc>
          <w:tcPr>
            <w:tcW w:w="1767" w:type="dxa"/>
            <w:tcBorders>
              <w:bottom w:val="nil"/>
            </w:tcBorders>
          </w:tcPr>
          <w:p w14:paraId="4B373043" w14:textId="77777777" w:rsidR="00F15D9B" w:rsidRPr="00D95972" w:rsidRDefault="00F15D9B" w:rsidP="004C7C58">
            <w:pPr>
              <w:rPr>
                <w:rFonts w:cs="Arial"/>
              </w:rPr>
            </w:pPr>
          </w:p>
        </w:tc>
        <w:tc>
          <w:tcPr>
            <w:tcW w:w="826" w:type="dxa"/>
            <w:tcBorders>
              <w:bottom w:val="nil"/>
            </w:tcBorders>
          </w:tcPr>
          <w:p w14:paraId="1F434EC9"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743243B1" w14:textId="77777777" w:rsidR="00F15D9B" w:rsidRPr="00D95972" w:rsidRDefault="00F15D9B" w:rsidP="004C7C58">
            <w:pPr>
              <w:rPr>
                <w:rFonts w:cs="Arial"/>
                <w:highlight w:val="green"/>
              </w:rPr>
            </w:pPr>
          </w:p>
        </w:tc>
      </w:tr>
      <w:tr w:rsidR="00F15D9B" w:rsidRPr="00D95972" w14:paraId="3A17202F" w14:textId="77777777" w:rsidTr="004C7C58">
        <w:tc>
          <w:tcPr>
            <w:tcW w:w="976" w:type="dxa"/>
            <w:tcBorders>
              <w:top w:val="single" w:sz="12" w:space="0" w:color="auto"/>
              <w:left w:val="thinThickThinSmallGap" w:sz="24" w:space="0" w:color="auto"/>
              <w:bottom w:val="single" w:sz="12" w:space="0" w:color="auto"/>
            </w:tcBorders>
            <w:shd w:val="clear" w:color="auto" w:fill="0000FF"/>
          </w:tcPr>
          <w:p w14:paraId="28B541FA"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4CB0D78E" w14:textId="77777777" w:rsidR="00F15D9B" w:rsidRPr="00D95972" w:rsidRDefault="00F15D9B" w:rsidP="004C7C58">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374A4438"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727E5D2"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0A87C17"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AAD26D2" w14:textId="77777777" w:rsidR="00F15D9B" w:rsidRPr="00D95972" w:rsidRDefault="00F15D9B" w:rsidP="004C7C58">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FB6FD10" w14:textId="77777777" w:rsidR="00F15D9B" w:rsidRPr="00D95972" w:rsidRDefault="00F15D9B" w:rsidP="004C7C58">
            <w:pPr>
              <w:rPr>
                <w:rFonts w:cs="Arial"/>
              </w:rPr>
            </w:pPr>
            <w:r w:rsidRPr="00D95972">
              <w:rPr>
                <w:rFonts w:cs="Arial"/>
              </w:rPr>
              <w:t>Result &amp; comments</w:t>
            </w:r>
          </w:p>
        </w:tc>
      </w:tr>
      <w:tr w:rsidR="00F15D9B" w:rsidRPr="00D95972" w14:paraId="28556E2B" w14:textId="77777777" w:rsidTr="004C7C58">
        <w:tc>
          <w:tcPr>
            <w:tcW w:w="976" w:type="dxa"/>
            <w:tcBorders>
              <w:left w:val="thinThickThinSmallGap" w:sz="24" w:space="0" w:color="auto"/>
              <w:bottom w:val="nil"/>
            </w:tcBorders>
          </w:tcPr>
          <w:p w14:paraId="243A8EF5" w14:textId="77777777" w:rsidR="00F15D9B" w:rsidRPr="00D95972" w:rsidRDefault="00F15D9B" w:rsidP="004C7C58">
            <w:pPr>
              <w:rPr>
                <w:rFonts w:cs="Arial"/>
              </w:rPr>
            </w:pPr>
          </w:p>
        </w:tc>
        <w:tc>
          <w:tcPr>
            <w:tcW w:w="1317" w:type="dxa"/>
            <w:gridSpan w:val="2"/>
            <w:tcBorders>
              <w:bottom w:val="nil"/>
            </w:tcBorders>
          </w:tcPr>
          <w:p w14:paraId="758B0559" w14:textId="77777777" w:rsidR="00F15D9B" w:rsidRPr="00D95972" w:rsidRDefault="00F15D9B" w:rsidP="004C7C58">
            <w:pPr>
              <w:rPr>
                <w:rFonts w:cs="Arial"/>
              </w:rPr>
            </w:pPr>
          </w:p>
        </w:tc>
        <w:tc>
          <w:tcPr>
            <w:tcW w:w="1088" w:type="dxa"/>
            <w:tcBorders>
              <w:top w:val="single" w:sz="12" w:space="0" w:color="auto"/>
              <w:bottom w:val="single" w:sz="4" w:space="0" w:color="auto"/>
            </w:tcBorders>
            <w:shd w:val="clear" w:color="auto" w:fill="FFFF00"/>
          </w:tcPr>
          <w:p w14:paraId="715917F2" w14:textId="079F4C45" w:rsidR="00F15D9B" w:rsidRPr="007016DC" w:rsidRDefault="002A7D86" w:rsidP="004C7C58">
            <w:pPr>
              <w:rPr>
                <w:rFonts w:cs="Arial"/>
                <w:bCs/>
                <w:iCs/>
              </w:rPr>
            </w:pPr>
            <w:hyperlink r:id="rId11" w:history="1">
              <w:r w:rsidR="0096630E">
                <w:rPr>
                  <w:rStyle w:val="Hyperlink"/>
                </w:rPr>
                <w:t>C1-205800</w:t>
              </w:r>
            </w:hyperlink>
          </w:p>
        </w:tc>
        <w:tc>
          <w:tcPr>
            <w:tcW w:w="4191" w:type="dxa"/>
            <w:gridSpan w:val="3"/>
            <w:tcBorders>
              <w:top w:val="single" w:sz="12" w:space="0" w:color="auto"/>
              <w:bottom w:val="single" w:sz="4" w:space="0" w:color="auto"/>
            </w:tcBorders>
            <w:shd w:val="clear" w:color="auto" w:fill="FFFF00"/>
          </w:tcPr>
          <w:p w14:paraId="01F89F6C"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3A089321"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760128DC"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58988E5" w14:textId="77777777" w:rsidR="00F15D9B" w:rsidRPr="00D95972" w:rsidRDefault="00F15D9B" w:rsidP="004C7C58">
            <w:pPr>
              <w:rPr>
                <w:rFonts w:cs="Arial"/>
              </w:rPr>
            </w:pPr>
          </w:p>
        </w:tc>
      </w:tr>
      <w:tr w:rsidR="00F15D9B" w:rsidRPr="00D95972" w14:paraId="0B8F9AD5" w14:textId="77777777" w:rsidTr="004C7C58">
        <w:tc>
          <w:tcPr>
            <w:tcW w:w="976" w:type="dxa"/>
            <w:tcBorders>
              <w:left w:val="thinThickThinSmallGap" w:sz="24" w:space="0" w:color="auto"/>
              <w:bottom w:val="nil"/>
            </w:tcBorders>
          </w:tcPr>
          <w:p w14:paraId="70702B34" w14:textId="77777777" w:rsidR="00F15D9B" w:rsidRPr="00D95972" w:rsidRDefault="00F15D9B" w:rsidP="004C7C58">
            <w:pPr>
              <w:rPr>
                <w:rFonts w:cs="Arial"/>
              </w:rPr>
            </w:pPr>
          </w:p>
        </w:tc>
        <w:tc>
          <w:tcPr>
            <w:tcW w:w="1317" w:type="dxa"/>
            <w:gridSpan w:val="2"/>
            <w:tcBorders>
              <w:bottom w:val="nil"/>
            </w:tcBorders>
          </w:tcPr>
          <w:p w14:paraId="1A3663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A53712" w14:textId="23C01D10" w:rsidR="00F15D9B" w:rsidRPr="007016DC" w:rsidRDefault="002A7D86" w:rsidP="004C7C58">
            <w:pPr>
              <w:rPr>
                <w:rFonts w:cs="Arial"/>
                <w:bCs/>
                <w:iCs/>
              </w:rPr>
            </w:pPr>
            <w:hyperlink r:id="rId12" w:history="1">
              <w:r w:rsidR="0096630E">
                <w:rPr>
                  <w:rStyle w:val="Hyperlink"/>
                </w:rPr>
                <w:t>C1-205801</w:t>
              </w:r>
            </w:hyperlink>
          </w:p>
        </w:tc>
        <w:tc>
          <w:tcPr>
            <w:tcW w:w="4191" w:type="dxa"/>
            <w:gridSpan w:val="3"/>
            <w:tcBorders>
              <w:top w:val="single" w:sz="4" w:space="0" w:color="auto"/>
              <w:bottom w:val="single" w:sz="4" w:space="0" w:color="auto"/>
            </w:tcBorders>
            <w:shd w:val="clear" w:color="auto" w:fill="FFFF00"/>
          </w:tcPr>
          <w:p w14:paraId="643E868D"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4DBCC755"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5E37E83C"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53644" w14:textId="77777777" w:rsidR="00F15D9B" w:rsidRPr="00D95972" w:rsidRDefault="00F15D9B" w:rsidP="004C7C58">
            <w:pPr>
              <w:rPr>
                <w:rFonts w:cs="Arial"/>
              </w:rPr>
            </w:pPr>
          </w:p>
        </w:tc>
      </w:tr>
      <w:tr w:rsidR="00F15D9B" w:rsidRPr="00D95972" w14:paraId="5ACA30BB" w14:textId="77777777" w:rsidTr="004C7C58">
        <w:tc>
          <w:tcPr>
            <w:tcW w:w="976" w:type="dxa"/>
            <w:tcBorders>
              <w:left w:val="thinThickThinSmallGap" w:sz="24" w:space="0" w:color="auto"/>
              <w:bottom w:val="nil"/>
            </w:tcBorders>
          </w:tcPr>
          <w:p w14:paraId="1F33A5D6" w14:textId="77777777" w:rsidR="00F15D9B" w:rsidRPr="00D95972" w:rsidRDefault="00F15D9B" w:rsidP="004C7C58">
            <w:pPr>
              <w:rPr>
                <w:rFonts w:cs="Arial"/>
              </w:rPr>
            </w:pPr>
          </w:p>
        </w:tc>
        <w:tc>
          <w:tcPr>
            <w:tcW w:w="1317" w:type="dxa"/>
            <w:gridSpan w:val="2"/>
            <w:tcBorders>
              <w:bottom w:val="nil"/>
            </w:tcBorders>
          </w:tcPr>
          <w:p w14:paraId="1B6DCF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ABC935" w14:textId="1E9124CA" w:rsidR="00F15D9B" w:rsidRPr="007016DC" w:rsidRDefault="002A7D86" w:rsidP="004C7C58">
            <w:pPr>
              <w:rPr>
                <w:rFonts w:cs="Arial"/>
                <w:bCs/>
                <w:iCs/>
              </w:rPr>
            </w:pPr>
            <w:hyperlink r:id="rId13" w:history="1">
              <w:r w:rsidR="0096630E">
                <w:rPr>
                  <w:rStyle w:val="Hyperlink"/>
                </w:rPr>
                <w:t>C1-205802</w:t>
              </w:r>
            </w:hyperlink>
          </w:p>
        </w:tc>
        <w:tc>
          <w:tcPr>
            <w:tcW w:w="4191" w:type="dxa"/>
            <w:gridSpan w:val="3"/>
            <w:tcBorders>
              <w:top w:val="single" w:sz="4" w:space="0" w:color="auto"/>
              <w:bottom w:val="single" w:sz="4" w:space="0" w:color="auto"/>
            </w:tcBorders>
            <w:shd w:val="clear" w:color="auto" w:fill="FFFF00"/>
          </w:tcPr>
          <w:p w14:paraId="7F52E0A6"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9813DD0"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5E2D11A1"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A28C1" w14:textId="77777777" w:rsidR="00F15D9B" w:rsidRPr="00D95972" w:rsidRDefault="00F15D9B" w:rsidP="004C7C58">
            <w:pPr>
              <w:rPr>
                <w:rFonts w:cs="Arial"/>
              </w:rPr>
            </w:pPr>
          </w:p>
        </w:tc>
      </w:tr>
      <w:tr w:rsidR="00F15D9B" w:rsidRPr="00D95972" w14:paraId="5B3C0524" w14:textId="77777777" w:rsidTr="004C7C58">
        <w:tc>
          <w:tcPr>
            <w:tcW w:w="976" w:type="dxa"/>
            <w:tcBorders>
              <w:left w:val="thinThickThinSmallGap" w:sz="24" w:space="0" w:color="auto"/>
              <w:bottom w:val="nil"/>
            </w:tcBorders>
          </w:tcPr>
          <w:p w14:paraId="19BC4DC1" w14:textId="77777777" w:rsidR="00F15D9B" w:rsidRPr="00D95972" w:rsidRDefault="00F15D9B" w:rsidP="004C7C58">
            <w:pPr>
              <w:rPr>
                <w:rFonts w:cs="Arial"/>
              </w:rPr>
            </w:pPr>
          </w:p>
        </w:tc>
        <w:tc>
          <w:tcPr>
            <w:tcW w:w="1317" w:type="dxa"/>
            <w:gridSpan w:val="2"/>
            <w:tcBorders>
              <w:bottom w:val="nil"/>
            </w:tcBorders>
          </w:tcPr>
          <w:p w14:paraId="67FFAB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653AA95" w14:textId="0C773463" w:rsidR="00F15D9B" w:rsidRPr="007016DC" w:rsidRDefault="002A7D86" w:rsidP="004C7C58">
            <w:pPr>
              <w:rPr>
                <w:rFonts w:cs="Arial"/>
                <w:bCs/>
                <w:iCs/>
              </w:rPr>
            </w:pPr>
            <w:hyperlink r:id="rId14" w:history="1">
              <w:r w:rsidR="0096630E">
                <w:rPr>
                  <w:rStyle w:val="Hyperlink"/>
                </w:rPr>
                <w:t>C1-205803</w:t>
              </w:r>
            </w:hyperlink>
          </w:p>
        </w:tc>
        <w:tc>
          <w:tcPr>
            <w:tcW w:w="4191" w:type="dxa"/>
            <w:gridSpan w:val="3"/>
            <w:tcBorders>
              <w:top w:val="single" w:sz="4" w:space="0" w:color="auto"/>
              <w:bottom w:val="single" w:sz="4" w:space="0" w:color="auto"/>
            </w:tcBorders>
            <w:shd w:val="clear" w:color="auto" w:fill="FFFF00"/>
          </w:tcPr>
          <w:p w14:paraId="62C4016D"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47790A3"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49F46F1E"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7AAB0" w14:textId="77777777" w:rsidR="00F15D9B" w:rsidRPr="00D95972" w:rsidRDefault="00F15D9B" w:rsidP="004C7C58">
            <w:pPr>
              <w:rPr>
                <w:rFonts w:cs="Arial"/>
              </w:rPr>
            </w:pPr>
          </w:p>
        </w:tc>
      </w:tr>
      <w:tr w:rsidR="00F15D9B" w:rsidRPr="00D95972" w14:paraId="6005A332" w14:textId="77777777" w:rsidTr="004C7C58">
        <w:tc>
          <w:tcPr>
            <w:tcW w:w="976" w:type="dxa"/>
            <w:tcBorders>
              <w:left w:val="thinThickThinSmallGap" w:sz="24" w:space="0" w:color="auto"/>
              <w:bottom w:val="nil"/>
            </w:tcBorders>
          </w:tcPr>
          <w:p w14:paraId="289E22CD" w14:textId="77777777" w:rsidR="00F15D9B" w:rsidRPr="00D95972" w:rsidRDefault="00F15D9B" w:rsidP="004C7C58">
            <w:pPr>
              <w:rPr>
                <w:rFonts w:cs="Arial"/>
              </w:rPr>
            </w:pPr>
          </w:p>
        </w:tc>
        <w:tc>
          <w:tcPr>
            <w:tcW w:w="1317" w:type="dxa"/>
            <w:gridSpan w:val="2"/>
            <w:tcBorders>
              <w:bottom w:val="nil"/>
            </w:tcBorders>
          </w:tcPr>
          <w:p w14:paraId="55A9DB7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00FFFF"/>
          </w:tcPr>
          <w:p w14:paraId="7054C7D4" w14:textId="77777777" w:rsidR="00F15D9B" w:rsidRPr="007016DC" w:rsidRDefault="00F15D9B" w:rsidP="004C7C58">
            <w:pPr>
              <w:rPr>
                <w:rFonts w:cs="Arial"/>
                <w:bCs/>
                <w:iCs/>
              </w:rPr>
            </w:pPr>
            <w:r w:rsidRPr="007016DC">
              <w:rPr>
                <w:rFonts w:cs="Arial"/>
                <w:bCs/>
                <w:iCs/>
              </w:rPr>
              <w:t>C1-20</w:t>
            </w:r>
            <w:r>
              <w:rPr>
                <w:rFonts w:cs="Arial"/>
                <w:bCs/>
                <w:iCs/>
              </w:rPr>
              <w:t>5804</w:t>
            </w:r>
          </w:p>
        </w:tc>
        <w:tc>
          <w:tcPr>
            <w:tcW w:w="4191" w:type="dxa"/>
            <w:gridSpan w:val="3"/>
            <w:tcBorders>
              <w:top w:val="single" w:sz="4" w:space="0" w:color="auto"/>
              <w:bottom w:val="single" w:sz="4" w:space="0" w:color="auto"/>
            </w:tcBorders>
            <w:shd w:val="clear" w:color="auto" w:fill="00FFFF"/>
          </w:tcPr>
          <w:p w14:paraId="7F831649"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w:t>
            </w:r>
            <w:r>
              <w:rPr>
                <w:rFonts w:cs="Arial"/>
                <w:iCs/>
                <w:lang w:val="en-US"/>
              </w:rPr>
              <w:t>Thursday</w:t>
            </w:r>
            <w:r w:rsidRPr="007016DC">
              <w:rPr>
                <w:rFonts w:cs="Arial"/>
                <w:iCs/>
                <w:lang w:val="en-US"/>
              </w:rPr>
              <w:t xml:space="preserve"> </w:t>
            </w:r>
            <w:r>
              <w:rPr>
                <w:rFonts w:cs="Arial"/>
                <w:iCs/>
                <w:lang w:val="en-US"/>
              </w:rPr>
              <w:t xml:space="preserve">(22 oct)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62FADB8A" w14:textId="77777777" w:rsidR="00F15D9B" w:rsidRPr="007016DC" w:rsidRDefault="00F15D9B" w:rsidP="004C7C58">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4CC52210" w14:textId="77777777" w:rsidR="00F15D9B" w:rsidRPr="006C00E0" w:rsidRDefault="00F15D9B" w:rsidP="004C7C58">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B88CFD" w14:textId="77777777" w:rsidR="00F15D9B" w:rsidRPr="00D95972" w:rsidRDefault="00F15D9B" w:rsidP="004C7C58">
            <w:pPr>
              <w:rPr>
                <w:rFonts w:cs="Arial"/>
              </w:rPr>
            </w:pPr>
          </w:p>
        </w:tc>
      </w:tr>
      <w:tr w:rsidR="00F15D9B" w:rsidRPr="00D95972" w14:paraId="3ACF86E0" w14:textId="77777777" w:rsidTr="00295D5A">
        <w:tc>
          <w:tcPr>
            <w:tcW w:w="976" w:type="dxa"/>
            <w:tcBorders>
              <w:left w:val="thinThickThinSmallGap" w:sz="24" w:space="0" w:color="auto"/>
              <w:bottom w:val="nil"/>
            </w:tcBorders>
          </w:tcPr>
          <w:p w14:paraId="53529479" w14:textId="77777777" w:rsidR="00F15D9B" w:rsidRPr="00D95972" w:rsidRDefault="00F15D9B" w:rsidP="004C7C58">
            <w:pPr>
              <w:rPr>
                <w:rFonts w:cs="Arial"/>
              </w:rPr>
            </w:pPr>
          </w:p>
        </w:tc>
        <w:tc>
          <w:tcPr>
            <w:tcW w:w="1317" w:type="dxa"/>
            <w:gridSpan w:val="2"/>
            <w:tcBorders>
              <w:bottom w:val="nil"/>
            </w:tcBorders>
          </w:tcPr>
          <w:p w14:paraId="2216C19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00FFFF"/>
          </w:tcPr>
          <w:p w14:paraId="5E0DC3AD" w14:textId="77777777" w:rsidR="00F15D9B" w:rsidRPr="007016DC" w:rsidRDefault="00F15D9B" w:rsidP="004C7C58">
            <w:pPr>
              <w:rPr>
                <w:rFonts w:cs="Arial"/>
                <w:bCs/>
                <w:iCs/>
              </w:rPr>
            </w:pPr>
            <w:r w:rsidRPr="007016DC">
              <w:rPr>
                <w:rFonts w:cs="Arial"/>
                <w:bCs/>
                <w:iCs/>
              </w:rPr>
              <w:t>C1-20</w:t>
            </w:r>
            <w:r>
              <w:rPr>
                <w:rFonts w:cs="Arial"/>
                <w:bCs/>
                <w:iCs/>
              </w:rPr>
              <w:t>5805</w:t>
            </w:r>
          </w:p>
        </w:tc>
        <w:tc>
          <w:tcPr>
            <w:tcW w:w="4191" w:type="dxa"/>
            <w:gridSpan w:val="3"/>
            <w:tcBorders>
              <w:top w:val="single" w:sz="4" w:space="0" w:color="auto"/>
              <w:bottom w:val="single" w:sz="4" w:space="0" w:color="auto"/>
            </w:tcBorders>
            <w:shd w:val="clear" w:color="auto" w:fill="00FFFF"/>
          </w:tcPr>
          <w:p w14:paraId="5118AD6C"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AC1DF74" w14:textId="77777777" w:rsidR="00F15D9B" w:rsidRPr="007016DC" w:rsidRDefault="00F15D9B" w:rsidP="004C7C58">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3AA6291A" w14:textId="77777777" w:rsidR="00F15D9B" w:rsidRPr="006C00E0" w:rsidRDefault="00F15D9B" w:rsidP="004C7C58">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839A9F" w14:textId="77777777" w:rsidR="00F15D9B" w:rsidRPr="00D95972" w:rsidRDefault="00F15D9B" w:rsidP="004C7C58">
            <w:pPr>
              <w:rPr>
                <w:rFonts w:cs="Arial"/>
              </w:rPr>
            </w:pPr>
          </w:p>
        </w:tc>
      </w:tr>
      <w:tr w:rsidR="00F15D9B" w:rsidRPr="00D95972" w14:paraId="5411DAFE" w14:textId="77777777" w:rsidTr="00295D5A">
        <w:tc>
          <w:tcPr>
            <w:tcW w:w="976" w:type="dxa"/>
            <w:tcBorders>
              <w:left w:val="thinThickThinSmallGap" w:sz="24" w:space="0" w:color="auto"/>
              <w:bottom w:val="nil"/>
            </w:tcBorders>
          </w:tcPr>
          <w:p w14:paraId="4676134B" w14:textId="77777777" w:rsidR="00F15D9B" w:rsidRPr="00D95972" w:rsidRDefault="00F15D9B" w:rsidP="004C7C58">
            <w:pPr>
              <w:rPr>
                <w:rFonts w:cs="Arial"/>
              </w:rPr>
            </w:pPr>
          </w:p>
        </w:tc>
        <w:tc>
          <w:tcPr>
            <w:tcW w:w="1317" w:type="dxa"/>
            <w:gridSpan w:val="2"/>
            <w:tcBorders>
              <w:bottom w:val="nil"/>
            </w:tcBorders>
          </w:tcPr>
          <w:p w14:paraId="3ACF0E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47A46B2" w14:textId="72BB9FD7" w:rsidR="00F15D9B" w:rsidRPr="00D95972" w:rsidRDefault="002A7D86" w:rsidP="004C7C58">
            <w:pPr>
              <w:rPr>
                <w:rFonts w:cs="Arial"/>
                <w:bCs/>
              </w:rPr>
            </w:pPr>
            <w:hyperlink r:id="rId15" w:history="1">
              <w:r w:rsidR="00295D5A">
                <w:rPr>
                  <w:rStyle w:val="Hyperlink"/>
                </w:rPr>
                <w:t>C1-205806</w:t>
              </w:r>
            </w:hyperlink>
          </w:p>
        </w:tc>
        <w:tc>
          <w:tcPr>
            <w:tcW w:w="4191" w:type="dxa"/>
            <w:gridSpan w:val="3"/>
            <w:tcBorders>
              <w:top w:val="single" w:sz="4" w:space="0" w:color="auto"/>
              <w:bottom w:val="single" w:sz="4" w:space="0" w:color="auto"/>
            </w:tcBorders>
            <w:shd w:val="clear" w:color="auto" w:fill="FFFF00"/>
          </w:tcPr>
          <w:p w14:paraId="51F6F1A8" w14:textId="77777777" w:rsidR="00F15D9B" w:rsidRPr="00D95972" w:rsidRDefault="00F15D9B" w:rsidP="004C7C58">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FFFF00"/>
          </w:tcPr>
          <w:p w14:paraId="09A18F74" w14:textId="77777777" w:rsidR="00F15D9B" w:rsidRPr="00D95972" w:rsidRDefault="00F15D9B" w:rsidP="004C7C58">
            <w:pPr>
              <w:rPr>
                <w:rFonts w:cs="Arial"/>
              </w:rPr>
            </w:pPr>
            <w:r>
              <w:rPr>
                <w:rFonts w:cs="Arial"/>
              </w:rPr>
              <w:t>MCC</w:t>
            </w:r>
          </w:p>
        </w:tc>
        <w:tc>
          <w:tcPr>
            <w:tcW w:w="826" w:type="dxa"/>
            <w:tcBorders>
              <w:top w:val="single" w:sz="4" w:space="0" w:color="auto"/>
              <w:bottom w:val="single" w:sz="4" w:space="0" w:color="auto"/>
            </w:tcBorders>
            <w:shd w:val="clear" w:color="auto" w:fill="FFFF00"/>
          </w:tcPr>
          <w:p w14:paraId="16090B51" w14:textId="77777777" w:rsidR="00F15D9B" w:rsidRPr="00D95972" w:rsidRDefault="00F15D9B" w:rsidP="004C7C58">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03E269" w14:textId="77777777" w:rsidR="00F15D9B" w:rsidRPr="00D95972" w:rsidRDefault="00F15D9B" w:rsidP="004C7C58">
            <w:pPr>
              <w:rPr>
                <w:rFonts w:cs="Arial"/>
              </w:rPr>
            </w:pPr>
          </w:p>
        </w:tc>
      </w:tr>
      <w:tr w:rsidR="00F15D9B" w:rsidRPr="00D95972" w14:paraId="5E369F30" w14:textId="77777777" w:rsidTr="004C7C58">
        <w:tc>
          <w:tcPr>
            <w:tcW w:w="976" w:type="dxa"/>
            <w:tcBorders>
              <w:left w:val="thinThickThinSmallGap" w:sz="24" w:space="0" w:color="auto"/>
              <w:bottom w:val="nil"/>
            </w:tcBorders>
          </w:tcPr>
          <w:p w14:paraId="4C0B1E0F" w14:textId="77777777" w:rsidR="00F15D9B" w:rsidRPr="00D95972" w:rsidRDefault="00F15D9B" w:rsidP="004C7C58">
            <w:pPr>
              <w:rPr>
                <w:rFonts w:cs="Arial"/>
              </w:rPr>
            </w:pPr>
          </w:p>
        </w:tc>
        <w:tc>
          <w:tcPr>
            <w:tcW w:w="1317" w:type="dxa"/>
            <w:gridSpan w:val="2"/>
            <w:tcBorders>
              <w:bottom w:val="nil"/>
            </w:tcBorders>
          </w:tcPr>
          <w:p w14:paraId="618D12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C18C9CC"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5E029570"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242BCD1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F68D32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9AEE0" w14:textId="77777777" w:rsidR="00F15D9B" w:rsidRPr="00D95972" w:rsidRDefault="00F15D9B" w:rsidP="004C7C58">
            <w:pPr>
              <w:rPr>
                <w:rFonts w:cs="Arial"/>
              </w:rPr>
            </w:pPr>
          </w:p>
        </w:tc>
      </w:tr>
      <w:tr w:rsidR="00F15D9B" w:rsidRPr="00D95972" w14:paraId="012A3970" w14:textId="77777777" w:rsidTr="004C7C58">
        <w:tc>
          <w:tcPr>
            <w:tcW w:w="976" w:type="dxa"/>
            <w:tcBorders>
              <w:left w:val="thinThickThinSmallGap" w:sz="24" w:space="0" w:color="auto"/>
              <w:bottom w:val="nil"/>
            </w:tcBorders>
          </w:tcPr>
          <w:p w14:paraId="7085F024" w14:textId="77777777" w:rsidR="00F15D9B" w:rsidRPr="00D95972" w:rsidRDefault="00F15D9B" w:rsidP="004C7C58">
            <w:pPr>
              <w:rPr>
                <w:rFonts w:cs="Arial"/>
              </w:rPr>
            </w:pPr>
          </w:p>
        </w:tc>
        <w:tc>
          <w:tcPr>
            <w:tcW w:w="1317" w:type="dxa"/>
            <w:gridSpan w:val="2"/>
            <w:tcBorders>
              <w:bottom w:val="nil"/>
            </w:tcBorders>
          </w:tcPr>
          <w:p w14:paraId="5D5A91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679E459"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3D3A1661"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78795E6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326929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2A5A9" w14:textId="77777777" w:rsidR="00F15D9B" w:rsidRPr="00D95972" w:rsidRDefault="00F15D9B" w:rsidP="004C7C58">
            <w:pPr>
              <w:rPr>
                <w:rFonts w:cs="Arial"/>
              </w:rPr>
            </w:pPr>
          </w:p>
        </w:tc>
      </w:tr>
      <w:tr w:rsidR="00F15D9B" w:rsidRPr="00D95972" w14:paraId="274B113D" w14:textId="77777777" w:rsidTr="004C7C58">
        <w:tc>
          <w:tcPr>
            <w:tcW w:w="976" w:type="dxa"/>
            <w:tcBorders>
              <w:left w:val="thinThickThinSmallGap" w:sz="24" w:space="0" w:color="auto"/>
              <w:bottom w:val="nil"/>
            </w:tcBorders>
          </w:tcPr>
          <w:p w14:paraId="4BEA2686" w14:textId="77777777" w:rsidR="00F15D9B" w:rsidRPr="00D95972" w:rsidRDefault="00F15D9B" w:rsidP="004C7C58">
            <w:pPr>
              <w:rPr>
                <w:rFonts w:cs="Arial"/>
              </w:rPr>
            </w:pPr>
          </w:p>
        </w:tc>
        <w:tc>
          <w:tcPr>
            <w:tcW w:w="1317" w:type="dxa"/>
            <w:gridSpan w:val="2"/>
            <w:tcBorders>
              <w:bottom w:val="nil"/>
            </w:tcBorders>
          </w:tcPr>
          <w:p w14:paraId="70D4BC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C4877D7"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732A50D7"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396C2AD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5B523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19D69D" w14:textId="77777777" w:rsidR="00F15D9B" w:rsidRPr="00D95972" w:rsidRDefault="00F15D9B" w:rsidP="004C7C58">
            <w:pPr>
              <w:rPr>
                <w:rFonts w:cs="Arial"/>
              </w:rPr>
            </w:pPr>
          </w:p>
        </w:tc>
      </w:tr>
      <w:tr w:rsidR="00F15D9B" w:rsidRPr="00D95972" w14:paraId="102AD019" w14:textId="77777777" w:rsidTr="004C7C58">
        <w:tc>
          <w:tcPr>
            <w:tcW w:w="976" w:type="dxa"/>
            <w:tcBorders>
              <w:left w:val="thinThickThinSmallGap" w:sz="24" w:space="0" w:color="auto"/>
              <w:bottom w:val="nil"/>
            </w:tcBorders>
          </w:tcPr>
          <w:p w14:paraId="05E12097" w14:textId="77777777" w:rsidR="00F15D9B" w:rsidRPr="00D95972" w:rsidRDefault="00F15D9B" w:rsidP="004C7C58">
            <w:pPr>
              <w:rPr>
                <w:rFonts w:cs="Arial"/>
              </w:rPr>
            </w:pPr>
          </w:p>
        </w:tc>
        <w:tc>
          <w:tcPr>
            <w:tcW w:w="1317" w:type="dxa"/>
            <w:gridSpan w:val="2"/>
            <w:tcBorders>
              <w:bottom w:val="nil"/>
            </w:tcBorders>
          </w:tcPr>
          <w:p w14:paraId="28ABE2A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22D112"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03BB866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C20796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4DE700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47BE5C7" w14:textId="77777777" w:rsidR="00F15D9B" w:rsidRPr="00D95972" w:rsidRDefault="00F15D9B" w:rsidP="004C7C58">
            <w:pPr>
              <w:rPr>
                <w:rFonts w:cs="Arial"/>
              </w:rPr>
            </w:pPr>
            <w:r>
              <w:rPr>
                <w:rFonts w:cs="Arial"/>
              </w:rPr>
              <w:t>Highest number C1-206449</w:t>
            </w:r>
          </w:p>
        </w:tc>
      </w:tr>
      <w:tr w:rsidR="00F15D9B" w:rsidRPr="00D95972" w14:paraId="334255FC" w14:textId="77777777" w:rsidTr="004C7C58">
        <w:tc>
          <w:tcPr>
            <w:tcW w:w="976" w:type="dxa"/>
            <w:tcBorders>
              <w:left w:val="thinThickThinSmallGap" w:sz="24" w:space="0" w:color="auto"/>
              <w:bottom w:val="nil"/>
            </w:tcBorders>
          </w:tcPr>
          <w:p w14:paraId="557E0986" w14:textId="77777777" w:rsidR="00F15D9B" w:rsidRPr="00D95972" w:rsidRDefault="00F15D9B" w:rsidP="004C7C58">
            <w:pPr>
              <w:rPr>
                <w:rFonts w:cs="Arial"/>
              </w:rPr>
            </w:pPr>
          </w:p>
        </w:tc>
        <w:tc>
          <w:tcPr>
            <w:tcW w:w="1317" w:type="dxa"/>
            <w:gridSpan w:val="2"/>
            <w:tcBorders>
              <w:bottom w:val="nil"/>
            </w:tcBorders>
          </w:tcPr>
          <w:p w14:paraId="5F404D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0ED99FC"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7639233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90A2BC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63DA5B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A4693" w14:textId="77777777" w:rsidR="00F15D9B" w:rsidRPr="00D95972" w:rsidRDefault="00F15D9B" w:rsidP="004C7C58">
            <w:pPr>
              <w:rPr>
                <w:rFonts w:cs="Arial"/>
              </w:rPr>
            </w:pPr>
          </w:p>
        </w:tc>
      </w:tr>
      <w:tr w:rsidR="00F15D9B" w:rsidRPr="00D95972" w14:paraId="3CD1B439" w14:textId="77777777" w:rsidTr="004C7C58">
        <w:tc>
          <w:tcPr>
            <w:tcW w:w="976" w:type="dxa"/>
            <w:tcBorders>
              <w:left w:val="thinThickThinSmallGap" w:sz="24" w:space="0" w:color="auto"/>
              <w:bottom w:val="nil"/>
            </w:tcBorders>
          </w:tcPr>
          <w:p w14:paraId="12E9838F" w14:textId="77777777" w:rsidR="00F15D9B" w:rsidRPr="00D95972" w:rsidRDefault="00F15D9B" w:rsidP="004C7C58">
            <w:pPr>
              <w:rPr>
                <w:rFonts w:cs="Arial"/>
              </w:rPr>
            </w:pPr>
          </w:p>
        </w:tc>
        <w:tc>
          <w:tcPr>
            <w:tcW w:w="1317" w:type="dxa"/>
            <w:gridSpan w:val="2"/>
            <w:tcBorders>
              <w:bottom w:val="nil"/>
            </w:tcBorders>
          </w:tcPr>
          <w:p w14:paraId="2368C4B7" w14:textId="77777777" w:rsidR="00F15D9B" w:rsidRPr="00D95972" w:rsidRDefault="00F15D9B" w:rsidP="004C7C58">
            <w:pPr>
              <w:rPr>
                <w:rFonts w:cs="Arial"/>
              </w:rPr>
            </w:pPr>
          </w:p>
        </w:tc>
        <w:tc>
          <w:tcPr>
            <w:tcW w:w="1088" w:type="dxa"/>
            <w:tcBorders>
              <w:top w:val="single" w:sz="6" w:space="0" w:color="auto"/>
              <w:bottom w:val="nil"/>
            </w:tcBorders>
          </w:tcPr>
          <w:p w14:paraId="054F6A10" w14:textId="77777777" w:rsidR="00F15D9B" w:rsidRPr="00D95972" w:rsidRDefault="00F15D9B" w:rsidP="004C7C58">
            <w:pPr>
              <w:rPr>
                <w:rFonts w:cs="Arial"/>
              </w:rPr>
            </w:pPr>
          </w:p>
        </w:tc>
        <w:tc>
          <w:tcPr>
            <w:tcW w:w="4191" w:type="dxa"/>
            <w:gridSpan w:val="3"/>
            <w:tcBorders>
              <w:top w:val="single" w:sz="6" w:space="0" w:color="auto"/>
              <w:bottom w:val="nil"/>
            </w:tcBorders>
          </w:tcPr>
          <w:p w14:paraId="52A4A986" w14:textId="77777777" w:rsidR="00F15D9B" w:rsidRPr="00D95972" w:rsidRDefault="00F15D9B" w:rsidP="004C7C58">
            <w:pPr>
              <w:rPr>
                <w:rFonts w:cs="Arial"/>
              </w:rPr>
            </w:pPr>
          </w:p>
        </w:tc>
        <w:tc>
          <w:tcPr>
            <w:tcW w:w="1767" w:type="dxa"/>
            <w:tcBorders>
              <w:top w:val="single" w:sz="6" w:space="0" w:color="auto"/>
              <w:bottom w:val="nil"/>
            </w:tcBorders>
          </w:tcPr>
          <w:p w14:paraId="12085EFC" w14:textId="77777777" w:rsidR="00F15D9B" w:rsidRPr="00D95972" w:rsidRDefault="00F15D9B" w:rsidP="004C7C58">
            <w:pPr>
              <w:rPr>
                <w:rFonts w:cs="Arial"/>
              </w:rPr>
            </w:pPr>
          </w:p>
        </w:tc>
        <w:tc>
          <w:tcPr>
            <w:tcW w:w="826" w:type="dxa"/>
            <w:tcBorders>
              <w:top w:val="single" w:sz="6" w:space="0" w:color="auto"/>
              <w:bottom w:val="nil"/>
            </w:tcBorders>
          </w:tcPr>
          <w:p w14:paraId="6630B333" w14:textId="77777777" w:rsidR="00F15D9B" w:rsidRPr="00D95972" w:rsidRDefault="00F15D9B" w:rsidP="004C7C58">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75579A91" w14:textId="77777777" w:rsidR="00F15D9B" w:rsidRPr="00D95972" w:rsidRDefault="00F15D9B" w:rsidP="004C7C58">
            <w:pPr>
              <w:rPr>
                <w:rFonts w:cs="Arial"/>
              </w:rPr>
            </w:pPr>
          </w:p>
        </w:tc>
      </w:tr>
      <w:tr w:rsidR="00F15D9B" w:rsidRPr="00D95972" w14:paraId="59D60B1A" w14:textId="77777777" w:rsidTr="004C7C58">
        <w:tc>
          <w:tcPr>
            <w:tcW w:w="976" w:type="dxa"/>
            <w:tcBorders>
              <w:top w:val="nil"/>
              <w:left w:val="thinThickThinSmallGap" w:sz="24" w:space="0" w:color="auto"/>
              <w:bottom w:val="nil"/>
            </w:tcBorders>
          </w:tcPr>
          <w:p w14:paraId="53FBB8CF" w14:textId="77777777" w:rsidR="00F15D9B" w:rsidRPr="00D95972" w:rsidRDefault="00F15D9B" w:rsidP="004C7C58">
            <w:pPr>
              <w:rPr>
                <w:rFonts w:cs="Arial"/>
              </w:rPr>
            </w:pPr>
          </w:p>
        </w:tc>
        <w:tc>
          <w:tcPr>
            <w:tcW w:w="1317" w:type="dxa"/>
            <w:gridSpan w:val="2"/>
            <w:tcBorders>
              <w:top w:val="nil"/>
              <w:bottom w:val="nil"/>
            </w:tcBorders>
          </w:tcPr>
          <w:p w14:paraId="7AEDCFB0" w14:textId="77777777" w:rsidR="00F15D9B" w:rsidRPr="00D95972" w:rsidRDefault="00F15D9B" w:rsidP="004C7C58">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04581C2" w14:textId="77777777" w:rsidR="00F15D9B" w:rsidRPr="007D0DF8" w:rsidRDefault="00F15D9B" w:rsidP="004C7C58">
            <w:pPr>
              <w:jc w:val="center"/>
              <w:rPr>
                <w:rFonts w:cs="Arial"/>
                <w:b/>
                <w:sz w:val="36"/>
              </w:rPr>
            </w:pPr>
            <w:r w:rsidRPr="007D0DF8">
              <w:rPr>
                <w:rFonts w:cs="Arial"/>
                <w:b/>
                <w:sz w:val="36"/>
              </w:rPr>
              <w:t>Agenda</w:t>
            </w:r>
          </w:p>
          <w:p w14:paraId="558FBBD4" w14:textId="77777777" w:rsidR="00F15D9B" w:rsidRPr="00D95972" w:rsidRDefault="00F15D9B" w:rsidP="004C7C58">
            <w:pPr>
              <w:rPr>
                <w:rFonts w:cs="Arial"/>
              </w:rPr>
            </w:pPr>
          </w:p>
          <w:p w14:paraId="06259161" w14:textId="77777777" w:rsidR="00F15D9B" w:rsidRDefault="00F15D9B" w:rsidP="004C7C58">
            <w:pPr>
              <w:rPr>
                <w:rFonts w:cs="Arial"/>
                <w:lang w:val="en-US"/>
              </w:rPr>
            </w:pPr>
          </w:p>
          <w:p w14:paraId="6A46F626" w14:textId="77777777" w:rsidR="00F15D9B" w:rsidRPr="0080186D" w:rsidRDefault="00F15D9B" w:rsidP="004C7C58">
            <w:pPr>
              <w:spacing w:after="120"/>
              <w:ind w:left="720"/>
            </w:pPr>
            <w:r w:rsidRPr="0080186D">
              <w:lastRenderedPageBreak/>
              <w:t>Start of e-meeting:</w:t>
            </w:r>
            <w:r w:rsidRPr="0080186D">
              <w:tab/>
            </w:r>
            <w:r w:rsidRPr="0080186D">
              <w:tab/>
            </w:r>
            <w:r w:rsidRPr="0080186D">
              <w:tab/>
            </w:r>
            <w:r>
              <w:t>Thursday</w:t>
            </w:r>
            <w:r w:rsidRPr="0080186D">
              <w:tab/>
            </w:r>
            <w:r>
              <w:t>15</w:t>
            </w:r>
            <w:r w:rsidRPr="00D6798B">
              <w:rPr>
                <w:vertAlign w:val="superscript"/>
              </w:rPr>
              <w:t>th</w:t>
            </w:r>
            <w:r>
              <w:t xml:space="preserve"> October</w:t>
            </w:r>
            <w:r w:rsidRPr="0080186D">
              <w:tab/>
              <w:t>0</w:t>
            </w:r>
            <w:r>
              <w:t>7</w:t>
            </w:r>
            <w:r w:rsidRPr="0080186D">
              <w:t xml:space="preserve">:00 </w:t>
            </w:r>
            <w:r>
              <w:t>UTC</w:t>
            </w:r>
          </w:p>
          <w:p w14:paraId="3F5E0DAF" w14:textId="77777777" w:rsidR="00F15D9B" w:rsidRPr="0080186D" w:rsidRDefault="00F15D9B" w:rsidP="004C7C58">
            <w:pPr>
              <w:spacing w:after="120"/>
              <w:ind w:left="720"/>
            </w:pPr>
            <w:r w:rsidRPr="003A7D88">
              <w:rPr>
                <w:b/>
                <w:bCs/>
              </w:rPr>
              <w:t>Comment Free Time</w:t>
            </w:r>
            <w:r w:rsidRPr="0080186D">
              <w:tab/>
            </w:r>
            <w:r w:rsidRPr="0080186D">
              <w:tab/>
            </w:r>
            <w:r w:rsidRPr="0080186D">
              <w:tab/>
            </w:r>
            <w:r>
              <w:t>Thursday</w:t>
            </w:r>
            <w:r w:rsidRPr="0080186D">
              <w:tab/>
            </w:r>
            <w:r>
              <w:t>22</w:t>
            </w:r>
            <w:r>
              <w:rPr>
                <w:vertAlign w:val="superscript"/>
              </w:rPr>
              <w:t>nd</w:t>
            </w:r>
            <w:r w:rsidRPr="0080186D">
              <w:t xml:space="preserve"> </w:t>
            </w:r>
            <w:r>
              <w:t>Ocotober</w:t>
            </w:r>
            <w:r w:rsidRPr="0080186D">
              <w:tab/>
              <w:t>1</w:t>
            </w:r>
            <w:r>
              <w:t>0</w:t>
            </w:r>
            <w:r w:rsidRPr="0080186D">
              <w:t>:00</w:t>
            </w:r>
            <w:r>
              <w:t xml:space="preserve"> </w:t>
            </w:r>
            <w:r w:rsidRPr="0080186D">
              <w:t>-</w:t>
            </w:r>
            <w:r>
              <w:t xml:space="preserve"> </w:t>
            </w:r>
            <w:r w:rsidRPr="0080186D">
              <w:t>1</w:t>
            </w:r>
            <w:r>
              <w:t>4</w:t>
            </w:r>
            <w:r w:rsidRPr="0080186D">
              <w:t xml:space="preserve">:00 </w:t>
            </w:r>
            <w:r>
              <w:t>UTC</w:t>
            </w:r>
          </w:p>
          <w:p w14:paraId="163FD269" w14:textId="77777777" w:rsidR="00F15D9B" w:rsidRPr="0080186D" w:rsidRDefault="00F15D9B" w:rsidP="004C7C58">
            <w:pPr>
              <w:spacing w:after="120"/>
              <w:ind w:left="720"/>
            </w:pPr>
            <w:r w:rsidRPr="0080186D">
              <w:t>Last revision upload:</w:t>
            </w:r>
            <w:r w:rsidRPr="0080186D">
              <w:tab/>
            </w:r>
            <w:r w:rsidRPr="0080186D">
              <w:tab/>
            </w:r>
            <w:r w:rsidRPr="0080186D">
              <w:tab/>
            </w:r>
            <w:r>
              <w:t>Thursday</w:t>
            </w:r>
            <w:r w:rsidRPr="0080186D">
              <w:tab/>
            </w:r>
            <w:r>
              <w:t>22</w:t>
            </w:r>
            <w:r w:rsidRPr="00D05873">
              <w:rPr>
                <w:vertAlign w:val="superscript"/>
              </w:rPr>
              <w:t>nd</w:t>
            </w:r>
            <w:r>
              <w:t xml:space="preserve"> Ocotober</w:t>
            </w:r>
            <w:r w:rsidRPr="0080186D">
              <w:tab/>
              <w:t>1</w:t>
            </w:r>
            <w:r>
              <w:t>4</w:t>
            </w:r>
            <w:r w:rsidRPr="0080186D">
              <w:t xml:space="preserve">:00 </w:t>
            </w:r>
            <w:r>
              <w:t>UTC</w:t>
            </w:r>
          </w:p>
          <w:p w14:paraId="2977C5D6" w14:textId="77777777" w:rsidR="00F15D9B" w:rsidRPr="0080186D" w:rsidRDefault="00F15D9B" w:rsidP="004C7C58">
            <w:pPr>
              <w:spacing w:after="120"/>
              <w:ind w:left="720"/>
            </w:pPr>
            <w:r w:rsidRPr="0080186D">
              <w:t>Last comments:</w:t>
            </w:r>
            <w:r w:rsidRPr="0080186D">
              <w:tab/>
            </w:r>
            <w:r w:rsidRPr="0080186D">
              <w:tab/>
            </w:r>
            <w:r w:rsidRPr="0080186D">
              <w:tab/>
            </w:r>
            <w:r>
              <w:t>Friday</w:t>
            </w:r>
            <w:r w:rsidRPr="0080186D">
              <w:tab/>
            </w:r>
            <w:r w:rsidRPr="0080186D">
              <w:tab/>
            </w:r>
            <w:r>
              <w:t>23</w:t>
            </w:r>
            <w:r w:rsidRPr="00D05873">
              <w:rPr>
                <w:vertAlign w:val="superscript"/>
              </w:rPr>
              <w:t>rd</w:t>
            </w:r>
            <w:r>
              <w:t xml:space="preserve"> </w:t>
            </w:r>
            <w:r w:rsidRPr="0080186D">
              <w:t xml:space="preserve"> </w:t>
            </w:r>
            <w:r>
              <w:t>October</w:t>
            </w:r>
            <w:r w:rsidRPr="0080186D">
              <w:tab/>
              <w:t>1</w:t>
            </w:r>
            <w:r>
              <w:t>4</w:t>
            </w:r>
            <w:r w:rsidRPr="0080186D">
              <w:t xml:space="preserve">:00 </w:t>
            </w:r>
            <w:r>
              <w:t>UTC</w:t>
            </w:r>
          </w:p>
          <w:p w14:paraId="72ED655A" w14:textId="77777777" w:rsidR="00F15D9B" w:rsidRPr="00972ECF" w:rsidRDefault="00F15D9B" w:rsidP="004C7C58">
            <w:pPr>
              <w:rPr>
                <w:rFonts w:cs="Arial"/>
                <w:b/>
                <w:bCs/>
              </w:rPr>
            </w:pPr>
          </w:p>
          <w:p w14:paraId="185619E5" w14:textId="77777777" w:rsidR="00F15D9B" w:rsidRDefault="00F15D9B" w:rsidP="004C7C58">
            <w:pPr>
              <w:rPr>
                <w:rFonts w:cs="Arial"/>
                <w:lang w:val="en-US"/>
              </w:rPr>
            </w:pPr>
          </w:p>
          <w:p w14:paraId="3A2C24C2" w14:textId="77777777" w:rsidR="00F15D9B" w:rsidRDefault="00F15D9B" w:rsidP="004C7C58">
            <w:pPr>
              <w:rPr>
                <w:rFonts w:cs="Arial"/>
                <w:lang w:val="en-US"/>
              </w:rPr>
            </w:pPr>
          </w:p>
          <w:p w14:paraId="4A8AF3A7" w14:textId="77777777" w:rsidR="00F15D9B" w:rsidRDefault="00F15D9B" w:rsidP="004C7C58">
            <w:pPr>
              <w:rPr>
                <w:rFonts w:cs="Arial"/>
              </w:rPr>
            </w:pPr>
            <w:r w:rsidRPr="005069F3">
              <w:rPr>
                <w:rFonts w:cs="Arial"/>
                <w:lang w:val="en-US"/>
              </w:rPr>
              <w:tab/>
            </w:r>
            <w:r>
              <w:rPr>
                <w:rFonts w:cs="Arial"/>
              </w:rPr>
              <w:t>1</w:t>
            </w:r>
            <w:r w:rsidRPr="00D95972">
              <w:rPr>
                <w:rFonts w:cs="Arial"/>
              </w:rPr>
              <w:tab/>
            </w:r>
            <w:r>
              <w:rPr>
                <w:rFonts w:cs="Arial"/>
              </w:rPr>
              <w:t>Opening</w:t>
            </w:r>
          </w:p>
          <w:p w14:paraId="4FB22AF4" w14:textId="77777777" w:rsidR="00F15D9B" w:rsidRDefault="00F15D9B" w:rsidP="004C7C58">
            <w:pPr>
              <w:rPr>
                <w:rFonts w:cs="Arial"/>
              </w:rPr>
            </w:pPr>
            <w:r w:rsidRPr="005069F3">
              <w:rPr>
                <w:rFonts w:cs="Arial"/>
                <w:lang w:val="en-US"/>
              </w:rPr>
              <w:tab/>
            </w:r>
            <w:r>
              <w:rPr>
                <w:rFonts w:cs="Arial"/>
              </w:rPr>
              <w:t>2</w:t>
            </w:r>
            <w:r w:rsidRPr="00D95972">
              <w:rPr>
                <w:rFonts w:cs="Arial"/>
              </w:rPr>
              <w:tab/>
            </w:r>
            <w:r>
              <w:rPr>
                <w:rFonts w:cs="Arial"/>
              </w:rPr>
              <w:t>Agenda and Reports</w:t>
            </w:r>
          </w:p>
          <w:p w14:paraId="0126B1F4" w14:textId="77777777" w:rsidR="00F15D9B" w:rsidRDefault="00F15D9B" w:rsidP="004C7C58">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8592EA" w14:textId="77777777" w:rsidR="00F15D9B" w:rsidRDefault="00F15D9B" w:rsidP="004C7C58">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23</w:t>
            </w:r>
            <w:r w:rsidRPr="006C00E0">
              <w:rPr>
                <w:rFonts w:cs="Arial"/>
              </w:rPr>
              <w:t xml:space="preserve">) </w:t>
            </w:r>
          </w:p>
          <w:p w14:paraId="5361FA77" w14:textId="77777777" w:rsidR="00F15D9B" w:rsidRDefault="00F15D9B" w:rsidP="004C7C58">
            <w:pPr>
              <w:rPr>
                <w:rFonts w:cs="Arial"/>
              </w:rPr>
            </w:pPr>
          </w:p>
          <w:p w14:paraId="70D29C44" w14:textId="77777777" w:rsidR="00F15D9B" w:rsidRPr="009C3451" w:rsidRDefault="00F15D9B" w:rsidP="004C7C58">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5AC1D244" w14:textId="77777777" w:rsidR="00F15D9B" w:rsidRDefault="00F15D9B" w:rsidP="004C7C58">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8AC5464" w14:textId="77777777" w:rsidR="00F15D9B" w:rsidRPr="00D95972" w:rsidRDefault="00F15D9B" w:rsidP="004C7C58">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62E6A6D" w14:textId="77777777" w:rsidR="00F15D9B" w:rsidRPr="00D95972" w:rsidRDefault="00F15D9B" w:rsidP="004C7C58">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(1+7)</w:t>
            </w:r>
          </w:p>
          <w:p w14:paraId="1DB5B93B" w14:textId="77777777" w:rsidR="00F15D9B" w:rsidRDefault="00F15D9B" w:rsidP="004C7C58">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F8FD9E8" w14:textId="77777777" w:rsidR="00F15D9B" w:rsidRPr="00D95972" w:rsidRDefault="00F15D9B" w:rsidP="004C7C58">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CA79271" w14:textId="77777777" w:rsidR="00F15D9B" w:rsidRPr="00D95972" w:rsidRDefault="00F15D9B" w:rsidP="004C7C58">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33A9C7E0" w14:textId="77777777" w:rsidR="00F15D9B" w:rsidRDefault="00F15D9B" w:rsidP="004C7C58">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365B984" w14:textId="77777777" w:rsidR="00F15D9B" w:rsidRPr="00D95972" w:rsidRDefault="00F15D9B" w:rsidP="004C7C58">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08AA7F6" w14:textId="77777777" w:rsidR="00F15D9B" w:rsidRDefault="00F15D9B" w:rsidP="004C7C58">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(1+5)</w:t>
            </w:r>
          </w:p>
          <w:p w14:paraId="225A6C40" w14:textId="77777777" w:rsidR="00F15D9B" w:rsidRPr="00D95972" w:rsidRDefault="00F15D9B" w:rsidP="004C7C58">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1F78B9A" w14:textId="77777777" w:rsidR="00F15D9B" w:rsidRPr="00D95972" w:rsidRDefault="00F15D9B" w:rsidP="004C7C58">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(1+4)</w:t>
            </w:r>
          </w:p>
          <w:p w14:paraId="10B336D7" w14:textId="77777777" w:rsidR="00F15D9B" w:rsidRPr="00D95972" w:rsidRDefault="00F15D9B" w:rsidP="004C7C58">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64B89CF" w14:textId="77777777" w:rsidR="00F15D9B" w:rsidRPr="00D95972" w:rsidRDefault="00F15D9B" w:rsidP="004C7C58">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AF2A16A" w14:textId="77777777" w:rsidR="00F15D9B" w:rsidRPr="00D95972" w:rsidRDefault="00F15D9B" w:rsidP="004C7C58">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(1+2)</w:t>
            </w:r>
          </w:p>
          <w:p w14:paraId="292749D5" w14:textId="77777777" w:rsidR="00F15D9B" w:rsidRPr="00D95972" w:rsidRDefault="00F15D9B" w:rsidP="004C7C58">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1+3)</w:t>
            </w:r>
          </w:p>
          <w:p w14:paraId="6348408D" w14:textId="77777777" w:rsidR="00F15D9B" w:rsidRPr="00D95972" w:rsidRDefault="00F15D9B" w:rsidP="004C7C58">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65E148B2" w14:textId="77777777" w:rsidR="00F15D9B" w:rsidRPr="00D95972" w:rsidRDefault="00F15D9B" w:rsidP="004C7C58">
            <w:pPr>
              <w:rPr>
                <w:rFonts w:cs="Arial"/>
              </w:rPr>
            </w:pPr>
          </w:p>
          <w:p w14:paraId="0EAECEF3" w14:textId="77777777" w:rsidR="00F15D9B" w:rsidRPr="009C3451" w:rsidRDefault="00F15D9B" w:rsidP="004C7C58">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63460489" w14:textId="77777777" w:rsidR="00F15D9B" w:rsidRDefault="00F15D9B" w:rsidP="004C7C58">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028E7D2" w14:textId="77777777" w:rsidR="00F15D9B" w:rsidRPr="00D95972" w:rsidRDefault="00F15D9B" w:rsidP="004C7C58">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1+2)</w:t>
            </w:r>
          </w:p>
          <w:p w14:paraId="0C5213EC" w14:textId="77777777" w:rsidR="00F15D9B" w:rsidRPr="00D95972" w:rsidRDefault="00F15D9B" w:rsidP="004C7C58">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(4)</w:t>
            </w:r>
          </w:p>
          <w:p w14:paraId="43D2F3CA" w14:textId="77777777" w:rsidR="00F15D9B" w:rsidRDefault="00F15D9B" w:rsidP="004C7C58">
            <w:pPr>
              <w:rPr>
                <w:rFonts w:cs="Arial"/>
              </w:rPr>
            </w:pPr>
          </w:p>
          <w:p w14:paraId="0EDF68EC" w14:textId="77777777" w:rsidR="00F15D9B" w:rsidRPr="009C3451" w:rsidRDefault="00F15D9B" w:rsidP="004C7C58">
            <w:pPr>
              <w:rPr>
                <w:rFonts w:cs="Arial"/>
                <w:b/>
                <w:u w:val="single"/>
              </w:rPr>
            </w:pPr>
            <w:r w:rsidRPr="009C3451">
              <w:rPr>
                <w:rFonts w:cs="Arial"/>
                <w:b/>
                <w:u w:val="single"/>
              </w:rPr>
              <w:t xml:space="preserve">Rel-16: </w:t>
            </w:r>
          </w:p>
          <w:p w14:paraId="2BC8E5BA" w14:textId="77777777" w:rsidR="00F15D9B" w:rsidRPr="00886DE4" w:rsidRDefault="00F15D9B" w:rsidP="004C7C58">
            <w:pPr>
              <w:rPr>
                <w:rFonts w:cs="Arial"/>
                <w:b/>
                <w:bCs/>
              </w:rPr>
            </w:pPr>
            <w:r w:rsidRPr="00886DE4">
              <w:rPr>
                <w:rFonts w:cs="Arial"/>
                <w:b/>
                <w:bCs/>
              </w:rPr>
              <w:t>Agenda Items from 16.</w:t>
            </w:r>
            <w:r>
              <w:rPr>
                <w:rFonts w:cs="Arial"/>
                <w:b/>
                <w:bCs/>
              </w:rPr>
              <w:t>1</w:t>
            </w:r>
          </w:p>
          <w:p w14:paraId="5521C8B1" w14:textId="77777777" w:rsidR="00F15D9B" w:rsidRDefault="00F15D9B" w:rsidP="004C7C58">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0C1D0A04" w14:textId="77777777" w:rsidR="00F15D9B" w:rsidRDefault="00F15D9B" w:rsidP="004C7C58">
            <w:pPr>
              <w:rPr>
                <w:rFonts w:cs="Arial"/>
                <w:b/>
                <w:bCs/>
              </w:rPr>
            </w:pPr>
          </w:p>
          <w:p w14:paraId="5115FB84" w14:textId="77777777" w:rsidR="00F15D9B" w:rsidRPr="00886DE4" w:rsidRDefault="00F15D9B" w:rsidP="004C7C58">
            <w:pPr>
              <w:rPr>
                <w:rFonts w:cs="Arial"/>
                <w:b/>
                <w:bCs/>
              </w:rPr>
            </w:pPr>
            <w:r w:rsidRPr="00886DE4">
              <w:rPr>
                <w:rFonts w:cs="Arial"/>
                <w:b/>
                <w:bCs/>
              </w:rPr>
              <w:t>Agenda Items from 16.2</w:t>
            </w:r>
          </w:p>
          <w:p w14:paraId="535EDC68" w14:textId="77777777" w:rsidR="00F15D9B" w:rsidRDefault="00F15D9B" w:rsidP="004C7C58">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1+1</w:t>
            </w:r>
            <w:r w:rsidRPr="006C00E0">
              <w:rPr>
                <w:rFonts w:cs="Arial"/>
              </w:rPr>
              <w:t>)</w:t>
            </w:r>
          </w:p>
          <w:p w14:paraId="793A595F" w14:textId="77777777" w:rsidR="00F15D9B" w:rsidRPr="00D95972" w:rsidRDefault="00F15D9B" w:rsidP="004C7C58">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4E837850" w14:textId="77777777" w:rsidR="00F15D9B" w:rsidRPr="00D95972" w:rsidRDefault="00F15D9B" w:rsidP="004C7C58">
            <w:pPr>
              <w:rPr>
                <w:rFonts w:cs="Arial"/>
              </w:rPr>
            </w:pPr>
            <w:r w:rsidRPr="00D95972">
              <w:rPr>
                <w:rFonts w:cs="Arial"/>
              </w:rPr>
              <w:tab/>
            </w:r>
            <w:r>
              <w:rPr>
                <w:rFonts w:cs="Arial"/>
              </w:rPr>
              <w:t>16.2.4</w:t>
            </w:r>
            <w:r>
              <w:rPr>
                <w:rFonts w:cs="Arial"/>
              </w:rPr>
              <w:tab/>
              <w:t>5GProtoc16 (all aspects)</w:t>
            </w:r>
            <w:r>
              <w:rPr>
                <w:rFonts w:cs="Arial"/>
              </w:rPr>
              <w:tab/>
            </w:r>
            <w:r>
              <w:rPr>
                <w:rFonts w:cs="Arial"/>
              </w:rPr>
              <w:tab/>
              <w:t>(21+19)</w:t>
            </w:r>
          </w:p>
          <w:p w14:paraId="24AB76FF" w14:textId="77777777" w:rsidR="00F15D9B" w:rsidRPr="006C00E0" w:rsidRDefault="00F15D9B" w:rsidP="004C7C58">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16+3</w:t>
            </w:r>
            <w:r w:rsidRPr="006C00E0">
              <w:rPr>
                <w:rFonts w:cs="Arial"/>
              </w:rPr>
              <w:t>)</w:t>
            </w:r>
          </w:p>
          <w:p w14:paraId="6100D79F" w14:textId="77777777" w:rsidR="00F15D9B" w:rsidRDefault="00F15D9B" w:rsidP="004C7C58">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(29+15)</w:t>
            </w:r>
          </w:p>
          <w:p w14:paraId="785CD76F" w14:textId="77777777" w:rsidR="00F15D9B" w:rsidRDefault="00F15D9B" w:rsidP="004C7C58">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31+13)</w:t>
            </w:r>
          </w:p>
          <w:p w14:paraId="1CC1B403" w14:textId="77777777" w:rsidR="00F15D9B" w:rsidRDefault="00F15D9B" w:rsidP="004C7C58">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(14+12)</w:t>
            </w:r>
          </w:p>
          <w:p w14:paraId="4E23A623" w14:textId="77777777" w:rsidR="00F15D9B" w:rsidRDefault="00F15D9B" w:rsidP="004C7C58">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7+7)</w:t>
            </w:r>
          </w:p>
          <w:p w14:paraId="48A97EC1" w14:textId="77777777" w:rsidR="00F15D9B" w:rsidRDefault="00F15D9B" w:rsidP="004C7C58">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29709D7D" w14:textId="77777777" w:rsidR="00F15D9B" w:rsidRDefault="00F15D9B" w:rsidP="004C7C58">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(4+3)</w:t>
            </w:r>
          </w:p>
          <w:p w14:paraId="6056830C" w14:textId="77777777" w:rsidR="00F15D9B" w:rsidRDefault="00F15D9B" w:rsidP="004C7C58">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71EE5DDD" w14:textId="77777777" w:rsidR="00F15D9B" w:rsidRDefault="00F15D9B" w:rsidP="004C7C58">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6093E6D0" w14:textId="77777777" w:rsidR="00F15D9B" w:rsidRDefault="00F15D9B" w:rsidP="004C7C58">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250A9966" w14:textId="77777777" w:rsidR="00F15D9B" w:rsidRDefault="00F15D9B" w:rsidP="004C7C58">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2AB9DBF" w14:textId="77777777" w:rsidR="00F15D9B" w:rsidRDefault="00F15D9B" w:rsidP="004C7C58">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2CCF6B00" w14:textId="77777777" w:rsidR="00F15D9B" w:rsidRDefault="00F15D9B" w:rsidP="004C7C58">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(4+3)</w:t>
            </w:r>
          </w:p>
          <w:p w14:paraId="2C48A4D6" w14:textId="77777777" w:rsidR="00F15D9B" w:rsidRDefault="00F15D9B" w:rsidP="004C7C58">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79E8644E" w14:textId="77777777" w:rsidR="00F15D9B" w:rsidRDefault="00F15D9B" w:rsidP="004C7C58">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(1+1)</w:t>
            </w:r>
          </w:p>
          <w:p w14:paraId="635CF7E0" w14:textId="77777777" w:rsidR="00F15D9B" w:rsidRDefault="00F15D9B" w:rsidP="004C7C58">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25)</w:t>
            </w:r>
          </w:p>
          <w:p w14:paraId="009E29D1" w14:textId="77777777" w:rsidR="00F15D9B" w:rsidRDefault="00F15D9B" w:rsidP="004C7C58">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40)</w:t>
            </w:r>
          </w:p>
          <w:p w14:paraId="4EB6D772" w14:textId="77777777" w:rsidR="00F15D9B" w:rsidRDefault="00F15D9B" w:rsidP="004C7C58">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(12)</w:t>
            </w:r>
          </w:p>
          <w:p w14:paraId="577403CF" w14:textId="77777777" w:rsidR="00F15D9B" w:rsidRDefault="00F15D9B" w:rsidP="004C7C58">
            <w:pPr>
              <w:rPr>
                <w:rFonts w:cs="Arial"/>
                <w:b/>
                <w:bCs/>
              </w:rPr>
            </w:pPr>
          </w:p>
          <w:p w14:paraId="18C307E0" w14:textId="77777777" w:rsidR="00F15D9B" w:rsidRPr="00886DE4" w:rsidRDefault="00F15D9B" w:rsidP="004C7C58">
            <w:pPr>
              <w:rPr>
                <w:rFonts w:cs="Arial"/>
                <w:b/>
                <w:bCs/>
              </w:rPr>
            </w:pPr>
            <w:r w:rsidRPr="00886DE4">
              <w:rPr>
                <w:rFonts w:cs="Arial"/>
                <w:b/>
                <w:bCs/>
              </w:rPr>
              <w:t>Agenda Items from 16.3</w:t>
            </w:r>
          </w:p>
          <w:p w14:paraId="0D11D087" w14:textId="77777777" w:rsidR="00F15D9B" w:rsidRDefault="00F15D9B" w:rsidP="004C7C58">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1</w:t>
            </w:r>
            <w:r w:rsidRPr="00BC5D64">
              <w:rPr>
                <w:rFonts w:cs="Arial"/>
              </w:rPr>
              <w:t>)</w:t>
            </w:r>
          </w:p>
          <w:p w14:paraId="7F798EB3" w14:textId="77777777" w:rsidR="00F15D9B" w:rsidRDefault="00F15D9B" w:rsidP="004C7C58">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2+1</w:t>
            </w:r>
            <w:r w:rsidRPr="00BC5D64">
              <w:rPr>
                <w:rFonts w:cs="Arial"/>
              </w:rPr>
              <w:t>)</w:t>
            </w:r>
          </w:p>
          <w:p w14:paraId="75646A0D" w14:textId="77777777" w:rsidR="00F15D9B" w:rsidRPr="00886DE4" w:rsidRDefault="00F15D9B" w:rsidP="004C7C58">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2+1)</w:t>
            </w:r>
          </w:p>
          <w:p w14:paraId="28456CD6" w14:textId="77777777" w:rsidR="00F15D9B" w:rsidRPr="00886DE4" w:rsidRDefault="00F15D9B" w:rsidP="004C7C58">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0A6D07D1" w14:textId="77777777" w:rsidR="00F15D9B" w:rsidRDefault="00F15D9B" w:rsidP="004C7C58">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13D187A3" w14:textId="77777777" w:rsidR="00F15D9B" w:rsidRPr="00616871" w:rsidRDefault="00F15D9B" w:rsidP="004C7C58">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Pr>
                <w:rFonts w:cs="Arial"/>
              </w:rPr>
              <w:t>0</w:t>
            </w:r>
            <w:r w:rsidRPr="00616871">
              <w:rPr>
                <w:rFonts w:cs="Arial"/>
              </w:rPr>
              <w:t>)</w:t>
            </w:r>
          </w:p>
          <w:p w14:paraId="684D4038" w14:textId="77777777" w:rsidR="00F15D9B" w:rsidRPr="001C70E2" w:rsidRDefault="00F15D9B" w:rsidP="004C7C58">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76A59389" w14:textId="77777777" w:rsidR="00F15D9B" w:rsidRPr="00886DE4" w:rsidRDefault="00F15D9B" w:rsidP="004C7C58">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4919DDE3" w14:textId="77777777" w:rsidR="00F15D9B" w:rsidRPr="00886DE4" w:rsidRDefault="00F15D9B" w:rsidP="004C7C58">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006235B2" w14:textId="77777777" w:rsidR="00F15D9B" w:rsidRPr="00886DE4" w:rsidRDefault="00F15D9B" w:rsidP="004C7C58">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52B2942D" w14:textId="77777777" w:rsidR="00F15D9B" w:rsidRPr="00616871" w:rsidRDefault="00F15D9B" w:rsidP="004C7C58">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(0)</w:t>
            </w:r>
          </w:p>
          <w:p w14:paraId="27EB6A20" w14:textId="77777777" w:rsidR="00F15D9B" w:rsidRPr="00616871" w:rsidRDefault="00F15D9B" w:rsidP="004C7C58">
            <w:pPr>
              <w:rPr>
                <w:rFonts w:cs="Arial"/>
              </w:rPr>
            </w:pPr>
            <w:r w:rsidRPr="00616871">
              <w:rPr>
                <w:rFonts w:cs="Arial"/>
              </w:rPr>
              <w:tab/>
              <w:t>16.3.13</w:t>
            </w:r>
            <w:r w:rsidRPr="00616871">
              <w:rPr>
                <w:rFonts w:cs="Arial"/>
              </w:rPr>
              <w:tab/>
            </w:r>
            <w:r w:rsidRPr="00616871">
              <w:t>eIMSVideo</w:t>
            </w:r>
            <w:r w:rsidRPr="00616871">
              <w:rPr>
                <w:rFonts w:cs="Arial"/>
              </w:rPr>
              <w:tab/>
            </w:r>
            <w:r w:rsidRPr="00616871">
              <w:rPr>
                <w:rFonts w:cs="Arial"/>
              </w:rPr>
              <w:tab/>
            </w:r>
            <w:r w:rsidRPr="00616871">
              <w:rPr>
                <w:rFonts w:cs="Arial"/>
              </w:rPr>
              <w:tab/>
            </w:r>
            <w:r w:rsidRPr="00616871">
              <w:rPr>
                <w:rFonts w:cs="Arial"/>
              </w:rPr>
              <w:tab/>
              <w:t>(0)</w:t>
            </w:r>
          </w:p>
          <w:p w14:paraId="0D532572" w14:textId="77777777" w:rsidR="00F15D9B" w:rsidRPr="00616871" w:rsidRDefault="00F15D9B" w:rsidP="004C7C58">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(0)</w:t>
            </w:r>
          </w:p>
          <w:p w14:paraId="49D03565" w14:textId="77777777" w:rsidR="00F15D9B" w:rsidRPr="00616871" w:rsidRDefault="00F15D9B" w:rsidP="004C7C58">
            <w:pPr>
              <w:rPr>
                <w:rFonts w:cs="Arial"/>
              </w:rPr>
            </w:pPr>
          </w:p>
          <w:p w14:paraId="539D3942" w14:textId="77777777" w:rsidR="00F15D9B" w:rsidRPr="009C3451" w:rsidRDefault="00F15D9B" w:rsidP="004C7C58">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1AA8373" w14:textId="77777777" w:rsidR="00F15D9B" w:rsidRPr="00886DE4" w:rsidRDefault="00F15D9B" w:rsidP="004C7C58">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1581B0E4" w14:textId="77777777" w:rsidR="00F15D9B" w:rsidRDefault="00F15D9B" w:rsidP="004C7C58">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B6BD3B3" w14:textId="77777777" w:rsidR="00F15D9B" w:rsidRDefault="00F15D9B" w:rsidP="004C7C58">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62A54EB2" w14:textId="77777777" w:rsidR="00F15D9B" w:rsidRDefault="00F15D9B" w:rsidP="004C7C58">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AC8E63E" w14:textId="77777777" w:rsidR="00F15D9B" w:rsidRDefault="00F15D9B" w:rsidP="004C7C58">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835C1BA" w14:textId="77777777" w:rsidR="00F15D9B" w:rsidRDefault="00F15D9B" w:rsidP="004C7C58">
            <w:pPr>
              <w:rPr>
                <w:rFonts w:cs="Arial"/>
              </w:rPr>
            </w:pPr>
          </w:p>
          <w:p w14:paraId="1155B0F3" w14:textId="77777777" w:rsidR="00F15D9B" w:rsidRPr="00886DE4" w:rsidRDefault="00F15D9B" w:rsidP="004C7C58">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1F720C7B" w14:textId="77777777" w:rsidR="00F15D9B" w:rsidRDefault="00F15D9B" w:rsidP="004C7C58">
            <w:pPr>
              <w:rPr>
                <w:rFonts w:cs="Arial"/>
              </w:rPr>
            </w:pPr>
            <w:r w:rsidRPr="00D95972">
              <w:rPr>
                <w:rFonts w:cs="Arial"/>
              </w:rPr>
              <w:lastRenderedPageBreak/>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755598FB" w14:textId="77777777" w:rsidR="00F15D9B" w:rsidRDefault="00F15D9B" w:rsidP="004C7C58">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122</w:t>
            </w:r>
            <w:r w:rsidRPr="00BC5D64">
              <w:rPr>
                <w:rFonts w:cs="Arial"/>
              </w:rPr>
              <w:t>)</w:t>
            </w:r>
          </w:p>
          <w:p w14:paraId="6FDACE44" w14:textId="77777777" w:rsidR="00F15D9B" w:rsidRDefault="00F15D9B" w:rsidP="004C7C58">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3827F4EC" w14:textId="77777777" w:rsidR="00F15D9B" w:rsidRDefault="00F15D9B" w:rsidP="004C7C58">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6FEBE310" w14:textId="77777777" w:rsidR="00F15D9B" w:rsidRDefault="00F15D9B" w:rsidP="004C7C58">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772DB24" w14:textId="77777777" w:rsidR="00F15D9B" w:rsidRDefault="00F15D9B" w:rsidP="004C7C58">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1C4DD783" w14:textId="77777777" w:rsidR="00F15D9B" w:rsidRDefault="00F15D9B" w:rsidP="004C7C58">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151717D" w14:textId="77777777" w:rsidR="00F15D9B" w:rsidRDefault="00F15D9B" w:rsidP="004C7C58">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5C7BAB64" w14:textId="77777777" w:rsidR="00F15D9B" w:rsidRDefault="00F15D9B" w:rsidP="004C7C58">
            <w:pPr>
              <w:rPr>
                <w:rFonts w:cs="Arial"/>
              </w:rPr>
            </w:pPr>
          </w:p>
          <w:p w14:paraId="0F6AF339" w14:textId="77777777" w:rsidR="00F15D9B" w:rsidRDefault="00F15D9B" w:rsidP="004C7C58">
            <w:pPr>
              <w:rPr>
                <w:rFonts w:cs="Arial"/>
              </w:rPr>
            </w:pPr>
          </w:p>
          <w:p w14:paraId="150187A9" w14:textId="77777777" w:rsidR="00F15D9B" w:rsidRPr="00886DE4" w:rsidRDefault="00F15D9B" w:rsidP="004C7C58">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76BE097A" w14:textId="77777777" w:rsidR="00F15D9B" w:rsidRDefault="00F15D9B" w:rsidP="004C7C58">
            <w:pPr>
              <w:rPr>
                <w:rFonts w:cs="Arial"/>
              </w:rPr>
            </w:pPr>
            <w:r w:rsidRPr="00D95972">
              <w:rPr>
                <w:rFonts w:cs="Arial"/>
              </w:rPr>
              <w:tab/>
            </w:r>
            <w:r>
              <w:rPr>
                <w:rFonts w:cs="Arial"/>
              </w:rPr>
              <w:t>17.3.1</w:t>
            </w:r>
            <w:r w:rsidRPr="00BC5D64">
              <w:rPr>
                <w:rFonts w:cs="Arial"/>
              </w:rPr>
              <w:tab/>
            </w:r>
            <w:r>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37E782A" w14:textId="77777777" w:rsidR="00F15D9B" w:rsidRDefault="00F15D9B" w:rsidP="004C7C58">
            <w:pPr>
              <w:rPr>
                <w:rFonts w:cs="Arial"/>
              </w:rPr>
            </w:pPr>
            <w:r w:rsidRPr="00D95972">
              <w:rPr>
                <w:rFonts w:cs="Arial"/>
              </w:rPr>
              <w:tab/>
            </w:r>
            <w:r>
              <w:rPr>
                <w:rFonts w:cs="Arial"/>
              </w:rPr>
              <w:t>17.3.2</w:t>
            </w:r>
            <w:r w:rsidRPr="00BC5D64">
              <w:rPr>
                <w:rFonts w:cs="Arial"/>
              </w:rPr>
              <w:tab/>
            </w:r>
            <w:r>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55D4E45C" w14:textId="77777777" w:rsidR="00F15D9B" w:rsidRDefault="00F15D9B" w:rsidP="004C7C58">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6349760F" w14:textId="77777777" w:rsidR="00F15D9B" w:rsidRDefault="00F15D9B" w:rsidP="004C7C58">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14431915" w14:textId="77777777" w:rsidR="00F15D9B" w:rsidRDefault="00F15D9B" w:rsidP="004C7C58">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6D26093A" w14:textId="77777777" w:rsidR="00F15D9B" w:rsidRDefault="00F15D9B" w:rsidP="004C7C58">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673CE4AA" w14:textId="77777777" w:rsidR="00F15D9B" w:rsidRDefault="00F15D9B" w:rsidP="004C7C58">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61D2B7F" w14:textId="77777777" w:rsidR="00F15D9B" w:rsidRDefault="00F15D9B" w:rsidP="004C7C58">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81A6387" w14:textId="77777777" w:rsidR="00F15D9B" w:rsidRDefault="00F15D9B" w:rsidP="004C7C58">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7691B51" w14:textId="77777777" w:rsidR="00F15D9B" w:rsidRDefault="00F15D9B" w:rsidP="004C7C58">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5649D422" w14:textId="77777777" w:rsidR="00F15D9B" w:rsidRDefault="00F15D9B" w:rsidP="004C7C58">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695BF0CB" w14:textId="77777777" w:rsidR="00F15D9B" w:rsidRDefault="00F15D9B" w:rsidP="004C7C58">
            <w:pPr>
              <w:rPr>
                <w:rFonts w:cs="Arial"/>
              </w:rPr>
            </w:pPr>
          </w:p>
          <w:p w14:paraId="073190CA" w14:textId="77777777" w:rsidR="00F15D9B" w:rsidRDefault="00F15D9B" w:rsidP="004C7C58">
            <w:pPr>
              <w:rPr>
                <w:rFonts w:cs="Arial"/>
              </w:rPr>
            </w:pPr>
          </w:p>
          <w:p w14:paraId="138C3E39" w14:textId="77777777" w:rsidR="00F15D9B" w:rsidRPr="00B876FF" w:rsidRDefault="00F15D9B" w:rsidP="004C7C58">
            <w:pPr>
              <w:rPr>
                <w:rFonts w:cs="Arial"/>
              </w:rPr>
            </w:pPr>
          </w:p>
          <w:p w14:paraId="063BC3F6" w14:textId="77777777" w:rsidR="00F15D9B" w:rsidRDefault="00F15D9B" w:rsidP="004C7C58">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(12)</w:t>
            </w:r>
          </w:p>
          <w:p w14:paraId="3DD97122" w14:textId="77777777" w:rsidR="00F15D9B" w:rsidRPr="00D95972" w:rsidRDefault="00F15D9B" w:rsidP="004C7C58">
            <w:pPr>
              <w:rPr>
                <w:rFonts w:cs="Arial"/>
              </w:rPr>
            </w:pPr>
          </w:p>
        </w:tc>
      </w:tr>
      <w:tr w:rsidR="00F15D9B" w:rsidRPr="00D95972" w14:paraId="636EDC54" w14:textId="77777777" w:rsidTr="004C7C58">
        <w:tc>
          <w:tcPr>
            <w:tcW w:w="976" w:type="dxa"/>
            <w:tcBorders>
              <w:left w:val="thinThickThinSmallGap" w:sz="24" w:space="0" w:color="auto"/>
              <w:bottom w:val="nil"/>
            </w:tcBorders>
          </w:tcPr>
          <w:p w14:paraId="0374D7EA" w14:textId="77777777" w:rsidR="00F15D9B" w:rsidRPr="00D95972" w:rsidRDefault="00F15D9B" w:rsidP="004C7C58">
            <w:pPr>
              <w:rPr>
                <w:rFonts w:cs="Arial"/>
              </w:rPr>
            </w:pPr>
          </w:p>
        </w:tc>
        <w:tc>
          <w:tcPr>
            <w:tcW w:w="1317" w:type="dxa"/>
            <w:gridSpan w:val="2"/>
            <w:tcBorders>
              <w:bottom w:val="nil"/>
            </w:tcBorders>
          </w:tcPr>
          <w:p w14:paraId="348BDBF7" w14:textId="77777777" w:rsidR="00F15D9B" w:rsidRPr="00D95972" w:rsidRDefault="00F15D9B" w:rsidP="004C7C58">
            <w:pPr>
              <w:rPr>
                <w:rFonts w:cs="Arial"/>
              </w:rPr>
            </w:pPr>
          </w:p>
        </w:tc>
        <w:tc>
          <w:tcPr>
            <w:tcW w:w="12437" w:type="dxa"/>
            <w:gridSpan w:val="8"/>
            <w:tcBorders>
              <w:bottom w:val="nil"/>
              <w:right w:val="thinThickThinSmallGap" w:sz="24" w:space="0" w:color="auto"/>
            </w:tcBorders>
          </w:tcPr>
          <w:p w14:paraId="74824FCB" w14:textId="77777777" w:rsidR="00F15D9B" w:rsidRPr="00D95972" w:rsidRDefault="00F15D9B" w:rsidP="004C7C58">
            <w:pPr>
              <w:rPr>
                <w:rFonts w:cs="Arial"/>
              </w:rPr>
            </w:pPr>
          </w:p>
          <w:p w14:paraId="463C205F" w14:textId="77777777" w:rsidR="00F15D9B" w:rsidRPr="00D95972" w:rsidRDefault="00F15D9B" w:rsidP="004C7C58">
            <w:pPr>
              <w:rPr>
                <w:rFonts w:cs="Arial"/>
              </w:rPr>
            </w:pPr>
          </w:p>
          <w:p w14:paraId="0BB2BFA5" w14:textId="77777777" w:rsidR="00F15D9B" w:rsidRPr="00D95972" w:rsidRDefault="00F15D9B" w:rsidP="004C7C58">
            <w:pPr>
              <w:rPr>
                <w:rFonts w:cs="Arial"/>
              </w:rPr>
            </w:pPr>
          </w:p>
        </w:tc>
      </w:tr>
      <w:tr w:rsidR="00F15D9B" w:rsidRPr="00D95972" w14:paraId="027BD993" w14:textId="77777777" w:rsidTr="004C7C58">
        <w:tc>
          <w:tcPr>
            <w:tcW w:w="976" w:type="dxa"/>
            <w:tcBorders>
              <w:top w:val="single" w:sz="4" w:space="0" w:color="auto"/>
              <w:left w:val="thinThickThinSmallGap" w:sz="24" w:space="0" w:color="auto"/>
              <w:bottom w:val="single" w:sz="4" w:space="0" w:color="auto"/>
            </w:tcBorders>
            <w:shd w:val="clear" w:color="auto" w:fill="0000FF"/>
          </w:tcPr>
          <w:p w14:paraId="2F0775FB" w14:textId="77777777" w:rsidR="00F15D9B" w:rsidRPr="00A13835" w:rsidRDefault="00F15D9B" w:rsidP="00F15D9B">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4C45F480" w14:textId="77777777" w:rsidR="00F15D9B" w:rsidRPr="00D95972" w:rsidRDefault="00F15D9B" w:rsidP="004C7C58">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32C1B5EE"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C6D46B9"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73F0A31"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76AB40" w14:textId="77777777" w:rsidR="00F15D9B" w:rsidRPr="00D95972" w:rsidRDefault="00F15D9B" w:rsidP="004C7C58">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B94B1F5" w14:textId="77777777" w:rsidR="00F15D9B" w:rsidRPr="00D95972" w:rsidRDefault="00F15D9B" w:rsidP="004C7C58">
            <w:pPr>
              <w:rPr>
                <w:rFonts w:cs="Arial"/>
              </w:rPr>
            </w:pPr>
            <w:r w:rsidRPr="00D95972">
              <w:rPr>
                <w:rFonts w:cs="Arial"/>
              </w:rPr>
              <w:t>Result &amp; comments</w:t>
            </w:r>
          </w:p>
        </w:tc>
      </w:tr>
      <w:tr w:rsidR="00F15D9B" w:rsidRPr="00D95972" w14:paraId="616F0CBD" w14:textId="77777777" w:rsidTr="004C7C58">
        <w:tc>
          <w:tcPr>
            <w:tcW w:w="976" w:type="dxa"/>
            <w:tcBorders>
              <w:top w:val="single" w:sz="4" w:space="0" w:color="auto"/>
              <w:left w:val="thinThickThinSmallGap" w:sz="24" w:space="0" w:color="auto"/>
              <w:bottom w:val="single" w:sz="4" w:space="0" w:color="auto"/>
            </w:tcBorders>
          </w:tcPr>
          <w:p w14:paraId="6456A083" w14:textId="77777777" w:rsidR="00F15D9B" w:rsidRPr="00D95972" w:rsidRDefault="00F15D9B" w:rsidP="00F15D9B">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6A589FB3" w14:textId="77777777" w:rsidR="00F15D9B" w:rsidRPr="00D95972" w:rsidRDefault="00F15D9B" w:rsidP="004C7C58">
            <w:pPr>
              <w:rPr>
                <w:rFonts w:cs="Arial"/>
              </w:rPr>
            </w:pPr>
            <w:r w:rsidRPr="00D95972">
              <w:rPr>
                <w:rFonts w:cs="Arial"/>
              </w:rPr>
              <w:t>Meeting schedule</w:t>
            </w:r>
          </w:p>
        </w:tc>
        <w:tc>
          <w:tcPr>
            <w:tcW w:w="1088" w:type="dxa"/>
            <w:tcBorders>
              <w:top w:val="single" w:sz="4" w:space="0" w:color="auto"/>
              <w:bottom w:val="single" w:sz="4" w:space="0" w:color="auto"/>
            </w:tcBorders>
          </w:tcPr>
          <w:p w14:paraId="64F38C43" w14:textId="77777777" w:rsidR="00F15D9B" w:rsidRPr="00D95972" w:rsidRDefault="00F15D9B" w:rsidP="004C7C58">
            <w:pPr>
              <w:rPr>
                <w:rFonts w:cs="Arial"/>
              </w:rPr>
            </w:pPr>
          </w:p>
        </w:tc>
        <w:tc>
          <w:tcPr>
            <w:tcW w:w="11349" w:type="dxa"/>
            <w:gridSpan w:val="7"/>
            <w:tcBorders>
              <w:top w:val="single" w:sz="4" w:space="0" w:color="auto"/>
              <w:bottom w:val="single" w:sz="4" w:space="0" w:color="auto"/>
              <w:right w:val="thinThickThinSmallGap" w:sz="24" w:space="0" w:color="auto"/>
            </w:tcBorders>
          </w:tcPr>
          <w:p w14:paraId="6E58D84E" w14:textId="77777777" w:rsidR="00F15D9B" w:rsidRPr="00D95972" w:rsidRDefault="00F15D9B" w:rsidP="004C7C58">
            <w:pPr>
              <w:rPr>
                <w:rFonts w:cs="Arial"/>
              </w:rPr>
            </w:pPr>
          </w:p>
        </w:tc>
      </w:tr>
      <w:tr w:rsidR="00F15D9B" w:rsidRPr="00D95972" w14:paraId="3B2FB241" w14:textId="77777777" w:rsidTr="004C7C58">
        <w:tc>
          <w:tcPr>
            <w:tcW w:w="976" w:type="dxa"/>
            <w:tcBorders>
              <w:top w:val="single" w:sz="4" w:space="0" w:color="auto"/>
              <w:left w:val="thinThickThinSmallGap" w:sz="24" w:space="0" w:color="auto"/>
            </w:tcBorders>
          </w:tcPr>
          <w:p w14:paraId="7C4897C8" w14:textId="77777777" w:rsidR="00F15D9B" w:rsidRPr="00D95972" w:rsidRDefault="00F15D9B" w:rsidP="004C7C58">
            <w:pPr>
              <w:rPr>
                <w:rFonts w:cs="Arial"/>
              </w:rPr>
            </w:pPr>
            <w:bookmarkStart w:id="1" w:name="_Hlk185066339"/>
            <w:bookmarkStart w:id="2" w:name="_Hlk185385791"/>
          </w:p>
        </w:tc>
        <w:tc>
          <w:tcPr>
            <w:tcW w:w="1317" w:type="dxa"/>
            <w:gridSpan w:val="2"/>
            <w:tcBorders>
              <w:top w:val="single" w:sz="4" w:space="0" w:color="auto"/>
            </w:tcBorders>
          </w:tcPr>
          <w:p w14:paraId="07F3CDCB" w14:textId="77777777" w:rsidR="00F15D9B" w:rsidRPr="00D95972" w:rsidRDefault="00F15D9B" w:rsidP="004C7C58">
            <w:pPr>
              <w:rPr>
                <w:rFonts w:cs="Arial"/>
                <w:color w:val="FF0000"/>
              </w:rPr>
            </w:pPr>
          </w:p>
        </w:tc>
        <w:tc>
          <w:tcPr>
            <w:tcW w:w="1088" w:type="dxa"/>
            <w:tcBorders>
              <w:top w:val="single" w:sz="4" w:space="0" w:color="auto"/>
            </w:tcBorders>
          </w:tcPr>
          <w:p w14:paraId="2F2A9B38" w14:textId="77777777" w:rsidR="00F15D9B" w:rsidRPr="00D95972" w:rsidRDefault="00F15D9B" w:rsidP="004C7C58">
            <w:pPr>
              <w:rPr>
                <w:rFonts w:cs="Arial"/>
              </w:rPr>
            </w:pPr>
          </w:p>
        </w:tc>
        <w:tc>
          <w:tcPr>
            <w:tcW w:w="11349" w:type="dxa"/>
            <w:gridSpan w:val="7"/>
            <w:tcBorders>
              <w:top w:val="single" w:sz="4" w:space="0" w:color="auto"/>
              <w:right w:val="thinThickThinSmallGap" w:sz="24" w:space="0" w:color="auto"/>
            </w:tcBorders>
          </w:tcPr>
          <w:p w14:paraId="10918F36" w14:textId="77777777" w:rsidR="00F15D9B" w:rsidRPr="00D95972" w:rsidRDefault="00F15D9B" w:rsidP="004C7C58">
            <w:pPr>
              <w:rPr>
                <w:rFonts w:cs="Arial"/>
              </w:rPr>
            </w:pPr>
            <w:r w:rsidRPr="00D95972">
              <w:rPr>
                <w:rFonts w:cs="Arial"/>
              </w:rPr>
              <w:t>CT1 and CT plenary meeting dates.</w:t>
            </w:r>
          </w:p>
        </w:tc>
      </w:tr>
      <w:tr w:rsidR="00F15D9B" w:rsidRPr="00D95972" w14:paraId="00D77387" w14:textId="77777777" w:rsidTr="004C7C58">
        <w:tc>
          <w:tcPr>
            <w:tcW w:w="976" w:type="dxa"/>
            <w:tcBorders>
              <w:left w:val="thinThickThinSmallGap" w:sz="24" w:space="0" w:color="auto"/>
            </w:tcBorders>
          </w:tcPr>
          <w:p w14:paraId="2FD644D3" w14:textId="77777777" w:rsidR="00F15D9B" w:rsidRPr="00D95972" w:rsidRDefault="00F15D9B" w:rsidP="004C7C58">
            <w:pPr>
              <w:rPr>
                <w:rFonts w:cs="Arial"/>
              </w:rPr>
            </w:pPr>
          </w:p>
        </w:tc>
        <w:tc>
          <w:tcPr>
            <w:tcW w:w="1317" w:type="dxa"/>
            <w:gridSpan w:val="2"/>
          </w:tcPr>
          <w:p w14:paraId="4A1B2AFE" w14:textId="77777777" w:rsidR="00F15D9B" w:rsidRPr="00D95972" w:rsidRDefault="00F15D9B" w:rsidP="004C7C58">
            <w:pPr>
              <w:rPr>
                <w:rFonts w:cs="Arial"/>
                <w:color w:val="FF0000"/>
              </w:rPr>
            </w:pPr>
          </w:p>
        </w:tc>
        <w:tc>
          <w:tcPr>
            <w:tcW w:w="1088" w:type="dxa"/>
          </w:tcPr>
          <w:p w14:paraId="0F4D3209" w14:textId="77777777" w:rsidR="00F15D9B" w:rsidRPr="00D95972" w:rsidRDefault="00F15D9B" w:rsidP="004C7C58">
            <w:pPr>
              <w:rPr>
                <w:rFonts w:cs="Arial"/>
              </w:rPr>
            </w:pPr>
          </w:p>
        </w:tc>
        <w:tc>
          <w:tcPr>
            <w:tcW w:w="4191" w:type="dxa"/>
            <w:gridSpan w:val="3"/>
            <w:tcBorders>
              <w:bottom w:val="single" w:sz="4" w:space="0" w:color="auto"/>
            </w:tcBorders>
          </w:tcPr>
          <w:p w14:paraId="1F853BFE" w14:textId="77777777" w:rsidR="00F15D9B" w:rsidRPr="00D95972" w:rsidRDefault="00F15D9B" w:rsidP="004C7C58">
            <w:pPr>
              <w:rPr>
                <w:rFonts w:cs="Arial"/>
              </w:rPr>
            </w:pPr>
            <w:r w:rsidRPr="00D95972">
              <w:rPr>
                <w:rFonts w:cs="Arial"/>
              </w:rPr>
              <w:t>Date</w:t>
            </w:r>
          </w:p>
        </w:tc>
        <w:tc>
          <w:tcPr>
            <w:tcW w:w="2593" w:type="dxa"/>
            <w:gridSpan w:val="2"/>
            <w:tcBorders>
              <w:bottom w:val="single" w:sz="4" w:space="0" w:color="auto"/>
            </w:tcBorders>
          </w:tcPr>
          <w:p w14:paraId="555B4601" w14:textId="77777777" w:rsidR="00F15D9B" w:rsidRPr="00D95972" w:rsidRDefault="00F15D9B" w:rsidP="004C7C58">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9998030" w14:textId="77777777" w:rsidR="00F15D9B" w:rsidRPr="00D95972" w:rsidRDefault="00F15D9B" w:rsidP="004C7C58">
            <w:pPr>
              <w:rPr>
                <w:rFonts w:cs="Arial"/>
              </w:rPr>
            </w:pPr>
            <w:r w:rsidRPr="00D95972">
              <w:rPr>
                <w:rFonts w:cs="Arial"/>
              </w:rPr>
              <w:t>Venue</w:t>
            </w:r>
          </w:p>
        </w:tc>
      </w:tr>
      <w:bookmarkEnd w:id="1"/>
      <w:bookmarkEnd w:id="2"/>
      <w:tr w:rsidR="00F15D9B" w:rsidRPr="00D95972" w14:paraId="75D11A0F" w14:textId="77777777" w:rsidTr="004C7C58">
        <w:tc>
          <w:tcPr>
            <w:tcW w:w="976" w:type="dxa"/>
            <w:tcBorders>
              <w:top w:val="nil"/>
              <w:left w:val="thinThickThinSmallGap" w:sz="24" w:space="0" w:color="auto"/>
              <w:bottom w:val="nil"/>
            </w:tcBorders>
          </w:tcPr>
          <w:p w14:paraId="6477BD76" w14:textId="77777777" w:rsidR="00F15D9B" w:rsidRPr="00D95972" w:rsidRDefault="00F15D9B" w:rsidP="004C7C58">
            <w:pPr>
              <w:rPr>
                <w:rFonts w:cs="Arial"/>
              </w:rPr>
            </w:pPr>
          </w:p>
        </w:tc>
        <w:tc>
          <w:tcPr>
            <w:tcW w:w="1317" w:type="dxa"/>
            <w:gridSpan w:val="2"/>
            <w:tcBorders>
              <w:top w:val="nil"/>
              <w:bottom w:val="nil"/>
            </w:tcBorders>
          </w:tcPr>
          <w:p w14:paraId="60AC334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4938272C"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A43B0E8" w14:textId="77777777" w:rsidR="00F15D9B" w:rsidRPr="004D5A00" w:rsidRDefault="00F15D9B" w:rsidP="004C7C58">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679AA" w14:textId="77777777" w:rsidR="00F15D9B" w:rsidRPr="004D5A00" w:rsidRDefault="002A7D86" w:rsidP="004C7C58">
            <w:pPr>
              <w:rPr>
                <w:rFonts w:cs="Arial"/>
                <w:i/>
              </w:rPr>
            </w:pPr>
            <w:hyperlink r:id="rId16" w:history="1">
              <w:r w:rsidR="00F15D9B"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1D6503D" w14:textId="77777777" w:rsidR="00F15D9B" w:rsidRPr="004D5A00" w:rsidRDefault="00F15D9B" w:rsidP="004C7C58">
            <w:pPr>
              <w:rPr>
                <w:rFonts w:cs="Arial"/>
                <w:i/>
              </w:rPr>
            </w:pPr>
            <w:r w:rsidRPr="004D5A00">
              <w:rPr>
                <w:rFonts w:cs="Arial"/>
                <w:i/>
              </w:rPr>
              <w:t>cancelled</w:t>
            </w:r>
          </w:p>
        </w:tc>
      </w:tr>
      <w:tr w:rsidR="00F15D9B" w:rsidRPr="00D95972" w14:paraId="0E977E95" w14:textId="77777777" w:rsidTr="004C7C58">
        <w:tc>
          <w:tcPr>
            <w:tcW w:w="976" w:type="dxa"/>
            <w:tcBorders>
              <w:top w:val="nil"/>
              <w:left w:val="thinThickThinSmallGap" w:sz="24" w:space="0" w:color="auto"/>
              <w:bottom w:val="nil"/>
            </w:tcBorders>
          </w:tcPr>
          <w:p w14:paraId="71E1B2D9" w14:textId="77777777" w:rsidR="00F15D9B" w:rsidRPr="00D95972" w:rsidRDefault="00F15D9B" w:rsidP="004C7C58">
            <w:pPr>
              <w:rPr>
                <w:rFonts w:cs="Arial"/>
              </w:rPr>
            </w:pPr>
          </w:p>
        </w:tc>
        <w:tc>
          <w:tcPr>
            <w:tcW w:w="1317" w:type="dxa"/>
            <w:gridSpan w:val="2"/>
            <w:tcBorders>
              <w:top w:val="nil"/>
              <w:bottom w:val="nil"/>
            </w:tcBorders>
          </w:tcPr>
          <w:p w14:paraId="7A972358"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333D232"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1378F1" w14:textId="77777777" w:rsidR="00F15D9B" w:rsidRPr="00F92150" w:rsidRDefault="00F15D9B" w:rsidP="004C7C58">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398E7" w14:textId="77777777" w:rsidR="00F15D9B" w:rsidRPr="00F92150" w:rsidRDefault="00F15D9B" w:rsidP="004C7C58">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EDDD094" w14:textId="77777777" w:rsidR="00F15D9B" w:rsidRPr="00F92150" w:rsidRDefault="00F15D9B" w:rsidP="004C7C58">
            <w:pPr>
              <w:rPr>
                <w:rFonts w:cs="Arial"/>
              </w:rPr>
            </w:pPr>
            <w:r>
              <w:rPr>
                <w:rFonts w:cs="Arial"/>
              </w:rPr>
              <w:t>Electronic Meeting</w:t>
            </w:r>
          </w:p>
        </w:tc>
      </w:tr>
      <w:tr w:rsidR="00F15D9B" w:rsidRPr="00D95972" w14:paraId="7B13E019" w14:textId="77777777" w:rsidTr="004C7C58">
        <w:tc>
          <w:tcPr>
            <w:tcW w:w="976" w:type="dxa"/>
            <w:tcBorders>
              <w:top w:val="nil"/>
              <w:left w:val="thinThickThinSmallGap" w:sz="24" w:space="0" w:color="auto"/>
              <w:bottom w:val="nil"/>
            </w:tcBorders>
          </w:tcPr>
          <w:p w14:paraId="64DFD22C" w14:textId="77777777" w:rsidR="00F15D9B" w:rsidRPr="00D95972" w:rsidRDefault="00F15D9B" w:rsidP="004C7C58">
            <w:pPr>
              <w:rPr>
                <w:rFonts w:cs="Arial"/>
              </w:rPr>
            </w:pPr>
          </w:p>
        </w:tc>
        <w:tc>
          <w:tcPr>
            <w:tcW w:w="1317" w:type="dxa"/>
            <w:gridSpan w:val="2"/>
            <w:tcBorders>
              <w:top w:val="nil"/>
              <w:bottom w:val="nil"/>
            </w:tcBorders>
          </w:tcPr>
          <w:p w14:paraId="798EDD1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8C4A5E6"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B1D7426" w14:textId="77777777" w:rsidR="00F15D9B" w:rsidRPr="007D0DF8" w:rsidRDefault="00F15D9B" w:rsidP="004C7C58">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D9891" w14:textId="77777777" w:rsidR="00F15D9B" w:rsidRPr="007D0DF8" w:rsidRDefault="00F15D9B" w:rsidP="004C7C58">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2D2C672" w14:textId="77777777" w:rsidR="00F15D9B" w:rsidRPr="007D0DF8" w:rsidRDefault="00F15D9B" w:rsidP="004C7C58">
            <w:pPr>
              <w:rPr>
                <w:rFonts w:cs="Arial"/>
                <w:i/>
              </w:rPr>
            </w:pPr>
            <w:r w:rsidRPr="007D0DF8">
              <w:rPr>
                <w:rFonts w:cs="Arial"/>
                <w:i/>
              </w:rPr>
              <w:t>cancelled</w:t>
            </w:r>
          </w:p>
        </w:tc>
      </w:tr>
      <w:tr w:rsidR="00F15D9B" w:rsidRPr="00D95972" w14:paraId="41AC0DD1" w14:textId="77777777" w:rsidTr="004C7C58">
        <w:tc>
          <w:tcPr>
            <w:tcW w:w="976" w:type="dxa"/>
            <w:tcBorders>
              <w:top w:val="nil"/>
              <w:left w:val="thinThickThinSmallGap" w:sz="24" w:space="0" w:color="auto"/>
              <w:bottom w:val="nil"/>
            </w:tcBorders>
          </w:tcPr>
          <w:p w14:paraId="4489135F" w14:textId="77777777" w:rsidR="00F15D9B" w:rsidRPr="00D95972" w:rsidRDefault="00F15D9B" w:rsidP="004C7C58">
            <w:pPr>
              <w:rPr>
                <w:rFonts w:cs="Arial"/>
              </w:rPr>
            </w:pPr>
          </w:p>
        </w:tc>
        <w:tc>
          <w:tcPr>
            <w:tcW w:w="1317" w:type="dxa"/>
            <w:gridSpan w:val="2"/>
            <w:tcBorders>
              <w:top w:val="nil"/>
              <w:bottom w:val="nil"/>
            </w:tcBorders>
          </w:tcPr>
          <w:p w14:paraId="59B8F9C1"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28523D94"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6110FC8" w14:textId="77777777" w:rsidR="00F15D9B" w:rsidRDefault="00F15D9B" w:rsidP="004C7C58">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774A1" w14:textId="77777777" w:rsidR="00F15D9B" w:rsidRPr="00D95972" w:rsidRDefault="00F15D9B" w:rsidP="004C7C58">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861F976" w14:textId="77777777" w:rsidR="00F15D9B" w:rsidRDefault="00F15D9B" w:rsidP="004C7C58">
            <w:pPr>
              <w:rPr>
                <w:rFonts w:cs="Arial"/>
              </w:rPr>
            </w:pPr>
            <w:r>
              <w:rPr>
                <w:rFonts w:cs="Arial"/>
              </w:rPr>
              <w:t>Electronic Meeting</w:t>
            </w:r>
          </w:p>
        </w:tc>
      </w:tr>
      <w:tr w:rsidR="00F15D9B" w:rsidRPr="00D95972" w14:paraId="2A9D01BF" w14:textId="77777777" w:rsidTr="004C7C58">
        <w:tc>
          <w:tcPr>
            <w:tcW w:w="976" w:type="dxa"/>
            <w:tcBorders>
              <w:top w:val="nil"/>
              <w:left w:val="thinThickThinSmallGap" w:sz="24" w:space="0" w:color="auto"/>
              <w:bottom w:val="nil"/>
            </w:tcBorders>
          </w:tcPr>
          <w:p w14:paraId="009ADEA0" w14:textId="77777777" w:rsidR="00F15D9B" w:rsidRPr="00D95972" w:rsidRDefault="00F15D9B" w:rsidP="004C7C58">
            <w:pPr>
              <w:rPr>
                <w:rFonts w:cs="Arial"/>
              </w:rPr>
            </w:pPr>
          </w:p>
        </w:tc>
        <w:tc>
          <w:tcPr>
            <w:tcW w:w="1317" w:type="dxa"/>
            <w:gridSpan w:val="2"/>
            <w:tcBorders>
              <w:top w:val="nil"/>
              <w:bottom w:val="nil"/>
            </w:tcBorders>
          </w:tcPr>
          <w:p w14:paraId="505B4F7B"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5A04F3BB"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B072E45" w14:textId="77777777" w:rsidR="00F15D9B" w:rsidRPr="00D95972" w:rsidRDefault="00F15D9B" w:rsidP="004C7C58">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6BEAC" w14:textId="77777777" w:rsidR="00F15D9B" w:rsidRPr="00D95972" w:rsidRDefault="00F15D9B" w:rsidP="004C7C58">
            <w:pPr>
              <w:jc w:val="both"/>
              <w:rPr>
                <w:rFonts w:cs="Arial"/>
              </w:rPr>
            </w:pPr>
            <w:r w:rsidRPr="00D95972">
              <w:rPr>
                <w:rFonts w:cs="Arial"/>
              </w:rPr>
              <w:t>CT plenary #</w:t>
            </w:r>
            <w:r>
              <w:rPr>
                <w:rFonts w:cs="Arial"/>
              </w:rPr>
              <w:t>87-e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54D8967" w14:textId="77777777" w:rsidR="00F15D9B" w:rsidRPr="00D95972" w:rsidRDefault="00F15D9B" w:rsidP="004C7C58">
            <w:pPr>
              <w:jc w:val="both"/>
              <w:rPr>
                <w:rFonts w:cs="Arial"/>
              </w:rPr>
            </w:pPr>
            <w:r>
              <w:rPr>
                <w:rFonts w:cs="Arial"/>
              </w:rPr>
              <w:t>Electronic Meeting</w:t>
            </w:r>
          </w:p>
        </w:tc>
      </w:tr>
      <w:tr w:rsidR="00F15D9B" w:rsidRPr="00D95972" w14:paraId="0BFEE8AA" w14:textId="77777777" w:rsidTr="004C7C58">
        <w:tc>
          <w:tcPr>
            <w:tcW w:w="976" w:type="dxa"/>
            <w:tcBorders>
              <w:top w:val="nil"/>
              <w:left w:val="thinThickThinSmallGap" w:sz="24" w:space="0" w:color="auto"/>
              <w:bottom w:val="nil"/>
            </w:tcBorders>
          </w:tcPr>
          <w:p w14:paraId="6458C13E" w14:textId="77777777" w:rsidR="00F15D9B" w:rsidRPr="00D95972" w:rsidRDefault="00F15D9B" w:rsidP="004C7C58">
            <w:pPr>
              <w:rPr>
                <w:rFonts w:cs="Arial"/>
              </w:rPr>
            </w:pPr>
          </w:p>
        </w:tc>
        <w:tc>
          <w:tcPr>
            <w:tcW w:w="1317" w:type="dxa"/>
            <w:gridSpan w:val="2"/>
            <w:tcBorders>
              <w:top w:val="nil"/>
              <w:bottom w:val="nil"/>
            </w:tcBorders>
          </w:tcPr>
          <w:p w14:paraId="3BFA64F4"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0FFFC108"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19D01F5" w14:textId="77777777" w:rsidR="00F15D9B" w:rsidRPr="00A72CD9" w:rsidRDefault="00F15D9B" w:rsidP="004C7C58">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0FABB" w14:textId="77777777" w:rsidR="00F15D9B" w:rsidRPr="00A72CD9" w:rsidRDefault="00F15D9B" w:rsidP="004C7C58">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67FB2E6" w14:textId="77777777" w:rsidR="00F15D9B" w:rsidRPr="00A72CD9" w:rsidRDefault="00F15D9B" w:rsidP="004C7C58">
            <w:pPr>
              <w:jc w:val="both"/>
              <w:rPr>
                <w:rFonts w:cs="Arial"/>
                <w:i/>
                <w:iCs/>
              </w:rPr>
            </w:pPr>
            <w:r>
              <w:rPr>
                <w:rFonts w:cs="Arial"/>
                <w:i/>
                <w:iCs/>
              </w:rPr>
              <w:t>c</w:t>
            </w:r>
            <w:r w:rsidRPr="00A72CD9">
              <w:rPr>
                <w:rFonts w:cs="Arial"/>
                <w:i/>
                <w:iCs/>
              </w:rPr>
              <w:t>ancelled</w:t>
            </w:r>
          </w:p>
        </w:tc>
      </w:tr>
      <w:tr w:rsidR="00F15D9B" w:rsidRPr="00D95972" w14:paraId="05E682CF" w14:textId="77777777" w:rsidTr="004C7C58">
        <w:tc>
          <w:tcPr>
            <w:tcW w:w="976" w:type="dxa"/>
            <w:tcBorders>
              <w:top w:val="nil"/>
              <w:left w:val="thinThickThinSmallGap" w:sz="24" w:space="0" w:color="auto"/>
              <w:bottom w:val="nil"/>
            </w:tcBorders>
          </w:tcPr>
          <w:p w14:paraId="4D3083B2" w14:textId="77777777" w:rsidR="00F15D9B" w:rsidRPr="00D95972" w:rsidRDefault="00F15D9B" w:rsidP="004C7C58">
            <w:pPr>
              <w:rPr>
                <w:rFonts w:cs="Arial"/>
              </w:rPr>
            </w:pPr>
          </w:p>
        </w:tc>
        <w:tc>
          <w:tcPr>
            <w:tcW w:w="1317" w:type="dxa"/>
            <w:gridSpan w:val="2"/>
            <w:tcBorders>
              <w:top w:val="nil"/>
              <w:bottom w:val="nil"/>
            </w:tcBorders>
          </w:tcPr>
          <w:p w14:paraId="59391782"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E47B9E1"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0B2DCE8" w14:textId="77777777" w:rsidR="00F15D9B" w:rsidRDefault="00F15D9B" w:rsidP="004C7C58">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186FA" w14:textId="77777777" w:rsidR="00F15D9B" w:rsidRPr="00D95972" w:rsidRDefault="00F15D9B" w:rsidP="004C7C58">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933DE5D" w14:textId="77777777" w:rsidR="00F15D9B" w:rsidRDefault="00F15D9B" w:rsidP="004C7C58">
            <w:pPr>
              <w:jc w:val="both"/>
              <w:rPr>
                <w:rFonts w:cs="Arial"/>
              </w:rPr>
            </w:pPr>
            <w:r>
              <w:rPr>
                <w:rFonts w:cs="Arial"/>
              </w:rPr>
              <w:t>Electronic Meeting</w:t>
            </w:r>
          </w:p>
        </w:tc>
      </w:tr>
      <w:tr w:rsidR="00F15D9B" w:rsidRPr="00D95972" w14:paraId="78977936" w14:textId="77777777" w:rsidTr="004C7C58">
        <w:tc>
          <w:tcPr>
            <w:tcW w:w="976" w:type="dxa"/>
            <w:tcBorders>
              <w:top w:val="nil"/>
              <w:left w:val="thinThickThinSmallGap" w:sz="24" w:space="0" w:color="auto"/>
              <w:bottom w:val="nil"/>
            </w:tcBorders>
          </w:tcPr>
          <w:p w14:paraId="7734FDB0" w14:textId="77777777" w:rsidR="00F15D9B" w:rsidRPr="00D95972" w:rsidRDefault="00F15D9B" w:rsidP="004C7C58">
            <w:pPr>
              <w:rPr>
                <w:rFonts w:cs="Arial"/>
              </w:rPr>
            </w:pPr>
          </w:p>
        </w:tc>
        <w:tc>
          <w:tcPr>
            <w:tcW w:w="1317" w:type="dxa"/>
            <w:gridSpan w:val="2"/>
            <w:tcBorders>
              <w:top w:val="nil"/>
              <w:bottom w:val="nil"/>
            </w:tcBorders>
          </w:tcPr>
          <w:p w14:paraId="46F53582"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48129DB5"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D390EA9" w14:textId="77777777" w:rsidR="00F15D9B" w:rsidRPr="005A0791" w:rsidRDefault="00F15D9B" w:rsidP="004C7C58">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41E11" w14:textId="77777777" w:rsidR="00F15D9B" w:rsidRPr="005A0791" w:rsidRDefault="00F15D9B" w:rsidP="004C7C58">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032669E" w14:textId="77777777" w:rsidR="00F15D9B" w:rsidRPr="005A0791" w:rsidRDefault="00F15D9B" w:rsidP="004C7C58">
            <w:pPr>
              <w:jc w:val="both"/>
              <w:rPr>
                <w:rFonts w:cs="Arial"/>
                <w:i/>
                <w:iCs/>
              </w:rPr>
            </w:pPr>
            <w:r w:rsidRPr="005A0791">
              <w:rPr>
                <w:rFonts w:cs="Arial"/>
                <w:i/>
                <w:iCs/>
              </w:rPr>
              <w:t>cancelled</w:t>
            </w:r>
          </w:p>
        </w:tc>
      </w:tr>
      <w:tr w:rsidR="00F15D9B" w:rsidRPr="00D95972" w14:paraId="40069D3F" w14:textId="77777777" w:rsidTr="004C7C58">
        <w:tc>
          <w:tcPr>
            <w:tcW w:w="976" w:type="dxa"/>
            <w:tcBorders>
              <w:top w:val="nil"/>
              <w:left w:val="thinThickThinSmallGap" w:sz="24" w:space="0" w:color="auto"/>
              <w:bottom w:val="nil"/>
            </w:tcBorders>
          </w:tcPr>
          <w:p w14:paraId="66120733" w14:textId="77777777" w:rsidR="00F15D9B" w:rsidRPr="00D95972" w:rsidRDefault="00F15D9B" w:rsidP="004C7C58">
            <w:pPr>
              <w:rPr>
                <w:rFonts w:cs="Arial"/>
              </w:rPr>
            </w:pPr>
          </w:p>
        </w:tc>
        <w:tc>
          <w:tcPr>
            <w:tcW w:w="1317" w:type="dxa"/>
            <w:gridSpan w:val="2"/>
            <w:tcBorders>
              <w:top w:val="nil"/>
              <w:bottom w:val="nil"/>
            </w:tcBorders>
          </w:tcPr>
          <w:p w14:paraId="5CAB0FA9"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2984A1F5"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0460C7E" w14:textId="77777777" w:rsidR="00F15D9B" w:rsidRDefault="00F15D9B" w:rsidP="004C7C58">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A2B77" w14:textId="77777777" w:rsidR="00F15D9B" w:rsidRPr="00D95972" w:rsidRDefault="00F15D9B" w:rsidP="004C7C58">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042716F" w14:textId="77777777" w:rsidR="00F15D9B" w:rsidRDefault="00F15D9B" w:rsidP="004C7C58">
            <w:pPr>
              <w:jc w:val="both"/>
              <w:rPr>
                <w:rFonts w:cs="Arial"/>
              </w:rPr>
            </w:pPr>
            <w:r>
              <w:rPr>
                <w:rFonts w:cs="Arial"/>
              </w:rPr>
              <w:t>Electronic Meeting</w:t>
            </w:r>
          </w:p>
        </w:tc>
      </w:tr>
      <w:tr w:rsidR="00F15D9B" w:rsidRPr="00D95972" w14:paraId="7D4B2B65" w14:textId="77777777" w:rsidTr="004C7C58">
        <w:tc>
          <w:tcPr>
            <w:tcW w:w="976" w:type="dxa"/>
            <w:tcBorders>
              <w:top w:val="nil"/>
              <w:left w:val="thinThickThinSmallGap" w:sz="24" w:space="0" w:color="auto"/>
              <w:bottom w:val="nil"/>
            </w:tcBorders>
          </w:tcPr>
          <w:p w14:paraId="58CB3F58" w14:textId="77777777" w:rsidR="00F15D9B" w:rsidRPr="00D95972" w:rsidRDefault="00F15D9B" w:rsidP="004C7C58">
            <w:pPr>
              <w:rPr>
                <w:rFonts w:cs="Arial"/>
              </w:rPr>
            </w:pPr>
          </w:p>
        </w:tc>
        <w:tc>
          <w:tcPr>
            <w:tcW w:w="1317" w:type="dxa"/>
            <w:gridSpan w:val="2"/>
            <w:tcBorders>
              <w:top w:val="nil"/>
              <w:bottom w:val="nil"/>
            </w:tcBorders>
          </w:tcPr>
          <w:p w14:paraId="0849FB6C"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93F19A8"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4C7F715" w14:textId="77777777" w:rsidR="00F15D9B" w:rsidRPr="00D95972" w:rsidRDefault="00F15D9B" w:rsidP="004C7C58">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5EAB2F" w14:textId="77777777" w:rsidR="00F15D9B" w:rsidRPr="00D95972" w:rsidRDefault="00F15D9B" w:rsidP="004C7C58">
            <w:pPr>
              <w:rPr>
                <w:rFonts w:cs="Arial"/>
              </w:rPr>
            </w:pPr>
            <w:r w:rsidRPr="00D95972">
              <w:rPr>
                <w:rFonts w:cs="Arial"/>
              </w:rPr>
              <w:t>CT plenary #8</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8D9F9A7" w14:textId="77777777" w:rsidR="00F15D9B" w:rsidRPr="00D95972" w:rsidRDefault="00F15D9B" w:rsidP="004C7C58">
            <w:pPr>
              <w:rPr>
                <w:rFonts w:cs="Arial"/>
              </w:rPr>
            </w:pPr>
            <w:r>
              <w:rPr>
                <w:rFonts w:cs="Arial"/>
              </w:rPr>
              <w:t>Electronic Meeting</w:t>
            </w:r>
          </w:p>
        </w:tc>
      </w:tr>
      <w:tr w:rsidR="00F15D9B" w:rsidRPr="00D95972" w14:paraId="195E1A2E" w14:textId="77777777" w:rsidTr="004C7C58">
        <w:tc>
          <w:tcPr>
            <w:tcW w:w="976" w:type="dxa"/>
            <w:tcBorders>
              <w:top w:val="nil"/>
              <w:left w:val="thinThickThinSmallGap" w:sz="24" w:space="0" w:color="auto"/>
              <w:bottom w:val="nil"/>
            </w:tcBorders>
          </w:tcPr>
          <w:p w14:paraId="47CCB694" w14:textId="77777777" w:rsidR="00F15D9B" w:rsidRPr="00D95972" w:rsidRDefault="00F15D9B" w:rsidP="004C7C58">
            <w:pPr>
              <w:rPr>
                <w:rFonts w:cs="Arial"/>
              </w:rPr>
            </w:pPr>
          </w:p>
        </w:tc>
        <w:tc>
          <w:tcPr>
            <w:tcW w:w="1317" w:type="dxa"/>
            <w:gridSpan w:val="2"/>
            <w:tcBorders>
              <w:top w:val="nil"/>
              <w:bottom w:val="nil"/>
            </w:tcBorders>
          </w:tcPr>
          <w:p w14:paraId="13853365"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811652E"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E639E74" w14:textId="77777777" w:rsidR="00F15D9B" w:rsidRPr="00DC501C" w:rsidRDefault="00F15D9B" w:rsidP="004C7C58">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2B503" w14:textId="77777777" w:rsidR="00F15D9B" w:rsidRPr="00DC501C" w:rsidRDefault="002A7D86" w:rsidP="004C7C58">
            <w:pPr>
              <w:rPr>
                <w:rFonts w:cs="Arial"/>
                <w:i/>
                <w:iCs/>
              </w:rPr>
            </w:pPr>
            <w:hyperlink r:id="rId17" w:history="1">
              <w:r w:rsidR="00F15D9B"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EA70B01" w14:textId="77777777" w:rsidR="00F15D9B" w:rsidRPr="00DC501C" w:rsidRDefault="00F15D9B" w:rsidP="004C7C58">
            <w:pPr>
              <w:rPr>
                <w:rFonts w:cs="Arial"/>
                <w:i/>
                <w:iCs/>
              </w:rPr>
            </w:pPr>
            <w:r w:rsidRPr="00DC501C">
              <w:rPr>
                <w:rFonts w:cs="Arial"/>
                <w:i/>
                <w:iCs/>
              </w:rPr>
              <w:t>cancelled</w:t>
            </w:r>
          </w:p>
        </w:tc>
      </w:tr>
      <w:tr w:rsidR="00F15D9B" w:rsidRPr="00D95972" w14:paraId="67871524" w14:textId="77777777" w:rsidTr="004C7C58">
        <w:tc>
          <w:tcPr>
            <w:tcW w:w="976" w:type="dxa"/>
            <w:tcBorders>
              <w:top w:val="nil"/>
              <w:left w:val="thinThickThinSmallGap" w:sz="24" w:space="0" w:color="auto"/>
              <w:bottom w:val="nil"/>
            </w:tcBorders>
          </w:tcPr>
          <w:p w14:paraId="4A1F1114" w14:textId="77777777" w:rsidR="00F15D9B" w:rsidRPr="00D95972" w:rsidRDefault="00F15D9B" w:rsidP="004C7C58">
            <w:pPr>
              <w:rPr>
                <w:rFonts w:cs="Arial"/>
              </w:rPr>
            </w:pPr>
          </w:p>
        </w:tc>
        <w:tc>
          <w:tcPr>
            <w:tcW w:w="1317" w:type="dxa"/>
            <w:gridSpan w:val="2"/>
            <w:tcBorders>
              <w:top w:val="nil"/>
              <w:bottom w:val="nil"/>
            </w:tcBorders>
          </w:tcPr>
          <w:p w14:paraId="24DF193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DD70A81"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DBAC131" w14:textId="77777777" w:rsidR="00F15D9B" w:rsidRPr="002A5AFA" w:rsidRDefault="00F15D9B" w:rsidP="004C7C58">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255D5" w14:textId="77777777" w:rsidR="00F15D9B" w:rsidRPr="002A5AFA" w:rsidRDefault="00F15D9B" w:rsidP="004C7C58">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F3AED5" w14:textId="77777777" w:rsidR="00F15D9B" w:rsidRPr="002A5AFA" w:rsidRDefault="00F15D9B" w:rsidP="004C7C58">
            <w:pPr>
              <w:rPr>
                <w:rFonts w:cs="Arial"/>
                <w:i/>
                <w:iCs/>
              </w:rPr>
            </w:pPr>
            <w:r w:rsidRPr="002A5AFA">
              <w:rPr>
                <w:rFonts w:cs="Arial"/>
                <w:i/>
                <w:iCs/>
              </w:rPr>
              <w:t>cancelled</w:t>
            </w:r>
          </w:p>
        </w:tc>
      </w:tr>
      <w:tr w:rsidR="00F15D9B" w:rsidRPr="00D95972" w14:paraId="74FF3248" w14:textId="77777777" w:rsidTr="004C7C58">
        <w:tc>
          <w:tcPr>
            <w:tcW w:w="976" w:type="dxa"/>
            <w:tcBorders>
              <w:top w:val="nil"/>
              <w:left w:val="thinThickThinSmallGap" w:sz="24" w:space="0" w:color="auto"/>
              <w:bottom w:val="nil"/>
            </w:tcBorders>
          </w:tcPr>
          <w:p w14:paraId="4442F845" w14:textId="77777777" w:rsidR="00F15D9B" w:rsidRPr="00D95972" w:rsidRDefault="00F15D9B" w:rsidP="004C7C58">
            <w:pPr>
              <w:rPr>
                <w:rFonts w:cs="Arial"/>
              </w:rPr>
            </w:pPr>
          </w:p>
        </w:tc>
        <w:tc>
          <w:tcPr>
            <w:tcW w:w="1317" w:type="dxa"/>
            <w:gridSpan w:val="2"/>
            <w:tcBorders>
              <w:top w:val="nil"/>
              <w:bottom w:val="nil"/>
            </w:tcBorders>
          </w:tcPr>
          <w:p w14:paraId="583B4203"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46049D9"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CFE0517" w14:textId="77777777" w:rsidR="00F15D9B" w:rsidRPr="00D95972" w:rsidRDefault="00F15D9B" w:rsidP="004C7C58">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6158E" w14:textId="77777777" w:rsidR="00F15D9B" w:rsidRPr="00D95972" w:rsidRDefault="00F15D9B" w:rsidP="004C7C58">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245A606" w14:textId="77777777" w:rsidR="00F15D9B" w:rsidRDefault="00F15D9B" w:rsidP="004C7C58">
            <w:pPr>
              <w:rPr>
                <w:rFonts w:cs="Arial"/>
              </w:rPr>
            </w:pPr>
            <w:r>
              <w:rPr>
                <w:rFonts w:cs="Arial"/>
              </w:rPr>
              <w:t>Electronic Meeting</w:t>
            </w:r>
          </w:p>
        </w:tc>
      </w:tr>
      <w:tr w:rsidR="00F15D9B" w:rsidRPr="00D95972" w14:paraId="2B7187E6" w14:textId="77777777" w:rsidTr="004C7C58">
        <w:tc>
          <w:tcPr>
            <w:tcW w:w="976" w:type="dxa"/>
            <w:tcBorders>
              <w:top w:val="nil"/>
              <w:left w:val="thinThickThinSmallGap" w:sz="24" w:space="0" w:color="auto"/>
              <w:bottom w:val="nil"/>
            </w:tcBorders>
          </w:tcPr>
          <w:p w14:paraId="7D38E8F7" w14:textId="77777777" w:rsidR="00F15D9B" w:rsidRPr="00D95972" w:rsidRDefault="00F15D9B" w:rsidP="004C7C58">
            <w:pPr>
              <w:rPr>
                <w:rFonts w:cs="Arial"/>
              </w:rPr>
            </w:pPr>
          </w:p>
        </w:tc>
        <w:tc>
          <w:tcPr>
            <w:tcW w:w="1317" w:type="dxa"/>
            <w:gridSpan w:val="2"/>
            <w:tcBorders>
              <w:top w:val="nil"/>
              <w:bottom w:val="nil"/>
            </w:tcBorders>
          </w:tcPr>
          <w:p w14:paraId="0B4E52D4"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56CC55AC"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7FF8C56" w14:textId="77777777" w:rsidR="00F15D9B" w:rsidRPr="00D05873" w:rsidRDefault="00F15D9B" w:rsidP="004C7C58">
            <w:pPr>
              <w:rPr>
                <w:rFonts w:cs="Arial"/>
              </w:rPr>
            </w:pPr>
            <w:r w:rsidRPr="00D05873">
              <w:rPr>
                <w:rFonts w:cs="Arial"/>
              </w:rPr>
              <w:t>14 – 16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7ABD1" w14:textId="77777777" w:rsidR="00F15D9B" w:rsidRPr="00D05873" w:rsidRDefault="00F15D9B" w:rsidP="004C7C58">
            <w:pPr>
              <w:rPr>
                <w:rFonts w:cs="Arial"/>
              </w:rPr>
            </w:pPr>
            <w:r w:rsidRPr="00D05873">
              <w:rPr>
                <w:rFonts w:cs="Arial"/>
              </w:rPr>
              <w:t>CT plenary #89e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E472C0C" w14:textId="77777777" w:rsidR="00F15D9B" w:rsidRPr="00D05873" w:rsidRDefault="00F15D9B" w:rsidP="004C7C58">
            <w:pPr>
              <w:rPr>
                <w:rFonts w:cs="Arial"/>
              </w:rPr>
            </w:pPr>
            <w:r w:rsidRPr="00D05873">
              <w:rPr>
                <w:rFonts w:cs="Arial"/>
              </w:rPr>
              <w:t>Electronic Meeting</w:t>
            </w:r>
          </w:p>
        </w:tc>
      </w:tr>
      <w:tr w:rsidR="00F15D9B" w:rsidRPr="00D95972" w14:paraId="555220BB" w14:textId="77777777" w:rsidTr="004C7C58">
        <w:tc>
          <w:tcPr>
            <w:tcW w:w="976" w:type="dxa"/>
            <w:tcBorders>
              <w:top w:val="nil"/>
              <w:left w:val="thinThickThinSmallGap" w:sz="24" w:space="0" w:color="auto"/>
              <w:bottom w:val="nil"/>
            </w:tcBorders>
          </w:tcPr>
          <w:p w14:paraId="3D775D98" w14:textId="77777777" w:rsidR="00F15D9B" w:rsidRPr="00D95972" w:rsidRDefault="00F15D9B" w:rsidP="004C7C58">
            <w:pPr>
              <w:rPr>
                <w:rFonts w:cs="Arial"/>
              </w:rPr>
            </w:pPr>
          </w:p>
        </w:tc>
        <w:tc>
          <w:tcPr>
            <w:tcW w:w="1317" w:type="dxa"/>
            <w:gridSpan w:val="2"/>
            <w:tcBorders>
              <w:top w:val="nil"/>
              <w:bottom w:val="nil"/>
            </w:tcBorders>
          </w:tcPr>
          <w:p w14:paraId="274E5E4C"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0484476E"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1B4F4D1" w14:textId="77777777" w:rsidR="00F15D9B" w:rsidRPr="00D95972" w:rsidRDefault="00F15D9B" w:rsidP="004C7C58">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0D60E" w14:textId="77777777" w:rsidR="00F15D9B" w:rsidRPr="00D95972" w:rsidRDefault="00F15D9B" w:rsidP="004C7C58">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4C0D902" w14:textId="77777777" w:rsidR="00F15D9B" w:rsidRPr="003B79AD" w:rsidRDefault="00F15D9B" w:rsidP="004C7C58">
            <w:pPr>
              <w:rPr>
                <w:rFonts w:cs="Arial"/>
                <w:i/>
                <w:iCs/>
              </w:rPr>
            </w:pPr>
            <w:r w:rsidRPr="003B79AD">
              <w:rPr>
                <w:rFonts w:cs="Arial"/>
                <w:i/>
                <w:iCs/>
              </w:rPr>
              <w:t>F2F cancelled</w:t>
            </w:r>
          </w:p>
        </w:tc>
      </w:tr>
      <w:tr w:rsidR="00F15D9B" w:rsidRPr="00D95972" w14:paraId="163058E7" w14:textId="77777777" w:rsidTr="004C7C58">
        <w:tc>
          <w:tcPr>
            <w:tcW w:w="976" w:type="dxa"/>
            <w:tcBorders>
              <w:top w:val="nil"/>
              <w:left w:val="thinThickThinSmallGap" w:sz="24" w:space="0" w:color="auto"/>
              <w:bottom w:val="nil"/>
            </w:tcBorders>
          </w:tcPr>
          <w:p w14:paraId="4ABE7B34" w14:textId="77777777" w:rsidR="00F15D9B" w:rsidRPr="00D95972" w:rsidRDefault="00F15D9B" w:rsidP="004C7C58">
            <w:pPr>
              <w:rPr>
                <w:rFonts w:cs="Arial"/>
              </w:rPr>
            </w:pPr>
          </w:p>
        </w:tc>
        <w:tc>
          <w:tcPr>
            <w:tcW w:w="1317" w:type="dxa"/>
            <w:gridSpan w:val="2"/>
            <w:tcBorders>
              <w:top w:val="nil"/>
              <w:bottom w:val="nil"/>
            </w:tcBorders>
          </w:tcPr>
          <w:p w14:paraId="0889487E"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15AED202"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EBB4E19" w14:textId="77777777" w:rsidR="00F15D9B" w:rsidRDefault="00F15D9B" w:rsidP="004C7C58">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2AFF7D7" w14:textId="77777777" w:rsidR="00F15D9B" w:rsidRPr="00C10F9D" w:rsidRDefault="00F15D9B" w:rsidP="004C7C58">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3C3B62A" w14:textId="77777777" w:rsidR="00F15D9B" w:rsidRPr="00C10F9D" w:rsidRDefault="00F15D9B" w:rsidP="004C7C58">
            <w:pPr>
              <w:rPr>
                <w:rFonts w:cs="Arial"/>
              </w:rPr>
            </w:pPr>
            <w:r w:rsidRPr="00C10F9D">
              <w:rPr>
                <w:rFonts w:cs="Arial"/>
              </w:rPr>
              <w:t>Electronic Meeting</w:t>
            </w:r>
          </w:p>
        </w:tc>
      </w:tr>
      <w:tr w:rsidR="00F15D9B" w:rsidRPr="00D95972" w14:paraId="70EED5F3" w14:textId="77777777" w:rsidTr="004C7C58">
        <w:tc>
          <w:tcPr>
            <w:tcW w:w="976" w:type="dxa"/>
            <w:tcBorders>
              <w:top w:val="nil"/>
              <w:left w:val="thinThickThinSmallGap" w:sz="24" w:space="0" w:color="auto"/>
              <w:bottom w:val="nil"/>
            </w:tcBorders>
          </w:tcPr>
          <w:p w14:paraId="57CF621E" w14:textId="77777777" w:rsidR="00F15D9B" w:rsidRPr="00D95972" w:rsidRDefault="00F15D9B" w:rsidP="004C7C58">
            <w:pPr>
              <w:rPr>
                <w:rFonts w:cs="Arial"/>
              </w:rPr>
            </w:pPr>
          </w:p>
        </w:tc>
        <w:tc>
          <w:tcPr>
            <w:tcW w:w="1317" w:type="dxa"/>
            <w:gridSpan w:val="2"/>
            <w:tcBorders>
              <w:top w:val="nil"/>
              <w:bottom w:val="nil"/>
            </w:tcBorders>
          </w:tcPr>
          <w:p w14:paraId="49F40EAF"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32E43E18"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92EF57C" w14:textId="77777777" w:rsidR="00F15D9B" w:rsidRPr="00D95972" w:rsidRDefault="00F15D9B" w:rsidP="004C7C58">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C7CED" w14:textId="77777777" w:rsidR="00F15D9B" w:rsidRPr="00D95972" w:rsidRDefault="00F15D9B" w:rsidP="004C7C58">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DA152B6" w14:textId="77777777" w:rsidR="00F15D9B" w:rsidRPr="003B79AD" w:rsidRDefault="00F15D9B" w:rsidP="004C7C58">
            <w:pPr>
              <w:rPr>
                <w:rFonts w:cs="Arial"/>
                <w:i/>
                <w:iCs/>
              </w:rPr>
            </w:pPr>
            <w:r w:rsidRPr="003B79AD">
              <w:rPr>
                <w:rFonts w:cs="Arial"/>
                <w:i/>
                <w:iCs/>
              </w:rPr>
              <w:t>F2F cancelled</w:t>
            </w:r>
          </w:p>
        </w:tc>
      </w:tr>
      <w:tr w:rsidR="00F15D9B" w:rsidRPr="00D95972" w14:paraId="0E48E1F2" w14:textId="77777777" w:rsidTr="004C7C58">
        <w:tc>
          <w:tcPr>
            <w:tcW w:w="976" w:type="dxa"/>
            <w:tcBorders>
              <w:top w:val="nil"/>
              <w:left w:val="thinThickThinSmallGap" w:sz="24" w:space="0" w:color="auto"/>
              <w:bottom w:val="nil"/>
            </w:tcBorders>
          </w:tcPr>
          <w:p w14:paraId="1592B035" w14:textId="77777777" w:rsidR="00F15D9B" w:rsidRPr="00D95972" w:rsidRDefault="00F15D9B" w:rsidP="004C7C58">
            <w:pPr>
              <w:rPr>
                <w:rFonts w:cs="Arial"/>
              </w:rPr>
            </w:pPr>
          </w:p>
        </w:tc>
        <w:tc>
          <w:tcPr>
            <w:tcW w:w="1317" w:type="dxa"/>
            <w:gridSpan w:val="2"/>
            <w:tcBorders>
              <w:top w:val="nil"/>
              <w:bottom w:val="nil"/>
            </w:tcBorders>
          </w:tcPr>
          <w:p w14:paraId="377EAE81"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11F96F1F"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928AD16" w14:textId="77777777" w:rsidR="00F15D9B" w:rsidRPr="00C10F9D" w:rsidRDefault="00F15D9B" w:rsidP="004C7C58">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8850102" w14:textId="77777777" w:rsidR="00F15D9B" w:rsidRPr="00C10F9D" w:rsidRDefault="00F15D9B" w:rsidP="004C7C58">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1845F4D" w14:textId="77777777" w:rsidR="00F15D9B" w:rsidRPr="00C10F9D" w:rsidRDefault="00F15D9B" w:rsidP="004C7C58">
            <w:pPr>
              <w:rPr>
                <w:rFonts w:cs="Arial"/>
              </w:rPr>
            </w:pPr>
            <w:r w:rsidRPr="00C10F9D">
              <w:rPr>
                <w:rFonts w:cs="Arial"/>
              </w:rPr>
              <w:t>Electronic Meeting</w:t>
            </w:r>
          </w:p>
        </w:tc>
      </w:tr>
      <w:tr w:rsidR="00F15D9B" w:rsidRPr="00D95972" w14:paraId="2E2A6478" w14:textId="77777777" w:rsidTr="004C7C58">
        <w:tc>
          <w:tcPr>
            <w:tcW w:w="976" w:type="dxa"/>
            <w:tcBorders>
              <w:top w:val="nil"/>
              <w:left w:val="thinThickThinSmallGap" w:sz="24" w:space="0" w:color="auto"/>
              <w:bottom w:val="nil"/>
            </w:tcBorders>
          </w:tcPr>
          <w:p w14:paraId="1D10B3A5" w14:textId="77777777" w:rsidR="00F15D9B" w:rsidRPr="00D95972" w:rsidRDefault="00F15D9B" w:rsidP="004C7C58">
            <w:pPr>
              <w:rPr>
                <w:rFonts w:cs="Arial"/>
              </w:rPr>
            </w:pPr>
          </w:p>
        </w:tc>
        <w:tc>
          <w:tcPr>
            <w:tcW w:w="1317" w:type="dxa"/>
            <w:gridSpan w:val="2"/>
            <w:tcBorders>
              <w:top w:val="nil"/>
              <w:bottom w:val="nil"/>
            </w:tcBorders>
          </w:tcPr>
          <w:p w14:paraId="24C8734C"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38FBE07C"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1DFBF87" w14:textId="77777777" w:rsidR="00F15D9B" w:rsidRPr="003B79AD" w:rsidRDefault="00F15D9B" w:rsidP="004C7C58">
            <w:pPr>
              <w:rPr>
                <w:rFonts w:cs="Arial"/>
              </w:rPr>
            </w:pPr>
            <w:r w:rsidRPr="003B79AD">
              <w:rPr>
                <w:rFonts w:cs="Arial"/>
              </w:rPr>
              <w:t xml:space="preserve">7 – </w:t>
            </w:r>
            <w:r>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FC366A5" w14:textId="77777777" w:rsidR="00F15D9B" w:rsidRPr="003B79AD" w:rsidRDefault="00F15D9B" w:rsidP="004C7C58">
            <w:pPr>
              <w:rPr>
                <w:rFonts w:cs="Arial"/>
              </w:rPr>
            </w:pPr>
            <w:r w:rsidRPr="003B79AD">
              <w:rPr>
                <w:rFonts w:cs="Arial"/>
              </w:rPr>
              <w:t>CT plenary #90</w:t>
            </w:r>
            <w:r>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645C885" w14:textId="77777777" w:rsidR="00F15D9B" w:rsidRPr="003B79AD" w:rsidRDefault="00F15D9B" w:rsidP="004C7C58">
            <w:pPr>
              <w:rPr>
                <w:rFonts w:cs="Arial"/>
              </w:rPr>
            </w:pPr>
            <w:r w:rsidRPr="003B79AD">
              <w:rPr>
                <w:rFonts w:cs="Arial"/>
              </w:rPr>
              <w:t xml:space="preserve">Electronic Meeting </w:t>
            </w:r>
          </w:p>
        </w:tc>
      </w:tr>
      <w:tr w:rsidR="00F15D9B" w:rsidRPr="00D95972" w14:paraId="7A7A58AE" w14:textId="77777777" w:rsidTr="004C7C58">
        <w:tc>
          <w:tcPr>
            <w:tcW w:w="976" w:type="dxa"/>
            <w:tcBorders>
              <w:top w:val="nil"/>
              <w:left w:val="thinThickThinSmallGap" w:sz="24" w:space="0" w:color="auto"/>
              <w:bottom w:val="nil"/>
            </w:tcBorders>
          </w:tcPr>
          <w:p w14:paraId="2B5D1461" w14:textId="77777777" w:rsidR="00F15D9B" w:rsidRPr="00D95972" w:rsidRDefault="00F15D9B" w:rsidP="004C7C58">
            <w:pPr>
              <w:rPr>
                <w:rFonts w:cs="Arial"/>
              </w:rPr>
            </w:pPr>
          </w:p>
        </w:tc>
        <w:tc>
          <w:tcPr>
            <w:tcW w:w="1317" w:type="dxa"/>
            <w:gridSpan w:val="2"/>
            <w:tcBorders>
              <w:top w:val="nil"/>
              <w:bottom w:val="nil"/>
            </w:tcBorders>
          </w:tcPr>
          <w:p w14:paraId="2CE39D5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3317CCC0"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316B9CB" w14:textId="77777777" w:rsidR="00F15D9B" w:rsidRPr="00F92150" w:rsidRDefault="00F15D9B" w:rsidP="004C7C58">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9E264A2" w14:textId="77777777" w:rsidR="00F15D9B" w:rsidRPr="00F92150" w:rsidRDefault="00F15D9B" w:rsidP="004C7C58">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D3B640E" w14:textId="77777777" w:rsidR="00F15D9B" w:rsidRPr="00F92150" w:rsidRDefault="00F15D9B" w:rsidP="004C7C58">
            <w:pPr>
              <w:rPr>
                <w:rFonts w:cs="Arial"/>
              </w:rPr>
            </w:pPr>
            <w:r>
              <w:rPr>
                <w:rFonts w:cs="Arial"/>
              </w:rPr>
              <w:t>tbd</w:t>
            </w:r>
          </w:p>
        </w:tc>
      </w:tr>
      <w:tr w:rsidR="00F15D9B" w:rsidRPr="00D95972" w14:paraId="53447B9A" w14:textId="77777777" w:rsidTr="004C7C58">
        <w:tc>
          <w:tcPr>
            <w:tcW w:w="976" w:type="dxa"/>
            <w:tcBorders>
              <w:top w:val="nil"/>
              <w:left w:val="thinThickThinSmallGap" w:sz="24" w:space="0" w:color="auto"/>
              <w:bottom w:val="nil"/>
            </w:tcBorders>
          </w:tcPr>
          <w:p w14:paraId="42A9051F" w14:textId="77777777" w:rsidR="00F15D9B" w:rsidRPr="00D95972" w:rsidRDefault="00F15D9B" w:rsidP="004C7C58">
            <w:pPr>
              <w:rPr>
                <w:rFonts w:cs="Arial"/>
              </w:rPr>
            </w:pPr>
          </w:p>
        </w:tc>
        <w:tc>
          <w:tcPr>
            <w:tcW w:w="1317" w:type="dxa"/>
            <w:gridSpan w:val="2"/>
            <w:tcBorders>
              <w:top w:val="nil"/>
              <w:bottom w:val="nil"/>
            </w:tcBorders>
          </w:tcPr>
          <w:p w14:paraId="69363E1E"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60F9E627"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DFF5D87" w14:textId="77777777" w:rsidR="00F15D9B" w:rsidRPr="00D95972" w:rsidRDefault="00F15D9B" w:rsidP="004C7C58">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8B3EB71" w14:textId="77777777" w:rsidR="00F15D9B" w:rsidRPr="00D95972" w:rsidRDefault="00F15D9B" w:rsidP="004C7C58">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95C415E" w14:textId="77777777" w:rsidR="00F15D9B" w:rsidRPr="00D95972" w:rsidRDefault="00F15D9B" w:rsidP="004C7C58">
            <w:pPr>
              <w:rPr>
                <w:rFonts w:cs="Arial"/>
              </w:rPr>
            </w:pPr>
            <w:r>
              <w:rPr>
                <w:rFonts w:cs="Arial"/>
              </w:rPr>
              <w:t>tbd</w:t>
            </w:r>
          </w:p>
        </w:tc>
      </w:tr>
      <w:tr w:rsidR="00F15D9B" w:rsidRPr="00D95972" w14:paraId="535D1B00" w14:textId="77777777" w:rsidTr="004C7C58">
        <w:tc>
          <w:tcPr>
            <w:tcW w:w="976" w:type="dxa"/>
            <w:tcBorders>
              <w:top w:val="nil"/>
              <w:left w:val="thinThickThinSmallGap" w:sz="24" w:space="0" w:color="auto"/>
              <w:bottom w:val="nil"/>
            </w:tcBorders>
          </w:tcPr>
          <w:p w14:paraId="0546B597" w14:textId="77777777" w:rsidR="00F15D9B" w:rsidRPr="00D95972" w:rsidRDefault="00F15D9B" w:rsidP="004C7C58">
            <w:pPr>
              <w:rPr>
                <w:rFonts w:cs="Arial"/>
              </w:rPr>
            </w:pPr>
          </w:p>
        </w:tc>
        <w:tc>
          <w:tcPr>
            <w:tcW w:w="1317" w:type="dxa"/>
            <w:gridSpan w:val="2"/>
            <w:tcBorders>
              <w:top w:val="nil"/>
              <w:bottom w:val="nil"/>
            </w:tcBorders>
          </w:tcPr>
          <w:p w14:paraId="04B111E3"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807F581"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46206A5" w14:textId="77777777" w:rsidR="00F15D9B" w:rsidRPr="00D95972" w:rsidRDefault="00F15D9B" w:rsidP="004C7C58">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FA5A4EF" w14:textId="77777777" w:rsidR="00F15D9B" w:rsidRPr="00D95972" w:rsidRDefault="00F15D9B" w:rsidP="004C7C58">
            <w:pPr>
              <w:jc w:val="both"/>
              <w:rPr>
                <w:rFonts w:cs="Arial"/>
              </w:rPr>
            </w:pPr>
            <w:r w:rsidRPr="00D95972">
              <w:rPr>
                <w:rFonts w:cs="Arial"/>
              </w:rPr>
              <w:t>CT plenary #</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0B5391E" w14:textId="77777777" w:rsidR="00F15D9B" w:rsidRPr="00D95972" w:rsidRDefault="00F15D9B" w:rsidP="004C7C58">
            <w:pPr>
              <w:jc w:val="both"/>
              <w:rPr>
                <w:rFonts w:cs="Arial"/>
              </w:rPr>
            </w:pPr>
            <w:r>
              <w:rPr>
                <w:rFonts w:cs="Arial"/>
              </w:rPr>
              <w:t>Electronic Meeting</w:t>
            </w:r>
          </w:p>
        </w:tc>
      </w:tr>
      <w:tr w:rsidR="00F15D9B" w:rsidRPr="00D95972" w14:paraId="7126474D" w14:textId="77777777" w:rsidTr="004C7C58">
        <w:tc>
          <w:tcPr>
            <w:tcW w:w="976" w:type="dxa"/>
            <w:tcBorders>
              <w:top w:val="nil"/>
              <w:left w:val="thinThickThinSmallGap" w:sz="24" w:space="0" w:color="auto"/>
              <w:bottom w:val="nil"/>
            </w:tcBorders>
          </w:tcPr>
          <w:p w14:paraId="35E1A671" w14:textId="77777777" w:rsidR="00F15D9B" w:rsidRPr="00D95972" w:rsidRDefault="00F15D9B" w:rsidP="004C7C58">
            <w:pPr>
              <w:rPr>
                <w:rFonts w:cs="Arial"/>
              </w:rPr>
            </w:pPr>
          </w:p>
        </w:tc>
        <w:tc>
          <w:tcPr>
            <w:tcW w:w="1317" w:type="dxa"/>
            <w:gridSpan w:val="2"/>
            <w:tcBorders>
              <w:top w:val="nil"/>
              <w:bottom w:val="nil"/>
            </w:tcBorders>
          </w:tcPr>
          <w:p w14:paraId="2CBB15EB"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20449C2F"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3287951" w14:textId="77777777" w:rsidR="00F15D9B" w:rsidRPr="00D95972" w:rsidRDefault="00F15D9B" w:rsidP="004C7C58">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2C2BB6B" w14:textId="77777777" w:rsidR="00F15D9B" w:rsidRPr="00D95972" w:rsidRDefault="00F15D9B" w:rsidP="004C7C58">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39CCB0B" w14:textId="77777777" w:rsidR="00F15D9B" w:rsidRDefault="00F15D9B" w:rsidP="004C7C58">
            <w:pPr>
              <w:jc w:val="both"/>
              <w:rPr>
                <w:rFonts w:cs="Arial"/>
              </w:rPr>
            </w:pPr>
            <w:r>
              <w:rPr>
                <w:rFonts w:cs="Arial"/>
              </w:rPr>
              <w:t>Tbd</w:t>
            </w:r>
          </w:p>
        </w:tc>
      </w:tr>
      <w:tr w:rsidR="00F15D9B" w:rsidRPr="00D95972" w14:paraId="0AC8F62E" w14:textId="77777777" w:rsidTr="004C7C58">
        <w:tc>
          <w:tcPr>
            <w:tcW w:w="976" w:type="dxa"/>
            <w:tcBorders>
              <w:top w:val="nil"/>
              <w:left w:val="thinThickThinSmallGap" w:sz="24" w:space="0" w:color="auto"/>
              <w:bottom w:val="nil"/>
            </w:tcBorders>
          </w:tcPr>
          <w:p w14:paraId="648A3ACC" w14:textId="77777777" w:rsidR="00F15D9B" w:rsidRPr="00D95972" w:rsidRDefault="00F15D9B" w:rsidP="004C7C58">
            <w:pPr>
              <w:rPr>
                <w:rFonts w:cs="Arial"/>
              </w:rPr>
            </w:pPr>
          </w:p>
        </w:tc>
        <w:tc>
          <w:tcPr>
            <w:tcW w:w="1317" w:type="dxa"/>
            <w:gridSpan w:val="2"/>
            <w:tcBorders>
              <w:top w:val="nil"/>
              <w:bottom w:val="nil"/>
            </w:tcBorders>
          </w:tcPr>
          <w:p w14:paraId="25FE9E9E"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3417EC90"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4DB3000" w14:textId="77777777" w:rsidR="00F15D9B" w:rsidRPr="00D95972" w:rsidRDefault="00F15D9B" w:rsidP="004C7C58">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7CD21C1" w14:textId="77777777" w:rsidR="00F15D9B" w:rsidRPr="00D95972" w:rsidRDefault="00F15D9B" w:rsidP="004C7C58">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394B3F7" w14:textId="77777777" w:rsidR="00F15D9B" w:rsidRDefault="00F15D9B" w:rsidP="004C7C58">
            <w:pPr>
              <w:jc w:val="both"/>
              <w:rPr>
                <w:rFonts w:cs="Arial"/>
              </w:rPr>
            </w:pPr>
            <w:r>
              <w:rPr>
                <w:rFonts w:cs="Arial"/>
              </w:rPr>
              <w:t>Tbd</w:t>
            </w:r>
          </w:p>
        </w:tc>
      </w:tr>
      <w:tr w:rsidR="00F15D9B" w:rsidRPr="00D95972" w14:paraId="4D57B850" w14:textId="77777777" w:rsidTr="004C7C58">
        <w:tc>
          <w:tcPr>
            <w:tcW w:w="976" w:type="dxa"/>
            <w:tcBorders>
              <w:top w:val="nil"/>
              <w:left w:val="thinThickThinSmallGap" w:sz="24" w:space="0" w:color="auto"/>
              <w:bottom w:val="nil"/>
            </w:tcBorders>
          </w:tcPr>
          <w:p w14:paraId="5A990851" w14:textId="77777777" w:rsidR="00F15D9B" w:rsidRPr="00D95972" w:rsidRDefault="00F15D9B" w:rsidP="004C7C58">
            <w:pPr>
              <w:rPr>
                <w:rFonts w:cs="Arial"/>
              </w:rPr>
            </w:pPr>
          </w:p>
        </w:tc>
        <w:tc>
          <w:tcPr>
            <w:tcW w:w="1317" w:type="dxa"/>
            <w:gridSpan w:val="2"/>
            <w:tcBorders>
              <w:top w:val="nil"/>
              <w:bottom w:val="nil"/>
            </w:tcBorders>
          </w:tcPr>
          <w:p w14:paraId="3BE101D0"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420F621A"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63335B9B" w14:textId="77777777" w:rsidR="00F15D9B" w:rsidRPr="00D95972" w:rsidRDefault="00F15D9B" w:rsidP="004C7C58">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44E332F" w14:textId="77777777" w:rsidR="00F15D9B" w:rsidRPr="00D95972" w:rsidRDefault="00F15D9B" w:rsidP="004C7C58">
            <w:pPr>
              <w:rPr>
                <w:rFonts w:cs="Arial"/>
              </w:rPr>
            </w:pPr>
            <w:r w:rsidRPr="00D95972">
              <w:rPr>
                <w:rFonts w:cs="Arial"/>
              </w:rPr>
              <w:t>CT plenary #</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70E5ECE" w14:textId="77777777" w:rsidR="00F15D9B" w:rsidRPr="00D95972" w:rsidRDefault="00F15D9B" w:rsidP="004C7C58">
            <w:pPr>
              <w:rPr>
                <w:rFonts w:cs="Arial"/>
              </w:rPr>
            </w:pPr>
            <w:r>
              <w:rPr>
                <w:rFonts w:cs="Arial"/>
              </w:rPr>
              <w:t>Electronic Meeting</w:t>
            </w:r>
          </w:p>
        </w:tc>
      </w:tr>
      <w:tr w:rsidR="00F15D9B" w:rsidRPr="00D95972" w14:paraId="3C02FC0B" w14:textId="77777777" w:rsidTr="004C7C58">
        <w:tc>
          <w:tcPr>
            <w:tcW w:w="976" w:type="dxa"/>
            <w:tcBorders>
              <w:top w:val="nil"/>
              <w:left w:val="thinThickThinSmallGap" w:sz="24" w:space="0" w:color="auto"/>
              <w:bottom w:val="nil"/>
            </w:tcBorders>
          </w:tcPr>
          <w:p w14:paraId="3946A6BC" w14:textId="77777777" w:rsidR="00F15D9B" w:rsidRPr="00D95972" w:rsidRDefault="00F15D9B" w:rsidP="004C7C58">
            <w:pPr>
              <w:rPr>
                <w:rFonts w:cs="Arial"/>
              </w:rPr>
            </w:pPr>
          </w:p>
        </w:tc>
        <w:tc>
          <w:tcPr>
            <w:tcW w:w="1317" w:type="dxa"/>
            <w:gridSpan w:val="2"/>
            <w:tcBorders>
              <w:top w:val="nil"/>
              <w:bottom w:val="nil"/>
            </w:tcBorders>
          </w:tcPr>
          <w:p w14:paraId="667753AF"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0AD2552B"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219F803" w14:textId="77777777" w:rsidR="00F15D9B" w:rsidRPr="00D95972" w:rsidRDefault="00F15D9B" w:rsidP="004C7C58">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94C5710" w14:textId="77777777" w:rsidR="00F15D9B" w:rsidRPr="00D95972" w:rsidRDefault="00F15D9B" w:rsidP="004C7C58">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00B50810" w14:textId="77777777" w:rsidR="00F15D9B" w:rsidRPr="00D95972" w:rsidRDefault="00F15D9B" w:rsidP="004C7C58">
            <w:pPr>
              <w:rPr>
                <w:rFonts w:cs="Arial"/>
              </w:rPr>
            </w:pPr>
          </w:p>
        </w:tc>
      </w:tr>
      <w:tr w:rsidR="00F15D9B" w:rsidRPr="00D95972" w14:paraId="62FC8CC9" w14:textId="77777777" w:rsidTr="004C7C58">
        <w:tc>
          <w:tcPr>
            <w:tcW w:w="976" w:type="dxa"/>
            <w:tcBorders>
              <w:top w:val="nil"/>
              <w:left w:val="thinThickThinSmallGap" w:sz="24" w:space="0" w:color="auto"/>
              <w:bottom w:val="nil"/>
            </w:tcBorders>
          </w:tcPr>
          <w:p w14:paraId="598C0E9B" w14:textId="77777777" w:rsidR="00F15D9B" w:rsidRPr="00D95972" w:rsidRDefault="00F15D9B" w:rsidP="004C7C58">
            <w:pPr>
              <w:rPr>
                <w:rFonts w:cs="Arial"/>
              </w:rPr>
            </w:pPr>
          </w:p>
        </w:tc>
        <w:tc>
          <w:tcPr>
            <w:tcW w:w="1317" w:type="dxa"/>
            <w:gridSpan w:val="2"/>
            <w:tcBorders>
              <w:top w:val="nil"/>
              <w:bottom w:val="nil"/>
            </w:tcBorders>
          </w:tcPr>
          <w:p w14:paraId="6D19491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E15F010"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AA787A1" w14:textId="77777777" w:rsidR="00F15D9B" w:rsidRPr="00D95972" w:rsidRDefault="00F15D9B" w:rsidP="004C7C58">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80B0207" w14:textId="77777777" w:rsidR="00F15D9B" w:rsidRPr="00D95972" w:rsidRDefault="00F15D9B" w:rsidP="004C7C58">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959BEE0" w14:textId="77777777" w:rsidR="00F15D9B" w:rsidRPr="00D95972" w:rsidRDefault="00F15D9B" w:rsidP="004C7C58">
            <w:pPr>
              <w:rPr>
                <w:rFonts w:cs="Arial"/>
              </w:rPr>
            </w:pPr>
          </w:p>
        </w:tc>
      </w:tr>
      <w:tr w:rsidR="00F15D9B" w:rsidRPr="00D95972" w14:paraId="065E9066" w14:textId="77777777" w:rsidTr="004C7C58">
        <w:tc>
          <w:tcPr>
            <w:tcW w:w="976" w:type="dxa"/>
            <w:tcBorders>
              <w:top w:val="single" w:sz="4" w:space="0" w:color="auto"/>
              <w:left w:val="thinThickThinSmallGap" w:sz="24" w:space="0" w:color="auto"/>
              <w:bottom w:val="single" w:sz="4" w:space="0" w:color="auto"/>
            </w:tcBorders>
          </w:tcPr>
          <w:p w14:paraId="0DB1ED10"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7DE043D1" w14:textId="77777777" w:rsidR="00F15D9B" w:rsidRPr="00D95972" w:rsidRDefault="00F15D9B" w:rsidP="004C7C58">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1F96B44B" w14:textId="77777777" w:rsidR="00F15D9B" w:rsidRPr="00D95972" w:rsidRDefault="00F15D9B" w:rsidP="004C7C58">
            <w:pPr>
              <w:rPr>
                <w:rFonts w:cs="Arial"/>
              </w:rPr>
            </w:pPr>
            <w:r w:rsidRPr="00D95972">
              <w:rPr>
                <w:rFonts w:cs="Arial"/>
              </w:rPr>
              <w:t>Tdoc</w:t>
            </w:r>
          </w:p>
        </w:tc>
        <w:tc>
          <w:tcPr>
            <w:tcW w:w="4191" w:type="dxa"/>
            <w:gridSpan w:val="3"/>
            <w:tcBorders>
              <w:top w:val="single" w:sz="4" w:space="0" w:color="auto"/>
              <w:bottom w:val="single" w:sz="4" w:space="0" w:color="auto"/>
            </w:tcBorders>
          </w:tcPr>
          <w:p w14:paraId="738F7563" w14:textId="77777777" w:rsidR="00F15D9B" w:rsidRPr="00D95972" w:rsidRDefault="00F15D9B" w:rsidP="004C7C58">
            <w:pPr>
              <w:rPr>
                <w:rFonts w:cs="Arial"/>
              </w:rPr>
            </w:pPr>
            <w:r w:rsidRPr="00D95972">
              <w:rPr>
                <w:rFonts w:cs="Arial"/>
              </w:rPr>
              <w:t>Title</w:t>
            </w:r>
          </w:p>
        </w:tc>
        <w:tc>
          <w:tcPr>
            <w:tcW w:w="1767" w:type="dxa"/>
            <w:tcBorders>
              <w:top w:val="single" w:sz="4" w:space="0" w:color="auto"/>
              <w:bottom w:val="single" w:sz="4" w:space="0" w:color="auto"/>
            </w:tcBorders>
          </w:tcPr>
          <w:p w14:paraId="6197567E" w14:textId="77777777" w:rsidR="00F15D9B" w:rsidRPr="00D95972" w:rsidRDefault="00F15D9B" w:rsidP="004C7C58">
            <w:pPr>
              <w:rPr>
                <w:rFonts w:cs="Arial"/>
              </w:rPr>
            </w:pPr>
            <w:r w:rsidRPr="00D95972">
              <w:rPr>
                <w:rFonts w:cs="Arial"/>
              </w:rPr>
              <w:t>Source</w:t>
            </w:r>
          </w:p>
        </w:tc>
        <w:tc>
          <w:tcPr>
            <w:tcW w:w="826" w:type="dxa"/>
            <w:tcBorders>
              <w:top w:val="single" w:sz="4" w:space="0" w:color="auto"/>
              <w:bottom w:val="single" w:sz="4" w:space="0" w:color="auto"/>
            </w:tcBorders>
          </w:tcPr>
          <w:p w14:paraId="05DDFF9C" w14:textId="77777777" w:rsidR="00F15D9B" w:rsidRPr="00D95972" w:rsidRDefault="00F15D9B" w:rsidP="004C7C58">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30A3C35D" w14:textId="77777777" w:rsidR="00F15D9B" w:rsidRDefault="00F15D9B" w:rsidP="004C7C58">
            <w:pPr>
              <w:rPr>
                <w:rFonts w:cs="Arial"/>
              </w:rPr>
            </w:pPr>
            <w:r w:rsidRPr="00D95972">
              <w:rPr>
                <w:rFonts w:cs="Arial"/>
              </w:rPr>
              <w:t>Result &amp; comments</w:t>
            </w:r>
            <w:r>
              <w:rPr>
                <w:rFonts w:cs="Arial"/>
              </w:rPr>
              <w:br/>
            </w:r>
            <w:r>
              <w:rPr>
                <w:rFonts w:cs="Arial"/>
              </w:rPr>
              <w:br/>
            </w:r>
          </w:p>
          <w:p w14:paraId="158A8966" w14:textId="77777777" w:rsidR="00F15D9B" w:rsidRDefault="00F15D9B" w:rsidP="004C7C58">
            <w:pPr>
              <w:rPr>
                <w:rFonts w:cs="Arial"/>
              </w:rPr>
            </w:pPr>
          </w:p>
          <w:p w14:paraId="7EC5D3E2" w14:textId="77777777" w:rsidR="00F15D9B" w:rsidRPr="00D95972" w:rsidRDefault="00F15D9B" w:rsidP="004C7C58">
            <w:pPr>
              <w:rPr>
                <w:rFonts w:cs="Arial"/>
              </w:rPr>
            </w:pPr>
          </w:p>
        </w:tc>
      </w:tr>
      <w:tr w:rsidR="00F15D9B" w:rsidRPr="00D95972" w14:paraId="6BA5775E" w14:textId="77777777" w:rsidTr="004C7C58">
        <w:tc>
          <w:tcPr>
            <w:tcW w:w="976" w:type="dxa"/>
            <w:tcBorders>
              <w:left w:val="thinThickThinSmallGap" w:sz="24" w:space="0" w:color="auto"/>
              <w:bottom w:val="nil"/>
            </w:tcBorders>
          </w:tcPr>
          <w:p w14:paraId="74D63FF1" w14:textId="77777777" w:rsidR="00F15D9B" w:rsidRPr="00D95972" w:rsidRDefault="00F15D9B" w:rsidP="004C7C58">
            <w:pPr>
              <w:rPr>
                <w:rFonts w:cs="Arial"/>
              </w:rPr>
            </w:pPr>
          </w:p>
        </w:tc>
        <w:tc>
          <w:tcPr>
            <w:tcW w:w="1317" w:type="dxa"/>
            <w:gridSpan w:val="2"/>
            <w:tcBorders>
              <w:bottom w:val="nil"/>
            </w:tcBorders>
          </w:tcPr>
          <w:p w14:paraId="5A5FE4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D98E2D" w14:textId="71659198" w:rsidR="00F15D9B" w:rsidRPr="00D95972" w:rsidRDefault="002A7D86" w:rsidP="004C7C58">
            <w:pPr>
              <w:rPr>
                <w:rFonts w:cs="Arial"/>
              </w:rPr>
            </w:pPr>
            <w:hyperlink r:id="rId18" w:history="1">
              <w:r w:rsidR="0096630E">
                <w:rPr>
                  <w:rStyle w:val="Hyperlink"/>
                </w:rPr>
                <w:t>C1-205807</w:t>
              </w:r>
            </w:hyperlink>
          </w:p>
        </w:tc>
        <w:tc>
          <w:tcPr>
            <w:tcW w:w="4191" w:type="dxa"/>
            <w:gridSpan w:val="3"/>
            <w:tcBorders>
              <w:top w:val="single" w:sz="4" w:space="0" w:color="auto"/>
              <w:bottom w:val="single" w:sz="4" w:space="0" w:color="auto"/>
            </w:tcBorders>
            <w:shd w:val="clear" w:color="auto" w:fill="FFFF00"/>
          </w:tcPr>
          <w:p w14:paraId="543017EF" w14:textId="77777777" w:rsidR="00F15D9B" w:rsidRPr="00D95972" w:rsidRDefault="00F15D9B" w:rsidP="004C7C58">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412FF85" w14:textId="77777777" w:rsidR="00F15D9B" w:rsidRPr="00D95972" w:rsidRDefault="00F15D9B" w:rsidP="004C7C58">
            <w:pPr>
              <w:rPr>
                <w:rFonts w:cs="Arial"/>
              </w:rPr>
            </w:pPr>
            <w:r>
              <w:rPr>
                <w:rFonts w:cs="Arial"/>
              </w:rPr>
              <w:t>MCC</w:t>
            </w:r>
          </w:p>
        </w:tc>
        <w:tc>
          <w:tcPr>
            <w:tcW w:w="826" w:type="dxa"/>
            <w:tcBorders>
              <w:top w:val="single" w:sz="4" w:space="0" w:color="auto"/>
              <w:bottom w:val="single" w:sz="4" w:space="0" w:color="auto"/>
            </w:tcBorders>
            <w:shd w:val="clear" w:color="auto" w:fill="FFFF00"/>
          </w:tcPr>
          <w:p w14:paraId="77E16708" w14:textId="77777777" w:rsidR="00F15D9B" w:rsidRPr="00D95972" w:rsidRDefault="00F15D9B" w:rsidP="004C7C58">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A9652" w14:textId="77777777" w:rsidR="00F15D9B" w:rsidRPr="00D95972" w:rsidRDefault="00F15D9B" w:rsidP="004C7C58">
            <w:pPr>
              <w:rPr>
                <w:rFonts w:eastAsia="Batang" w:cs="Arial"/>
                <w:color w:val="000000"/>
                <w:lang w:eastAsia="ko-KR"/>
              </w:rPr>
            </w:pPr>
          </w:p>
        </w:tc>
      </w:tr>
      <w:tr w:rsidR="00F15D9B" w:rsidRPr="00D95972" w14:paraId="404E3BD1" w14:textId="77777777" w:rsidTr="004C7C58">
        <w:tc>
          <w:tcPr>
            <w:tcW w:w="976" w:type="dxa"/>
            <w:tcBorders>
              <w:left w:val="thinThickThinSmallGap" w:sz="24" w:space="0" w:color="auto"/>
              <w:bottom w:val="nil"/>
            </w:tcBorders>
          </w:tcPr>
          <w:p w14:paraId="45E1381A" w14:textId="77777777" w:rsidR="00F15D9B" w:rsidRPr="00D95972" w:rsidRDefault="00F15D9B" w:rsidP="004C7C58">
            <w:pPr>
              <w:rPr>
                <w:rFonts w:cs="Arial"/>
              </w:rPr>
            </w:pPr>
          </w:p>
        </w:tc>
        <w:tc>
          <w:tcPr>
            <w:tcW w:w="1317" w:type="dxa"/>
            <w:gridSpan w:val="2"/>
            <w:tcBorders>
              <w:bottom w:val="nil"/>
            </w:tcBorders>
          </w:tcPr>
          <w:p w14:paraId="6C3207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6473920" w14:textId="2DB0CBFD" w:rsidR="00F15D9B" w:rsidRPr="00D95972" w:rsidRDefault="002A7D86" w:rsidP="004C7C58">
            <w:pPr>
              <w:rPr>
                <w:rFonts w:cs="Arial"/>
              </w:rPr>
            </w:pPr>
            <w:hyperlink r:id="rId19" w:history="1">
              <w:r w:rsidR="0096630E">
                <w:rPr>
                  <w:rStyle w:val="Hyperlink"/>
                </w:rPr>
                <w:t>C1-205870</w:t>
              </w:r>
            </w:hyperlink>
          </w:p>
        </w:tc>
        <w:tc>
          <w:tcPr>
            <w:tcW w:w="4191" w:type="dxa"/>
            <w:gridSpan w:val="3"/>
            <w:tcBorders>
              <w:top w:val="single" w:sz="4" w:space="0" w:color="auto"/>
              <w:bottom w:val="single" w:sz="4" w:space="0" w:color="auto"/>
            </w:tcBorders>
            <w:shd w:val="clear" w:color="auto" w:fill="FFFF00"/>
          </w:tcPr>
          <w:p w14:paraId="056761F6" w14:textId="77777777" w:rsidR="00F15D9B" w:rsidRDefault="00F15D9B" w:rsidP="004C7C58">
            <w:pPr>
              <w:rPr>
                <w:rFonts w:cs="Arial"/>
              </w:rPr>
            </w:pPr>
            <w:r>
              <w:rPr>
                <w:rFonts w:cs="Arial"/>
              </w:rPr>
              <w:t>Decision making– Show of hands via email</w:t>
            </w:r>
          </w:p>
          <w:p w14:paraId="6A25CBF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470ECC60"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DC34C34" w14:textId="77777777" w:rsidR="00F15D9B" w:rsidRPr="00D95972" w:rsidRDefault="00F15D9B" w:rsidP="004C7C5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F2BBF" w14:textId="77777777" w:rsidR="00F15D9B" w:rsidRPr="00D95972" w:rsidRDefault="00F15D9B" w:rsidP="004C7C58">
            <w:pPr>
              <w:rPr>
                <w:rFonts w:eastAsia="Batang" w:cs="Arial"/>
                <w:color w:val="000000"/>
                <w:lang w:eastAsia="ko-KR"/>
              </w:rPr>
            </w:pPr>
          </w:p>
        </w:tc>
      </w:tr>
      <w:tr w:rsidR="00F15D9B" w:rsidRPr="00D95972" w14:paraId="1EC14F05" w14:textId="77777777" w:rsidTr="004C7C58">
        <w:tc>
          <w:tcPr>
            <w:tcW w:w="976" w:type="dxa"/>
            <w:tcBorders>
              <w:left w:val="thinThickThinSmallGap" w:sz="24" w:space="0" w:color="auto"/>
              <w:bottom w:val="nil"/>
            </w:tcBorders>
          </w:tcPr>
          <w:p w14:paraId="14599D51" w14:textId="77777777" w:rsidR="00F15D9B" w:rsidRPr="00D95972" w:rsidRDefault="00F15D9B" w:rsidP="004C7C58">
            <w:pPr>
              <w:rPr>
                <w:rFonts w:cs="Arial"/>
              </w:rPr>
            </w:pPr>
          </w:p>
        </w:tc>
        <w:tc>
          <w:tcPr>
            <w:tcW w:w="1317" w:type="dxa"/>
            <w:gridSpan w:val="2"/>
            <w:tcBorders>
              <w:bottom w:val="nil"/>
            </w:tcBorders>
          </w:tcPr>
          <w:p w14:paraId="4CF4DE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07D50B" w14:textId="451EDD4C" w:rsidR="00F15D9B" w:rsidRPr="00D95972" w:rsidRDefault="002A7D86" w:rsidP="004C7C58">
            <w:pPr>
              <w:rPr>
                <w:rFonts w:cs="Arial"/>
              </w:rPr>
            </w:pPr>
            <w:hyperlink r:id="rId20" w:history="1">
              <w:r w:rsidR="0096630E">
                <w:rPr>
                  <w:rStyle w:val="Hyperlink"/>
                </w:rPr>
                <w:t>C1-205893</w:t>
              </w:r>
            </w:hyperlink>
          </w:p>
        </w:tc>
        <w:tc>
          <w:tcPr>
            <w:tcW w:w="4191" w:type="dxa"/>
            <w:gridSpan w:val="3"/>
            <w:tcBorders>
              <w:top w:val="single" w:sz="4" w:space="0" w:color="auto"/>
              <w:bottom w:val="single" w:sz="4" w:space="0" w:color="auto"/>
            </w:tcBorders>
            <w:shd w:val="clear" w:color="auto" w:fill="FFFF00"/>
          </w:tcPr>
          <w:p w14:paraId="6C850852" w14:textId="77777777" w:rsidR="00F15D9B" w:rsidRDefault="00F15D9B" w:rsidP="004C7C58">
            <w:pPr>
              <w:rPr>
                <w:rFonts w:cs="Arial"/>
              </w:rPr>
            </w:pPr>
            <w:r>
              <w:rPr>
                <w:rFonts w:cs="Arial"/>
              </w:rPr>
              <w:t xml:space="preserve">CT1#126-e – Process and Scope </w:t>
            </w:r>
          </w:p>
          <w:p w14:paraId="469D1F4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14C50F5B"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6EACA82" w14:textId="77777777" w:rsidR="00F15D9B" w:rsidRPr="00D95972" w:rsidRDefault="00F15D9B" w:rsidP="004C7C5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7BCC2" w14:textId="77777777" w:rsidR="00F15D9B" w:rsidRPr="00D95972" w:rsidRDefault="00F15D9B" w:rsidP="004C7C58">
            <w:pPr>
              <w:rPr>
                <w:rFonts w:eastAsia="Batang" w:cs="Arial"/>
                <w:color w:val="000000"/>
                <w:lang w:eastAsia="ko-KR"/>
              </w:rPr>
            </w:pPr>
          </w:p>
        </w:tc>
      </w:tr>
      <w:tr w:rsidR="00F15D9B" w:rsidRPr="00D95972" w14:paraId="02CD1E9B" w14:textId="77777777" w:rsidTr="004C7C58">
        <w:tc>
          <w:tcPr>
            <w:tcW w:w="976" w:type="dxa"/>
            <w:tcBorders>
              <w:left w:val="thinThickThinSmallGap" w:sz="24" w:space="0" w:color="auto"/>
              <w:bottom w:val="nil"/>
            </w:tcBorders>
          </w:tcPr>
          <w:p w14:paraId="790145E9" w14:textId="77777777" w:rsidR="00F15D9B" w:rsidRPr="00D95972" w:rsidRDefault="00F15D9B" w:rsidP="004C7C58">
            <w:pPr>
              <w:rPr>
                <w:rFonts w:cs="Arial"/>
              </w:rPr>
            </w:pPr>
          </w:p>
        </w:tc>
        <w:tc>
          <w:tcPr>
            <w:tcW w:w="1317" w:type="dxa"/>
            <w:gridSpan w:val="2"/>
            <w:tcBorders>
              <w:bottom w:val="nil"/>
            </w:tcBorders>
          </w:tcPr>
          <w:p w14:paraId="40E3E6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2088AA0" w14:textId="2237A286" w:rsidR="00F15D9B" w:rsidRPr="00D95972" w:rsidRDefault="002A7D86" w:rsidP="004C7C58">
            <w:pPr>
              <w:rPr>
                <w:rFonts w:cs="Arial"/>
              </w:rPr>
            </w:pPr>
            <w:hyperlink r:id="rId21" w:history="1">
              <w:r w:rsidR="0096630E">
                <w:rPr>
                  <w:rStyle w:val="Hyperlink"/>
                </w:rPr>
                <w:t>C1-206042</w:t>
              </w:r>
            </w:hyperlink>
          </w:p>
        </w:tc>
        <w:tc>
          <w:tcPr>
            <w:tcW w:w="4191" w:type="dxa"/>
            <w:gridSpan w:val="3"/>
            <w:tcBorders>
              <w:top w:val="single" w:sz="4" w:space="0" w:color="auto"/>
              <w:bottom w:val="single" w:sz="4" w:space="0" w:color="auto"/>
            </w:tcBorders>
            <w:shd w:val="clear" w:color="auto" w:fill="FFFF00"/>
          </w:tcPr>
          <w:p w14:paraId="1CBAC8A3" w14:textId="77777777" w:rsidR="00F15D9B" w:rsidRDefault="00F15D9B" w:rsidP="004C7C58">
            <w:pPr>
              <w:rPr>
                <w:rFonts w:cs="Arial"/>
              </w:rPr>
            </w:pPr>
            <w:r>
              <w:rPr>
                <w:rFonts w:cs="Arial"/>
              </w:rPr>
              <w:t>Update of CT1 Terms of Reference (ToR)</w:t>
            </w:r>
          </w:p>
          <w:p w14:paraId="44AFC4A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2617DDF6"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CAAEF0B" w14:textId="77777777" w:rsidR="00F15D9B" w:rsidRPr="00D95972" w:rsidRDefault="00F15D9B" w:rsidP="004C7C58">
            <w:pPr>
              <w:rPr>
                <w:rFonts w:cs="Arial"/>
              </w:rPr>
            </w:pPr>
            <w:r>
              <w:rPr>
                <w:rFonts w:cs="Arial"/>
              </w:rPr>
              <w:t xml:space="preserve">ToR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1808B" w14:textId="77777777" w:rsidR="00F15D9B" w:rsidRPr="00D95972" w:rsidRDefault="00F15D9B" w:rsidP="004C7C58">
            <w:pPr>
              <w:rPr>
                <w:rFonts w:eastAsia="Batang" w:cs="Arial"/>
                <w:color w:val="000000"/>
                <w:lang w:eastAsia="ko-KR"/>
              </w:rPr>
            </w:pPr>
          </w:p>
        </w:tc>
      </w:tr>
      <w:tr w:rsidR="00F15D9B" w:rsidRPr="00D95972" w14:paraId="7397B83F" w14:textId="77777777" w:rsidTr="004C7C58">
        <w:tc>
          <w:tcPr>
            <w:tcW w:w="976" w:type="dxa"/>
            <w:tcBorders>
              <w:left w:val="thinThickThinSmallGap" w:sz="24" w:space="0" w:color="auto"/>
              <w:bottom w:val="nil"/>
            </w:tcBorders>
          </w:tcPr>
          <w:p w14:paraId="121BC613" w14:textId="77777777" w:rsidR="00F15D9B" w:rsidRPr="00D95972" w:rsidRDefault="00F15D9B" w:rsidP="004C7C58">
            <w:pPr>
              <w:rPr>
                <w:rFonts w:cs="Arial"/>
              </w:rPr>
            </w:pPr>
          </w:p>
        </w:tc>
        <w:tc>
          <w:tcPr>
            <w:tcW w:w="1317" w:type="dxa"/>
            <w:gridSpan w:val="2"/>
            <w:tcBorders>
              <w:bottom w:val="nil"/>
            </w:tcBorders>
          </w:tcPr>
          <w:p w14:paraId="4E8A8F5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4AA9FB4" w14:textId="44DAB699" w:rsidR="00F15D9B" w:rsidRPr="00D95972" w:rsidRDefault="002A7D86" w:rsidP="004C7C58">
            <w:pPr>
              <w:rPr>
                <w:rFonts w:cs="Arial"/>
              </w:rPr>
            </w:pPr>
            <w:hyperlink r:id="rId22" w:history="1">
              <w:r w:rsidR="0096630E">
                <w:rPr>
                  <w:rStyle w:val="Hyperlink"/>
                </w:rPr>
                <w:t>C1-206067</w:t>
              </w:r>
            </w:hyperlink>
          </w:p>
        </w:tc>
        <w:tc>
          <w:tcPr>
            <w:tcW w:w="4191" w:type="dxa"/>
            <w:gridSpan w:val="3"/>
            <w:tcBorders>
              <w:top w:val="single" w:sz="4" w:space="0" w:color="auto"/>
              <w:bottom w:val="single" w:sz="4" w:space="0" w:color="auto"/>
            </w:tcBorders>
            <w:shd w:val="clear" w:color="auto" w:fill="FFFF00"/>
          </w:tcPr>
          <w:p w14:paraId="10BD89B8" w14:textId="77777777" w:rsidR="00F15D9B" w:rsidRDefault="00F15D9B" w:rsidP="004C7C58">
            <w:pPr>
              <w:rPr>
                <w:rFonts w:cs="Arial"/>
              </w:rPr>
            </w:pPr>
            <w:r>
              <w:rPr>
                <w:rFonts w:cs="Arial"/>
              </w:rPr>
              <w:t>CT1 Planning</w:t>
            </w:r>
          </w:p>
          <w:p w14:paraId="52591CB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3FAEFC75"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717F0E4" w14:textId="77777777" w:rsidR="00F15D9B" w:rsidRPr="00D95972" w:rsidRDefault="00F15D9B" w:rsidP="004C7C5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1333F" w14:textId="77777777" w:rsidR="00F15D9B" w:rsidRPr="00D95972" w:rsidRDefault="00F15D9B" w:rsidP="004C7C58">
            <w:pPr>
              <w:rPr>
                <w:rFonts w:eastAsia="Batang" w:cs="Arial"/>
                <w:color w:val="000000"/>
                <w:lang w:eastAsia="ko-KR"/>
              </w:rPr>
            </w:pPr>
          </w:p>
        </w:tc>
      </w:tr>
      <w:tr w:rsidR="00F15D9B" w:rsidRPr="00D95972" w14:paraId="43ECE773" w14:textId="77777777" w:rsidTr="004C7C58">
        <w:tc>
          <w:tcPr>
            <w:tcW w:w="976" w:type="dxa"/>
            <w:tcBorders>
              <w:left w:val="thinThickThinSmallGap" w:sz="24" w:space="0" w:color="auto"/>
              <w:bottom w:val="nil"/>
            </w:tcBorders>
          </w:tcPr>
          <w:p w14:paraId="1E844A37" w14:textId="77777777" w:rsidR="00F15D9B" w:rsidRPr="00D95972" w:rsidRDefault="00F15D9B" w:rsidP="004C7C58">
            <w:pPr>
              <w:rPr>
                <w:rFonts w:cs="Arial"/>
              </w:rPr>
            </w:pPr>
          </w:p>
        </w:tc>
        <w:tc>
          <w:tcPr>
            <w:tcW w:w="1317" w:type="dxa"/>
            <w:gridSpan w:val="2"/>
            <w:tcBorders>
              <w:bottom w:val="nil"/>
            </w:tcBorders>
          </w:tcPr>
          <w:p w14:paraId="541FE7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6F6DF0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7D727E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217A6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3621DA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7A39F" w14:textId="77777777" w:rsidR="00F15D9B" w:rsidRPr="00D95972" w:rsidRDefault="00F15D9B" w:rsidP="004C7C58">
            <w:pPr>
              <w:rPr>
                <w:rFonts w:eastAsia="Batang" w:cs="Arial"/>
                <w:color w:val="000000"/>
                <w:lang w:eastAsia="ko-KR"/>
              </w:rPr>
            </w:pPr>
          </w:p>
        </w:tc>
      </w:tr>
      <w:tr w:rsidR="00F15D9B" w:rsidRPr="00D95972" w14:paraId="1343AFDF" w14:textId="77777777" w:rsidTr="004C7C58">
        <w:tc>
          <w:tcPr>
            <w:tcW w:w="976" w:type="dxa"/>
            <w:tcBorders>
              <w:left w:val="thinThickThinSmallGap" w:sz="24" w:space="0" w:color="auto"/>
              <w:bottom w:val="nil"/>
            </w:tcBorders>
          </w:tcPr>
          <w:p w14:paraId="7277F4B3" w14:textId="77777777" w:rsidR="00F15D9B" w:rsidRPr="00D95972" w:rsidRDefault="00F15D9B" w:rsidP="004C7C58">
            <w:pPr>
              <w:rPr>
                <w:rFonts w:cs="Arial"/>
              </w:rPr>
            </w:pPr>
          </w:p>
        </w:tc>
        <w:tc>
          <w:tcPr>
            <w:tcW w:w="1317" w:type="dxa"/>
            <w:gridSpan w:val="2"/>
            <w:tcBorders>
              <w:bottom w:val="nil"/>
            </w:tcBorders>
          </w:tcPr>
          <w:p w14:paraId="7EF373A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5CA7EA6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0D7BE6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FAFE7C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A5BBB3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B46B1" w14:textId="77777777" w:rsidR="00F15D9B" w:rsidRPr="00D95972" w:rsidRDefault="00F15D9B" w:rsidP="004C7C58">
            <w:pPr>
              <w:rPr>
                <w:rFonts w:eastAsia="Batang" w:cs="Arial"/>
                <w:color w:val="000000"/>
                <w:lang w:eastAsia="ko-KR"/>
              </w:rPr>
            </w:pPr>
          </w:p>
        </w:tc>
      </w:tr>
      <w:tr w:rsidR="00F15D9B" w:rsidRPr="00D95972" w14:paraId="558A029D" w14:textId="77777777" w:rsidTr="004C7C58">
        <w:tc>
          <w:tcPr>
            <w:tcW w:w="976" w:type="dxa"/>
            <w:tcBorders>
              <w:left w:val="thinThickThinSmallGap" w:sz="24" w:space="0" w:color="auto"/>
              <w:bottom w:val="nil"/>
            </w:tcBorders>
          </w:tcPr>
          <w:p w14:paraId="26BEC100" w14:textId="77777777" w:rsidR="00F15D9B" w:rsidRPr="00D95972" w:rsidRDefault="00F15D9B" w:rsidP="004C7C58">
            <w:pPr>
              <w:rPr>
                <w:rFonts w:cs="Arial"/>
              </w:rPr>
            </w:pPr>
          </w:p>
        </w:tc>
        <w:tc>
          <w:tcPr>
            <w:tcW w:w="1317" w:type="dxa"/>
            <w:gridSpan w:val="2"/>
            <w:tcBorders>
              <w:bottom w:val="nil"/>
            </w:tcBorders>
          </w:tcPr>
          <w:p w14:paraId="7EFEDF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12C9D06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34C35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D9AA62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E42B5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04D80" w14:textId="77777777" w:rsidR="00F15D9B" w:rsidRPr="00D95972" w:rsidRDefault="00F15D9B" w:rsidP="004C7C58">
            <w:pPr>
              <w:rPr>
                <w:rFonts w:eastAsia="Batang" w:cs="Arial"/>
                <w:color w:val="000000"/>
                <w:lang w:eastAsia="ko-KR"/>
              </w:rPr>
            </w:pPr>
          </w:p>
        </w:tc>
      </w:tr>
      <w:tr w:rsidR="00F15D9B" w:rsidRPr="00D95972" w14:paraId="37A7B098" w14:textId="77777777" w:rsidTr="004C7C58">
        <w:tc>
          <w:tcPr>
            <w:tcW w:w="976" w:type="dxa"/>
            <w:tcBorders>
              <w:left w:val="thinThickThinSmallGap" w:sz="24" w:space="0" w:color="auto"/>
              <w:bottom w:val="nil"/>
            </w:tcBorders>
          </w:tcPr>
          <w:p w14:paraId="2A931615" w14:textId="77777777" w:rsidR="00F15D9B" w:rsidRPr="00D95972" w:rsidRDefault="00F15D9B" w:rsidP="004C7C58">
            <w:pPr>
              <w:rPr>
                <w:rFonts w:cs="Arial"/>
              </w:rPr>
            </w:pPr>
          </w:p>
        </w:tc>
        <w:tc>
          <w:tcPr>
            <w:tcW w:w="1317" w:type="dxa"/>
            <w:gridSpan w:val="2"/>
            <w:tcBorders>
              <w:bottom w:val="nil"/>
            </w:tcBorders>
          </w:tcPr>
          <w:p w14:paraId="67C2DD5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39B18DB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B97B4F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60787F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9F79C7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97E1C" w14:textId="77777777" w:rsidR="00F15D9B" w:rsidRPr="00D95972" w:rsidRDefault="00F15D9B" w:rsidP="004C7C58">
            <w:pPr>
              <w:rPr>
                <w:rFonts w:eastAsia="Batang" w:cs="Arial"/>
                <w:color w:val="000000"/>
                <w:lang w:eastAsia="ko-KR"/>
              </w:rPr>
            </w:pPr>
          </w:p>
        </w:tc>
      </w:tr>
      <w:tr w:rsidR="00F15D9B" w:rsidRPr="00D95972" w14:paraId="75FB11FA" w14:textId="77777777" w:rsidTr="004C7C58">
        <w:tc>
          <w:tcPr>
            <w:tcW w:w="976" w:type="dxa"/>
            <w:tcBorders>
              <w:left w:val="thinThickThinSmallGap" w:sz="24" w:space="0" w:color="auto"/>
              <w:bottom w:val="nil"/>
            </w:tcBorders>
          </w:tcPr>
          <w:p w14:paraId="372E8871" w14:textId="77777777" w:rsidR="00F15D9B" w:rsidRPr="00D95972" w:rsidRDefault="00F15D9B" w:rsidP="004C7C58">
            <w:pPr>
              <w:rPr>
                <w:rFonts w:cs="Arial"/>
              </w:rPr>
            </w:pPr>
          </w:p>
        </w:tc>
        <w:tc>
          <w:tcPr>
            <w:tcW w:w="1317" w:type="dxa"/>
            <w:gridSpan w:val="2"/>
            <w:tcBorders>
              <w:bottom w:val="nil"/>
            </w:tcBorders>
          </w:tcPr>
          <w:p w14:paraId="0F352CF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060BF33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37EC19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0D5058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74135A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410F2" w14:textId="77777777" w:rsidR="00F15D9B" w:rsidRPr="00D95972" w:rsidRDefault="00F15D9B" w:rsidP="004C7C58">
            <w:pPr>
              <w:rPr>
                <w:rFonts w:eastAsia="Batang" w:cs="Arial"/>
                <w:color w:val="000000"/>
                <w:lang w:eastAsia="ko-KR"/>
              </w:rPr>
            </w:pPr>
          </w:p>
        </w:tc>
      </w:tr>
      <w:tr w:rsidR="00F15D9B" w:rsidRPr="00D95972" w14:paraId="0FAE6999"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3BEDA85E"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761046D" w14:textId="77777777" w:rsidR="00F15D9B" w:rsidRPr="00D95972" w:rsidRDefault="00F15D9B" w:rsidP="004C7C58">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4FF3A11D"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078B55E"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1D2BD33"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CB13680" w14:textId="77777777" w:rsidR="00F15D9B" w:rsidRPr="00D95972" w:rsidRDefault="00F15D9B" w:rsidP="004C7C58">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584B8B2" w14:textId="77777777" w:rsidR="00F15D9B" w:rsidRPr="00D95972" w:rsidRDefault="00F15D9B" w:rsidP="004C7C58">
            <w:pPr>
              <w:rPr>
                <w:rFonts w:cs="Arial"/>
              </w:rPr>
            </w:pPr>
            <w:r w:rsidRPr="00D95972">
              <w:rPr>
                <w:rFonts w:cs="Arial"/>
              </w:rPr>
              <w:t>Result &amp; comments</w:t>
            </w:r>
          </w:p>
        </w:tc>
      </w:tr>
      <w:tr w:rsidR="00F15D9B" w:rsidRPr="00D95972" w14:paraId="79FEE5A1" w14:textId="77777777" w:rsidTr="004C7C58">
        <w:tc>
          <w:tcPr>
            <w:tcW w:w="976" w:type="dxa"/>
            <w:tcBorders>
              <w:left w:val="thinThickThinSmallGap" w:sz="24" w:space="0" w:color="auto"/>
              <w:bottom w:val="nil"/>
            </w:tcBorders>
            <w:shd w:val="clear" w:color="auto" w:fill="auto"/>
          </w:tcPr>
          <w:p w14:paraId="3115B96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297634FB" w14:textId="77777777" w:rsidR="00F15D9B" w:rsidRPr="00D95972" w:rsidRDefault="00F15D9B" w:rsidP="004C7C58">
            <w:pPr>
              <w:rPr>
                <w:rFonts w:cs="Arial"/>
                <w:lang w:val="en-US"/>
              </w:rPr>
            </w:pPr>
          </w:p>
        </w:tc>
        <w:tc>
          <w:tcPr>
            <w:tcW w:w="1088" w:type="dxa"/>
            <w:tcBorders>
              <w:top w:val="single" w:sz="12" w:space="0" w:color="auto"/>
              <w:bottom w:val="single" w:sz="4" w:space="0" w:color="auto"/>
            </w:tcBorders>
            <w:shd w:val="clear" w:color="auto" w:fill="FFFF00"/>
          </w:tcPr>
          <w:p w14:paraId="36DB3A21" w14:textId="0501E910" w:rsidR="00F15D9B" w:rsidRPr="00A91B0A" w:rsidRDefault="002A7D86" w:rsidP="004C7C58">
            <w:pPr>
              <w:rPr>
                <w:rFonts w:cs="Arial"/>
                <w:color w:val="000000"/>
              </w:rPr>
            </w:pPr>
            <w:hyperlink r:id="rId23" w:history="1">
              <w:r w:rsidR="0096630E">
                <w:rPr>
                  <w:rStyle w:val="Hyperlink"/>
                </w:rPr>
                <w:t>C1-205849</w:t>
              </w:r>
            </w:hyperlink>
          </w:p>
        </w:tc>
        <w:tc>
          <w:tcPr>
            <w:tcW w:w="4191" w:type="dxa"/>
            <w:gridSpan w:val="3"/>
            <w:tcBorders>
              <w:top w:val="single" w:sz="12" w:space="0" w:color="auto"/>
              <w:bottom w:val="single" w:sz="4" w:space="0" w:color="auto"/>
            </w:tcBorders>
            <w:shd w:val="clear" w:color="auto" w:fill="FFFF00"/>
          </w:tcPr>
          <w:p w14:paraId="1351DFA1" w14:textId="77777777" w:rsidR="00F15D9B" w:rsidRPr="00A91B0A" w:rsidRDefault="00F15D9B" w:rsidP="004C7C58">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14:paraId="46FCDC95" w14:textId="77777777" w:rsidR="00F15D9B" w:rsidRPr="00A91B0A" w:rsidRDefault="00F15D9B" w:rsidP="004C7C58">
            <w:pPr>
              <w:rPr>
                <w:rFonts w:cs="Arial"/>
              </w:rPr>
            </w:pPr>
            <w:r>
              <w:rPr>
                <w:rFonts w:cs="Arial"/>
              </w:rPr>
              <w:t>CT3</w:t>
            </w:r>
          </w:p>
        </w:tc>
        <w:tc>
          <w:tcPr>
            <w:tcW w:w="826" w:type="dxa"/>
            <w:tcBorders>
              <w:top w:val="single" w:sz="12" w:space="0" w:color="auto"/>
              <w:bottom w:val="single" w:sz="4" w:space="0" w:color="auto"/>
            </w:tcBorders>
            <w:shd w:val="clear" w:color="auto" w:fill="FFFF00"/>
          </w:tcPr>
          <w:p w14:paraId="6DA729B3"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40F7B59C" w14:textId="77777777" w:rsidR="00F15D9B" w:rsidRPr="00840111" w:rsidRDefault="00F15D9B" w:rsidP="004C7C58">
            <w:pPr>
              <w:rPr>
                <w:rFonts w:cs="Arial"/>
                <w:color w:val="000000" w:themeColor="text1"/>
              </w:rPr>
            </w:pPr>
            <w:r>
              <w:rPr>
                <w:rFonts w:cs="Arial"/>
                <w:color w:val="000000" w:themeColor="text1"/>
              </w:rPr>
              <w:t>Proposed Noted</w:t>
            </w:r>
          </w:p>
        </w:tc>
      </w:tr>
      <w:tr w:rsidR="00F15D9B" w:rsidRPr="00D95972" w14:paraId="7045CA68" w14:textId="77777777" w:rsidTr="004C7C58">
        <w:tc>
          <w:tcPr>
            <w:tcW w:w="976" w:type="dxa"/>
            <w:tcBorders>
              <w:left w:val="thinThickThinSmallGap" w:sz="24" w:space="0" w:color="auto"/>
              <w:bottom w:val="nil"/>
            </w:tcBorders>
            <w:shd w:val="clear" w:color="auto" w:fill="auto"/>
          </w:tcPr>
          <w:p w14:paraId="42BC480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C23F5C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A99C1B2" w14:textId="28417A46" w:rsidR="00F15D9B" w:rsidRPr="00930BF5" w:rsidRDefault="002A7D86" w:rsidP="004C7C58">
            <w:pPr>
              <w:rPr>
                <w:rFonts w:cs="Arial"/>
                <w:color w:val="000000"/>
              </w:rPr>
            </w:pPr>
            <w:hyperlink r:id="rId24" w:history="1">
              <w:r w:rsidR="0096630E">
                <w:rPr>
                  <w:rStyle w:val="Hyperlink"/>
                </w:rPr>
                <w:t>C1-205850</w:t>
              </w:r>
            </w:hyperlink>
          </w:p>
        </w:tc>
        <w:tc>
          <w:tcPr>
            <w:tcW w:w="4191" w:type="dxa"/>
            <w:gridSpan w:val="3"/>
            <w:tcBorders>
              <w:top w:val="single" w:sz="4" w:space="0" w:color="auto"/>
              <w:bottom w:val="single" w:sz="4" w:space="0" w:color="auto"/>
            </w:tcBorders>
            <w:shd w:val="clear" w:color="auto" w:fill="FFFF00"/>
          </w:tcPr>
          <w:p w14:paraId="17A885AF" w14:textId="77777777" w:rsidR="00F15D9B" w:rsidRPr="00574B73" w:rsidRDefault="00F15D9B" w:rsidP="004C7C58">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14:paraId="371D5102" w14:textId="77777777" w:rsidR="00F15D9B" w:rsidRPr="00574B73" w:rsidRDefault="00F15D9B" w:rsidP="004C7C58">
            <w:pPr>
              <w:rPr>
                <w:rFonts w:cs="Arial"/>
              </w:rPr>
            </w:pPr>
            <w:r>
              <w:rPr>
                <w:rFonts w:cs="Arial"/>
              </w:rPr>
              <w:t>CT3</w:t>
            </w:r>
          </w:p>
        </w:tc>
        <w:tc>
          <w:tcPr>
            <w:tcW w:w="826" w:type="dxa"/>
            <w:tcBorders>
              <w:top w:val="single" w:sz="4" w:space="0" w:color="auto"/>
              <w:bottom w:val="single" w:sz="4" w:space="0" w:color="auto"/>
            </w:tcBorders>
            <w:shd w:val="clear" w:color="auto" w:fill="FFFF00"/>
          </w:tcPr>
          <w:p w14:paraId="7AB989AC"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3846B" w14:textId="77777777" w:rsidR="00F15D9B" w:rsidRDefault="00F15D9B" w:rsidP="004C7C58">
            <w:pPr>
              <w:rPr>
                <w:rFonts w:cs="Arial"/>
                <w:lang w:val="en-US"/>
              </w:rPr>
            </w:pPr>
            <w:r>
              <w:rPr>
                <w:rFonts w:cs="Arial"/>
                <w:lang w:val="en-US"/>
              </w:rPr>
              <w:t>Proposed tbd</w:t>
            </w:r>
          </w:p>
          <w:p w14:paraId="455BDD4E" w14:textId="77777777" w:rsidR="00F15D9B" w:rsidRPr="00A91B0A" w:rsidRDefault="00F15D9B" w:rsidP="004C7C58">
            <w:pPr>
              <w:rPr>
                <w:rFonts w:cs="Arial"/>
                <w:lang w:val="en-US"/>
              </w:rPr>
            </w:pPr>
            <w:r>
              <w:rPr>
                <w:rFonts w:cs="Arial"/>
                <w:lang w:val="en-US"/>
              </w:rPr>
              <w:t xml:space="preserve">Disc paper in </w:t>
            </w:r>
            <w:r>
              <w:rPr>
                <w:lang w:val="en-US"/>
              </w:rPr>
              <w:t xml:space="preserve">C1-205940, </w:t>
            </w:r>
            <w:r>
              <w:rPr>
                <w:rFonts w:cs="Arial"/>
                <w:lang w:val="en-US"/>
              </w:rPr>
              <w:t xml:space="preserve">Draft reply in </w:t>
            </w:r>
            <w:r w:rsidRPr="00273BA4">
              <w:rPr>
                <w:rFonts w:cs="Arial"/>
                <w:lang w:val="en-US"/>
              </w:rPr>
              <w:t>C1-205941</w:t>
            </w:r>
          </w:p>
        </w:tc>
      </w:tr>
      <w:tr w:rsidR="00F15D9B" w:rsidRPr="00D95972" w14:paraId="06F6F930" w14:textId="77777777" w:rsidTr="004C7C58">
        <w:tc>
          <w:tcPr>
            <w:tcW w:w="976" w:type="dxa"/>
            <w:tcBorders>
              <w:left w:val="thinThickThinSmallGap" w:sz="24" w:space="0" w:color="auto"/>
              <w:bottom w:val="nil"/>
            </w:tcBorders>
            <w:shd w:val="clear" w:color="auto" w:fill="auto"/>
          </w:tcPr>
          <w:p w14:paraId="4072E627"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2F42F1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CBEBBA0" w14:textId="3CC471A0" w:rsidR="00F15D9B" w:rsidRPr="00930BF5" w:rsidRDefault="002A7D86" w:rsidP="004C7C58">
            <w:pPr>
              <w:rPr>
                <w:rFonts w:cs="Arial"/>
                <w:color w:val="000000"/>
              </w:rPr>
            </w:pPr>
            <w:hyperlink r:id="rId25" w:history="1">
              <w:r w:rsidR="0096630E">
                <w:rPr>
                  <w:rStyle w:val="Hyperlink"/>
                </w:rPr>
                <w:t>C1-205851</w:t>
              </w:r>
            </w:hyperlink>
          </w:p>
        </w:tc>
        <w:tc>
          <w:tcPr>
            <w:tcW w:w="4191" w:type="dxa"/>
            <w:gridSpan w:val="3"/>
            <w:tcBorders>
              <w:top w:val="single" w:sz="4" w:space="0" w:color="auto"/>
              <w:bottom w:val="single" w:sz="4" w:space="0" w:color="auto"/>
            </w:tcBorders>
            <w:shd w:val="clear" w:color="auto" w:fill="FFFF00"/>
          </w:tcPr>
          <w:p w14:paraId="7C30CD27" w14:textId="77777777" w:rsidR="00F15D9B" w:rsidRPr="00574B73" w:rsidRDefault="00F15D9B" w:rsidP="004C7C58">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14:paraId="773B3DD0" w14:textId="77777777" w:rsidR="00F15D9B" w:rsidRPr="00574B73" w:rsidRDefault="00F15D9B" w:rsidP="004C7C58">
            <w:pPr>
              <w:rPr>
                <w:rFonts w:cs="Arial"/>
              </w:rPr>
            </w:pPr>
            <w:r>
              <w:rPr>
                <w:rFonts w:cs="Arial"/>
              </w:rPr>
              <w:t>CT4</w:t>
            </w:r>
          </w:p>
        </w:tc>
        <w:tc>
          <w:tcPr>
            <w:tcW w:w="826" w:type="dxa"/>
            <w:tcBorders>
              <w:top w:val="single" w:sz="4" w:space="0" w:color="auto"/>
              <w:bottom w:val="single" w:sz="4" w:space="0" w:color="auto"/>
            </w:tcBorders>
            <w:shd w:val="clear" w:color="auto" w:fill="FFFF00"/>
          </w:tcPr>
          <w:p w14:paraId="36BF3D17"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75DD1"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6BC90539" w14:textId="77777777" w:rsidTr="004C7C58">
        <w:tc>
          <w:tcPr>
            <w:tcW w:w="976" w:type="dxa"/>
            <w:tcBorders>
              <w:left w:val="thinThickThinSmallGap" w:sz="24" w:space="0" w:color="auto"/>
              <w:bottom w:val="nil"/>
            </w:tcBorders>
            <w:shd w:val="clear" w:color="auto" w:fill="auto"/>
          </w:tcPr>
          <w:p w14:paraId="4BC26D3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CE5D64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85B9F65" w14:textId="1F3DDF89" w:rsidR="00F15D9B" w:rsidRPr="00930BF5" w:rsidRDefault="002A7D86" w:rsidP="004C7C58">
            <w:pPr>
              <w:rPr>
                <w:rFonts w:cs="Arial"/>
                <w:color w:val="000000"/>
              </w:rPr>
            </w:pPr>
            <w:hyperlink r:id="rId26" w:history="1">
              <w:r w:rsidR="0096630E">
                <w:rPr>
                  <w:rStyle w:val="Hyperlink"/>
                </w:rPr>
                <w:t>C1-205852</w:t>
              </w:r>
            </w:hyperlink>
          </w:p>
        </w:tc>
        <w:tc>
          <w:tcPr>
            <w:tcW w:w="4191" w:type="dxa"/>
            <w:gridSpan w:val="3"/>
            <w:tcBorders>
              <w:top w:val="single" w:sz="4" w:space="0" w:color="auto"/>
              <w:bottom w:val="single" w:sz="4" w:space="0" w:color="auto"/>
            </w:tcBorders>
            <w:shd w:val="clear" w:color="auto" w:fill="FFFF00"/>
          </w:tcPr>
          <w:p w14:paraId="0DFEA190" w14:textId="77777777" w:rsidR="00F15D9B" w:rsidRPr="00574B73" w:rsidRDefault="00F15D9B" w:rsidP="004C7C58">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14:paraId="7C88C9CE" w14:textId="77777777" w:rsidR="00F15D9B" w:rsidRPr="00574B73" w:rsidRDefault="00F15D9B" w:rsidP="004C7C5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6B2E264"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3E83A" w14:textId="77777777" w:rsidR="00F15D9B" w:rsidRDefault="00F15D9B" w:rsidP="004C7C58">
            <w:pPr>
              <w:rPr>
                <w:rFonts w:cs="Arial"/>
                <w:color w:val="000000" w:themeColor="text1"/>
              </w:rPr>
            </w:pPr>
            <w:r>
              <w:rPr>
                <w:rFonts w:cs="Arial"/>
                <w:color w:val="000000" w:themeColor="text1"/>
              </w:rPr>
              <w:t>Proposed Noted</w:t>
            </w:r>
          </w:p>
          <w:p w14:paraId="2610C101" w14:textId="77777777" w:rsidR="00F15D9B" w:rsidRPr="00A91B0A" w:rsidRDefault="00F15D9B" w:rsidP="004C7C58">
            <w:pPr>
              <w:rPr>
                <w:rFonts w:cs="Arial"/>
                <w:lang w:val="en-US"/>
              </w:rPr>
            </w:pPr>
            <w:r>
              <w:rPr>
                <w:rFonts w:cs="Arial"/>
                <w:color w:val="000000" w:themeColor="text1"/>
              </w:rPr>
              <w:t xml:space="preserve">Related with </w:t>
            </w:r>
            <w:r w:rsidRPr="00102802">
              <w:rPr>
                <w:rFonts w:cs="Arial"/>
                <w:color w:val="000000" w:themeColor="text1"/>
              </w:rPr>
              <w:t>C1-205856</w:t>
            </w:r>
          </w:p>
        </w:tc>
      </w:tr>
      <w:tr w:rsidR="00F15D9B" w:rsidRPr="00D95972" w14:paraId="74A96DB3" w14:textId="77777777" w:rsidTr="004C7C58">
        <w:tc>
          <w:tcPr>
            <w:tcW w:w="976" w:type="dxa"/>
            <w:tcBorders>
              <w:left w:val="thinThickThinSmallGap" w:sz="24" w:space="0" w:color="auto"/>
              <w:bottom w:val="nil"/>
            </w:tcBorders>
            <w:shd w:val="clear" w:color="auto" w:fill="auto"/>
          </w:tcPr>
          <w:p w14:paraId="19DA4EF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71381D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268EC78" w14:textId="38EC85D1" w:rsidR="00F15D9B" w:rsidRPr="00930BF5" w:rsidRDefault="002A7D86" w:rsidP="004C7C58">
            <w:pPr>
              <w:rPr>
                <w:rFonts w:cs="Arial"/>
                <w:color w:val="000000"/>
              </w:rPr>
            </w:pPr>
            <w:hyperlink r:id="rId27" w:history="1">
              <w:r w:rsidR="0096630E">
                <w:rPr>
                  <w:rStyle w:val="Hyperlink"/>
                </w:rPr>
                <w:t>C1-205853</w:t>
              </w:r>
            </w:hyperlink>
          </w:p>
        </w:tc>
        <w:tc>
          <w:tcPr>
            <w:tcW w:w="4191" w:type="dxa"/>
            <w:gridSpan w:val="3"/>
            <w:tcBorders>
              <w:top w:val="single" w:sz="4" w:space="0" w:color="auto"/>
              <w:bottom w:val="single" w:sz="4" w:space="0" w:color="auto"/>
            </w:tcBorders>
            <w:shd w:val="clear" w:color="auto" w:fill="FFFF00"/>
          </w:tcPr>
          <w:p w14:paraId="3E44AFDB" w14:textId="77777777" w:rsidR="00F15D9B" w:rsidRPr="00574B73" w:rsidRDefault="00F15D9B" w:rsidP="004C7C58">
            <w:pPr>
              <w:rPr>
                <w:rFonts w:cs="Arial"/>
              </w:rPr>
            </w:pPr>
            <w:r>
              <w:rPr>
                <w:rFonts w:cs="Arial"/>
              </w:rPr>
              <w:t>Reply LS on early UE capability retrieval for eMTC (R2-2008238)</w:t>
            </w:r>
          </w:p>
        </w:tc>
        <w:tc>
          <w:tcPr>
            <w:tcW w:w="1767" w:type="dxa"/>
            <w:tcBorders>
              <w:top w:val="single" w:sz="4" w:space="0" w:color="auto"/>
              <w:bottom w:val="single" w:sz="4" w:space="0" w:color="auto"/>
            </w:tcBorders>
            <w:shd w:val="clear" w:color="auto" w:fill="FFFF00"/>
          </w:tcPr>
          <w:p w14:paraId="6C1B2C90" w14:textId="77777777" w:rsidR="00F15D9B" w:rsidRPr="00574B73" w:rsidRDefault="00F15D9B" w:rsidP="004C7C58">
            <w:pPr>
              <w:rPr>
                <w:rFonts w:cs="Arial"/>
              </w:rPr>
            </w:pPr>
            <w:r>
              <w:rPr>
                <w:rFonts w:cs="Arial"/>
              </w:rPr>
              <w:t>RAN2</w:t>
            </w:r>
          </w:p>
        </w:tc>
        <w:tc>
          <w:tcPr>
            <w:tcW w:w="826" w:type="dxa"/>
            <w:tcBorders>
              <w:top w:val="single" w:sz="4" w:space="0" w:color="auto"/>
              <w:bottom w:val="single" w:sz="4" w:space="0" w:color="auto"/>
            </w:tcBorders>
            <w:shd w:val="clear" w:color="auto" w:fill="FFFF00"/>
          </w:tcPr>
          <w:p w14:paraId="69897F81"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D66FB" w14:textId="77777777" w:rsidR="00F15D9B" w:rsidRDefault="00F15D9B" w:rsidP="004C7C58">
            <w:pPr>
              <w:rPr>
                <w:rFonts w:cs="Arial"/>
                <w:color w:val="000000" w:themeColor="text1"/>
              </w:rPr>
            </w:pPr>
            <w:r>
              <w:rPr>
                <w:rFonts w:cs="Arial"/>
                <w:color w:val="000000" w:themeColor="text1"/>
              </w:rPr>
              <w:t>Proposed Noted</w:t>
            </w:r>
          </w:p>
          <w:p w14:paraId="60949355" w14:textId="77777777" w:rsidR="00F15D9B" w:rsidRDefault="00F15D9B" w:rsidP="004C7C58">
            <w:pPr>
              <w:rPr>
                <w:lang w:val="en-US"/>
              </w:rPr>
            </w:pPr>
            <w:r>
              <w:rPr>
                <w:lang w:val="en-US"/>
              </w:rPr>
              <w:t>Related CR in C1-205905</w:t>
            </w:r>
          </w:p>
          <w:p w14:paraId="3EE51027" w14:textId="77777777" w:rsidR="00F15D9B" w:rsidRPr="00A91B0A" w:rsidRDefault="00F15D9B" w:rsidP="004C7C58">
            <w:pPr>
              <w:rPr>
                <w:rFonts w:cs="Arial"/>
                <w:lang w:val="en-US"/>
              </w:rPr>
            </w:pPr>
          </w:p>
        </w:tc>
      </w:tr>
      <w:tr w:rsidR="00F15D9B" w:rsidRPr="00D95972" w14:paraId="54C330CA" w14:textId="77777777" w:rsidTr="004C7C58">
        <w:tc>
          <w:tcPr>
            <w:tcW w:w="976" w:type="dxa"/>
            <w:tcBorders>
              <w:left w:val="thinThickThinSmallGap" w:sz="24" w:space="0" w:color="auto"/>
              <w:bottom w:val="nil"/>
            </w:tcBorders>
            <w:shd w:val="clear" w:color="auto" w:fill="auto"/>
          </w:tcPr>
          <w:p w14:paraId="22E25B7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0DB022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CEE4E8F" w14:textId="3AF97108" w:rsidR="00F15D9B" w:rsidRPr="00930BF5" w:rsidRDefault="002A7D86" w:rsidP="004C7C58">
            <w:pPr>
              <w:rPr>
                <w:rFonts w:cs="Arial"/>
                <w:color w:val="000000"/>
              </w:rPr>
            </w:pPr>
            <w:hyperlink r:id="rId28" w:history="1">
              <w:r w:rsidR="0096630E">
                <w:rPr>
                  <w:rStyle w:val="Hyperlink"/>
                </w:rPr>
                <w:t>C1-205854</w:t>
              </w:r>
            </w:hyperlink>
          </w:p>
        </w:tc>
        <w:tc>
          <w:tcPr>
            <w:tcW w:w="4191" w:type="dxa"/>
            <w:gridSpan w:val="3"/>
            <w:tcBorders>
              <w:top w:val="single" w:sz="4" w:space="0" w:color="auto"/>
              <w:bottom w:val="single" w:sz="4" w:space="0" w:color="auto"/>
            </w:tcBorders>
            <w:shd w:val="clear" w:color="auto" w:fill="FFFF00"/>
          </w:tcPr>
          <w:p w14:paraId="6D48AD39" w14:textId="77777777" w:rsidR="00F15D9B" w:rsidRPr="00574B73" w:rsidRDefault="00F15D9B" w:rsidP="004C7C58">
            <w:pPr>
              <w:rPr>
                <w:rFonts w:cs="Arial"/>
              </w:rPr>
            </w:pPr>
            <w:r>
              <w:rPr>
                <w:rFonts w:cs="Arial"/>
              </w:rPr>
              <w:t>Response LS to TSG SA on mandatory support of full rate user plane integrity protection for 5G ( R2-2008643)</w:t>
            </w:r>
          </w:p>
        </w:tc>
        <w:tc>
          <w:tcPr>
            <w:tcW w:w="1767" w:type="dxa"/>
            <w:tcBorders>
              <w:top w:val="single" w:sz="4" w:space="0" w:color="auto"/>
              <w:bottom w:val="single" w:sz="4" w:space="0" w:color="auto"/>
            </w:tcBorders>
            <w:shd w:val="clear" w:color="auto" w:fill="FFFF00"/>
          </w:tcPr>
          <w:p w14:paraId="182A456B" w14:textId="77777777" w:rsidR="00F15D9B" w:rsidRPr="00574B73" w:rsidRDefault="00F15D9B" w:rsidP="004C7C5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8B5C7F4"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4AA50" w14:textId="77777777" w:rsidR="00F15D9B" w:rsidRDefault="00F15D9B" w:rsidP="004C7C58">
            <w:pPr>
              <w:rPr>
                <w:rFonts w:cs="Arial"/>
                <w:lang w:val="en-US"/>
              </w:rPr>
            </w:pPr>
            <w:r>
              <w:rPr>
                <w:rFonts w:cs="Arial"/>
                <w:lang w:val="en-US"/>
              </w:rPr>
              <w:t>Proposed Noted</w:t>
            </w:r>
          </w:p>
          <w:p w14:paraId="73C6B49F" w14:textId="77777777" w:rsidR="00F15D9B" w:rsidRDefault="00F15D9B" w:rsidP="004C7C58">
            <w:pPr>
              <w:rPr>
                <w:lang w:val="en-US"/>
              </w:rPr>
            </w:pPr>
            <w:r>
              <w:rPr>
                <w:rFonts w:cs="Arial"/>
                <w:lang w:val="en-US"/>
              </w:rPr>
              <w:t xml:space="preserve">Related CRs in </w:t>
            </w:r>
            <w:r>
              <w:rPr>
                <w:lang w:val="en-US"/>
              </w:rPr>
              <w:t>C1-205816, C1-205817</w:t>
            </w:r>
          </w:p>
          <w:p w14:paraId="290C37BE" w14:textId="77777777" w:rsidR="00F15D9B" w:rsidRPr="00A91B0A" w:rsidRDefault="00F15D9B" w:rsidP="004C7C58">
            <w:pPr>
              <w:rPr>
                <w:rFonts w:cs="Arial"/>
                <w:lang w:val="en-US"/>
              </w:rPr>
            </w:pPr>
          </w:p>
        </w:tc>
      </w:tr>
      <w:tr w:rsidR="00F15D9B" w:rsidRPr="00D95972" w14:paraId="21D3A921" w14:textId="77777777" w:rsidTr="004C7C58">
        <w:tc>
          <w:tcPr>
            <w:tcW w:w="976" w:type="dxa"/>
            <w:tcBorders>
              <w:left w:val="thinThickThinSmallGap" w:sz="24" w:space="0" w:color="auto"/>
              <w:bottom w:val="nil"/>
            </w:tcBorders>
            <w:shd w:val="clear" w:color="auto" w:fill="auto"/>
          </w:tcPr>
          <w:p w14:paraId="5F339B22"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59D35AD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C4FDA3F" w14:textId="60661B0B" w:rsidR="00F15D9B" w:rsidRPr="00930BF5" w:rsidRDefault="002A7D86" w:rsidP="004C7C58">
            <w:pPr>
              <w:rPr>
                <w:rFonts w:cs="Arial"/>
                <w:color w:val="000000"/>
              </w:rPr>
            </w:pPr>
            <w:hyperlink r:id="rId29" w:history="1">
              <w:r w:rsidR="0096630E">
                <w:rPr>
                  <w:rStyle w:val="Hyperlink"/>
                </w:rPr>
                <w:t>C1-205855</w:t>
              </w:r>
            </w:hyperlink>
          </w:p>
        </w:tc>
        <w:tc>
          <w:tcPr>
            <w:tcW w:w="4191" w:type="dxa"/>
            <w:gridSpan w:val="3"/>
            <w:tcBorders>
              <w:top w:val="single" w:sz="4" w:space="0" w:color="auto"/>
              <w:bottom w:val="single" w:sz="4" w:space="0" w:color="auto"/>
            </w:tcBorders>
            <w:shd w:val="clear" w:color="auto" w:fill="FFFF00"/>
          </w:tcPr>
          <w:p w14:paraId="3E745FF4" w14:textId="77777777" w:rsidR="00F15D9B" w:rsidRPr="00574B73" w:rsidRDefault="00F15D9B" w:rsidP="004C7C58">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14:paraId="1191EEE8" w14:textId="77777777" w:rsidR="00F15D9B" w:rsidRPr="00574B73" w:rsidRDefault="00F15D9B" w:rsidP="004C7C58">
            <w:pPr>
              <w:rPr>
                <w:rFonts w:cs="Arial"/>
              </w:rPr>
            </w:pPr>
            <w:r>
              <w:rPr>
                <w:rFonts w:cs="Arial"/>
              </w:rPr>
              <w:t>RAN3</w:t>
            </w:r>
          </w:p>
        </w:tc>
        <w:tc>
          <w:tcPr>
            <w:tcW w:w="826" w:type="dxa"/>
            <w:tcBorders>
              <w:top w:val="single" w:sz="4" w:space="0" w:color="auto"/>
              <w:bottom w:val="single" w:sz="4" w:space="0" w:color="auto"/>
            </w:tcBorders>
            <w:shd w:val="clear" w:color="auto" w:fill="FFFF00"/>
          </w:tcPr>
          <w:p w14:paraId="2686F6E6"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AAD5F" w14:textId="77777777" w:rsidR="00F15D9B" w:rsidRDefault="00F15D9B" w:rsidP="004C7C58">
            <w:pPr>
              <w:rPr>
                <w:rFonts w:cs="Arial"/>
                <w:lang w:val="en-US"/>
              </w:rPr>
            </w:pPr>
            <w:r>
              <w:rPr>
                <w:rFonts w:cs="Arial"/>
                <w:lang w:val="en-US"/>
              </w:rPr>
              <w:t>Proposed Noted</w:t>
            </w:r>
          </w:p>
          <w:p w14:paraId="6E99EADA" w14:textId="77777777" w:rsidR="00F15D9B" w:rsidRPr="00A91B0A" w:rsidRDefault="00F15D9B" w:rsidP="004C7C58">
            <w:pPr>
              <w:rPr>
                <w:rFonts w:cs="Arial"/>
                <w:lang w:val="en-US"/>
              </w:rPr>
            </w:pPr>
            <w:r>
              <w:rPr>
                <w:rFonts w:cs="Arial"/>
                <w:lang w:val="en-US"/>
              </w:rPr>
              <w:t>No action for CT1</w:t>
            </w:r>
          </w:p>
        </w:tc>
      </w:tr>
      <w:tr w:rsidR="00F15D9B" w:rsidRPr="00D95972" w14:paraId="1485D6A1" w14:textId="77777777" w:rsidTr="004C7C58">
        <w:tc>
          <w:tcPr>
            <w:tcW w:w="976" w:type="dxa"/>
            <w:tcBorders>
              <w:left w:val="thinThickThinSmallGap" w:sz="24" w:space="0" w:color="auto"/>
              <w:bottom w:val="nil"/>
            </w:tcBorders>
            <w:shd w:val="clear" w:color="auto" w:fill="auto"/>
          </w:tcPr>
          <w:p w14:paraId="500C1B3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B7E2BE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26846D1" w14:textId="5BE6909E" w:rsidR="00F15D9B" w:rsidRPr="00930BF5" w:rsidRDefault="002A7D86" w:rsidP="004C7C58">
            <w:pPr>
              <w:rPr>
                <w:rFonts w:cs="Arial"/>
                <w:color w:val="000000"/>
              </w:rPr>
            </w:pPr>
            <w:hyperlink r:id="rId30" w:history="1">
              <w:r w:rsidR="0096630E">
                <w:rPr>
                  <w:rStyle w:val="Hyperlink"/>
                </w:rPr>
                <w:t>C1-205856</w:t>
              </w:r>
            </w:hyperlink>
          </w:p>
        </w:tc>
        <w:tc>
          <w:tcPr>
            <w:tcW w:w="4191" w:type="dxa"/>
            <w:gridSpan w:val="3"/>
            <w:tcBorders>
              <w:top w:val="single" w:sz="4" w:space="0" w:color="auto"/>
              <w:bottom w:val="single" w:sz="4" w:space="0" w:color="auto"/>
            </w:tcBorders>
            <w:shd w:val="clear" w:color="auto" w:fill="FFFF00"/>
          </w:tcPr>
          <w:p w14:paraId="6571956B" w14:textId="77777777" w:rsidR="00F15D9B" w:rsidRPr="00574B73" w:rsidRDefault="00F15D9B" w:rsidP="004C7C58">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14:paraId="517E0D60" w14:textId="77777777" w:rsidR="00F15D9B" w:rsidRPr="00574B73" w:rsidRDefault="00F15D9B" w:rsidP="004C7C58">
            <w:pPr>
              <w:rPr>
                <w:rFonts w:cs="Arial"/>
              </w:rPr>
            </w:pPr>
            <w:r>
              <w:rPr>
                <w:rFonts w:cs="Arial"/>
              </w:rPr>
              <w:t>RAN3</w:t>
            </w:r>
          </w:p>
        </w:tc>
        <w:tc>
          <w:tcPr>
            <w:tcW w:w="826" w:type="dxa"/>
            <w:tcBorders>
              <w:top w:val="single" w:sz="4" w:space="0" w:color="auto"/>
              <w:bottom w:val="single" w:sz="4" w:space="0" w:color="auto"/>
            </w:tcBorders>
            <w:shd w:val="clear" w:color="auto" w:fill="FFFF00"/>
          </w:tcPr>
          <w:p w14:paraId="6BD3FE1B"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830AB" w14:textId="77777777" w:rsidR="00F15D9B" w:rsidRDefault="00F15D9B" w:rsidP="004C7C58">
            <w:pPr>
              <w:rPr>
                <w:rFonts w:cs="Arial"/>
                <w:lang w:val="en-US"/>
              </w:rPr>
            </w:pPr>
            <w:r>
              <w:rPr>
                <w:rFonts w:cs="Arial"/>
                <w:lang w:val="en-US"/>
              </w:rPr>
              <w:t>Proposed Noted</w:t>
            </w:r>
          </w:p>
          <w:p w14:paraId="20FFE877" w14:textId="77777777" w:rsidR="00F15D9B" w:rsidRPr="00A91B0A" w:rsidRDefault="00F15D9B" w:rsidP="004C7C58">
            <w:pPr>
              <w:rPr>
                <w:rFonts w:cs="Arial"/>
                <w:lang w:val="en-US"/>
              </w:rPr>
            </w:pPr>
            <w:r>
              <w:rPr>
                <w:rFonts w:cs="Arial"/>
                <w:lang w:val="en-US"/>
              </w:rPr>
              <w:t>Wait for SA2 and RAN2 progress</w:t>
            </w:r>
          </w:p>
        </w:tc>
      </w:tr>
      <w:tr w:rsidR="00F15D9B" w:rsidRPr="00D95972" w14:paraId="33F22B90" w14:textId="77777777" w:rsidTr="004C7C58">
        <w:tc>
          <w:tcPr>
            <w:tcW w:w="976" w:type="dxa"/>
            <w:tcBorders>
              <w:left w:val="thinThickThinSmallGap" w:sz="24" w:space="0" w:color="auto"/>
              <w:bottom w:val="nil"/>
            </w:tcBorders>
            <w:shd w:val="clear" w:color="auto" w:fill="auto"/>
          </w:tcPr>
          <w:p w14:paraId="6D87973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5C0B95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D937727" w14:textId="68A2B679" w:rsidR="00F15D9B" w:rsidRPr="00930BF5" w:rsidRDefault="002A7D86" w:rsidP="004C7C58">
            <w:pPr>
              <w:rPr>
                <w:rFonts w:cs="Arial"/>
                <w:color w:val="000000"/>
              </w:rPr>
            </w:pPr>
            <w:hyperlink r:id="rId31" w:history="1">
              <w:r w:rsidR="0096630E">
                <w:rPr>
                  <w:rStyle w:val="Hyperlink"/>
                </w:rPr>
                <w:t>C1-205872</w:t>
              </w:r>
            </w:hyperlink>
          </w:p>
        </w:tc>
        <w:tc>
          <w:tcPr>
            <w:tcW w:w="4191" w:type="dxa"/>
            <w:gridSpan w:val="3"/>
            <w:tcBorders>
              <w:top w:val="single" w:sz="4" w:space="0" w:color="auto"/>
              <w:bottom w:val="single" w:sz="4" w:space="0" w:color="auto"/>
            </w:tcBorders>
            <w:shd w:val="clear" w:color="auto" w:fill="FFFF00"/>
          </w:tcPr>
          <w:p w14:paraId="2D4EFB9F" w14:textId="77777777" w:rsidR="00F15D9B" w:rsidRPr="00574B73" w:rsidRDefault="00F15D9B" w:rsidP="004C7C58">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14:paraId="4A17BE2E" w14:textId="77777777" w:rsidR="00F15D9B" w:rsidRPr="00574B73" w:rsidRDefault="00F15D9B" w:rsidP="004C7C58">
            <w:pPr>
              <w:rPr>
                <w:rFonts w:cs="Arial"/>
              </w:rPr>
            </w:pPr>
            <w:r>
              <w:rPr>
                <w:rFonts w:cs="Arial"/>
              </w:rPr>
              <w:t>RAN5</w:t>
            </w:r>
          </w:p>
        </w:tc>
        <w:tc>
          <w:tcPr>
            <w:tcW w:w="826" w:type="dxa"/>
            <w:tcBorders>
              <w:top w:val="single" w:sz="4" w:space="0" w:color="auto"/>
              <w:bottom w:val="single" w:sz="4" w:space="0" w:color="auto"/>
            </w:tcBorders>
            <w:shd w:val="clear" w:color="auto" w:fill="FFFF00"/>
          </w:tcPr>
          <w:p w14:paraId="0BE7C621"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8842D" w14:textId="77777777" w:rsidR="00F15D9B" w:rsidRDefault="00F15D9B" w:rsidP="004C7C58">
            <w:pPr>
              <w:rPr>
                <w:rFonts w:cs="Arial"/>
                <w:lang w:val="en-US"/>
              </w:rPr>
            </w:pPr>
            <w:r>
              <w:rPr>
                <w:rFonts w:cs="Arial"/>
                <w:lang w:val="en-US"/>
              </w:rPr>
              <w:t>Proposed tbd</w:t>
            </w:r>
          </w:p>
          <w:p w14:paraId="3CE3A849" w14:textId="77777777" w:rsidR="00F15D9B" w:rsidRDefault="00F15D9B" w:rsidP="004C7C58">
            <w:pPr>
              <w:rPr>
                <w:rFonts w:cs="Arial"/>
                <w:lang w:val="en-US"/>
              </w:rPr>
            </w:pPr>
            <w:r>
              <w:rPr>
                <w:rFonts w:cs="Arial"/>
                <w:lang w:val="en-US"/>
              </w:rPr>
              <w:t>Draft reply in C1-206262</w:t>
            </w:r>
          </w:p>
          <w:p w14:paraId="04BBCE9E" w14:textId="77777777" w:rsidR="00F15D9B" w:rsidRPr="00A91B0A" w:rsidRDefault="00F15D9B" w:rsidP="004C7C58">
            <w:pPr>
              <w:rPr>
                <w:rFonts w:cs="Arial"/>
                <w:lang w:val="en-US"/>
              </w:rPr>
            </w:pPr>
          </w:p>
        </w:tc>
      </w:tr>
      <w:tr w:rsidR="00F15D9B" w:rsidRPr="00D95972" w14:paraId="0F1EE486" w14:textId="77777777" w:rsidTr="004C7C58">
        <w:tc>
          <w:tcPr>
            <w:tcW w:w="976" w:type="dxa"/>
            <w:tcBorders>
              <w:left w:val="thinThickThinSmallGap" w:sz="24" w:space="0" w:color="auto"/>
              <w:bottom w:val="nil"/>
            </w:tcBorders>
            <w:shd w:val="clear" w:color="auto" w:fill="auto"/>
          </w:tcPr>
          <w:p w14:paraId="6C7DF49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371C8D4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D63FF81" w14:textId="24144CEC" w:rsidR="00F15D9B" w:rsidRPr="00930BF5" w:rsidRDefault="002A7D86" w:rsidP="004C7C58">
            <w:pPr>
              <w:rPr>
                <w:rFonts w:cs="Arial"/>
                <w:color w:val="000000"/>
              </w:rPr>
            </w:pPr>
            <w:hyperlink r:id="rId32" w:history="1">
              <w:r w:rsidR="0096630E">
                <w:rPr>
                  <w:rStyle w:val="Hyperlink"/>
                </w:rPr>
                <w:t>C1-205873</w:t>
              </w:r>
            </w:hyperlink>
          </w:p>
        </w:tc>
        <w:tc>
          <w:tcPr>
            <w:tcW w:w="4191" w:type="dxa"/>
            <w:gridSpan w:val="3"/>
            <w:tcBorders>
              <w:top w:val="single" w:sz="4" w:space="0" w:color="auto"/>
              <w:bottom w:val="single" w:sz="4" w:space="0" w:color="auto"/>
            </w:tcBorders>
            <w:shd w:val="clear" w:color="auto" w:fill="FFFF00"/>
          </w:tcPr>
          <w:p w14:paraId="604DF298" w14:textId="77777777" w:rsidR="00F15D9B" w:rsidRPr="00574B73" w:rsidRDefault="00F15D9B" w:rsidP="004C7C58">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14:paraId="29609F4A" w14:textId="77777777" w:rsidR="00F15D9B" w:rsidRPr="00574B73" w:rsidRDefault="00F15D9B" w:rsidP="004C7C58">
            <w:pPr>
              <w:rPr>
                <w:rFonts w:cs="Arial"/>
              </w:rPr>
            </w:pPr>
            <w:r>
              <w:rPr>
                <w:rFonts w:cs="Arial"/>
              </w:rPr>
              <w:t>RAN5</w:t>
            </w:r>
          </w:p>
        </w:tc>
        <w:tc>
          <w:tcPr>
            <w:tcW w:w="826" w:type="dxa"/>
            <w:tcBorders>
              <w:top w:val="single" w:sz="4" w:space="0" w:color="auto"/>
              <w:bottom w:val="single" w:sz="4" w:space="0" w:color="auto"/>
            </w:tcBorders>
            <w:shd w:val="clear" w:color="auto" w:fill="FFFF00"/>
          </w:tcPr>
          <w:p w14:paraId="7ACBAD33"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07D21" w14:textId="77777777" w:rsidR="00F15D9B" w:rsidRDefault="00F15D9B" w:rsidP="004C7C58">
            <w:pPr>
              <w:rPr>
                <w:rFonts w:cs="Arial"/>
                <w:lang w:val="en-US"/>
              </w:rPr>
            </w:pPr>
            <w:r>
              <w:rPr>
                <w:rFonts w:cs="Arial"/>
                <w:lang w:val="en-US"/>
              </w:rPr>
              <w:t>Proposed tbd</w:t>
            </w:r>
          </w:p>
          <w:p w14:paraId="5D8D41B7" w14:textId="77777777" w:rsidR="00F15D9B" w:rsidRPr="00A91B0A" w:rsidRDefault="00F15D9B" w:rsidP="004C7C58">
            <w:pPr>
              <w:rPr>
                <w:rFonts w:cs="Arial"/>
                <w:lang w:val="en-US"/>
              </w:rPr>
            </w:pPr>
            <w:r>
              <w:rPr>
                <w:rFonts w:cs="Arial"/>
                <w:lang w:val="en-US"/>
              </w:rPr>
              <w:t xml:space="preserve">Draft reply in </w:t>
            </w:r>
            <w:r w:rsidRPr="00273BA4">
              <w:rPr>
                <w:rFonts w:cs="Arial"/>
                <w:lang w:val="en-US"/>
              </w:rPr>
              <w:t>C1-206108</w:t>
            </w:r>
          </w:p>
        </w:tc>
      </w:tr>
      <w:tr w:rsidR="00F15D9B" w:rsidRPr="00D95972" w14:paraId="6BFAEDB7" w14:textId="77777777" w:rsidTr="004C7C58">
        <w:tc>
          <w:tcPr>
            <w:tcW w:w="976" w:type="dxa"/>
            <w:tcBorders>
              <w:left w:val="thinThickThinSmallGap" w:sz="24" w:space="0" w:color="auto"/>
              <w:bottom w:val="nil"/>
            </w:tcBorders>
            <w:shd w:val="clear" w:color="auto" w:fill="auto"/>
          </w:tcPr>
          <w:p w14:paraId="2F31906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B7D308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CBABF73" w14:textId="68B0BF19" w:rsidR="00F15D9B" w:rsidRPr="00930BF5" w:rsidRDefault="002A7D86" w:rsidP="004C7C58">
            <w:pPr>
              <w:rPr>
                <w:rFonts w:cs="Arial"/>
                <w:color w:val="000000"/>
              </w:rPr>
            </w:pPr>
            <w:hyperlink r:id="rId33" w:history="1">
              <w:r w:rsidR="0096630E">
                <w:rPr>
                  <w:rStyle w:val="Hyperlink"/>
                </w:rPr>
                <w:t>C1-205874</w:t>
              </w:r>
            </w:hyperlink>
          </w:p>
        </w:tc>
        <w:tc>
          <w:tcPr>
            <w:tcW w:w="4191" w:type="dxa"/>
            <w:gridSpan w:val="3"/>
            <w:tcBorders>
              <w:top w:val="single" w:sz="4" w:space="0" w:color="auto"/>
              <w:bottom w:val="single" w:sz="4" w:space="0" w:color="auto"/>
            </w:tcBorders>
            <w:shd w:val="clear" w:color="auto" w:fill="FFFF00"/>
          </w:tcPr>
          <w:p w14:paraId="134F588D" w14:textId="77777777" w:rsidR="00F15D9B" w:rsidRPr="00574B73" w:rsidRDefault="00F15D9B" w:rsidP="004C7C58">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14:paraId="6604CE6B" w14:textId="77777777" w:rsidR="00F15D9B" w:rsidRPr="00574B73" w:rsidRDefault="00F15D9B" w:rsidP="004C7C58">
            <w:pPr>
              <w:rPr>
                <w:rFonts w:cs="Arial"/>
              </w:rPr>
            </w:pPr>
            <w:r>
              <w:rPr>
                <w:rFonts w:cs="Arial"/>
              </w:rPr>
              <w:t>SA1</w:t>
            </w:r>
          </w:p>
        </w:tc>
        <w:tc>
          <w:tcPr>
            <w:tcW w:w="826" w:type="dxa"/>
            <w:tcBorders>
              <w:top w:val="single" w:sz="4" w:space="0" w:color="auto"/>
              <w:bottom w:val="single" w:sz="4" w:space="0" w:color="auto"/>
            </w:tcBorders>
            <w:shd w:val="clear" w:color="auto" w:fill="FFFF00"/>
          </w:tcPr>
          <w:p w14:paraId="616FDDB9"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9EFE8" w14:textId="77777777" w:rsidR="00F15D9B" w:rsidRDefault="00F15D9B" w:rsidP="004C7C58">
            <w:pPr>
              <w:rPr>
                <w:rFonts w:cs="Arial"/>
                <w:lang w:val="en-US"/>
              </w:rPr>
            </w:pPr>
            <w:r>
              <w:rPr>
                <w:rFonts w:cs="Arial"/>
                <w:lang w:val="en-US"/>
              </w:rPr>
              <w:t>Proposed Noted</w:t>
            </w:r>
          </w:p>
          <w:p w14:paraId="7B9547C2" w14:textId="77777777" w:rsidR="00F15D9B" w:rsidRDefault="00F15D9B" w:rsidP="004C7C58">
            <w:pPr>
              <w:rPr>
                <w:rFonts w:cs="Arial"/>
                <w:lang w:val="en-US"/>
              </w:rPr>
            </w:pPr>
            <w:r>
              <w:rPr>
                <w:rFonts w:cs="Arial"/>
                <w:lang w:val="en-US"/>
              </w:rPr>
              <w:t xml:space="preserve">Related CRs in </w:t>
            </w:r>
            <w:r w:rsidRPr="008A67FF">
              <w:rPr>
                <w:rFonts w:cs="Arial"/>
                <w:lang w:val="en-US"/>
              </w:rPr>
              <w:t>C1-205962, C1-205963</w:t>
            </w:r>
          </w:p>
          <w:p w14:paraId="28EECB53" w14:textId="77777777" w:rsidR="00F15D9B" w:rsidRPr="00A91B0A" w:rsidRDefault="00F15D9B" w:rsidP="004C7C58">
            <w:pPr>
              <w:rPr>
                <w:rFonts w:cs="Arial"/>
                <w:lang w:val="en-US"/>
              </w:rPr>
            </w:pPr>
          </w:p>
        </w:tc>
      </w:tr>
      <w:tr w:rsidR="00F15D9B" w:rsidRPr="00D95972" w14:paraId="3E0B257F" w14:textId="77777777" w:rsidTr="004C7C58">
        <w:tc>
          <w:tcPr>
            <w:tcW w:w="976" w:type="dxa"/>
            <w:tcBorders>
              <w:left w:val="thinThickThinSmallGap" w:sz="24" w:space="0" w:color="auto"/>
              <w:bottom w:val="nil"/>
            </w:tcBorders>
            <w:shd w:val="clear" w:color="auto" w:fill="auto"/>
          </w:tcPr>
          <w:p w14:paraId="147E790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52F5924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1F88E7F" w14:textId="73A622F7" w:rsidR="00F15D9B" w:rsidRPr="00930BF5" w:rsidRDefault="002A7D86" w:rsidP="004C7C58">
            <w:pPr>
              <w:rPr>
                <w:rFonts w:cs="Arial"/>
                <w:color w:val="000000"/>
              </w:rPr>
            </w:pPr>
            <w:hyperlink r:id="rId34" w:history="1">
              <w:r w:rsidR="0096630E">
                <w:rPr>
                  <w:rStyle w:val="Hyperlink"/>
                </w:rPr>
                <w:t>C1-205875</w:t>
              </w:r>
            </w:hyperlink>
          </w:p>
        </w:tc>
        <w:tc>
          <w:tcPr>
            <w:tcW w:w="4191" w:type="dxa"/>
            <w:gridSpan w:val="3"/>
            <w:tcBorders>
              <w:top w:val="single" w:sz="4" w:space="0" w:color="auto"/>
              <w:bottom w:val="single" w:sz="4" w:space="0" w:color="auto"/>
            </w:tcBorders>
            <w:shd w:val="clear" w:color="auto" w:fill="FFFF00"/>
          </w:tcPr>
          <w:p w14:paraId="277F7189" w14:textId="77777777" w:rsidR="00F15D9B" w:rsidRPr="00574B73" w:rsidRDefault="00F15D9B" w:rsidP="004C7C58">
            <w:pPr>
              <w:rPr>
                <w:rFonts w:cs="Arial"/>
              </w:rPr>
            </w:pPr>
            <w:r>
              <w:rPr>
                <w:rFonts w:cs="Arial"/>
              </w:rPr>
              <w:t>Reply LS on service area restriction for CIoT 5GS optimization (S1-203274)</w:t>
            </w:r>
          </w:p>
        </w:tc>
        <w:tc>
          <w:tcPr>
            <w:tcW w:w="1767" w:type="dxa"/>
            <w:tcBorders>
              <w:top w:val="single" w:sz="4" w:space="0" w:color="auto"/>
              <w:bottom w:val="single" w:sz="4" w:space="0" w:color="auto"/>
            </w:tcBorders>
            <w:shd w:val="clear" w:color="auto" w:fill="FFFF00"/>
          </w:tcPr>
          <w:p w14:paraId="5F334E9D" w14:textId="77777777" w:rsidR="00F15D9B" w:rsidRPr="00574B73" w:rsidRDefault="00F15D9B" w:rsidP="004C7C58">
            <w:pPr>
              <w:rPr>
                <w:rFonts w:cs="Arial"/>
              </w:rPr>
            </w:pPr>
            <w:r>
              <w:rPr>
                <w:rFonts w:cs="Arial"/>
              </w:rPr>
              <w:t>SA1</w:t>
            </w:r>
          </w:p>
        </w:tc>
        <w:tc>
          <w:tcPr>
            <w:tcW w:w="826" w:type="dxa"/>
            <w:tcBorders>
              <w:top w:val="single" w:sz="4" w:space="0" w:color="auto"/>
              <w:bottom w:val="single" w:sz="4" w:space="0" w:color="auto"/>
            </w:tcBorders>
            <w:shd w:val="clear" w:color="auto" w:fill="FFFF00"/>
          </w:tcPr>
          <w:p w14:paraId="4E5BBF91"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0F20C" w14:textId="77777777" w:rsidR="00F15D9B" w:rsidRDefault="00F15D9B" w:rsidP="004C7C58">
            <w:pPr>
              <w:rPr>
                <w:rFonts w:cs="Arial"/>
                <w:color w:val="000000" w:themeColor="text1"/>
              </w:rPr>
            </w:pPr>
            <w:r>
              <w:rPr>
                <w:rFonts w:cs="Arial"/>
                <w:color w:val="000000" w:themeColor="text1"/>
              </w:rPr>
              <w:t>Proposed Noted</w:t>
            </w:r>
          </w:p>
          <w:p w14:paraId="5AE27E10" w14:textId="77777777" w:rsidR="00F15D9B" w:rsidRPr="00A91B0A" w:rsidRDefault="00F15D9B" w:rsidP="004C7C58">
            <w:pPr>
              <w:rPr>
                <w:rFonts w:cs="Arial"/>
                <w:lang w:val="en-US"/>
              </w:rPr>
            </w:pPr>
            <w:r>
              <w:rPr>
                <w:lang w:val="en-US"/>
              </w:rPr>
              <w:t>related disc in C1-206121 and CRs in C1-206123, C1-206125</w:t>
            </w:r>
          </w:p>
        </w:tc>
      </w:tr>
      <w:tr w:rsidR="00F15D9B" w:rsidRPr="00D95972" w14:paraId="15ECE4F2" w14:textId="77777777" w:rsidTr="004C7C58">
        <w:tc>
          <w:tcPr>
            <w:tcW w:w="976" w:type="dxa"/>
            <w:tcBorders>
              <w:left w:val="thinThickThinSmallGap" w:sz="24" w:space="0" w:color="auto"/>
              <w:bottom w:val="nil"/>
            </w:tcBorders>
            <w:shd w:val="clear" w:color="auto" w:fill="auto"/>
          </w:tcPr>
          <w:p w14:paraId="4CAA5260"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3D271387"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F24F60A" w14:textId="1CE9897D" w:rsidR="00F15D9B" w:rsidRPr="00930BF5" w:rsidRDefault="002A7D86" w:rsidP="004C7C58">
            <w:pPr>
              <w:rPr>
                <w:rFonts w:cs="Arial"/>
                <w:color w:val="000000"/>
              </w:rPr>
            </w:pPr>
            <w:hyperlink r:id="rId35" w:history="1">
              <w:r w:rsidR="0096630E">
                <w:rPr>
                  <w:rStyle w:val="Hyperlink"/>
                </w:rPr>
                <w:t>C1-205876</w:t>
              </w:r>
            </w:hyperlink>
          </w:p>
        </w:tc>
        <w:tc>
          <w:tcPr>
            <w:tcW w:w="4191" w:type="dxa"/>
            <w:gridSpan w:val="3"/>
            <w:tcBorders>
              <w:top w:val="single" w:sz="4" w:space="0" w:color="auto"/>
              <w:bottom w:val="single" w:sz="4" w:space="0" w:color="auto"/>
            </w:tcBorders>
            <w:shd w:val="clear" w:color="auto" w:fill="FFFF00"/>
          </w:tcPr>
          <w:p w14:paraId="67FFA8DC" w14:textId="77777777" w:rsidR="00F15D9B" w:rsidRPr="00574B73" w:rsidRDefault="00F15D9B" w:rsidP="004C7C58">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14:paraId="55FDE7D9"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08B44734"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C416E" w14:textId="77777777" w:rsidR="00F15D9B" w:rsidRDefault="00F15D9B" w:rsidP="004C7C58">
            <w:pPr>
              <w:rPr>
                <w:rFonts w:cs="Arial"/>
                <w:lang w:val="en-US"/>
              </w:rPr>
            </w:pPr>
            <w:r>
              <w:rPr>
                <w:rFonts w:cs="Arial"/>
                <w:lang w:val="en-US"/>
              </w:rPr>
              <w:t>Proposed Noted</w:t>
            </w:r>
          </w:p>
          <w:p w14:paraId="6206BA87" w14:textId="77777777" w:rsidR="00F15D9B" w:rsidRDefault="00F15D9B" w:rsidP="004C7C58">
            <w:pPr>
              <w:rPr>
                <w:rFonts w:cs="Arial"/>
                <w:lang w:val="en-US"/>
              </w:rPr>
            </w:pPr>
            <w:r>
              <w:rPr>
                <w:rFonts w:cs="Arial"/>
                <w:lang w:val="en-US"/>
              </w:rPr>
              <w:t xml:space="preserve">SA1 answer in C1-205874, SA2 just informal. </w:t>
            </w:r>
          </w:p>
          <w:p w14:paraId="372EB545" w14:textId="77777777" w:rsidR="00F15D9B" w:rsidRPr="00A91B0A" w:rsidRDefault="00F15D9B" w:rsidP="004C7C58">
            <w:pPr>
              <w:rPr>
                <w:rFonts w:cs="Arial"/>
                <w:lang w:val="en-US"/>
              </w:rPr>
            </w:pPr>
          </w:p>
        </w:tc>
      </w:tr>
      <w:tr w:rsidR="00F15D9B" w:rsidRPr="00D95972" w14:paraId="65AC33AC" w14:textId="77777777" w:rsidTr="004C7C58">
        <w:tc>
          <w:tcPr>
            <w:tcW w:w="976" w:type="dxa"/>
            <w:tcBorders>
              <w:left w:val="thinThickThinSmallGap" w:sz="24" w:space="0" w:color="auto"/>
              <w:bottom w:val="nil"/>
            </w:tcBorders>
            <w:shd w:val="clear" w:color="auto" w:fill="auto"/>
          </w:tcPr>
          <w:p w14:paraId="3C17D954"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9F934F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871020D" w14:textId="15DE1358" w:rsidR="00F15D9B" w:rsidRPr="00930BF5" w:rsidRDefault="002A7D86" w:rsidP="004C7C58">
            <w:pPr>
              <w:rPr>
                <w:rFonts w:cs="Arial"/>
                <w:color w:val="000000"/>
              </w:rPr>
            </w:pPr>
            <w:hyperlink r:id="rId36" w:history="1">
              <w:r w:rsidR="0096630E">
                <w:rPr>
                  <w:rStyle w:val="Hyperlink"/>
                </w:rPr>
                <w:t>C1-205877</w:t>
              </w:r>
            </w:hyperlink>
          </w:p>
        </w:tc>
        <w:tc>
          <w:tcPr>
            <w:tcW w:w="4191" w:type="dxa"/>
            <w:gridSpan w:val="3"/>
            <w:tcBorders>
              <w:top w:val="single" w:sz="4" w:space="0" w:color="auto"/>
              <w:bottom w:val="single" w:sz="4" w:space="0" w:color="auto"/>
            </w:tcBorders>
            <w:shd w:val="clear" w:color="auto" w:fill="FFFF00"/>
          </w:tcPr>
          <w:p w14:paraId="52689A58" w14:textId="77777777" w:rsidR="00F15D9B" w:rsidRPr="00574B73" w:rsidRDefault="00F15D9B" w:rsidP="004C7C58">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14:paraId="11F5F1D8"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234BB713"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B11F2"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4ACD2612" w14:textId="77777777" w:rsidTr="004C7C58">
        <w:tc>
          <w:tcPr>
            <w:tcW w:w="976" w:type="dxa"/>
            <w:tcBorders>
              <w:left w:val="thinThickThinSmallGap" w:sz="24" w:space="0" w:color="auto"/>
              <w:bottom w:val="nil"/>
            </w:tcBorders>
            <w:shd w:val="clear" w:color="auto" w:fill="auto"/>
          </w:tcPr>
          <w:p w14:paraId="1A47479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3B93551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E33FAEC" w14:textId="1979CB66" w:rsidR="00F15D9B" w:rsidRPr="00930BF5" w:rsidRDefault="002A7D86" w:rsidP="004C7C58">
            <w:pPr>
              <w:rPr>
                <w:rFonts w:cs="Arial"/>
                <w:color w:val="000000"/>
              </w:rPr>
            </w:pPr>
            <w:hyperlink r:id="rId37" w:history="1">
              <w:r w:rsidR="0096630E">
                <w:rPr>
                  <w:rStyle w:val="Hyperlink"/>
                </w:rPr>
                <w:t>C1-205882</w:t>
              </w:r>
            </w:hyperlink>
          </w:p>
        </w:tc>
        <w:tc>
          <w:tcPr>
            <w:tcW w:w="4191" w:type="dxa"/>
            <w:gridSpan w:val="3"/>
            <w:tcBorders>
              <w:top w:val="single" w:sz="4" w:space="0" w:color="auto"/>
              <w:bottom w:val="single" w:sz="4" w:space="0" w:color="auto"/>
            </w:tcBorders>
            <w:shd w:val="clear" w:color="auto" w:fill="FFFF00"/>
          </w:tcPr>
          <w:p w14:paraId="4B2DDF9D" w14:textId="77777777" w:rsidR="00F15D9B" w:rsidRPr="00574B73" w:rsidRDefault="00F15D9B" w:rsidP="004C7C58">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14:paraId="39E8667F"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23B0F586"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7D1EC"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0ABD720A" w14:textId="77777777" w:rsidTr="004C7C58">
        <w:tc>
          <w:tcPr>
            <w:tcW w:w="976" w:type="dxa"/>
            <w:tcBorders>
              <w:left w:val="thinThickThinSmallGap" w:sz="24" w:space="0" w:color="auto"/>
              <w:bottom w:val="nil"/>
            </w:tcBorders>
            <w:shd w:val="clear" w:color="auto" w:fill="auto"/>
          </w:tcPr>
          <w:p w14:paraId="3B3A6A7D"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B14111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BE10E86" w14:textId="7DF301C7" w:rsidR="00F15D9B" w:rsidRPr="00930BF5" w:rsidRDefault="002A7D86" w:rsidP="004C7C58">
            <w:pPr>
              <w:rPr>
                <w:rFonts w:cs="Arial"/>
                <w:color w:val="000000"/>
              </w:rPr>
            </w:pPr>
            <w:hyperlink r:id="rId38" w:history="1">
              <w:r w:rsidR="0096630E">
                <w:rPr>
                  <w:rStyle w:val="Hyperlink"/>
                </w:rPr>
                <w:t>C1-205883</w:t>
              </w:r>
            </w:hyperlink>
          </w:p>
        </w:tc>
        <w:tc>
          <w:tcPr>
            <w:tcW w:w="4191" w:type="dxa"/>
            <w:gridSpan w:val="3"/>
            <w:tcBorders>
              <w:top w:val="single" w:sz="4" w:space="0" w:color="auto"/>
              <w:bottom w:val="single" w:sz="4" w:space="0" w:color="auto"/>
            </w:tcBorders>
            <w:shd w:val="clear" w:color="auto" w:fill="FFFF00"/>
          </w:tcPr>
          <w:p w14:paraId="63F72316" w14:textId="77777777" w:rsidR="00F15D9B" w:rsidRPr="00574B73" w:rsidRDefault="00F15D9B" w:rsidP="004C7C58">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14:paraId="1B09FF3A"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69910DB0"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70CEC" w14:textId="77777777" w:rsidR="00F15D9B" w:rsidRDefault="00F15D9B" w:rsidP="004C7C58">
            <w:pPr>
              <w:rPr>
                <w:rFonts w:cs="Arial"/>
                <w:color w:val="000000" w:themeColor="text1"/>
              </w:rPr>
            </w:pPr>
            <w:r>
              <w:rPr>
                <w:rFonts w:cs="Arial"/>
                <w:color w:val="000000" w:themeColor="text1"/>
              </w:rPr>
              <w:t>Proposed Noted</w:t>
            </w:r>
          </w:p>
          <w:p w14:paraId="7B47C0D4" w14:textId="77777777" w:rsidR="00F15D9B" w:rsidRPr="00A91B0A" w:rsidRDefault="00F15D9B" w:rsidP="004C7C58">
            <w:pPr>
              <w:rPr>
                <w:rFonts w:cs="Arial"/>
                <w:lang w:val="en-US"/>
              </w:rPr>
            </w:pPr>
          </w:p>
        </w:tc>
      </w:tr>
      <w:tr w:rsidR="00F15D9B" w:rsidRPr="00D95972" w14:paraId="0000C43C" w14:textId="77777777" w:rsidTr="004C7C58">
        <w:tc>
          <w:tcPr>
            <w:tcW w:w="976" w:type="dxa"/>
            <w:tcBorders>
              <w:left w:val="thinThickThinSmallGap" w:sz="24" w:space="0" w:color="auto"/>
              <w:bottom w:val="nil"/>
            </w:tcBorders>
            <w:shd w:val="clear" w:color="auto" w:fill="auto"/>
          </w:tcPr>
          <w:p w14:paraId="20CCA83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65D79B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B12CBAE" w14:textId="41C6F9D9" w:rsidR="00F15D9B" w:rsidRPr="00930BF5" w:rsidRDefault="002A7D86" w:rsidP="004C7C58">
            <w:pPr>
              <w:rPr>
                <w:rFonts w:cs="Arial"/>
                <w:color w:val="000000"/>
              </w:rPr>
            </w:pPr>
            <w:hyperlink r:id="rId39" w:history="1">
              <w:r w:rsidR="0096630E">
                <w:rPr>
                  <w:rStyle w:val="Hyperlink"/>
                </w:rPr>
                <w:t>C1-205884</w:t>
              </w:r>
            </w:hyperlink>
          </w:p>
        </w:tc>
        <w:tc>
          <w:tcPr>
            <w:tcW w:w="4191" w:type="dxa"/>
            <w:gridSpan w:val="3"/>
            <w:tcBorders>
              <w:top w:val="single" w:sz="4" w:space="0" w:color="auto"/>
              <w:bottom w:val="single" w:sz="4" w:space="0" w:color="auto"/>
            </w:tcBorders>
            <w:shd w:val="clear" w:color="auto" w:fill="FFFF00"/>
          </w:tcPr>
          <w:p w14:paraId="0B1C8B29" w14:textId="77777777" w:rsidR="00F15D9B" w:rsidRPr="00574B73" w:rsidRDefault="00F15D9B" w:rsidP="004C7C58">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14:paraId="6113592B" w14:textId="77777777" w:rsidR="00F15D9B" w:rsidRPr="00574B73" w:rsidRDefault="00F15D9B" w:rsidP="004C7C58">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3E50A615"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036D7" w14:textId="77777777" w:rsidR="00F15D9B" w:rsidRDefault="00F15D9B" w:rsidP="004C7C58">
            <w:pPr>
              <w:rPr>
                <w:rFonts w:cs="Arial"/>
                <w:lang w:val="en-US"/>
              </w:rPr>
            </w:pPr>
            <w:r>
              <w:rPr>
                <w:rFonts w:cs="Arial"/>
                <w:lang w:val="en-US"/>
              </w:rPr>
              <w:t>Proposed Noted</w:t>
            </w:r>
          </w:p>
          <w:p w14:paraId="1E44AD53" w14:textId="77777777" w:rsidR="00F15D9B" w:rsidRDefault="00F15D9B" w:rsidP="004C7C58">
            <w:pPr>
              <w:rPr>
                <w:lang w:eastAsia="ko-KR"/>
              </w:rPr>
            </w:pPr>
            <w:r>
              <w:rPr>
                <w:lang w:eastAsia="ko-KR"/>
              </w:rPr>
              <w:lastRenderedPageBreak/>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14:paraId="4BBA0D1D" w14:textId="77777777" w:rsidR="00F15D9B" w:rsidRDefault="00F15D9B" w:rsidP="004C7C58">
            <w:pPr>
              <w:rPr>
                <w:lang w:eastAsia="ko-KR"/>
              </w:rPr>
            </w:pPr>
            <w:r>
              <w:rPr>
                <w:lang w:eastAsia="ko-KR"/>
              </w:rPr>
              <w:t xml:space="preserve">SID proposal in </w:t>
            </w:r>
            <w:r w:rsidRPr="008C704B">
              <w:rPr>
                <w:lang w:eastAsia="ko-KR"/>
              </w:rPr>
              <w:t>C1-206290</w:t>
            </w:r>
          </w:p>
          <w:p w14:paraId="3B95E1B6" w14:textId="77777777" w:rsidR="00F15D9B" w:rsidRPr="00A91B0A" w:rsidRDefault="00F15D9B" w:rsidP="004C7C58">
            <w:pPr>
              <w:rPr>
                <w:rFonts w:cs="Arial"/>
                <w:lang w:val="en-US"/>
              </w:rPr>
            </w:pPr>
          </w:p>
        </w:tc>
      </w:tr>
      <w:tr w:rsidR="00F15D9B" w:rsidRPr="00D95972" w14:paraId="1C016A33" w14:textId="77777777" w:rsidTr="004C7C58">
        <w:tc>
          <w:tcPr>
            <w:tcW w:w="976" w:type="dxa"/>
            <w:tcBorders>
              <w:left w:val="thinThickThinSmallGap" w:sz="24" w:space="0" w:color="auto"/>
              <w:bottom w:val="nil"/>
            </w:tcBorders>
            <w:shd w:val="clear" w:color="auto" w:fill="auto"/>
          </w:tcPr>
          <w:p w14:paraId="3874DF5B"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6A96A5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C609F42" w14:textId="41223D84" w:rsidR="00F15D9B" w:rsidRPr="00930BF5" w:rsidRDefault="002A7D86" w:rsidP="004C7C58">
            <w:pPr>
              <w:rPr>
                <w:rFonts w:cs="Arial"/>
                <w:color w:val="000000"/>
              </w:rPr>
            </w:pPr>
            <w:hyperlink r:id="rId40" w:history="1">
              <w:r w:rsidR="0096630E">
                <w:rPr>
                  <w:rStyle w:val="Hyperlink"/>
                </w:rPr>
                <w:t>C1-205885</w:t>
              </w:r>
            </w:hyperlink>
          </w:p>
        </w:tc>
        <w:tc>
          <w:tcPr>
            <w:tcW w:w="4191" w:type="dxa"/>
            <w:gridSpan w:val="3"/>
            <w:tcBorders>
              <w:top w:val="single" w:sz="4" w:space="0" w:color="auto"/>
              <w:bottom w:val="single" w:sz="4" w:space="0" w:color="auto"/>
            </w:tcBorders>
            <w:shd w:val="clear" w:color="auto" w:fill="FFFF00"/>
          </w:tcPr>
          <w:p w14:paraId="01CA8E4F" w14:textId="77777777" w:rsidR="00F15D9B" w:rsidRDefault="00F15D9B" w:rsidP="004C7C58">
            <w:pPr>
              <w:rPr>
                <w:rFonts w:cs="Arial"/>
              </w:rPr>
            </w:pPr>
            <w:r>
              <w:rPr>
                <w:rFonts w:cs="Arial"/>
              </w:rPr>
              <w:t>LS on 5G GUTI re-allocation (SP-200883)</w:t>
            </w:r>
          </w:p>
          <w:p w14:paraId="52C20C51" w14:textId="77777777" w:rsidR="00F15D9B" w:rsidRPr="00574B73" w:rsidRDefault="00F15D9B" w:rsidP="004C7C58">
            <w:pPr>
              <w:rPr>
                <w:rFonts w:cs="Arial"/>
              </w:rPr>
            </w:pPr>
          </w:p>
        </w:tc>
        <w:tc>
          <w:tcPr>
            <w:tcW w:w="1767" w:type="dxa"/>
            <w:tcBorders>
              <w:top w:val="single" w:sz="4" w:space="0" w:color="auto"/>
              <w:bottom w:val="single" w:sz="4" w:space="0" w:color="auto"/>
            </w:tcBorders>
            <w:shd w:val="clear" w:color="auto" w:fill="FFFF00"/>
          </w:tcPr>
          <w:p w14:paraId="795F724A" w14:textId="77777777" w:rsidR="00F15D9B" w:rsidRPr="00574B73" w:rsidRDefault="00F15D9B" w:rsidP="004C7C58">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5DB0832E"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5771E" w14:textId="77777777" w:rsidR="00F15D9B" w:rsidRDefault="00F15D9B" w:rsidP="004C7C58">
            <w:pPr>
              <w:rPr>
                <w:rFonts w:cs="Arial"/>
                <w:lang w:val="en-US"/>
              </w:rPr>
            </w:pPr>
            <w:r>
              <w:rPr>
                <w:rFonts w:cs="Arial"/>
                <w:lang w:val="en-US"/>
              </w:rPr>
              <w:t>Proposed Noted</w:t>
            </w:r>
          </w:p>
          <w:p w14:paraId="01D799F6" w14:textId="77777777" w:rsidR="00F15D9B" w:rsidRDefault="00F15D9B" w:rsidP="004C7C58">
            <w:pPr>
              <w:rPr>
                <w:rFonts w:cs="Arial"/>
                <w:lang w:val="en-US"/>
              </w:rPr>
            </w:pPr>
            <w:r>
              <w:rPr>
                <w:rFonts w:cs="Arial"/>
                <w:lang w:val="en-US"/>
              </w:rPr>
              <w:t>Related CRs in C1-205918, C1-205922</w:t>
            </w:r>
          </w:p>
          <w:p w14:paraId="473A2099" w14:textId="77777777" w:rsidR="00F15D9B" w:rsidRPr="00A91B0A" w:rsidRDefault="00F15D9B" w:rsidP="004C7C58">
            <w:pPr>
              <w:rPr>
                <w:rFonts w:cs="Arial"/>
                <w:lang w:val="en-US"/>
              </w:rPr>
            </w:pPr>
          </w:p>
        </w:tc>
      </w:tr>
      <w:tr w:rsidR="00F15D9B" w:rsidRPr="00D95972" w14:paraId="7C711195" w14:textId="77777777" w:rsidTr="004C7C58">
        <w:tc>
          <w:tcPr>
            <w:tcW w:w="976" w:type="dxa"/>
            <w:tcBorders>
              <w:left w:val="thinThickThinSmallGap" w:sz="24" w:space="0" w:color="auto"/>
              <w:bottom w:val="nil"/>
            </w:tcBorders>
            <w:shd w:val="clear" w:color="auto" w:fill="auto"/>
          </w:tcPr>
          <w:p w14:paraId="7D53DE1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57D42E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7D34B9" w14:textId="5B306893" w:rsidR="00F15D9B" w:rsidRPr="00930BF5" w:rsidRDefault="002A7D86" w:rsidP="004C7C58">
            <w:pPr>
              <w:rPr>
                <w:rFonts w:cs="Arial"/>
                <w:color w:val="000000"/>
              </w:rPr>
            </w:pPr>
            <w:hyperlink r:id="rId41" w:history="1">
              <w:r w:rsidR="0096630E">
                <w:rPr>
                  <w:rStyle w:val="Hyperlink"/>
                </w:rPr>
                <w:t>C1-205886</w:t>
              </w:r>
            </w:hyperlink>
          </w:p>
        </w:tc>
        <w:tc>
          <w:tcPr>
            <w:tcW w:w="4191" w:type="dxa"/>
            <w:gridSpan w:val="3"/>
            <w:tcBorders>
              <w:top w:val="single" w:sz="4" w:space="0" w:color="auto"/>
              <w:bottom w:val="single" w:sz="4" w:space="0" w:color="auto"/>
            </w:tcBorders>
            <w:shd w:val="clear" w:color="auto" w:fill="FFFF00"/>
          </w:tcPr>
          <w:p w14:paraId="3B5C60A5" w14:textId="77777777" w:rsidR="00F15D9B" w:rsidRPr="00574B73" w:rsidRDefault="00F15D9B" w:rsidP="004C7C58">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14:paraId="61F45FB3" w14:textId="77777777" w:rsidR="00F15D9B" w:rsidRPr="00574B73" w:rsidRDefault="00F15D9B" w:rsidP="004C7C58">
            <w:pPr>
              <w:rPr>
                <w:rFonts w:cs="Arial"/>
              </w:rPr>
            </w:pPr>
            <w:r>
              <w:rPr>
                <w:rFonts w:cs="Arial"/>
              </w:rPr>
              <w:t>SA3</w:t>
            </w:r>
          </w:p>
        </w:tc>
        <w:tc>
          <w:tcPr>
            <w:tcW w:w="826" w:type="dxa"/>
            <w:tcBorders>
              <w:top w:val="single" w:sz="4" w:space="0" w:color="auto"/>
              <w:bottom w:val="single" w:sz="4" w:space="0" w:color="auto"/>
            </w:tcBorders>
            <w:shd w:val="clear" w:color="auto" w:fill="FFFF00"/>
          </w:tcPr>
          <w:p w14:paraId="77083F73"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70E6C"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5A725D39" w14:textId="77777777" w:rsidTr="004C7C58">
        <w:tc>
          <w:tcPr>
            <w:tcW w:w="976" w:type="dxa"/>
            <w:tcBorders>
              <w:left w:val="thinThickThinSmallGap" w:sz="24" w:space="0" w:color="auto"/>
              <w:bottom w:val="nil"/>
            </w:tcBorders>
            <w:shd w:val="clear" w:color="auto" w:fill="auto"/>
          </w:tcPr>
          <w:p w14:paraId="18BC84DB"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34185A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3B00A37" w14:textId="7105D404" w:rsidR="00F15D9B" w:rsidRPr="00930BF5" w:rsidRDefault="002A7D86" w:rsidP="004C7C58">
            <w:pPr>
              <w:rPr>
                <w:rFonts w:cs="Arial"/>
                <w:color w:val="000000"/>
              </w:rPr>
            </w:pPr>
            <w:hyperlink r:id="rId42" w:history="1">
              <w:r w:rsidR="0096630E">
                <w:rPr>
                  <w:rStyle w:val="Hyperlink"/>
                </w:rPr>
                <w:t>C1-205887</w:t>
              </w:r>
            </w:hyperlink>
          </w:p>
        </w:tc>
        <w:tc>
          <w:tcPr>
            <w:tcW w:w="4191" w:type="dxa"/>
            <w:gridSpan w:val="3"/>
            <w:tcBorders>
              <w:top w:val="single" w:sz="4" w:space="0" w:color="auto"/>
              <w:bottom w:val="single" w:sz="4" w:space="0" w:color="auto"/>
            </w:tcBorders>
            <w:shd w:val="clear" w:color="auto" w:fill="FFFF00"/>
          </w:tcPr>
          <w:p w14:paraId="2384B793" w14:textId="77777777" w:rsidR="00F15D9B" w:rsidRPr="00574B73" w:rsidRDefault="00F15D9B" w:rsidP="004C7C58">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14:paraId="358342D7" w14:textId="77777777" w:rsidR="00F15D9B" w:rsidRPr="00574B73" w:rsidRDefault="00F15D9B" w:rsidP="004C7C58">
            <w:pPr>
              <w:rPr>
                <w:rFonts w:cs="Arial"/>
              </w:rPr>
            </w:pPr>
            <w:r>
              <w:rPr>
                <w:rFonts w:cs="Arial"/>
              </w:rPr>
              <w:t>SA3</w:t>
            </w:r>
          </w:p>
        </w:tc>
        <w:tc>
          <w:tcPr>
            <w:tcW w:w="826" w:type="dxa"/>
            <w:tcBorders>
              <w:top w:val="single" w:sz="4" w:space="0" w:color="auto"/>
              <w:bottom w:val="single" w:sz="4" w:space="0" w:color="auto"/>
            </w:tcBorders>
            <w:shd w:val="clear" w:color="auto" w:fill="FFFF00"/>
          </w:tcPr>
          <w:p w14:paraId="07A8140A"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5869E" w14:textId="77777777" w:rsidR="00F15D9B" w:rsidRDefault="00F15D9B" w:rsidP="004C7C58">
            <w:pPr>
              <w:rPr>
                <w:rFonts w:cs="Arial"/>
                <w:lang w:val="en-US"/>
              </w:rPr>
            </w:pPr>
            <w:r>
              <w:rPr>
                <w:rFonts w:cs="Arial"/>
                <w:lang w:val="en-US"/>
              </w:rPr>
              <w:t>Proposed Noted</w:t>
            </w:r>
          </w:p>
          <w:p w14:paraId="12DA4414" w14:textId="77777777" w:rsidR="00F15D9B" w:rsidRPr="00A91B0A" w:rsidRDefault="00F15D9B" w:rsidP="004C7C58">
            <w:pPr>
              <w:rPr>
                <w:rFonts w:cs="Arial"/>
                <w:lang w:val="en-US"/>
              </w:rPr>
            </w:pPr>
            <w:r>
              <w:rPr>
                <w:rFonts w:cs="Arial"/>
                <w:lang w:val="en-US"/>
              </w:rPr>
              <w:t>Note in the CT WID refers to this LS</w:t>
            </w:r>
          </w:p>
        </w:tc>
      </w:tr>
      <w:tr w:rsidR="00F15D9B" w:rsidRPr="00D95972" w14:paraId="155F5EFB" w14:textId="77777777" w:rsidTr="004C7C58">
        <w:tc>
          <w:tcPr>
            <w:tcW w:w="976" w:type="dxa"/>
            <w:tcBorders>
              <w:left w:val="thinThickThinSmallGap" w:sz="24" w:space="0" w:color="auto"/>
              <w:bottom w:val="nil"/>
            </w:tcBorders>
            <w:shd w:val="clear" w:color="auto" w:fill="auto"/>
          </w:tcPr>
          <w:p w14:paraId="706F491E"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854F5F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E6BE3B5" w14:textId="15FA3FFF" w:rsidR="00F15D9B" w:rsidRPr="00930BF5" w:rsidRDefault="002A7D86" w:rsidP="004C7C58">
            <w:pPr>
              <w:rPr>
                <w:rFonts w:cs="Arial"/>
                <w:color w:val="000000"/>
              </w:rPr>
            </w:pPr>
            <w:hyperlink r:id="rId43" w:history="1">
              <w:r w:rsidR="0096630E">
                <w:rPr>
                  <w:rStyle w:val="Hyperlink"/>
                </w:rPr>
                <w:t>C1-205888</w:t>
              </w:r>
            </w:hyperlink>
          </w:p>
        </w:tc>
        <w:tc>
          <w:tcPr>
            <w:tcW w:w="4191" w:type="dxa"/>
            <w:gridSpan w:val="3"/>
            <w:tcBorders>
              <w:top w:val="single" w:sz="4" w:space="0" w:color="auto"/>
              <w:bottom w:val="single" w:sz="4" w:space="0" w:color="auto"/>
            </w:tcBorders>
            <w:shd w:val="clear" w:color="auto" w:fill="FFFF00"/>
          </w:tcPr>
          <w:p w14:paraId="3C0B89C5" w14:textId="77777777" w:rsidR="00F15D9B" w:rsidRPr="00574B73" w:rsidRDefault="00F15D9B" w:rsidP="004C7C58">
            <w:pPr>
              <w:rPr>
                <w:rFonts w:cs="Arial"/>
              </w:rPr>
            </w:pPr>
            <w:r>
              <w:rPr>
                <w:rFonts w:cs="Arial"/>
              </w:rPr>
              <w:t>Reply LS on LS on 5G SoR integrity protection mechanism (S3-202251)</w:t>
            </w:r>
          </w:p>
        </w:tc>
        <w:tc>
          <w:tcPr>
            <w:tcW w:w="1767" w:type="dxa"/>
            <w:tcBorders>
              <w:top w:val="single" w:sz="4" w:space="0" w:color="auto"/>
              <w:bottom w:val="single" w:sz="4" w:space="0" w:color="auto"/>
            </w:tcBorders>
            <w:shd w:val="clear" w:color="auto" w:fill="FFFF00"/>
          </w:tcPr>
          <w:p w14:paraId="21B11D84" w14:textId="77777777" w:rsidR="00F15D9B" w:rsidRPr="00574B73" w:rsidRDefault="00F15D9B" w:rsidP="004C7C58">
            <w:pPr>
              <w:rPr>
                <w:rFonts w:cs="Arial"/>
              </w:rPr>
            </w:pPr>
            <w:r>
              <w:rPr>
                <w:rFonts w:cs="Arial"/>
              </w:rPr>
              <w:t>SA3</w:t>
            </w:r>
          </w:p>
        </w:tc>
        <w:tc>
          <w:tcPr>
            <w:tcW w:w="826" w:type="dxa"/>
            <w:tcBorders>
              <w:top w:val="single" w:sz="4" w:space="0" w:color="auto"/>
              <w:bottom w:val="single" w:sz="4" w:space="0" w:color="auto"/>
            </w:tcBorders>
            <w:shd w:val="clear" w:color="auto" w:fill="FFFF00"/>
          </w:tcPr>
          <w:p w14:paraId="22C6075A"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4DC97"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52321544" w14:textId="77777777" w:rsidTr="004C7C58">
        <w:tc>
          <w:tcPr>
            <w:tcW w:w="976" w:type="dxa"/>
            <w:tcBorders>
              <w:left w:val="thinThickThinSmallGap" w:sz="24" w:space="0" w:color="auto"/>
              <w:bottom w:val="nil"/>
            </w:tcBorders>
            <w:shd w:val="clear" w:color="auto" w:fill="auto"/>
          </w:tcPr>
          <w:p w14:paraId="06CB79A9"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706FDE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2470830" w14:textId="6BB17FE9" w:rsidR="00F15D9B" w:rsidRPr="00930BF5" w:rsidRDefault="002A7D86" w:rsidP="004C7C58">
            <w:pPr>
              <w:rPr>
                <w:rFonts w:cs="Arial"/>
                <w:color w:val="000000"/>
              </w:rPr>
            </w:pPr>
            <w:hyperlink r:id="rId44" w:history="1">
              <w:r w:rsidR="0096630E">
                <w:rPr>
                  <w:rStyle w:val="Hyperlink"/>
                </w:rPr>
                <w:t>C1-205889</w:t>
              </w:r>
            </w:hyperlink>
          </w:p>
        </w:tc>
        <w:tc>
          <w:tcPr>
            <w:tcW w:w="4191" w:type="dxa"/>
            <w:gridSpan w:val="3"/>
            <w:tcBorders>
              <w:top w:val="single" w:sz="4" w:space="0" w:color="auto"/>
              <w:bottom w:val="single" w:sz="4" w:space="0" w:color="auto"/>
            </w:tcBorders>
            <w:shd w:val="clear" w:color="auto" w:fill="FFFF00"/>
          </w:tcPr>
          <w:p w14:paraId="2A121D03" w14:textId="77777777" w:rsidR="00F15D9B" w:rsidRPr="00574B73" w:rsidRDefault="00F15D9B" w:rsidP="004C7C58">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14:paraId="13EFD46F" w14:textId="77777777" w:rsidR="00F15D9B" w:rsidRPr="00574B73" w:rsidRDefault="00F15D9B" w:rsidP="004C7C58">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72B55FB7"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5F4EE"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433C99DC" w14:textId="77777777" w:rsidTr="004C7C58">
        <w:tc>
          <w:tcPr>
            <w:tcW w:w="976" w:type="dxa"/>
            <w:tcBorders>
              <w:left w:val="thinThickThinSmallGap" w:sz="24" w:space="0" w:color="auto"/>
              <w:bottom w:val="nil"/>
            </w:tcBorders>
            <w:shd w:val="clear" w:color="auto" w:fill="auto"/>
          </w:tcPr>
          <w:p w14:paraId="6666C47E"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F8CFA1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E63999A" w14:textId="0829B339" w:rsidR="00F15D9B" w:rsidRPr="00930BF5" w:rsidRDefault="002A7D86" w:rsidP="004C7C58">
            <w:pPr>
              <w:rPr>
                <w:rFonts w:cs="Arial"/>
                <w:color w:val="000000"/>
              </w:rPr>
            </w:pPr>
            <w:hyperlink r:id="rId45" w:history="1">
              <w:r w:rsidR="0096630E">
                <w:rPr>
                  <w:rStyle w:val="Hyperlink"/>
                </w:rPr>
                <w:t>C1-205894</w:t>
              </w:r>
            </w:hyperlink>
          </w:p>
        </w:tc>
        <w:tc>
          <w:tcPr>
            <w:tcW w:w="4191" w:type="dxa"/>
            <w:gridSpan w:val="3"/>
            <w:tcBorders>
              <w:top w:val="single" w:sz="4" w:space="0" w:color="auto"/>
              <w:bottom w:val="single" w:sz="4" w:space="0" w:color="auto"/>
            </w:tcBorders>
            <w:shd w:val="clear" w:color="auto" w:fill="FFFF00"/>
          </w:tcPr>
          <w:p w14:paraId="3E0880D6" w14:textId="77777777" w:rsidR="00F15D9B" w:rsidRPr="00574B73" w:rsidRDefault="00F15D9B" w:rsidP="004C7C58">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14:paraId="67436E0D"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20E1E089"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FAC42" w14:textId="77777777" w:rsidR="00F15D9B" w:rsidRDefault="00F15D9B" w:rsidP="004C7C58">
            <w:pPr>
              <w:rPr>
                <w:rFonts w:cs="Arial"/>
                <w:lang w:val="en-US"/>
              </w:rPr>
            </w:pPr>
            <w:r>
              <w:rPr>
                <w:rFonts w:cs="Arial"/>
                <w:lang w:val="en-US"/>
              </w:rPr>
              <w:t>Proposed tbd</w:t>
            </w:r>
          </w:p>
          <w:p w14:paraId="1B301434" w14:textId="77777777" w:rsidR="00F15D9B" w:rsidRDefault="00F15D9B" w:rsidP="004C7C58">
            <w:pPr>
              <w:rPr>
                <w:rFonts w:cs="Arial"/>
                <w:lang w:val="en-US"/>
              </w:rPr>
            </w:pPr>
            <w:r>
              <w:rPr>
                <w:rFonts w:cs="Arial"/>
                <w:lang w:val="en-US"/>
              </w:rPr>
              <w:t xml:space="preserve">proposed LS out in </w:t>
            </w:r>
            <w:r>
              <w:rPr>
                <w:lang w:val="en-US"/>
              </w:rPr>
              <w:t xml:space="preserve">C1-205923, </w:t>
            </w:r>
            <w:r w:rsidRPr="004D49D0">
              <w:rPr>
                <w:lang w:val="en-US"/>
              </w:rPr>
              <w:t>C1-206161</w:t>
            </w:r>
          </w:p>
          <w:p w14:paraId="1E83D986" w14:textId="77777777" w:rsidR="00F15D9B" w:rsidRPr="00A91B0A" w:rsidRDefault="00F15D9B" w:rsidP="004C7C58">
            <w:pPr>
              <w:rPr>
                <w:rFonts w:cs="Arial"/>
                <w:lang w:val="en-US"/>
              </w:rPr>
            </w:pPr>
          </w:p>
        </w:tc>
      </w:tr>
      <w:tr w:rsidR="00F15D9B" w:rsidRPr="00B50AE9" w14:paraId="5CF7AC4A" w14:textId="77777777" w:rsidTr="004C7C58">
        <w:tc>
          <w:tcPr>
            <w:tcW w:w="976" w:type="dxa"/>
            <w:tcBorders>
              <w:left w:val="thinThickThinSmallGap" w:sz="24" w:space="0" w:color="auto"/>
              <w:bottom w:val="nil"/>
            </w:tcBorders>
            <w:shd w:val="clear" w:color="auto" w:fill="auto"/>
          </w:tcPr>
          <w:p w14:paraId="06E75EE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5304617"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7FDC475" w14:textId="13C122D8" w:rsidR="00F15D9B" w:rsidRPr="00B50AE9" w:rsidRDefault="002A7D86" w:rsidP="004C7C58">
            <w:pPr>
              <w:rPr>
                <w:rFonts w:cs="Arial"/>
              </w:rPr>
            </w:pPr>
            <w:hyperlink r:id="rId46" w:history="1">
              <w:r w:rsidR="0096630E">
                <w:rPr>
                  <w:rStyle w:val="Hyperlink"/>
                </w:rPr>
                <w:t>C1-206449</w:t>
              </w:r>
            </w:hyperlink>
          </w:p>
        </w:tc>
        <w:tc>
          <w:tcPr>
            <w:tcW w:w="4191" w:type="dxa"/>
            <w:gridSpan w:val="3"/>
            <w:tcBorders>
              <w:top w:val="single" w:sz="4" w:space="0" w:color="auto"/>
              <w:bottom w:val="single" w:sz="4" w:space="0" w:color="auto"/>
            </w:tcBorders>
            <w:shd w:val="clear" w:color="auto" w:fill="FFFF00"/>
          </w:tcPr>
          <w:p w14:paraId="3D66B01E" w14:textId="77777777" w:rsidR="00F15D9B" w:rsidRPr="00574B73" w:rsidRDefault="00F15D9B" w:rsidP="004C7C58">
            <w:pPr>
              <w:rPr>
                <w:rFonts w:cs="Arial"/>
              </w:rPr>
            </w:pPr>
            <w:r w:rsidRPr="00B50AE9">
              <w:rPr>
                <w:rFonts w:cs="Arial"/>
              </w:rPr>
              <w:t>Reply LS on ETSI Plugtest reports</w:t>
            </w:r>
          </w:p>
        </w:tc>
        <w:tc>
          <w:tcPr>
            <w:tcW w:w="1767" w:type="dxa"/>
            <w:tcBorders>
              <w:top w:val="single" w:sz="4" w:space="0" w:color="auto"/>
              <w:bottom w:val="single" w:sz="4" w:space="0" w:color="auto"/>
            </w:tcBorders>
            <w:shd w:val="clear" w:color="auto" w:fill="FFFF00"/>
          </w:tcPr>
          <w:p w14:paraId="277F5328" w14:textId="77777777" w:rsidR="00F15D9B" w:rsidRPr="003A5C70" w:rsidRDefault="00F15D9B" w:rsidP="004C7C58">
            <w:pPr>
              <w:rPr>
                <w:rFonts w:cs="Arial"/>
                <w:lang w:val="de-DE"/>
              </w:rPr>
            </w:pPr>
            <w:r w:rsidRPr="003A5C70">
              <w:rPr>
                <w:rFonts w:cs="Arial"/>
                <w:lang w:val="de-DE"/>
              </w:rPr>
              <w:t>UPV/EHU (ETSI MCX Plugtests)</w:t>
            </w:r>
          </w:p>
        </w:tc>
        <w:tc>
          <w:tcPr>
            <w:tcW w:w="826" w:type="dxa"/>
            <w:tcBorders>
              <w:top w:val="single" w:sz="4" w:space="0" w:color="auto"/>
              <w:bottom w:val="single" w:sz="4" w:space="0" w:color="auto"/>
            </w:tcBorders>
            <w:shd w:val="clear" w:color="auto" w:fill="FFFF00"/>
          </w:tcPr>
          <w:p w14:paraId="5AA5DA5B" w14:textId="77777777" w:rsidR="00F15D9B" w:rsidRPr="003A5C70" w:rsidRDefault="00F15D9B" w:rsidP="004C7C58">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7B6B113" w14:textId="77777777" w:rsidR="00F15D9B" w:rsidRPr="00B50AE9" w:rsidRDefault="00F15D9B" w:rsidP="004C7C58">
            <w:pPr>
              <w:rPr>
                <w:rFonts w:cs="Arial"/>
              </w:rPr>
            </w:pPr>
            <w:r w:rsidRPr="00B50AE9">
              <w:rPr>
                <w:rFonts w:cs="Arial"/>
              </w:rPr>
              <w:t>Proposed tbd</w:t>
            </w:r>
          </w:p>
          <w:p w14:paraId="26B3DB7A" w14:textId="77777777" w:rsidR="00F15D9B" w:rsidRPr="00B50AE9" w:rsidRDefault="00F15D9B" w:rsidP="004C7C58">
            <w:pPr>
              <w:rPr>
                <w:rFonts w:cs="Arial"/>
              </w:rPr>
            </w:pPr>
          </w:p>
        </w:tc>
      </w:tr>
      <w:tr w:rsidR="00F15D9B" w:rsidRPr="00B50AE9" w14:paraId="41F66E6D" w14:textId="77777777" w:rsidTr="004C7C58">
        <w:tc>
          <w:tcPr>
            <w:tcW w:w="976" w:type="dxa"/>
            <w:tcBorders>
              <w:left w:val="thinThickThinSmallGap" w:sz="24" w:space="0" w:color="auto"/>
              <w:bottom w:val="nil"/>
            </w:tcBorders>
            <w:shd w:val="clear" w:color="auto" w:fill="auto"/>
          </w:tcPr>
          <w:p w14:paraId="24996BF9"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2CD0082C"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43D65C39"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19CC130"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45AC170B"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75FCDB35"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7274C6" w14:textId="77777777" w:rsidR="00F15D9B" w:rsidRPr="00B50AE9" w:rsidRDefault="00F15D9B" w:rsidP="004C7C58">
            <w:pPr>
              <w:rPr>
                <w:rFonts w:cs="Arial"/>
                <w:lang w:val="de-DE"/>
              </w:rPr>
            </w:pPr>
          </w:p>
        </w:tc>
      </w:tr>
      <w:tr w:rsidR="00F15D9B" w:rsidRPr="00B50AE9" w14:paraId="19EC68D0" w14:textId="77777777" w:rsidTr="004C7C58">
        <w:tc>
          <w:tcPr>
            <w:tcW w:w="976" w:type="dxa"/>
            <w:tcBorders>
              <w:left w:val="thinThickThinSmallGap" w:sz="24" w:space="0" w:color="auto"/>
              <w:bottom w:val="nil"/>
            </w:tcBorders>
            <w:shd w:val="clear" w:color="auto" w:fill="auto"/>
          </w:tcPr>
          <w:p w14:paraId="25F722AB"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14F9BB9D"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4B9F2012"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329E288F"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7886BD81"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6420E99C"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AEE74D" w14:textId="77777777" w:rsidR="00F15D9B" w:rsidRPr="00B50AE9" w:rsidRDefault="00F15D9B" w:rsidP="004C7C58">
            <w:pPr>
              <w:rPr>
                <w:rFonts w:cs="Arial"/>
                <w:lang w:val="de-DE"/>
              </w:rPr>
            </w:pPr>
          </w:p>
        </w:tc>
      </w:tr>
      <w:tr w:rsidR="00F15D9B" w:rsidRPr="00B50AE9" w14:paraId="41070853" w14:textId="77777777" w:rsidTr="004C7C58">
        <w:tc>
          <w:tcPr>
            <w:tcW w:w="976" w:type="dxa"/>
            <w:tcBorders>
              <w:left w:val="thinThickThinSmallGap" w:sz="24" w:space="0" w:color="auto"/>
              <w:bottom w:val="nil"/>
            </w:tcBorders>
            <w:shd w:val="clear" w:color="auto" w:fill="auto"/>
          </w:tcPr>
          <w:p w14:paraId="1D7DC65C"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7D2F863E"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233DFC06"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BFA43A1"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6B013BF8"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29669A0C"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308910" w14:textId="77777777" w:rsidR="00F15D9B" w:rsidRPr="00B50AE9" w:rsidRDefault="00F15D9B" w:rsidP="004C7C58">
            <w:pPr>
              <w:rPr>
                <w:rFonts w:cs="Arial"/>
                <w:lang w:val="de-DE"/>
              </w:rPr>
            </w:pPr>
          </w:p>
        </w:tc>
      </w:tr>
      <w:tr w:rsidR="00F15D9B" w:rsidRPr="00B50AE9" w14:paraId="4038958C" w14:textId="77777777" w:rsidTr="004C7C58">
        <w:tc>
          <w:tcPr>
            <w:tcW w:w="976" w:type="dxa"/>
            <w:tcBorders>
              <w:left w:val="thinThickThinSmallGap" w:sz="24" w:space="0" w:color="auto"/>
              <w:bottom w:val="nil"/>
            </w:tcBorders>
            <w:shd w:val="clear" w:color="auto" w:fill="auto"/>
          </w:tcPr>
          <w:p w14:paraId="45D72601"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69D9C3A3"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623324CC"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5F17851E"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245AB607"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4705F41F"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733156" w14:textId="77777777" w:rsidR="00F15D9B" w:rsidRPr="00B50AE9" w:rsidRDefault="00F15D9B" w:rsidP="004C7C58">
            <w:pPr>
              <w:rPr>
                <w:rFonts w:cs="Arial"/>
                <w:lang w:val="de-DE"/>
              </w:rPr>
            </w:pPr>
          </w:p>
        </w:tc>
      </w:tr>
      <w:tr w:rsidR="00F15D9B" w:rsidRPr="00B50AE9" w14:paraId="21EDAAB4" w14:textId="77777777" w:rsidTr="004C7C58">
        <w:tc>
          <w:tcPr>
            <w:tcW w:w="976" w:type="dxa"/>
            <w:tcBorders>
              <w:left w:val="thinThickThinSmallGap" w:sz="24" w:space="0" w:color="auto"/>
              <w:bottom w:val="nil"/>
            </w:tcBorders>
            <w:shd w:val="clear" w:color="auto" w:fill="auto"/>
          </w:tcPr>
          <w:p w14:paraId="55CDE583"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56EAC1A2"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0713450A"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94C344D"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4B7F3322"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69D96BED"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0E555D" w14:textId="77777777" w:rsidR="00F15D9B" w:rsidRPr="00B50AE9" w:rsidRDefault="00F15D9B" w:rsidP="004C7C58">
            <w:pPr>
              <w:rPr>
                <w:rFonts w:cs="Arial"/>
                <w:lang w:val="de-DE"/>
              </w:rPr>
            </w:pPr>
          </w:p>
        </w:tc>
      </w:tr>
      <w:tr w:rsidR="00F15D9B" w:rsidRPr="00B50AE9" w14:paraId="1676F8DA" w14:textId="77777777" w:rsidTr="004C7C58">
        <w:tc>
          <w:tcPr>
            <w:tcW w:w="976" w:type="dxa"/>
            <w:tcBorders>
              <w:left w:val="thinThickThinSmallGap" w:sz="24" w:space="0" w:color="auto"/>
              <w:bottom w:val="nil"/>
            </w:tcBorders>
            <w:shd w:val="clear" w:color="auto" w:fill="auto"/>
          </w:tcPr>
          <w:p w14:paraId="35BA6DAB"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4C0E0E64"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cPr>
          <w:p w14:paraId="524AE0ED"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1DA3D2B2"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cPr>
          <w:p w14:paraId="30D6AE0A"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36DF7207"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63974" w14:textId="77777777" w:rsidR="00F15D9B" w:rsidRPr="00B50AE9" w:rsidRDefault="00F15D9B" w:rsidP="004C7C58">
            <w:pPr>
              <w:rPr>
                <w:rFonts w:cs="Arial"/>
                <w:lang w:val="de-DE"/>
              </w:rPr>
            </w:pPr>
          </w:p>
        </w:tc>
      </w:tr>
      <w:tr w:rsidR="00F15D9B" w:rsidRPr="00B50AE9" w14:paraId="2BEE8146" w14:textId="77777777" w:rsidTr="004C7C58">
        <w:tc>
          <w:tcPr>
            <w:tcW w:w="976" w:type="dxa"/>
            <w:tcBorders>
              <w:left w:val="thinThickThinSmallGap" w:sz="24" w:space="0" w:color="auto"/>
              <w:bottom w:val="nil"/>
            </w:tcBorders>
            <w:shd w:val="clear" w:color="auto" w:fill="auto"/>
          </w:tcPr>
          <w:p w14:paraId="6D357146"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36477F78"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cPr>
          <w:p w14:paraId="6FF1EDF1"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2F421E1A"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cPr>
          <w:p w14:paraId="1689A67C"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39C4B11F"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CBD671" w14:textId="77777777" w:rsidR="00F15D9B" w:rsidRPr="00B50AE9" w:rsidRDefault="00F15D9B" w:rsidP="004C7C58">
            <w:pPr>
              <w:rPr>
                <w:rFonts w:cs="Arial"/>
                <w:lang w:val="de-DE"/>
              </w:rPr>
            </w:pPr>
          </w:p>
        </w:tc>
      </w:tr>
      <w:tr w:rsidR="00F15D9B" w:rsidRPr="00B50AE9" w14:paraId="46558D03" w14:textId="77777777" w:rsidTr="004C7C58">
        <w:tc>
          <w:tcPr>
            <w:tcW w:w="976" w:type="dxa"/>
            <w:tcBorders>
              <w:left w:val="thinThickThinSmallGap" w:sz="24" w:space="0" w:color="auto"/>
              <w:bottom w:val="nil"/>
            </w:tcBorders>
          </w:tcPr>
          <w:p w14:paraId="77E21432" w14:textId="77777777" w:rsidR="00F15D9B" w:rsidRPr="00B50AE9" w:rsidRDefault="00F15D9B" w:rsidP="004C7C58">
            <w:pPr>
              <w:rPr>
                <w:rFonts w:cs="Arial"/>
                <w:lang w:val="de-DE"/>
              </w:rPr>
            </w:pPr>
          </w:p>
        </w:tc>
        <w:tc>
          <w:tcPr>
            <w:tcW w:w="1317" w:type="dxa"/>
            <w:gridSpan w:val="2"/>
            <w:tcBorders>
              <w:bottom w:val="nil"/>
            </w:tcBorders>
          </w:tcPr>
          <w:p w14:paraId="372DC417" w14:textId="77777777" w:rsidR="00F15D9B" w:rsidRPr="00B50AE9" w:rsidRDefault="00F15D9B" w:rsidP="004C7C58">
            <w:pPr>
              <w:rPr>
                <w:rFonts w:cs="Arial"/>
                <w:lang w:val="de-DE"/>
              </w:rPr>
            </w:pPr>
          </w:p>
        </w:tc>
        <w:tc>
          <w:tcPr>
            <w:tcW w:w="1088" w:type="dxa"/>
            <w:tcBorders>
              <w:top w:val="single" w:sz="4" w:space="0" w:color="auto"/>
              <w:bottom w:val="single" w:sz="12" w:space="0" w:color="auto"/>
            </w:tcBorders>
            <w:shd w:val="clear" w:color="auto" w:fill="FFFFFF"/>
          </w:tcPr>
          <w:p w14:paraId="71C87EFE" w14:textId="77777777" w:rsidR="00F15D9B" w:rsidRPr="00B50AE9" w:rsidRDefault="00F15D9B" w:rsidP="004C7C58">
            <w:pPr>
              <w:rPr>
                <w:rFonts w:cs="Arial"/>
                <w:lang w:val="de-DE"/>
              </w:rPr>
            </w:pPr>
          </w:p>
        </w:tc>
        <w:tc>
          <w:tcPr>
            <w:tcW w:w="4191" w:type="dxa"/>
            <w:gridSpan w:val="3"/>
            <w:tcBorders>
              <w:top w:val="single" w:sz="4" w:space="0" w:color="auto"/>
              <w:bottom w:val="single" w:sz="12" w:space="0" w:color="auto"/>
            </w:tcBorders>
            <w:shd w:val="clear" w:color="auto" w:fill="FFFFFF"/>
          </w:tcPr>
          <w:p w14:paraId="33BCD1E8" w14:textId="77777777" w:rsidR="00F15D9B" w:rsidRPr="00B50AE9" w:rsidRDefault="00F15D9B" w:rsidP="004C7C58">
            <w:pPr>
              <w:rPr>
                <w:rFonts w:cs="Arial"/>
                <w:lang w:val="de-DE"/>
              </w:rPr>
            </w:pPr>
          </w:p>
        </w:tc>
        <w:tc>
          <w:tcPr>
            <w:tcW w:w="1767" w:type="dxa"/>
            <w:tcBorders>
              <w:top w:val="single" w:sz="4" w:space="0" w:color="auto"/>
              <w:bottom w:val="single" w:sz="12" w:space="0" w:color="auto"/>
            </w:tcBorders>
            <w:shd w:val="clear" w:color="auto" w:fill="FFFFFF"/>
          </w:tcPr>
          <w:p w14:paraId="6DCD8007" w14:textId="77777777" w:rsidR="00F15D9B" w:rsidRPr="00B50AE9" w:rsidRDefault="00F15D9B" w:rsidP="004C7C58">
            <w:pPr>
              <w:rPr>
                <w:rFonts w:cs="Arial"/>
                <w:lang w:val="de-DE"/>
              </w:rPr>
            </w:pPr>
          </w:p>
        </w:tc>
        <w:tc>
          <w:tcPr>
            <w:tcW w:w="826" w:type="dxa"/>
            <w:tcBorders>
              <w:top w:val="single" w:sz="4" w:space="0" w:color="auto"/>
              <w:bottom w:val="single" w:sz="12" w:space="0" w:color="auto"/>
            </w:tcBorders>
            <w:shd w:val="clear" w:color="auto" w:fill="FFFFFF"/>
          </w:tcPr>
          <w:p w14:paraId="7FB58912" w14:textId="77777777" w:rsidR="00F15D9B" w:rsidRPr="00B50AE9" w:rsidRDefault="00F15D9B" w:rsidP="004C7C58">
            <w:pPr>
              <w:rPr>
                <w:rFonts w:cs="Arial"/>
                <w:lang w:val="de-DE"/>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258738B" w14:textId="77777777" w:rsidR="00F15D9B" w:rsidRPr="00B50AE9" w:rsidRDefault="00F15D9B" w:rsidP="004C7C58">
            <w:pPr>
              <w:rPr>
                <w:rFonts w:eastAsia="Batang" w:cs="Arial"/>
                <w:lang w:val="de-DE" w:eastAsia="ko-KR"/>
              </w:rPr>
            </w:pPr>
          </w:p>
        </w:tc>
      </w:tr>
      <w:tr w:rsidR="00F15D9B" w:rsidRPr="00D95972" w14:paraId="5E0C4BEA"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5B0F8D1F" w14:textId="77777777" w:rsidR="00F15D9B" w:rsidRPr="00B50AE9" w:rsidRDefault="00F15D9B" w:rsidP="00F15D9B">
            <w:pPr>
              <w:pStyle w:val="ListParagraph"/>
              <w:numPr>
                <w:ilvl w:val="0"/>
                <w:numId w:val="10"/>
              </w:numPr>
              <w:rPr>
                <w:rFonts w:cs="Arial"/>
                <w:lang w:val="de-DE"/>
              </w:rPr>
            </w:pPr>
          </w:p>
        </w:tc>
        <w:tc>
          <w:tcPr>
            <w:tcW w:w="1317" w:type="dxa"/>
            <w:gridSpan w:val="2"/>
            <w:tcBorders>
              <w:top w:val="single" w:sz="12" w:space="0" w:color="auto"/>
              <w:bottom w:val="single" w:sz="4" w:space="0" w:color="auto"/>
            </w:tcBorders>
            <w:shd w:val="clear" w:color="auto" w:fill="0000FF"/>
          </w:tcPr>
          <w:p w14:paraId="7EA5C0B7" w14:textId="77777777" w:rsidR="00F15D9B" w:rsidRPr="00D95972" w:rsidRDefault="00F15D9B" w:rsidP="004C7C5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7DF203F" w14:textId="77777777" w:rsidR="00F15D9B" w:rsidRPr="00D95972" w:rsidRDefault="00F15D9B" w:rsidP="004C7C58">
            <w:pPr>
              <w:rPr>
                <w:rFonts w:cs="Arial"/>
              </w:rPr>
            </w:pPr>
          </w:p>
        </w:tc>
        <w:tc>
          <w:tcPr>
            <w:tcW w:w="4191" w:type="dxa"/>
            <w:gridSpan w:val="3"/>
            <w:tcBorders>
              <w:top w:val="single" w:sz="12" w:space="0" w:color="auto"/>
              <w:bottom w:val="single" w:sz="6" w:space="0" w:color="auto"/>
            </w:tcBorders>
            <w:shd w:val="clear" w:color="auto" w:fill="0000FF"/>
          </w:tcPr>
          <w:p w14:paraId="05E4DCCB" w14:textId="77777777" w:rsidR="00F15D9B" w:rsidRPr="00D95972" w:rsidRDefault="00F15D9B" w:rsidP="004C7C58">
            <w:pPr>
              <w:rPr>
                <w:rFonts w:cs="Arial"/>
              </w:rPr>
            </w:pPr>
          </w:p>
        </w:tc>
        <w:tc>
          <w:tcPr>
            <w:tcW w:w="1767" w:type="dxa"/>
            <w:tcBorders>
              <w:top w:val="single" w:sz="12" w:space="0" w:color="auto"/>
              <w:bottom w:val="single" w:sz="6" w:space="0" w:color="auto"/>
            </w:tcBorders>
            <w:shd w:val="clear" w:color="auto" w:fill="0000FF"/>
          </w:tcPr>
          <w:p w14:paraId="37F70B4C" w14:textId="77777777" w:rsidR="00F15D9B" w:rsidRPr="00D95972" w:rsidRDefault="00F15D9B" w:rsidP="004C7C58">
            <w:pPr>
              <w:rPr>
                <w:rFonts w:cs="Arial"/>
              </w:rPr>
            </w:pPr>
          </w:p>
        </w:tc>
        <w:tc>
          <w:tcPr>
            <w:tcW w:w="826" w:type="dxa"/>
            <w:tcBorders>
              <w:top w:val="single" w:sz="12" w:space="0" w:color="auto"/>
              <w:bottom w:val="single" w:sz="6" w:space="0" w:color="auto"/>
            </w:tcBorders>
            <w:shd w:val="clear" w:color="auto" w:fill="0000FF"/>
          </w:tcPr>
          <w:p w14:paraId="1B793B41" w14:textId="77777777" w:rsidR="00F15D9B" w:rsidRPr="00D95972" w:rsidRDefault="00F15D9B" w:rsidP="004C7C5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4E2DB85" w14:textId="77777777" w:rsidR="00F15D9B" w:rsidRPr="00D95972" w:rsidRDefault="00F15D9B" w:rsidP="004C7C58">
            <w:pPr>
              <w:rPr>
                <w:rFonts w:cs="Arial"/>
              </w:rPr>
            </w:pPr>
            <w:r w:rsidRPr="00D95972">
              <w:rPr>
                <w:rFonts w:cs="Arial"/>
              </w:rPr>
              <w:t>Release 5 is closed</w:t>
            </w:r>
          </w:p>
        </w:tc>
      </w:tr>
      <w:tr w:rsidR="00F15D9B" w:rsidRPr="00D95972" w14:paraId="69153D83" w14:textId="77777777" w:rsidTr="004C7C58">
        <w:tc>
          <w:tcPr>
            <w:tcW w:w="976" w:type="dxa"/>
            <w:tcBorders>
              <w:top w:val="nil"/>
              <w:left w:val="thinThickThinSmallGap" w:sz="24" w:space="0" w:color="auto"/>
              <w:bottom w:val="single" w:sz="12" w:space="0" w:color="auto"/>
            </w:tcBorders>
          </w:tcPr>
          <w:p w14:paraId="18C93E9B" w14:textId="77777777" w:rsidR="00F15D9B" w:rsidRPr="00D95972" w:rsidRDefault="00F15D9B" w:rsidP="004C7C58">
            <w:pPr>
              <w:rPr>
                <w:rFonts w:cs="Arial"/>
              </w:rPr>
            </w:pPr>
          </w:p>
        </w:tc>
        <w:tc>
          <w:tcPr>
            <w:tcW w:w="1317" w:type="dxa"/>
            <w:gridSpan w:val="2"/>
            <w:tcBorders>
              <w:top w:val="nil"/>
              <w:bottom w:val="single" w:sz="12" w:space="0" w:color="auto"/>
            </w:tcBorders>
          </w:tcPr>
          <w:p w14:paraId="7B7377AD" w14:textId="77777777" w:rsidR="00F15D9B" w:rsidRPr="00D95972" w:rsidRDefault="00F15D9B" w:rsidP="004C7C58">
            <w:pPr>
              <w:rPr>
                <w:rFonts w:cs="Arial"/>
              </w:rPr>
            </w:pPr>
          </w:p>
        </w:tc>
        <w:tc>
          <w:tcPr>
            <w:tcW w:w="1088" w:type="dxa"/>
            <w:tcBorders>
              <w:top w:val="single" w:sz="4" w:space="0" w:color="auto"/>
              <w:bottom w:val="single" w:sz="12" w:space="0" w:color="auto"/>
            </w:tcBorders>
            <w:shd w:val="clear" w:color="auto" w:fill="auto"/>
          </w:tcPr>
          <w:p w14:paraId="17C330F8" w14:textId="77777777" w:rsidR="00F15D9B" w:rsidRPr="00D95972" w:rsidRDefault="00F15D9B" w:rsidP="004C7C58">
            <w:pPr>
              <w:rPr>
                <w:rFonts w:cs="Arial"/>
              </w:rPr>
            </w:pPr>
          </w:p>
        </w:tc>
        <w:tc>
          <w:tcPr>
            <w:tcW w:w="4191" w:type="dxa"/>
            <w:gridSpan w:val="3"/>
            <w:tcBorders>
              <w:top w:val="single" w:sz="4" w:space="0" w:color="auto"/>
              <w:bottom w:val="single" w:sz="12" w:space="0" w:color="auto"/>
            </w:tcBorders>
            <w:shd w:val="clear" w:color="auto" w:fill="auto"/>
          </w:tcPr>
          <w:p w14:paraId="363A5D28" w14:textId="77777777" w:rsidR="00F15D9B" w:rsidRPr="00D95972" w:rsidRDefault="00F15D9B" w:rsidP="004C7C58">
            <w:pPr>
              <w:rPr>
                <w:rFonts w:cs="Arial"/>
              </w:rPr>
            </w:pPr>
          </w:p>
        </w:tc>
        <w:tc>
          <w:tcPr>
            <w:tcW w:w="1767" w:type="dxa"/>
            <w:tcBorders>
              <w:top w:val="single" w:sz="4" w:space="0" w:color="auto"/>
              <w:bottom w:val="single" w:sz="12" w:space="0" w:color="auto"/>
            </w:tcBorders>
            <w:shd w:val="clear" w:color="auto" w:fill="auto"/>
          </w:tcPr>
          <w:p w14:paraId="781490CF" w14:textId="77777777" w:rsidR="00F15D9B" w:rsidRPr="00D95972" w:rsidRDefault="00F15D9B" w:rsidP="004C7C58">
            <w:pPr>
              <w:rPr>
                <w:rFonts w:cs="Arial"/>
              </w:rPr>
            </w:pPr>
          </w:p>
        </w:tc>
        <w:tc>
          <w:tcPr>
            <w:tcW w:w="826" w:type="dxa"/>
            <w:tcBorders>
              <w:top w:val="single" w:sz="4" w:space="0" w:color="auto"/>
              <w:bottom w:val="single" w:sz="12" w:space="0" w:color="auto"/>
            </w:tcBorders>
            <w:shd w:val="clear" w:color="auto" w:fill="auto"/>
          </w:tcPr>
          <w:p w14:paraId="480447C4" w14:textId="77777777" w:rsidR="00F15D9B" w:rsidRPr="00D95972" w:rsidRDefault="00F15D9B" w:rsidP="004C7C5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741F9B3" w14:textId="77777777" w:rsidR="00F15D9B" w:rsidRPr="00D95972" w:rsidRDefault="00F15D9B" w:rsidP="004C7C58">
            <w:pPr>
              <w:rPr>
                <w:rFonts w:cs="Arial"/>
                <w:color w:val="FF0000"/>
              </w:rPr>
            </w:pPr>
          </w:p>
        </w:tc>
      </w:tr>
      <w:tr w:rsidR="00F15D9B" w:rsidRPr="00D95972" w14:paraId="27FDB3D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EE5C399"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F8DABD4" w14:textId="77777777" w:rsidR="00F15D9B" w:rsidRPr="00D95972" w:rsidRDefault="00F15D9B" w:rsidP="004C7C5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905EFE7" w14:textId="77777777" w:rsidR="00F15D9B" w:rsidRPr="00D95972" w:rsidRDefault="00F15D9B" w:rsidP="004C7C58">
            <w:pPr>
              <w:rPr>
                <w:rFonts w:cs="Arial"/>
              </w:rPr>
            </w:pPr>
          </w:p>
        </w:tc>
        <w:tc>
          <w:tcPr>
            <w:tcW w:w="4191" w:type="dxa"/>
            <w:gridSpan w:val="3"/>
            <w:tcBorders>
              <w:top w:val="single" w:sz="12" w:space="0" w:color="auto"/>
              <w:bottom w:val="single" w:sz="4" w:space="0" w:color="auto"/>
            </w:tcBorders>
            <w:shd w:val="clear" w:color="auto" w:fill="0000FF"/>
          </w:tcPr>
          <w:p w14:paraId="73D175EA" w14:textId="77777777" w:rsidR="00F15D9B" w:rsidRPr="00D95972" w:rsidRDefault="00F15D9B" w:rsidP="004C7C58">
            <w:pPr>
              <w:rPr>
                <w:rFonts w:cs="Arial"/>
              </w:rPr>
            </w:pPr>
          </w:p>
        </w:tc>
        <w:tc>
          <w:tcPr>
            <w:tcW w:w="1767" w:type="dxa"/>
            <w:tcBorders>
              <w:top w:val="single" w:sz="12" w:space="0" w:color="auto"/>
              <w:bottom w:val="single" w:sz="4" w:space="0" w:color="auto"/>
            </w:tcBorders>
            <w:shd w:val="clear" w:color="auto" w:fill="0000FF"/>
          </w:tcPr>
          <w:p w14:paraId="45A57BBB" w14:textId="77777777" w:rsidR="00F15D9B" w:rsidRPr="00D95972" w:rsidRDefault="00F15D9B" w:rsidP="004C7C58">
            <w:pPr>
              <w:rPr>
                <w:rFonts w:cs="Arial"/>
              </w:rPr>
            </w:pPr>
          </w:p>
        </w:tc>
        <w:tc>
          <w:tcPr>
            <w:tcW w:w="826" w:type="dxa"/>
            <w:tcBorders>
              <w:top w:val="single" w:sz="12" w:space="0" w:color="auto"/>
              <w:bottom w:val="single" w:sz="4" w:space="0" w:color="auto"/>
            </w:tcBorders>
            <w:shd w:val="clear" w:color="auto" w:fill="0000FF"/>
          </w:tcPr>
          <w:p w14:paraId="78889A29"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B8EFFF2" w14:textId="77777777" w:rsidR="00F15D9B" w:rsidRPr="00D95972" w:rsidRDefault="00F15D9B" w:rsidP="004C7C58">
            <w:pPr>
              <w:rPr>
                <w:rFonts w:cs="Arial"/>
              </w:rPr>
            </w:pPr>
            <w:r w:rsidRPr="00D95972">
              <w:rPr>
                <w:rFonts w:cs="Arial"/>
              </w:rPr>
              <w:t>Release 6 is closed</w:t>
            </w:r>
          </w:p>
        </w:tc>
      </w:tr>
      <w:tr w:rsidR="00F15D9B" w:rsidRPr="00D95972" w14:paraId="0F7F4483" w14:textId="77777777" w:rsidTr="004C7C58">
        <w:tc>
          <w:tcPr>
            <w:tcW w:w="976" w:type="dxa"/>
            <w:tcBorders>
              <w:top w:val="nil"/>
              <w:left w:val="thinThickThinSmallGap" w:sz="24" w:space="0" w:color="auto"/>
              <w:bottom w:val="nil"/>
            </w:tcBorders>
          </w:tcPr>
          <w:p w14:paraId="4AEA1407" w14:textId="77777777" w:rsidR="00F15D9B" w:rsidRPr="00D95972" w:rsidRDefault="00F15D9B" w:rsidP="004C7C58">
            <w:pPr>
              <w:rPr>
                <w:rFonts w:cs="Arial"/>
              </w:rPr>
            </w:pPr>
          </w:p>
        </w:tc>
        <w:tc>
          <w:tcPr>
            <w:tcW w:w="1317" w:type="dxa"/>
            <w:gridSpan w:val="2"/>
            <w:tcBorders>
              <w:top w:val="nil"/>
              <w:bottom w:val="nil"/>
            </w:tcBorders>
          </w:tcPr>
          <w:p w14:paraId="110F3C38" w14:textId="77777777" w:rsidR="00F15D9B" w:rsidRPr="00D95972" w:rsidRDefault="00F15D9B" w:rsidP="004C7C5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1085E47F" w14:textId="77777777" w:rsidR="00F15D9B" w:rsidRPr="00D95972" w:rsidRDefault="00F15D9B" w:rsidP="004C7C58">
            <w:pPr>
              <w:rPr>
                <w:rFonts w:cs="Arial"/>
              </w:rPr>
            </w:pPr>
          </w:p>
        </w:tc>
        <w:tc>
          <w:tcPr>
            <w:tcW w:w="4191" w:type="dxa"/>
            <w:gridSpan w:val="3"/>
            <w:tcBorders>
              <w:top w:val="single" w:sz="4" w:space="0" w:color="auto"/>
              <w:bottom w:val="single" w:sz="12" w:space="0" w:color="auto"/>
            </w:tcBorders>
            <w:shd w:val="clear" w:color="auto" w:fill="auto"/>
          </w:tcPr>
          <w:p w14:paraId="7B9B9FCB" w14:textId="77777777" w:rsidR="00F15D9B" w:rsidRPr="00D95972" w:rsidRDefault="00F15D9B" w:rsidP="004C7C58">
            <w:pPr>
              <w:rPr>
                <w:rFonts w:cs="Arial"/>
              </w:rPr>
            </w:pPr>
          </w:p>
        </w:tc>
        <w:tc>
          <w:tcPr>
            <w:tcW w:w="1767" w:type="dxa"/>
            <w:tcBorders>
              <w:top w:val="single" w:sz="4" w:space="0" w:color="auto"/>
              <w:bottom w:val="single" w:sz="12" w:space="0" w:color="auto"/>
            </w:tcBorders>
            <w:shd w:val="clear" w:color="auto" w:fill="auto"/>
          </w:tcPr>
          <w:p w14:paraId="1C4E2FC6" w14:textId="77777777" w:rsidR="00F15D9B" w:rsidRPr="00D95972" w:rsidRDefault="00F15D9B" w:rsidP="004C7C58">
            <w:pPr>
              <w:rPr>
                <w:rFonts w:cs="Arial"/>
              </w:rPr>
            </w:pPr>
          </w:p>
        </w:tc>
        <w:tc>
          <w:tcPr>
            <w:tcW w:w="826" w:type="dxa"/>
            <w:tcBorders>
              <w:top w:val="single" w:sz="4" w:space="0" w:color="auto"/>
              <w:bottom w:val="single" w:sz="12" w:space="0" w:color="auto"/>
            </w:tcBorders>
            <w:shd w:val="clear" w:color="auto" w:fill="auto"/>
          </w:tcPr>
          <w:p w14:paraId="7E8B90AC" w14:textId="77777777" w:rsidR="00F15D9B" w:rsidRPr="00D95972" w:rsidRDefault="00F15D9B" w:rsidP="004C7C5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B3A1D35" w14:textId="77777777" w:rsidR="00F15D9B" w:rsidRPr="00D95972" w:rsidRDefault="00F15D9B" w:rsidP="004C7C58">
            <w:pPr>
              <w:rPr>
                <w:rFonts w:cs="Arial"/>
              </w:rPr>
            </w:pPr>
          </w:p>
        </w:tc>
      </w:tr>
      <w:tr w:rsidR="00F15D9B" w:rsidRPr="00D95972" w14:paraId="517D0580"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2074094B"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E954276" w14:textId="77777777" w:rsidR="00F15D9B" w:rsidRPr="00D95972" w:rsidRDefault="00F15D9B" w:rsidP="004C7C5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F2375E4" w14:textId="77777777" w:rsidR="00F15D9B" w:rsidRPr="00D95972" w:rsidRDefault="00F15D9B" w:rsidP="004C7C58">
            <w:pPr>
              <w:rPr>
                <w:rFonts w:cs="Arial"/>
              </w:rPr>
            </w:pPr>
          </w:p>
        </w:tc>
        <w:tc>
          <w:tcPr>
            <w:tcW w:w="4191" w:type="dxa"/>
            <w:gridSpan w:val="3"/>
            <w:tcBorders>
              <w:top w:val="single" w:sz="12" w:space="0" w:color="auto"/>
              <w:bottom w:val="single" w:sz="4" w:space="0" w:color="auto"/>
            </w:tcBorders>
            <w:shd w:val="clear" w:color="auto" w:fill="0000FF"/>
          </w:tcPr>
          <w:p w14:paraId="6E6EA18A" w14:textId="77777777" w:rsidR="00F15D9B" w:rsidRPr="00D95972" w:rsidRDefault="00F15D9B" w:rsidP="004C7C58">
            <w:pPr>
              <w:rPr>
                <w:rFonts w:cs="Arial"/>
              </w:rPr>
            </w:pPr>
          </w:p>
        </w:tc>
        <w:tc>
          <w:tcPr>
            <w:tcW w:w="1767" w:type="dxa"/>
            <w:tcBorders>
              <w:top w:val="single" w:sz="12" w:space="0" w:color="auto"/>
              <w:bottom w:val="single" w:sz="4" w:space="0" w:color="auto"/>
            </w:tcBorders>
            <w:shd w:val="clear" w:color="auto" w:fill="0000FF"/>
          </w:tcPr>
          <w:p w14:paraId="253812B0" w14:textId="77777777" w:rsidR="00F15D9B" w:rsidRPr="00D95972" w:rsidRDefault="00F15D9B" w:rsidP="004C7C58">
            <w:pPr>
              <w:rPr>
                <w:rFonts w:cs="Arial"/>
              </w:rPr>
            </w:pPr>
          </w:p>
        </w:tc>
        <w:tc>
          <w:tcPr>
            <w:tcW w:w="826" w:type="dxa"/>
            <w:tcBorders>
              <w:top w:val="single" w:sz="12" w:space="0" w:color="auto"/>
              <w:bottom w:val="single" w:sz="4" w:space="0" w:color="auto"/>
            </w:tcBorders>
            <w:shd w:val="clear" w:color="auto" w:fill="0000FF"/>
          </w:tcPr>
          <w:p w14:paraId="73319E9C"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19EBB1C" w14:textId="77777777" w:rsidR="00F15D9B" w:rsidRPr="00D95972" w:rsidRDefault="00F15D9B" w:rsidP="004C7C58">
            <w:pPr>
              <w:rPr>
                <w:rFonts w:cs="Arial"/>
              </w:rPr>
            </w:pPr>
            <w:r w:rsidRPr="00D95972">
              <w:rPr>
                <w:rFonts w:cs="Arial"/>
              </w:rPr>
              <w:t>Release 7 is closed</w:t>
            </w:r>
          </w:p>
        </w:tc>
      </w:tr>
      <w:tr w:rsidR="00F15D9B" w:rsidRPr="00D95972" w14:paraId="1547D503" w14:textId="77777777" w:rsidTr="004C7C58">
        <w:tc>
          <w:tcPr>
            <w:tcW w:w="976" w:type="dxa"/>
            <w:tcBorders>
              <w:left w:val="thinThickThinSmallGap" w:sz="24" w:space="0" w:color="auto"/>
              <w:bottom w:val="nil"/>
            </w:tcBorders>
          </w:tcPr>
          <w:p w14:paraId="4448E1A8" w14:textId="77777777" w:rsidR="00F15D9B" w:rsidRPr="00D95972" w:rsidRDefault="00F15D9B" w:rsidP="004C7C58">
            <w:pPr>
              <w:rPr>
                <w:rFonts w:cs="Arial"/>
              </w:rPr>
            </w:pPr>
          </w:p>
        </w:tc>
        <w:tc>
          <w:tcPr>
            <w:tcW w:w="1317" w:type="dxa"/>
            <w:gridSpan w:val="2"/>
            <w:tcBorders>
              <w:bottom w:val="nil"/>
            </w:tcBorders>
          </w:tcPr>
          <w:p w14:paraId="3B05C1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6ED570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A3138C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D5D21B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8E2112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B942E3" w14:textId="77777777" w:rsidR="00F15D9B" w:rsidRPr="00D95972" w:rsidRDefault="00F15D9B" w:rsidP="004C7C58">
            <w:pPr>
              <w:rPr>
                <w:rFonts w:cs="Arial"/>
              </w:rPr>
            </w:pPr>
          </w:p>
        </w:tc>
      </w:tr>
      <w:tr w:rsidR="00F15D9B" w:rsidRPr="00D95972" w14:paraId="07F96D7C"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7FC37FB2"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A06C4EE" w14:textId="77777777" w:rsidR="00F15D9B" w:rsidRPr="00D95972" w:rsidRDefault="00F15D9B" w:rsidP="004C7C58">
            <w:pPr>
              <w:rPr>
                <w:rFonts w:cs="Arial"/>
              </w:rPr>
            </w:pPr>
            <w:r w:rsidRPr="00D95972">
              <w:rPr>
                <w:rFonts w:cs="Arial"/>
              </w:rPr>
              <w:t>Release 8</w:t>
            </w:r>
          </w:p>
          <w:p w14:paraId="40BD9C47"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5212403"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36F673A"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D7D146"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841C8F" w14:textId="77777777" w:rsidR="00F15D9B" w:rsidRDefault="00F15D9B" w:rsidP="004C7C58">
            <w:pPr>
              <w:rPr>
                <w:rFonts w:cs="Arial"/>
              </w:rPr>
            </w:pPr>
            <w:r>
              <w:rPr>
                <w:rFonts w:cs="Arial"/>
              </w:rPr>
              <w:t>Tdoc info</w:t>
            </w:r>
            <w:r w:rsidRPr="00D95972">
              <w:rPr>
                <w:rFonts w:cs="Arial"/>
              </w:rPr>
              <w:t xml:space="preserve"> </w:t>
            </w:r>
          </w:p>
          <w:p w14:paraId="2C486148"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FC8DDFF" w14:textId="77777777" w:rsidR="00F15D9B" w:rsidRPr="00D95972" w:rsidRDefault="00F15D9B" w:rsidP="004C7C58">
            <w:pPr>
              <w:rPr>
                <w:rFonts w:cs="Arial"/>
              </w:rPr>
            </w:pPr>
            <w:r w:rsidRPr="00D95972">
              <w:rPr>
                <w:rFonts w:cs="Arial"/>
              </w:rPr>
              <w:t>Result &amp; comments</w:t>
            </w:r>
          </w:p>
        </w:tc>
      </w:tr>
      <w:tr w:rsidR="00F15D9B" w:rsidRPr="00D95972" w14:paraId="018A49B2" w14:textId="77777777" w:rsidTr="004C7C58">
        <w:tc>
          <w:tcPr>
            <w:tcW w:w="976" w:type="dxa"/>
            <w:tcBorders>
              <w:top w:val="single" w:sz="4" w:space="0" w:color="auto"/>
              <w:left w:val="thinThickThinSmallGap" w:sz="24" w:space="0" w:color="auto"/>
              <w:bottom w:val="single" w:sz="4" w:space="0" w:color="auto"/>
            </w:tcBorders>
          </w:tcPr>
          <w:p w14:paraId="06E9EC9E"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5727103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Rel-8 IMS Work Items and issues:</w:t>
            </w:r>
          </w:p>
          <w:p w14:paraId="10A5C4E8" w14:textId="77777777" w:rsidR="00F15D9B" w:rsidRPr="00D95972" w:rsidRDefault="00F15D9B" w:rsidP="004C7C58">
            <w:pPr>
              <w:rPr>
                <w:rFonts w:eastAsia="Batang" w:cs="Arial"/>
                <w:color w:val="000000"/>
                <w:lang w:eastAsia="ko-KR"/>
              </w:rPr>
            </w:pPr>
          </w:p>
          <w:p w14:paraId="427FB13A" w14:textId="77777777" w:rsidR="00F15D9B" w:rsidRPr="00D95972" w:rsidRDefault="00F15D9B" w:rsidP="004C7C58">
            <w:pPr>
              <w:rPr>
                <w:rFonts w:eastAsia="Calibri" w:cs="Arial"/>
                <w:color w:val="000000"/>
              </w:rPr>
            </w:pPr>
            <w:r w:rsidRPr="00D95972">
              <w:rPr>
                <w:rFonts w:eastAsia="Calibri" w:cs="Arial"/>
                <w:color w:val="000000"/>
              </w:rPr>
              <w:t>MRFC</w:t>
            </w:r>
          </w:p>
          <w:p w14:paraId="37BED9B5" w14:textId="77777777" w:rsidR="00F15D9B" w:rsidRPr="00D95972" w:rsidRDefault="00F15D9B" w:rsidP="004C7C58">
            <w:pPr>
              <w:rPr>
                <w:rFonts w:eastAsia="Calibri" w:cs="Arial"/>
                <w:color w:val="000000"/>
              </w:rPr>
            </w:pPr>
            <w:r w:rsidRPr="00D95972">
              <w:rPr>
                <w:rFonts w:eastAsia="Calibri" w:cs="Arial"/>
                <w:color w:val="000000"/>
              </w:rPr>
              <w:t>MRFC_TS</w:t>
            </w:r>
          </w:p>
          <w:p w14:paraId="2FB2D437" w14:textId="77777777" w:rsidR="00F15D9B" w:rsidRPr="00D95972" w:rsidRDefault="00F15D9B" w:rsidP="004C7C58">
            <w:pPr>
              <w:rPr>
                <w:rFonts w:eastAsia="Calibri" w:cs="Arial"/>
                <w:color w:val="000000"/>
              </w:rPr>
            </w:pPr>
            <w:r w:rsidRPr="00D95972">
              <w:rPr>
                <w:rFonts w:eastAsia="Calibri" w:cs="Arial"/>
                <w:color w:val="000000"/>
              </w:rPr>
              <w:t>UUSIW</w:t>
            </w:r>
          </w:p>
          <w:p w14:paraId="7A840530" w14:textId="77777777" w:rsidR="00F15D9B" w:rsidRPr="00D95972" w:rsidRDefault="00F15D9B" w:rsidP="004C7C58">
            <w:pPr>
              <w:rPr>
                <w:rFonts w:eastAsia="Calibri" w:cs="Arial"/>
              </w:rPr>
            </w:pPr>
            <w:r w:rsidRPr="00D95972">
              <w:rPr>
                <w:rFonts w:eastAsia="Calibri" w:cs="Arial"/>
              </w:rPr>
              <w:t>PktCbl-Intw</w:t>
            </w:r>
          </w:p>
          <w:p w14:paraId="35C80005" w14:textId="77777777" w:rsidR="00F15D9B" w:rsidRPr="00D95972" w:rsidRDefault="00F15D9B" w:rsidP="004C7C58">
            <w:pPr>
              <w:rPr>
                <w:rFonts w:eastAsia="Calibri" w:cs="Arial"/>
              </w:rPr>
            </w:pPr>
            <w:r w:rsidRPr="00D95972">
              <w:rPr>
                <w:rFonts w:eastAsia="Calibri" w:cs="Arial"/>
              </w:rPr>
              <w:t>PktCbl-Deploy</w:t>
            </w:r>
          </w:p>
          <w:p w14:paraId="54B583C7" w14:textId="77777777" w:rsidR="00F15D9B" w:rsidRPr="00D95972" w:rsidRDefault="00F15D9B" w:rsidP="004C7C58">
            <w:pPr>
              <w:rPr>
                <w:rFonts w:eastAsia="Calibri" w:cs="Arial"/>
              </w:rPr>
            </w:pPr>
            <w:r w:rsidRPr="00D95972">
              <w:rPr>
                <w:rFonts w:eastAsia="Calibri" w:cs="Arial"/>
              </w:rPr>
              <w:t>PktCbl-Sec</w:t>
            </w:r>
          </w:p>
          <w:p w14:paraId="528D3977" w14:textId="77777777" w:rsidR="00F15D9B" w:rsidRPr="00D95972" w:rsidRDefault="00F15D9B" w:rsidP="004C7C58">
            <w:pPr>
              <w:rPr>
                <w:rFonts w:eastAsia="Calibri" w:cs="Arial"/>
              </w:rPr>
            </w:pPr>
            <w:r w:rsidRPr="00D95972">
              <w:rPr>
                <w:rFonts w:eastAsia="Calibri" w:cs="Arial"/>
              </w:rPr>
              <w:t>NBA</w:t>
            </w:r>
          </w:p>
          <w:p w14:paraId="0EE271B6" w14:textId="77777777" w:rsidR="00F15D9B" w:rsidRPr="00D95972" w:rsidRDefault="00F15D9B" w:rsidP="004C7C58">
            <w:pPr>
              <w:rPr>
                <w:rFonts w:eastAsia="Calibri" w:cs="Arial"/>
              </w:rPr>
            </w:pPr>
            <w:r w:rsidRPr="00D95972">
              <w:rPr>
                <w:rFonts w:eastAsia="Calibri" w:cs="Arial"/>
              </w:rPr>
              <w:t>OAM8-Trace</w:t>
            </w:r>
          </w:p>
          <w:p w14:paraId="203100AD" w14:textId="77777777" w:rsidR="00F15D9B" w:rsidRPr="00D95972" w:rsidRDefault="00F15D9B" w:rsidP="004C7C58">
            <w:pPr>
              <w:rPr>
                <w:rFonts w:eastAsia="Calibri" w:cs="Arial"/>
                <w:lang w:val="nb-NO"/>
              </w:rPr>
            </w:pPr>
            <w:r w:rsidRPr="00D95972">
              <w:rPr>
                <w:rFonts w:eastAsia="Calibri" w:cs="Arial"/>
                <w:lang w:val="nb-NO"/>
              </w:rPr>
              <w:t>Overlap</w:t>
            </w:r>
          </w:p>
          <w:p w14:paraId="12F3B11C" w14:textId="77777777" w:rsidR="00F15D9B" w:rsidRPr="00D95972" w:rsidRDefault="00F15D9B" w:rsidP="004C7C58">
            <w:pPr>
              <w:rPr>
                <w:rFonts w:eastAsia="Calibri" w:cs="Arial"/>
                <w:lang w:val="nb-NO"/>
              </w:rPr>
            </w:pPr>
            <w:r w:rsidRPr="00D95972">
              <w:rPr>
                <w:rFonts w:eastAsia="Calibri" w:cs="Arial"/>
                <w:lang w:val="nb-NO"/>
              </w:rPr>
              <w:t>PRIOR</w:t>
            </w:r>
          </w:p>
          <w:p w14:paraId="29DE44DB" w14:textId="77777777" w:rsidR="00F15D9B" w:rsidRPr="00D95972" w:rsidRDefault="00F15D9B" w:rsidP="004C7C58">
            <w:pPr>
              <w:rPr>
                <w:rFonts w:eastAsia="Calibri" w:cs="Arial"/>
                <w:lang w:val="nb-NO"/>
              </w:rPr>
            </w:pPr>
            <w:r w:rsidRPr="00D95972">
              <w:rPr>
                <w:rFonts w:eastAsia="Calibri" w:cs="Arial"/>
                <w:lang w:val="nb-NO"/>
              </w:rPr>
              <w:t>IMS_RP</w:t>
            </w:r>
          </w:p>
          <w:p w14:paraId="4F045C8D" w14:textId="77777777" w:rsidR="00F15D9B" w:rsidRPr="00D95972" w:rsidRDefault="00F15D9B" w:rsidP="004C7C58">
            <w:pPr>
              <w:rPr>
                <w:rFonts w:eastAsia="Calibri" w:cs="Arial"/>
                <w:lang w:val="nb-NO"/>
              </w:rPr>
            </w:pPr>
            <w:r w:rsidRPr="00D95972">
              <w:rPr>
                <w:rFonts w:eastAsia="Calibri" w:cs="Arial"/>
                <w:lang w:val="nb-NO"/>
              </w:rPr>
              <w:t>PNM</w:t>
            </w:r>
          </w:p>
          <w:p w14:paraId="755F62A3" w14:textId="77777777" w:rsidR="00F15D9B" w:rsidRPr="00D95972" w:rsidRDefault="00F15D9B" w:rsidP="004C7C58">
            <w:pPr>
              <w:rPr>
                <w:rFonts w:eastAsia="Calibri" w:cs="Arial"/>
                <w:lang w:val="nb-NO"/>
              </w:rPr>
            </w:pPr>
            <w:r w:rsidRPr="00D95972">
              <w:rPr>
                <w:rFonts w:eastAsia="Calibri" w:cs="Arial"/>
                <w:lang w:val="nb-NO"/>
              </w:rPr>
              <w:t>IMSProtoc2</w:t>
            </w:r>
          </w:p>
          <w:p w14:paraId="67580A1D" w14:textId="77777777" w:rsidR="00F15D9B" w:rsidRPr="00D95972" w:rsidRDefault="00F15D9B" w:rsidP="004C7C58">
            <w:pPr>
              <w:rPr>
                <w:rFonts w:eastAsia="Calibri" w:cs="Arial"/>
                <w:lang w:val="fr-FR"/>
              </w:rPr>
            </w:pPr>
            <w:r w:rsidRPr="00D95972">
              <w:rPr>
                <w:rFonts w:eastAsia="Calibri" w:cs="Arial"/>
                <w:lang w:val="fr-FR"/>
              </w:rPr>
              <w:t>IMS_Corp</w:t>
            </w:r>
          </w:p>
          <w:p w14:paraId="3788E0F7" w14:textId="77777777" w:rsidR="00F15D9B" w:rsidRPr="00D95972" w:rsidRDefault="00F15D9B" w:rsidP="004C7C58">
            <w:pPr>
              <w:rPr>
                <w:rFonts w:eastAsia="Calibri" w:cs="Arial"/>
                <w:lang w:val="fr-FR"/>
              </w:rPr>
            </w:pPr>
            <w:r w:rsidRPr="00D95972">
              <w:rPr>
                <w:rFonts w:eastAsia="Calibri" w:cs="Arial"/>
                <w:lang w:val="fr-FR"/>
              </w:rPr>
              <w:t>ICSRA</w:t>
            </w:r>
          </w:p>
          <w:p w14:paraId="192B22D3" w14:textId="77777777" w:rsidR="00F15D9B" w:rsidRPr="00D95972" w:rsidRDefault="00F15D9B" w:rsidP="004C7C58">
            <w:pPr>
              <w:rPr>
                <w:rFonts w:eastAsia="Calibri" w:cs="Arial"/>
                <w:lang w:val="fr-FR"/>
              </w:rPr>
            </w:pPr>
            <w:r w:rsidRPr="00D95972">
              <w:rPr>
                <w:rFonts w:eastAsia="Calibri" w:cs="Arial"/>
                <w:lang w:val="fr-FR"/>
              </w:rPr>
              <w:t>IMS-Cont</w:t>
            </w:r>
          </w:p>
          <w:p w14:paraId="26E3A9E2" w14:textId="77777777" w:rsidR="00F15D9B" w:rsidRPr="00D95972" w:rsidRDefault="00F15D9B" w:rsidP="004C7C58">
            <w:pPr>
              <w:rPr>
                <w:rFonts w:eastAsia="Calibri" w:cs="Arial"/>
                <w:color w:val="FF0000"/>
                <w:lang w:val="fr-FR"/>
              </w:rPr>
            </w:pPr>
            <w:r w:rsidRPr="00D95972">
              <w:rPr>
                <w:rFonts w:eastAsia="Calibri" w:cs="Arial"/>
                <w:color w:val="000000"/>
                <w:lang w:val="fr-FR"/>
              </w:rPr>
              <w:t>MAINT_R1</w:t>
            </w:r>
          </w:p>
          <w:p w14:paraId="06F9038B" w14:textId="77777777" w:rsidR="00F15D9B" w:rsidRPr="00D95972" w:rsidRDefault="00F15D9B" w:rsidP="004C7C58">
            <w:pPr>
              <w:rPr>
                <w:rFonts w:eastAsia="Calibri" w:cs="Arial"/>
                <w:color w:val="000000"/>
                <w:lang w:val="fr-FR"/>
              </w:rPr>
            </w:pPr>
            <w:r w:rsidRPr="00D95972">
              <w:rPr>
                <w:rFonts w:eastAsia="Calibri" w:cs="Arial"/>
                <w:color w:val="000000"/>
                <w:lang w:val="fr-FR"/>
              </w:rPr>
              <w:t>MAINT_R2</w:t>
            </w:r>
          </w:p>
          <w:p w14:paraId="1A09A711" w14:textId="77777777" w:rsidR="00F15D9B" w:rsidRPr="00D95972" w:rsidRDefault="00F15D9B" w:rsidP="004C7C58">
            <w:pPr>
              <w:rPr>
                <w:rFonts w:eastAsia="Calibri" w:cs="Arial"/>
                <w:color w:val="000000"/>
                <w:lang w:val="fr-FR"/>
              </w:rPr>
            </w:pPr>
            <w:r w:rsidRPr="00D95972">
              <w:rPr>
                <w:rFonts w:eastAsia="Calibri" w:cs="Arial"/>
                <w:color w:val="000000"/>
                <w:lang w:val="fr-FR"/>
              </w:rPr>
              <w:t>REDOC_TIS-C1</w:t>
            </w:r>
          </w:p>
          <w:p w14:paraId="7F5AFA28" w14:textId="77777777" w:rsidR="00F15D9B" w:rsidRPr="00D95972" w:rsidRDefault="00F15D9B" w:rsidP="004C7C58">
            <w:pPr>
              <w:rPr>
                <w:rFonts w:eastAsia="Calibri" w:cs="Arial"/>
                <w:color w:val="000000"/>
                <w:lang w:val="fr-FR"/>
              </w:rPr>
            </w:pPr>
            <w:r w:rsidRPr="00D95972">
              <w:rPr>
                <w:rFonts w:eastAsia="Calibri" w:cs="Arial"/>
                <w:color w:val="000000"/>
                <w:lang w:val="fr-FR"/>
              </w:rPr>
              <w:t>REDOC_3GPP2</w:t>
            </w:r>
          </w:p>
          <w:p w14:paraId="603BDF91" w14:textId="77777777" w:rsidR="00F15D9B" w:rsidRPr="00D95972" w:rsidRDefault="00F15D9B" w:rsidP="004C7C58">
            <w:pPr>
              <w:rPr>
                <w:rFonts w:eastAsia="Calibri" w:cs="Arial"/>
                <w:color w:val="000000"/>
                <w:lang w:val="fr-FR"/>
              </w:rPr>
            </w:pPr>
            <w:r w:rsidRPr="00D95972">
              <w:rPr>
                <w:rFonts w:eastAsia="Calibri" w:cs="Arial"/>
                <w:color w:val="000000"/>
                <w:lang w:val="fr-FR"/>
              </w:rPr>
              <w:t>CCBS-CCNR CW-IMS</w:t>
            </w:r>
          </w:p>
          <w:p w14:paraId="73FCB46F" w14:textId="77777777" w:rsidR="00F15D9B" w:rsidRPr="00D95972" w:rsidRDefault="00F15D9B" w:rsidP="004C7C58">
            <w:pPr>
              <w:rPr>
                <w:rFonts w:eastAsia="Calibri" w:cs="Arial"/>
                <w:color w:val="000000"/>
              </w:rPr>
            </w:pPr>
            <w:r w:rsidRPr="00D95972">
              <w:rPr>
                <w:rFonts w:eastAsia="Calibri" w:cs="Arial"/>
                <w:color w:val="000000"/>
              </w:rPr>
              <w:t>FA</w:t>
            </w:r>
          </w:p>
          <w:p w14:paraId="40A302B5" w14:textId="77777777" w:rsidR="00F15D9B" w:rsidRPr="00D95972" w:rsidRDefault="00F15D9B" w:rsidP="004C7C58">
            <w:pPr>
              <w:rPr>
                <w:rFonts w:eastAsia="Calibri" w:cs="Arial"/>
                <w:color w:val="000000"/>
              </w:rPr>
            </w:pPr>
            <w:r w:rsidRPr="00D95972">
              <w:rPr>
                <w:rFonts w:eastAsia="Calibri" w:cs="Arial"/>
                <w:color w:val="000000"/>
              </w:rPr>
              <w:t>CAT-SS</w:t>
            </w:r>
          </w:p>
          <w:p w14:paraId="48ABA14F" w14:textId="77777777" w:rsidR="00F15D9B" w:rsidRPr="00D95972" w:rsidRDefault="00F15D9B" w:rsidP="004C7C58">
            <w:pPr>
              <w:rPr>
                <w:rFonts w:eastAsia="Calibri" w:cs="Arial"/>
                <w:color w:val="000000"/>
              </w:rPr>
            </w:pPr>
            <w:r w:rsidRPr="00D95972">
              <w:rPr>
                <w:rFonts w:eastAsia="Calibri" w:cs="Arial"/>
                <w:color w:val="000000"/>
              </w:rPr>
              <w:t>TEI8 (IMS related issues)</w:t>
            </w:r>
          </w:p>
          <w:p w14:paraId="7B583F71" w14:textId="77777777" w:rsidR="00F15D9B" w:rsidRPr="00D95972" w:rsidRDefault="00F15D9B" w:rsidP="004C7C58">
            <w:pPr>
              <w:rPr>
                <w:rFonts w:eastAsia="Calibri" w:cs="Arial"/>
                <w:color w:val="000000"/>
              </w:rPr>
            </w:pPr>
            <w:r w:rsidRPr="00D95972">
              <w:rPr>
                <w:rFonts w:eastAsia="Calibri" w:cs="Arial"/>
                <w:color w:val="000000"/>
              </w:rPr>
              <w:t>+ all other IMS related issues</w:t>
            </w:r>
          </w:p>
          <w:p w14:paraId="0386D9E6"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7620C2B" w14:textId="77777777" w:rsidR="00F15D9B" w:rsidRPr="00D95972" w:rsidRDefault="00F15D9B" w:rsidP="004C7C5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3779AFA1" w14:textId="77777777" w:rsidR="00F15D9B" w:rsidRPr="00D95972" w:rsidRDefault="00F15D9B" w:rsidP="004C7C5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2537D71" w14:textId="77777777" w:rsidR="00F15D9B" w:rsidRPr="00D95972" w:rsidRDefault="00F15D9B" w:rsidP="004C7C58">
            <w:pPr>
              <w:rPr>
                <w:rFonts w:eastAsia="Calibri" w:cs="Arial"/>
                <w:color w:val="000000"/>
              </w:rPr>
            </w:pPr>
          </w:p>
        </w:tc>
        <w:tc>
          <w:tcPr>
            <w:tcW w:w="826" w:type="dxa"/>
            <w:tcBorders>
              <w:top w:val="single" w:sz="4" w:space="0" w:color="auto"/>
              <w:bottom w:val="single" w:sz="4" w:space="0" w:color="auto"/>
            </w:tcBorders>
            <w:shd w:val="clear" w:color="auto" w:fill="auto"/>
          </w:tcPr>
          <w:p w14:paraId="68003C9A" w14:textId="77777777" w:rsidR="00F15D9B" w:rsidRPr="00D95972" w:rsidRDefault="00F15D9B" w:rsidP="004C7C5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21D701" w14:textId="77777777" w:rsidR="00F15D9B" w:rsidRPr="00D95972" w:rsidRDefault="00F15D9B" w:rsidP="004C7C58">
            <w:pPr>
              <w:rPr>
                <w:rFonts w:eastAsia="Batang" w:cs="Arial"/>
                <w:color w:val="FF0000"/>
                <w:lang w:eastAsia="ko-KR"/>
              </w:rPr>
            </w:pPr>
            <w:r w:rsidRPr="00D95972">
              <w:rPr>
                <w:rFonts w:eastAsia="Batang" w:cs="Arial"/>
                <w:color w:val="FF0000"/>
                <w:lang w:eastAsia="ko-KR"/>
              </w:rPr>
              <w:t>All WIs completed</w:t>
            </w:r>
          </w:p>
          <w:p w14:paraId="69423341" w14:textId="77777777" w:rsidR="00F15D9B" w:rsidRPr="00D95972" w:rsidRDefault="00F15D9B" w:rsidP="004C7C58">
            <w:pPr>
              <w:rPr>
                <w:rFonts w:eastAsia="Batang" w:cs="Arial"/>
                <w:color w:val="000000"/>
                <w:lang w:eastAsia="ko-KR"/>
              </w:rPr>
            </w:pPr>
          </w:p>
          <w:p w14:paraId="2BB5220D" w14:textId="77777777" w:rsidR="00F15D9B" w:rsidRPr="00D95972" w:rsidRDefault="00F15D9B" w:rsidP="004C7C58">
            <w:pPr>
              <w:rPr>
                <w:rFonts w:eastAsia="Batang" w:cs="Arial"/>
                <w:color w:val="000000"/>
                <w:lang w:eastAsia="ko-KR"/>
              </w:rPr>
            </w:pPr>
          </w:p>
          <w:p w14:paraId="5EE8139A" w14:textId="77777777" w:rsidR="00F15D9B" w:rsidRPr="00D95972" w:rsidRDefault="00F15D9B" w:rsidP="004C7C58">
            <w:pPr>
              <w:rPr>
                <w:rFonts w:eastAsia="Batang" w:cs="Arial"/>
                <w:color w:val="000000"/>
                <w:lang w:eastAsia="ko-KR"/>
              </w:rPr>
            </w:pPr>
          </w:p>
          <w:p w14:paraId="0844F4B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86C7D9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User – User Signalling interworking</w:t>
            </w:r>
          </w:p>
          <w:p w14:paraId="551B391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Packetcable - Protocol enhancements</w:t>
            </w:r>
          </w:p>
          <w:p w14:paraId="106AE1E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Packetcable - Regulatory requirements</w:t>
            </w:r>
          </w:p>
          <w:p w14:paraId="6F6948F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Packetcable - Security requirements</w:t>
            </w:r>
          </w:p>
          <w:p w14:paraId="3521E53B"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NASS Bundled Authentication</w:t>
            </w:r>
          </w:p>
          <w:p w14:paraId="7063E1A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Service level tracing in IMS</w:t>
            </w:r>
          </w:p>
          <w:p w14:paraId="42D56A2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CT1 aspects of overlap signaling</w:t>
            </w:r>
          </w:p>
          <w:p w14:paraId="105594D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Multimedia priority service</w:t>
            </w:r>
          </w:p>
          <w:p w14:paraId="3E3C951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restoration procedures</w:t>
            </w:r>
          </w:p>
          <w:p w14:paraId="35304CA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Personal Network Management (stage 2 and  3)</w:t>
            </w:r>
          </w:p>
          <w:p w14:paraId="18FA60F7"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5866AE9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corporate network access</w:t>
            </w:r>
          </w:p>
          <w:p w14:paraId="7644759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centralized service control</w:t>
            </w:r>
          </w:p>
          <w:p w14:paraId="3B5F746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Service Continuity</w:t>
            </w:r>
          </w:p>
          <w:p w14:paraId="580056F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 xml:space="preserve">TISPAN R1 and R2 maintenance </w:t>
            </w:r>
          </w:p>
          <w:p w14:paraId="20156EF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3GPP and 3GPP2 re-documentation</w:t>
            </w:r>
          </w:p>
          <w:p w14:paraId="714ED1C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supplementary services:</w:t>
            </w:r>
          </w:p>
          <w:p w14:paraId="77D25CD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5C3F8747"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Flexible alerting in IMS</w:t>
            </w:r>
          </w:p>
          <w:p w14:paraId="0C35A86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Customized alerting tone in IMS</w:t>
            </w:r>
          </w:p>
        </w:tc>
      </w:tr>
      <w:tr w:rsidR="00F15D9B" w:rsidRPr="00D95972" w14:paraId="5C57386F" w14:textId="77777777" w:rsidTr="004C7C58">
        <w:tc>
          <w:tcPr>
            <w:tcW w:w="976" w:type="dxa"/>
            <w:tcBorders>
              <w:left w:val="thinThickThinSmallGap" w:sz="24" w:space="0" w:color="auto"/>
              <w:bottom w:val="nil"/>
            </w:tcBorders>
          </w:tcPr>
          <w:p w14:paraId="3139CFB6" w14:textId="77777777" w:rsidR="00F15D9B" w:rsidRPr="00D95972" w:rsidRDefault="00F15D9B" w:rsidP="004C7C58">
            <w:pPr>
              <w:rPr>
                <w:rFonts w:eastAsia="Calibri" w:cs="Arial"/>
              </w:rPr>
            </w:pPr>
          </w:p>
        </w:tc>
        <w:tc>
          <w:tcPr>
            <w:tcW w:w="1317" w:type="dxa"/>
            <w:gridSpan w:val="2"/>
            <w:tcBorders>
              <w:bottom w:val="nil"/>
            </w:tcBorders>
          </w:tcPr>
          <w:p w14:paraId="11E24CBE"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31A6C8EA"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676777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9D1BFC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B6DF41"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F8FAA" w14:textId="77777777" w:rsidR="00F15D9B" w:rsidRPr="00D95972" w:rsidRDefault="00F15D9B" w:rsidP="004C7C58">
            <w:pPr>
              <w:rPr>
                <w:rFonts w:cs="Arial"/>
                <w:color w:val="000000"/>
              </w:rPr>
            </w:pPr>
          </w:p>
        </w:tc>
      </w:tr>
      <w:tr w:rsidR="00F15D9B" w:rsidRPr="00D95972" w14:paraId="3A1A9ADC" w14:textId="77777777" w:rsidTr="004C7C58">
        <w:tc>
          <w:tcPr>
            <w:tcW w:w="976" w:type="dxa"/>
            <w:tcBorders>
              <w:left w:val="thinThickThinSmallGap" w:sz="24" w:space="0" w:color="auto"/>
              <w:bottom w:val="nil"/>
            </w:tcBorders>
          </w:tcPr>
          <w:p w14:paraId="191CE5B3" w14:textId="77777777" w:rsidR="00F15D9B" w:rsidRPr="00D95972" w:rsidRDefault="00F15D9B" w:rsidP="004C7C58">
            <w:pPr>
              <w:rPr>
                <w:rFonts w:eastAsia="Calibri" w:cs="Arial"/>
              </w:rPr>
            </w:pPr>
          </w:p>
        </w:tc>
        <w:tc>
          <w:tcPr>
            <w:tcW w:w="1317" w:type="dxa"/>
            <w:gridSpan w:val="2"/>
            <w:tcBorders>
              <w:bottom w:val="nil"/>
            </w:tcBorders>
          </w:tcPr>
          <w:p w14:paraId="04A4C2AC"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3FCCEE44"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33DD7FD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7F475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4E05FFE"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F847E" w14:textId="77777777" w:rsidR="00F15D9B" w:rsidRPr="00D95972" w:rsidRDefault="00F15D9B" w:rsidP="004C7C58">
            <w:pPr>
              <w:rPr>
                <w:rFonts w:cs="Arial"/>
                <w:color w:val="000000"/>
              </w:rPr>
            </w:pPr>
          </w:p>
        </w:tc>
      </w:tr>
      <w:tr w:rsidR="00F15D9B" w:rsidRPr="00D95972" w14:paraId="37B0DF89" w14:textId="77777777" w:rsidTr="004C7C58">
        <w:tc>
          <w:tcPr>
            <w:tcW w:w="976" w:type="dxa"/>
            <w:tcBorders>
              <w:left w:val="thinThickThinSmallGap" w:sz="24" w:space="0" w:color="auto"/>
              <w:bottom w:val="nil"/>
            </w:tcBorders>
          </w:tcPr>
          <w:p w14:paraId="29B3AF88" w14:textId="77777777" w:rsidR="00F15D9B" w:rsidRPr="00D95972" w:rsidRDefault="00F15D9B" w:rsidP="004C7C58">
            <w:pPr>
              <w:rPr>
                <w:rFonts w:eastAsia="Calibri" w:cs="Arial"/>
              </w:rPr>
            </w:pPr>
          </w:p>
        </w:tc>
        <w:tc>
          <w:tcPr>
            <w:tcW w:w="1317" w:type="dxa"/>
            <w:gridSpan w:val="2"/>
            <w:tcBorders>
              <w:bottom w:val="nil"/>
            </w:tcBorders>
          </w:tcPr>
          <w:p w14:paraId="6D61C46D"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5AB98980"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1ADCCFB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1A502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0813DB0"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CCA" w14:textId="77777777" w:rsidR="00F15D9B" w:rsidRPr="00D95972" w:rsidRDefault="00F15D9B" w:rsidP="004C7C58">
            <w:pPr>
              <w:rPr>
                <w:rFonts w:cs="Arial"/>
                <w:color w:val="000000"/>
              </w:rPr>
            </w:pPr>
          </w:p>
        </w:tc>
      </w:tr>
      <w:tr w:rsidR="00F15D9B" w:rsidRPr="00D95972" w14:paraId="0FFBC2D0" w14:textId="77777777" w:rsidTr="004C7C58">
        <w:tc>
          <w:tcPr>
            <w:tcW w:w="976" w:type="dxa"/>
            <w:tcBorders>
              <w:left w:val="thinThickThinSmallGap" w:sz="24" w:space="0" w:color="auto"/>
              <w:bottom w:val="single" w:sz="4" w:space="0" w:color="auto"/>
            </w:tcBorders>
          </w:tcPr>
          <w:p w14:paraId="177C4F8E" w14:textId="77777777" w:rsidR="00F15D9B" w:rsidRPr="00D95972" w:rsidRDefault="00F15D9B" w:rsidP="004C7C58">
            <w:pPr>
              <w:rPr>
                <w:rFonts w:eastAsia="Calibri" w:cs="Arial"/>
              </w:rPr>
            </w:pPr>
          </w:p>
        </w:tc>
        <w:tc>
          <w:tcPr>
            <w:tcW w:w="1317" w:type="dxa"/>
            <w:gridSpan w:val="2"/>
            <w:tcBorders>
              <w:bottom w:val="single" w:sz="4" w:space="0" w:color="auto"/>
            </w:tcBorders>
          </w:tcPr>
          <w:p w14:paraId="1704CAB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2DE07C15" w14:textId="77777777" w:rsidR="00F15D9B" w:rsidRPr="00D95972" w:rsidRDefault="00F15D9B" w:rsidP="004C7C5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80509AC" w14:textId="77777777" w:rsidR="00F15D9B" w:rsidRPr="00D95972"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1450CF5F" w14:textId="77777777" w:rsidR="00F15D9B" w:rsidRPr="00D95972" w:rsidRDefault="00F15D9B" w:rsidP="004C7C58">
            <w:pPr>
              <w:rPr>
                <w:rFonts w:eastAsia="Calibri" w:cs="Arial"/>
                <w:color w:val="000000"/>
              </w:rPr>
            </w:pPr>
          </w:p>
        </w:tc>
        <w:tc>
          <w:tcPr>
            <w:tcW w:w="826" w:type="dxa"/>
            <w:tcBorders>
              <w:top w:val="single" w:sz="4" w:space="0" w:color="auto"/>
              <w:bottom w:val="single" w:sz="4" w:space="0" w:color="auto"/>
            </w:tcBorders>
            <w:shd w:val="clear" w:color="auto" w:fill="FFFFFF"/>
          </w:tcPr>
          <w:p w14:paraId="7B3038B7" w14:textId="77777777" w:rsidR="00F15D9B" w:rsidRPr="00D95972" w:rsidRDefault="00F15D9B" w:rsidP="004C7C5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CB015" w14:textId="77777777" w:rsidR="00F15D9B" w:rsidRPr="00D95972" w:rsidRDefault="00F15D9B" w:rsidP="004C7C58">
            <w:pPr>
              <w:rPr>
                <w:rFonts w:eastAsia="Calibri" w:cs="Arial"/>
              </w:rPr>
            </w:pPr>
          </w:p>
        </w:tc>
      </w:tr>
      <w:tr w:rsidR="00F15D9B" w:rsidRPr="00D95972" w14:paraId="3F6F8BF8" w14:textId="77777777" w:rsidTr="004C7C58">
        <w:tc>
          <w:tcPr>
            <w:tcW w:w="976" w:type="dxa"/>
            <w:tcBorders>
              <w:top w:val="single" w:sz="4" w:space="0" w:color="auto"/>
              <w:left w:val="thinThickThinSmallGap" w:sz="24" w:space="0" w:color="auto"/>
              <w:bottom w:val="single" w:sz="4" w:space="0" w:color="auto"/>
            </w:tcBorders>
          </w:tcPr>
          <w:p w14:paraId="486D6D58"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2908A342"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14:paraId="4B6BF018" w14:textId="77777777" w:rsidR="00F15D9B" w:rsidRPr="00D95972" w:rsidRDefault="00F15D9B" w:rsidP="004C7C58">
            <w:pPr>
              <w:rPr>
                <w:rFonts w:eastAsia="Batang" w:cs="Arial"/>
                <w:color w:val="000000"/>
                <w:lang w:eastAsia="ko-KR"/>
              </w:rPr>
            </w:pPr>
          </w:p>
          <w:p w14:paraId="06E6AFC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SAES</w:t>
            </w:r>
          </w:p>
          <w:p w14:paraId="5AF102D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SAES-CSFB</w:t>
            </w:r>
          </w:p>
          <w:p w14:paraId="6B078EE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SAES-SRVCC</w:t>
            </w:r>
          </w:p>
          <w:p w14:paraId="1C024415" w14:textId="77777777" w:rsidR="00F15D9B" w:rsidRPr="00D95972" w:rsidRDefault="00F15D9B" w:rsidP="004C7C58">
            <w:pPr>
              <w:rPr>
                <w:rFonts w:eastAsia="Batang" w:cs="Arial"/>
                <w:color w:val="000000"/>
                <w:lang w:eastAsia="ko-KR"/>
              </w:rPr>
            </w:pPr>
            <w:r w:rsidRPr="00D95972">
              <w:rPr>
                <w:rFonts w:cs="Arial"/>
              </w:rPr>
              <w:t>HomeNB-LTE HomeNB-3G</w:t>
            </w:r>
          </w:p>
          <w:p w14:paraId="1DFA9F64" w14:textId="77777777" w:rsidR="00F15D9B" w:rsidRPr="00D95972" w:rsidRDefault="00F15D9B" w:rsidP="004C7C58">
            <w:pPr>
              <w:rPr>
                <w:rFonts w:cs="Arial"/>
                <w:color w:val="000000"/>
              </w:rPr>
            </w:pPr>
            <w:r w:rsidRPr="00D95972">
              <w:rPr>
                <w:rFonts w:cs="Arial"/>
                <w:color w:val="000000"/>
              </w:rPr>
              <w:t>ETWS</w:t>
            </w:r>
          </w:p>
          <w:p w14:paraId="32C176ED" w14:textId="77777777" w:rsidR="00F15D9B" w:rsidRPr="00F15D9B" w:rsidRDefault="00F15D9B" w:rsidP="004C7C58">
            <w:pPr>
              <w:rPr>
                <w:rFonts w:cs="Arial"/>
                <w:color w:val="000000"/>
                <w:lang w:val="sv-SE"/>
              </w:rPr>
            </w:pPr>
            <w:r w:rsidRPr="00F15D9B">
              <w:rPr>
                <w:rFonts w:cs="Arial"/>
                <w:color w:val="000000"/>
                <w:lang w:val="sv-SE"/>
              </w:rPr>
              <w:t>PPACR-CT1</w:t>
            </w:r>
          </w:p>
          <w:p w14:paraId="42FC3365" w14:textId="77777777" w:rsidR="00F15D9B" w:rsidRPr="00F15D9B" w:rsidRDefault="00F15D9B" w:rsidP="004C7C58">
            <w:pPr>
              <w:rPr>
                <w:rFonts w:cs="Arial"/>
                <w:lang w:val="sv-SE"/>
              </w:rPr>
            </w:pPr>
            <w:r w:rsidRPr="00F15D9B">
              <w:rPr>
                <w:rFonts w:cs="Arial"/>
                <w:lang w:val="sv-SE"/>
              </w:rPr>
              <w:t>EData</w:t>
            </w:r>
          </w:p>
          <w:p w14:paraId="604C869A" w14:textId="77777777" w:rsidR="00F15D9B" w:rsidRPr="00F15D9B" w:rsidRDefault="00F15D9B" w:rsidP="004C7C58">
            <w:pPr>
              <w:rPr>
                <w:rFonts w:cs="Arial"/>
                <w:lang w:val="sv-SE"/>
              </w:rPr>
            </w:pPr>
            <w:r w:rsidRPr="00F15D9B">
              <w:rPr>
                <w:rFonts w:cs="Arial"/>
                <w:lang w:val="sv-SE"/>
              </w:rPr>
              <w:t>IWLANNSP</w:t>
            </w:r>
          </w:p>
          <w:p w14:paraId="72D4A4C6" w14:textId="77777777" w:rsidR="00F15D9B" w:rsidRPr="00F15D9B" w:rsidRDefault="00F15D9B" w:rsidP="004C7C58">
            <w:pPr>
              <w:rPr>
                <w:rFonts w:cs="Arial"/>
                <w:lang w:val="sv-SE"/>
              </w:rPr>
            </w:pPr>
            <w:r w:rsidRPr="00F15D9B">
              <w:rPr>
                <w:rFonts w:cs="Arial"/>
                <w:lang w:val="sv-SE"/>
              </w:rPr>
              <w:t>EVA</w:t>
            </w:r>
          </w:p>
          <w:p w14:paraId="62C2302C" w14:textId="77777777" w:rsidR="00F15D9B" w:rsidRPr="00D95972" w:rsidRDefault="00F15D9B" w:rsidP="004C7C58">
            <w:pPr>
              <w:rPr>
                <w:rFonts w:cs="Arial"/>
                <w:lang w:val="de-DE"/>
              </w:rPr>
            </w:pPr>
            <w:r w:rsidRPr="00D95972">
              <w:rPr>
                <w:rFonts w:cs="Arial"/>
                <w:lang w:val="de-DE"/>
              </w:rPr>
              <w:t>IWLAN_Mob</w:t>
            </w:r>
          </w:p>
          <w:p w14:paraId="4EBEE5B8" w14:textId="77777777" w:rsidR="00F15D9B" w:rsidRPr="00D95972" w:rsidRDefault="00F15D9B" w:rsidP="004C7C58">
            <w:pPr>
              <w:rPr>
                <w:rFonts w:cs="Arial"/>
                <w:lang w:val="de-DE"/>
              </w:rPr>
            </w:pPr>
            <w:r w:rsidRPr="00D95972">
              <w:rPr>
                <w:rFonts w:cs="Arial"/>
                <w:lang w:val="de-DE"/>
              </w:rPr>
              <w:t>TEI8 (non-IMS)</w:t>
            </w:r>
          </w:p>
          <w:p w14:paraId="0C7FA69A" w14:textId="77777777" w:rsidR="00F15D9B" w:rsidRPr="00D95972" w:rsidRDefault="00F15D9B" w:rsidP="004C7C58">
            <w:pPr>
              <w:rPr>
                <w:rFonts w:cs="Arial"/>
              </w:rPr>
            </w:pPr>
            <w:r w:rsidRPr="00D95972">
              <w:rPr>
                <w:rFonts w:cs="Arial"/>
              </w:rPr>
              <w:t>+ all other non-IMS issues</w:t>
            </w:r>
          </w:p>
        </w:tc>
        <w:tc>
          <w:tcPr>
            <w:tcW w:w="1088" w:type="dxa"/>
            <w:tcBorders>
              <w:top w:val="single" w:sz="4" w:space="0" w:color="auto"/>
              <w:bottom w:val="single" w:sz="4" w:space="0" w:color="auto"/>
            </w:tcBorders>
          </w:tcPr>
          <w:p w14:paraId="182724DC"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30BDC744" w14:textId="77777777" w:rsidR="00F15D9B" w:rsidRPr="00D95972" w:rsidRDefault="00F15D9B" w:rsidP="004C7C58">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925025"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3719907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AC88E08" w14:textId="77777777" w:rsidR="00F15D9B" w:rsidRPr="00D95972" w:rsidRDefault="00F15D9B" w:rsidP="004C7C58">
            <w:pPr>
              <w:rPr>
                <w:rFonts w:eastAsia="Batang" w:cs="Arial"/>
                <w:color w:val="FF0000"/>
                <w:lang w:eastAsia="ko-KR"/>
              </w:rPr>
            </w:pPr>
            <w:r w:rsidRPr="00D95972">
              <w:rPr>
                <w:rFonts w:eastAsia="Batang" w:cs="Arial"/>
                <w:color w:val="FF0000"/>
                <w:lang w:eastAsia="ko-KR"/>
              </w:rPr>
              <w:t>All WIs completed</w:t>
            </w:r>
          </w:p>
          <w:p w14:paraId="2AFDB075" w14:textId="77777777" w:rsidR="00F15D9B" w:rsidRPr="00D95972" w:rsidRDefault="00F15D9B" w:rsidP="004C7C58">
            <w:pPr>
              <w:rPr>
                <w:rFonts w:eastAsia="Batang" w:cs="Arial"/>
                <w:color w:val="000000"/>
                <w:lang w:eastAsia="ko-KR"/>
              </w:rPr>
            </w:pPr>
          </w:p>
          <w:p w14:paraId="6167538A" w14:textId="77777777" w:rsidR="00F15D9B" w:rsidRPr="00D95972" w:rsidRDefault="00F15D9B" w:rsidP="004C7C58">
            <w:pPr>
              <w:rPr>
                <w:rFonts w:eastAsia="Batang" w:cs="Arial"/>
                <w:color w:val="000000"/>
                <w:lang w:eastAsia="ko-KR"/>
              </w:rPr>
            </w:pPr>
          </w:p>
          <w:p w14:paraId="53FCC992" w14:textId="77777777" w:rsidR="00F15D9B" w:rsidRPr="00D95972" w:rsidRDefault="00F15D9B" w:rsidP="004C7C58">
            <w:pPr>
              <w:rPr>
                <w:rFonts w:eastAsia="Batang" w:cs="Arial"/>
                <w:color w:val="000000"/>
                <w:lang w:eastAsia="ko-KR"/>
              </w:rPr>
            </w:pPr>
          </w:p>
          <w:p w14:paraId="23CDCA3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 issues</w:t>
            </w:r>
          </w:p>
          <w:p w14:paraId="28D39A91"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CS-Fallback</w:t>
            </w:r>
          </w:p>
          <w:p w14:paraId="58DD6672"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SRVCC</w:t>
            </w:r>
          </w:p>
          <w:p w14:paraId="40AFFEFA"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CSG, HomeeNB and HomeNB</w:t>
            </w:r>
          </w:p>
          <w:p w14:paraId="3AD5955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Earthquake and tsunami warning systems</w:t>
            </w:r>
          </w:p>
          <w:p w14:paraId="2ECDE56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Paging Permission with Access Control</w:t>
            </w:r>
          </w:p>
          <w:p w14:paraId="2BE62A8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Data transfer during an emergency call</w:t>
            </w:r>
          </w:p>
          <w:p w14:paraId="37FA914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WLAN Network Selection Principles</w:t>
            </w:r>
          </w:p>
          <w:p w14:paraId="22A3290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Enhancements for VGCS applications</w:t>
            </w:r>
          </w:p>
          <w:p w14:paraId="6869D72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Mobility between 3GPP-WLAN Interworking and 3GPP Systems</w:t>
            </w:r>
          </w:p>
        </w:tc>
      </w:tr>
      <w:tr w:rsidR="00F15D9B" w:rsidRPr="00D95972" w14:paraId="110B3A2C" w14:textId="77777777" w:rsidTr="004C7C58">
        <w:tc>
          <w:tcPr>
            <w:tcW w:w="976" w:type="dxa"/>
            <w:tcBorders>
              <w:left w:val="thinThickThinSmallGap" w:sz="24" w:space="0" w:color="auto"/>
              <w:bottom w:val="nil"/>
            </w:tcBorders>
          </w:tcPr>
          <w:p w14:paraId="355987A7" w14:textId="77777777" w:rsidR="00F15D9B" w:rsidRPr="00D95972" w:rsidRDefault="00F15D9B" w:rsidP="004C7C58">
            <w:pPr>
              <w:rPr>
                <w:rFonts w:eastAsia="Calibri" w:cs="Arial"/>
              </w:rPr>
            </w:pPr>
          </w:p>
        </w:tc>
        <w:tc>
          <w:tcPr>
            <w:tcW w:w="1317" w:type="dxa"/>
            <w:gridSpan w:val="2"/>
            <w:tcBorders>
              <w:bottom w:val="nil"/>
            </w:tcBorders>
          </w:tcPr>
          <w:p w14:paraId="46B5F459"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4D6BDCA3"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3DFC3F0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0B5D1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BFE275E"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94B51" w14:textId="77777777" w:rsidR="00F15D9B" w:rsidRPr="00D95972" w:rsidRDefault="00F15D9B" w:rsidP="004C7C58">
            <w:pPr>
              <w:rPr>
                <w:rFonts w:cs="Arial"/>
                <w:color w:val="000000"/>
              </w:rPr>
            </w:pPr>
          </w:p>
        </w:tc>
      </w:tr>
      <w:tr w:rsidR="00F15D9B" w:rsidRPr="00D95972" w14:paraId="6ED62BC2" w14:textId="77777777" w:rsidTr="004C7C58">
        <w:tc>
          <w:tcPr>
            <w:tcW w:w="976" w:type="dxa"/>
            <w:tcBorders>
              <w:left w:val="thinThickThinSmallGap" w:sz="24" w:space="0" w:color="auto"/>
              <w:bottom w:val="nil"/>
            </w:tcBorders>
          </w:tcPr>
          <w:p w14:paraId="76C351FE" w14:textId="77777777" w:rsidR="00F15D9B" w:rsidRPr="00D95972" w:rsidRDefault="00F15D9B" w:rsidP="004C7C58">
            <w:pPr>
              <w:rPr>
                <w:rFonts w:eastAsia="Calibri" w:cs="Arial"/>
              </w:rPr>
            </w:pPr>
          </w:p>
        </w:tc>
        <w:tc>
          <w:tcPr>
            <w:tcW w:w="1317" w:type="dxa"/>
            <w:gridSpan w:val="2"/>
            <w:tcBorders>
              <w:bottom w:val="nil"/>
            </w:tcBorders>
          </w:tcPr>
          <w:p w14:paraId="3E2D7D54"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722DC353"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0AB2FC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253C87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33E76C5"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0882" w14:textId="77777777" w:rsidR="00F15D9B" w:rsidRPr="00D95972" w:rsidRDefault="00F15D9B" w:rsidP="004C7C58">
            <w:pPr>
              <w:rPr>
                <w:rFonts w:cs="Arial"/>
                <w:color w:val="000000"/>
              </w:rPr>
            </w:pPr>
          </w:p>
        </w:tc>
      </w:tr>
      <w:tr w:rsidR="00F15D9B" w:rsidRPr="00D95972" w14:paraId="3B9AB743" w14:textId="77777777" w:rsidTr="004C7C58">
        <w:tc>
          <w:tcPr>
            <w:tcW w:w="976" w:type="dxa"/>
            <w:tcBorders>
              <w:left w:val="thinThickThinSmallGap" w:sz="24" w:space="0" w:color="auto"/>
              <w:bottom w:val="nil"/>
            </w:tcBorders>
          </w:tcPr>
          <w:p w14:paraId="29599BBA" w14:textId="77777777" w:rsidR="00F15D9B" w:rsidRPr="00D95972" w:rsidRDefault="00F15D9B" w:rsidP="004C7C58">
            <w:pPr>
              <w:rPr>
                <w:rFonts w:eastAsia="Calibri" w:cs="Arial"/>
              </w:rPr>
            </w:pPr>
          </w:p>
        </w:tc>
        <w:tc>
          <w:tcPr>
            <w:tcW w:w="1317" w:type="dxa"/>
            <w:gridSpan w:val="2"/>
            <w:tcBorders>
              <w:bottom w:val="nil"/>
            </w:tcBorders>
          </w:tcPr>
          <w:p w14:paraId="6DB7F7EC"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45AF1245"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85CAC8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65340C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2E92A07"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DFB33" w14:textId="77777777" w:rsidR="00F15D9B" w:rsidRPr="00D95972" w:rsidRDefault="00F15D9B" w:rsidP="004C7C58">
            <w:pPr>
              <w:rPr>
                <w:rFonts w:cs="Arial"/>
                <w:color w:val="000000"/>
              </w:rPr>
            </w:pPr>
          </w:p>
        </w:tc>
      </w:tr>
      <w:tr w:rsidR="00F15D9B" w:rsidRPr="00D95972" w14:paraId="68CB250B" w14:textId="77777777" w:rsidTr="004C7C58">
        <w:tc>
          <w:tcPr>
            <w:tcW w:w="976" w:type="dxa"/>
            <w:tcBorders>
              <w:top w:val="single" w:sz="6" w:space="0" w:color="auto"/>
              <w:left w:val="thinThickThinSmallGap" w:sz="24" w:space="0" w:color="auto"/>
              <w:bottom w:val="single" w:sz="4" w:space="0" w:color="auto"/>
            </w:tcBorders>
            <w:shd w:val="clear" w:color="auto" w:fill="0000FF"/>
          </w:tcPr>
          <w:p w14:paraId="397546C1" w14:textId="77777777" w:rsidR="00F15D9B" w:rsidRPr="00D95972" w:rsidRDefault="00F15D9B" w:rsidP="00F15D9B">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6328238B" w14:textId="77777777" w:rsidR="00F15D9B" w:rsidRPr="00D95972" w:rsidRDefault="00F15D9B" w:rsidP="004C7C58">
            <w:pPr>
              <w:rPr>
                <w:rFonts w:cs="Arial"/>
              </w:rPr>
            </w:pPr>
            <w:r w:rsidRPr="00D95972">
              <w:rPr>
                <w:rFonts w:cs="Arial"/>
              </w:rPr>
              <w:t>Release 9</w:t>
            </w:r>
          </w:p>
          <w:p w14:paraId="15E865A3" w14:textId="77777777" w:rsidR="00F15D9B" w:rsidRPr="00D95972" w:rsidRDefault="00F15D9B" w:rsidP="004C7C5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F8FE566" w14:textId="77777777" w:rsidR="00F15D9B" w:rsidRPr="00D95972" w:rsidRDefault="00F15D9B" w:rsidP="004C7C58">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1E6042F6"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DF5A717"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4180164" w14:textId="77777777" w:rsidR="00F15D9B" w:rsidRDefault="00F15D9B" w:rsidP="004C7C58">
            <w:pPr>
              <w:rPr>
                <w:rFonts w:cs="Arial"/>
              </w:rPr>
            </w:pPr>
            <w:r>
              <w:rPr>
                <w:rFonts w:cs="Arial"/>
              </w:rPr>
              <w:t>Tdoc info</w:t>
            </w:r>
            <w:r w:rsidRPr="00D95972">
              <w:rPr>
                <w:rFonts w:cs="Arial"/>
              </w:rPr>
              <w:t xml:space="preserve"> </w:t>
            </w:r>
          </w:p>
          <w:p w14:paraId="27F9F953"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BDEAE22" w14:textId="77777777" w:rsidR="00F15D9B" w:rsidRPr="00D95972" w:rsidRDefault="00F15D9B" w:rsidP="004C7C58">
            <w:pPr>
              <w:rPr>
                <w:rFonts w:cs="Arial"/>
              </w:rPr>
            </w:pPr>
            <w:r w:rsidRPr="00D95972">
              <w:rPr>
                <w:rFonts w:cs="Arial"/>
              </w:rPr>
              <w:t>Result &amp; comments</w:t>
            </w:r>
          </w:p>
        </w:tc>
      </w:tr>
      <w:tr w:rsidR="00F15D9B" w:rsidRPr="00D95972" w14:paraId="3BAA2BB8" w14:textId="77777777" w:rsidTr="004C7C58">
        <w:tc>
          <w:tcPr>
            <w:tcW w:w="976" w:type="dxa"/>
            <w:tcBorders>
              <w:top w:val="single" w:sz="4" w:space="0" w:color="auto"/>
              <w:left w:val="thinThickThinSmallGap" w:sz="24" w:space="0" w:color="auto"/>
              <w:bottom w:val="single" w:sz="4" w:space="0" w:color="auto"/>
            </w:tcBorders>
          </w:tcPr>
          <w:p w14:paraId="5458F6E7"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404E8F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Rel-9 IMS Work Items and issues:</w:t>
            </w:r>
          </w:p>
          <w:p w14:paraId="7B69240A" w14:textId="77777777" w:rsidR="00F15D9B" w:rsidRPr="00D95972" w:rsidRDefault="00F15D9B" w:rsidP="004C7C58">
            <w:pPr>
              <w:rPr>
                <w:rFonts w:eastAsia="Calibri" w:cs="Arial"/>
                <w:color w:val="000000"/>
              </w:rPr>
            </w:pPr>
          </w:p>
          <w:p w14:paraId="0B98805B" w14:textId="77777777" w:rsidR="00F15D9B" w:rsidRPr="00D95972" w:rsidRDefault="00F15D9B" w:rsidP="004C7C58">
            <w:pPr>
              <w:rPr>
                <w:rFonts w:eastAsia="Calibri" w:cs="Arial"/>
                <w:color w:val="000000"/>
              </w:rPr>
            </w:pPr>
            <w:r w:rsidRPr="00D95972">
              <w:rPr>
                <w:rFonts w:eastAsia="Calibri" w:cs="Arial"/>
                <w:color w:val="000000"/>
              </w:rPr>
              <w:t>Work Items:</w:t>
            </w:r>
          </w:p>
          <w:p w14:paraId="7480EC1C" w14:textId="77777777" w:rsidR="00F15D9B" w:rsidRPr="00D95972" w:rsidRDefault="00F15D9B" w:rsidP="004C7C58">
            <w:pPr>
              <w:rPr>
                <w:rFonts w:eastAsia="Calibri" w:cs="Arial"/>
              </w:rPr>
            </w:pPr>
            <w:r w:rsidRPr="00D95972">
              <w:rPr>
                <w:rFonts w:eastAsia="Calibri" w:cs="Arial"/>
              </w:rPr>
              <w:t>CRS</w:t>
            </w:r>
          </w:p>
          <w:p w14:paraId="10EEF233" w14:textId="77777777" w:rsidR="00F15D9B" w:rsidRPr="00D95972" w:rsidRDefault="00F15D9B" w:rsidP="004C7C58">
            <w:pPr>
              <w:rPr>
                <w:rFonts w:eastAsia="Calibri" w:cs="Arial"/>
              </w:rPr>
            </w:pPr>
            <w:r w:rsidRPr="00D95972">
              <w:rPr>
                <w:rFonts w:eastAsia="Calibri" w:cs="Arial"/>
              </w:rPr>
              <w:t>eCAT-SS</w:t>
            </w:r>
          </w:p>
          <w:p w14:paraId="39CE441A" w14:textId="77777777" w:rsidR="00F15D9B" w:rsidRPr="00D95972" w:rsidRDefault="00F15D9B" w:rsidP="004C7C58">
            <w:pPr>
              <w:rPr>
                <w:rFonts w:eastAsia="Calibri" w:cs="Arial"/>
              </w:rPr>
            </w:pPr>
            <w:r w:rsidRPr="00D95972">
              <w:rPr>
                <w:rFonts w:eastAsia="Calibri" w:cs="Arial"/>
              </w:rPr>
              <w:t>eMMTel-CC</w:t>
            </w:r>
          </w:p>
          <w:p w14:paraId="39176E6A" w14:textId="77777777" w:rsidR="00F15D9B" w:rsidRPr="00D95972" w:rsidRDefault="00F15D9B" w:rsidP="004C7C58">
            <w:pPr>
              <w:rPr>
                <w:rFonts w:eastAsia="Calibri" w:cs="Arial"/>
              </w:rPr>
            </w:pPr>
            <w:r w:rsidRPr="00D95972">
              <w:rPr>
                <w:rFonts w:eastAsia="Calibri" w:cs="Arial"/>
              </w:rPr>
              <w:t>IMSProtoc3</w:t>
            </w:r>
          </w:p>
          <w:p w14:paraId="52F3B199" w14:textId="77777777" w:rsidR="00F15D9B" w:rsidRPr="00D95972" w:rsidRDefault="00F15D9B" w:rsidP="004C7C58">
            <w:pPr>
              <w:rPr>
                <w:rFonts w:eastAsia="Calibri" w:cs="Arial"/>
              </w:rPr>
            </w:pPr>
            <w:r w:rsidRPr="00D95972">
              <w:rPr>
                <w:rFonts w:eastAsia="Calibri" w:cs="Arial"/>
              </w:rPr>
              <w:t>IMS_SCC-SPI</w:t>
            </w:r>
          </w:p>
          <w:p w14:paraId="69F1134B" w14:textId="77777777" w:rsidR="00F15D9B" w:rsidRPr="00D95972" w:rsidRDefault="00F15D9B" w:rsidP="004C7C58">
            <w:pPr>
              <w:rPr>
                <w:rFonts w:eastAsia="Calibri" w:cs="Arial"/>
              </w:rPr>
            </w:pPr>
            <w:r w:rsidRPr="00D95972">
              <w:rPr>
                <w:rFonts w:eastAsia="Calibri" w:cs="Arial"/>
              </w:rPr>
              <w:t>IMS_SCC-ICS</w:t>
            </w:r>
          </w:p>
          <w:p w14:paraId="607E26D8" w14:textId="77777777" w:rsidR="00F15D9B" w:rsidRPr="00D95972" w:rsidRDefault="00F15D9B" w:rsidP="004C7C58">
            <w:pPr>
              <w:rPr>
                <w:rFonts w:eastAsia="Calibri" w:cs="Arial"/>
              </w:rPr>
            </w:pPr>
            <w:r w:rsidRPr="00D95972">
              <w:rPr>
                <w:rFonts w:eastAsia="Calibri" w:cs="Arial"/>
              </w:rPr>
              <w:t>IMS_SCC-ICS_I1</w:t>
            </w:r>
          </w:p>
          <w:p w14:paraId="62A51D4F" w14:textId="77777777" w:rsidR="00F15D9B" w:rsidRPr="00D95972" w:rsidRDefault="00F15D9B" w:rsidP="004C7C58">
            <w:pPr>
              <w:rPr>
                <w:rFonts w:eastAsia="Calibri" w:cs="Arial"/>
              </w:rPr>
            </w:pPr>
            <w:r w:rsidRPr="00D95972">
              <w:rPr>
                <w:rFonts w:eastAsia="Calibri" w:cs="Arial"/>
                <w:color w:val="000000"/>
              </w:rPr>
              <w:lastRenderedPageBreak/>
              <w:t>EMC2</w:t>
            </w:r>
          </w:p>
          <w:p w14:paraId="73624EAA" w14:textId="77777777" w:rsidR="00F15D9B" w:rsidRPr="00D95972" w:rsidRDefault="00F15D9B" w:rsidP="004C7C58">
            <w:pPr>
              <w:rPr>
                <w:rFonts w:eastAsia="Calibri" w:cs="Arial"/>
                <w:color w:val="000000"/>
              </w:rPr>
            </w:pPr>
            <w:r w:rsidRPr="00D95972">
              <w:rPr>
                <w:rFonts w:eastAsia="Calibri" w:cs="Arial"/>
                <w:color w:val="000000"/>
              </w:rPr>
              <w:t>MEDIASEC_CORE</w:t>
            </w:r>
          </w:p>
          <w:p w14:paraId="1D70D056" w14:textId="77777777" w:rsidR="00F15D9B" w:rsidRPr="00D95972" w:rsidRDefault="00F15D9B" w:rsidP="004C7C58">
            <w:pPr>
              <w:rPr>
                <w:rFonts w:eastAsia="Calibri" w:cs="Arial"/>
              </w:rPr>
            </w:pPr>
            <w:r w:rsidRPr="00D95972">
              <w:rPr>
                <w:rFonts w:eastAsia="Calibri" w:cs="Arial"/>
              </w:rPr>
              <w:t>PAN_EPNM</w:t>
            </w:r>
          </w:p>
          <w:p w14:paraId="0BF54165" w14:textId="77777777" w:rsidR="00F15D9B" w:rsidRPr="00D95972" w:rsidRDefault="00F15D9B" w:rsidP="004C7C58">
            <w:pPr>
              <w:rPr>
                <w:rFonts w:eastAsia="Calibri" w:cs="Arial"/>
              </w:rPr>
            </w:pPr>
            <w:r w:rsidRPr="00D95972">
              <w:rPr>
                <w:rFonts w:eastAsia="Calibri" w:cs="Arial"/>
              </w:rPr>
              <w:t xml:space="preserve">IMS_EMER_GPRS_EPS </w:t>
            </w:r>
          </w:p>
          <w:p w14:paraId="5ADA8479" w14:textId="77777777" w:rsidR="00F15D9B" w:rsidRPr="00D95972" w:rsidRDefault="00F15D9B" w:rsidP="004C7C58">
            <w:pPr>
              <w:rPr>
                <w:rFonts w:eastAsia="Calibri" w:cs="Arial"/>
              </w:rPr>
            </w:pPr>
            <w:r w:rsidRPr="00D95972">
              <w:rPr>
                <w:rFonts w:eastAsia="Calibri" w:cs="Arial"/>
              </w:rPr>
              <w:t>IMS_EMER_GPRS_EPS-SRVCC</w:t>
            </w:r>
          </w:p>
          <w:p w14:paraId="0C190C6C" w14:textId="77777777" w:rsidR="00F15D9B" w:rsidRPr="00D95972" w:rsidRDefault="00F15D9B" w:rsidP="004C7C58">
            <w:pPr>
              <w:rPr>
                <w:rFonts w:eastAsia="Calibri" w:cs="Arial"/>
              </w:rPr>
            </w:pPr>
            <w:r w:rsidRPr="00D95972">
              <w:rPr>
                <w:rFonts w:eastAsia="Calibri" w:cs="Arial"/>
              </w:rPr>
              <w:t>TEI9 (IMS related)</w:t>
            </w:r>
          </w:p>
          <w:p w14:paraId="37FE4561" w14:textId="77777777" w:rsidR="00F15D9B" w:rsidRPr="00D95972" w:rsidRDefault="00F15D9B" w:rsidP="004C7C5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30B87248" w14:textId="77777777" w:rsidR="00F15D9B" w:rsidRPr="00D95972" w:rsidRDefault="00F15D9B" w:rsidP="004C7C58">
            <w:pPr>
              <w:rPr>
                <w:rFonts w:eastAsia="Calibri" w:cs="Arial"/>
                <w:color w:val="FF0000"/>
              </w:rPr>
            </w:pPr>
          </w:p>
        </w:tc>
        <w:tc>
          <w:tcPr>
            <w:tcW w:w="4191" w:type="dxa"/>
            <w:gridSpan w:val="3"/>
            <w:tcBorders>
              <w:top w:val="single" w:sz="4" w:space="0" w:color="auto"/>
              <w:bottom w:val="single" w:sz="4" w:space="0" w:color="auto"/>
            </w:tcBorders>
          </w:tcPr>
          <w:p w14:paraId="2F04F80B" w14:textId="77777777" w:rsidR="00F15D9B" w:rsidRPr="00D95972" w:rsidRDefault="00F15D9B" w:rsidP="004C7C5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CAC8733" w14:textId="77777777" w:rsidR="00F15D9B" w:rsidRPr="00D95972" w:rsidRDefault="00F15D9B" w:rsidP="004C7C58">
            <w:pPr>
              <w:rPr>
                <w:rFonts w:eastAsia="Calibri" w:cs="Arial"/>
                <w:color w:val="000000"/>
              </w:rPr>
            </w:pPr>
          </w:p>
        </w:tc>
        <w:tc>
          <w:tcPr>
            <w:tcW w:w="826" w:type="dxa"/>
            <w:tcBorders>
              <w:top w:val="single" w:sz="4" w:space="0" w:color="auto"/>
              <w:bottom w:val="single" w:sz="4" w:space="0" w:color="auto"/>
            </w:tcBorders>
          </w:tcPr>
          <w:p w14:paraId="31CB9B20"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0AEE2B" w14:textId="77777777" w:rsidR="00F15D9B" w:rsidRPr="00D95972" w:rsidRDefault="00F15D9B" w:rsidP="004C7C58">
            <w:pPr>
              <w:rPr>
                <w:rFonts w:eastAsia="Batang" w:cs="Arial"/>
                <w:color w:val="000000"/>
                <w:lang w:eastAsia="ko-KR"/>
              </w:rPr>
            </w:pPr>
            <w:r w:rsidRPr="00D95972">
              <w:rPr>
                <w:rFonts w:eastAsia="Batang" w:cs="Arial"/>
                <w:color w:val="FF0000"/>
                <w:lang w:eastAsia="ko-KR"/>
              </w:rPr>
              <w:t>All WIs completed</w:t>
            </w:r>
          </w:p>
          <w:p w14:paraId="1D5FD5C5" w14:textId="77777777" w:rsidR="00F15D9B" w:rsidRPr="00D95972" w:rsidRDefault="00F15D9B" w:rsidP="004C7C58">
            <w:pPr>
              <w:rPr>
                <w:rFonts w:eastAsia="Batang" w:cs="Arial"/>
                <w:color w:val="000000"/>
                <w:lang w:eastAsia="ko-KR"/>
              </w:rPr>
            </w:pPr>
          </w:p>
          <w:p w14:paraId="00989AA5" w14:textId="77777777" w:rsidR="00F15D9B" w:rsidRPr="00D95972" w:rsidRDefault="00F15D9B" w:rsidP="004C7C58">
            <w:pPr>
              <w:rPr>
                <w:rFonts w:eastAsia="Batang" w:cs="Arial"/>
                <w:color w:val="000000"/>
                <w:lang w:eastAsia="ko-KR"/>
              </w:rPr>
            </w:pPr>
          </w:p>
          <w:p w14:paraId="797168A1" w14:textId="77777777" w:rsidR="00F15D9B" w:rsidRPr="00D95972" w:rsidRDefault="00F15D9B" w:rsidP="004C7C58">
            <w:pPr>
              <w:rPr>
                <w:rFonts w:eastAsia="Batang" w:cs="Arial"/>
                <w:color w:val="000000"/>
                <w:lang w:eastAsia="ko-KR"/>
              </w:rPr>
            </w:pPr>
          </w:p>
          <w:p w14:paraId="0EC7EDA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Supplementary services</w:t>
            </w:r>
          </w:p>
          <w:p w14:paraId="26F4630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Customized Ringing Signal Service</w:t>
            </w:r>
          </w:p>
          <w:p w14:paraId="0888C597"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210D97F"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5B7493F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Stage-3 IETF Protocol Alignment</w:t>
            </w:r>
          </w:p>
          <w:p w14:paraId="225E02E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0BA1B53B"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Enhancements to IMS Centralized Services</w:t>
            </w:r>
          </w:p>
          <w:p w14:paraId="55B2481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Centralized Services support via I1 interface</w:t>
            </w:r>
          </w:p>
          <w:p w14:paraId="338461EA"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lastRenderedPageBreak/>
              <w:t xml:space="preserve">Definition of Ml interface for Control Plane LCS </w:t>
            </w:r>
          </w:p>
          <w:p w14:paraId="78AD136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Media Plane Security</w:t>
            </w:r>
          </w:p>
          <w:p w14:paraId="22CDC4D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4B041F2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782CE35A"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SRVCC support for IMS Emergency Calls</w:t>
            </w:r>
          </w:p>
          <w:p w14:paraId="6D1AE403" w14:textId="77777777" w:rsidR="00F15D9B" w:rsidRPr="00D95972" w:rsidRDefault="00F15D9B" w:rsidP="004C7C58">
            <w:pPr>
              <w:rPr>
                <w:rFonts w:eastAsia="Calibri" w:cs="Arial"/>
                <w:color w:val="FF0000"/>
              </w:rPr>
            </w:pPr>
          </w:p>
        </w:tc>
      </w:tr>
      <w:tr w:rsidR="00F15D9B" w:rsidRPr="00D95972" w14:paraId="3227A3CF" w14:textId="77777777" w:rsidTr="004C7C58">
        <w:tc>
          <w:tcPr>
            <w:tcW w:w="976" w:type="dxa"/>
            <w:tcBorders>
              <w:left w:val="thinThickThinSmallGap" w:sz="24" w:space="0" w:color="auto"/>
              <w:bottom w:val="nil"/>
            </w:tcBorders>
          </w:tcPr>
          <w:p w14:paraId="0A5C099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07E88DDF"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F975756" w14:textId="18A01EF9" w:rsidR="00F15D9B" w:rsidRPr="00D95972" w:rsidRDefault="002A7D86" w:rsidP="004C7C58">
            <w:pPr>
              <w:rPr>
                <w:rFonts w:cs="Arial"/>
              </w:rPr>
            </w:pPr>
            <w:hyperlink r:id="rId47" w:history="1">
              <w:r w:rsidR="0096630E">
                <w:rPr>
                  <w:rStyle w:val="Hyperlink"/>
                </w:rPr>
                <w:t>C1-205971</w:t>
              </w:r>
            </w:hyperlink>
          </w:p>
        </w:tc>
        <w:tc>
          <w:tcPr>
            <w:tcW w:w="4191" w:type="dxa"/>
            <w:gridSpan w:val="3"/>
            <w:tcBorders>
              <w:top w:val="single" w:sz="4" w:space="0" w:color="auto"/>
              <w:bottom w:val="single" w:sz="4" w:space="0" w:color="auto"/>
            </w:tcBorders>
            <w:shd w:val="clear" w:color="auto" w:fill="FFFF00"/>
          </w:tcPr>
          <w:p w14:paraId="6BFE6857"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9F5B33D"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1E9F8B7" w14:textId="77777777" w:rsidR="00F15D9B" w:rsidRPr="00D95972" w:rsidRDefault="00F15D9B" w:rsidP="004C7C58">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737E3" w14:textId="6A9F6140" w:rsidR="00F15D9B" w:rsidRPr="00D95972" w:rsidRDefault="00E87C4A" w:rsidP="004C7C58">
            <w:pPr>
              <w:rPr>
                <w:rFonts w:cs="Arial"/>
              </w:rPr>
            </w:pPr>
            <w:r>
              <w:rPr>
                <w:rFonts w:cs="Arial"/>
              </w:rPr>
              <w:t>Current status Agreed</w:t>
            </w:r>
          </w:p>
        </w:tc>
      </w:tr>
      <w:tr w:rsidR="00E87C4A" w:rsidRPr="00D95972" w14:paraId="7E0649DB" w14:textId="77777777" w:rsidTr="004C7C58">
        <w:tc>
          <w:tcPr>
            <w:tcW w:w="976" w:type="dxa"/>
            <w:tcBorders>
              <w:left w:val="thinThickThinSmallGap" w:sz="24" w:space="0" w:color="auto"/>
              <w:bottom w:val="nil"/>
            </w:tcBorders>
          </w:tcPr>
          <w:p w14:paraId="35C40A57" w14:textId="77777777" w:rsidR="00E87C4A" w:rsidRPr="00D95972" w:rsidRDefault="00E87C4A" w:rsidP="00E87C4A">
            <w:pPr>
              <w:rPr>
                <w:rFonts w:eastAsia="Calibri" w:cs="Arial"/>
              </w:rPr>
            </w:pPr>
          </w:p>
        </w:tc>
        <w:tc>
          <w:tcPr>
            <w:tcW w:w="1317" w:type="dxa"/>
            <w:gridSpan w:val="2"/>
            <w:tcBorders>
              <w:bottom w:val="nil"/>
            </w:tcBorders>
            <w:shd w:val="clear" w:color="auto" w:fill="auto"/>
          </w:tcPr>
          <w:p w14:paraId="3CCD8781" w14:textId="77777777" w:rsidR="00E87C4A" w:rsidRPr="00D95972" w:rsidRDefault="00E87C4A" w:rsidP="00E87C4A">
            <w:pPr>
              <w:rPr>
                <w:rFonts w:eastAsia="Calibri" w:cs="Arial"/>
              </w:rPr>
            </w:pPr>
          </w:p>
        </w:tc>
        <w:tc>
          <w:tcPr>
            <w:tcW w:w="1088" w:type="dxa"/>
            <w:tcBorders>
              <w:top w:val="single" w:sz="4" w:space="0" w:color="auto"/>
              <w:bottom w:val="single" w:sz="4" w:space="0" w:color="auto"/>
            </w:tcBorders>
            <w:shd w:val="clear" w:color="auto" w:fill="FFFF00"/>
          </w:tcPr>
          <w:p w14:paraId="33D44491" w14:textId="4BDA7806" w:rsidR="00E87C4A" w:rsidRPr="00D95972" w:rsidRDefault="00E87C4A" w:rsidP="00E87C4A">
            <w:pPr>
              <w:rPr>
                <w:rFonts w:cs="Arial"/>
              </w:rPr>
            </w:pPr>
            <w:hyperlink r:id="rId48" w:history="1">
              <w:r>
                <w:rPr>
                  <w:rStyle w:val="Hyperlink"/>
                </w:rPr>
                <w:t>C1-205972</w:t>
              </w:r>
            </w:hyperlink>
          </w:p>
        </w:tc>
        <w:tc>
          <w:tcPr>
            <w:tcW w:w="4191" w:type="dxa"/>
            <w:gridSpan w:val="3"/>
            <w:tcBorders>
              <w:top w:val="single" w:sz="4" w:space="0" w:color="auto"/>
              <w:bottom w:val="single" w:sz="4" w:space="0" w:color="auto"/>
            </w:tcBorders>
            <w:shd w:val="clear" w:color="auto" w:fill="FFFF00"/>
          </w:tcPr>
          <w:p w14:paraId="71574D4F" w14:textId="77777777" w:rsidR="00E87C4A" w:rsidRPr="00AF0895" w:rsidRDefault="00E87C4A" w:rsidP="00E87C4A">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3D3DB959" w14:textId="77777777" w:rsidR="00E87C4A" w:rsidRPr="00D95972" w:rsidRDefault="00E87C4A" w:rsidP="00E87C4A">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3FC69AC" w14:textId="77777777" w:rsidR="00E87C4A" w:rsidRPr="00D95972" w:rsidRDefault="00E87C4A" w:rsidP="00E87C4A">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E92E7" w14:textId="57D5FEDD" w:rsidR="00E87C4A" w:rsidRPr="00D95972" w:rsidRDefault="00E87C4A" w:rsidP="00E87C4A">
            <w:pPr>
              <w:rPr>
                <w:rFonts w:cs="Arial"/>
              </w:rPr>
            </w:pPr>
            <w:r w:rsidRPr="005C642D">
              <w:rPr>
                <w:rFonts w:cs="Arial"/>
              </w:rPr>
              <w:t>Current status Agreed</w:t>
            </w:r>
          </w:p>
        </w:tc>
      </w:tr>
      <w:tr w:rsidR="00E87C4A" w:rsidRPr="00D95972" w14:paraId="495A6A40" w14:textId="77777777" w:rsidTr="004C7C58">
        <w:tc>
          <w:tcPr>
            <w:tcW w:w="976" w:type="dxa"/>
            <w:tcBorders>
              <w:left w:val="thinThickThinSmallGap" w:sz="24" w:space="0" w:color="auto"/>
              <w:bottom w:val="nil"/>
            </w:tcBorders>
          </w:tcPr>
          <w:p w14:paraId="524C61A0" w14:textId="77777777" w:rsidR="00E87C4A" w:rsidRPr="00D95972" w:rsidRDefault="00E87C4A" w:rsidP="00E87C4A">
            <w:pPr>
              <w:rPr>
                <w:rFonts w:eastAsia="Calibri" w:cs="Arial"/>
              </w:rPr>
            </w:pPr>
          </w:p>
        </w:tc>
        <w:tc>
          <w:tcPr>
            <w:tcW w:w="1317" w:type="dxa"/>
            <w:gridSpan w:val="2"/>
            <w:tcBorders>
              <w:bottom w:val="nil"/>
            </w:tcBorders>
            <w:shd w:val="clear" w:color="auto" w:fill="auto"/>
          </w:tcPr>
          <w:p w14:paraId="574A15C2" w14:textId="77777777" w:rsidR="00E87C4A" w:rsidRPr="00D95972" w:rsidRDefault="00E87C4A" w:rsidP="00E87C4A">
            <w:pPr>
              <w:rPr>
                <w:rFonts w:eastAsia="Calibri" w:cs="Arial"/>
              </w:rPr>
            </w:pPr>
          </w:p>
        </w:tc>
        <w:tc>
          <w:tcPr>
            <w:tcW w:w="1088" w:type="dxa"/>
            <w:tcBorders>
              <w:top w:val="single" w:sz="4" w:space="0" w:color="auto"/>
              <w:bottom w:val="single" w:sz="4" w:space="0" w:color="auto"/>
            </w:tcBorders>
            <w:shd w:val="clear" w:color="auto" w:fill="FFFF00"/>
          </w:tcPr>
          <w:p w14:paraId="50319D20" w14:textId="61233D08" w:rsidR="00E87C4A" w:rsidRPr="00D95972" w:rsidRDefault="00E87C4A" w:rsidP="00E87C4A">
            <w:pPr>
              <w:rPr>
                <w:rFonts w:cs="Arial"/>
              </w:rPr>
            </w:pPr>
            <w:hyperlink r:id="rId49" w:history="1">
              <w:r>
                <w:rPr>
                  <w:rStyle w:val="Hyperlink"/>
                </w:rPr>
                <w:t>C1-205973</w:t>
              </w:r>
            </w:hyperlink>
          </w:p>
        </w:tc>
        <w:tc>
          <w:tcPr>
            <w:tcW w:w="4191" w:type="dxa"/>
            <w:gridSpan w:val="3"/>
            <w:tcBorders>
              <w:top w:val="single" w:sz="4" w:space="0" w:color="auto"/>
              <w:bottom w:val="single" w:sz="4" w:space="0" w:color="auto"/>
            </w:tcBorders>
            <w:shd w:val="clear" w:color="auto" w:fill="FFFF00"/>
          </w:tcPr>
          <w:p w14:paraId="1A65B2D0" w14:textId="77777777" w:rsidR="00E87C4A" w:rsidRPr="00AF0895" w:rsidRDefault="00E87C4A" w:rsidP="00E87C4A">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4A899567" w14:textId="77777777" w:rsidR="00E87C4A" w:rsidRPr="00D95972" w:rsidRDefault="00E87C4A" w:rsidP="00E87C4A">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B3560F8" w14:textId="77777777" w:rsidR="00E87C4A" w:rsidRPr="00D95972" w:rsidRDefault="00E87C4A" w:rsidP="00E87C4A">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5C7AF" w14:textId="479F4086" w:rsidR="00E87C4A" w:rsidRPr="00D95972" w:rsidRDefault="00E87C4A" w:rsidP="00E87C4A">
            <w:pPr>
              <w:rPr>
                <w:rFonts w:cs="Arial"/>
              </w:rPr>
            </w:pPr>
            <w:r w:rsidRPr="005C642D">
              <w:rPr>
                <w:rFonts w:cs="Arial"/>
              </w:rPr>
              <w:t>Current status Agreed</w:t>
            </w:r>
          </w:p>
        </w:tc>
      </w:tr>
      <w:tr w:rsidR="00E87C4A" w:rsidRPr="00D95972" w14:paraId="01B96926" w14:textId="77777777" w:rsidTr="004C7C58">
        <w:tc>
          <w:tcPr>
            <w:tcW w:w="976" w:type="dxa"/>
            <w:tcBorders>
              <w:left w:val="thinThickThinSmallGap" w:sz="24" w:space="0" w:color="auto"/>
              <w:bottom w:val="nil"/>
            </w:tcBorders>
          </w:tcPr>
          <w:p w14:paraId="2CAB05BF" w14:textId="77777777" w:rsidR="00E87C4A" w:rsidRPr="00D95972" w:rsidRDefault="00E87C4A" w:rsidP="00E87C4A">
            <w:pPr>
              <w:rPr>
                <w:rFonts w:eastAsia="Calibri" w:cs="Arial"/>
              </w:rPr>
            </w:pPr>
          </w:p>
        </w:tc>
        <w:tc>
          <w:tcPr>
            <w:tcW w:w="1317" w:type="dxa"/>
            <w:gridSpan w:val="2"/>
            <w:tcBorders>
              <w:bottom w:val="nil"/>
            </w:tcBorders>
            <w:shd w:val="clear" w:color="auto" w:fill="auto"/>
          </w:tcPr>
          <w:p w14:paraId="38084AD3" w14:textId="77777777" w:rsidR="00E87C4A" w:rsidRPr="00D95972" w:rsidRDefault="00E87C4A" w:rsidP="00E87C4A">
            <w:pPr>
              <w:rPr>
                <w:rFonts w:eastAsia="Calibri" w:cs="Arial"/>
              </w:rPr>
            </w:pPr>
          </w:p>
        </w:tc>
        <w:tc>
          <w:tcPr>
            <w:tcW w:w="1088" w:type="dxa"/>
            <w:tcBorders>
              <w:top w:val="single" w:sz="4" w:space="0" w:color="auto"/>
              <w:bottom w:val="single" w:sz="4" w:space="0" w:color="auto"/>
            </w:tcBorders>
            <w:shd w:val="clear" w:color="auto" w:fill="FFFF00"/>
          </w:tcPr>
          <w:p w14:paraId="312B63B5" w14:textId="1F2BA9F0" w:rsidR="00E87C4A" w:rsidRPr="00D95972" w:rsidRDefault="00E87C4A" w:rsidP="00E87C4A">
            <w:pPr>
              <w:rPr>
                <w:rFonts w:cs="Arial"/>
              </w:rPr>
            </w:pPr>
            <w:hyperlink r:id="rId50" w:history="1">
              <w:r>
                <w:rPr>
                  <w:rStyle w:val="Hyperlink"/>
                </w:rPr>
                <w:t>C1-205974</w:t>
              </w:r>
            </w:hyperlink>
          </w:p>
        </w:tc>
        <w:tc>
          <w:tcPr>
            <w:tcW w:w="4191" w:type="dxa"/>
            <w:gridSpan w:val="3"/>
            <w:tcBorders>
              <w:top w:val="single" w:sz="4" w:space="0" w:color="auto"/>
              <w:bottom w:val="single" w:sz="4" w:space="0" w:color="auto"/>
            </w:tcBorders>
            <w:shd w:val="clear" w:color="auto" w:fill="FFFF00"/>
          </w:tcPr>
          <w:p w14:paraId="689CF589" w14:textId="77777777" w:rsidR="00E87C4A" w:rsidRPr="00AF0895" w:rsidRDefault="00E87C4A" w:rsidP="00E87C4A">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6884805A" w14:textId="77777777" w:rsidR="00E87C4A" w:rsidRPr="00D95972" w:rsidRDefault="00E87C4A" w:rsidP="00E87C4A">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3CF900" w14:textId="77777777" w:rsidR="00E87C4A" w:rsidRPr="00D95972" w:rsidRDefault="00E87C4A" w:rsidP="00E87C4A">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95BF4" w14:textId="437B1F29" w:rsidR="00E87C4A" w:rsidRPr="00D95972" w:rsidRDefault="00E87C4A" w:rsidP="00E87C4A">
            <w:pPr>
              <w:rPr>
                <w:rFonts w:cs="Arial"/>
              </w:rPr>
            </w:pPr>
            <w:r w:rsidRPr="005C642D">
              <w:rPr>
                <w:rFonts w:cs="Arial"/>
              </w:rPr>
              <w:t>Current status Agreed</w:t>
            </w:r>
          </w:p>
        </w:tc>
      </w:tr>
      <w:tr w:rsidR="00E87C4A" w:rsidRPr="00D95972" w14:paraId="30C07B66" w14:textId="77777777" w:rsidTr="004C7C58">
        <w:tc>
          <w:tcPr>
            <w:tcW w:w="976" w:type="dxa"/>
            <w:tcBorders>
              <w:left w:val="thinThickThinSmallGap" w:sz="24" w:space="0" w:color="auto"/>
              <w:bottom w:val="nil"/>
            </w:tcBorders>
          </w:tcPr>
          <w:p w14:paraId="715B4DB7" w14:textId="77777777" w:rsidR="00E87C4A" w:rsidRPr="00D95972" w:rsidRDefault="00E87C4A" w:rsidP="00E87C4A">
            <w:pPr>
              <w:rPr>
                <w:rFonts w:eastAsia="Calibri" w:cs="Arial"/>
              </w:rPr>
            </w:pPr>
          </w:p>
        </w:tc>
        <w:tc>
          <w:tcPr>
            <w:tcW w:w="1317" w:type="dxa"/>
            <w:gridSpan w:val="2"/>
            <w:tcBorders>
              <w:bottom w:val="nil"/>
            </w:tcBorders>
            <w:shd w:val="clear" w:color="auto" w:fill="auto"/>
          </w:tcPr>
          <w:p w14:paraId="56C14AB5" w14:textId="77777777" w:rsidR="00E87C4A" w:rsidRPr="00D95972" w:rsidRDefault="00E87C4A" w:rsidP="00E87C4A">
            <w:pPr>
              <w:rPr>
                <w:rFonts w:eastAsia="Calibri" w:cs="Arial"/>
              </w:rPr>
            </w:pPr>
          </w:p>
        </w:tc>
        <w:tc>
          <w:tcPr>
            <w:tcW w:w="1088" w:type="dxa"/>
            <w:tcBorders>
              <w:top w:val="single" w:sz="4" w:space="0" w:color="auto"/>
              <w:bottom w:val="single" w:sz="4" w:space="0" w:color="auto"/>
            </w:tcBorders>
            <w:shd w:val="clear" w:color="auto" w:fill="FFFF00"/>
          </w:tcPr>
          <w:p w14:paraId="505BEAE1" w14:textId="7C336A3B" w:rsidR="00E87C4A" w:rsidRPr="00D95972" w:rsidRDefault="00E87C4A" w:rsidP="00E87C4A">
            <w:pPr>
              <w:rPr>
                <w:rFonts w:cs="Arial"/>
              </w:rPr>
            </w:pPr>
            <w:hyperlink r:id="rId51" w:history="1">
              <w:r>
                <w:rPr>
                  <w:rStyle w:val="Hyperlink"/>
                </w:rPr>
                <w:t>C1-205976</w:t>
              </w:r>
            </w:hyperlink>
          </w:p>
        </w:tc>
        <w:tc>
          <w:tcPr>
            <w:tcW w:w="4191" w:type="dxa"/>
            <w:gridSpan w:val="3"/>
            <w:tcBorders>
              <w:top w:val="single" w:sz="4" w:space="0" w:color="auto"/>
              <w:bottom w:val="single" w:sz="4" w:space="0" w:color="auto"/>
            </w:tcBorders>
            <w:shd w:val="clear" w:color="auto" w:fill="FFFF00"/>
          </w:tcPr>
          <w:p w14:paraId="714E8D81" w14:textId="77777777" w:rsidR="00E87C4A" w:rsidRPr="00AF0895" w:rsidRDefault="00E87C4A" w:rsidP="00E87C4A">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6D9790E9" w14:textId="77777777" w:rsidR="00E87C4A" w:rsidRPr="00D95972" w:rsidRDefault="00E87C4A" w:rsidP="00E87C4A">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A9F2F02" w14:textId="77777777" w:rsidR="00E87C4A" w:rsidRPr="00D95972" w:rsidRDefault="00E87C4A" w:rsidP="00E87C4A">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B3D02" w14:textId="65673080" w:rsidR="00E87C4A" w:rsidRPr="00D95972" w:rsidRDefault="00E87C4A" w:rsidP="00E87C4A">
            <w:pPr>
              <w:rPr>
                <w:rFonts w:cs="Arial"/>
              </w:rPr>
            </w:pPr>
            <w:r w:rsidRPr="005C642D">
              <w:rPr>
                <w:rFonts w:cs="Arial"/>
              </w:rPr>
              <w:t>Current status Agreed</w:t>
            </w:r>
          </w:p>
        </w:tc>
      </w:tr>
      <w:tr w:rsidR="00E87C4A" w:rsidRPr="00D95972" w14:paraId="3ED14659" w14:textId="77777777" w:rsidTr="004C7C58">
        <w:tc>
          <w:tcPr>
            <w:tcW w:w="976" w:type="dxa"/>
            <w:tcBorders>
              <w:left w:val="thinThickThinSmallGap" w:sz="24" w:space="0" w:color="auto"/>
              <w:bottom w:val="nil"/>
            </w:tcBorders>
          </w:tcPr>
          <w:p w14:paraId="634AD3B1" w14:textId="77777777" w:rsidR="00E87C4A" w:rsidRPr="00D95972" w:rsidRDefault="00E87C4A" w:rsidP="00E87C4A">
            <w:pPr>
              <w:rPr>
                <w:rFonts w:eastAsia="Calibri" w:cs="Arial"/>
              </w:rPr>
            </w:pPr>
          </w:p>
        </w:tc>
        <w:tc>
          <w:tcPr>
            <w:tcW w:w="1317" w:type="dxa"/>
            <w:gridSpan w:val="2"/>
            <w:tcBorders>
              <w:bottom w:val="nil"/>
            </w:tcBorders>
            <w:shd w:val="clear" w:color="auto" w:fill="auto"/>
          </w:tcPr>
          <w:p w14:paraId="48A80CC2" w14:textId="77777777" w:rsidR="00E87C4A" w:rsidRPr="00D95972" w:rsidRDefault="00E87C4A" w:rsidP="00E87C4A">
            <w:pPr>
              <w:rPr>
                <w:rFonts w:eastAsia="Calibri" w:cs="Arial"/>
              </w:rPr>
            </w:pPr>
          </w:p>
        </w:tc>
        <w:tc>
          <w:tcPr>
            <w:tcW w:w="1088" w:type="dxa"/>
            <w:tcBorders>
              <w:top w:val="single" w:sz="4" w:space="0" w:color="auto"/>
              <w:bottom w:val="single" w:sz="4" w:space="0" w:color="auto"/>
            </w:tcBorders>
            <w:shd w:val="clear" w:color="auto" w:fill="FFFF00"/>
          </w:tcPr>
          <w:p w14:paraId="71FE580C" w14:textId="0F13311E" w:rsidR="00E87C4A" w:rsidRPr="00D95972" w:rsidRDefault="00E87C4A" w:rsidP="00E87C4A">
            <w:pPr>
              <w:rPr>
                <w:rFonts w:cs="Arial"/>
              </w:rPr>
            </w:pPr>
            <w:hyperlink r:id="rId52" w:history="1">
              <w:r>
                <w:rPr>
                  <w:rStyle w:val="Hyperlink"/>
                </w:rPr>
                <w:t>C1-205977</w:t>
              </w:r>
            </w:hyperlink>
          </w:p>
        </w:tc>
        <w:tc>
          <w:tcPr>
            <w:tcW w:w="4191" w:type="dxa"/>
            <w:gridSpan w:val="3"/>
            <w:tcBorders>
              <w:top w:val="single" w:sz="4" w:space="0" w:color="auto"/>
              <w:bottom w:val="single" w:sz="4" w:space="0" w:color="auto"/>
            </w:tcBorders>
            <w:shd w:val="clear" w:color="auto" w:fill="FFFF00"/>
          </w:tcPr>
          <w:p w14:paraId="4584C1F0" w14:textId="77777777" w:rsidR="00E87C4A" w:rsidRPr="00AF0895" w:rsidRDefault="00E87C4A" w:rsidP="00E87C4A">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110FE84" w14:textId="77777777" w:rsidR="00E87C4A" w:rsidRPr="00D95972" w:rsidRDefault="00E87C4A" w:rsidP="00E87C4A">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400B7C3" w14:textId="77777777" w:rsidR="00E87C4A" w:rsidRPr="00D95972" w:rsidRDefault="00E87C4A" w:rsidP="00E87C4A">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69B51" w14:textId="42BC78B7" w:rsidR="00E87C4A" w:rsidRPr="00D95972" w:rsidRDefault="00E87C4A" w:rsidP="00E87C4A">
            <w:pPr>
              <w:rPr>
                <w:rFonts w:cs="Arial"/>
              </w:rPr>
            </w:pPr>
            <w:r w:rsidRPr="005C642D">
              <w:rPr>
                <w:rFonts w:cs="Arial"/>
              </w:rPr>
              <w:t>Current status Agreed</w:t>
            </w:r>
          </w:p>
        </w:tc>
      </w:tr>
      <w:tr w:rsidR="00E87C4A" w:rsidRPr="00D95972" w14:paraId="53CAB6F9" w14:textId="77777777" w:rsidTr="00C343F8">
        <w:tc>
          <w:tcPr>
            <w:tcW w:w="976" w:type="dxa"/>
            <w:tcBorders>
              <w:left w:val="thinThickThinSmallGap" w:sz="24" w:space="0" w:color="auto"/>
              <w:bottom w:val="nil"/>
            </w:tcBorders>
          </w:tcPr>
          <w:p w14:paraId="7D848897" w14:textId="77777777" w:rsidR="00E87C4A" w:rsidRPr="00D95972" w:rsidRDefault="00E87C4A" w:rsidP="00E87C4A">
            <w:pPr>
              <w:rPr>
                <w:rFonts w:eastAsia="Calibri" w:cs="Arial"/>
              </w:rPr>
            </w:pPr>
          </w:p>
        </w:tc>
        <w:tc>
          <w:tcPr>
            <w:tcW w:w="1317" w:type="dxa"/>
            <w:gridSpan w:val="2"/>
            <w:tcBorders>
              <w:bottom w:val="nil"/>
            </w:tcBorders>
            <w:shd w:val="clear" w:color="auto" w:fill="auto"/>
          </w:tcPr>
          <w:p w14:paraId="6078F4E7" w14:textId="77777777" w:rsidR="00E87C4A" w:rsidRPr="00D95972" w:rsidRDefault="00E87C4A" w:rsidP="00E87C4A">
            <w:pPr>
              <w:rPr>
                <w:rFonts w:eastAsia="Calibri" w:cs="Arial"/>
              </w:rPr>
            </w:pPr>
          </w:p>
        </w:tc>
        <w:tc>
          <w:tcPr>
            <w:tcW w:w="1088" w:type="dxa"/>
            <w:tcBorders>
              <w:top w:val="single" w:sz="4" w:space="0" w:color="auto"/>
              <w:bottom w:val="single" w:sz="4" w:space="0" w:color="auto"/>
            </w:tcBorders>
            <w:shd w:val="clear" w:color="auto" w:fill="FFFF00"/>
          </w:tcPr>
          <w:p w14:paraId="1B581910" w14:textId="6662A60F" w:rsidR="00E87C4A" w:rsidRPr="00D95972" w:rsidRDefault="00E87C4A" w:rsidP="00E87C4A">
            <w:pPr>
              <w:rPr>
                <w:rFonts w:cs="Arial"/>
              </w:rPr>
            </w:pPr>
            <w:hyperlink r:id="rId53" w:history="1">
              <w:r>
                <w:rPr>
                  <w:rStyle w:val="Hyperlink"/>
                </w:rPr>
                <w:t>C1-205978</w:t>
              </w:r>
            </w:hyperlink>
          </w:p>
        </w:tc>
        <w:tc>
          <w:tcPr>
            <w:tcW w:w="4191" w:type="dxa"/>
            <w:gridSpan w:val="3"/>
            <w:tcBorders>
              <w:top w:val="single" w:sz="4" w:space="0" w:color="auto"/>
              <w:bottom w:val="single" w:sz="4" w:space="0" w:color="auto"/>
            </w:tcBorders>
            <w:shd w:val="clear" w:color="auto" w:fill="FFFF00"/>
          </w:tcPr>
          <w:p w14:paraId="1DC637CE" w14:textId="77777777" w:rsidR="00E87C4A" w:rsidRPr="00F1483B" w:rsidRDefault="00E87C4A" w:rsidP="00E87C4A">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5857AE21" w14:textId="77777777" w:rsidR="00E87C4A" w:rsidRPr="00D95972" w:rsidRDefault="00E87C4A" w:rsidP="00E87C4A">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6C00F17" w14:textId="77777777" w:rsidR="00E87C4A" w:rsidRPr="00D95972" w:rsidRDefault="00E87C4A" w:rsidP="00E87C4A">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FBCCD" w14:textId="536FD2A1" w:rsidR="00E87C4A" w:rsidRPr="00D95972" w:rsidRDefault="00E87C4A" w:rsidP="00E87C4A">
            <w:pPr>
              <w:rPr>
                <w:rFonts w:cs="Arial"/>
              </w:rPr>
            </w:pPr>
            <w:r w:rsidRPr="005C642D">
              <w:rPr>
                <w:rFonts w:cs="Arial"/>
              </w:rPr>
              <w:t>Current status Agreed</w:t>
            </w:r>
          </w:p>
        </w:tc>
      </w:tr>
      <w:tr w:rsidR="008E43C9" w:rsidRPr="00D95972" w14:paraId="5BED94C0" w14:textId="77777777" w:rsidTr="00C343F8">
        <w:tc>
          <w:tcPr>
            <w:tcW w:w="976" w:type="dxa"/>
            <w:tcBorders>
              <w:left w:val="thinThickThinSmallGap" w:sz="24" w:space="0" w:color="auto"/>
              <w:bottom w:val="nil"/>
            </w:tcBorders>
          </w:tcPr>
          <w:p w14:paraId="6119C246" w14:textId="77777777" w:rsidR="008E43C9" w:rsidRPr="00D95972" w:rsidRDefault="008E43C9" w:rsidP="00BE7880">
            <w:pPr>
              <w:rPr>
                <w:rFonts w:eastAsia="Calibri" w:cs="Arial"/>
              </w:rPr>
            </w:pPr>
          </w:p>
        </w:tc>
        <w:tc>
          <w:tcPr>
            <w:tcW w:w="1317" w:type="dxa"/>
            <w:gridSpan w:val="2"/>
            <w:tcBorders>
              <w:bottom w:val="nil"/>
            </w:tcBorders>
            <w:shd w:val="clear" w:color="auto" w:fill="auto"/>
          </w:tcPr>
          <w:p w14:paraId="343EF217" w14:textId="77777777" w:rsidR="008E43C9" w:rsidRPr="00D95972" w:rsidRDefault="008E43C9" w:rsidP="00BE7880">
            <w:pPr>
              <w:rPr>
                <w:rFonts w:eastAsia="Calibri" w:cs="Arial"/>
              </w:rPr>
            </w:pPr>
          </w:p>
        </w:tc>
        <w:tc>
          <w:tcPr>
            <w:tcW w:w="1088" w:type="dxa"/>
            <w:tcBorders>
              <w:top w:val="single" w:sz="4" w:space="0" w:color="auto"/>
              <w:bottom w:val="single" w:sz="4" w:space="0" w:color="auto"/>
            </w:tcBorders>
            <w:shd w:val="clear" w:color="auto" w:fill="FFFF00"/>
          </w:tcPr>
          <w:p w14:paraId="6DDA1D17" w14:textId="4CDC165C" w:rsidR="008E43C9" w:rsidRPr="00D95972" w:rsidRDefault="002A7D86" w:rsidP="00BE7880">
            <w:pPr>
              <w:rPr>
                <w:rFonts w:cs="Arial"/>
              </w:rPr>
            </w:pPr>
            <w:hyperlink r:id="rId54" w:history="1">
              <w:r w:rsidR="00C343F8">
                <w:rPr>
                  <w:rStyle w:val="Hyperlink"/>
                </w:rPr>
                <w:t>C1-206456</w:t>
              </w:r>
            </w:hyperlink>
          </w:p>
        </w:tc>
        <w:tc>
          <w:tcPr>
            <w:tcW w:w="4191" w:type="dxa"/>
            <w:gridSpan w:val="3"/>
            <w:tcBorders>
              <w:top w:val="single" w:sz="4" w:space="0" w:color="auto"/>
              <w:bottom w:val="single" w:sz="4" w:space="0" w:color="auto"/>
            </w:tcBorders>
            <w:shd w:val="clear" w:color="auto" w:fill="FFFF00"/>
          </w:tcPr>
          <w:p w14:paraId="639AF929" w14:textId="77777777" w:rsidR="008E43C9" w:rsidRPr="00AF0895" w:rsidRDefault="008E43C9" w:rsidP="00BE788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4B5572D6" w14:textId="77777777" w:rsidR="008E43C9" w:rsidRPr="00D95972" w:rsidRDefault="008E43C9" w:rsidP="00BE7880">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8234686" w14:textId="77777777" w:rsidR="008E43C9" w:rsidRPr="00D95972" w:rsidRDefault="008E43C9" w:rsidP="00BE7880">
            <w:pPr>
              <w:rPr>
                <w:rFonts w:cs="Arial"/>
              </w:rPr>
            </w:pPr>
            <w:r>
              <w:rPr>
                <w:rFonts w:cs="Arial"/>
              </w:rPr>
              <w:t xml:space="preserve">CR 0070 </w:t>
            </w:r>
            <w:r>
              <w:rPr>
                <w:rFonts w:cs="Arial"/>
              </w:rPr>
              <w:lastRenderedPageBreak/>
              <w:t>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7FAB4" w14:textId="77777777" w:rsidR="00E87C4A" w:rsidRDefault="00E87C4A" w:rsidP="00BE7880">
            <w:pPr>
              <w:rPr>
                <w:rFonts w:cs="Arial"/>
              </w:rPr>
            </w:pPr>
            <w:r>
              <w:rPr>
                <w:rFonts w:cs="Arial"/>
              </w:rPr>
              <w:lastRenderedPageBreak/>
              <w:t>Current status Agreed</w:t>
            </w:r>
          </w:p>
          <w:p w14:paraId="36338ED6" w14:textId="6F55D34C" w:rsidR="008E43C9" w:rsidRDefault="008E43C9" w:rsidP="00BE7880">
            <w:pPr>
              <w:rPr>
                <w:ins w:id="3" w:author="Ericsson j in CT1#126e" w:date="2020-10-19T20:09:00Z"/>
                <w:rFonts w:cs="Arial"/>
              </w:rPr>
            </w:pPr>
            <w:ins w:id="4" w:author="Ericsson j in CT1#126e" w:date="2020-10-19T20:09:00Z">
              <w:r>
                <w:rPr>
                  <w:rFonts w:cs="Arial"/>
                </w:rPr>
                <w:t>Revision of C1-206452</w:t>
              </w:r>
            </w:ins>
          </w:p>
          <w:p w14:paraId="77248D1C" w14:textId="50465B90" w:rsidR="008E43C9" w:rsidRDefault="008E43C9" w:rsidP="00BE7880">
            <w:pPr>
              <w:rPr>
                <w:ins w:id="5" w:author="Ericsson j in CT1#126e" w:date="2020-10-19T20:09:00Z"/>
                <w:rFonts w:cs="Arial"/>
              </w:rPr>
            </w:pPr>
            <w:ins w:id="6" w:author="Ericsson j in CT1#126e" w:date="2020-10-19T20:09:00Z">
              <w:r>
                <w:rPr>
                  <w:rFonts w:cs="Arial"/>
                </w:rPr>
                <w:lastRenderedPageBreak/>
                <w:t>_________________________________________</w:t>
              </w:r>
            </w:ins>
          </w:p>
          <w:p w14:paraId="6C5540CB" w14:textId="584200C6" w:rsidR="008E43C9" w:rsidRDefault="008E43C9" w:rsidP="00BE7880">
            <w:pPr>
              <w:rPr>
                <w:rFonts w:cs="Arial"/>
              </w:rPr>
            </w:pPr>
            <w:r>
              <w:rPr>
                <w:rFonts w:cs="Arial"/>
              </w:rPr>
              <w:t>Nevenka Mon 1237: Cover page not updated</w:t>
            </w:r>
          </w:p>
          <w:p w14:paraId="1DA39BD7" w14:textId="77777777" w:rsidR="008E43C9" w:rsidRDefault="008E43C9" w:rsidP="00BE7880">
            <w:pPr>
              <w:rPr>
                <w:ins w:id="7" w:author="Ericsson j in CT1#126e" w:date="2020-10-19T20:08:00Z"/>
                <w:rFonts w:cs="Arial"/>
              </w:rPr>
            </w:pPr>
            <w:ins w:id="8" w:author="Ericsson j in CT1#126e" w:date="2020-10-19T20:08:00Z">
              <w:r>
                <w:rPr>
                  <w:rFonts w:cs="Arial"/>
                </w:rPr>
                <w:t>Revision of C1-205975</w:t>
              </w:r>
            </w:ins>
          </w:p>
          <w:p w14:paraId="289E56C2" w14:textId="77777777" w:rsidR="008E43C9" w:rsidRDefault="008E43C9" w:rsidP="00BE7880">
            <w:pPr>
              <w:rPr>
                <w:ins w:id="9" w:author="Ericsson j in CT1#126e" w:date="2020-10-19T20:08:00Z"/>
                <w:rFonts w:cs="Arial"/>
              </w:rPr>
            </w:pPr>
            <w:ins w:id="10" w:author="Ericsson j in CT1#126e" w:date="2020-10-19T20:08:00Z">
              <w:r>
                <w:rPr>
                  <w:rFonts w:cs="Arial"/>
                </w:rPr>
                <w:t>_________________________________________</w:t>
              </w:r>
            </w:ins>
          </w:p>
          <w:p w14:paraId="5D73072C" w14:textId="77777777" w:rsidR="008E43C9" w:rsidRDefault="008E43C9" w:rsidP="00BE7880">
            <w:pPr>
              <w:rPr>
                <w:rFonts w:cs="Arial"/>
              </w:rPr>
            </w:pPr>
            <w:r>
              <w:rPr>
                <w:rFonts w:cs="Arial"/>
              </w:rPr>
              <w:t>Nevenka 0942: Line remaining</w:t>
            </w:r>
          </w:p>
          <w:p w14:paraId="20E713C1" w14:textId="77777777" w:rsidR="008E43C9" w:rsidRPr="00D95972" w:rsidRDefault="008E43C9" w:rsidP="00BE7880">
            <w:pPr>
              <w:rPr>
                <w:rFonts w:cs="Arial"/>
              </w:rPr>
            </w:pPr>
            <w:r>
              <w:rPr>
                <w:rFonts w:cs="Arial"/>
              </w:rPr>
              <w:t>Helen 1636: Ack.</w:t>
            </w:r>
          </w:p>
        </w:tc>
      </w:tr>
      <w:tr w:rsidR="00F15D9B" w:rsidRPr="00D95972" w14:paraId="5EE7A882" w14:textId="77777777" w:rsidTr="004C7C58">
        <w:tc>
          <w:tcPr>
            <w:tcW w:w="976" w:type="dxa"/>
            <w:tcBorders>
              <w:left w:val="thinThickThinSmallGap" w:sz="24" w:space="0" w:color="auto"/>
              <w:bottom w:val="nil"/>
            </w:tcBorders>
          </w:tcPr>
          <w:p w14:paraId="22DA58A2"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D870C8E"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30F964E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AA19A8F"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54B33E3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66646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77607" w14:textId="77777777" w:rsidR="00F15D9B" w:rsidRPr="00D95972" w:rsidRDefault="00F15D9B" w:rsidP="004C7C58">
            <w:pPr>
              <w:rPr>
                <w:rFonts w:cs="Arial"/>
              </w:rPr>
            </w:pPr>
          </w:p>
        </w:tc>
      </w:tr>
      <w:tr w:rsidR="00F15D9B" w:rsidRPr="00D95972" w14:paraId="30FA4C2C" w14:textId="77777777" w:rsidTr="004C7C58">
        <w:tc>
          <w:tcPr>
            <w:tcW w:w="976" w:type="dxa"/>
            <w:tcBorders>
              <w:left w:val="thinThickThinSmallGap" w:sz="24" w:space="0" w:color="auto"/>
              <w:bottom w:val="nil"/>
            </w:tcBorders>
          </w:tcPr>
          <w:p w14:paraId="78386561"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696387F"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C02162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718FB50"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046DEC6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813EC9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67176A" w14:textId="77777777" w:rsidR="00F15D9B" w:rsidRPr="00D95972" w:rsidRDefault="00F15D9B" w:rsidP="004C7C58">
            <w:pPr>
              <w:rPr>
                <w:rFonts w:cs="Arial"/>
              </w:rPr>
            </w:pPr>
          </w:p>
        </w:tc>
      </w:tr>
      <w:tr w:rsidR="00F15D9B" w:rsidRPr="00D95972" w14:paraId="50A37745" w14:textId="77777777" w:rsidTr="004C7C58">
        <w:tc>
          <w:tcPr>
            <w:tcW w:w="976" w:type="dxa"/>
            <w:tcBorders>
              <w:top w:val="single" w:sz="4" w:space="0" w:color="auto"/>
              <w:left w:val="thinThickThinSmallGap" w:sz="24" w:space="0" w:color="auto"/>
              <w:bottom w:val="single" w:sz="4" w:space="0" w:color="auto"/>
            </w:tcBorders>
          </w:tcPr>
          <w:p w14:paraId="0D4907D5"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45BE33A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Rel-9 non-IMS Work Items and issues:</w:t>
            </w:r>
          </w:p>
          <w:p w14:paraId="2CD1174A" w14:textId="77777777" w:rsidR="00F15D9B" w:rsidRPr="00D95972" w:rsidRDefault="00F15D9B" w:rsidP="004C7C58">
            <w:pPr>
              <w:rPr>
                <w:rFonts w:cs="Arial"/>
              </w:rPr>
            </w:pPr>
          </w:p>
          <w:p w14:paraId="6C77487F" w14:textId="77777777" w:rsidR="00F15D9B" w:rsidRPr="00D95972" w:rsidRDefault="00F15D9B" w:rsidP="004C7C58">
            <w:pPr>
              <w:rPr>
                <w:rFonts w:cs="Arial"/>
              </w:rPr>
            </w:pPr>
            <w:r w:rsidRPr="00D95972">
              <w:rPr>
                <w:rFonts w:cs="Arial"/>
              </w:rPr>
              <w:t>IMS_EMER_GPRS_EPS (non-IMS)</w:t>
            </w:r>
          </w:p>
          <w:p w14:paraId="37252F71" w14:textId="77777777" w:rsidR="00F15D9B" w:rsidRPr="00D95972" w:rsidRDefault="00F15D9B" w:rsidP="004C7C58">
            <w:pPr>
              <w:rPr>
                <w:rFonts w:cs="Arial"/>
                <w:color w:val="000000"/>
              </w:rPr>
            </w:pPr>
            <w:r w:rsidRPr="00D95972">
              <w:rPr>
                <w:rFonts w:cs="Arial"/>
                <w:color w:val="000000"/>
              </w:rPr>
              <w:t>SSAC</w:t>
            </w:r>
          </w:p>
          <w:p w14:paraId="2899CCE8" w14:textId="77777777" w:rsidR="00F15D9B" w:rsidRPr="00D95972" w:rsidRDefault="00F15D9B" w:rsidP="004C7C58">
            <w:pPr>
              <w:rPr>
                <w:rFonts w:cs="Arial"/>
                <w:color w:val="000000"/>
              </w:rPr>
            </w:pPr>
            <w:r w:rsidRPr="00D95972">
              <w:rPr>
                <w:rFonts w:cs="Arial"/>
                <w:color w:val="000000"/>
              </w:rPr>
              <w:t>VAS4SMS</w:t>
            </w:r>
          </w:p>
          <w:p w14:paraId="2F56A55E" w14:textId="77777777" w:rsidR="00F15D9B" w:rsidRPr="00D95972" w:rsidRDefault="00F15D9B" w:rsidP="004C7C58">
            <w:pPr>
              <w:rPr>
                <w:rFonts w:cs="Arial"/>
                <w:color w:val="000000"/>
              </w:rPr>
            </w:pPr>
            <w:r w:rsidRPr="00D95972">
              <w:rPr>
                <w:rFonts w:cs="Arial"/>
                <w:color w:val="000000"/>
              </w:rPr>
              <w:t>PWS-St3</w:t>
            </w:r>
          </w:p>
          <w:p w14:paraId="2A12CCC2" w14:textId="77777777" w:rsidR="00F15D9B" w:rsidRPr="00D95972" w:rsidRDefault="00F15D9B" w:rsidP="004C7C58">
            <w:pPr>
              <w:rPr>
                <w:rFonts w:cs="Arial"/>
                <w:color w:val="000000"/>
              </w:rPr>
            </w:pPr>
            <w:r w:rsidRPr="00D95972">
              <w:rPr>
                <w:rFonts w:cs="Arial"/>
                <w:color w:val="000000"/>
              </w:rPr>
              <w:t>eANDSF</w:t>
            </w:r>
          </w:p>
          <w:p w14:paraId="2E45FE80" w14:textId="77777777" w:rsidR="00F15D9B" w:rsidRPr="00D95972" w:rsidRDefault="00F15D9B" w:rsidP="004C7C58">
            <w:pPr>
              <w:rPr>
                <w:rFonts w:cs="Arial"/>
                <w:color w:val="000000"/>
              </w:rPr>
            </w:pPr>
            <w:r w:rsidRPr="00D95972">
              <w:rPr>
                <w:rFonts w:cs="Arial"/>
                <w:color w:val="000000"/>
              </w:rPr>
              <w:t>MUPSAP</w:t>
            </w:r>
          </w:p>
          <w:p w14:paraId="4E414E0A" w14:textId="77777777" w:rsidR="00F15D9B" w:rsidRPr="00D95972" w:rsidRDefault="00F15D9B" w:rsidP="004C7C58">
            <w:pPr>
              <w:rPr>
                <w:rFonts w:cs="Arial"/>
                <w:color w:val="000000"/>
              </w:rPr>
            </w:pPr>
            <w:r w:rsidRPr="00D95972">
              <w:rPr>
                <w:rFonts w:cs="Arial"/>
                <w:color w:val="000000"/>
              </w:rPr>
              <w:t>LCS_EPS-CPS</w:t>
            </w:r>
          </w:p>
          <w:p w14:paraId="3A5BB1CC" w14:textId="77777777" w:rsidR="00F15D9B" w:rsidRPr="00D95972" w:rsidRDefault="00F15D9B" w:rsidP="004C7C58">
            <w:pPr>
              <w:rPr>
                <w:rFonts w:cs="Arial"/>
                <w:color w:val="000000"/>
              </w:rPr>
            </w:pPr>
            <w:r w:rsidRPr="00D95972">
              <w:rPr>
                <w:rFonts w:cs="Arial"/>
                <w:color w:val="000000"/>
              </w:rPr>
              <w:t>EHNB-CT1</w:t>
            </w:r>
          </w:p>
          <w:p w14:paraId="6AC0A29E" w14:textId="77777777" w:rsidR="00F15D9B" w:rsidRPr="00D95972" w:rsidRDefault="00F15D9B" w:rsidP="004C7C58">
            <w:pPr>
              <w:rPr>
                <w:rFonts w:cs="Arial"/>
                <w:color w:val="000000"/>
              </w:rPr>
            </w:pPr>
            <w:r w:rsidRPr="00D95972">
              <w:rPr>
                <w:rFonts w:cs="Arial"/>
                <w:color w:val="000000"/>
              </w:rPr>
              <w:t>TEI9 (non-IMS issues)</w:t>
            </w:r>
          </w:p>
          <w:p w14:paraId="7B2B7A7C" w14:textId="77777777" w:rsidR="00F15D9B" w:rsidRPr="00D95972" w:rsidRDefault="00F15D9B" w:rsidP="004C7C58">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4E06E740"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tcPr>
          <w:p w14:paraId="79E253FE" w14:textId="77777777" w:rsidR="00F15D9B" w:rsidRPr="00D95972" w:rsidRDefault="00F15D9B" w:rsidP="004C7C58">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ABD3DFE"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490029E4"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2653E9F8" w14:textId="77777777" w:rsidR="00F15D9B" w:rsidRPr="00D95972" w:rsidRDefault="00F15D9B" w:rsidP="004C7C58">
            <w:pPr>
              <w:rPr>
                <w:rFonts w:eastAsia="Batang" w:cs="Arial"/>
                <w:color w:val="000000"/>
                <w:lang w:eastAsia="ko-KR"/>
              </w:rPr>
            </w:pPr>
            <w:r w:rsidRPr="00D95972">
              <w:rPr>
                <w:rFonts w:eastAsia="Batang" w:cs="Arial"/>
                <w:color w:val="FF0000"/>
                <w:lang w:eastAsia="ko-KR"/>
              </w:rPr>
              <w:t>All WIs completed</w:t>
            </w:r>
          </w:p>
          <w:p w14:paraId="7C439646" w14:textId="77777777" w:rsidR="00F15D9B" w:rsidRPr="00D95972" w:rsidRDefault="00F15D9B" w:rsidP="004C7C58">
            <w:pPr>
              <w:rPr>
                <w:rFonts w:eastAsia="Batang" w:cs="Arial"/>
                <w:color w:val="000000"/>
                <w:lang w:eastAsia="ko-KR"/>
              </w:rPr>
            </w:pPr>
          </w:p>
          <w:p w14:paraId="47E8EAB3" w14:textId="77777777" w:rsidR="00F15D9B" w:rsidRPr="00D95972" w:rsidRDefault="00F15D9B" w:rsidP="004C7C58">
            <w:pPr>
              <w:rPr>
                <w:rFonts w:eastAsia="Batang" w:cs="Arial"/>
                <w:color w:val="000000"/>
                <w:lang w:eastAsia="ko-KR"/>
              </w:rPr>
            </w:pPr>
          </w:p>
          <w:p w14:paraId="4D80A4D3" w14:textId="77777777" w:rsidR="00F15D9B" w:rsidRPr="00D95972" w:rsidRDefault="00F15D9B" w:rsidP="004C7C58">
            <w:pPr>
              <w:rPr>
                <w:rFonts w:eastAsia="Batang" w:cs="Arial"/>
                <w:color w:val="000000"/>
                <w:lang w:eastAsia="ko-KR"/>
              </w:rPr>
            </w:pPr>
          </w:p>
          <w:p w14:paraId="5B401DA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Support for IMS Emergency Calls over GPRS and EPS</w:t>
            </w:r>
          </w:p>
          <w:p w14:paraId="45BE51D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Service Specific Access Control Requirements</w:t>
            </w:r>
          </w:p>
          <w:p w14:paraId="31561AC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Value-Added Services for Short Message Service</w:t>
            </w:r>
          </w:p>
          <w:p w14:paraId="4F4DA87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Public Warning System (PWS)</w:t>
            </w:r>
          </w:p>
          <w:p w14:paraId="7145DB1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ANDSF while roaming</w:t>
            </w:r>
          </w:p>
          <w:p w14:paraId="1FF1E73B"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E40840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2C14A501"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Control Plane LCS in the EPC</w:t>
            </w:r>
          </w:p>
          <w:p w14:paraId="2F0AE94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EHNB-issues for Rel-9</w:t>
            </w:r>
          </w:p>
        </w:tc>
      </w:tr>
      <w:tr w:rsidR="00F15D9B" w:rsidRPr="00D95972" w14:paraId="24EC107E" w14:textId="77777777" w:rsidTr="004C7C58">
        <w:tc>
          <w:tcPr>
            <w:tcW w:w="976" w:type="dxa"/>
            <w:tcBorders>
              <w:left w:val="thinThickThinSmallGap" w:sz="24" w:space="0" w:color="auto"/>
              <w:bottom w:val="nil"/>
            </w:tcBorders>
          </w:tcPr>
          <w:p w14:paraId="2A237A4B"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E175C2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5135F90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FBE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14B45F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FC768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D2FB5" w14:textId="77777777" w:rsidR="00F15D9B" w:rsidRPr="00D95972" w:rsidRDefault="00F15D9B" w:rsidP="004C7C58">
            <w:pPr>
              <w:rPr>
                <w:rFonts w:cs="Arial"/>
              </w:rPr>
            </w:pPr>
          </w:p>
        </w:tc>
      </w:tr>
      <w:tr w:rsidR="00F15D9B" w:rsidRPr="00D95972" w14:paraId="0CD59D82" w14:textId="77777777" w:rsidTr="004C7C58">
        <w:tc>
          <w:tcPr>
            <w:tcW w:w="976" w:type="dxa"/>
            <w:tcBorders>
              <w:left w:val="thinThickThinSmallGap" w:sz="24" w:space="0" w:color="auto"/>
              <w:bottom w:val="nil"/>
            </w:tcBorders>
          </w:tcPr>
          <w:p w14:paraId="0F416E2B"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5C2C2A88"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2568851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5C77DF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138D4D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C4ACB1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5F3DE1" w14:textId="77777777" w:rsidR="00F15D9B" w:rsidRPr="00D95972" w:rsidRDefault="00F15D9B" w:rsidP="004C7C58">
            <w:pPr>
              <w:rPr>
                <w:rFonts w:cs="Arial"/>
              </w:rPr>
            </w:pPr>
          </w:p>
        </w:tc>
      </w:tr>
      <w:tr w:rsidR="00F15D9B" w:rsidRPr="00D95972" w14:paraId="7AEFF4EC" w14:textId="77777777" w:rsidTr="004C7C58">
        <w:tc>
          <w:tcPr>
            <w:tcW w:w="976" w:type="dxa"/>
            <w:tcBorders>
              <w:left w:val="thinThickThinSmallGap" w:sz="24" w:space="0" w:color="auto"/>
              <w:bottom w:val="nil"/>
            </w:tcBorders>
          </w:tcPr>
          <w:p w14:paraId="7A08439D"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A16D18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486FF1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99FA23B"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4C1F623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B0794F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EAE8C1" w14:textId="77777777" w:rsidR="00F15D9B" w:rsidRPr="00D95972" w:rsidRDefault="00F15D9B" w:rsidP="004C7C58">
            <w:pPr>
              <w:rPr>
                <w:rFonts w:cs="Arial"/>
              </w:rPr>
            </w:pPr>
          </w:p>
        </w:tc>
      </w:tr>
      <w:tr w:rsidR="00F15D9B" w:rsidRPr="00D95972" w14:paraId="676C7A45" w14:textId="77777777" w:rsidTr="004C7C58">
        <w:tc>
          <w:tcPr>
            <w:tcW w:w="976" w:type="dxa"/>
            <w:tcBorders>
              <w:left w:val="thinThickThinSmallGap" w:sz="24" w:space="0" w:color="auto"/>
              <w:bottom w:val="nil"/>
            </w:tcBorders>
          </w:tcPr>
          <w:p w14:paraId="62940681"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63CA7DF8"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A4F7DA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693E1A9"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7244C52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34BF1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7C022F" w14:textId="77777777" w:rsidR="00F15D9B" w:rsidRPr="00D95972" w:rsidRDefault="00F15D9B" w:rsidP="004C7C58">
            <w:pPr>
              <w:rPr>
                <w:rFonts w:cs="Arial"/>
              </w:rPr>
            </w:pPr>
          </w:p>
        </w:tc>
      </w:tr>
      <w:tr w:rsidR="00F15D9B" w:rsidRPr="00D95972" w14:paraId="61548F3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479BA7EB"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985D011" w14:textId="77777777" w:rsidR="00F15D9B" w:rsidRPr="00D95972" w:rsidRDefault="00F15D9B" w:rsidP="004C7C58">
            <w:pPr>
              <w:rPr>
                <w:rFonts w:cs="Arial"/>
              </w:rPr>
            </w:pPr>
            <w:r w:rsidRPr="00D95972">
              <w:rPr>
                <w:rFonts w:cs="Arial"/>
              </w:rPr>
              <w:t>Release 10</w:t>
            </w:r>
          </w:p>
          <w:p w14:paraId="5D8BF304"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F6CE4C"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3551E64"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37BA191"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F21D34" w14:textId="77777777" w:rsidR="00F15D9B" w:rsidRDefault="00F15D9B" w:rsidP="004C7C58">
            <w:pPr>
              <w:rPr>
                <w:rFonts w:cs="Arial"/>
              </w:rPr>
            </w:pPr>
            <w:r>
              <w:rPr>
                <w:rFonts w:cs="Arial"/>
              </w:rPr>
              <w:t>Tdoc info</w:t>
            </w:r>
            <w:r w:rsidRPr="00D95972">
              <w:rPr>
                <w:rFonts w:cs="Arial"/>
              </w:rPr>
              <w:t xml:space="preserve"> </w:t>
            </w:r>
          </w:p>
          <w:p w14:paraId="2B574974"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A9C0C1" w14:textId="77777777" w:rsidR="00F15D9B" w:rsidRPr="00D95972" w:rsidRDefault="00F15D9B" w:rsidP="004C7C58">
            <w:pPr>
              <w:rPr>
                <w:rFonts w:cs="Arial"/>
              </w:rPr>
            </w:pPr>
            <w:r w:rsidRPr="00D95972">
              <w:rPr>
                <w:rFonts w:cs="Arial"/>
              </w:rPr>
              <w:t>Result &amp; comments</w:t>
            </w:r>
          </w:p>
        </w:tc>
      </w:tr>
      <w:tr w:rsidR="00F15D9B" w:rsidRPr="00D95972" w14:paraId="648FBA31" w14:textId="77777777" w:rsidTr="004C7C58">
        <w:tc>
          <w:tcPr>
            <w:tcW w:w="976" w:type="dxa"/>
            <w:tcBorders>
              <w:top w:val="single" w:sz="4" w:space="0" w:color="auto"/>
              <w:left w:val="thinThickThinSmallGap" w:sz="24" w:space="0" w:color="auto"/>
              <w:bottom w:val="single" w:sz="4" w:space="0" w:color="auto"/>
            </w:tcBorders>
          </w:tcPr>
          <w:p w14:paraId="04082348"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473E27E5" w14:textId="77777777" w:rsidR="00F15D9B" w:rsidRPr="00D95972" w:rsidRDefault="00F15D9B" w:rsidP="004C7C58">
            <w:pPr>
              <w:rPr>
                <w:rFonts w:eastAsia="Batang" w:cs="Arial"/>
                <w:lang w:eastAsia="ko-KR"/>
              </w:rPr>
            </w:pPr>
            <w:r w:rsidRPr="00D95972">
              <w:rPr>
                <w:rFonts w:eastAsia="Batang" w:cs="Arial"/>
                <w:lang w:eastAsia="ko-KR"/>
              </w:rPr>
              <w:t>Rel-10 IMS Work Items and issues:</w:t>
            </w:r>
          </w:p>
          <w:p w14:paraId="368D5282" w14:textId="77777777" w:rsidR="00F15D9B" w:rsidRPr="00D95972" w:rsidRDefault="00F15D9B" w:rsidP="004C7C58">
            <w:pPr>
              <w:rPr>
                <w:rFonts w:eastAsia="Calibri" w:cs="Arial"/>
              </w:rPr>
            </w:pPr>
          </w:p>
          <w:p w14:paraId="66A328A8" w14:textId="77777777" w:rsidR="00F15D9B" w:rsidRPr="00D95972" w:rsidRDefault="00F15D9B" w:rsidP="004C7C58">
            <w:pPr>
              <w:rPr>
                <w:rFonts w:eastAsia="Calibri" w:cs="Arial"/>
              </w:rPr>
            </w:pPr>
            <w:r w:rsidRPr="00D95972">
              <w:rPr>
                <w:rFonts w:eastAsia="Calibri" w:cs="Arial"/>
              </w:rPr>
              <w:lastRenderedPageBreak/>
              <w:t>Work Items:</w:t>
            </w:r>
          </w:p>
          <w:p w14:paraId="1C5B904C" w14:textId="77777777" w:rsidR="00F15D9B" w:rsidRPr="00D95972" w:rsidRDefault="00F15D9B" w:rsidP="004C7C58">
            <w:pPr>
              <w:rPr>
                <w:rFonts w:eastAsia="Calibri" w:cs="Arial"/>
              </w:rPr>
            </w:pPr>
            <w:r w:rsidRPr="00D95972">
              <w:rPr>
                <w:rFonts w:eastAsia="Calibri" w:cs="Arial"/>
              </w:rPr>
              <w:t>IMS_SC_eIDT</w:t>
            </w:r>
          </w:p>
          <w:p w14:paraId="7FBB7039" w14:textId="77777777" w:rsidR="00F15D9B" w:rsidRPr="00D95972" w:rsidRDefault="00F15D9B" w:rsidP="004C7C58">
            <w:pPr>
              <w:rPr>
                <w:rFonts w:eastAsia="Calibri" w:cs="Arial"/>
              </w:rPr>
            </w:pPr>
            <w:r w:rsidRPr="00D95972">
              <w:rPr>
                <w:rFonts w:eastAsia="Calibri" w:cs="Arial"/>
              </w:rPr>
              <w:t>CCNL</w:t>
            </w:r>
          </w:p>
          <w:p w14:paraId="54CD38E3" w14:textId="77777777" w:rsidR="00F15D9B" w:rsidRPr="00D95972" w:rsidRDefault="00F15D9B" w:rsidP="004C7C58">
            <w:pPr>
              <w:rPr>
                <w:rFonts w:eastAsia="Calibri" w:cs="Arial"/>
              </w:rPr>
            </w:pPr>
            <w:r w:rsidRPr="00D95972">
              <w:rPr>
                <w:rFonts w:eastAsia="Calibri" w:cs="Arial"/>
              </w:rPr>
              <w:t>eAoC</w:t>
            </w:r>
          </w:p>
          <w:p w14:paraId="600C31CE" w14:textId="77777777" w:rsidR="00F15D9B" w:rsidRPr="00D95972" w:rsidRDefault="00F15D9B" w:rsidP="004C7C58">
            <w:pPr>
              <w:rPr>
                <w:rFonts w:eastAsia="Calibri" w:cs="Arial"/>
              </w:rPr>
            </w:pPr>
            <w:r w:rsidRPr="00D95972">
              <w:rPr>
                <w:rFonts w:eastAsia="Calibri" w:cs="Arial"/>
              </w:rPr>
              <w:t>OMR</w:t>
            </w:r>
          </w:p>
          <w:p w14:paraId="4EDFA7C4" w14:textId="77777777" w:rsidR="00F15D9B" w:rsidRPr="00D95972" w:rsidRDefault="00F15D9B" w:rsidP="004C7C58">
            <w:pPr>
              <w:rPr>
                <w:rFonts w:eastAsia="Calibri" w:cs="Arial"/>
              </w:rPr>
            </w:pPr>
            <w:r w:rsidRPr="00D95972">
              <w:rPr>
                <w:rFonts w:eastAsia="Calibri" w:cs="Arial"/>
              </w:rPr>
              <w:t>IESE</w:t>
            </w:r>
          </w:p>
          <w:p w14:paraId="7533F4AC" w14:textId="77777777" w:rsidR="00F15D9B" w:rsidRPr="00D95972" w:rsidRDefault="00F15D9B" w:rsidP="004C7C58">
            <w:pPr>
              <w:rPr>
                <w:rFonts w:eastAsia="Calibri" w:cs="Arial"/>
              </w:rPr>
            </w:pPr>
            <w:r w:rsidRPr="00D95972">
              <w:rPr>
                <w:rFonts w:eastAsia="Calibri" w:cs="Arial"/>
              </w:rPr>
              <w:t>eSRVCC</w:t>
            </w:r>
          </w:p>
          <w:p w14:paraId="653E6EF5" w14:textId="77777777" w:rsidR="00F15D9B" w:rsidRPr="00D95972" w:rsidRDefault="00F15D9B" w:rsidP="004C7C58">
            <w:pPr>
              <w:rPr>
                <w:rFonts w:eastAsia="Calibri" w:cs="Arial"/>
              </w:rPr>
            </w:pPr>
            <w:r w:rsidRPr="00D95972">
              <w:rPr>
                <w:rFonts w:eastAsia="Calibri" w:cs="Arial"/>
              </w:rPr>
              <w:t>aSRVCC</w:t>
            </w:r>
          </w:p>
          <w:p w14:paraId="27338C3D" w14:textId="77777777" w:rsidR="00F15D9B" w:rsidRPr="00D95972" w:rsidRDefault="00F15D9B" w:rsidP="004C7C58">
            <w:pPr>
              <w:rPr>
                <w:rFonts w:eastAsia="Calibri" w:cs="Arial"/>
              </w:rPr>
            </w:pPr>
            <w:r w:rsidRPr="00D95972">
              <w:rPr>
                <w:rFonts w:eastAsia="Calibri" w:cs="Arial"/>
              </w:rPr>
              <w:t>AT_IMS</w:t>
            </w:r>
          </w:p>
          <w:p w14:paraId="7F97D4D3" w14:textId="77777777" w:rsidR="00F15D9B" w:rsidRPr="00D95972" w:rsidRDefault="00F15D9B" w:rsidP="004C7C58">
            <w:pPr>
              <w:rPr>
                <w:rFonts w:eastAsia="Calibri" w:cs="Arial"/>
              </w:rPr>
            </w:pPr>
            <w:r w:rsidRPr="00D95972">
              <w:rPr>
                <w:rFonts w:eastAsia="Calibri" w:cs="Arial"/>
              </w:rPr>
              <w:t>IMSProtoc4</w:t>
            </w:r>
          </w:p>
          <w:p w14:paraId="7ECCAC98" w14:textId="77777777" w:rsidR="00F15D9B" w:rsidRPr="00D95972" w:rsidRDefault="00F15D9B" w:rsidP="004C7C5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0D062C7F"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40E5BF8E"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8F28600"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1B0B788E"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21CAF29"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41788DFD" w14:textId="77777777" w:rsidR="00F15D9B" w:rsidRPr="00D95972" w:rsidRDefault="00F15D9B" w:rsidP="004C7C58">
            <w:pPr>
              <w:rPr>
                <w:rFonts w:eastAsia="Batang" w:cs="Arial"/>
                <w:lang w:eastAsia="ko-KR"/>
              </w:rPr>
            </w:pPr>
          </w:p>
          <w:p w14:paraId="48EBF16F" w14:textId="77777777" w:rsidR="00F15D9B" w:rsidRPr="00D95972" w:rsidRDefault="00F15D9B" w:rsidP="004C7C58">
            <w:pPr>
              <w:rPr>
                <w:rFonts w:eastAsia="Batang" w:cs="Arial"/>
                <w:lang w:eastAsia="ko-KR"/>
              </w:rPr>
            </w:pPr>
          </w:p>
          <w:p w14:paraId="1E9A16F4" w14:textId="77777777" w:rsidR="00F15D9B" w:rsidRPr="00D95972" w:rsidRDefault="00F15D9B" w:rsidP="004C7C58">
            <w:pPr>
              <w:rPr>
                <w:rFonts w:eastAsia="Batang" w:cs="Arial"/>
                <w:lang w:eastAsia="ko-KR"/>
              </w:rPr>
            </w:pPr>
          </w:p>
          <w:p w14:paraId="186F4A23" w14:textId="77777777" w:rsidR="00F15D9B" w:rsidRPr="00D95972" w:rsidRDefault="00F15D9B" w:rsidP="004C7C58">
            <w:pPr>
              <w:rPr>
                <w:rFonts w:eastAsia="Batang" w:cs="Arial"/>
                <w:lang w:eastAsia="ko-KR"/>
              </w:rPr>
            </w:pPr>
            <w:r w:rsidRPr="00D95972">
              <w:rPr>
                <w:rFonts w:eastAsia="Batang" w:cs="Arial"/>
                <w:lang w:eastAsia="ko-KR"/>
              </w:rPr>
              <w:lastRenderedPageBreak/>
              <w:t>IMS Inter-UE Transfer enhancements</w:t>
            </w:r>
          </w:p>
          <w:p w14:paraId="007BDCBD" w14:textId="77777777" w:rsidR="00F15D9B" w:rsidRPr="00D95972" w:rsidRDefault="00F15D9B" w:rsidP="004C7C58">
            <w:pPr>
              <w:rPr>
                <w:rFonts w:eastAsia="Batang" w:cs="Arial"/>
                <w:lang w:eastAsia="ko-KR"/>
              </w:rPr>
            </w:pPr>
            <w:r w:rsidRPr="00D95972">
              <w:rPr>
                <w:rFonts w:eastAsia="Batang" w:cs="Arial"/>
                <w:lang w:eastAsia="ko-KR"/>
              </w:rPr>
              <w:t>Call Completion on Not Logged-in</w:t>
            </w:r>
          </w:p>
          <w:p w14:paraId="2ACFDEBB" w14:textId="77777777" w:rsidR="00F15D9B" w:rsidRPr="00D95972" w:rsidRDefault="00F15D9B" w:rsidP="004C7C58">
            <w:pPr>
              <w:rPr>
                <w:rFonts w:eastAsia="Batang" w:cs="Arial"/>
                <w:lang w:eastAsia="ko-KR"/>
              </w:rPr>
            </w:pPr>
            <w:r w:rsidRPr="00D95972">
              <w:rPr>
                <w:rFonts w:eastAsia="Batang" w:cs="Arial"/>
                <w:lang w:eastAsia="ko-KR"/>
              </w:rPr>
              <w:t>AoC enhancements</w:t>
            </w:r>
          </w:p>
          <w:p w14:paraId="03A07BE3" w14:textId="77777777" w:rsidR="00F15D9B" w:rsidRPr="00D95972" w:rsidRDefault="00F15D9B" w:rsidP="004C7C58">
            <w:pPr>
              <w:rPr>
                <w:rFonts w:eastAsia="Batang" w:cs="Arial"/>
                <w:lang w:eastAsia="ko-KR"/>
              </w:rPr>
            </w:pPr>
            <w:r w:rsidRPr="00D95972">
              <w:rPr>
                <w:rFonts w:eastAsia="Batang" w:cs="Arial"/>
                <w:lang w:eastAsia="ko-KR"/>
              </w:rPr>
              <w:t>Optimal Media Routing</w:t>
            </w:r>
          </w:p>
          <w:p w14:paraId="3EBD6B2D" w14:textId="77777777" w:rsidR="00F15D9B" w:rsidRPr="00D95972" w:rsidRDefault="00F15D9B" w:rsidP="004C7C58">
            <w:pPr>
              <w:rPr>
                <w:rFonts w:eastAsia="Batang" w:cs="Arial"/>
                <w:lang w:eastAsia="ko-KR"/>
              </w:rPr>
            </w:pPr>
            <w:r w:rsidRPr="00D95972">
              <w:rPr>
                <w:rFonts w:eastAsia="Batang" w:cs="Arial"/>
                <w:lang w:eastAsia="ko-KR"/>
              </w:rPr>
              <w:t>IMS Emergency Session Enhancements</w:t>
            </w:r>
          </w:p>
          <w:p w14:paraId="03C565EB" w14:textId="77777777" w:rsidR="00F15D9B" w:rsidRPr="00D95972" w:rsidRDefault="00F15D9B" w:rsidP="004C7C58">
            <w:pPr>
              <w:rPr>
                <w:rFonts w:eastAsia="Batang" w:cs="Arial"/>
                <w:lang w:eastAsia="ko-KR"/>
              </w:rPr>
            </w:pPr>
            <w:r w:rsidRPr="00D95972">
              <w:rPr>
                <w:rFonts w:eastAsia="Batang" w:cs="Arial"/>
                <w:lang w:eastAsia="ko-KR"/>
              </w:rPr>
              <w:t>SRVCC enhancements</w:t>
            </w:r>
          </w:p>
          <w:p w14:paraId="46E3ABF5" w14:textId="77777777" w:rsidR="00F15D9B" w:rsidRPr="00D95972" w:rsidRDefault="00F15D9B" w:rsidP="004C7C58">
            <w:pPr>
              <w:rPr>
                <w:rFonts w:eastAsia="Batang" w:cs="Arial"/>
                <w:lang w:eastAsia="ko-KR"/>
              </w:rPr>
            </w:pPr>
            <w:r w:rsidRPr="00D95972">
              <w:rPr>
                <w:rFonts w:eastAsia="Batang" w:cs="Arial"/>
                <w:lang w:eastAsia="ko-KR"/>
              </w:rPr>
              <w:t>SRVCC in alerting phase</w:t>
            </w:r>
          </w:p>
          <w:p w14:paraId="2748A9B3" w14:textId="77777777" w:rsidR="00F15D9B" w:rsidRPr="00D95972" w:rsidRDefault="00F15D9B" w:rsidP="004C7C58">
            <w:pPr>
              <w:rPr>
                <w:rFonts w:eastAsia="Batang" w:cs="Arial"/>
                <w:lang w:eastAsia="ko-KR"/>
              </w:rPr>
            </w:pPr>
            <w:r w:rsidRPr="00D95972">
              <w:rPr>
                <w:rFonts w:eastAsia="Batang" w:cs="Arial"/>
                <w:lang w:eastAsia="ko-KR"/>
              </w:rPr>
              <w:t>AT Commands for IMS-configuration</w:t>
            </w:r>
          </w:p>
          <w:p w14:paraId="29A30DBF" w14:textId="77777777" w:rsidR="00F15D9B" w:rsidRPr="00D95972" w:rsidRDefault="00F15D9B" w:rsidP="004C7C58">
            <w:pPr>
              <w:rPr>
                <w:rFonts w:eastAsia="Batang" w:cs="Arial"/>
                <w:lang w:eastAsia="ko-KR"/>
              </w:rPr>
            </w:pPr>
            <w:r w:rsidRPr="00D95972">
              <w:rPr>
                <w:rFonts w:eastAsia="Batang" w:cs="Arial"/>
                <w:lang w:eastAsia="ko-KR"/>
              </w:rPr>
              <w:t>IMS Stage-3 IETF Protocol Alignment</w:t>
            </w:r>
          </w:p>
          <w:p w14:paraId="6F532A6E" w14:textId="77777777" w:rsidR="00F15D9B" w:rsidRPr="00D95972" w:rsidRDefault="00F15D9B" w:rsidP="004C7C58">
            <w:pPr>
              <w:rPr>
                <w:rFonts w:eastAsia="Batang" w:cs="Arial"/>
                <w:lang w:eastAsia="ko-KR"/>
              </w:rPr>
            </w:pPr>
          </w:p>
        </w:tc>
      </w:tr>
      <w:tr w:rsidR="00F15D9B" w:rsidRPr="00D95972" w14:paraId="4B7F85D5" w14:textId="77777777" w:rsidTr="004C7C58">
        <w:tc>
          <w:tcPr>
            <w:tcW w:w="976" w:type="dxa"/>
            <w:tcBorders>
              <w:left w:val="thinThickThinSmallGap" w:sz="24" w:space="0" w:color="auto"/>
              <w:bottom w:val="nil"/>
            </w:tcBorders>
          </w:tcPr>
          <w:p w14:paraId="78E6C9EE" w14:textId="77777777" w:rsidR="00F15D9B" w:rsidRPr="00D95972" w:rsidRDefault="00F15D9B" w:rsidP="004C7C58">
            <w:pPr>
              <w:rPr>
                <w:rFonts w:cs="Arial"/>
              </w:rPr>
            </w:pPr>
          </w:p>
        </w:tc>
        <w:tc>
          <w:tcPr>
            <w:tcW w:w="1317" w:type="dxa"/>
            <w:gridSpan w:val="2"/>
            <w:tcBorders>
              <w:bottom w:val="nil"/>
            </w:tcBorders>
          </w:tcPr>
          <w:p w14:paraId="48DDB16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EAFB9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0C33E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44828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4FD82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2FE39" w14:textId="77777777" w:rsidR="00F15D9B" w:rsidRPr="00D95972" w:rsidRDefault="00F15D9B" w:rsidP="004C7C58">
            <w:pPr>
              <w:rPr>
                <w:rFonts w:eastAsia="Batang" w:cs="Arial"/>
                <w:lang w:eastAsia="ko-KR"/>
              </w:rPr>
            </w:pPr>
          </w:p>
        </w:tc>
      </w:tr>
      <w:tr w:rsidR="00F15D9B" w:rsidRPr="00D95972" w14:paraId="067D9072" w14:textId="77777777" w:rsidTr="004C7C58">
        <w:tc>
          <w:tcPr>
            <w:tcW w:w="976" w:type="dxa"/>
            <w:tcBorders>
              <w:left w:val="thinThickThinSmallGap" w:sz="24" w:space="0" w:color="auto"/>
              <w:bottom w:val="nil"/>
            </w:tcBorders>
          </w:tcPr>
          <w:p w14:paraId="763E0DE6" w14:textId="77777777" w:rsidR="00F15D9B" w:rsidRPr="00D95972" w:rsidRDefault="00F15D9B" w:rsidP="004C7C58">
            <w:pPr>
              <w:rPr>
                <w:rFonts w:cs="Arial"/>
              </w:rPr>
            </w:pPr>
          </w:p>
        </w:tc>
        <w:tc>
          <w:tcPr>
            <w:tcW w:w="1317" w:type="dxa"/>
            <w:gridSpan w:val="2"/>
            <w:tcBorders>
              <w:bottom w:val="nil"/>
            </w:tcBorders>
          </w:tcPr>
          <w:p w14:paraId="45A822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E3B6D0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8D3840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57E025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E2CF46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A39EF" w14:textId="77777777" w:rsidR="00F15D9B" w:rsidRPr="00D95972" w:rsidRDefault="00F15D9B" w:rsidP="004C7C58">
            <w:pPr>
              <w:rPr>
                <w:rFonts w:eastAsia="Batang" w:cs="Arial"/>
                <w:lang w:eastAsia="ko-KR"/>
              </w:rPr>
            </w:pPr>
          </w:p>
        </w:tc>
      </w:tr>
      <w:tr w:rsidR="00F15D9B" w:rsidRPr="00D95972" w14:paraId="1C578077" w14:textId="77777777" w:rsidTr="004C7C58">
        <w:tc>
          <w:tcPr>
            <w:tcW w:w="976" w:type="dxa"/>
            <w:tcBorders>
              <w:left w:val="thinThickThinSmallGap" w:sz="24" w:space="0" w:color="auto"/>
              <w:bottom w:val="nil"/>
            </w:tcBorders>
          </w:tcPr>
          <w:p w14:paraId="1A1B1A64" w14:textId="77777777" w:rsidR="00F15D9B" w:rsidRPr="00D95972" w:rsidRDefault="00F15D9B" w:rsidP="004C7C58">
            <w:pPr>
              <w:rPr>
                <w:rFonts w:cs="Arial"/>
              </w:rPr>
            </w:pPr>
          </w:p>
        </w:tc>
        <w:tc>
          <w:tcPr>
            <w:tcW w:w="1317" w:type="dxa"/>
            <w:gridSpan w:val="2"/>
            <w:tcBorders>
              <w:bottom w:val="nil"/>
            </w:tcBorders>
          </w:tcPr>
          <w:p w14:paraId="1CD031E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17B1B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A091C1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A88303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5AEAA4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79978" w14:textId="77777777" w:rsidR="00F15D9B" w:rsidRPr="00D95972" w:rsidRDefault="00F15D9B" w:rsidP="004C7C58">
            <w:pPr>
              <w:rPr>
                <w:rFonts w:eastAsia="Batang" w:cs="Arial"/>
                <w:lang w:eastAsia="ko-KR"/>
              </w:rPr>
            </w:pPr>
          </w:p>
        </w:tc>
      </w:tr>
      <w:tr w:rsidR="00F15D9B" w:rsidRPr="00D95972" w14:paraId="567ECE65" w14:textId="77777777" w:rsidTr="004C7C58">
        <w:tc>
          <w:tcPr>
            <w:tcW w:w="976" w:type="dxa"/>
            <w:tcBorders>
              <w:top w:val="single" w:sz="4" w:space="0" w:color="auto"/>
              <w:left w:val="thinThickThinSmallGap" w:sz="24" w:space="0" w:color="auto"/>
              <w:bottom w:val="single" w:sz="4" w:space="0" w:color="auto"/>
            </w:tcBorders>
          </w:tcPr>
          <w:p w14:paraId="63E8100C"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58BC8CC0" w14:textId="77777777" w:rsidR="00F15D9B" w:rsidRPr="00D95972" w:rsidRDefault="00F15D9B" w:rsidP="004C7C58">
            <w:pPr>
              <w:rPr>
                <w:rFonts w:eastAsia="Batang" w:cs="Arial"/>
                <w:lang w:eastAsia="ko-KR"/>
              </w:rPr>
            </w:pPr>
            <w:r w:rsidRPr="00D95972">
              <w:rPr>
                <w:rFonts w:eastAsia="Batang" w:cs="Arial"/>
                <w:lang w:eastAsia="ko-KR"/>
              </w:rPr>
              <w:t>Rel-10 non-IMS Work Items and issues:</w:t>
            </w:r>
          </w:p>
          <w:p w14:paraId="54708D45" w14:textId="77777777" w:rsidR="00F15D9B" w:rsidRPr="00D95972" w:rsidRDefault="00F15D9B" w:rsidP="004C7C58">
            <w:pPr>
              <w:rPr>
                <w:rFonts w:cs="Arial"/>
              </w:rPr>
            </w:pPr>
          </w:p>
          <w:p w14:paraId="7CE88301" w14:textId="77777777" w:rsidR="00F15D9B" w:rsidRPr="00D95972" w:rsidRDefault="00F15D9B" w:rsidP="004C7C58">
            <w:pPr>
              <w:rPr>
                <w:rFonts w:cs="Arial"/>
              </w:rPr>
            </w:pPr>
            <w:r w:rsidRPr="00D95972">
              <w:rPr>
                <w:rFonts w:cs="Arial"/>
              </w:rPr>
              <w:t>Work Items:</w:t>
            </w:r>
          </w:p>
          <w:p w14:paraId="7EF6AFA0" w14:textId="77777777" w:rsidR="00F15D9B" w:rsidRPr="00D95972" w:rsidRDefault="00F15D9B" w:rsidP="004C7C58">
            <w:pPr>
              <w:rPr>
                <w:rFonts w:cs="Arial"/>
              </w:rPr>
            </w:pPr>
            <w:r w:rsidRPr="00D95972">
              <w:rPr>
                <w:rFonts w:cs="Arial"/>
              </w:rPr>
              <w:t>ECSRA_LAA-CN</w:t>
            </w:r>
          </w:p>
          <w:p w14:paraId="58BC8D7A" w14:textId="77777777" w:rsidR="00F15D9B" w:rsidRPr="00D95972" w:rsidRDefault="00F15D9B" w:rsidP="004C7C58">
            <w:pPr>
              <w:rPr>
                <w:rFonts w:cs="Arial"/>
              </w:rPr>
            </w:pPr>
            <w:r w:rsidRPr="00D95972">
              <w:rPr>
                <w:rFonts w:cs="Arial"/>
              </w:rPr>
              <w:t>eMPS-CN</w:t>
            </w:r>
          </w:p>
          <w:p w14:paraId="548C6101" w14:textId="77777777" w:rsidR="00F15D9B" w:rsidRPr="00D95972" w:rsidRDefault="00F15D9B" w:rsidP="004C7C58">
            <w:pPr>
              <w:rPr>
                <w:rFonts w:cs="Arial"/>
              </w:rPr>
            </w:pPr>
            <w:r w:rsidRPr="00D95972">
              <w:rPr>
                <w:rFonts w:cs="Arial"/>
              </w:rPr>
              <w:t>NIMTC</w:t>
            </w:r>
          </w:p>
          <w:p w14:paraId="28723B7B" w14:textId="77777777" w:rsidR="00F15D9B" w:rsidRPr="00D95972" w:rsidRDefault="00F15D9B" w:rsidP="004C7C58">
            <w:pPr>
              <w:rPr>
                <w:rFonts w:cs="Arial"/>
              </w:rPr>
            </w:pPr>
            <w:r w:rsidRPr="00D95972">
              <w:rPr>
                <w:rFonts w:cs="Arial"/>
              </w:rPr>
              <w:t>AT_UICC</w:t>
            </w:r>
          </w:p>
          <w:p w14:paraId="4160A88A" w14:textId="77777777" w:rsidR="00F15D9B" w:rsidRPr="00D95972" w:rsidRDefault="00F15D9B" w:rsidP="004C7C58">
            <w:pPr>
              <w:rPr>
                <w:rFonts w:cs="Arial"/>
              </w:rPr>
            </w:pPr>
            <w:r w:rsidRPr="00D95972">
              <w:rPr>
                <w:rFonts w:cs="Arial"/>
              </w:rPr>
              <w:t>SMOG-St3</w:t>
            </w:r>
          </w:p>
          <w:p w14:paraId="342E7B38" w14:textId="77777777" w:rsidR="00F15D9B" w:rsidRPr="00D95972" w:rsidRDefault="00F15D9B" w:rsidP="004C7C58">
            <w:pPr>
              <w:rPr>
                <w:rFonts w:cs="Arial"/>
              </w:rPr>
            </w:pPr>
            <w:r w:rsidRPr="00D95972">
              <w:rPr>
                <w:rFonts w:cs="Arial"/>
              </w:rPr>
              <w:t>IFOM-CT</w:t>
            </w:r>
          </w:p>
          <w:p w14:paraId="7639D8F3" w14:textId="77777777" w:rsidR="00F15D9B" w:rsidRPr="00D95972" w:rsidRDefault="00F15D9B" w:rsidP="004C7C58">
            <w:pPr>
              <w:rPr>
                <w:rFonts w:cs="Arial"/>
              </w:rPr>
            </w:pPr>
            <w:r w:rsidRPr="00D95972">
              <w:rPr>
                <w:rFonts w:cs="Arial"/>
              </w:rPr>
              <w:t>LIPA</w:t>
            </w:r>
          </w:p>
          <w:p w14:paraId="2444D8AB" w14:textId="77777777" w:rsidR="00F15D9B" w:rsidRPr="00D95972" w:rsidRDefault="00F15D9B" w:rsidP="004C7C58">
            <w:pPr>
              <w:rPr>
                <w:rFonts w:cs="Arial"/>
              </w:rPr>
            </w:pPr>
            <w:r w:rsidRPr="00D95972">
              <w:rPr>
                <w:rFonts w:cs="Arial"/>
              </w:rPr>
              <w:t>SIPTO</w:t>
            </w:r>
          </w:p>
          <w:p w14:paraId="0038CB4D" w14:textId="77777777" w:rsidR="00F15D9B" w:rsidRPr="00D95972" w:rsidRDefault="00F15D9B" w:rsidP="004C7C58">
            <w:pPr>
              <w:rPr>
                <w:rFonts w:cs="Arial"/>
              </w:rPr>
            </w:pPr>
            <w:r w:rsidRPr="00D95972">
              <w:rPr>
                <w:rFonts w:cs="Arial"/>
              </w:rPr>
              <w:t>MAPCON-St3</w:t>
            </w:r>
          </w:p>
          <w:p w14:paraId="1DDBFEC6" w14:textId="77777777" w:rsidR="00F15D9B" w:rsidRPr="00D95972" w:rsidRDefault="00F15D9B" w:rsidP="004C7C58">
            <w:pPr>
              <w:rPr>
                <w:rFonts w:cs="Arial"/>
                <w:lang w:val="en-US"/>
              </w:rPr>
            </w:pPr>
            <w:r w:rsidRPr="00D95972">
              <w:rPr>
                <w:rFonts w:cs="Arial"/>
                <w:lang w:val="en-US"/>
              </w:rPr>
              <w:t>TIGHTER</w:t>
            </w:r>
          </w:p>
          <w:p w14:paraId="1BC9B572" w14:textId="77777777" w:rsidR="00F15D9B" w:rsidRPr="00D95972" w:rsidRDefault="00F15D9B" w:rsidP="004C7C58">
            <w:pPr>
              <w:rPr>
                <w:rFonts w:cs="Arial"/>
                <w:lang w:val="en-US"/>
              </w:rPr>
            </w:pPr>
            <w:r w:rsidRPr="00D95972">
              <w:rPr>
                <w:rFonts w:cs="Arial"/>
                <w:lang w:val="en-US"/>
              </w:rPr>
              <w:t>MOCN-GERAN</w:t>
            </w:r>
          </w:p>
          <w:p w14:paraId="24428B2A" w14:textId="77777777" w:rsidR="00F15D9B" w:rsidRPr="00D95972" w:rsidRDefault="00F15D9B" w:rsidP="004C7C5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7E19F4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15A92D09"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31608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F4FEB1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7FB7E7E"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46308236" w14:textId="77777777" w:rsidR="00F15D9B" w:rsidRPr="00D95972" w:rsidRDefault="00F15D9B" w:rsidP="004C7C58">
            <w:pPr>
              <w:rPr>
                <w:rFonts w:eastAsia="Batang" w:cs="Arial"/>
                <w:lang w:eastAsia="ko-KR"/>
              </w:rPr>
            </w:pPr>
          </w:p>
          <w:p w14:paraId="4E0034AC" w14:textId="77777777" w:rsidR="00F15D9B" w:rsidRPr="00D95972" w:rsidRDefault="00F15D9B" w:rsidP="004C7C58">
            <w:pPr>
              <w:rPr>
                <w:rFonts w:eastAsia="Batang" w:cs="Arial"/>
                <w:lang w:eastAsia="ko-KR"/>
              </w:rPr>
            </w:pPr>
          </w:p>
          <w:p w14:paraId="78F18944" w14:textId="77777777" w:rsidR="00F15D9B" w:rsidRPr="00D95972" w:rsidRDefault="00F15D9B" w:rsidP="004C7C58">
            <w:pPr>
              <w:rPr>
                <w:rFonts w:eastAsia="Batang" w:cs="Arial"/>
                <w:lang w:eastAsia="ko-KR"/>
              </w:rPr>
            </w:pPr>
          </w:p>
          <w:p w14:paraId="652BED49" w14:textId="77777777" w:rsidR="00F15D9B" w:rsidRPr="00D95972" w:rsidRDefault="00F15D9B" w:rsidP="004C7C5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613B05D3" w14:textId="77777777" w:rsidR="00F15D9B" w:rsidRPr="00D95972" w:rsidRDefault="00F15D9B" w:rsidP="004C7C58">
            <w:pPr>
              <w:rPr>
                <w:rFonts w:eastAsia="Batang" w:cs="Arial"/>
                <w:lang w:eastAsia="ko-KR"/>
              </w:rPr>
            </w:pPr>
            <w:r w:rsidRPr="00D95972">
              <w:rPr>
                <w:rFonts w:eastAsia="Batang" w:cs="Arial"/>
                <w:lang w:eastAsia="ko-KR"/>
              </w:rPr>
              <w:t>Enhancements for Multimedia Priority Service</w:t>
            </w:r>
          </w:p>
          <w:p w14:paraId="305B569B" w14:textId="77777777" w:rsidR="00F15D9B" w:rsidRPr="00D95972" w:rsidRDefault="00F15D9B" w:rsidP="004C7C58">
            <w:pPr>
              <w:rPr>
                <w:rFonts w:eastAsia="Batang" w:cs="Arial"/>
                <w:lang w:eastAsia="ko-KR"/>
              </w:rPr>
            </w:pPr>
            <w:r w:rsidRPr="00D95972">
              <w:rPr>
                <w:rFonts w:eastAsia="Batang" w:cs="Arial"/>
                <w:lang w:eastAsia="ko-KR"/>
              </w:rPr>
              <w:t>Network Improvements for Machine Type Communications</w:t>
            </w:r>
          </w:p>
          <w:p w14:paraId="3B1641D0" w14:textId="77777777" w:rsidR="00F15D9B" w:rsidRPr="00D95972" w:rsidRDefault="00F15D9B" w:rsidP="004C7C58">
            <w:pPr>
              <w:rPr>
                <w:rFonts w:eastAsia="Batang" w:cs="Arial"/>
                <w:lang w:eastAsia="ko-KR"/>
              </w:rPr>
            </w:pPr>
            <w:r w:rsidRPr="00D95972">
              <w:rPr>
                <w:rFonts w:eastAsia="Batang" w:cs="Arial"/>
                <w:lang w:eastAsia="ko-KR"/>
              </w:rPr>
              <w:t>AT Commands for USAT</w:t>
            </w:r>
          </w:p>
          <w:p w14:paraId="5FE7A9AB" w14:textId="77777777" w:rsidR="00F15D9B" w:rsidRPr="00D95972" w:rsidRDefault="00F15D9B" w:rsidP="004C7C58">
            <w:pPr>
              <w:rPr>
                <w:rFonts w:eastAsia="Batang" w:cs="Arial"/>
                <w:lang w:eastAsia="ko-KR"/>
              </w:rPr>
            </w:pPr>
            <w:r w:rsidRPr="00D95972">
              <w:rPr>
                <w:rFonts w:eastAsia="Batang" w:cs="Arial"/>
                <w:lang w:eastAsia="ko-KR"/>
              </w:rPr>
              <w:t>S2b Mobility based on GTP</w:t>
            </w:r>
          </w:p>
          <w:p w14:paraId="5564EE8B" w14:textId="77777777" w:rsidR="00F15D9B" w:rsidRPr="00D95972" w:rsidRDefault="00F15D9B" w:rsidP="004C7C58">
            <w:pPr>
              <w:rPr>
                <w:rFonts w:eastAsia="Batang" w:cs="Arial"/>
                <w:lang w:eastAsia="ko-KR"/>
              </w:rPr>
            </w:pPr>
            <w:r w:rsidRPr="00D95972">
              <w:rPr>
                <w:rFonts w:eastAsia="Batang" w:cs="Arial"/>
                <w:lang w:eastAsia="ko-KR"/>
              </w:rPr>
              <w:t>IP Flow Mobility and WLAN offload</w:t>
            </w:r>
          </w:p>
          <w:p w14:paraId="1C203A24" w14:textId="77777777" w:rsidR="00F15D9B" w:rsidRPr="00D95972" w:rsidRDefault="00F15D9B" w:rsidP="004C7C58">
            <w:pPr>
              <w:rPr>
                <w:rFonts w:eastAsia="Batang" w:cs="Arial"/>
                <w:lang w:eastAsia="ko-KR"/>
              </w:rPr>
            </w:pPr>
            <w:r w:rsidRPr="00D95972">
              <w:rPr>
                <w:rFonts w:eastAsia="Batang" w:cs="Arial"/>
                <w:lang w:eastAsia="ko-KR"/>
              </w:rPr>
              <w:t>Local IP Access</w:t>
            </w:r>
          </w:p>
          <w:p w14:paraId="1B634348" w14:textId="77777777" w:rsidR="00F15D9B" w:rsidRPr="00D95972" w:rsidRDefault="00F15D9B" w:rsidP="004C7C58">
            <w:pPr>
              <w:rPr>
                <w:rFonts w:eastAsia="Batang" w:cs="Arial"/>
                <w:lang w:eastAsia="ko-KR"/>
              </w:rPr>
            </w:pPr>
            <w:r w:rsidRPr="00D95972">
              <w:rPr>
                <w:rFonts w:eastAsia="Batang" w:cs="Arial"/>
                <w:lang w:eastAsia="ko-KR"/>
              </w:rPr>
              <w:t>Selected IP Traffic Offload</w:t>
            </w:r>
          </w:p>
          <w:p w14:paraId="4A18F094" w14:textId="77777777" w:rsidR="00F15D9B" w:rsidRPr="00D95972" w:rsidRDefault="00F15D9B" w:rsidP="004C7C58">
            <w:pPr>
              <w:rPr>
                <w:rFonts w:eastAsia="Batang" w:cs="Arial"/>
                <w:lang w:eastAsia="ko-KR"/>
              </w:rPr>
            </w:pPr>
            <w:r w:rsidRPr="00D95972">
              <w:rPr>
                <w:rFonts w:eastAsia="Batang" w:cs="Arial"/>
                <w:lang w:eastAsia="ko-KR"/>
              </w:rPr>
              <w:t>Multi Access PDN Connectivity</w:t>
            </w:r>
          </w:p>
          <w:p w14:paraId="39D24C49" w14:textId="77777777" w:rsidR="00F15D9B" w:rsidRPr="00D95972" w:rsidRDefault="00F15D9B" w:rsidP="004C7C58">
            <w:pPr>
              <w:rPr>
                <w:rFonts w:eastAsia="Batang" w:cs="Arial"/>
                <w:lang w:eastAsia="ko-KR"/>
              </w:rPr>
            </w:pPr>
            <w:r w:rsidRPr="00D95972">
              <w:rPr>
                <w:rFonts w:eastAsia="Batang" w:cs="Arial"/>
                <w:lang w:eastAsia="ko-KR"/>
              </w:rPr>
              <w:t>Tightened Link Level Performance Requirements for Single Antenna MS</w:t>
            </w:r>
          </w:p>
          <w:p w14:paraId="53C56349" w14:textId="77777777" w:rsidR="00F15D9B" w:rsidRPr="00D95972" w:rsidRDefault="00F15D9B" w:rsidP="004C7C58">
            <w:pPr>
              <w:rPr>
                <w:rFonts w:eastAsia="Batang" w:cs="Arial"/>
                <w:lang w:eastAsia="ko-KR"/>
              </w:rPr>
            </w:pPr>
            <w:r w:rsidRPr="00D95972">
              <w:rPr>
                <w:rFonts w:eastAsia="Batang" w:cs="Arial"/>
                <w:lang w:eastAsia="ko-KR"/>
              </w:rPr>
              <w:t>Support of Multi-Operator Core Network by GERAN</w:t>
            </w:r>
          </w:p>
        </w:tc>
      </w:tr>
      <w:tr w:rsidR="00F15D9B" w:rsidRPr="00D95972" w14:paraId="3654804F" w14:textId="77777777" w:rsidTr="004C7C58">
        <w:tc>
          <w:tcPr>
            <w:tcW w:w="976" w:type="dxa"/>
            <w:tcBorders>
              <w:left w:val="thinThickThinSmallGap" w:sz="24" w:space="0" w:color="auto"/>
              <w:bottom w:val="nil"/>
            </w:tcBorders>
          </w:tcPr>
          <w:p w14:paraId="59C0E197" w14:textId="77777777" w:rsidR="00F15D9B" w:rsidRPr="00D95972" w:rsidRDefault="00F15D9B" w:rsidP="004C7C58">
            <w:pPr>
              <w:rPr>
                <w:rFonts w:cs="Arial"/>
              </w:rPr>
            </w:pPr>
          </w:p>
        </w:tc>
        <w:tc>
          <w:tcPr>
            <w:tcW w:w="1317" w:type="dxa"/>
            <w:gridSpan w:val="2"/>
            <w:tcBorders>
              <w:bottom w:val="nil"/>
            </w:tcBorders>
          </w:tcPr>
          <w:p w14:paraId="579B43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6965A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86E91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BE00F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3824F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F6076" w14:textId="77777777" w:rsidR="00F15D9B" w:rsidRPr="00D95972" w:rsidRDefault="00F15D9B" w:rsidP="004C7C58">
            <w:pPr>
              <w:rPr>
                <w:rFonts w:eastAsia="Batang" w:cs="Arial"/>
                <w:lang w:eastAsia="ko-KR"/>
              </w:rPr>
            </w:pPr>
          </w:p>
        </w:tc>
      </w:tr>
      <w:tr w:rsidR="00F15D9B" w:rsidRPr="00D95972" w14:paraId="33D4726B" w14:textId="77777777" w:rsidTr="004C7C58">
        <w:tc>
          <w:tcPr>
            <w:tcW w:w="976" w:type="dxa"/>
            <w:tcBorders>
              <w:left w:val="thinThickThinSmallGap" w:sz="24" w:space="0" w:color="auto"/>
              <w:bottom w:val="nil"/>
            </w:tcBorders>
          </w:tcPr>
          <w:p w14:paraId="62CB30D6" w14:textId="77777777" w:rsidR="00F15D9B" w:rsidRPr="00D95972" w:rsidRDefault="00F15D9B" w:rsidP="004C7C58">
            <w:pPr>
              <w:rPr>
                <w:rFonts w:cs="Arial"/>
              </w:rPr>
            </w:pPr>
          </w:p>
        </w:tc>
        <w:tc>
          <w:tcPr>
            <w:tcW w:w="1317" w:type="dxa"/>
            <w:gridSpan w:val="2"/>
            <w:tcBorders>
              <w:bottom w:val="nil"/>
            </w:tcBorders>
          </w:tcPr>
          <w:p w14:paraId="281D6F4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C4332C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9003F1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981D2D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82486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1FE658" w14:textId="77777777" w:rsidR="00F15D9B" w:rsidRPr="00D95972" w:rsidRDefault="00F15D9B" w:rsidP="004C7C58">
            <w:pPr>
              <w:rPr>
                <w:rFonts w:eastAsia="Batang" w:cs="Arial"/>
                <w:lang w:eastAsia="ko-KR"/>
              </w:rPr>
            </w:pPr>
          </w:p>
        </w:tc>
      </w:tr>
      <w:tr w:rsidR="00F15D9B" w:rsidRPr="00D95972" w14:paraId="52847E4E" w14:textId="77777777" w:rsidTr="004C7C58">
        <w:tc>
          <w:tcPr>
            <w:tcW w:w="976" w:type="dxa"/>
            <w:tcBorders>
              <w:left w:val="thinThickThinSmallGap" w:sz="24" w:space="0" w:color="auto"/>
              <w:bottom w:val="nil"/>
            </w:tcBorders>
          </w:tcPr>
          <w:p w14:paraId="78365267" w14:textId="77777777" w:rsidR="00F15D9B" w:rsidRPr="00D95972" w:rsidRDefault="00F15D9B" w:rsidP="004C7C58">
            <w:pPr>
              <w:rPr>
                <w:rFonts w:cs="Arial"/>
              </w:rPr>
            </w:pPr>
          </w:p>
        </w:tc>
        <w:tc>
          <w:tcPr>
            <w:tcW w:w="1317" w:type="dxa"/>
            <w:gridSpan w:val="2"/>
            <w:tcBorders>
              <w:bottom w:val="nil"/>
            </w:tcBorders>
          </w:tcPr>
          <w:p w14:paraId="570429F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5CA959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7DA7A4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392ED1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69F1EC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6D2080" w14:textId="77777777" w:rsidR="00F15D9B" w:rsidRPr="00D95972" w:rsidRDefault="00F15D9B" w:rsidP="004C7C58">
            <w:pPr>
              <w:rPr>
                <w:rFonts w:eastAsia="Batang" w:cs="Arial"/>
                <w:lang w:eastAsia="ko-KR"/>
              </w:rPr>
            </w:pPr>
          </w:p>
        </w:tc>
      </w:tr>
      <w:tr w:rsidR="00F15D9B" w:rsidRPr="00D95972" w14:paraId="7C9459B0" w14:textId="77777777" w:rsidTr="004C7C58">
        <w:tc>
          <w:tcPr>
            <w:tcW w:w="976" w:type="dxa"/>
            <w:tcBorders>
              <w:left w:val="thinThickThinSmallGap" w:sz="24" w:space="0" w:color="auto"/>
              <w:bottom w:val="nil"/>
            </w:tcBorders>
          </w:tcPr>
          <w:p w14:paraId="3FEE4BD5" w14:textId="77777777" w:rsidR="00F15D9B" w:rsidRPr="00D95972" w:rsidRDefault="00F15D9B" w:rsidP="004C7C58">
            <w:pPr>
              <w:rPr>
                <w:rFonts w:cs="Arial"/>
              </w:rPr>
            </w:pPr>
          </w:p>
        </w:tc>
        <w:tc>
          <w:tcPr>
            <w:tcW w:w="1317" w:type="dxa"/>
            <w:gridSpan w:val="2"/>
            <w:tcBorders>
              <w:bottom w:val="nil"/>
            </w:tcBorders>
          </w:tcPr>
          <w:p w14:paraId="33DFF2F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17987C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E5A11F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071021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A68C98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8E05E" w14:textId="77777777" w:rsidR="00F15D9B" w:rsidRPr="00D95972" w:rsidRDefault="00F15D9B" w:rsidP="004C7C58">
            <w:pPr>
              <w:rPr>
                <w:rFonts w:eastAsia="Batang" w:cs="Arial"/>
                <w:lang w:eastAsia="ko-KR"/>
              </w:rPr>
            </w:pPr>
          </w:p>
        </w:tc>
      </w:tr>
      <w:tr w:rsidR="00F15D9B" w:rsidRPr="00D95972" w14:paraId="41A3B952"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241ADF2"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CBB043E" w14:textId="77777777" w:rsidR="00F15D9B" w:rsidRPr="00D95972" w:rsidRDefault="00F15D9B" w:rsidP="004C7C58">
            <w:pPr>
              <w:rPr>
                <w:rFonts w:cs="Arial"/>
              </w:rPr>
            </w:pPr>
            <w:r w:rsidRPr="00D95972">
              <w:rPr>
                <w:rFonts w:cs="Arial"/>
              </w:rPr>
              <w:t>Release 11</w:t>
            </w:r>
          </w:p>
          <w:p w14:paraId="7D9E8481"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54E3BBA"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5639F1"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7F9B78E"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20396BC" w14:textId="77777777" w:rsidR="00F15D9B" w:rsidRDefault="00F15D9B" w:rsidP="004C7C58">
            <w:pPr>
              <w:rPr>
                <w:rFonts w:cs="Arial"/>
              </w:rPr>
            </w:pPr>
            <w:r>
              <w:rPr>
                <w:rFonts w:cs="Arial"/>
              </w:rPr>
              <w:t>Tdoc info</w:t>
            </w:r>
            <w:r w:rsidRPr="00D95972">
              <w:rPr>
                <w:rFonts w:cs="Arial"/>
              </w:rPr>
              <w:t xml:space="preserve"> </w:t>
            </w:r>
          </w:p>
          <w:p w14:paraId="5EBA5D19"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267C5" w14:textId="77777777" w:rsidR="00F15D9B" w:rsidRPr="00D95972" w:rsidRDefault="00F15D9B" w:rsidP="004C7C58">
            <w:pPr>
              <w:rPr>
                <w:rFonts w:cs="Arial"/>
              </w:rPr>
            </w:pPr>
            <w:r w:rsidRPr="00D95972">
              <w:rPr>
                <w:rFonts w:cs="Arial"/>
              </w:rPr>
              <w:t>Result &amp; comments</w:t>
            </w:r>
          </w:p>
        </w:tc>
      </w:tr>
      <w:tr w:rsidR="00F15D9B" w:rsidRPr="00D95972" w14:paraId="7DB21125" w14:textId="77777777" w:rsidTr="004C7C58">
        <w:tc>
          <w:tcPr>
            <w:tcW w:w="976" w:type="dxa"/>
            <w:tcBorders>
              <w:top w:val="single" w:sz="4" w:space="0" w:color="auto"/>
              <w:left w:val="thinThickThinSmallGap" w:sz="24" w:space="0" w:color="auto"/>
              <w:bottom w:val="single" w:sz="4" w:space="0" w:color="auto"/>
            </w:tcBorders>
          </w:tcPr>
          <w:p w14:paraId="410966F1"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20BEF176" w14:textId="77777777" w:rsidR="00F15D9B" w:rsidRPr="00D95972" w:rsidRDefault="00F15D9B" w:rsidP="004C7C58">
            <w:pPr>
              <w:rPr>
                <w:rFonts w:eastAsia="Batang" w:cs="Arial"/>
                <w:lang w:eastAsia="ko-KR"/>
              </w:rPr>
            </w:pPr>
            <w:r w:rsidRPr="00D95972">
              <w:rPr>
                <w:rFonts w:eastAsia="Batang" w:cs="Arial"/>
                <w:lang w:eastAsia="ko-KR"/>
              </w:rPr>
              <w:t>Rel-11 IMS Work Items and issues:</w:t>
            </w:r>
          </w:p>
          <w:p w14:paraId="58420166" w14:textId="77777777" w:rsidR="00F15D9B" w:rsidRPr="00D95972" w:rsidRDefault="00F15D9B" w:rsidP="004C7C58">
            <w:pPr>
              <w:rPr>
                <w:rFonts w:eastAsia="Calibri" w:cs="Arial"/>
              </w:rPr>
            </w:pPr>
          </w:p>
          <w:p w14:paraId="773C9578" w14:textId="77777777" w:rsidR="00F15D9B" w:rsidRPr="00D95972" w:rsidRDefault="00F15D9B" w:rsidP="004C7C58">
            <w:pPr>
              <w:rPr>
                <w:rFonts w:eastAsia="Calibri" w:cs="Arial"/>
              </w:rPr>
            </w:pPr>
            <w:r w:rsidRPr="00D95972">
              <w:rPr>
                <w:rFonts w:eastAsia="Calibri" w:cs="Arial"/>
              </w:rPr>
              <w:t>Work Items:</w:t>
            </w:r>
          </w:p>
          <w:p w14:paraId="6A3F209D" w14:textId="77777777" w:rsidR="00F15D9B" w:rsidRPr="00D95972" w:rsidRDefault="00F15D9B" w:rsidP="004C7C58">
            <w:pPr>
              <w:rPr>
                <w:rFonts w:eastAsia="Calibri" w:cs="Arial"/>
              </w:rPr>
            </w:pPr>
            <w:r w:rsidRPr="00D95972">
              <w:rPr>
                <w:rFonts w:eastAsia="Calibri" w:cs="Arial"/>
              </w:rPr>
              <w:t>USSI</w:t>
            </w:r>
          </w:p>
          <w:p w14:paraId="12D32957" w14:textId="77777777" w:rsidR="00F15D9B" w:rsidRPr="00D95972" w:rsidRDefault="00F15D9B" w:rsidP="004C7C58">
            <w:pPr>
              <w:rPr>
                <w:rFonts w:eastAsia="Calibri" w:cs="Arial"/>
              </w:rPr>
            </w:pPr>
            <w:r w:rsidRPr="00D95972">
              <w:rPr>
                <w:rFonts w:eastAsia="Calibri" w:cs="Arial"/>
              </w:rPr>
              <w:t>IOI_IMS_CH</w:t>
            </w:r>
          </w:p>
          <w:p w14:paraId="49E59D36" w14:textId="77777777" w:rsidR="00F15D9B" w:rsidRPr="00D95972" w:rsidRDefault="00F15D9B" w:rsidP="004C7C58">
            <w:pPr>
              <w:rPr>
                <w:rFonts w:eastAsia="Calibri" w:cs="Arial"/>
              </w:rPr>
            </w:pPr>
            <w:r w:rsidRPr="00D95972">
              <w:rPr>
                <w:rFonts w:eastAsia="Calibri" w:cs="Arial"/>
              </w:rPr>
              <w:t>RLI</w:t>
            </w:r>
          </w:p>
          <w:p w14:paraId="08CCF9B6" w14:textId="77777777" w:rsidR="00F15D9B" w:rsidRPr="00D95972" w:rsidRDefault="00F15D9B" w:rsidP="004C7C58">
            <w:pPr>
              <w:rPr>
                <w:rFonts w:eastAsia="Calibri" w:cs="Arial"/>
              </w:rPr>
            </w:pPr>
            <w:r w:rsidRPr="00D95972">
              <w:rPr>
                <w:rFonts w:eastAsia="Calibri" w:cs="Arial"/>
              </w:rPr>
              <w:t>IPXS</w:t>
            </w:r>
          </w:p>
          <w:p w14:paraId="3A946D78" w14:textId="77777777" w:rsidR="00F15D9B" w:rsidRPr="00D95972" w:rsidRDefault="00F15D9B" w:rsidP="004C7C58">
            <w:pPr>
              <w:rPr>
                <w:rFonts w:eastAsia="Calibri" w:cs="Arial"/>
              </w:rPr>
            </w:pPr>
            <w:r w:rsidRPr="00D95972">
              <w:rPr>
                <w:rFonts w:eastAsia="Calibri" w:cs="Arial"/>
              </w:rPr>
              <w:t>VINE-CT</w:t>
            </w:r>
          </w:p>
          <w:p w14:paraId="6B3870D4" w14:textId="77777777" w:rsidR="00F15D9B" w:rsidRPr="00D95972" w:rsidRDefault="00F15D9B" w:rsidP="004C7C58">
            <w:pPr>
              <w:rPr>
                <w:rFonts w:eastAsia="Calibri" w:cs="Arial"/>
              </w:rPr>
            </w:pPr>
            <w:r w:rsidRPr="00D95972">
              <w:rPr>
                <w:rFonts w:eastAsia="Calibri" w:cs="Arial"/>
              </w:rPr>
              <w:t>MRB</w:t>
            </w:r>
          </w:p>
          <w:p w14:paraId="6F4D65DB" w14:textId="77777777" w:rsidR="00F15D9B" w:rsidRPr="00D95972" w:rsidRDefault="00F15D9B" w:rsidP="004C7C58">
            <w:pPr>
              <w:rPr>
                <w:rFonts w:eastAsia="Calibri" w:cs="Arial"/>
              </w:rPr>
            </w:pPr>
            <w:r w:rsidRPr="00D95972">
              <w:rPr>
                <w:rFonts w:eastAsia="Calibri" w:cs="Arial"/>
              </w:rPr>
              <w:t>GINI</w:t>
            </w:r>
          </w:p>
          <w:p w14:paraId="074971AE" w14:textId="77777777" w:rsidR="00F15D9B" w:rsidRPr="00D95972" w:rsidRDefault="00F15D9B" w:rsidP="004C7C58">
            <w:pPr>
              <w:rPr>
                <w:rFonts w:eastAsia="Calibri" w:cs="Arial"/>
              </w:rPr>
            </w:pPr>
            <w:r w:rsidRPr="00D95972">
              <w:rPr>
                <w:rFonts w:eastAsia="Calibri" w:cs="Arial"/>
              </w:rPr>
              <w:t>RAVEL-CT</w:t>
            </w:r>
          </w:p>
          <w:p w14:paraId="279AE213" w14:textId="77777777" w:rsidR="00F15D9B" w:rsidRPr="00D95972" w:rsidRDefault="00F15D9B" w:rsidP="004C7C58">
            <w:pPr>
              <w:rPr>
                <w:rFonts w:eastAsia="Calibri" w:cs="Arial"/>
              </w:rPr>
            </w:pPr>
            <w:r w:rsidRPr="00D95972">
              <w:rPr>
                <w:rFonts w:eastAsia="Calibri" w:cs="Arial"/>
              </w:rPr>
              <w:t>IOC</w:t>
            </w:r>
          </w:p>
          <w:p w14:paraId="7BDFBFC7" w14:textId="77777777" w:rsidR="00F15D9B" w:rsidRPr="00D95972" w:rsidRDefault="00F15D9B" w:rsidP="004C7C58">
            <w:pPr>
              <w:rPr>
                <w:rFonts w:eastAsia="Calibri" w:cs="Arial"/>
              </w:rPr>
            </w:pPr>
            <w:r w:rsidRPr="00D95972">
              <w:rPr>
                <w:rFonts w:eastAsia="Calibri" w:cs="Arial"/>
              </w:rPr>
              <w:t>IODB</w:t>
            </w:r>
          </w:p>
          <w:p w14:paraId="51CD1D11" w14:textId="77777777" w:rsidR="00F15D9B" w:rsidRPr="00D95972" w:rsidRDefault="00F15D9B" w:rsidP="004C7C58">
            <w:pPr>
              <w:rPr>
                <w:rFonts w:cs="Arial"/>
              </w:rPr>
            </w:pPr>
            <w:r w:rsidRPr="00D95972">
              <w:rPr>
                <w:rFonts w:cs="Arial"/>
              </w:rPr>
              <w:t>GBA-ext-St3</w:t>
            </w:r>
          </w:p>
          <w:p w14:paraId="44E1050B" w14:textId="77777777" w:rsidR="00F15D9B" w:rsidRPr="00D95972" w:rsidRDefault="00F15D9B" w:rsidP="004C7C58">
            <w:pPr>
              <w:rPr>
                <w:rFonts w:cs="Arial"/>
              </w:rPr>
            </w:pPr>
            <w:r w:rsidRPr="00D95972">
              <w:rPr>
                <w:rFonts w:cs="Arial"/>
              </w:rPr>
              <w:t>NWK-PL2IMS-CT</w:t>
            </w:r>
          </w:p>
          <w:p w14:paraId="078B581B" w14:textId="77777777" w:rsidR="00F15D9B" w:rsidRPr="00D95972" w:rsidRDefault="00F15D9B" w:rsidP="004C7C58">
            <w:pPr>
              <w:rPr>
                <w:rFonts w:cs="Arial"/>
              </w:rPr>
            </w:pPr>
            <w:r w:rsidRPr="00D95972">
              <w:rPr>
                <w:rFonts w:cs="Arial"/>
              </w:rPr>
              <w:t>MMTel_T.38_FAX</w:t>
            </w:r>
          </w:p>
          <w:p w14:paraId="07BFC6E0" w14:textId="77777777" w:rsidR="00F15D9B" w:rsidRPr="00D95972" w:rsidRDefault="00F15D9B" w:rsidP="004C7C58">
            <w:pPr>
              <w:rPr>
                <w:rFonts w:cs="Arial"/>
              </w:rPr>
            </w:pPr>
            <w:r w:rsidRPr="00D95972">
              <w:rPr>
                <w:rFonts w:cs="Arial"/>
              </w:rPr>
              <w:t>vSRVCC-CT</w:t>
            </w:r>
          </w:p>
          <w:p w14:paraId="633D224A" w14:textId="77777777" w:rsidR="00F15D9B" w:rsidRPr="00D95972" w:rsidRDefault="00F15D9B" w:rsidP="004C7C58">
            <w:pPr>
              <w:rPr>
                <w:rFonts w:cs="Arial"/>
              </w:rPr>
            </w:pPr>
            <w:r w:rsidRPr="00D95972">
              <w:rPr>
                <w:rFonts w:cs="Arial"/>
              </w:rPr>
              <w:t>rSRVCC-CT</w:t>
            </w:r>
          </w:p>
          <w:p w14:paraId="3B596373" w14:textId="77777777" w:rsidR="00F15D9B" w:rsidRPr="00D95972" w:rsidRDefault="00F15D9B" w:rsidP="004C7C58">
            <w:pPr>
              <w:rPr>
                <w:rFonts w:eastAsia="Calibri" w:cs="Arial"/>
              </w:rPr>
            </w:pPr>
            <w:r w:rsidRPr="00D95972">
              <w:rPr>
                <w:rFonts w:cs="Arial"/>
              </w:rPr>
              <w:t>ATURI</w:t>
            </w:r>
          </w:p>
          <w:p w14:paraId="6F490233" w14:textId="77777777" w:rsidR="00F15D9B" w:rsidRPr="00D95972" w:rsidRDefault="00F15D9B" w:rsidP="004C7C58">
            <w:pPr>
              <w:rPr>
                <w:rFonts w:eastAsia="Calibri" w:cs="Arial"/>
              </w:rPr>
            </w:pPr>
            <w:r w:rsidRPr="00D95972">
              <w:rPr>
                <w:rFonts w:eastAsia="Calibri" w:cs="Arial"/>
              </w:rPr>
              <w:t>IMSProtoc5</w:t>
            </w:r>
          </w:p>
          <w:p w14:paraId="5EE64D0C" w14:textId="77777777" w:rsidR="00F15D9B" w:rsidRPr="00D95972" w:rsidRDefault="00F15D9B" w:rsidP="004C7C5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44269C34"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18433E60"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6BCA74A"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6E6AA77C"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CA82594"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29B6570A" w14:textId="77777777" w:rsidR="00F15D9B" w:rsidRPr="00D95972" w:rsidRDefault="00F15D9B" w:rsidP="004C7C58">
            <w:pPr>
              <w:rPr>
                <w:rFonts w:eastAsia="Batang" w:cs="Arial"/>
                <w:lang w:eastAsia="ko-KR"/>
              </w:rPr>
            </w:pPr>
          </w:p>
          <w:p w14:paraId="5335DDEB" w14:textId="77777777" w:rsidR="00F15D9B" w:rsidRPr="00D95972" w:rsidRDefault="00F15D9B" w:rsidP="004C7C58">
            <w:pPr>
              <w:rPr>
                <w:rFonts w:eastAsia="Batang" w:cs="Arial"/>
                <w:lang w:eastAsia="ko-KR"/>
              </w:rPr>
            </w:pPr>
          </w:p>
          <w:p w14:paraId="548F5E8E" w14:textId="77777777" w:rsidR="00F15D9B" w:rsidRPr="00D95972" w:rsidRDefault="00F15D9B" w:rsidP="004C7C58">
            <w:pPr>
              <w:rPr>
                <w:rFonts w:eastAsia="Batang" w:cs="Arial"/>
                <w:lang w:eastAsia="ko-KR"/>
              </w:rPr>
            </w:pPr>
          </w:p>
          <w:p w14:paraId="1B2B53CA" w14:textId="77777777" w:rsidR="00F15D9B" w:rsidRPr="00D95972" w:rsidRDefault="00F15D9B" w:rsidP="004C7C58">
            <w:pPr>
              <w:rPr>
                <w:rFonts w:eastAsia="Batang" w:cs="Arial"/>
                <w:lang w:eastAsia="ko-KR"/>
              </w:rPr>
            </w:pPr>
            <w:r w:rsidRPr="00D95972">
              <w:rPr>
                <w:rFonts w:eastAsia="Batang" w:cs="Arial"/>
                <w:lang w:eastAsia="ko-KR"/>
              </w:rPr>
              <w:t>USSD Simulation Service</w:t>
            </w:r>
          </w:p>
          <w:p w14:paraId="683A3CEE" w14:textId="77777777" w:rsidR="00F15D9B" w:rsidRPr="00D95972" w:rsidRDefault="00F15D9B" w:rsidP="004C7C58">
            <w:pPr>
              <w:rPr>
                <w:rFonts w:eastAsia="Batang" w:cs="Arial"/>
                <w:lang w:eastAsia="ko-KR"/>
              </w:rPr>
            </w:pPr>
            <w:r w:rsidRPr="00D95972">
              <w:rPr>
                <w:rFonts w:eastAsia="Batang" w:cs="Arial"/>
                <w:lang w:eastAsia="ko-KR"/>
              </w:rPr>
              <w:t>IMS Interconnection Charging Enhancements for transit scenarios in multi operator environments</w:t>
            </w:r>
          </w:p>
          <w:p w14:paraId="1D405A6B" w14:textId="77777777" w:rsidR="00F15D9B" w:rsidRPr="00D95972" w:rsidRDefault="00F15D9B" w:rsidP="004C7C58">
            <w:pPr>
              <w:rPr>
                <w:rFonts w:eastAsia="Batang" w:cs="Arial"/>
                <w:lang w:eastAsia="ko-KR"/>
              </w:rPr>
            </w:pPr>
            <w:r w:rsidRPr="00D95972">
              <w:rPr>
                <w:rFonts w:eastAsia="Batang" w:cs="Arial"/>
                <w:lang w:eastAsia="ko-KR"/>
              </w:rPr>
              <w:t>CT1 aspects of RLI</w:t>
            </w:r>
          </w:p>
          <w:p w14:paraId="48D97A2F" w14:textId="77777777" w:rsidR="00F15D9B" w:rsidRPr="00D95972" w:rsidRDefault="00F15D9B" w:rsidP="004C7C58">
            <w:pPr>
              <w:rPr>
                <w:rFonts w:eastAsia="Batang" w:cs="Arial"/>
                <w:lang w:eastAsia="ko-KR"/>
              </w:rPr>
            </w:pPr>
            <w:r w:rsidRPr="00D95972">
              <w:rPr>
                <w:rFonts w:eastAsia="Batang" w:cs="Arial"/>
                <w:lang w:eastAsia="ko-KR"/>
              </w:rPr>
              <w:t>Advanced Interconnection of Services</w:t>
            </w:r>
          </w:p>
          <w:p w14:paraId="5A314992" w14:textId="77777777" w:rsidR="00F15D9B" w:rsidRPr="00D95972" w:rsidRDefault="00F15D9B" w:rsidP="004C7C58">
            <w:pPr>
              <w:rPr>
                <w:rFonts w:eastAsia="Batang" w:cs="Arial"/>
                <w:lang w:eastAsia="ko-KR"/>
              </w:rPr>
            </w:pPr>
            <w:r w:rsidRPr="00D95972">
              <w:rPr>
                <w:rFonts w:eastAsia="Batang" w:cs="Arial"/>
                <w:lang w:eastAsia="ko-KR"/>
              </w:rPr>
              <w:t>Supp. 3G Voice Interworking w. Enterprise IP-PBX</w:t>
            </w:r>
          </w:p>
          <w:p w14:paraId="2FE0407B" w14:textId="77777777" w:rsidR="00F15D9B" w:rsidRPr="00D95972" w:rsidRDefault="00F15D9B" w:rsidP="004C7C58">
            <w:pPr>
              <w:rPr>
                <w:rFonts w:eastAsia="Batang" w:cs="Arial"/>
                <w:lang w:eastAsia="ko-KR"/>
              </w:rPr>
            </w:pPr>
            <w:r w:rsidRPr="00D95972">
              <w:rPr>
                <w:rFonts w:eastAsia="Batang" w:cs="Arial"/>
                <w:lang w:eastAsia="ko-KR"/>
              </w:rPr>
              <w:t>Inclusion of Media Resource Broker</w:t>
            </w:r>
          </w:p>
          <w:p w14:paraId="49166B60" w14:textId="77777777" w:rsidR="00F15D9B" w:rsidRPr="00D95972" w:rsidRDefault="00F15D9B" w:rsidP="004C7C58">
            <w:pPr>
              <w:rPr>
                <w:rFonts w:eastAsia="Batang" w:cs="Arial"/>
                <w:lang w:eastAsia="ko-KR"/>
              </w:rPr>
            </w:pPr>
            <w:r w:rsidRPr="00D95972">
              <w:rPr>
                <w:rFonts w:eastAsia="Batang" w:cs="Arial"/>
                <w:lang w:eastAsia="ko-KR"/>
              </w:rPr>
              <w:t>Support of RFC 6140 in IMS</w:t>
            </w:r>
          </w:p>
          <w:p w14:paraId="7C2220A8" w14:textId="77777777" w:rsidR="00F15D9B" w:rsidRPr="00D95972" w:rsidRDefault="00F15D9B" w:rsidP="004C7C58">
            <w:pPr>
              <w:rPr>
                <w:rFonts w:eastAsia="Batang" w:cs="Arial"/>
                <w:lang w:eastAsia="ko-KR"/>
              </w:rPr>
            </w:pPr>
            <w:r w:rsidRPr="00D95972">
              <w:rPr>
                <w:rFonts w:eastAsia="Batang" w:cs="Arial"/>
                <w:lang w:eastAsia="ko-KR"/>
              </w:rPr>
              <w:t>Roaming Architecture for VoIMS w Local Breakout</w:t>
            </w:r>
          </w:p>
          <w:p w14:paraId="444BC49E" w14:textId="77777777" w:rsidR="00F15D9B" w:rsidRPr="00D95972" w:rsidRDefault="00F15D9B" w:rsidP="004C7C58">
            <w:pPr>
              <w:rPr>
                <w:rFonts w:eastAsia="Batang" w:cs="Arial"/>
                <w:lang w:eastAsia="ko-KR"/>
              </w:rPr>
            </w:pPr>
            <w:r w:rsidRPr="00D95972">
              <w:rPr>
                <w:rFonts w:eastAsia="Batang" w:cs="Arial"/>
                <w:lang w:eastAsia="ko-KR"/>
              </w:rPr>
              <w:t>IMS Overload Control</w:t>
            </w:r>
          </w:p>
          <w:p w14:paraId="29C2B758" w14:textId="77777777" w:rsidR="00F15D9B" w:rsidRPr="00D95972" w:rsidRDefault="00F15D9B" w:rsidP="004C7C58">
            <w:pPr>
              <w:rPr>
                <w:rFonts w:eastAsia="Batang" w:cs="Arial"/>
                <w:lang w:eastAsia="ko-KR"/>
              </w:rPr>
            </w:pPr>
            <w:r w:rsidRPr="00D95972">
              <w:rPr>
                <w:rFonts w:eastAsia="Batang" w:cs="Arial"/>
                <w:lang w:eastAsia="ko-KR"/>
              </w:rPr>
              <w:t>Operator Determined Barring</w:t>
            </w:r>
          </w:p>
          <w:p w14:paraId="2E006B8F" w14:textId="77777777" w:rsidR="00F15D9B" w:rsidRPr="00D95972" w:rsidRDefault="00F15D9B" w:rsidP="004C7C58">
            <w:pPr>
              <w:rPr>
                <w:rFonts w:eastAsia="Batang" w:cs="Arial"/>
                <w:lang w:eastAsia="ko-KR"/>
              </w:rPr>
            </w:pPr>
            <w:r w:rsidRPr="00D95972">
              <w:rPr>
                <w:rFonts w:eastAsia="Batang" w:cs="Arial"/>
                <w:lang w:eastAsia="ko-KR"/>
              </w:rPr>
              <w:t>GBA Extension for re-use of SIP Digest credentials</w:t>
            </w:r>
          </w:p>
          <w:p w14:paraId="612B1674" w14:textId="77777777" w:rsidR="00F15D9B" w:rsidRPr="00D95972" w:rsidRDefault="00F15D9B" w:rsidP="004C7C58">
            <w:pPr>
              <w:rPr>
                <w:rFonts w:eastAsia="Batang" w:cs="Arial"/>
                <w:lang w:eastAsia="ko-KR"/>
              </w:rPr>
            </w:pPr>
            <w:r w:rsidRPr="00D95972">
              <w:rPr>
                <w:rFonts w:eastAsia="Batang" w:cs="Arial"/>
                <w:lang w:eastAsia="ko-KR"/>
              </w:rPr>
              <w:t>Network Provided Location Information for IMS</w:t>
            </w:r>
          </w:p>
          <w:p w14:paraId="4D09413F" w14:textId="77777777" w:rsidR="00F15D9B" w:rsidRPr="00D95972" w:rsidRDefault="00F15D9B" w:rsidP="004C7C58">
            <w:pPr>
              <w:rPr>
                <w:rFonts w:eastAsia="Batang" w:cs="Arial"/>
                <w:lang w:eastAsia="ko-KR"/>
              </w:rPr>
            </w:pPr>
            <w:r w:rsidRPr="00D95972">
              <w:rPr>
                <w:rFonts w:eastAsia="Batang" w:cs="Arial"/>
                <w:lang w:eastAsia="ko-KR"/>
              </w:rPr>
              <w:t>Enhanced T.38 FAX support</w:t>
            </w:r>
          </w:p>
          <w:p w14:paraId="7718F74F" w14:textId="77777777" w:rsidR="00F15D9B" w:rsidRPr="00D95972" w:rsidRDefault="00F15D9B" w:rsidP="004C7C58">
            <w:pPr>
              <w:rPr>
                <w:rFonts w:eastAsia="Batang" w:cs="Arial"/>
                <w:lang w:eastAsia="ko-KR"/>
              </w:rPr>
            </w:pPr>
            <w:r w:rsidRPr="00D95972">
              <w:rPr>
                <w:rFonts w:eastAsia="Batang" w:cs="Arial"/>
                <w:lang w:eastAsia="ko-KR"/>
              </w:rPr>
              <w:t>SRVCC for 3G-CS</w:t>
            </w:r>
          </w:p>
          <w:p w14:paraId="13D48158" w14:textId="77777777" w:rsidR="00F15D9B" w:rsidRPr="00D95972" w:rsidRDefault="00F15D9B" w:rsidP="004C7C58">
            <w:pPr>
              <w:rPr>
                <w:rFonts w:eastAsia="Batang" w:cs="Arial"/>
                <w:lang w:eastAsia="ko-KR"/>
              </w:rPr>
            </w:pPr>
            <w:r w:rsidRPr="00D95972">
              <w:rPr>
                <w:rFonts w:eastAsia="Batang" w:cs="Arial"/>
                <w:lang w:eastAsia="ko-KR"/>
              </w:rPr>
              <w:t>SRVCC from UTRAN/GERAN to E-UTRAN/HSPA</w:t>
            </w:r>
          </w:p>
          <w:p w14:paraId="5A72D952" w14:textId="77777777" w:rsidR="00F15D9B" w:rsidRPr="00D95972" w:rsidRDefault="00F15D9B" w:rsidP="004C7C58">
            <w:pPr>
              <w:rPr>
                <w:rFonts w:eastAsia="Batang" w:cs="Arial"/>
                <w:lang w:eastAsia="ko-KR"/>
              </w:rPr>
            </w:pPr>
            <w:r w:rsidRPr="00D95972">
              <w:rPr>
                <w:rFonts w:eastAsia="Batang" w:cs="Arial"/>
                <w:lang w:eastAsia="ko-KR"/>
              </w:rPr>
              <w:t>AT Commands for URI Support</w:t>
            </w:r>
          </w:p>
          <w:p w14:paraId="0307FC27" w14:textId="77777777" w:rsidR="00F15D9B" w:rsidRPr="00D95972" w:rsidRDefault="00F15D9B" w:rsidP="004C7C58">
            <w:pPr>
              <w:rPr>
                <w:rFonts w:eastAsia="Batang" w:cs="Arial"/>
                <w:lang w:eastAsia="ko-KR"/>
              </w:rPr>
            </w:pPr>
            <w:r w:rsidRPr="00D95972">
              <w:rPr>
                <w:rFonts w:eastAsia="Batang" w:cs="Arial"/>
                <w:lang w:eastAsia="ko-KR"/>
              </w:rPr>
              <w:t>IMS Stage-3 IETF Protocol Alignment</w:t>
            </w:r>
          </w:p>
          <w:p w14:paraId="64612414" w14:textId="77777777" w:rsidR="00F15D9B" w:rsidRPr="00D95972" w:rsidRDefault="00F15D9B" w:rsidP="004C7C58">
            <w:pPr>
              <w:rPr>
                <w:rFonts w:eastAsia="Batang" w:cs="Arial"/>
                <w:lang w:eastAsia="ko-KR"/>
              </w:rPr>
            </w:pPr>
          </w:p>
        </w:tc>
      </w:tr>
      <w:tr w:rsidR="00F15D9B" w:rsidRPr="00D95972" w14:paraId="12309F11" w14:textId="77777777" w:rsidTr="004C7C58">
        <w:tc>
          <w:tcPr>
            <w:tcW w:w="976" w:type="dxa"/>
            <w:tcBorders>
              <w:top w:val="nil"/>
              <w:left w:val="thinThickThinSmallGap" w:sz="24" w:space="0" w:color="auto"/>
              <w:bottom w:val="nil"/>
            </w:tcBorders>
          </w:tcPr>
          <w:p w14:paraId="3348AF47" w14:textId="77777777" w:rsidR="00F15D9B" w:rsidRPr="00D95972" w:rsidRDefault="00F15D9B" w:rsidP="004C7C58">
            <w:pPr>
              <w:rPr>
                <w:rFonts w:cs="Arial"/>
              </w:rPr>
            </w:pPr>
          </w:p>
        </w:tc>
        <w:tc>
          <w:tcPr>
            <w:tcW w:w="1317" w:type="dxa"/>
            <w:gridSpan w:val="2"/>
            <w:tcBorders>
              <w:top w:val="nil"/>
              <w:bottom w:val="nil"/>
            </w:tcBorders>
          </w:tcPr>
          <w:p w14:paraId="067913E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6DFE62D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3226942"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6A2CE7C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7C3F51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39D3CC2" w14:textId="77777777" w:rsidR="00F15D9B" w:rsidRPr="00D95972" w:rsidRDefault="00F15D9B" w:rsidP="004C7C58">
            <w:pPr>
              <w:rPr>
                <w:rFonts w:eastAsia="Batang" w:cs="Arial"/>
                <w:lang w:eastAsia="ko-KR"/>
              </w:rPr>
            </w:pPr>
          </w:p>
        </w:tc>
      </w:tr>
      <w:tr w:rsidR="00F15D9B" w:rsidRPr="00D95972" w14:paraId="4B11857F" w14:textId="77777777" w:rsidTr="004C7C58">
        <w:tc>
          <w:tcPr>
            <w:tcW w:w="976" w:type="dxa"/>
            <w:tcBorders>
              <w:top w:val="nil"/>
              <w:left w:val="thinThickThinSmallGap" w:sz="24" w:space="0" w:color="auto"/>
              <w:bottom w:val="nil"/>
            </w:tcBorders>
          </w:tcPr>
          <w:p w14:paraId="6E5318AE" w14:textId="77777777" w:rsidR="00F15D9B" w:rsidRPr="00D95972" w:rsidRDefault="00F15D9B" w:rsidP="004C7C58">
            <w:pPr>
              <w:rPr>
                <w:rFonts w:cs="Arial"/>
              </w:rPr>
            </w:pPr>
          </w:p>
        </w:tc>
        <w:tc>
          <w:tcPr>
            <w:tcW w:w="1317" w:type="dxa"/>
            <w:gridSpan w:val="2"/>
            <w:tcBorders>
              <w:top w:val="nil"/>
              <w:bottom w:val="nil"/>
            </w:tcBorders>
          </w:tcPr>
          <w:p w14:paraId="04E6AC5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206D88D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527DC7A"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5420087"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01AE41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2ADA7F7" w14:textId="77777777" w:rsidR="00F15D9B" w:rsidRPr="00D95972" w:rsidRDefault="00F15D9B" w:rsidP="004C7C58">
            <w:pPr>
              <w:rPr>
                <w:rFonts w:eastAsia="Batang" w:cs="Arial"/>
                <w:lang w:eastAsia="ko-KR"/>
              </w:rPr>
            </w:pPr>
          </w:p>
        </w:tc>
      </w:tr>
      <w:tr w:rsidR="00F15D9B" w:rsidRPr="00D95972" w14:paraId="1F74746D" w14:textId="77777777" w:rsidTr="004C7C58">
        <w:tc>
          <w:tcPr>
            <w:tcW w:w="976" w:type="dxa"/>
            <w:tcBorders>
              <w:top w:val="nil"/>
              <w:left w:val="thinThickThinSmallGap" w:sz="24" w:space="0" w:color="auto"/>
              <w:bottom w:val="nil"/>
            </w:tcBorders>
          </w:tcPr>
          <w:p w14:paraId="7A3B4003" w14:textId="77777777" w:rsidR="00F15D9B" w:rsidRPr="00D95972" w:rsidRDefault="00F15D9B" w:rsidP="004C7C58">
            <w:pPr>
              <w:rPr>
                <w:rFonts w:cs="Arial"/>
              </w:rPr>
            </w:pPr>
          </w:p>
        </w:tc>
        <w:tc>
          <w:tcPr>
            <w:tcW w:w="1317" w:type="dxa"/>
            <w:gridSpan w:val="2"/>
            <w:tcBorders>
              <w:top w:val="nil"/>
              <w:bottom w:val="nil"/>
            </w:tcBorders>
          </w:tcPr>
          <w:p w14:paraId="4E139BF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61541E2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3150DC3"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9BDE50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507383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1059D69" w14:textId="77777777" w:rsidR="00F15D9B" w:rsidRPr="00D95972" w:rsidRDefault="00F15D9B" w:rsidP="004C7C58">
            <w:pPr>
              <w:rPr>
                <w:rFonts w:eastAsia="Batang" w:cs="Arial"/>
                <w:lang w:eastAsia="ko-KR"/>
              </w:rPr>
            </w:pPr>
          </w:p>
        </w:tc>
      </w:tr>
      <w:tr w:rsidR="00F15D9B" w:rsidRPr="00D95972" w14:paraId="5B77A007" w14:textId="77777777" w:rsidTr="004C7C58">
        <w:tc>
          <w:tcPr>
            <w:tcW w:w="976" w:type="dxa"/>
            <w:tcBorders>
              <w:top w:val="nil"/>
              <w:left w:val="thinThickThinSmallGap" w:sz="24" w:space="0" w:color="auto"/>
              <w:bottom w:val="nil"/>
            </w:tcBorders>
          </w:tcPr>
          <w:p w14:paraId="51A344AD" w14:textId="77777777" w:rsidR="00F15D9B" w:rsidRPr="00D95972" w:rsidRDefault="00F15D9B" w:rsidP="004C7C58">
            <w:pPr>
              <w:rPr>
                <w:rFonts w:cs="Arial"/>
              </w:rPr>
            </w:pPr>
          </w:p>
        </w:tc>
        <w:tc>
          <w:tcPr>
            <w:tcW w:w="1317" w:type="dxa"/>
            <w:gridSpan w:val="2"/>
            <w:tcBorders>
              <w:top w:val="nil"/>
              <w:bottom w:val="nil"/>
            </w:tcBorders>
          </w:tcPr>
          <w:p w14:paraId="7F8E7AD5"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180B435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323A4D9"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977C17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244F72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AC966C0" w14:textId="77777777" w:rsidR="00F15D9B" w:rsidRPr="00D95972" w:rsidRDefault="00F15D9B" w:rsidP="004C7C58">
            <w:pPr>
              <w:rPr>
                <w:rFonts w:eastAsia="Batang" w:cs="Arial"/>
                <w:lang w:eastAsia="ko-KR"/>
              </w:rPr>
            </w:pPr>
          </w:p>
        </w:tc>
      </w:tr>
      <w:tr w:rsidR="00F15D9B" w:rsidRPr="00D95972" w14:paraId="5D82CFC1" w14:textId="77777777" w:rsidTr="004C7C58">
        <w:tc>
          <w:tcPr>
            <w:tcW w:w="976" w:type="dxa"/>
            <w:tcBorders>
              <w:top w:val="single" w:sz="4" w:space="0" w:color="auto"/>
              <w:left w:val="thinThickThinSmallGap" w:sz="24" w:space="0" w:color="auto"/>
              <w:bottom w:val="single" w:sz="4" w:space="0" w:color="auto"/>
            </w:tcBorders>
          </w:tcPr>
          <w:p w14:paraId="174302F0"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00D4753A" w14:textId="77777777" w:rsidR="00F15D9B" w:rsidRPr="00D95972" w:rsidRDefault="00F15D9B" w:rsidP="004C7C58">
            <w:pPr>
              <w:rPr>
                <w:rFonts w:eastAsia="Batang" w:cs="Arial"/>
                <w:lang w:eastAsia="ko-KR"/>
              </w:rPr>
            </w:pPr>
            <w:r w:rsidRPr="00D95972">
              <w:rPr>
                <w:rFonts w:eastAsia="Batang" w:cs="Arial"/>
                <w:lang w:eastAsia="ko-KR"/>
              </w:rPr>
              <w:t>Rel-11 non-IMS Work Items and issues:</w:t>
            </w:r>
          </w:p>
          <w:p w14:paraId="71A1E2D9" w14:textId="77777777" w:rsidR="00F15D9B" w:rsidRPr="00D95972" w:rsidRDefault="00F15D9B" w:rsidP="004C7C58">
            <w:pPr>
              <w:rPr>
                <w:rFonts w:cs="Arial"/>
              </w:rPr>
            </w:pPr>
          </w:p>
          <w:p w14:paraId="6A888230" w14:textId="77777777" w:rsidR="00F15D9B" w:rsidRPr="00D95972" w:rsidRDefault="00F15D9B" w:rsidP="004C7C58">
            <w:pPr>
              <w:rPr>
                <w:rFonts w:cs="Arial"/>
              </w:rPr>
            </w:pPr>
            <w:r w:rsidRPr="00D95972">
              <w:rPr>
                <w:rFonts w:cs="Arial"/>
              </w:rPr>
              <w:t>Work Items:</w:t>
            </w:r>
          </w:p>
          <w:p w14:paraId="11F74B46" w14:textId="77777777" w:rsidR="00F15D9B" w:rsidRPr="00D95972" w:rsidRDefault="00F15D9B" w:rsidP="004C7C58">
            <w:pPr>
              <w:rPr>
                <w:rFonts w:cs="Arial"/>
              </w:rPr>
            </w:pPr>
            <w:r w:rsidRPr="00D95972">
              <w:rPr>
                <w:rFonts w:cs="Arial"/>
              </w:rPr>
              <w:t>RT_VGCS_Red</w:t>
            </w:r>
          </w:p>
          <w:p w14:paraId="570F7C1E" w14:textId="77777777" w:rsidR="00F15D9B" w:rsidRPr="00D95972" w:rsidRDefault="00F15D9B" w:rsidP="004C7C58">
            <w:pPr>
              <w:rPr>
                <w:rFonts w:cs="Arial"/>
              </w:rPr>
            </w:pPr>
            <w:r w:rsidRPr="00D95972">
              <w:rPr>
                <w:rFonts w:cs="Arial"/>
              </w:rPr>
              <w:lastRenderedPageBreak/>
              <w:t>SIMTC</w:t>
            </w:r>
          </w:p>
          <w:p w14:paraId="081973E0" w14:textId="77777777" w:rsidR="00F15D9B" w:rsidRPr="00D95972" w:rsidRDefault="00F15D9B" w:rsidP="004C7C58">
            <w:pPr>
              <w:rPr>
                <w:rFonts w:cs="Arial"/>
              </w:rPr>
            </w:pPr>
            <w:r w:rsidRPr="00D95972">
              <w:rPr>
                <w:rFonts w:cs="Arial"/>
              </w:rPr>
              <w:t>SIMTC-CS</w:t>
            </w:r>
          </w:p>
          <w:p w14:paraId="537F1E35" w14:textId="77777777" w:rsidR="00F15D9B" w:rsidRPr="00D95972" w:rsidRDefault="00F15D9B" w:rsidP="004C7C58">
            <w:pPr>
              <w:rPr>
                <w:rFonts w:cs="Arial"/>
              </w:rPr>
            </w:pPr>
            <w:r w:rsidRPr="00D95972">
              <w:rPr>
                <w:rFonts w:cs="Arial"/>
              </w:rPr>
              <w:t>SIMTC-RAN_OC</w:t>
            </w:r>
          </w:p>
          <w:p w14:paraId="4EB6BC2F" w14:textId="77777777" w:rsidR="00F15D9B" w:rsidRPr="00D95972" w:rsidRDefault="00F15D9B" w:rsidP="004C7C58">
            <w:pPr>
              <w:rPr>
                <w:rFonts w:cs="Arial"/>
              </w:rPr>
            </w:pPr>
            <w:r w:rsidRPr="00D95972">
              <w:rPr>
                <w:rFonts w:cs="Arial"/>
              </w:rPr>
              <w:t>SIMTC-Reach</w:t>
            </w:r>
          </w:p>
          <w:p w14:paraId="535E2440" w14:textId="77777777" w:rsidR="00F15D9B" w:rsidRPr="00D95972" w:rsidRDefault="00F15D9B" w:rsidP="004C7C58">
            <w:pPr>
              <w:rPr>
                <w:rFonts w:cs="Arial"/>
              </w:rPr>
            </w:pPr>
            <w:r w:rsidRPr="00D95972">
              <w:rPr>
                <w:rFonts w:cs="Arial"/>
              </w:rPr>
              <w:t>SIMTC-Sig</w:t>
            </w:r>
          </w:p>
          <w:p w14:paraId="5DA18889" w14:textId="77777777" w:rsidR="00F15D9B" w:rsidRPr="00D95972" w:rsidRDefault="00F15D9B" w:rsidP="004C7C58">
            <w:pPr>
              <w:rPr>
                <w:rFonts w:cs="Arial"/>
              </w:rPr>
            </w:pPr>
            <w:r w:rsidRPr="00D95972">
              <w:rPr>
                <w:rFonts w:cs="Arial"/>
              </w:rPr>
              <w:t>SIMTC-CN_Pow</w:t>
            </w:r>
          </w:p>
          <w:p w14:paraId="18FFCF15" w14:textId="77777777" w:rsidR="00F15D9B" w:rsidRPr="00D95972" w:rsidRDefault="00F15D9B" w:rsidP="004C7C58">
            <w:pPr>
              <w:rPr>
                <w:rFonts w:cs="Arial"/>
              </w:rPr>
            </w:pPr>
            <w:r w:rsidRPr="00D95972">
              <w:rPr>
                <w:rFonts w:cs="Arial"/>
              </w:rPr>
              <w:t>SIMTC-PS_Only</w:t>
            </w:r>
          </w:p>
          <w:p w14:paraId="28B80DE8" w14:textId="77777777" w:rsidR="00F15D9B" w:rsidRPr="00D95972" w:rsidRDefault="00F15D9B" w:rsidP="004C7C58">
            <w:pPr>
              <w:rPr>
                <w:rFonts w:cs="Arial"/>
              </w:rPr>
            </w:pPr>
            <w:r w:rsidRPr="00D95972">
              <w:rPr>
                <w:rFonts w:cs="Arial"/>
              </w:rPr>
              <w:t>BBAI</w:t>
            </w:r>
          </w:p>
          <w:p w14:paraId="37FA3661" w14:textId="77777777" w:rsidR="00F15D9B" w:rsidRPr="00D95972" w:rsidRDefault="00F15D9B" w:rsidP="004C7C58">
            <w:pPr>
              <w:rPr>
                <w:rFonts w:cs="Arial"/>
              </w:rPr>
            </w:pPr>
            <w:r w:rsidRPr="00D95972">
              <w:rPr>
                <w:rFonts w:cs="Arial"/>
              </w:rPr>
              <w:t>BBAI-BBI</w:t>
            </w:r>
          </w:p>
          <w:p w14:paraId="1504EA74" w14:textId="77777777" w:rsidR="00F15D9B" w:rsidRPr="00D95972" w:rsidRDefault="00F15D9B" w:rsidP="004C7C58">
            <w:pPr>
              <w:rPr>
                <w:rFonts w:cs="Arial"/>
              </w:rPr>
            </w:pPr>
            <w:r w:rsidRPr="00D95972">
              <w:rPr>
                <w:rFonts w:cs="Arial"/>
              </w:rPr>
              <w:t>BBAI-BBII</w:t>
            </w:r>
          </w:p>
          <w:p w14:paraId="78A314FE" w14:textId="77777777" w:rsidR="00F15D9B" w:rsidRPr="00D95972" w:rsidRDefault="00F15D9B" w:rsidP="004C7C58">
            <w:pPr>
              <w:rPr>
                <w:rFonts w:cs="Arial"/>
              </w:rPr>
            </w:pPr>
            <w:r w:rsidRPr="00D95972">
              <w:rPr>
                <w:rFonts w:cs="Arial"/>
              </w:rPr>
              <w:t>BBAI-BBIII</w:t>
            </w:r>
          </w:p>
          <w:p w14:paraId="23693E99" w14:textId="77777777" w:rsidR="00F15D9B" w:rsidRPr="00F15D9B" w:rsidRDefault="00F15D9B" w:rsidP="004C7C58">
            <w:pPr>
              <w:rPr>
                <w:rFonts w:cs="Arial"/>
                <w:lang w:val="sv-SE"/>
              </w:rPr>
            </w:pPr>
            <w:r w:rsidRPr="00F15D9B">
              <w:rPr>
                <w:rFonts w:cs="Arial"/>
                <w:lang w:val="sv-SE"/>
              </w:rPr>
              <w:t>Full_MOCN-GERAN</w:t>
            </w:r>
          </w:p>
          <w:p w14:paraId="179343D5" w14:textId="77777777" w:rsidR="00F15D9B" w:rsidRPr="00F15D9B" w:rsidRDefault="00F15D9B" w:rsidP="004C7C58">
            <w:pPr>
              <w:rPr>
                <w:rFonts w:cs="Arial"/>
                <w:lang w:val="sv-SE"/>
              </w:rPr>
            </w:pPr>
            <w:r w:rsidRPr="00F15D9B">
              <w:rPr>
                <w:rFonts w:cs="Arial"/>
                <w:lang w:val="sv-SE"/>
              </w:rPr>
              <w:t>RT_ERGSM</w:t>
            </w:r>
          </w:p>
          <w:p w14:paraId="079E0A77" w14:textId="77777777" w:rsidR="00F15D9B" w:rsidRPr="00F15D9B" w:rsidRDefault="00F15D9B" w:rsidP="004C7C58">
            <w:pPr>
              <w:rPr>
                <w:rFonts w:cs="Arial"/>
                <w:lang w:val="sv-SE"/>
              </w:rPr>
            </w:pPr>
            <w:r w:rsidRPr="00F15D9B">
              <w:rPr>
                <w:rFonts w:cs="Arial"/>
                <w:lang w:val="sv-SE"/>
              </w:rPr>
              <w:t>DIDA</w:t>
            </w:r>
          </w:p>
          <w:p w14:paraId="550420AA" w14:textId="77777777" w:rsidR="00F15D9B" w:rsidRPr="00F15D9B" w:rsidRDefault="00F15D9B" w:rsidP="004C7C58">
            <w:pPr>
              <w:rPr>
                <w:rFonts w:cs="Arial"/>
                <w:lang w:val="sv-SE"/>
              </w:rPr>
            </w:pPr>
            <w:r w:rsidRPr="00F15D9B">
              <w:rPr>
                <w:rFonts w:cs="Arial"/>
                <w:lang w:val="sv-SE"/>
              </w:rPr>
              <w:t>SAMOG_WLAN- CN</w:t>
            </w:r>
          </w:p>
          <w:p w14:paraId="1A6604C2" w14:textId="77777777" w:rsidR="00F15D9B" w:rsidRPr="00F15D9B" w:rsidRDefault="00F15D9B" w:rsidP="004C7C58">
            <w:pPr>
              <w:rPr>
                <w:rFonts w:cs="Arial"/>
                <w:lang w:val="sv-SE"/>
              </w:rPr>
            </w:pPr>
            <w:r w:rsidRPr="00F15D9B">
              <w:rPr>
                <w:rFonts w:cs="Arial"/>
                <w:lang w:val="sv-SE"/>
              </w:rPr>
              <w:t>eNR_EPC</w:t>
            </w:r>
          </w:p>
          <w:p w14:paraId="56D148A3" w14:textId="77777777" w:rsidR="00F15D9B" w:rsidRPr="00F15D9B" w:rsidRDefault="00F15D9B" w:rsidP="004C7C58">
            <w:pPr>
              <w:rPr>
                <w:rFonts w:cs="Arial"/>
                <w:lang w:val="sv-SE"/>
              </w:rPr>
            </w:pPr>
            <w:r w:rsidRPr="00F15D9B">
              <w:rPr>
                <w:rFonts w:cs="Arial"/>
                <w:lang w:val="sv-SE"/>
              </w:rPr>
              <w:t>PROTOC_SMS_SGs</w:t>
            </w:r>
          </w:p>
          <w:p w14:paraId="35DC7DF7" w14:textId="77777777" w:rsidR="00F15D9B" w:rsidRPr="00F15D9B" w:rsidRDefault="00F15D9B" w:rsidP="004C7C58">
            <w:pPr>
              <w:rPr>
                <w:rFonts w:cs="Arial"/>
                <w:lang w:val="sv-SE"/>
              </w:rPr>
            </w:pPr>
            <w:r w:rsidRPr="00F15D9B">
              <w:rPr>
                <w:rFonts w:cs="Arial"/>
                <w:lang w:val="sv-SE"/>
              </w:rPr>
              <w:t>SAES2</w:t>
            </w:r>
          </w:p>
          <w:p w14:paraId="66D94405" w14:textId="77777777" w:rsidR="00F15D9B" w:rsidRPr="00D95972" w:rsidRDefault="00F15D9B" w:rsidP="004C7C58">
            <w:pPr>
              <w:rPr>
                <w:rFonts w:cs="Arial"/>
              </w:rPr>
            </w:pPr>
            <w:r w:rsidRPr="00D95972">
              <w:rPr>
                <w:rFonts w:cs="Arial"/>
              </w:rPr>
              <w:t>SAES2-CSFB</w:t>
            </w:r>
          </w:p>
          <w:p w14:paraId="3813651C" w14:textId="77777777" w:rsidR="00F15D9B" w:rsidRPr="00D95972" w:rsidRDefault="00F15D9B" w:rsidP="004C7C5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5B1AAF3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9C1058F"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CFF0F5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FFC9F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A0740"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09750E00" w14:textId="77777777" w:rsidR="00F15D9B" w:rsidRPr="00D95972" w:rsidRDefault="00F15D9B" w:rsidP="004C7C58">
            <w:pPr>
              <w:rPr>
                <w:rFonts w:eastAsia="Batang" w:cs="Arial"/>
                <w:lang w:eastAsia="ko-KR"/>
              </w:rPr>
            </w:pPr>
          </w:p>
          <w:p w14:paraId="6AA6D11E" w14:textId="77777777" w:rsidR="00F15D9B" w:rsidRPr="00D95972" w:rsidRDefault="00F15D9B" w:rsidP="004C7C58">
            <w:pPr>
              <w:rPr>
                <w:rFonts w:eastAsia="Batang" w:cs="Arial"/>
                <w:lang w:eastAsia="ko-KR"/>
              </w:rPr>
            </w:pPr>
          </w:p>
          <w:p w14:paraId="1CB151CE" w14:textId="77777777" w:rsidR="00F15D9B" w:rsidRPr="00D95972" w:rsidRDefault="00F15D9B" w:rsidP="004C7C58">
            <w:pPr>
              <w:rPr>
                <w:rFonts w:eastAsia="Batang" w:cs="Arial"/>
                <w:lang w:eastAsia="ko-KR"/>
              </w:rPr>
            </w:pPr>
          </w:p>
          <w:p w14:paraId="599C0082" w14:textId="77777777" w:rsidR="00F15D9B" w:rsidRPr="00D95972" w:rsidRDefault="00F15D9B" w:rsidP="004C7C58">
            <w:pPr>
              <w:rPr>
                <w:rFonts w:eastAsia="Batang" w:cs="Arial"/>
                <w:lang w:eastAsia="ko-KR"/>
              </w:rPr>
            </w:pPr>
            <w:r w:rsidRPr="00D95972">
              <w:rPr>
                <w:rFonts w:eastAsia="Batang" w:cs="Arial"/>
                <w:lang w:eastAsia="ko-KR"/>
              </w:rPr>
              <w:t>GCSMSC and GCR Redundancy for VGCS/VBS</w:t>
            </w:r>
          </w:p>
          <w:p w14:paraId="50CC6FAA" w14:textId="77777777" w:rsidR="00F15D9B" w:rsidRPr="00D95972" w:rsidRDefault="00F15D9B" w:rsidP="004C7C58">
            <w:pPr>
              <w:rPr>
                <w:rFonts w:eastAsia="Batang" w:cs="Arial"/>
                <w:lang w:eastAsia="ko-KR"/>
              </w:rPr>
            </w:pPr>
          </w:p>
          <w:p w14:paraId="4DE4B0F0" w14:textId="77777777" w:rsidR="00F15D9B" w:rsidRPr="00D95972" w:rsidRDefault="00F15D9B" w:rsidP="004C7C58">
            <w:pPr>
              <w:rPr>
                <w:rFonts w:eastAsia="Batang" w:cs="Arial"/>
                <w:lang w:eastAsia="ko-KR"/>
              </w:rPr>
            </w:pPr>
            <w:r w:rsidRPr="00D95972">
              <w:rPr>
                <w:rFonts w:eastAsia="Batang" w:cs="Arial"/>
                <w:lang w:eastAsia="ko-KR"/>
              </w:rPr>
              <w:t>System Improvements to Machine-Type Communications</w:t>
            </w:r>
          </w:p>
          <w:p w14:paraId="5964BB68"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lastRenderedPageBreak/>
              <w:t>CS aspects for CT groups</w:t>
            </w:r>
          </w:p>
          <w:p w14:paraId="087664EB"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410A4092"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Reachability Aspects</w:t>
            </w:r>
          </w:p>
          <w:p w14:paraId="415BF988"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Signalling Optimizations</w:t>
            </w:r>
          </w:p>
          <w:p w14:paraId="00809DBE"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"CN-based" and power considerations</w:t>
            </w:r>
          </w:p>
          <w:p w14:paraId="61303280" w14:textId="77777777" w:rsidR="00F15D9B" w:rsidRPr="00D95972" w:rsidRDefault="00F15D9B" w:rsidP="004C7C58">
            <w:pPr>
              <w:rPr>
                <w:rFonts w:eastAsia="Batang" w:cs="Arial"/>
                <w:lang w:eastAsia="ko-KR"/>
              </w:rPr>
            </w:pPr>
          </w:p>
          <w:p w14:paraId="110E4659" w14:textId="77777777" w:rsidR="00F15D9B" w:rsidRPr="00D95972" w:rsidRDefault="00F15D9B" w:rsidP="004C7C58">
            <w:pPr>
              <w:rPr>
                <w:rFonts w:eastAsia="Batang" w:cs="Arial"/>
                <w:lang w:eastAsia="ko-KR"/>
              </w:rPr>
            </w:pPr>
            <w:r w:rsidRPr="00D95972">
              <w:rPr>
                <w:rFonts w:eastAsia="Batang" w:cs="Arial"/>
                <w:lang w:eastAsia="ko-KR"/>
              </w:rPr>
              <w:t>BroadBand Forum Accesses Interworking -</w:t>
            </w:r>
          </w:p>
          <w:p w14:paraId="6BAD8E36" w14:textId="77777777" w:rsidR="00F15D9B" w:rsidRPr="00D95972" w:rsidRDefault="00F15D9B" w:rsidP="004C7C58">
            <w:pPr>
              <w:rPr>
                <w:rFonts w:eastAsia="Batang" w:cs="Arial"/>
                <w:lang w:eastAsia="ko-KR"/>
              </w:rPr>
            </w:pPr>
            <w:r w:rsidRPr="00D95972">
              <w:rPr>
                <w:rFonts w:eastAsia="Batang" w:cs="Arial"/>
                <w:lang w:eastAsia="ko-KR"/>
              </w:rPr>
              <w:t>Building Block I, II and III</w:t>
            </w:r>
          </w:p>
          <w:p w14:paraId="7C358B33" w14:textId="77777777" w:rsidR="00F15D9B" w:rsidRPr="00D95972" w:rsidRDefault="00F15D9B" w:rsidP="004C7C58">
            <w:pPr>
              <w:rPr>
                <w:rFonts w:eastAsia="Batang" w:cs="Arial"/>
                <w:lang w:eastAsia="ko-KR"/>
              </w:rPr>
            </w:pPr>
            <w:r w:rsidRPr="00D95972">
              <w:rPr>
                <w:rFonts w:eastAsia="Batang" w:cs="Arial"/>
                <w:lang w:eastAsia="ko-KR"/>
              </w:rPr>
              <w:t xml:space="preserve">Full Support of Multi-Operator Core Network </w:t>
            </w:r>
          </w:p>
          <w:p w14:paraId="2D2A1EC9" w14:textId="77777777" w:rsidR="00F15D9B" w:rsidRPr="00D95972" w:rsidRDefault="00F15D9B" w:rsidP="004C7C58">
            <w:pPr>
              <w:rPr>
                <w:rFonts w:eastAsia="Batang" w:cs="Arial"/>
                <w:lang w:eastAsia="ko-KR"/>
              </w:rPr>
            </w:pPr>
            <w:r w:rsidRPr="00D95972">
              <w:rPr>
                <w:rFonts w:eastAsia="Batang" w:cs="Arial"/>
                <w:lang w:eastAsia="ko-KR"/>
              </w:rPr>
              <w:t>Introduction of ER-GSM band for GSM-R</w:t>
            </w:r>
          </w:p>
          <w:p w14:paraId="43EBD737" w14:textId="77777777" w:rsidR="00F15D9B" w:rsidRPr="00D95972" w:rsidRDefault="00F15D9B" w:rsidP="004C7C58">
            <w:pPr>
              <w:rPr>
                <w:rFonts w:eastAsia="Batang" w:cs="Arial"/>
                <w:lang w:eastAsia="ko-KR"/>
              </w:rPr>
            </w:pPr>
            <w:r w:rsidRPr="00D95972">
              <w:rPr>
                <w:rFonts w:eastAsia="Batang" w:cs="Arial"/>
                <w:lang w:eastAsia="ko-KR"/>
              </w:rPr>
              <w:t>Data identification in ANDSF</w:t>
            </w:r>
          </w:p>
          <w:p w14:paraId="49AC3CC9" w14:textId="77777777" w:rsidR="00F15D9B" w:rsidRPr="00D95972" w:rsidRDefault="00F15D9B" w:rsidP="004C7C58">
            <w:pPr>
              <w:rPr>
                <w:rFonts w:eastAsia="Batang" w:cs="Arial"/>
                <w:lang w:eastAsia="ko-KR"/>
              </w:rPr>
            </w:pPr>
            <w:r w:rsidRPr="00D95972">
              <w:rPr>
                <w:rFonts w:eastAsia="Batang" w:cs="Arial"/>
                <w:lang w:eastAsia="ko-KR"/>
              </w:rPr>
              <w:t xml:space="preserve">Mobility based on GTP &amp; PMIPv6 for WLAN access to EPC </w:t>
            </w:r>
          </w:p>
          <w:p w14:paraId="6FA4C2C2" w14:textId="77777777" w:rsidR="00F15D9B" w:rsidRPr="00D95972" w:rsidRDefault="00F15D9B" w:rsidP="004C7C58">
            <w:pPr>
              <w:rPr>
                <w:rFonts w:eastAsia="Batang" w:cs="Arial"/>
                <w:lang w:eastAsia="ko-KR"/>
              </w:rPr>
            </w:pPr>
            <w:r w:rsidRPr="00D95972">
              <w:rPr>
                <w:rFonts w:eastAsia="Batang" w:cs="Arial"/>
                <w:lang w:eastAsia="ko-KR"/>
              </w:rPr>
              <w:t>enhanced Nodes Restoration for EPC</w:t>
            </w:r>
          </w:p>
          <w:p w14:paraId="1ED08138" w14:textId="77777777" w:rsidR="00F15D9B" w:rsidRPr="00D95972" w:rsidRDefault="00F15D9B" w:rsidP="004C7C58">
            <w:pPr>
              <w:rPr>
                <w:rFonts w:eastAsia="Batang" w:cs="Arial"/>
                <w:lang w:eastAsia="ko-KR"/>
              </w:rPr>
            </w:pPr>
            <w:r w:rsidRPr="00D95972">
              <w:rPr>
                <w:rFonts w:eastAsia="Batang" w:cs="Arial"/>
                <w:lang w:eastAsia="ko-KR"/>
              </w:rPr>
              <w:t>Enhancement of the Protocols for SMS over SGs</w:t>
            </w:r>
          </w:p>
          <w:p w14:paraId="3FF9F4D2" w14:textId="77777777" w:rsidR="00F15D9B" w:rsidRPr="00D95972" w:rsidRDefault="00F15D9B" w:rsidP="004C7C58">
            <w:pPr>
              <w:rPr>
                <w:rFonts w:eastAsia="Batang" w:cs="Arial"/>
                <w:lang w:eastAsia="ko-KR"/>
              </w:rPr>
            </w:pPr>
            <w:r w:rsidRPr="00D95972">
              <w:rPr>
                <w:rFonts w:eastAsia="Batang" w:cs="Arial"/>
                <w:lang w:eastAsia="ko-KR"/>
              </w:rPr>
              <w:t>SAE Protocol Development</w:t>
            </w:r>
          </w:p>
          <w:p w14:paraId="7331EDF5" w14:textId="77777777" w:rsidR="00F15D9B" w:rsidRPr="00D95972" w:rsidRDefault="00F15D9B" w:rsidP="004C7C58">
            <w:pPr>
              <w:rPr>
                <w:rFonts w:eastAsia="Batang" w:cs="Arial"/>
                <w:lang w:eastAsia="ko-KR"/>
              </w:rPr>
            </w:pPr>
          </w:p>
        </w:tc>
      </w:tr>
      <w:tr w:rsidR="00F15D9B" w:rsidRPr="00D95972" w14:paraId="234BB7E5" w14:textId="77777777" w:rsidTr="004C7C58">
        <w:tc>
          <w:tcPr>
            <w:tcW w:w="976" w:type="dxa"/>
            <w:tcBorders>
              <w:top w:val="nil"/>
              <w:left w:val="thinThickThinSmallGap" w:sz="24" w:space="0" w:color="auto"/>
              <w:bottom w:val="nil"/>
            </w:tcBorders>
          </w:tcPr>
          <w:p w14:paraId="7E6913C6" w14:textId="77777777" w:rsidR="00F15D9B" w:rsidRPr="00D95972" w:rsidRDefault="00F15D9B" w:rsidP="004C7C58">
            <w:pPr>
              <w:rPr>
                <w:rFonts w:cs="Arial"/>
              </w:rPr>
            </w:pPr>
          </w:p>
        </w:tc>
        <w:tc>
          <w:tcPr>
            <w:tcW w:w="1317" w:type="dxa"/>
            <w:gridSpan w:val="2"/>
            <w:tcBorders>
              <w:top w:val="nil"/>
              <w:bottom w:val="nil"/>
            </w:tcBorders>
          </w:tcPr>
          <w:p w14:paraId="20288C0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4E903D4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E8CE0F6"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4D9EE800"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64372F6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4224F5F" w14:textId="77777777" w:rsidR="00F15D9B" w:rsidRPr="00D95972" w:rsidRDefault="00F15D9B" w:rsidP="004C7C58">
            <w:pPr>
              <w:rPr>
                <w:rFonts w:eastAsia="Batang" w:cs="Arial"/>
                <w:lang w:eastAsia="ko-KR"/>
              </w:rPr>
            </w:pPr>
          </w:p>
        </w:tc>
      </w:tr>
      <w:tr w:rsidR="00F15D9B" w:rsidRPr="00D95972" w14:paraId="4C554622" w14:textId="77777777" w:rsidTr="004C7C58">
        <w:tc>
          <w:tcPr>
            <w:tcW w:w="976" w:type="dxa"/>
            <w:tcBorders>
              <w:top w:val="nil"/>
              <w:left w:val="thinThickThinSmallGap" w:sz="24" w:space="0" w:color="auto"/>
              <w:bottom w:val="nil"/>
            </w:tcBorders>
          </w:tcPr>
          <w:p w14:paraId="2ADA9180" w14:textId="77777777" w:rsidR="00F15D9B" w:rsidRPr="00D95972" w:rsidRDefault="00F15D9B" w:rsidP="004C7C58">
            <w:pPr>
              <w:rPr>
                <w:rFonts w:cs="Arial"/>
              </w:rPr>
            </w:pPr>
          </w:p>
        </w:tc>
        <w:tc>
          <w:tcPr>
            <w:tcW w:w="1317" w:type="dxa"/>
            <w:gridSpan w:val="2"/>
            <w:tcBorders>
              <w:top w:val="nil"/>
              <w:bottom w:val="nil"/>
            </w:tcBorders>
          </w:tcPr>
          <w:p w14:paraId="1E0CB60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68AF7B1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F12E233"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27C902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FB1EE0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80614B5" w14:textId="77777777" w:rsidR="00F15D9B" w:rsidRPr="00D95972" w:rsidRDefault="00F15D9B" w:rsidP="004C7C58">
            <w:pPr>
              <w:rPr>
                <w:rFonts w:eastAsia="Batang" w:cs="Arial"/>
                <w:lang w:eastAsia="ko-KR"/>
              </w:rPr>
            </w:pPr>
          </w:p>
        </w:tc>
      </w:tr>
      <w:tr w:rsidR="00F15D9B" w:rsidRPr="00D95972" w14:paraId="3D81C2C5" w14:textId="77777777" w:rsidTr="004C7C58">
        <w:tc>
          <w:tcPr>
            <w:tcW w:w="976" w:type="dxa"/>
            <w:tcBorders>
              <w:top w:val="nil"/>
              <w:left w:val="thinThickThinSmallGap" w:sz="24" w:space="0" w:color="auto"/>
              <w:bottom w:val="nil"/>
            </w:tcBorders>
          </w:tcPr>
          <w:p w14:paraId="7E707325" w14:textId="77777777" w:rsidR="00F15D9B" w:rsidRPr="00D95972" w:rsidRDefault="00F15D9B" w:rsidP="004C7C58">
            <w:pPr>
              <w:rPr>
                <w:rFonts w:cs="Arial"/>
              </w:rPr>
            </w:pPr>
          </w:p>
        </w:tc>
        <w:tc>
          <w:tcPr>
            <w:tcW w:w="1317" w:type="dxa"/>
            <w:gridSpan w:val="2"/>
            <w:tcBorders>
              <w:top w:val="nil"/>
              <w:bottom w:val="nil"/>
            </w:tcBorders>
          </w:tcPr>
          <w:p w14:paraId="3AFE48C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4839E6C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05687BA"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42A1CFF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4B36DF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28EDB5A" w14:textId="77777777" w:rsidR="00F15D9B" w:rsidRPr="00D95972" w:rsidRDefault="00F15D9B" w:rsidP="004C7C58">
            <w:pPr>
              <w:rPr>
                <w:rFonts w:eastAsia="Batang" w:cs="Arial"/>
                <w:lang w:eastAsia="ko-KR"/>
              </w:rPr>
            </w:pPr>
          </w:p>
        </w:tc>
      </w:tr>
      <w:tr w:rsidR="00F15D9B" w:rsidRPr="00D95972" w14:paraId="0B8AA4D1" w14:textId="77777777" w:rsidTr="004C7C58">
        <w:tc>
          <w:tcPr>
            <w:tcW w:w="976" w:type="dxa"/>
            <w:tcBorders>
              <w:top w:val="nil"/>
              <w:left w:val="thinThickThinSmallGap" w:sz="24" w:space="0" w:color="auto"/>
              <w:bottom w:val="nil"/>
            </w:tcBorders>
          </w:tcPr>
          <w:p w14:paraId="3619C674" w14:textId="77777777" w:rsidR="00F15D9B" w:rsidRPr="00D95972" w:rsidRDefault="00F15D9B" w:rsidP="004C7C58">
            <w:pPr>
              <w:rPr>
                <w:rFonts w:cs="Arial"/>
              </w:rPr>
            </w:pPr>
          </w:p>
        </w:tc>
        <w:tc>
          <w:tcPr>
            <w:tcW w:w="1317" w:type="dxa"/>
            <w:gridSpan w:val="2"/>
            <w:tcBorders>
              <w:top w:val="nil"/>
              <w:bottom w:val="nil"/>
            </w:tcBorders>
          </w:tcPr>
          <w:p w14:paraId="15DF142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2A15D97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34573C4"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3A76FA80"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174C13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7261899" w14:textId="77777777" w:rsidR="00F15D9B" w:rsidRPr="00D95972" w:rsidRDefault="00F15D9B" w:rsidP="004C7C58">
            <w:pPr>
              <w:rPr>
                <w:rFonts w:eastAsia="Batang" w:cs="Arial"/>
                <w:lang w:eastAsia="ko-KR"/>
              </w:rPr>
            </w:pPr>
          </w:p>
        </w:tc>
      </w:tr>
      <w:tr w:rsidR="00F15D9B" w:rsidRPr="00D95972" w14:paraId="6D7568C7"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0E18EE9"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8346832" w14:textId="77777777" w:rsidR="00F15D9B" w:rsidRPr="00D95972" w:rsidRDefault="00F15D9B" w:rsidP="004C7C58">
            <w:pPr>
              <w:rPr>
                <w:rFonts w:cs="Arial"/>
              </w:rPr>
            </w:pPr>
            <w:r w:rsidRPr="00D95972">
              <w:rPr>
                <w:rFonts w:cs="Arial"/>
              </w:rPr>
              <w:t>Release 12</w:t>
            </w:r>
          </w:p>
          <w:p w14:paraId="1D8E210E"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096D639"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A53520"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F40689"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5AB7D8D" w14:textId="77777777" w:rsidR="00F15D9B" w:rsidRDefault="00F15D9B" w:rsidP="004C7C58">
            <w:pPr>
              <w:rPr>
                <w:rFonts w:cs="Arial"/>
              </w:rPr>
            </w:pPr>
            <w:r>
              <w:rPr>
                <w:rFonts w:cs="Arial"/>
              </w:rPr>
              <w:t>Tdoc info</w:t>
            </w:r>
            <w:r w:rsidRPr="00D95972">
              <w:rPr>
                <w:rFonts w:cs="Arial"/>
              </w:rPr>
              <w:t xml:space="preserve"> </w:t>
            </w:r>
          </w:p>
          <w:p w14:paraId="7EFC6482"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3A8CAB6" w14:textId="77777777" w:rsidR="00F15D9B" w:rsidRPr="00D95972" w:rsidRDefault="00F15D9B" w:rsidP="004C7C58">
            <w:pPr>
              <w:rPr>
                <w:rFonts w:cs="Arial"/>
              </w:rPr>
            </w:pPr>
            <w:r w:rsidRPr="00D95972">
              <w:rPr>
                <w:rFonts w:cs="Arial"/>
              </w:rPr>
              <w:t>Result &amp; comments</w:t>
            </w:r>
          </w:p>
        </w:tc>
      </w:tr>
      <w:tr w:rsidR="00F15D9B" w:rsidRPr="00D95972" w14:paraId="4417FD47" w14:textId="77777777" w:rsidTr="004C7C58">
        <w:tc>
          <w:tcPr>
            <w:tcW w:w="976" w:type="dxa"/>
            <w:tcBorders>
              <w:top w:val="single" w:sz="4" w:space="0" w:color="auto"/>
              <w:left w:val="thinThickThinSmallGap" w:sz="24" w:space="0" w:color="auto"/>
              <w:bottom w:val="single" w:sz="4" w:space="0" w:color="auto"/>
            </w:tcBorders>
          </w:tcPr>
          <w:p w14:paraId="4C419121"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0A697C21" w14:textId="77777777" w:rsidR="00F15D9B" w:rsidRPr="00D95972" w:rsidRDefault="00F15D9B" w:rsidP="004C7C58">
            <w:pPr>
              <w:rPr>
                <w:rFonts w:eastAsia="Batang" w:cs="Arial"/>
                <w:lang w:eastAsia="ko-KR"/>
              </w:rPr>
            </w:pPr>
            <w:r w:rsidRPr="00D95972">
              <w:rPr>
                <w:rFonts w:eastAsia="Batang" w:cs="Arial"/>
                <w:lang w:eastAsia="ko-KR"/>
              </w:rPr>
              <w:t>Rel-12 IMS Work Items and issues:</w:t>
            </w:r>
          </w:p>
          <w:p w14:paraId="0BCBA900" w14:textId="77777777" w:rsidR="00F15D9B" w:rsidRPr="00D95972" w:rsidRDefault="00F15D9B" w:rsidP="004C7C58">
            <w:pPr>
              <w:rPr>
                <w:rFonts w:eastAsia="Batang" w:cs="Arial"/>
                <w:lang w:eastAsia="ko-KR"/>
              </w:rPr>
            </w:pPr>
          </w:p>
          <w:p w14:paraId="1F1F2285" w14:textId="77777777" w:rsidR="00F15D9B" w:rsidRPr="00D95972" w:rsidRDefault="00F15D9B" w:rsidP="004C7C58">
            <w:pPr>
              <w:rPr>
                <w:rFonts w:cs="Arial"/>
              </w:rPr>
            </w:pPr>
            <w:r w:rsidRPr="00D95972">
              <w:rPr>
                <w:rFonts w:cs="Arial"/>
              </w:rPr>
              <w:t>bSRVCC</w:t>
            </w:r>
          </w:p>
          <w:p w14:paraId="087C00AB" w14:textId="77777777" w:rsidR="00F15D9B" w:rsidRPr="00D95972" w:rsidRDefault="00F15D9B" w:rsidP="004C7C58">
            <w:pPr>
              <w:rPr>
                <w:rFonts w:cs="Arial"/>
              </w:rPr>
            </w:pPr>
            <w:r w:rsidRPr="00D95972">
              <w:rPr>
                <w:rFonts w:cs="Arial"/>
              </w:rPr>
              <w:t>SMSMI-CT</w:t>
            </w:r>
          </w:p>
          <w:p w14:paraId="18324404" w14:textId="77777777" w:rsidR="00F15D9B" w:rsidRPr="00D95972" w:rsidRDefault="00F15D9B" w:rsidP="004C7C58">
            <w:pPr>
              <w:rPr>
                <w:rFonts w:cs="Arial"/>
              </w:rPr>
            </w:pPr>
            <w:r w:rsidRPr="00D95972">
              <w:rPr>
                <w:rFonts w:cs="Arial"/>
              </w:rPr>
              <w:t>TURAN-CT</w:t>
            </w:r>
          </w:p>
          <w:p w14:paraId="5B680127" w14:textId="77777777" w:rsidR="00F15D9B" w:rsidRPr="00D95972" w:rsidRDefault="00F15D9B" w:rsidP="004C7C58">
            <w:pPr>
              <w:rPr>
                <w:rFonts w:cs="Arial"/>
              </w:rPr>
            </w:pPr>
            <w:r w:rsidRPr="00D95972">
              <w:rPr>
                <w:rFonts w:cs="Arial"/>
              </w:rPr>
              <w:t>IMS_TELEP</w:t>
            </w:r>
          </w:p>
          <w:p w14:paraId="40011BBF" w14:textId="77777777" w:rsidR="00F15D9B" w:rsidRPr="00D95972" w:rsidRDefault="00F15D9B" w:rsidP="004C7C58">
            <w:pPr>
              <w:rPr>
                <w:rFonts w:cs="Arial"/>
              </w:rPr>
            </w:pPr>
            <w:r w:rsidRPr="00D95972">
              <w:rPr>
                <w:rFonts w:cs="Arial"/>
              </w:rPr>
              <w:lastRenderedPageBreak/>
              <w:t>eDRVCC</w:t>
            </w:r>
          </w:p>
          <w:p w14:paraId="05923B6B" w14:textId="77777777" w:rsidR="00F15D9B" w:rsidRPr="00D95972" w:rsidRDefault="00F15D9B" w:rsidP="004C7C58">
            <w:pPr>
              <w:rPr>
                <w:rFonts w:cs="Arial"/>
              </w:rPr>
            </w:pPr>
            <w:r w:rsidRPr="00D95972">
              <w:rPr>
                <w:rFonts w:cs="Arial"/>
              </w:rPr>
              <w:t>EMC_PC</w:t>
            </w:r>
          </w:p>
          <w:p w14:paraId="55FE20DB" w14:textId="77777777" w:rsidR="00F15D9B" w:rsidRPr="00D95972" w:rsidRDefault="00F15D9B" w:rsidP="004C7C58">
            <w:pPr>
              <w:rPr>
                <w:rFonts w:cs="Arial"/>
              </w:rPr>
            </w:pPr>
            <w:r w:rsidRPr="00D95972">
              <w:rPr>
                <w:rFonts w:cs="Arial"/>
              </w:rPr>
              <w:t>IMS_RegCon-CT</w:t>
            </w:r>
          </w:p>
          <w:p w14:paraId="113F591D" w14:textId="77777777" w:rsidR="00F15D9B" w:rsidRPr="00D95972" w:rsidRDefault="00F15D9B" w:rsidP="004C7C58">
            <w:pPr>
              <w:rPr>
                <w:rFonts w:cs="Arial"/>
              </w:rPr>
            </w:pPr>
            <w:r w:rsidRPr="00D95972">
              <w:rPr>
                <w:rFonts w:cs="Arial"/>
              </w:rPr>
              <w:t>BusTI-CT</w:t>
            </w:r>
          </w:p>
          <w:p w14:paraId="464A620F" w14:textId="77777777" w:rsidR="00F15D9B" w:rsidRPr="00D95972" w:rsidRDefault="00F15D9B" w:rsidP="004C7C58">
            <w:pPr>
              <w:rPr>
                <w:rFonts w:cs="Arial"/>
              </w:rPr>
            </w:pPr>
            <w:r w:rsidRPr="00D95972">
              <w:rPr>
                <w:rFonts w:cs="Arial"/>
              </w:rPr>
              <w:t>UP6665</w:t>
            </w:r>
          </w:p>
          <w:p w14:paraId="2EA0BFF4" w14:textId="77777777" w:rsidR="00F15D9B" w:rsidRPr="00D95972" w:rsidRDefault="00F15D9B" w:rsidP="004C7C58">
            <w:pPr>
              <w:rPr>
                <w:rFonts w:cs="Arial"/>
              </w:rPr>
            </w:pPr>
            <w:r w:rsidRPr="00D95972">
              <w:rPr>
                <w:rFonts w:cs="Arial"/>
              </w:rPr>
              <w:t>eIODB</w:t>
            </w:r>
          </w:p>
          <w:p w14:paraId="67F0B9B2" w14:textId="77777777" w:rsidR="00F15D9B" w:rsidRPr="00D95972" w:rsidRDefault="00F15D9B" w:rsidP="004C7C58">
            <w:pPr>
              <w:rPr>
                <w:rFonts w:cs="Arial"/>
              </w:rPr>
            </w:pPr>
            <w:r w:rsidRPr="00D95972">
              <w:rPr>
                <w:rFonts w:cs="Arial"/>
              </w:rPr>
              <w:t>IMS_WebRTC</w:t>
            </w:r>
          </w:p>
          <w:p w14:paraId="1910DB80" w14:textId="77777777" w:rsidR="00F15D9B" w:rsidRPr="00D95972" w:rsidRDefault="00F15D9B" w:rsidP="004C7C58">
            <w:pPr>
              <w:rPr>
                <w:rFonts w:cs="Arial"/>
              </w:rPr>
            </w:pPr>
            <w:r w:rsidRPr="00D95972">
              <w:rPr>
                <w:rFonts w:cs="Arial"/>
              </w:rPr>
              <w:t>IMS_Corp2</w:t>
            </w:r>
          </w:p>
          <w:p w14:paraId="36C17E50" w14:textId="77777777" w:rsidR="00F15D9B" w:rsidRPr="00D95972" w:rsidRDefault="00F15D9B" w:rsidP="004C7C58">
            <w:pPr>
              <w:rPr>
                <w:rFonts w:cs="Arial"/>
              </w:rPr>
            </w:pPr>
            <w:r w:rsidRPr="00D95972">
              <w:rPr>
                <w:rFonts w:cs="Arial"/>
              </w:rPr>
              <w:t>NNI_RS</w:t>
            </w:r>
          </w:p>
          <w:p w14:paraId="3817A179" w14:textId="77777777" w:rsidR="00F15D9B" w:rsidRPr="00D95972" w:rsidRDefault="00F15D9B" w:rsidP="004C7C58">
            <w:pPr>
              <w:rPr>
                <w:rFonts w:cs="Arial"/>
              </w:rPr>
            </w:pPr>
            <w:r w:rsidRPr="00D95972">
              <w:rPr>
                <w:rFonts w:cs="Arial"/>
              </w:rPr>
              <w:t>USSD_MS</w:t>
            </w:r>
          </w:p>
          <w:p w14:paraId="7D9A73B3" w14:textId="77777777" w:rsidR="00F15D9B" w:rsidRPr="00D95972" w:rsidRDefault="00F15D9B" w:rsidP="004C7C58">
            <w:pPr>
              <w:rPr>
                <w:rFonts w:cs="Arial"/>
              </w:rPr>
            </w:pPr>
            <w:r w:rsidRPr="00D95972">
              <w:rPr>
                <w:rFonts w:cs="Arial"/>
              </w:rPr>
              <w:t>USSI-NET</w:t>
            </w:r>
          </w:p>
          <w:p w14:paraId="29558494" w14:textId="77777777" w:rsidR="00F15D9B" w:rsidRPr="00D95972" w:rsidRDefault="00F15D9B" w:rsidP="004C7C58">
            <w:pPr>
              <w:rPr>
                <w:rFonts w:cs="Arial"/>
              </w:rPr>
            </w:pPr>
            <w:r w:rsidRPr="00D95972">
              <w:rPr>
                <w:rFonts w:cs="Arial"/>
              </w:rPr>
              <w:t xml:space="preserve">RFC7044 </w:t>
            </w:r>
          </w:p>
          <w:p w14:paraId="50CBE0A1" w14:textId="77777777" w:rsidR="00F15D9B" w:rsidRPr="00D95972" w:rsidRDefault="00F15D9B" w:rsidP="004C7C58">
            <w:pPr>
              <w:rPr>
                <w:rFonts w:cs="Arial"/>
              </w:rPr>
            </w:pPr>
            <w:r w:rsidRPr="00D95972">
              <w:rPr>
                <w:rFonts w:cs="Arial"/>
              </w:rPr>
              <w:t xml:space="preserve">FS_NNI_RS </w:t>
            </w:r>
          </w:p>
          <w:p w14:paraId="3875698A" w14:textId="77777777" w:rsidR="00F15D9B" w:rsidRPr="00D95972" w:rsidRDefault="00F15D9B" w:rsidP="004C7C58">
            <w:pPr>
              <w:rPr>
                <w:rFonts w:cs="Arial"/>
              </w:rPr>
            </w:pPr>
            <w:r w:rsidRPr="00D95972">
              <w:rPr>
                <w:rFonts w:cs="Arial"/>
              </w:rPr>
              <w:t>eMEDIASEC-CT</w:t>
            </w:r>
          </w:p>
          <w:p w14:paraId="0B5E9FF0" w14:textId="77777777" w:rsidR="00F15D9B" w:rsidRPr="00D95972" w:rsidRDefault="00F15D9B" w:rsidP="004C7C58">
            <w:pPr>
              <w:rPr>
                <w:rFonts w:cs="Arial"/>
              </w:rPr>
            </w:pPr>
            <w:r w:rsidRPr="00D95972">
              <w:rPr>
                <w:rFonts w:cs="Arial"/>
              </w:rPr>
              <w:t>IMS_SSFDD</w:t>
            </w:r>
          </w:p>
          <w:p w14:paraId="482A74A2" w14:textId="77777777" w:rsidR="00F15D9B" w:rsidRPr="00D95972" w:rsidRDefault="00F15D9B" w:rsidP="004C7C58">
            <w:pPr>
              <w:rPr>
                <w:rFonts w:cs="Arial"/>
              </w:rPr>
            </w:pPr>
            <w:r w:rsidRPr="00D95972">
              <w:rPr>
                <w:rFonts w:cs="Arial"/>
              </w:rPr>
              <w:t>CVO-CT</w:t>
            </w:r>
          </w:p>
          <w:p w14:paraId="1FC93868" w14:textId="77777777" w:rsidR="00F15D9B" w:rsidRPr="00D95972" w:rsidRDefault="00F15D9B" w:rsidP="004C7C58">
            <w:pPr>
              <w:rPr>
                <w:rFonts w:cs="Arial"/>
              </w:rPr>
            </w:pPr>
            <w:r w:rsidRPr="00D95972">
              <w:rPr>
                <w:rFonts w:cs="Arial"/>
              </w:rPr>
              <w:t>SIS_CT</w:t>
            </w:r>
          </w:p>
          <w:p w14:paraId="0585A130" w14:textId="77777777" w:rsidR="00F15D9B" w:rsidRPr="00D95972" w:rsidRDefault="00F15D9B" w:rsidP="004C7C58">
            <w:pPr>
              <w:rPr>
                <w:rFonts w:cs="Arial"/>
              </w:rPr>
            </w:pPr>
            <w:r w:rsidRPr="00D95972">
              <w:rPr>
                <w:rFonts w:cs="Arial"/>
              </w:rPr>
              <w:t>FS_REVOLTE_IMS</w:t>
            </w:r>
          </w:p>
          <w:p w14:paraId="728552C6" w14:textId="77777777" w:rsidR="00F15D9B" w:rsidRPr="00D95972" w:rsidRDefault="00F15D9B" w:rsidP="004C7C58">
            <w:pPr>
              <w:rPr>
                <w:rFonts w:cs="Arial"/>
              </w:rPr>
            </w:pPr>
            <w:r w:rsidRPr="00D95972">
              <w:rPr>
                <w:rFonts w:cs="Arial"/>
              </w:rPr>
              <w:t>NETLOC_TWAN_CT</w:t>
            </w:r>
          </w:p>
          <w:p w14:paraId="7FC579CD" w14:textId="77777777" w:rsidR="00F15D9B" w:rsidRPr="00D95972" w:rsidRDefault="00F15D9B" w:rsidP="004C7C58">
            <w:pPr>
              <w:rPr>
                <w:rFonts w:cs="Arial"/>
              </w:rPr>
            </w:pPr>
            <w:r w:rsidRPr="00D95972">
              <w:rPr>
                <w:rFonts w:cs="Arial"/>
              </w:rPr>
              <w:t>ALTC</w:t>
            </w:r>
          </w:p>
          <w:p w14:paraId="55DEA1AF" w14:textId="77777777" w:rsidR="00F15D9B" w:rsidRPr="00D95972" w:rsidRDefault="00F15D9B" w:rsidP="004C7C58">
            <w:pPr>
              <w:rPr>
                <w:rFonts w:cs="Arial"/>
              </w:rPr>
            </w:pPr>
            <w:r w:rsidRPr="00D95972">
              <w:rPr>
                <w:rFonts w:cs="Arial"/>
              </w:rPr>
              <w:t>PCSCF_RES</w:t>
            </w:r>
          </w:p>
          <w:p w14:paraId="58EDAC49" w14:textId="77777777" w:rsidR="00F15D9B" w:rsidRPr="00D95972" w:rsidRDefault="00F15D9B" w:rsidP="004C7C58">
            <w:pPr>
              <w:rPr>
                <w:rFonts w:cs="Arial"/>
              </w:rPr>
            </w:pPr>
            <w:r w:rsidRPr="00D95972">
              <w:rPr>
                <w:rFonts w:cs="Arial"/>
              </w:rPr>
              <w:t>EVS_codec-CT</w:t>
            </w:r>
          </w:p>
          <w:p w14:paraId="30F75412" w14:textId="77777777" w:rsidR="00F15D9B" w:rsidRPr="00D95972" w:rsidRDefault="00F15D9B" w:rsidP="004C7C58">
            <w:pPr>
              <w:rPr>
                <w:rFonts w:cs="Arial"/>
              </w:rPr>
            </w:pPr>
            <w:r w:rsidRPr="00D95972">
              <w:rPr>
                <w:rFonts w:cs="Arial"/>
              </w:rPr>
              <w:t>IMSProtoc6</w:t>
            </w:r>
          </w:p>
          <w:p w14:paraId="1B61116E" w14:textId="77777777" w:rsidR="00F15D9B" w:rsidRPr="00D95972" w:rsidRDefault="00F15D9B" w:rsidP="004C7C58">
            <w:pPr>
              <w:rPr>
                <w:rFonts w:eastAsia="Calibri" w:cs="Arial"/>
              </w:rPr>
            </w:pPr>
            <w:r w:rsidRPr="00D95972">
              <w:rPr>
                <w:rFonts w:eastAsia="Calibri" w:cs="Arial"/>
              </w:rPr>
              <w:t>TEI12 (IMS related issues)</w:t>
            </w:r>
          </w:p>
          <w:p w14:paraId="75E66919" w14:textId="77777777" w:rsidR="00F15D9B" w:rsidRPr="00D95972" w:rsidRDefault="00F15D9B" w:rsidP="004C7C5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35AD081"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DFDB868"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shd w:val="clear" w:color="auto" w:fill="auto"/>
          </w:tcPr>
          <w:p w14:paraId="39985BED"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50B6D8A"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shd w:val="clear" w:color="auto" w:fill="auto"/>
          </w:tcPr>
          <w:p w14:paraId="427603D3"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7D9470" w14:textId="77777777" w:rsidR="00F15D9B" w:rsidRPr="00D95972" w:rsidRDefault="00F15D9B" w:rsidP="004C7C58">
            <w:pPr>
              <w:rPr>
                <w:rFonts w:cs="Arial"/>
              </w:rPr>
            </w:pPr>
            <w:r w:rsidRPr="00D95972">
              <w:rPr>
                <w:rFonts w:eastAsia="Batang" w:cs="Arial"/>
                <w:color w:val="FF0000"/>
                <w:lang w:eastAsia="ko-KR"/>
              </w:rPr>
              <w:t>All WIs completed</w:t>
            </w:r>
          </w:p>
          <w:p w14:paraId="20B45DE9" w14:textId="77777777" w:rsidR="00F15D9B" w:rsidRPr="00D95972" w:rsidRDefault="00F15D9B" w:rsidP="004C7C58">
            <w:pPr>
              <w:rPr>
                <w:rFonts w:cs="Arial"/>
              </w:rPr>
            </w:pPr>
          </w:p>
          <w:p w14:paraId="42838996" w14:textId="77777777" w:rsidR="00F15D9B" w:rsidRPr="00D95972" w:rsidRDefault="00F15D9B" w:rsidP="004C7C58">
            <w:pPr>
              <w:rPr>
                <w:rFonts w:cs="Arial"/>
              </w:rPr>
            </w:pPr>
          </w:p>
          <w:p w14:paraId="4B422671" w14:textId="77777777" w:rsidR="00F15D9B" w:rsidRPr="00D95972" w:rsidRDefault="00F15D9B" w:rsidP="004C7C58">
            <w:pPr>
              <w:rPr>
                <w:rFonts w:cs="Arial"/>
              </w:rPr>
            </w:pPr>
          </w:p>
          <w:p w14:paraId="43C9ACEB" w14:textId="77777777" w:rsidR="00F15D9B" w:rsidRPr="00D95972" w:rsidRDefault="00F15D9B" w:rsidP="004C7C58">
            <w:pPr>
              <w:rPr>
                <w:rFonts w:cs="Arial"/>
              </w:rPr>
            </w:pPr>
            <w:r w:rsidRPr="00D95972">
              <w:rPr>
                <w:rFonts w:cs="Arial"/>
              </w:rPr>
              <w:t>Single Radio Voice Call Continuity (SRVCC) before ringing</w:t>
            </w:r>
          </w:p>
          <w:p w14:paraId="2AFB947B" w14:textId="77777777" w:rsidR="00F15D9B" w:rsidRPr="00D95972" w:rsidRDefault="00F15D9B" w:rsidP="004C7C58">
            <w:pPr>
              <w:rPr>
                <w:rFonts w:cs="Arial"/>
              </w:rPr>
            </w:pPr>
            <w:r w:rsidRPr="00D95972">
              <w:rPr>
                <w:rFonts w:cs="Arial"/>
              </w:rPr>
              <w:t>SMS submit and delivery without MSISDN in IMS</w:t>
            </w:r>
          </w:p>
          <w:p w14:paraId="107BF5BF" w14:textId="77777777" w:rsidR="00F15D9B" w:rsidRPr="00D95972" w:rsidRDefault="00F15D9B" w:rsidP="004C7C58">
            <w:pPr>
              <w:rPr>
                <w:rFonts w:cs="Arial"/>
              </w:rPr>
            </w:pPr>
            <w:r w:rsidRPr="00D95972">
              <w:rPr>
                <w:rFonts w:cs="Arial"/>
              </w:rPr>
              <w:lastRenderedPageBreak/>
              <w:t>Tunnelling of UE Services over Restrictive Access Networks</w:t>
            </w:r>
          </w:p>
          <w:p w14:paraId="7E8F69AA" w14:textId="77777777" w:rsidR="00F15D9B" w:rsidRPr="00D95972" w:rsidRDefault="00F15D9B" w:rsidP="004C7C58">
            <w:pPr>
              <w:rPr>
                <w:rFonts w:cs="Arial"/>
              </w:rPr>
            </w:pPr>
            <w:r w:rsidRPr="00D95972">
              <w:rPr>
                <w:rFonts w:cs="Arial"/>
              </w:rPr>
              <w:t>IMS-based Telepresence (Stage 3)</w:t>
            </w:r>
          </w:p>
          <w:p w14:paraId="5ED59152" w14:textId="77777777" w:rsidR="00F15D9B" w:rsidRPr="00D95972" w:rsidRDefault="00F15D9B" w:rsidP="004C7C58">
            <w:pPr>
              <w:rPr>
                <w:rFonts w:cs="Arial"/>
              </w:rPr>
            </w:pPr>
            <w:r w:rsidRPr="00D95972">
              <w:rPr>
                <w:rFonts w:cs="Arial"/>
              </w:rPr>
              <w:t>Dual-Radio VCC (DRVCC) enhancements</w:t>
            </w:r>
          </w:p>
          <w:p w14:paraId="4234ECA7" w14:textId="77777777" w:rsidR="00F15D9B" w:rsidRPr="00D95972" w:rsidRDefault="00F15D9B" w:rsidP="004C7C58">
            <w:pPr>
              <w:rPr>
                <w:rFonts w:cs="Arial"/>
              </w:rPr>
            </w:pPr>
            <w:r w:rsidRPr="00D95972">
              <w:rPr>
                <w:rFonts w:cs="Arial"/>
              </w:rPr>
              <w:t>IMS Emergency PSAP Callback</w:t>
            </w:r>
          </w:p>
          <w:p w14:paraId="036791CC" w14:textId="77777777" w:rsidR="00F15D9B" w:rsidRPr="00D95972" w:rsidRDefault="00F15D9B" w:rsidP="004C7C58">
            <w:pPr>
              <w:rPr>
                <w:rFonts w:cs="Arial"/>
              </w:rPr>
            </w:pPr>
            <w:r w:rsidRPr="00D95972">
              <w:rPr>
                <w:rFonts w:cs="Arial"/>
              </w:rPr>
              <w:t>CT aspects of IMS registration control</w:t>
            </w:r>
          </w:p>
          <w:p w14:paraId="3750EB65" w14:textId="77777777" w:rsidR="00F15D9B" w:rsidRPr="00D95972" w:rsidRDefault="00F15D9B" w:rsidP="004C7C58">
            <w:pPr>
              <w:rPr>
                <w:rFonts w:cs="Arial"/>
              </w:rPr>
            </w:pPr>
            <w:r w:rsidRPr="00D95972">
              <w:rPr>
                <w:rFonts w:cs="Arial"/>
              </w:rPr>
              <w:t>CT Aspects of IMS Business Trunking for IP-PBX in Static Mode of Operation</w:t>
            </w:r>
          </w:p>
          <w:p w14:paraId="36634295" w14:textId="77777777" w:rsidR="00F15D9B" w:rsidRPr="00D95972" w:rsidRDefault="00F15D9B" w:rsidP="004C7C58">
            <w:pPr>
              <w:rPr>
                <w:rFonts w:cs="Arial"/>
              </w:rPr>
            </w:pPr>
            <w:r w:rsidRPr="00D95972">
              <w:rPr>
                <w:rFonts w:cs="Arial"/>
              </w:rPr>
              <w:t>Updating IMS to conform to RFC 6665</w:t>
            </w:r>
          </w:p>
          <w:p w14:paraId="18FE0D25" w14:textId="77777777" w:rsidR="00F15D9B" w:rsidRPr="00D95972" w:rsidRDefault="00F15D9B" w:rsidP="004C7C58">
            <w:pPr>
              <w:rPr>
                <w:rFonts w:cs="Arial"/>
              </w:rPr>
            </w:pPr>
            <w:r w:rsidRPr="00D95972">
              <w:rPr>
                <w:rFonts w:cs="Arial"/>
              </w:rPr>
              <w:t>Enhancements to IMS Operator Determined Barring</w:t>
            </w:r>
          </w:p>
          <w:p w14:paraId="654B1510" w14:textId="77777777" w:rsidR="00F15D9B" w:rsidRPr="00D95972" w:rsidRDefault="00F15D9B" w:rsidP="004C7C58">
            <w:pPr>
              <w:rPr>
                <w:rFonts w:cs="Arial"/>
              </w:rPr>
            </w:pPr>
            <w:r w:rsidRPr="00D95972">
              <w:rPr>
                <w:rFonts w:cs="Arial"/>
              </w:rPr>
              <w:t>Web Real Time Communication (WebRTC) Access to IMS</w:t>
            </w:r>
          </w:p>
          <w:p w14:paraId="0C73F1BD" w14:textId="77777777" w:rsidR="00F15D9B" w:rsidRPr="00D95972" w:rsidRDefault="00F15D9B" w:rsidP="004C7C58">
            <w:pPr>
              <w:rPr>
                <w:rFonts w:cs="Arial"/>
              </w:rPr>
            </w:pPr>
            <w:r w:rsidRPr="00D95972">
              <w:rPr>
                <w:rFonts w:cs="Arial"/>
              </w:rPr>
              <w:t>Transfer of ETSI business trunking specifications</w:t>
            </w:r>
          </w:p>
          <w:p w14:paraId="570D9ADA" w14:textId="77777777" w:rsidR="00F15D9B" w:rsidRPr="00D95972" w:rsidRDefault="00F15D9B" w:rsidP="004C7C58">
            <w:pPr>
              <w:rPr>
                <w:rFonts w:cs="Arial"/>
              </w:rPr>
            </w:pPr>
            <w:r w:rsidRPr="00D95972">
              <w:rPr>
                <w:rFonts w:cs="Arial"/>
              </w:rPr>
              <w:t>Indication of NNI Routeing scenarios in SIP requests</w:t>
            </w:r>
          </w:p>
          <w:p w14:paraId="3FFA8A11" w14:textId="77777777" w:rsidR="00F15D9B" w:rsidRPr="00D95972" w:rsidRDefault="00F15D9B" w:rsidP="004C7C58">
            <w:pPr>
              <w:rPr>
                <w:rFonts w:cs="Arial"/>
              </w:rPr>
            </w:pPr>
            <w:r w:rsidRPr="00D95972">
              <w:rPr>
                <w:rFonts w:cs="Arial"/>
              </w:rPr>
              <w:t>USSD method selection - stage-3</w:t>
            </w:r>
          </w:p>
          <w:p w14:paraId="098F8519" w14:textId="77777777" w:rsidR="00F15D9B" w:rsidRPr="00D95972" w:rsidRDefault="00F15D9B" w:rsidP="004C7C58">
            <w:pPr>
              <w:rPr>
                <w:rFonts w:cs="Arial"/>
              </w:rPr>
            </w:pPr>
            <w:r w:rsidRPr="00D95972">
              <w:rPr>
                <w:rFonts w:cs="Arial"/>
              </w:rPr>
              <w:t>Network Initiated USSD Simulation Services in IMS</w:t>
            </w:r>
          </w:p>
          <w:p w14:paraId="61F1B82B" w14:textId="77777777" w:rsidR="00F15D9B" w:rsidRPr="00D95972" w:rsidRDefault="00F15D9B" w:rsidP="004C7C58">
            <w:pPr>
              <w:rPr>
                <w:rFonts w:cs="Arial"/>
              </w:rPr>
            </w:pPr>
            <w:r w:rsidRPr="00D95972">
              <w:rPr>
                <w:rFonts w:cs="Arial"/>
              </w:rPr>
              <w:t>SI: Evaluation and introduction of RFC 7044 (History-Info)</w:t>
            </w:r>
          </w:p>
          <w:p w14:paraId="11332A48" w14:textId="77777777" w:rsidR="00F15D9B" w:rsidRPr="00D95972" w:rsidRDefault="00F15D9B" w:rsidP="004C7C58">
            <w:pPr>
              <w:rPr>
                <w:rFonts w:cs="Arial"/>
              </w:rPr>
            </w:pPr>
            <w:r w:rsidRPr="00D95972">
              <w:rPr>
                <w:rFonts w:cs="Arial"/>
              </w:rPr>
              <w:t>Indication of NNI Routeing scenarios in SIP requests</w:t>
            </w:r>
          </w:p>
          <w:p w14:paraId="72E9CBC5" w14:textId="77777777" w:rsidR="00F15D9B" w:rsidRPr="00D95972" w:rsidRDefault="00F15D9B" w:rsidP="004C7C58">
            <w:pPr>
              <w:rPr>
                <w:rFonts w:cs="Arial"/>
              </w:rPr>
            </w:pPr>
            <w:r w:rsidRPr="00D95972">
              <w:rPr>
                <w:rFonts w:cs="Arial"/>
              </w:rPr>
              <w:t>CT aspects of Extended IMS media plane security</w:t>
            </w:r>
          </w:p>
          <w:p w14:paraId="0E3B2693" w14:textId="77777777" w:rsidR="00F15D9B" w:rsidRPr="00D95972" w:rsidRDefault="00F15D9B" w:rsidP="004C7C58">
            <w:pPr>
              <w:rPr>
                <w:rFonts w:cs="Arial"/>
              </w:rPr>
            </w:pPr>
            <w:r w:rsidRPr="00D95972">
              <w:rPr>
                <w:rFonts w:cs="Arial"/>
              </w:rPr>
              <w:t>IM-SSF Application Server Service Data Descriptions</w:t>
            </w:r>
          </w:p>
          <w:p w14:paraId="0E439F5C" w14:textId="77777777" w:rsidR="00F15D9B" w:rsidRPr="00D95972" w:rsidRDefault="00F15D9B" w:rsidP="004C7C58">
            <w:pPr>
              <w:rPr>
                <w:rFonts w:cs="Arial"/>
              </w:rPr>
            </w:pPr>
            <w:r w:rsidRPr="00D95972">
              <w:rPr>
                <w:rFonts w:cs="Arial"/>
              </w:rPr>
              <w:t>CT Aspects of Coordination of Video Orientation</w:t>
            </w:r>
          </w:p>
          <w:p w14:paraId="53454A9D" w14:textId="77777777" w:rsidR="00F15D9B" w:rsidRPr="00D95972" w:rsidRDefault="00F15D9B" w:rsidP="004C7C58">
            <w:pPr>
              <w:rPr>
                <w:rFonts w:cs="Arial"/>
              </w:rPr>
            </w:pPr>
            <w:r w:rsidRPr="00D95972">
              <w:rPr>
                <w:rFonts w:cs="Arial"/>
              </w:rPr>
              <w:t>CT Aspects of Signalling of Image Size</w:t>
            </w:r>
          </w:p>
          <w:p w14:paraId="244C39BC" w14:textId="77777777" w:rsidR="00F15D9B" w:rsidRPr="00D95972" w:rsidRDefault="00F15D9B" w:rsidP="004C7C58">
            <w:pPr>
              <w:rPr>
                <w:rFonts w:cs="Arial"/>
              </w:rPr>
            </w:pPr>
            <w:r w:rsidRPr="00D95972">
              <w:rPr>
                <w:rFonts w:cs="Arial"/>
              </w:rPr>
              <w:t>Technical Aspects on Roaming End to End scenarios with VoLTE IMS and other networks</w:t>
            </w:r>
          </w:p>
          <w:p w14:paraId="1B4FACD4" w14:textId="77777777" w:rsidR="00F15D9B" w:rsidRPr="00D95972" w:rsidRDefault="00F15D9B" w:rsidP="004C7C58">
            <w:pPr>
              <w:rPr>
                <w:rFonts w:cs="Arial"/>
              </w:rPr>
            </w:pPr>
            <w:r w:rsidRPr="00D95972">
              <w:rPr>
                <w:rFonts w:cs="Arial"/>
              </w:rPr>
              <w:t>CT aspects of Network Provided Location Information for IMS Trusted WLAN Access Network</w:t>
            </w:r>
          </w:p>
          <w:p w14:paraId="5AA5F816" w14:textId="77777777" w:rsidR="00F15D9B" w:rsidRPr="00D95972" w:rsidRDefault="00F15D9B" w:rsidP="004C7C58">
            <w:pPr>
              <w:rPr>
                <w:rFonts w:cs="Arial"/>
              </w:rPr>
            </w:pPr>
            <w:r w:rsidRPr="00D95972">
              <w:rPr>
                <w:rFonts w:cs="Arial"/>
              </w:rPr>
              <w:t xml:space="preserve">Support of ALT-C attribute </w:t>
            </w:r>
          </w:p>
          <w:p w14:paraId="2C2B513D" w14:textId="77777777" w:rsidR="00F15D9B" w:rsidRPr="00D95972" w:rsidRDefault="00F15D9B" w:rsidP="004C7C58">
            <w:pPr>
              <w:rPr>
                <w:rFonts w:cs="Arial"/>
              </w:rPr>
            </w:pPr>
            <w:r w:rsidRPr="00D95972">
              <w:rPr>
                <w:rFonts w:cs="Arial"/>
              </w:rPr>
              <w:t>P-CSCF restoration enhancements</w:t>
            </w:r>
          </w:p>
          <w:p w14:paraId="14D8648F" w14:textId="77777777" w:rsidR="00F15D9B" w:rsidRPr="00D95972" w:rsidRDefault="00F15D9B" w:rsidP="004C7C58">
            <w:pPr>
              <w:rPr>
                <w:rFonts w:cs="Arial"/>
              </w:rPr>
            </w:pPr>
            <w:r w:rsidRPr="00D95972">
              <w:rPr>
                <w:rFonts w:cs="Arial"/>
              </w:rPr>
              <w:t>CT Impacts of Codec for Enhanced Voice Services</w:t>
            </w:r>
          </w:p>
          <w:p w14:paraId="4C967BCB" w14:textId="77777777" w:rsidR="00F15D9B" w:rsidRPr="00D95972" w:rsidRDefault="00F15D9B" w:rsidP="004C7C58">
            <w:pPr>
              <w:rPr>
                <w:rFonts w:eastAsia="Batang" w:cs="Arial"/>
                <w:lang w:eastAsia="ko-KR"/>
              </w:rPr>
            </w:pPr>
            <w:r w:rsidRPr="00D95972">
              <w:rPr>
                <w:rFonts w:cs="Arial"/>
              </w:rPr>
              <w:t>IMS Stage-3 IETF Protocol Alignment</w:t>
            </w:r>
          </w:p>
        </w:tc>
      </w:tr>
      <w:tr w:rsidR="00F15D9B" w:rsidRPr="00D95972" w14:paraId="37049783" w14:textId="77777777" w:rsidTr="004C7C58">
        <w:tc>
          <w:tcPr>
            <w:tcW w:w="976" w:type="dxa"/>
            <w:tcBorders>
              <w:left w:val="thinThickThinSmallGap" w:sz="24" w:space="0" w:color="auto"/>
              <w:bottom w:val="nil"/>
            </w:tcBorders>
          </w:tcPr>
          <w:p w14:paraId="675C6129" w14:textId="77777777" w:rsidR="00F15D9B" w:rsidRPr="00D95972" w:rsidRDefault="00F15D9B" w:rsidP="004C7C58">
            <w:pPr>
              <w:rPr>
                <w:rFonts w:eastAsia="Calibri" w:cs="Arial"/>
              </w:rPr>
            </w:pPr>
          </w:p>
        </w:tc>
        <w:tc>
          <w:tcPr>
            <w:tcW w:w="1317" w:type="dxa"/>
            <w:gridSpan w:val="2"/>
            <w:tcBorders>
              <w:bottom w:val="nil"/>
            </w:tcBorders>
          </w:tcPr>
          <w:p w14:paraId="5E084FF6"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FF08A0C" w14:textId="73FE99DA" w:rsidR="00F15D9B" w:rsidRPr="00D95972" w:rsidRDefault="002A7D86" w:rsidP="004C7C58">
            <w:pPr>
              <w:rPr>
                <w:rFonts w:cs="Arial"/>
                <w:color w:val="000000"/>
              </w:rPr>
            </w:pPr>
            <w:hyperlink r:id="rId55" w:history="1">
              <w:r w:rsidR="0096630E">
                <w:rPr>
                  <w:rStyle w:val="Hyperlink"/>
                </w:rPr>
                <w:t>C1-206068</w:t>
              </w:r>
            </w:hyperlink>
          </w:p>
        </w:tc>
        <w:tc>
          <w:tcPr>
            <w:tcW w:w="4191" w:type="dxa"/>
            <w:gridSpan w:val="3"/>
            <w:tcBorders>
              <w:top w:val="single" w:sz="4" w:space="0" w:color="auto"/>
              <w:bottom w:val="single" w:sz="4" w:space="0" w:color="auto"/>
            </w:tcBorders>
            <w:shd w:val="clear" w:color="auto" w:fill="FFFF00"/>
          </w:tcPr>
          <w:p w14:paraId="49ECEDF6"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2171DD19"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3BBCAF" w14:textId="77777777" w:rsidR="00F15D9B" w:rsidRPr="001F2D7A" w:rsidRDefault="00F15D9B" w:rsidP="004C7C58">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09611" w14:textId="77777777" w:rsidR="00E87C4A" w:rsidRDefault="00E87C4A" w:rsidP="004C7C58">
            <w:pPr>
              <w:rPr>
                <w:rFonts w:cs="Arial"/>
              </w:rPr>
            </w:pPr>
            <w:r>
              <w:rPr>
                <w:rFonts w:cs="Arial"/>
              </w:rPr>
              <w:t>Current status Agreed</w:t>
            </w:r>
          </w:p>
          <w:p w14:paraId="16C24CAF" w14:textId="2B3DABB2" w:rsidR="00F15D9B" w:rsidRPr="00D95972" w:rsidRDefault="00F15D9B" w:rsidP="004C7C58">
            <w:pPr>
              <w:rPr>
                <w:rFonts w:cs="Arial"/>
                <w:color w:val="000000"/>
                <w:sz w:val="22"/>
                <w:szCs w:val="22"/>
              </w:rPr>
            </w:pPr>
            <w:r>
              <w:rPr>
                <w:rFonts w:cs="Arial"/>
                <w:color w:val="000000"/>
                <w:sz w:val="22"/>
                <w:szCs w:val="22"/>
              </w:rPr>
              <w:t>Revision of C1-205818</w:t>
            </w:r>
          </w:p>
        </w:tc>
      </w:tr>
      <w:tr w:rsidR="00F15D9B" w:rsidRPr="00D95972" w14:paraId="30872904" w14:textId="77777777" w:rsidTr="004C7C58">
        <w:tc>
          <w:tcPr>
            <w:tcW w:w="976" w:type="dxa"/>
            <w:tcBorders>
              <w:left w:val="thinThickThinSmallGap" w:sz="24" w:space="0" w:color="auto"/>
              <w:bottom w:val="nil"/>
            </w:tcBorders>
          </w:tcPr>
          <w:p w14:paraId="4635506F" w14:textId="77777777" w:rsidR="00F15D9B" w:rsidRPr="00D95972" w:rsidRDefault="00F15D9B" w:rsidP="004C7C58">
            <w:pPr>
              <w:rPr>
                <w:rFonts w:eastAsia="Calibri" w:cs="Arial"/>
              </w:rPr>
            </w:pPr>
          </w:p>
        </w:tc>
        <w:tc>
          <w:tcPr>
            <w:tcW w:w="1317" w:type="dxa"/>
            <w:gridSpan w:val="2"/>
            <w:tcBorders>
              <w:bottom w:val="nil"/>
            </w:tcBorders>
          </w:tcPr>
          <w:p w14:paraId="065B95FC"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029587FE" w14:textId="6F9F2E85" w:rsidR="00F15D9B" w:rsidRPr="00D95972" w:rsidRDefault="002A7D86" w:rsidP="004C7C58">
            <w:pPr>
              <w:rPr>
                <w:rFonts w:cs="Arial"/>
                <w:color w:val="000000"/>
              </w:rPr>
            </w:pPr>
            <w:hyperlink r:id="rId56" w:history="1">
              <w:r w:rsidR="0096630E">
                <w:rPr>
                  <w:rStyle w:val="Hyperlink"/>
                </w:rPr>
                <w:t>C1-206069</w:t>
              </w:r>
            </w:hyperlink>
          </w:p>
        </w:tc>
        <w:tc>
          <w:tcPr>
            <w:tcW w:w="4191" w:type="dxa"/>
            <w:gridSpan w:val="3"/>
            <w:tcBorders>
              <w:top w:val="single" w:sz="4" w:space="0" w:color="auto"/>
              <w:bottom w:val="single" w:sz="4" w:space="0" w:color="auto"/>
            </w:tcBorders>
            <w:shd w:val="clear" w:color="auto" w:fill="FFFF00"/>
          </w:tcPr>
          <w:p w14:paraId="3D8ECB87"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2A22D2FD"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504EF55" w14:textId="77777777" w:rsidR="00F15D9B" w:rsidRPr="001F2D7A" w:rsidRDefault="00F15D9B" w:rsidP="004C7C58">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7B559" w14:textId="77777777" w:rsidR="00E87C4A" w:rsidRDefault="00E87C4A" w:rsidP="00E87C4A">
            <w:pPr>
              <w:rPr>
                <w:rFonts w:cs="Arial"/>
              </w:rPr>
            </w:pPr>
            <w:r>
              <w:rPr>
                <w:rFonts w:cs="Arial"/>
              </w:rPr>
              <w:t>Current status Agreed</w:t>
            </w:r>
          </w:p>
          <w:p w14:paraId="795E44ED" w14:textId="77777777" w:rsidR="00F15D9B" w:rsidRPr="00D95972" w:rsidRDefault="00F15D9B" w:rsidP="004C7C58">
            <w:pPr>
              <w:rPr>
                <w:rFonts w:cs="Arial"/>
                <w:color w:val="000000"/>
                <w:sz w:val="22"/>
                <w:szCs w:val="22"/>
              </w:rPr>
            </w:pPr>
            <w:r>
              <w:rPr>
                <w:rFonts w:cs="Arial"/>
                <w:color w:val="000000"/>
                <w:sz w:val="22"/>
                <w:szCs w:val="22"/>
              </w:rPr>
              <w:t>Revision of C1-205819</w:t>
            </w:r>
          </w:p>
        </w:tc>
      </w:tr>
      <w:tr w:rsidR="00F15D9B" w:rsidRPr="00D95972" w14:paraId="5163B304" w14:textId="77777777" w:rsidTr="004C7C58">
        <w:tc>
          <w:tcPr>
            <w:tcW w:w="976" w:type="dxa"/>
            <w:tcBorders>
              <w:left w:val="thinThickThinSmallGap" w:sz="24" w:space="0" w:color="auto"/>
              <w:bottom w:val="nil"/>
            </w:tcBorders>
          </w:tcPr>
          <w:p w14:paraId="4C3D4E1A" w14:textId="77777777" w:rsidR="00F15D9B" w:rsidRPr="00D95972" w:rsidRDefault="00F15D9B" w:rsidP="004C7C58">
            <w:pPr>
              <w:rPr>
                <w:rFonts w:eastAsia="Calibri" w:cs="Arial"/>
              </w:rPr>
            </w:pPr>
          </w:p>
        </w:tc>
        <w:tc>
          <w:tcPr>
            <w:tcW w:w="1317" w:type="dxa"/>
            <w:gridSpan w:val="2"/>
            <w:tcBorders>
              <w:bottom w:val="nil"/>
            </w:tcBorders>
          </w:tcPr>
          <w:p w14:paraId="66EA1881"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3DBAFDA1" w14:textId="521DB511" w:rsidR="00F15D9B" w:rsidRPr="00D95972" w:rsidRDefault="002A7D86" w:rsidP="004C7C58">
            <w:pPr>
              <w:rPr>
                <w:rFonts w:cs="Arial"/>
                <w:color w:val="000000"/>
              </w:rPr>
            </w:pPr>
            <w:hyperlink r:id="rId57" w:history="1">
              <w:r w:rsidR="0096630E">
                <w:rPr>
                  <w:rStyle w:val="Hyperlink"/>
                </w:rPr>
                <w:t>C1-206070</w:t>
              </w:r>
            </w:hyperlink>
          </w:p>
        </w:tc>
        <w:tc>
          <w:tcPr>
            <w:tcW w:w="4191" w:type="dxa"/>
            <w:gridSpan w:val="3"/>
            <w:tcBorders>
              <w:top w:val="single" w:sz="4" w:space="0" w:color="auto"/>
              <w:bottom w:val="single" w:sz="4" w:space="0" w:color="auto"/>
            </w:tcBorders>
            <w:shd w:val="clear" w:color="auto" w:fill="FFFF00"/>
          </w:tcPr>
          <w:p w14:paraId="49A0F17D"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3E5D26BF"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A43B2A" w14:textId="77777777" w:rsidR="00F15D9B" w:rsidRPr="001F2D7A" w:rsidRDefault="00F15D9B" w:rsidP="004C7C58">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50627" w14:textId="77777777" w:rsidR="00E87C4A" w:rsidRDefault="00E87C4A" w:rsidP="00E87C4A">
            <w:pPr>
              <w:rPr>
                <w:rFonts w:cs="Arial"/>
              </w:rPr>
            </w:pPr>
            <w:r>
              <w:rPr>
                <w:rFonts w:cs="Arial"/>
              </w:rPr>
              <w:t>Current status Agreed</w:t>
            </w:r>
          </w:p>
          <w:p w14:paraId="357E8291" w14:textId="77777777" w:rsidR="00F15D9B" w:rsidRPr="00D95972" w:rsidRDefault="00F15D9B" w:rsidP="004C7C58">
            <w:pPr>
              <w:rPr>
                <w:rFonts w:cs="Arial"/>
                <w:color w:val="000000"/>
                <w:sz w:val="22"/>
                <w:szCs w:val="22"/>
              </w:rPr>
            </w:pPr>
            <w:r>
              <w:rPr>
                <w:rFonts w:cs="Arial"/>
                <w:color w:val="000000"/>
                <w:sz w:val="22"/>
                <w:szCs w:val="22"/>
              </w:rPr>
              <w:t>Revision of C1-205820</w:t>
            </w:r>
          </w:p>
        </w:tc>
      </w:tr>
      <w:tr w:rsidR="00F15D9B" w:rsidRPr="00D95972" w14:paraId="4635D2B0" w14:textId="77777777" w:rsidTr="004C7C58">
        <w:tc>
          <w:tcPr>
            <w:tcW w:w="976" w:type="dxa"/>
            <w:tcBorders>
              <w:left w:val="thinThickThinSmallGap" w:sz="24" w:space="0" w:color="auto"/>
              <w:bottom w:val="nil"/>
            </w:tcBorders>
          </w:tcPr>
          <w:p w14:paraId="78D77F16" w14:textId="77777777" w:rsidR="00F15D9B" w:rsidRPr="00D95972" w:rsidRDefault="00F15D9B" w:rsidP="004C7C58">
            <w:pPr>
              <w:rPr>
                <w:rFonts w:eastAsia="Calibri" w:cs="Arial"/>
              </w:rPr>
            </w:pPr>
          </w:p>
        </w:tc>
        <w:tc>
          <w:tcPr>
            <w:tcW w:w="1317" w:type="dxa"/>
            <w:gridSpan w:val="2"/>
            <w:tcBorders>
              <w:bottom w:val="nil"/>
            </w:tcBorders>
          </w:tcPr>
          <w:p w14:paraId="7E3358A3"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12DC69EA" w14:textId="7EB3D67E" w:rsidR="00F15D9B" w:rsidRPr="00D95972" w:rsidRDefault="002A7D86" w:rsidP="004C7C58">
            <w:pPr>
              <w:rPr>
                <w:rFonts w:cs="Arial"/>
                <w:color w:val="000000"/>
              </w:rPr>
            </w:pPr>
            <w:hyperlink r:id="rId58" w:history="1">
              <w:r w:rsidR="0096630E">
                <w:rPr>
                  <w:rStyle w:val="Hyperlink"/>
                </w:rPr>
                <w:t>C1-206071</w:t>
              </w:r>
            </w:hyperlink>
          </w:p>
        </w:tc>
        <w:tc>
          <w:tcPr>
            <w:tcW w:w="4191" w:type="dxa"/>
            <w:gridSpan w:val="3"/>
            <w:tcBorders>
              <w:top w:val="single" w:sz="4" w:space="0" w:color="auto"/>
              <w:bottom w:val="single" w:sz="4" w:space="0" w:color="auto"/>
            </w:tcBorders>
            <w:shd w:val="clear" w:color="auto" w:fill="FFFF00"/>
          </w:tcPr>
          <w:p w14:paraId="2CD803DC"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7618DE31"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31104BF" w14:textId="77777777" w:rsidR="00F15D9B" w:rsidRPr="001F2D7A" w:rsidRDefault="00F15D9B" w:rsidP="004C7C58">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D286" w14:textId="77777777" w:rsidR="00E87C4A" w:rsidRDefault="00E87C4A" w:rsidP="00E87C4A">
            <w:pPr>
              <w:rPr>
                <w:rFonts w:cs="Arial"/>
              </w:rPr>
            </w:pPr>
            <w:r>
              <w:rPr>
                <w:rFonts w:cs="Arial"/>
              </w:rPr>
              <w:t>Current status Agreed</w:t>
            </w:r>
          </w:p>
          <w:p w14:paraId="2EEFF279" w14:textId="77777777" w:rsidR="00F15D9B" w:rsidRPr="00D95972" w:rsidRDefault="00F15D9B" w:rsidP="004C7C58">
            <w:pPr>
              <w:rPr>
                <w:rFonts w:cs="Arial"/>
                <w:color w:val="000000"/>
                <w:sz w:val="22"/>
                <w:szCs w:val="22"/>
              </w:rPr>
            </w:pPr>
            <w:r>
              <w:rPr>
                <w:rFonts w:cs="Arial"/>
                <w:color w:val="000000"/>
                <w:sz w:val="22"/>
                <w:szCs w:val="22"/>
              </w:rPr>
              <w:t>Revision of C1-205821</w:t>
            </w:r>
          </w:p>
        </w:tc>
      </w:tr>
      <w:tr w:rsidR="00F15D9B" w:rsidRPr="00D95972" w14:paraId="63378346" w14:textId="77777777" w:rsidTr="004C7C58">
        <w:tc>
          <w:tcPr>
            <w:tcW w:w="976" w:type="dxa"/>
            <w:tcBorders>
              <w:left w:val="thinThickThinSmallGap" w:sz="24" w:space="0" w:color="auto"/>
              <w:bottom w:val="nil"/>
            </w:tcBorders>
          </w:tcPr>
          <w:p w14:paraId="19E095C3" w14:textId="77777777" w:rsidR="00F15D9B" w:rsidRPr="00D95972" w:rsidRDefault="00F15D9B" w:rsidP="004C7C58">
            <w:pPr>
              <w:rPr>
                <w:rFonts w:eastAsia="Calibri" w:cs="Arial"/>
              </w:rPr>
            </w:pPr>
          </w:p>
        </w:tc>
        <w:tc>
          <w:tcPr>
            <w:tcW w:w="1317" w:type="dxa"/>
            <w:gridSpan w:val="2"/>
            <w:tcBorders>
              <w:bottom w:val="nil"/>
            </w:tcBorders>
          </w:tcPr>
          <w:p w14:paraId="57DE1BED"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EE234E0" w14:textId="1AE25253" w:rsidR="00F15D9B" w:rsidRPr="00D95972" w:rsidRDefault="002A7D86" w:rsidP="004C7C58">
            <w:pPr>
              <w:rPr>
                <w:rFonts w:cs="Arial"/>
                <w:color w:val="000000"/>
              </w:rPr>
            </w:pPr>
            <w:hyperlink r:id="rId59" w:history="1">
              <w:r w:rsidR="0096630E">
                <w:rPr>
                  <w:rStyle w:val="Hyperlink"/>
                </w:rPr>
                <w:t>C1-206072</w:t>
              </w:r>
            </w:hyperlink>
          </w:p>
        </w:tc>
        <w:tc>
          <w:tcPr>
            <w:tcW w:w="4191" w:type="dxa"/>
            <w:gridSpan w:val="3"/>
            <w:tcBorders>
              <w:top w:val="single" w:sz="4" w:space="0" w:color="auto"/>
              <w:bottom w:val="single" w:sz="4" w:space="0" w:color="auto"/>
            </w:tcBorders>
            <w:shd w:val="clear" w:color="auto" w:fill="FFFF00"/>
          </w:tcPr>
          <w:p w14:paraId="47137727"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50CEDDB9"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B1CD1C8" w14:textId="77777777" w:rsidR="00F15D9B" w:rsidRPr="001F2D7A" w:rsidRDefault="00F15D9B" w:rsidP="004C7C58">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E15AE" w14:textId="77777777" w:rsidR="00E87C4A" w:rsidRDefault="00E87C4A" w:rsidP="00E87C4A">
            <w:pPr>
              <w:rPr>
                <w:rFonts w:cs="Arial"/>
              </w:rPr>
            </w:pPr>
            <w:r>
              <w:rPr>
                <w:rFonts w:cs="Arial"/>
              </w:rPr>
              <w:t>Current status Agreed</w:t>
            </w:r>
          </w:p>
          <w:p w14:paraId="0BA8BBC1" w14:textId="77777777" w:rsidR="00F15D9B" w:rsidRPr="00D95972" w:rsidRDefault="00F15D9B" w:rsidP="004C7C58">
            <w:pPr>
              <w:rPr>
                <w:rFonts w:cs="Arial"/>
                <w:color w:val="000000"/>
                <w:sz w:val="22"/>
                <w:szCs w:val="22"/>
              </w:rPr>
            </w:pPr>
            <w:r>
              <w:rPr>
                <w:rFonts w:cs="Arial"/>
                <w:color w:val="000000"/>
                <w:sz w:val="22"/>
                <w:szCs w:val="22"/>
              </w:rPr>
              <w:t>Revision of C1-205822</w:t>
            </w:r>
          </w:p>
        </w:tc>
      </w:tr>
      <w:tr w:rsidR="00F15D9B" w:rsidRPr="00D95972" w14:paraId="30FE4DEB" w14:textId="77777777" w:rsidTr="004C7C58">
        <w:tc>
          <w:tcPr>
            <w:tcW w:w="976" w:type="dxa"/>
            <w:tcBorders>
              <w:left w:val="thinThickThinSmallGap" w:sz="24" w:space="0" w:color="auto"/>
              <w:bottom w:val="nil"/>
            </w:tcBorders>
          </w:tcPr>
          <w:p w14:paraId="63B3FC0E" w14:textId="77777777" w:rsidR="00F15D9B" w:rsidRPr="00D95972" w:rsidRDefault="00F15D9B" w:rsidP="004C7C58">
            <w:pPr>
              <w:rPr>
                <w:rFonts w:eastAsia="Calibri" w:cs="Arial"/>
              </w:rPr>
            </w:pPr>
          </w:p>
        </w:tc>
        <w:tc>
          <w:tcPr>
            <w:tcW w:w="1317" w:type="dxa"/>
            <w:gridSpan w:val="2"/>
            <w:tcBorders>
              <w:bottom w:val="nil"/>
            </w:tcBorders>
          </w:tcPr>
          <w:p w14:paraId="0AD986F2"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561AADEE"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588F704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D263E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F504DAB"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07967" w14:textId="77777777" w:rsidR="00F15D9B" w:rsidRPr="00D95972" w:rsidRDefault="00F15D9B" w:rsidP="004C7C58">
            <w:pPr>
              <w:rPr>
                <w:rFonts w:cs="Arial"/>
                <w:color w:val="000000"/>
                <w:sz w:val="22"/>
                <w:szCs w:val="22"/>
              </w:rPr>
            </w:pPr>
          </w:p>
        </w:tc>
      </w:tr>
      <w:tr w:rsidR="00F15D9B" w:rsidRPr="00D95972" w14:paraId="3787A1B8" w14:textId="77777777" w:rsidTr="004C7C58">
        <w:tc>
          <w:tcPr>
            <w:tcW w:w="976" w:type="dxa"/>
            <w:tcBorders>
              <w:left w:val="thinThickThinSmallGap" w:sz="24" w:space="0" w:color="auto"/>
              <w:bottom w:val="nil"/>
            </w:tcBorders>
          </w:tcPr>
          <w:p w14:paraId="2700009F" w14:textId="77777777" w:rsidR="00F15D9B" w:rsidRPr="00D95972" w:rsidRDefault="00F15D9B" w:rsidP="004C7C58">
            <w:pPr>
              <w:rPr>
                <w:rFonts w:eastAsia="Calibri" w:cs="Arial"/>
              </w:rPr>
            </w:pPr>
          </w:p>
        </w:tc>
        <w:tc>
          <w:tcPr>
            <w:tcW w:w="1317" w:type="dxa"/>
            <w:gridSpan w:val="2"/>
            <w:tcBorders>
              <w:bottom w:val="nil"/>
            </w:tcBorders>
          </w:tcPr>
          <w:p w14:paraId="46249BD8"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057B7D45"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D8184B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CCCAF8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3779D0B"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0B39E" w14:textId="77777777" w:rsidR="00F15D9B" w:rsidRPr="00D95972" w:rsidRDefault="00F15D9B" w:rsidP="004C7C58">
            <w:pPr>
              <w:rPr>
                <w:rFonts w:cs="Arial"/>
                <w:color w:val="000000"/>
                <w:sz w:val="22"/>
                <w:szCs w:val="22"/>
              </w:rPr>
            </w:pPr>
          </w:p>
        </w:tc>
      </w:tr>
      <w:tr w:rsidR="00F15D9B" w:rsidRPr="00D95972" w14:paraId="4EDD1439" w14:textId="77777777" w:rsidTr="004C7C58">
        <w:tc>
          <w:tcPr>
            <w:tcW w:w="976" w:type="dxa"/>
            <w:tcBorders>
              <w:left w:val="thinThickThinSmallGap" w:sz="24" w:space="0" w:color="auto"/>
              <w:bottom w:val="nil"/>
            </w:tcBorders>
          </w:tcPr>
          <w:p w14:paraId="6953EA34" w14:textId="77777777" w:rsidR="00F15D9B" w:rsidRPr="00D95972" w:rsidRDefault="00F15D9B" w:rsidP="004C7C58">
            <w:pPr>
              <w:rPr>
                <w:rFonts w:eastAsia="Calibri" w:cs="Arial"/>
              </w:rPr>
            </w:pPr>
          </w:p>
        </w:tc>
        <w:tc>
          <w:tcPr>
            <w:tcW w:w="1317" w:type="dxa"/>
            <w:gridSpan w:val="2"/>
            <w:tcBorders>
              <w:bottom w:val="nil"/>
            </w:tcBorders>
          </w:tcPr>
          <w:p w14:paraId="534CCF57"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44BB1F83"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59B4B57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A1632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E65A45D"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F4B6A" w14:textId="77777777" w:rsidR="00F15D9B" w:rsidRPr="00D95972" w:rsidRDefault="00F15D9B" w:rsidP="004C7C58">
            <w:pPr>
              <w:rPr>
                <w:rFonts w:cs="Arial"/>
                <w:color w:val="000000"/>
                <w:sz w:val="22"/>
                <w:szCs w:val="22"/>
              </w:rPr>
            </w:pPr>
          </w:p>
        </w:tc>
      </w:tr>
      <w:tr w:rsidR="00F15D9B" w:rsidRPr="00D95972" w14:paraId="1912A7EE" w14:textId="77777777" w:rsidTr="004C7C58">
        <w:tc>
          <w:tcPr>
            <w:tcW w:w="976" w:type="dxa"/>
            <w:tcBorders>
              <w:left w:val="thinThickThinSmallGap" w:sz="24" w:space="0" w:color="auto"/>
              <w:bottom w:val="nil"/>
            </w:tcBorders>
          </w:tcPr>
          <w:p w14:paraId="125DAC12" w14:textId="77777777" w:rsidR="00F15D9B" w:rsidRPr="00D95972" w:rsidRDefault="00F15D9B" w:rsidP="004C7C58">
            <w:pPr>
              <w:rPr>
                <w:rFonts w:eastAsia="Calibri" w:cs="Arial"/>
              </w:rPr>
            </w:pPr>
          </w:p>
        </w:tc>
        <w:tc>
          <w:tcPr>
            <w:tcW w:w="1317" w:type="dxa"/>
            <w:gridSpan w:val="2"/>
            <w:tcBorders>
              <w:bottom w:val="nil"/>
            </w:tcBorders>
          </w:tcPr>
          <w:p w14:paraId="2E9EEE74"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222EAFA9"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74159FD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CA2C75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BC6175F"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B44FE" w14:textId="77777777" w:rsidR="00F15D9B" w:rsidRPr="00D95972" w:rsidRDefault="00F15D9B" w:rsidP="004C7C58">
            <w:pPr>
              <w:rPr>
                <w:rFonts w:cs="Arial"/>
                <w:color w:val="000000"/>
                <w:sz w:val="22"/>
                <w:szCs w:val="22"/>
              </w:rPr>
            </w:pPr>
          </w:p>
        </w:tc>
      </w:tr>
      <w:tr w:rsidR="00F15D9B" w:rsidRPr="00D95972" w14:paraId="6E6FA4E3" w14:textId="77777777" w:rsidTr="004C7C58">
        <w:tc>
          <w:tcPr>
            <w:tcW w:w="976" w:type="dxa"/>
            <w:tcBorders>
              <w:top w:val="single" w:sz="4" w:space="0" w:color="auto"/>
              <w:left w:val="thinThickThinSmallGap" w:sz="24" w:space="0" w:color="auto"/>
              <w:bottom w:val="single" w:sz="6" w:space="0" w:color="auto"/>
            </w:tcBorders>
          </w:tcPr>
          <w:p w14:paraId="7BC11F43"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6" w:space="0" w:color="auto"/>
            </w:tcBorders>
          </w:tcPr>
          <w:p w14:paraId="3AD94A52" w14:textId="77777777" w:rsidR="00F15D9B" w:rsidRPr="00D95972" w:rsidRDefault="00F15D9B" w:rsidP="004C7C58">
            <w:pPr>
              <w:rPr>
                <w:rFonts w:eastAsia="Batang" w:cs="Arial"/>
                <w:lang w:eastAsia="ko-KR"/>
              </w:rPr>
            </w:pPr>
            <w:r w:rsidRPr="00D95972">
              <w:rPr>
                <w:rFonts w:eastAsia="Batang" w:cs="Arial"/>
                <w:lang w:eastAsia="ko-KR"/>
              </w:rPr>
              <w:t xml:space="preserve">Rel-12 non-IMS Work Items and issues: </w:t>
            </w:r>
          </w:p>
          <w:p w14:paraId="3D0504BB" w14:textId="77777777" w:rsidR="00F15D9B" w:rsidRPr="00D95972" w:rsidRDefault="00F15D9B" w:rsidP="004C7C58">
            <w:pPr>
              <w:rPr>
                <w:rFonts w:eastAsia="Batang" w:cs="Arial"/>
                <w:lang w:eastAsia="ko-KR"/>
              </w:rPr>
            </w:pPr>
          </w:p>
          <w:p w14:paraId="049344B7" w14:textId="77777777" w:rsidR="00F15D9B" w:rsidRPr="00D95972" w:rsidRDefault="00F15D9B" w:rsidP="004C7C58">
            <w:pPr>
              <w:rPr>
                <w:rFonts w:cs="Arial"/>
              </w:rPr>
            </w:pPr>
            <w:r w:rsidRPr="00D95972">
              <w:rPr>
                <w:rFonts w:cs="Arial"/>
              </w:rPr>
              <w:t>LIMONET-LIPA</w:t>
            </w:r>
          </w:p>
          <w:p w14:paraId="20BFDE99" w14:textId="77777777" w:rsidR="00F15D9B" w:rsidRPr="00D95972" w:rsidRDefault="00F15D9B" w:rsidP="004C7C58">
            <w:pPr>
              <w:rPr>
                <w:rFonts w:cs="Arial"/>
              </w:rPr>
            </w:pPr>
            <w:r w:rsidRPr="00D95972">
              <w:rPr>
                <w:rFonts w:cs="Arial"/>
              </w:rPr>
              <w:t>REP-WMD</w:t>
            </w:r>
          </w:p>
          <w:p w14:paraId="7BCB5D4F" w14:textId="77777777" w:rsidR="00F15D9B" w:rsidRPr="00D95972" w:rsidRDefault="00F15D9B" w:rsidP="004C7C58">
            <w:pPr>
              <w:rPr>
                <w:rFonts w:cs="Arial"/>
              </w:rPr>
            </w:pPr>
            <w:r w:rsidRPr="00D95972">
              <w:rPr>
                <w:rFonts w:cs="Arial"/>
              </w:rPr>
              <w:t>MTCe-UEPCOP-CT</w:t>
            </w:r>
          </w:p>
          <w:p w14:paraId="43C795B6" w14:textId="77777777" w:rsidR="00F15D9B" w:rsidRPr="00D95972" w:rsidRDefault="00F15D9B" w:rsidP="004C7C58">
            <w:pPr>
              <w:rPr>
                <w:rFonts w:cs="Arial"/>
                <w:lang w:val="nb-NO"/>
              </w:rPr>
            </w:pPr>
            <w:r w:rsidRPr="00D95972">
              <w:rPr>
                <w:rFonts w:cs="Arial"/>
                <w:lang w:val="nb-NO"/>
              </w:rPr>
              <w:t>ProSe-CT</w:t>
            </w:r>
          </w:p>
          <w:p w14:paraId="5AC74440" w14:textId="77777777" w:rsidR="00F15D9B" w:rsidRPr="00D95972" w:rsidRDefault="00F15D9B" w:rsidP="004C7C58">
            <w:pPr>
              <w:rPr>
                <w:rFonts w:cs="Arial"/>
                <w:lang w:val="nb-NO"/>
              </w:rPr>
            </w:pPr>
            <w:r w:rsidRPr="00D95972">
              <w:rPr>
                <w:rFonts w:cs="Arial"/>
                <w:lang w:val="nb-NO"/>
              </w:rPr>
              <w:t>SINE</w:t>
            </w:r>
          </w:p>
          <w:p w14:paraId="299242FD" w14:textId="77777777" w:rsidR="00F15D9B" w:rsidRPr="00D95972" w:rsidRDefault="00F15D9B" w:rsidP="004C7C58">
            <w:pPr>
              <w:rPr>
                <w:rFonts w:cs="Arial"/>
                <w:lang w:val="nb-NO"/>
              </w:rPr>
            </w:pPr>
            <w:r w:rsidRPr="00D95972">
              <w:rPr>
                <w:rFonts w:cs="Arial"/>
                <w:lang w:val="nb-NO"/>
              </w:rPr>
              <w:t>SCM_LTE-CT</w:t>
            </w:r>
          </w:p>
          <w:p w14:paraId="6B20A16D" w14:textId="77777777" w:rsidR="00F15D9B" w:rsidRPr="00D95972" w:rsidRDefault="00F15D9B" w:rsidP="004C7C58">
            <w:pPr>
              <w:rPr>
                <w:rFonts w:cs="Arial"/>
                <w:lang w:val="en-US"/>
              </w:rPr>
            </w:pPr>
            <w:r w:rsidRPr="00D95972">
              <w:rPr>
                <w:rFonts w:cs="Arial"/>
                <w:lang w:val="en-US"/>
              </w:rPr>
              <w:t>UTRA_LTE_WLAN_interw-CT</w:t>
            </w:r>
          </w:p>
          <w:p w14:paraId="5DDDB14E" w14:textId="77777777" w:rsidR="00F15D9B" w:rsidRPr="00D95972" w:rsidRDefault="00F15D9B" w:rsidP="004C7C58">
            <w:pPr>
              <w:rPr>
                <w:rFonts w:cs="Arial"/>
              </w:rPr>
            </w:pPr>
            <w:r w:rsidRPr="00D95972">
              <w:rPr>
                <w:rFonts w:cs="Arial"/>
              </w:rPr>
              <w:t>OPIIS-CT</w:t>
            </w:r>
          </w:p>
          <w:p w14:paraId="1CE7EDF5" w14:textId="77777777" w:rsidR="00F15D9B" w:rsidRPr="00D95972" w:rsidRDefault="00F15D9B" w:rsidP="004C7C58">
            <w:pPr>
              <w:rPr>
                <w:rFonts w:cs="Arial"/>
              </w:rPr>
            </w:pPr>
            <w:r w:rsidRPr="00D95972">
              <w:rPr>
                <w:rFonts w:cs="Arial"/>
              </w:rPr>
              <w:t>eSaMOG_St3</w:t>
            </w:r>
          </w:p>
          <w:p w14:paraId="08A083B5" w14:textId="77777777" w:rsidR="00F15D9B" w:rsidRPr="00D95972" w:rsidRDefault="00F15D9B" w:rsidP="004C7C58">
            <w:pPr>
              <w:rPr>
                <w:rFonts w:cs="Arial"/>
              </w:rPr>
            </w:pPr>
            <w:r w:rsidRPr="00D95972">
              <w:rPr>
                <w:rFonts w:cs="Arial"/>
              </w:rPr>
              <w:t>WORM-CT</w:t>
            </w:r>
          </w:p>
          <w:p w14:paraId="10E976F8" w14:textId="77777777" w:rsidR="00F15D9B" w:rsidRPr="00D95972" w:rsidRDefault="00F15D9B" w:rsidP="004C7C58">
            <w:pPr>
              <w:rPr>
                <w:rFonts w:cs="Arial"/>
              </w:rPr>
            </w:pPr>
            <w:r w:rsidRPr="00D95972">
              <w:rPr>
                <w:rFonts w:cs="Arial"/>
              </w:rPr>
              <w:t>WLAN_NS-CT</w:t>
            </w:r>
          </w:p>
          <w:p w14:paraId="6785D51E" w14:textId="77777777" w:rsidR="00F15D9B" w:rsidRPr="00D95972" w:rsidRDefault="00F15D9B" w:rsidP="004C7C58">
            <w:pPr>
              <w:rPr>
                <w:rFonts w:cs="Arial"/>
              </w:rPr>
            </w:pPr>
            <w:r w:rsidRPr="00D95972">
              <w:rPr>
                <w:rFonts w:cs="Arial"/>
              </w:rPr>
              <w:lastRenderedPageBreak/>
              <w:t>LIMONET-SIPTO</w:t>
            </w:r>
          </w:p>
          <w:p w14:paraId="144DD59D" w14:textId="77777777" w:rsidR="00F15D9B" w:rsidRPr="00D95972" w:rsidRDefault="00F15D9B" w:rsidP="004C7C58">
            <w:pPr>
              <w:rPr>
                <w:rFonts w:cs="Arial"/>
              </w:rPr>
            </w:pPr>
            <w:r w:rsidRPr="00D95972">
              <w:rPr>
                <w:rFonts w:cs="Arial"/>
              </w:rPr>
              <w:t>Dia_SGSN_SMS</w:t>
            </w:r>
          </w:p>
          <w:p w14:paraId="0908A93A" w14:textId="77777777" w:rsidR="00F15D9B" w:rsidRPr="00F15D9B" w:rsidRDefault="00F15D9B" w:rsidP="004C7C58">
            <w:pPr>
              <w:rPr>
                <w:rFonts w:cs="Arial"/>
                <w:lang w:val="sv-SE"/>
              </w:rPr>
            </w:pPr>
            <w:r w:rsidRPr="00D95972">
              <w:rPr>
                <w:rFonts w:cs="Arial"/>
                <w:lang w:val="fr-FR"/>
              </w:rPr>
              <w:t>GCSE_LTE-CT</w:t>
            </w:r>
          </w:p>
          <w:p w14:paraId="2C50CA99" w14:textId="77777777" w:rsidR="00F15D9B" w:rsidRPr="00A13835" w:rsidRDefault="00F15D9B" w:rsidP="004C7C58">
            <w:pPr>
              <w:rPr>
                <w:rFonts w:cs="Arial"/>
                <w:lang w:val="de-DE"/>
              </w:rPr>
            </w:pPr>
            <w:r w:rsidRPr="00A13835">
              <w:rPr>
                <w:rFonts w:cs="Arial"/>
                <w:lang w:val="de-DE"/>
              </w:rPr>
              <w:t>MSRD_VAMOS (GERAN)</w:t>
            </w:r>
          </w:p>
          <w:p w14:paraId="32790FB9" w14:textId="77777777" w:rsidR="00F15D9B" w:rsidRPr="00A13835" w:rsidRDefault="00F15D9B" w:rsidP="004C7C58">
            <w:pPr>
              <w:rPr>
                <w:rFonts w:cs="Arial"/>
                <w:lang w:val="de-DE"/>
              </w:rPr>
            </w:pPr>
            <w:r w:rsidRPr="00A13835">
              <w:rPr>
                <w:rFonts w:cs="Arial"/>
                <w:lang w:val="de-DE"/>
              </w:rPr>
              <w:t>DMCG (GERAN)</w:t>
            </w:r>
          </w:p>
          <w:p w14:paraId="695CF243" w14:textId="77777777" w:rsidR="00F15D9B" w:rsidRPr="00F15D9B" w:rsidRDefault="00F15D9B" w:rsidP="004C7C58">
            <w:pPr>
              <w:rPr>
                <w:rFonts w:cs="Arial"/>
                <w:lang w:val="sv-SE"/>
              </w:rPr>
            </w:pPr>
            <w:r w:rsidRPr="00F15D9B">
              <w:rPr>
                <w:rFonts w:cs="Arial"/>
                <w:lang w:val="sv-SE"/>
              </w:rPr>
              <w:t>NewToN (GERAN)</w:t>
            </w:r>
          </w:p>
          <w:p w14:paraId="2DC6EE2D" w14:textId="77777777" w:rsidR="00F15D9B" w:rsidRPr="00F15D9B" w:rsidRDefault="00F15D9B" w:rsidP="004C7C58">
            <w:pPr>
              <w:rPr>
                <w:rFonts w:cs="Arial"/>
                <w:lang w:val="sv-SE"/>
              </w:rPr>
            </w:pPr>
            <w:r w:rsidRPr="00F15D9B">
              <w:rPr>
                <w:rFonts w:cs="Arial"/>
                <w:lang w:val="sv-SE"/>
              </w:rPr>
              <w:t>SAES3</w:t>
            </w:r>
          </w:p>
          <w:p w14:paraId="43ABF529" w14:textId="77777777" w:rsidR="00F15D9B" w:rsidRPr="00D95972" w:rsidRDefault="00F15D9B" w:rsidP="004C7C58">
            <w:pPr>
              <w:rPr>
                <w:rFonts w:cs="Arial"/>
              </w:rPr>
            </w:pPr>
            <w:r w:rsidRPr="00D95972">
              <w:rPr>
                <w:rFonts w:cs="Arial"/>
              </w:rPr>
              <w:t>SAES3-CSFB</w:t>
            </w:r>
          </w:p>
          <w:p w14:paraId="36E9044E" w14:textId="77777777" w:rsidR="00F15D9B" w:rsidRPr="00D95972" w:rsidRDefault="00F15D9B" w:rsidP="004C7C58">
            <w:pPr>
              <w:rPr>
                <w:rFonts w:cs="Arial"/>
              </w:rPr>
            </w:pPr>
            <w:r w:rsidRPr="00D95972">
              <w:rPr>
                <w:rFonts w:cs="Arial"/>
              </w:rPr>
              <w:t>SAES3-non3GPP</w:t>
            </w:r>
          </w:p>
          <w:p w14:paraId="2456F915" w14:textId="77777777" w:rsidR="00F15D9B" w:rsidRPr="00A13835" w:rsidRDefault="00F15D9B" w:rsidP="004C7C58">
            <w:pPr>
              <w:rPr>
                <w:rFonts w:cs="Arial"/>
              </w:rPr>
            </w:pPr>
            <w:r w:rsidRPr="00A13835">
              <w:rPr>
                <w:rFonts w:cs="Arial"/>
              </w:rPr>
              <w:t>TEI12 (non-IMS)</w:t>
            </w:r>
          </w:p>
          <w:p w14:paraId="379E5ED1" w14:textId="77777777" w:rsidR="00F15D9B" w:rsidRPr="00D95972" w:rsidRDefault="00F15D9B" w:rsidP="004C7C58">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51A836A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3D450CB1"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04B759"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8FA8B0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EB46024" w14:textId="77777777" w:rsidR="00F15D9B" w:rsidRPr="00D95972" w:rsidRDefault="00F15D9B" w:rsidP="004C7C58">
            <w:pPr>
              <w:rPr>
                <w:rFonts w:cs="Arial"/>
              </w:rPr>
            </w:pPr>
            <w:r w:rsidRPr="00D95972">
              <w:rPr>
                <w:rFonts w:eastAsia="Batang" w:cs="Arial"/>
                <w:color w:val="FF0000"/>
                <w:lang w:eastAsia="ko-KR"/>
              </w:rPr>
              <w:t>All WIs completed</w:t>
            </w:r>
          </w:p>
          <w:p w14:paraId="08D8FB54" w14:textId="77777777" w:rsidR="00F15D9B" w:rsidRPr="00D95972" w:rsidRDefault="00F15D9B" w:rsidP="004C7C58">
            <w:pPr>
              <w:rPr>
                <w:rFonts w:cs="Arial"/>
              </w:rPr>
            </w:pPr>
          </w:p>
          <w:p w14:paraId="072E8C7A" w14:textId="77777777" w:rsidR="00F15D9B" w:rsidRPr="00D95972" w:rsidRDefault="00F15D9B" w:rsidP="004C7C58">
            <w:pPr>
              <w:rPr>
                <w:rFonts w:cs="Arial"/>
              </w:rPr>
            </w:pPr>
          </w:p>
          <w:p w14:paraId="1FCFD853" w14:textId="77777777" w:rsidR="00F15D9B" w:rsidRPr="00D95972" w:rsidRDefault="00F15D9B" w:rsidP="004C7C58">
            <w:pPr>
              <w:rPr>
                <w:rFonts w:cs="Arial"/>
              </w:rPr>
            </w:pPr>
          </w:p>
          <w:p w14:paraId="03AA9DE1" w14:textId="77777777" w:rsidR="00F15D9B" w:rsidRPr="00D95972" w:rsidRDefault="00F15D9B" w:rsidP="004C7C58">
            <w:pPr>
              <w:rPr>
                <w:rFonts w:cs="Arial"/>
              </w:rPr>
            </w:pPr>
            <w:r w:rsidRPr="00D95972">
              <w:rPr>
                <w:rFonts w:cs="Arial"/>
              </w:rPr>
              <w:t>Core Network aspects of LIPA Mobility</w:t>
            </w:r>
          </w:p>
          <w:p w14:paraId="43777D48" w14:textId="77777777" w:rsidR="00F15D9B" w:rsidRPr="00D95972" w:rsidRDefault="00F15D9B" w:rsidP="004C7C58">
            <w:pPr>
              <w:rPr>
                <w:rFonts w:cs="Arial"/>
              </w:rPr>
            </w:pPr>
            <w:r w:rsidRPr="00D95972">
              <w:rPr>
                <w:rFonts w:cs="Arial"/>
              </w:rPr>
              <w:t>Reporting Enhancements in Warning Message Delivery</w:t>
            </w:r>
          </w:p>
          <w:p w14:paraId="5A0E0401" w14:textId="77777777" w:rsidR="00F15D9B" w:rsidRPr="00D95972" w:rsidRDefault="00F15D9B" w:rsidP="004C7C58">
            <w:pPr>
              <w:rPr>
                <w:rFonts w:cs="Arial"/>
              </w:rPr>
            </w:pPr>
            <w:r w:rsidRPr="00D95972">
              <w:rPr>
                <w:rFonts w:cs="Arial"/>
              </w:rPr>
              <w:t>UE Power Consumption Optimizations, stage 3</w:t>
            </w:r>
          </w:p>
          <w:p w14:paraId="66BC73D3" w14:textId="77777777" w:rsidR="00F15D9B" w:rsidRPr="00D95972" w:rsidRDefault="00F15D9B" w:rsidP="004C7C58">
            <w:pPr>
              <w:rPr>
                <w:rFonts w:cs="Arial"/>
              </w:rPr>
            </w:pPr>
            <w:r w:rsidRPr="00D95972">
              <w:rPr>
                <w:rFonts w:cs="Arial"/>
              </w:rPr>
              <w:t>CT aspects of Proximity-based Services</w:t>
            </w:r>
          </w:p>
          <w:p w14:paraId="66B46135" w14:textId="77777777" w:rsidR="00F15D9B" w:rsidRPr="00D95972" w:rsidRDefault="00F15D9B" w:rsidP="004C7C58">
            <w:pPr>
              <w:rPr>
                <w:rFonts w:cs="Arial"/>
              </w:rPr>
            </w:pPr>
            <w:r w:rsidRPr="00D95972">
              <w:rPr>
                <w:rFonts w:cs="Arial"/>
              </w:rPr>
              <w:t>Signalling Improvements for Network Efficiency</w:t>
            </w:r>
          </w:p>
          <w:p w14:paraId="31021C40" w14:textId="77777777" w:rsidR="00F15D9B" w:rsidRPr="00D95972" w:rsidRDefault="00F15D9B" w:rsidP="004C7C58">
            <w:pPr>
              <w:rPr>
                <w:rFonts w:cs="Arial"/>
              </w:rPr>
            </w:pPr>
            <w:r w:rsidRPr="00D95972">
              <w:rPr>
                <w:rFonts w:cs="Arial"/>
              </w:rPr>
              <w:t>CT aspects of Smart Congestion Mitigation in E-UTRAN</w:t>
            </w:r>
          </w:p>
          <w:p w14:paraId="39028F9A" w14:textId="77777777" w:rsidR="00F15D9B" w:rsidRPr="00D95972" w:rsidRDefault="00F15D9B" w:rsidP="004C7C58">
            <w:pPr>
              <w:rPr>
                <w:rFonts w:cs="Arial"/>
              </w:rPr>
            </w:pPr>
            <w:r w:rsidRPr="00D95972">
              <w:rPr>
                <w:rFonts w:cs="Arial"/>
              </w:rPr>
              <w:t>CT aspects of WLAN/3GPP Radio Interworking</w:t>
            </w:r>
          </w:p>
          <w:p w14:paraId="324BE44F" w14:textId="77777777" w:rsidR="00F15D9B" w:rsidRPr="00D95972" w:rsidRDefault="00F15D9B" w:rsidP="004C7C58">
            <w:pPr>
              <w:rPr>
                <w:rFonts w:cs="Arial"/>
              </w:rPr>
            </w:pPr>
            <w:r w:rsidRPr="00D95972">
              <w:rPr>
                <w:rFonts w:cs="Arial"/>
              </w:rPr>
              <w:t>Operator Policies for IP Interface Selection</w:t>
            </w:r>
          </w:p>
          <w:p w14:paraId="24826A9D" w14:textId="77777777" w:rsidR="00F15D9B" w:rsidRPr="00D95972" w:rsidRDefault="00F15D9B" w:rsidP="004C7C58">
            <w:pPr>
              <w:rPr>
                <w:rFonts w:cs="Arial"/>
              </w:rPr>
            </w:pPr>
            <w:r w:rsidRPr="00D95972">
              <w:rPr>
                <w:rFonts w:cs="Arial"/>
              </w:rPr>
              <w:t>Enhanced S2a Mobility Over Trusted WLAN access to EPC for Stage 3</w:t>
            </w:r>
          </w:p>
          <w:p w14:paraId="3A40E08D" w14:textId="77777777" w:rsidR="00F15D9B" w:rsidRPr="00D95972" w:rsidRDefault="00F15D9B" w:rsidP="004C7C58">
            <w:pPr>
              <w:rPr>
                <w:rFonts w:cs="Arial"/>
              </w:rPr>
            </w:pPr>
            <w:r w:rsidRPr="00D95972">
              <w:rPr>
                <w:rFonts w:cs="Arial"/>
              </w:rPr>
              <w:t>Optimized Offloading to WLAN in 3GPP RAT mobility</w:t>
            </w:r>
          </w:p>
          <w:p w14:paraId="65F3610E" w14:textId="77777777" w:rsidR="00F15D9B" w:rsidRPr="00D95972" w:rsidRDefault="00F15D9B" w:rsidP="004C7C58">
            <w:pPr>
              <w:rPr>
                <w:rFonts w:cs="Arial"/>
              </w:rPr>
            </w:pPr>
            <w:r w:rsidRPr="00D95972">
              <w:rPr>
                <w:rFonts w:cs="Arial"/>
              </w:rPr>
              <w:t>CT aspects of WLAN network selection for 3GPP terminals</w:t>
            </w:r>
          </w:p>
          <w:p w14:paraId="44DF3C23" w14:textId="77777777" w:rsidR="00F15D9B" w:rsidRPr="00D95972" w:rsidRDefault="00F15D9B" w:rsidP="004C7C58">
            <w:pPr>
              <w:rPr>
                <w:rFonts w:cs="Arial"/>
              </w:rPr>
            </w:pPr>
            <w:r w:rsidRPr="00D95972">
              <w:rPr>
                <w:rFonts w:cs="Arial"/>
              </w:rPr>
              <w:t>Core Network aspects of SIPTO at the local network</w:t>
            </w:r>
          </w:p>
          <w:p w14:paraId="4312F3B1" w14:textId="77777777" w:rsidR="00F15D9B" w:rsidRPr="00D95972" w:rsidRDefault="00F15D9B" w:rsidP="004C7C58">
            <w:pPr>
              <w:rPr>
                <w:rFonts w:cs="Arial"/>
              </w:rPr>
            </w:pPr>
            <w:r w:rsidRPr="00D95972">
              <w:rPr>
                <w:rFonts w:cs="Arial"/>
              </w:rPr>
              <w:t>Diameter based interface between SGSN and SMS central functions</w:t>
            </w:r>
          </w:p>
          <w:p w14:paraId="491B9322" w14:textId="77777777" w:rsidR="00F15D9B" w:rsidRPr="00D95972" w:rsidRDefault="00F15D9B" w:rsidP="004C7C58">
            <w:pPr>
              <w:rPr>
                <w:rFonts w:cs="Arial"/>
              </w:rPr>
            </w:pPr>
            <w:r w:rsidRPr="00D95972">
              <w:rPr>
                <w:rFonts w:cs="Arial"/>
              </w:rPr>
              <w:lastRenderedPageBreak/>
              <w:t>CT aspects of Group Communication System Enablers for LTE</w:t>
            </w:r>
          </w:p>
          <w:p w14:paraId="41E86448" w14:textId="77777777" w:rsidR="00F15D9B" w:rsidRPr="00D95972" w:rsidRDefault="00F15D9B" w:rsidP="004C7C58">
            <w:pPr>
              <w:rPr>
                <w:rFonts w:cs="Arial"/>
              </w:rPr>
            </w:pPr>
            <w:r w:rsidRPr="00D95972">
              <w:rPr>
                <w:rFonts w:cs="Arial"/>
              </w:rPr>
              <w:t>CT1 introduction of MS capability support for MS supporting MSRD for VAMOS</w:t>
            </w:r>
          </w:p>
          <w:p w14:paraId="0B5BEB56" w14:textId="77777777" w:rsidR="00F15D9B" w:rsidRPr="00D95972" w:rsidRDefault="00F15D9B" w:rsidP="004C7C58">
            <w:pPr>
              <w:rPr>
                <w:rFonts w:cs="Arial"/>
              </w:rPr>
            </w:pPr>
            <w:r w:rsidRPr="00D95972">
              <w:rPr>
                <w:rFonts w:cs="Arial"/>
              </w:rPr>
              <w:t>CT part: Downlink Multi Carrier GERAN</w:t>
            </w:r>
          </w:p>
          <w:p w14:paraId="605FF92A" w14:textId="77777777" w:rsidR="00F15D9B" w:rsidRPr="00D95972" w:rsidRDefault="00F15D9B" w:rsidP="004C7C58">
            <w:pPr>
              <w:rPr>
                <w:rFonts w:cs="Arial"/>
              </w:rPr>
            </w:pPr>
            <w:r w:rsidRPr="00D95972">
              <w:rPr>
                <w:rFonts w:cs="Arial"/>
              </w:rPr>
              <w:t>CT1 part of New Training Sequence Codes (TSC) for GERAN</w:t>
            </w:r>
          </w:p>
          <w:p w14:paraId="5CE69F91" w14:textId="77777777" w:rsidR="00F15D9B" w:rsidRPr="00D95972" w:rsidRDefault="00F15D9B" w:rsidP="004C7C58">
            <w:pPr>
              <w:rPr>
                <w:rFonts w:eastAsia="Batang" w:cs="Arial"/>
                <w:lang w:eastAsia="ko-KR"/>
              </w:rPr>
            </w:pPr>
            <w:r w:rsidRPr="00D95972">
              <w:rPr>
                <w:rFonts w:eastAsia="Batang" w:cs="Arial"/>
                <w:lang w:eastAsia="ko-KR"/>
              </w:rPr>
              <w:t>general Stage-3 SAE Protocol Development</w:t>
            </w:r>
          </w:p>
          <w:p w14:paraId="16845951"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Circuit Switched Fall Back</w:t>
            </w:r>
          </w:p>
          <w:p w14:paraId="6E633185"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non-3GPP access</w:t>
            </w:r>
          </w:p>
        </w:tc>
      </w:tr>
      <w:tr w:rsidR="00F15D9B" w:rsidRPr="00D95972" w14:paraId="7D525834" w14:textId="77777777" w:rsidTr="004C7C58">
        <w:tc>
          <w:tcPr>
            <w:tcW w:w="976" w:type="dxa"/>
            <w:tcBorders>
              <w:left w:val="thinThickThinSmallGap" w:sz="24" w:space="0" w:color="auto"/>
              <w:bottom w:val="nil"/>
            </w:tcBorders>
          </w:tcPr>
          <w:p w14:paraId="4C15961F" w14:textId="77777777" w:rsidR="00F15D9B" w:rsidRPr="00D95972" w:rsidRDefault="00F15D9B" w:rsidP="004C7C58">
            <w:pPr>
              <w:rPr>
                <w:rFonts w:eastAsia="Calibri" w:cs="Arial"/>
              </w:rPr>
            </w:pPr>
          </w:p>
        </w:tc>
        <w:tc>
          <w:tcPr>
            <w:tcW w:w="1317" w:type="dxa"/>
            <w:gridSpan w:val="2"/>
            <w:tcBorders>
              <w:bottom w:val="nil"/>
            </w:tcBorders>
          </w:tcPr>
          <w:p w14:paraId="732CEE43"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1DBD79BA"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08F391F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33274F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BDD3DD"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59E9B" w14:textId="77777777" w:rsidR="00F15D9B" w:rsidRPr="00D95972" w:rsidRDefault="00F15D9B" w:rsidP="004C7C58">
            <w:pPr>
              <w:rPr>
                <w:rFonts w:cs="Arial"/>
                <w:color w:val="000000"/>
                <w:sz w:val="22"/>
                <w:szCs w:val="22"/>
              </w:rPr>
            </w:pPr>
          </w:p>
        </w:tc>
      </w:tr>
      <w:tr w:rsidR="00F15D9B" w:rsidRPr="00D95972" w14:paraId="45E1C410" w14:textId="77777777" w:rsidTr="004C7C58">
        <w:tc>
          <w:tcPr>
            <w:tcW w:w="976" w:type="dxa"/>
            <w:tcBorders>
              <w:left w:val="thinThickThinSmallGap" w:sz="24" w:space="0" w:color="auto"/>
              <w:bottom w:val="nil"/>
            </w:tcBorders>
          </w:tcPr>
          <w:p w14:paraId="5B0EB00F" w14:textId="77777777" w:rsidR="00F15D9B" w:rsidRPr="00D95972" w:rsidRDefault="00F15D9B" w:rsidP="004C7C58">
            <w:pPr>
              <w:rPr>
                <w:rFonts w:eastAsia="Calibri" w:cs="Arial"/>
              </w:rPr>
            </w:pPr>
          </w:p>
        </w:tc>
        <w:tc>
          <w:tcPr>
            <w:tcW w:w="1317" w:type="dxa"/>
            <w:gridSpan w:val="2"/>
            <w:tcBorders>
              <w:bottom w:val="nil"/>
            </w:tcBorders>
          </w:tcPr>
          <w:p w14:paraId="5D85225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5782425C"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3B38A17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696DDC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4C6A75B"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F3144" w14:textId="77777777" w:rsidR="00F15D9B" w:rsidRPr="00D95972" w:rsidRDefault="00F15D9B" w:rsidP="004C7C58">
            <w:pPr>
              <w:rPr>
                <w:rFonts w:cs="Arial"/>
                <w:color w:val="000000"/>
                <w:sz w:val="22"/>
                <w:szCs w:val="22"/>
              </w:rPr>
            </w:pPr>
          </w:p>
        </w:tc>
      </w:tr>
      <w:tr w:rsidR="00F15D9B" w:rsidRPr="00D95972" w14:paraId="74F8166F" w14:textId="77777777" w:rsidTr="004C7C58">
        <w:tc>
          <w:tcPr>
            <w:tcW w:w="976" w:type="dxa"/>
            <w:tcBorders>
              <w:left w:val="thinThickThinSmallGap" w:sz="24" w:space="0" w:color="auto"/>
              <w:bottom w:val="nil"/>
            </w:tcBorders>
          </w:tcPr>
          <w:p w14:paraId="012B62CC" w14:textId="77777777" w:rsidR="00F15D9B" w:rsidRPr="00D95972" w:rsidRDefault="00F15D9B" w:rsidP="004C7C58">
            <w:pPr>
              <w:rPr>
                <w:rFonts w:eastAsia="Calibri" w:cs="Arial"/>
              </w:rPr>
            </w:pPr>
          </w:p>
        </w:tc>
        <w:tc>
          <w:tcPr>
            <w:tcW w:w="1317" w:type="dxa"/>
            <w:gridSpan w:val="2"/>
            <w:tcBorders>
              <w:bottom w:val="nil"/>
            </w:tcBorders>
          </w:tcPr>
          <w:p w14:paraId="7879DC6F"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760A9498"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0EF383C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F134D2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2846FB2"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BDC9EA" w14:textId="77777777" w:rsidR="00F15D9B" w:rsidRPr="00D95972" w:rsidRDefault="00F15D9B" w:rsidP="004C7C58">
            <w:pPr>
              <w:rPr>
                <w:rFonts w:cs="Arial"/>
                <w:color w:val="000000"/>
                <w:sz w:val="22"/>
                <w:szCs w:val="22"/>
              </w:rPr>
            </w:pPr>
          </w:p>
        </w:tc>
      </w:tr>
      <w:tr w:rsidR="00F15D9B" w:rsidRPr="00D95972" w14:paraId="3E47DFAD"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C81870C"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26D8C3" w14:textId="77777777" w:rsidR="00F15D9B" w:rsidRPr="00D95972" w:rsidRDefault="00F15D9B" w:rsidP="004C7C58">
            <w:pPr>
              <w:rPr>
                <w:rFonts w:cs="Arial"/>
              </w:rPr>
            </w:pPr>
            <w:r w:rsidRPr="00D95972">
              <w:rPr>
                <w:rFonts w:cs="Arial"/>
              </w:rPr>
              <w:t>Release 13</w:t>
            </w:r>
          </w:p>
          <w:p w14:paraId="2D567EFE"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A529B0E"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E135E8B"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81F015E"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844B30" w14:textId="77777777" w:rsidR="00F15D9B" w:rsidRDefault="00F15D9B" w:rsidP="004C7C58">
            <w:pPr>
              <w:rPr>
                <w:rFonts w:cs="Arial"/>
              </w:rPr>
            </w:pPr>
            <w:r>
              <w:rPr>
                <w:rFonts w:cs="Arial"/>
              </w:rPr>
              <w:t>Tdoc info</w:t>
            </w:r>
            <w:r w:rsidRPr="00D95972">
              <w:rPr>
                <w:rFonts w:cs="Arial"/>
              </w:rPr>
              <w:t xml:space="preserve"> </w:t>
            </w:r>
          </w:p>
          <w:p w14:paraId="36455AB0"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B4DB25" w14:textId="77777777" w:rsidR="00F15D9B" w:rsidRPr="00D95972" w:rsidRDefault="00F15D9B" w:rsidP="004C7C58">
            <w:pPr>
              <w:rPr>
                <w:rFonts w:cs="Arial"/>
              </w:rPr>
            </w:pPr>
            <w:r w:rsidRPr="00D95972">
              <w:rPr>
                <w:rFonts w:cs="Arial"/>
              </w:rPr>
              <w:t>Result &amp; comments</w:t>
            </w:r>
          </w:p>
        </w:tc>
      </w:tr>
      <w:tr w:rsidR="00F15D9B" w:rsidRPr="00D95972" w14:paraId="1F1F06D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65CC364"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0FC0C17A" w14:textId="77777777" w:rsidR="00F15D9B" w:rsidRPr="00D95972" w:rsidRDefault="00F15D9B" w:rsidP="004C7C58">
            <w:pPr>
              <w:rPr>
                <w:rFonts w:eastAsia="Batang" w:cs="Arial"/>
                <w:lang w:eastAsia="ko-KR"/>
              </w:rPr>
            </w:pPr>
            <w:r w:rsidRPr="00D95972">
              <w:rPr>
                <w:rFonts w:eastAsia="Batang" w:cs="Arial"/>
                <w:lang w:eastAsia="ko-KR"/>
              </w:rPr>
              <w:t>Rel-13 Mision Critical Work Items and issues:</w:t>
            </w:r>
          </w:p>
          <w:p w14:paraId="70CB193E" w14:textId="77777777" w:rsidR="00F15D9B" w:rsidRPr="00D95972" w:rsidRDefault="00F15D9B" w:rsidP="004C7C58">
            <w:pPr>
              <w:rPr>
                <w:rFonts w:cs="Arial"/>
              </w:rPr>
            </w:pPr>
          </w:p>
          <w:p w14:paraId="3A945B02" w14:textId="77777777" w:rsidR="00F15D9B" w:rsidRPr="00D95972" w:rsidRDefault="00F15D9B" w:rsidP="004C7C5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8741C63"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4971F8CD"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462AD76"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48A54B4D"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846B519" w14:textId="77777777" w:rsidR="00F15D9B" w:rsidRPr="00D95972" w:rsidRDefault="00F15D9B" w:rsidP="004C7C58">
            <w:pPr>
              <w:rPr>
                <w:rFonts w:cs="Arial"/>
              </w:rPr>
            </w:pPr>
            <w:r w:rsidRPr="00D95972">
              <w:rPr>
                <w:rFonts w:eastAsia="Batang" w:cs="Arial"/>
                <w:color w:val="FF0000"/>
                <w:lang w:eastAsia="ko-KR"/>
              </w:rPr>
              <w:t>All WIs completed</w:t>
            </w:r>
          </w:p>
          <w:p w14:paraId="1B9E37AE" w14:textId="77777777" w:rsidR="00F15D9B" w:rsidRPr="00D95972" w:rsidRDefault="00F15D9B" w:rsidP="004C7C58">
            <w:pPr>
              <w:rPr>
                <w:rFonts w:cs="Arial"/>
              </w:rPr>
            </w:pPr>
          </w:p>
          <w:p w14:paraId="1FCADF83" w14:textId="77777777" w:rsidR="00F15D9B" w:rsidRPr="00D95972" w:rsidRDefault="00F15D9B" w:rsidP="004C7C58">
            <w:pPr>
              <w:rPr>
                <w:rFonts w:cs="Arial"/>
              </w:rPr>
            </w:pPr>
          </w:p>
          <w:p w14:paraId="44ED5B23" w14:textId="77777777" w:rsidR="00F15D9B" w:rsidRPr="00D95972" w:rsidRDefault="00F15D9B" w:rsidP="004C7C58">
            <w:pPr>
              <w:rPr>
                <w:rFonts w:cs="Arial"/>
              </w:rPr>
            </w:pPr>
          </w:p>
          <w:p w14:paraId="60CE308B" w14:textId="77777777" w:rsidR="00F15D9B" w:rsidRPr="00D95972" w:rsidRDefault="00F15D9B" w:rsidP="004C7C58">
            <w:pPr>
              <w:rPr>
                <w:rFonts w:cs="Arial"/>
              </w:rPr>
            </w:pPr>
          </w:p>
          <w:p w14:paraId="612934BD" w14:textId="77777777" w:rsidR="00F15D9B" w:rsidRPr="00D95972" w:rsidRDefault="00F15D9B" w:rsidP="004C7C58">
            <w:pPr>
              <w:rPr>
                <w:rFonts w:cs="Arial"/>
              </w:rPr>
            </w:pPr>
            <w:r w:rsidRPr="00D95972">
              <w:rPr>
                <w:rFonts w:cs="Arial"/>
              </w:rPr>
              <w:t>Mission Critical Push-To-Talk over LTE</w:t>
            </w:r>
          </w:p>
          <w:p w14:paraId="04D91440" w14:textId="77777777" w:rsidR="00F15D9B" w:rsidRPr="00D95972" w:rsidRDefault="00F15D9B" w:rsidP="00F15D9B">
            <w:pPr>
              <w:pStyle w:val="ListParagraph"/>
              <w:numPr>
                <w:ilvl w:val="0"/>
                <w:numId w:val="4"/>
              </w:numPr>
              <w:rPr>
                <w:rFonts w:cs="Arial"/>
              </w:rPr>
            </w:pPr>
            <w:r w:rsidRPr="00D95972">
              <w:rPr>
                <w:rFonts w:cs="Arial"/>
              </w:rPr>
              <w:t>MCPTT call control protocol</w:t>
            </w:r>
          </w:p>
          <w:p w14:paraId="16EA89B5" w14:textId="77777777" w:rsidR="00F15D9B" w:rsidRPr="00D95972" w:rsidRDefault="00F15D9B" w:rsidP="00F15D9B">
            <w:pPr>
              <w:pStyle w:val="ListParagraph"/>
              <w:numPr>
                <w:ilvl w:val="0"/>
                <w:numId w:val="4"/>
              </w:numPr>
              <w:rPr>
                <w:rFonts w:cs="Arial"/>
              </w:rPr>
            </w:pPr>
            <w:r w:rsidRPr="00D95972">
              <w:rPr>
                <w:rFonts w:cs="Arial"/>
              </w:rPr>
              <w:t>MCPTT floor control protocol</w:t>
            </w:r>
          </w:p>
          <w:p w14:paraId="3EB1AFE8" w14:textId="77777777" w:rsidR="00F15D9B" w:rsidRPr="00D95972" w:rsidRDefault="00F15D9B" w:rsidP="004C7C58">
            <w:pPr>
              <w:rPr>
                <w:rFonts w:cs="Arial"/>
              </w:rPr>
            </w:pPr>
            <w:r w:rsidRPr="00D95972">
              <w:rPr>
                <w:rFonts w:cs="Arial"/>
              </w:rPr>
              <w:t>Mission Critical general work</w:t>
            </w:r>
          </w:p>
          <w:p w14:paraId="41B6383D" w14:textId="77777777" w:rsidR="00F15D9B" w:rsidRPr="00D95972" w:rsidRDefault="00F15D9B" w:rsidP="00F15D9B">
            <w:pPr>
              <w:pStyle w:val="ListParagraph"/>
              <w:numPr>
                <w:ilvl w:val="0"/>
                <w:numId w:val="4"/>
              </w:numPr>
              <w:rPr>
                <w:rFonts w:eastAsia="Batang" w:cs="Arial"/>
                <w:lang w:eastAsia="ko-KR"/>
              </w:rPr>
            </w:pPr>
            <w:r w:rsidRPr="00D95972">
              <w:rPr>
                <w:rFonts w:cs="Arial"/>
              </w:rPr>
              <w:t>Group management</w:t>
            </w:r>
          </w:p>
          <w:p w14:paraId="069857A7" w14:textId="77777777" w:rsidR="00F15D9B" w:rsidRPr="00D95972" w:rsidRDefault="00F15D9B" w:rsidP="00F15D9B">
            <w:pPr>
              <w:pStyle w:val="ListParagraph"/>
              <w:numPr>
                <w:ilvl w:val="0"/>
                <w:numId w:val="4"/>
              </w:numPr>
              <w:rPr>
                <w:rFonts w:eastAsia="Batang" w:cs="Arial"/>
                <w:lang w:eastAsia="ko-KR"/>
              </w:rPr>
            </w:pPr>
            <w:r w:rsidRPr="00D95972">
              <w:rPr>
                <w:rFonts w:cs="Arial"/>
              </w:rPr>
              <w:t>Identity management</w:t>
            </w:r>
          </w:p>
          <w:p w14:paraId="1D674CD4" w14:textId="77777777" w:rsidR="00F15D9B" w:rsidRPr="00D95972" w:rsidRDefault="00F15D9B" w:rsidP="00F15D9B">
            <w:pPr>
              <w:pStyle w:val="ListParagraph"/>
              <w:numPr>
                <w:ilvl w:val="0"/>
                <w:numId w:val="4"/>
              </w:numPr>
              <w:rPr>
                <w:rFonts w:eastAsia="Batang" w:cs="Arial"/>
                <w:lang w:eastAsia="ko-KR"/>
              </w:rPr>
            </w:pPr>
            <w:r w:rsidRPr="00D95972">
              <w:rPr>
                <w:rFonts w:cs="Arial"/>
              </w:rPr>
              <w:t>Management Object (MO)</w:t>
            </w:r>
          </w:p>
          <w:p w14:paraId="1EFB2C79" w14:textId="77777777" w:rsidR="00F15D9B" w:rsidRPr="00D95972" w:rsidRDefault="00F15D9B" w:rsidP="00F15D9B">
            <w:pPr>
              <w:pStyle w:val="ListParagraph"/>
              <w:numPr>
                <w:ilvl w:val="0"/>
                <w:numId w:val="4"/>
              </w:numPr>
              <w:rPr>
                <w:rFonts w:eastAsia="Batang" w:cs="Arial"/>
                <w:lang w:eastAsia="ko-KR"/>
              </w:rPr>
            </w:pPr>
            <w:r w:rsidRPr="00D95972">
              <w:rPr>
                <w:rFonts w:cs="Arial"/>
              </w:rPr>
              <w:t>Configuration management</w:t>
            </w:r>
          </w:p>
          <w:p w14:paraId="24E5CE10" w14:textId="77777777" w:rsidR="00F15D9B" w:rsidRPr="00D95972" w:rsidRDefault="00F15D9B" w:rsidP="004C7C58">
            <w:pPr>
              <w:rPr>
                <w:rFonts w:eastAsia="Batang" w:cs="Arial"/>
                <w:lang w:eastAsia="ko-KR"/>
              </w:rPr>
            </w:pPr>
            <w:r w:rsidRPr="00D95972">
              <w:rPr>
                <w:rFonts w:cs="Arial"/>
                <w:lang w:val="en-US"/>
              </w:rPr>
              <w:lastRenderedPageBreak/>
              <w:t>IMS Profile to support Mission Critical Push To Talk over LTE</w:t>
            </w:r>
          </w:p>
        </w:tc>
      </w:tr>
      <w:tr w:rsidR="00E87C4A" w:rsidRPr="00D95972" w14:paraId="23118E7C" w14:textId="77777777" w:rsidTr="004C7C58">
        <w:tc>
          <w:tcPr>
            <w:tcW w:w="976" w:type="dxa"/>
            <w:tcBorders>
              <w:top w:val="nil"/>
              <w:left w:val="thinThickThinSmallGap" w:sz="24" w:space="0" w:color="auto"/>
              <w:bottom w:val="nil"/>
            </w:tcBorders>
            <w:shd w:val="clear" w:color="auto" w:fill="auto"/>
          </w:tcPr>
          <w:p w14:paraId="045552F3" w14:textId="77777777" w:rsidR="00E87C4A" w:rsidRPr="00D95972" w:rsidRDefault="00E87C4A" w:rsidP="00E87C4A">
            <w:pPr>
              <w:rPr>
                <w:rFonts w:cs="Arial"/>
                <w:lang w:val="en-US"/>
              </w:rPr>
            </w:pPr>
          </w:p>
        </w:tc>
        <w:tc>
          <w:tcPr>
            <w:tcW w:w="1317" w:type="dxa"/>
            <w:gridSpan w:val="2"/>
            <w:tcBorders>
              <w:top w:val="nil"/>
              <w:bottom w:val="nil"/>
            </w:tcBorders>
            <w:shd w:val="clear" w:color="auto" w:fill="auto"/>
          </w:tcPr>
          <w:p w14:paraId="585BF1A4" w14:textId="77777777" w:rsidR="00E87C4A" w:rsidRPr="00D95972" w:rsidRDefault="00E87C4A" w:rsidP="00E87C4A">
            <w:pPr>
              <w:rPr>
                <w:rFonts w:cs="Arial"/>
                <w:lang w:val="en-US"/>
              </w:rPr>
            </w:pPr>
          </w:p>
        </w:tc>
        <w:tc>
          <w:tcPr>
            <w:tcW w:w="1088" w:type="dxa"/>
            <w:tcBorders>
              <w:top w:val="single" w:sz="4" w:space="0" w:color="auto"/>
              <w:bottom w:val="single" w:sz="4" w:space="0" w:color="auto"/>
            </w:tcBorders>
            <w:shd w:val="clear" w:color="auto" w:fill="FFFF00"/>
          </w:tcPr>
          <w:p w14:paraId="5A5217B6" w14:textId="6CCD8A6A" w:rsidR="00E87C4A" w:rsidRPr="00D95972" w:rsidRDefault="00E87C4A" w:rsidP="00E87C4A">
            <w:pPr>
              <w:rPr>
                <w:rFonts w:cs="Arial"/>
              </w:rPr>
            </w:pPr>
            <w:hyperlink r:id="rId60" w:history="1">
              <w:r>
                <w:rPr>
                  <w:rStyle w:val="Hyperlink"/>
                </w:rPr>
                <w:t>C1-206097</w:t>
              </w:r>
            </w:hyperlink>
          </w:p>
        </w:tc>
        <w:tc>
          <w:tcPr>
            <w:tcW w:w="4191" w:type="dxa"/>
            <w:gridSpan w:val="3"/>
            <w:tcBorders>
              <w:top w:val="single" w:sz="4" w:space="0" w:color="auto"/>
              <w:bottom w:val="single" w:sz="4" w:space="0" w:color="auto"/>
            </w:tcBorders>
            <w:shd w:val="clear" w:color="auto" w:fill="FFFF00"/>
          </w:tcPr>
          <w:p w14:paraId="1A6499FB" w14:textId="77777777" w:rsidR="00E87C4A" w:rsidRPr="00D95972" w:rsidRDefault="00E87C4A" w:rsidP="00E87C4A">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14:paraId="2073E523" w14:textId="77777777" w:rsidR="00E87C4A" w:rsidRPr="00D95972" w:rsidRDefault="00E87C4A" w:rsidP="00E87C4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2A36F9" w14:textId="77777777" w:rsidR="00E87C4A" w:rsidRPr="00D95972" w:rsidRDefault="00E87C4A" w:rsidP="00E87C4A">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BBE56" w14:textId="2EF20097" w:rsidR="00E87C4A" w:rsidRPr="00D95972" w:rsidRDefault="00E87C4A" w:rsidP="00E87C4A">
            <w:pPr>
              <w:rPr>
                <w:rFonts w:cs="Arial"/>
              </w:rPr>
            </w:pPr>
            <w:r w:rsidRPr="00BC2DBB">
              <w:rPr>
                <w:rFonts w:cs="Arial"/>
              </w:rPr>
              <w:t>Current status Agreed</w:t>
            </w:r>
          </w:p>
        </w:tc>
      </w:tr>
      <w:tr w:rsidR="00E87C4A" w:rsidRPr="00D95972" w14:paraId="4FC54976" w14:textId="77777777" w:rsidTr="004C7C58">
        <w:tc>
          <w:tcPr>
            <w:tcW w:w="976" w:type="dxa"/>
            <w:tcBorders>
              <w:top w:val="nil"/>
              <w:left w:val="thinThickThinSmallGap" w:sz="24" w:space="0" w:color="auto"/>
              <w:bottom w:val="nil"/>
            </w:tcBorders>
            <w:shd w:val="clear" w:color="auto" w:fill="auto"/>
          </w:tcPr>
          <w:p w14:paraId="7393E916" w14:textId="77777777" w:rsidR="00E87C4A" w:rsidRPr="00D95972" w:rsidRDefault="00E87C4A" w:rsidP="00E87C4A">
            <w:pPr>
              <w:rPr>
                <w:rFonts w:cs="Arial"/>
                <w:lang w:val="en-US"/>
              </w:rPr>
            </w:pPr>
          </w:p>
        </w:tc>
        <w:tc>
          <w:tcPr>
            <w:tcW w:w="1317" w:type="dxa"/>
            <w:gridSpan w:val="2"/>
            <w:tcBorders>
              <w:top w:val="nil"/>
              <w:bottom w:val="nil"/>
            </w:tcBorders>
            <w:shd w:val="clear" w:color="auto" w:fill="auto"/>
          </w:tcPr>
          <w:p w14:paraId="0C61DA1F" w14:textId="77777777" w:rsidR="00E87C4A" w:rsidRPr="00D95972" w:rsidRDefault="00E87C4A" w:rsidP="00E87C4A">
            <w:pPr>
              <w:rPr>
                <w:rFonts w:cs="Arial"/>
                <w:lang w:val="en-US"/>
              </w:rPr>
            </w:pPr>
          </w:p>
        </w:tc>
        <w:tc>
          <w:tcPr>
            <w:tcW w:w="1088" w:type="dxa"/>
            <w:tcBorders>
              <w:top w:val="single" w:sz="4" w:space="0" w:color="auto"/>
              <w:bottom w:val="single" w:sz="4" w:space="0" w:color="auto"/>
            </w:tcBorders>
            <w:shd w:val="clear" w:color="auto" w:fill="FFFF00"/>
          </w:tcPr>
          <w:p w14:paraId="20F984BF" w14:textId="7507E031" w:rsidR="00E87C4A" w:rsidRPr="00D95972" w:rsidRDefault="00E87C4A" w:rsidP="00E87C4A">
            <w:pPr>
              <w:rPr>
                <w:rFonts w:cs="Arial"/>
              </w:rPr>
            </w:pPr>
            <w:hyperlink r:id="rId61" w:history="1">
              <w:r>
                <w:rPr>
                  <w:rStyle w:val="Hyperlink"/>
                </w:rPr>
                <w:t>C1-206098</w:t>
              </w:r>
            </w:hyperlink>
          </w:p>
        </w:tc>
        <w:tc>
          <w:tcPr>
            <w:tcW w:w="4191" w:type="dxa"/>
            <w:gridSpan w:val="3"/>
            <w:tcBorders>
              <w:top w:val="single" w:sz="4" w:space="0" w:color="auto"/>
              <w:bottom w:val="single" w:sz="4" w:space="0" w:color="auto"/>
            </w:tcBorders>
            <w:shd w:val="clear" w:color="auto" w:fill="FFFF00"/>
          </w:tcPr>
          <w:p w14:paraId="1F6650AE" w14:textId="77777777" w:rsidR="00E87C4A" w:rsidRPr="00D95972" w:rsidRDefault="00E87C4A" w:rsidP="00E87C4A">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14:paraId="3331ED04" w14:textId="77777777" w:rsidR="00E87C4A" w:rsidRPr="00D95972" w:rsidRDefault="00E87C4A" w:rsidP="00E87C4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D5E8913" w14:textId="77777777" w:rsidR="00E87C4A" w:rsidRPr="00D95972" w:rsidRDefault="00E87C4A" w:rsidP="00E87C4A">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D507A" w14:textId="150D7BE5" w:rsidR="00E87C4A" w:rsidRPr="00D95972" w:rsidRDefault="00E87C4A" w:rsidP="00E87C4A">
            <w:pPr>
              <w:rPr>
                <w:rFonts w:cs="Arial"/>
              </w:rPr>
            </w:pPr>
            <w:r w:rsidRPr="00BC2DBB">
              <w:rPr>
                <w:rFonts w:cs="Arial"/>
              </w:rPr>
              <w:t>Current status Agreed</w:t>
            </w:r>
          </w:p>
        </w:tc>
      </w:tr>
      <w:tr w:rsidR="00E87C4A" w:rsidRPr="00D95972" w14:paraId="7B7E1368" w14:textId="77777777" w:rsidTr="004C7C58">
        <w:tc>
          <w:tcPr>
            <w:tcW w:w="976" w:type="dxa"/>
            <w:tcBorders>
              <w:top w:val="nil"/>
              <w:left w:val="thinThickThinSmallGap" w:sz="24" w:space="0" w:color="auto"/>
              <w:bottom w:val="nil"/>
            </w:tcBorders>
            <w:shd w:val="clear" w:color="auto" w:fill="auto"/>
          </w:tcPr>
          <w:p w14:paraId="5EA01858" w14:textId="77777777" w:rsidR="00E87C4A" w:rsidRPr="00D95972" w:rsidRDefault="00E87C4A" w:rsidP="00E87C4A">
            <w:pPr>
              <w:rPr>
                <w:rFonts w:cs="Arial"/>
                <w:lang w:val="en-US"/>
              </w:rPr>
            </w:pPr>
          </w:p>
        </w:tc>
        <w:tc>
          <w:tcPr>
            <w:tcW w:w="1317" w:type="dxa"/>
            <w:gridSpan w:val="2"/>
            <w:tcBorders>
              <w:top w:val="nil"/>
              <w:bottom w:val="nil"/>
            </w:tcBorders>
            <w:shd w:val="clear" w:color="auto" w:fill="auto"/>
          </w:tcPr>
          <w:p w14:paraId="3ED2D810" w14:textId="77777777" w:rsidR="00E87C4A" w:rsidRPr="00D95972" w:rsidRDefault="00E87C4A" w:rsidP="00E87C4A">
            <w:pPr>
              <w:rPr>
                <w:rFonts w:cs="Arial"/>
                <w:lang w:val="en-US"/>
              </w:rPr>
            </w:pPr>
          </w:p>
        </w:tc>
        <w:tc>
          <w:tcPr>
            <w:tcW w:w="1088" w:type="dxa"/>
            <w:tcBorders>
              <w:top w:val="single" w:sz="4" w:space="0" w:color="auto"/>
              <w:bottom w:val="single" w:sz="4" w:space="0" w:color="auto"/>
            </w:tcBorders>
            <w:shd w:val="clear" w:color="auto" w:fill="FFFF00"/>
          </w:tcPr>
          <w:p w14:paraId="39B7AD76" w14:textId="6724DBE2" w:rsidR="00E87C4A" w:rsidRPr="00D95972" w:rsidRDefault="00E87C4A" w:rsidP="00E87C4A">
            <w:pPr>
              <w:rPr>
                <w:rFonts w:cs="Arial"/>
              </w:rPr>
            </w:pPr>
            <w:hyperlink r:id="rId62" w:history="1">
              <w:r>
                <w:rPr>
                  <w:rStyle w:val="Hyperlink"/>
                </w:rPr>
                <w:t>C1-206099</w:t>
              </w:r>
            </w:hyperlink>
          </w:p>
        </w:tc>
        <w:tc>
          <w:tcPr>
            <w:tcW w:w="4191" w:type="dxa"/>
            <w:gridSpan w:val="3"/>
            <w:tcBorders>
              <w:top w:val="single" w:sz="4" w:space="0" w:color="auto"/>
              <w:bottom w:val="single" w:sz="4" w:space="0" w:color="auto"/>
            </w:tcBorders>
            <w:shd w:val="clear" w:color="auto" w:fill="FFFF00"/>
          </w:tcPr>
          <w:p w14:paraId="568664ED" w14:textId="77777777" w:rsidR="00E87C4A" w:rsidRPr="00D95972" w:rsidRDefault="00E87C4A" w:rsidP="00E87C4A">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14:paraId="7CDAC8DD" w14:textId="77777777" w:rsidR="00E87C4A" w:rsidRPr="00D95972" w:rsidRDefault="00E87C4A" w:rsidP="00E87C4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58AE48" w14:textId="77777777" w:rsidR="00E87C4A" w:rsidRPr="00D95972" w:rsidRDefault="00E87C4A" w:rsidP="00E87C4A">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304DB" w14:textId="4156CE44" w:rsidR="00E87C4A" w:rsidRPr="00D95972" w:rsidRDefault="00E87C4A" w:rsidP="00E87C4A">
            <w:pPr>
              <w:rPr>
                <w:rFonts w:cs="Arial"/>
              </w:rPr>
            </w:pPr>
            <w:r w:rsidRPr="00BC2DBB">
              <w:rPr>
                <w:rFonts w:cs="Arial"/>
              </w:rPr>
              <w:t>Current status Agreed</w:t>
            </w:r>
          </w:p>
        </w:tc>
      </w:tr>
      <w:tr w:rsidR="00E87C4A" w:rsidRPr="00D95972" w14:paraId="036A7462" w14:textId="77777777" w:rsidTr="004C7C58">
        <w:tc>
          <w:tcPr>
            <w:tcW w:w="976" w:type="dxa"/>
            <w:tcBorders>
              <w:top w:val="nil"/>
              <w:left w:val="thinThickThinSmallGap" w:sz="24" w:space="0" w:color="auto"/>
              <w:bottom w:val="nil"/>
            </w:tcBorders>
            <w:shd w:val="clear" w:color="auto" w:fill="auto"/>
          </w:tcPr>
          <w:p w14:paraId="2EBB726C" w14:textId="77777777" w:rsidR="00E87C4A" w:rsidRPr="00D95972" w:rsidRDefault="00E87C4A" w:rsidP="00E87C4A">
            <w:pPr>
              <w:rPr>
                <w:rFonts w:cs="Arial"/>
                <w:lang w:val="en-US"/>
              </w:rPr>
            </w:pPr>
          </w:p>
        </w:tc>
        <w:tc>
          <w:tcPr>
            <w:tcW w:w="1317" w:type="dxa"/>
            <w:gridSpan w:val="2"/>
            <w:tcBorders>
              <w:top w:val="nil"/>
              <w:bottom w:val="nil"/>
            </w:tcBorders>
            <w:shd w:val="clear" w:color="auto" w:fill="auto"/>
          </w:tcPr>
          <w:p w14:paraId="6821539A" w14:textId="77777777" w:rsidR="00E87C4A" w:rsidRPr="00D95972" w:rsidRDefault="00E87C4A" w:rsidP="00E87C4A">
            <w:pPr>
              <w:rPr>
                <w:rFonts w:cs="Arial"/>
                <w:lang w:val="en-US"/>
              </w:rPr>
            </w:pPr>
          </w:p>
        </w:tc>
        <w:tc>
          <w:tcPr>
            <w:tcW w:w="1088" w:type="dxa"/>
            <w:tcBorders>
              <w:top w:val="single" w:sz="4" w:space="0" w:color="auto"/>
              <w:bottom w:val="single" w:sz="4" w:space="0" w:color="auto"/>
            </w:tcBorders>
            <w:shd w:val="clear" w:color="auto" w:fill="FFFF00"/>
          </w:tcPr>
          <w:p w14:paraId="619127E4" w14:textId="303886E8" w:rsidR="00E87C4A" w:rsidRPr="00D95972" w:rsidRDefault="00E87C4A" w:rsidP="00E87C4A">
            <w:pPr>
              <w:rPr>
                <w:rFonts w:cs="Arial"/>
              </w:rPr>
            </w:pPr>
            <w:hyperlink r:id="rId63" w:history="1">
              <w:r>
                <w:rPr>
                  <w:rStyle w:val="Hyperlink"/>
                </w:rPr>
                <w:t>C1-206100</w:t>
              </w:r>
            </w:hyperlink>
          </w:p>
        </w:tc>
        <w:tc>
          <w:tcPr>
            <w:tcW w:w="4191" w:type="dxa"/>
            <w:gridSpan w:val="3"/>
            <w:tcBorders>
              <w:top w:val="single" w:sz="4" w:space="0" w:color="auto"/>
              <w:bottom w:val="single" w:sz="4" w:space="0" w:color="auto"/>
            </w:tcBorders>
            <w:shd w:val="clear" w:color="auto" w:fill="FFFF00"/>
          </w:tcPr>
          <w:p w14:paraId="18B433B7" w14:textId="77777777" w:rsidR="00E87C4A" w:rsidRPr="00D95972" w:rsidRDefault="00E87C4A" w:rsidP="00E87C4A">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14:paraId="5430BDCF" w14:textId="77777777" w:rsidR="00E87C4A" w:rsidRPr="00D95972" w:rsidRDefault="00E87C4A" w:rsidP="00E87C4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CEE8F3B" w14:textId="77777777" w:rsidR="00E87C4A" w:rsidRPr="00D95972" w:rsidRDefault="00E87C4A" w:rsidP="00E87C4A">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9ACE4" w14:textId="3A33EAE2" w:rsidR="00E87C4A" w:rsidRPr="00D95972" w:rsidRDefault="00E87C4A" w:rsidP="00E87C4A">
            <w:pPr>
              <w:rPr>
                <w:rFonts w:cs="Arial"/>
              </w:rPr>
            </w:pPr>
            <w:r w:rsidRPr="00BC2DBB">
              <w:rPr>
                <w:rFonts w:cs="Arial"/>
              </w:rPr>
              <w:t>Current status Agreed</w:t>
            </w:r>
          </w:p>
        </w:tc>
      </w:tr>
      <w:tr w:rsidR="00E87C4A" w:rsidRPr="00D95972" w14:paraId="221294E8" w14:textId="77777777" w:rsidTr="004C7C58">
        <w:tc>
          <w:tcPr>
            <w:tcW w:w="976" w:type="dxa"/>
            <w:tcBorders>
              <w:top w:val="nil"/>
              <w:left w:val="thinThickThinSmallGap" w:sz="24" w:space="0" w:color="auto"/>
              <w:bottom w:val="nil"/>
            </w:tcBorders>
            <w:shd w:val="clear" w:color="auto" w:fill="auto"/>
          </w:tcPr>
          <w:p w14:paraId="25FF8701" w14:textId="77777777" w:rsidR="00E87C4A" w:rsidRPr="00D95972" w:rsidRDefault="00E87C4A" w:rsidP="00E87C4A">
            <w:pPr>
              <w:rPr>
                <w:rFonts w:cs="Arial"/>
                <w:lang w:val="en-US"/>
              </w:rPr>
            </w:pPr>
          </w:p>
        </w:tc>
        <w:tc>
          <w:tcPr>
            <w:tcW w:w="1317" w:type="dxa"/>
            <w:gridSpan w:val="2"/>
            <w:tcBorders>
              <w:top w:val="nil"/>
              <w:bottom w:val="nil"/>
            </w:tcBorders>
            <w:shd w:val="clear" w:color="auto" w:fill="auto"/>
          </w:tcPr>
          <w:p w14:paraId="56EAFC11" w14:textId="77777777" w:rsidR="00E87C4A" w:rsidRPr="00D95972" w:rsidRDefault="00E87C4A" w:rsidP="00E87C4A">
            <w:pPr>
              <w:rPr>
                <w:rFonts w:cs="Arial"/>
                <w:lang w:val="en-US"/>
              </w:rPr>
            </w:pPr>
          </w:p>
        </w:tc>
        <w:tc>
          <w:tcPr>
            <w:tcW w:w="1088" w:type="dxa"/>
            <w:tcBorders>
              <w:top w:val="single" w:sz="4" w:space="0" w:color="auto"/>
              <w:bottom w:val="single" w:sz="4" w:space="0" w:color="auto"/>
            </w:tcBorders>
            <w:shd w:val="clear" w:color="auto" w:fill="FFFF00"/>
          </w:tcPr>
          <w:p w14:paraId="0FD4F5B1" w14:textId="7476BC1B" w:rsidR="00E87C4A" w:rsidRPr="00D95972" w:rsidRDefault="00E87C4A" w:rsidP="00E87C4A">
            <w:pPr>
              <w:rPr>
                <w:rFonts w:cs="Arial"/>
              </w:rPr>
            </w:pPr>
            <w:hyperlink r:id="rId64" w:history="1">
              <w:r>
                <w:rPr>
                  <w:rStyle w:val="Hyperlink"/>
                </w:rPr>
                <w:t>C1-206101</w:t>
              </w:r>
            </w:hyperlink>
          </w:p>
        </w:tc>
        <w:tc>
          <w:tcPr>
            <w:tcW w:w="4191" w:type="dxa"/>
            <w:gridSpan w:val="3"/>
            <w:tcBorders>
              <w:top w:val="single" w:sz="4" w:space="0" w:color="auto"/>
              <w:bottom w:val="single" w:sz="4" w:space="0" w:color="auto"/>
            </w:tcBorders>
            <w:shd w:val="clear" w:color="auto" w:fill="FFFF00"/>
          </w:tcPr>
          <w:p w14:paraId="77E22EC9" w14:textId="77777777" w:rsidR="00E87C4A" w:rsidRPr="00D95972" w:rsidRDefault="00E87C4A" w:rsidP="00E87C4A">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14:paraId="3B29CAA8" w14:textId="77777777" w:rsidR="00E87C4A" w:rsidRPr="00D95972" w:rsidRDefault="00E87C4A" w:rsidP="00E87C4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506FC3" w14:textId="77777777" w:rsidR="00E87C4A" w:rsidRPr="00D95972" w:rsidRDefault="00E87C4A" w:rsidP="00E87C4A">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C78CA" w14:textId="74C6B451" w:rsidR="00E87C4A" w:rsidRPr="00D95972" w:rsidRDefault="00E87C4A" w:rsidP="00E87C4A">
            <w:pPr>
              <w:rPr>
                <w:rFonts w:cs="Arial"/>
              </w:rPr>
            </w:pPr>
            <w:r w:rsidRPr="00BC2DBB">
              <w:rPr>
                <w:rFonts w:cs="Arial"/>
              </w:rPr>
              <w:t>Current status Agreed</w:t>
            </w:r>
          </w:p>
        </w:tc>
      </w:tr>
      <w:tr w:rsidR="00F15D9B" w:rsidRPr="00D95972" w14:paraId="596DB7BA" w14:textId="77777777" w:rsidTr="004C7C58">
        <w:tc>
          <w:tcPr>
            <w:tcW w:w="976" w:type="dxa"/>
            <w:tcBorders>
              <w:top w:val="nil"/>
              <w:left w:val="thinThickThinSmallGap" w:sz="24" w:space="0" w:color="auto"/>
              <w:bottom w:val="nil"/>
            </w:tcBorders>
            <w:shd w:val="clear" w:color="auto" w:fill="auto"/>
          </w:tcPr>
          <w:p w14:paraId="3DE7529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E590BB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922DAD8" w14:textId="77777777" w:rsidR="00F15D9B" w:rsidRPr="00D95972" w:rsidRDefault="00F15D9B" w:rsidP="004C7C58">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14:paraId="79328461" w14:textId="77777777" w:rsidR="00F15D9B" w:rsidRPr="00D95972" w:rsidRDefault="00F15D9B" w:rsidP="004C7C58">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14:paraId="220D7D5E"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A8F4A00" w14:textId="77777777" w:rsidR="00F15D9B" w:rsidRPr="00D95972" w:rsidRDefault="00F15D9B" w:rsidP="004C7C58">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16CD72" w14:textId="77777777" w:rsidR="00F15D9B" w:rsidRDefault="00F15D9B" w:rsidP="004C7C58">
            <w:pPr>
              <w:rPr>
                <w:rFonts w:cs="Arial"/>
              </w:rPr>
            </w:pPr>
            <w:r>
              <w:rPr>
                <w:rFonts w:cs="Arial"/>
              </w:rPr>
              <w:t>Withdrawn</w:t>
            </w:r>
          </w:p>
          <w:p w14:paraId="13D47A8A" w14:textId="77777777" w:rsidR="00F15D9B" w:rsidRPr="00D95972" w:rsidRDefault="00F15D9B" w:rsidP="004C7C58">
            <w:pPr>
              <w:rPr>
                <w:rFonts w:cs="Arial"/>
              </w:rPr>
            </w:pPr>
          </w:p>
        </w:tc>
      </w:tr>
      <w:tr w:rsidR="00F15D9B" w:rsidRPr="00D95972" w14:paraId="58409625" w14:textId="77777777" w:rsidTr="004C7C58">
        <w:tc>
          <w:tcPr>
            <w:tcW w:w="976" w:type="dxa"/>
            <w:tcBorders>
              <w:top w:val="nil"/>
              <w:left w:val="thinThickThinSmallGap" w:sz="24" w:space="0" w:color="auto"/>
              <w:bottom w:val="nil"/>
            </w:tcBorders>
            <w:shd w:val="clear" w:color="auto" w:fill="auto"/>
          </w:tcPr>
          <w:p w14:paraId="612E523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9157E5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89CD8CC" w14:textId="77777777" w:rsidR="00F15D9B" w:rsidRPr="00D95972" w:rsidRDefault="00F15D9B" w:rsidP="004C7C58">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14:paraId="1435FA5B" w14:textId="77777777" w:rsidR="00F15D9B" w:rsidRPr="00D95972" w:rsidRDefault="00F15D9B" w:rsidP="004C7C58">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14:paraId="75D22C47"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AF99AFA" w14:textId="77777777" w:rsidR="00F15D9B" w:rsidRPr="00D95972" w:rsidRDefault="00F15D9B" w:rsidP="004C7C58">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BB33F8" w14:textId="77777777" w:rsidR="00F15D9B" w:rsidRDefault="00F15D9B" w:rsidP="004C7C58">
            <w:pPr>
              <w:rPr>
                <w:rFonts w:cs="Arial"/>
              </w:rPr>
            </w:pPr>
            <w:r>
              <w:rPr>
                <w:rFonts w:cs="Arial"/>
              </w:rPr>
              <w:t>Withdrawn</w:t>
            </w:r>
          </w:p>
          <w:p w14:paraId="4CC5B86A" w14:textId="77777777" w:rsidR="00F15D9B" w:rsidRPr="00D95972" w:rsidRDefault="00F15D9B" w:rsidP="004C7C58">
            <w:pPr>
              <w:rPr>
                <w:rFonts w:cs="Arial"/>
              </w:rPr>
            </w:pPr>
          </w:p>
        </w:tc>
      </w:tr>
      <w:tr w:rsidR="00F15D9B" w:rsidRPr="00D95972" w14:paraId="6DE9C79D" w14:textId="77777777" w:rsidTr="004C7C58">
        <w:tc>
          <w:tcPr>
            <w:tcW w:w="976" w:type="dxa"/>
            <w:tcBorders>
              <w:top w:val="nil"/>
              <w:left w:val="thinThickThinSmallGap" w:sz="24" w:space="0" w:color="auto"/>
              <w:bottom w:val="nil"/>
            </w:tcBorders>
            <w:shd w:val="clear" w:color="auto" w:fill="auto"/>
          </w:tcPr>
          <w:p w14:paraId="40CCE8E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00FA92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3D82E34" w14:textId="77777777" w:rsidR="00F15D9B" w:rsidRPr="00D95972" w:rsidRDefault="00F15D9B" w:rsidP="004C7C58">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14:paraId="57716B36" w14:textId="77777777" w:rsidR="00F15D9B" w:rsidRPr="00D95972" w:rsidRDefault="00F15D9B" w:rsidP="004C7C58">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14:paraId="352AED2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AD8D8A5" w14:textId="77777777" w:rsidR="00F15D9B" w:rsidRPr="00D95972" w:rsidRDefault="00F15D9B" w:rsidP="004C7C58">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FC05DC" w14:textId="77777777" w:rsidR="00F15D9B" w:rsidRDefault="00F15D9B" w:rsidP="004C7C58">
            <w:pPr>
              <w:rPr>
                <w:rFonts w:cs="Arial"/>
              </w:rPr>
            </w:pPr>
            <w:r>
              <w:rPr>
                <w:rFonts w:cs="Arial"/>
              </w:rPr>
              <w:t>Withdrawn</w:t>
            </w:r>
          </w:p>
          <w:p w14:paraId="0E79B38C" w14:textId="77777777" w:rsidR="00F15D9B" w:rsidRPr="00D95972" w:rsidRDefault="00F15D9B" w:rsidP="004C7C58">
            <w:pPr>
              <w:rPr>
                <w:rFonts w:cs="Arial"/>
              </w:rPr>
            </w:pPr>
          </w:p>
        </w:tc>
      </w:tr>
      <w:tr w:rsidR="00F15D9B" w:rsidRPr="00D95972" w14:paraId="51B72D83" w14:textId="77777777" w:rsidTr="004C7C58">
        <w:tc>
          <w:tcPr>
            <w:tcW w:w="976" w:type="dxa"/>
            <w:tcBorders>
              <w:top w:val="nil"/>
              <w:left w:val="thinThickThinSmallGap" w:sz="24" w:space="0" w:color="auto"/>
              <w:bottom w:val="nil"/>
            </w:tcBorders>
            <w:shd w:val="clear" w:color="auto" w:fill="auto"/>
          </w:tcPr>
          <w:p w14:paraId="3C9BD65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17B58D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40D277F" w14:textId="77777777" w:rsidR="00F15D9B" w:rsidRPr="00D95972" w:rsidRDefault="00F15D9B" w:rsidP="004C7C58">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14:paraId="77B10DB9" w14:textId="77777777" w:rsidR="00F15D9B" w:rsidRPr="00D95972" w:rsidRDefault="00F15D9B" w:rsidP="004C7C58">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14:paraId="5E686333"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5B27211" w14:textId="77777777" w:rsidR="00F15D9B" w:rsidRPr="00D95972" w:rsidRDefault="00F15D9B" w:rsidP="004C7C58">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CEEE84" w14:textId="77777777" w:rsidR="00F15D9B" w:rsidRDefault="00F15D9B" w:rsidP="004C7C58">
            <w:pPr>
              <w:rPr>
                <w:rFonts w:cs="Arial"/>
              </w:rPr>
            </w:pPr>
            <w:r>
              <w:rPr>
                <w:rFonts w:cs="Arial"/>
              </w:rPr>
              <w:t>Withdrawn</w:t>
            </w:r>
          </w:p>
          <w:p w14:paraId="62A0E67D" w14:textId="77777777" w:rsidR="00F15D9B" w:rsidRPr="00D95972" w:rsidRDefault="00F15D9B" w:rsidP="004C7C58">
            <w:pPr>
              <w:rPr>
                <w:rFonts w:cs="Arial"/>
              </w:rPr>
            </w:pPr>
          </w:p>
        </w:tc>
      </w:tr>
      <w:tr w:rsidR="00F15D9B" w:rsidRPr="00D95972" w14:paraId="2C02785E" w14:textId="77777777" w:rsidTr="004C7C58">
        <w:tc>
          <w:tcPr>
            <w:tcW w:w="976" w:type="dxa"/>
            <w:tcBorders>
              <w:top w:val="nil"/>
              <w:left w:val="thinThickThinSmallGap" w:sz="24" w:space="0" w:color="auto"/>
              <w:bottom w:val="nil"/>
            </w:tcBorders>
            <w:shd w:val="clear" w:color="auto" w:fill="auto"/>
          </w:tcPr>
          <w:p w14:paraId="7B59EE33"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414252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3E1D7C7" w14:textId="77777777" w:rsidR="00F15D9B" w:rsidRPr="00D95972" w:rsidRDefault="00F15D9B" w:rsidP="004C7C58">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14:paraId="1A1FD73F" w14:textId="77777777" w:rsidR="00F15D9B" w:rsidRPr="00D95972" w:rsidRDefault="00F15D9B" w:rsidP="004C7C58">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14:paraId="5291393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84CEF10" w14:textId="77777777" w:rsidR="00F15D9B" w:rsidRPr="00D95972" w:rsidRDefault="00F15D9B" w:rsidP="004C7C58">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7C0ADC" w14:textId="77777777" w:rsidR="00F15D9B" w:rsidRDefault="00F15D9B" w:rsidP="004C7C58">
            <w:pPr>
              <w:rPr>
                <w:rFonts w:cs="Arial"/>
              </w:rPr>
            </w:pPr>
            <w:r>
              <w:rPr>
                <w:rFonts w:cs="Arial"/>
              </w:rPr>
              <w:t>Withdrawn</w:t>
            </w:r>
          </w:p>
          <w:p w14:paraId="73B96FC9" w14:textId="77777777" w:rsidR="00F15D9B" w:rsidRPr="00D95972" w:rsidRDefault="00F15D9B" w:rsidP="004C7C58">
            <w:pPr>
              <w:rPr>
                <w:rFonts w:cs="Arial"/>
              </w:rPr>
            </w:pPr>
          </w:p>
        </w:tc>
      </w:tr>
      <w:tr w:rsidR="00F15D9B" w:rsidRPr="00D95972" w14:paraId="6196FAB1" w14:textId="77777777" w:rsidTr="004C7C58">
        <w:tc>
          <w:tcPr>
            <w:tcW w:w="976" w:type="dxa"/>
            <w:tcBorders>
              <w:top w:val="nil"/>
              <w:left w:val="thinThickThinSmallGap" w:sz="24" w:space="0" w:color="auto"/>
              <w:bottom w:val="nil"/>
            </w:tcBorders>
            <w:shd w:val="clear" w:color="auto" w:fill="auto"/>
          </w:tcPr>
          <w:p w14:paraId="75D07BD9"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A2C1B8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929193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8B9CAB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AA1D57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D874F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D46ED" w14:textId="77777777" w:rsidR="00F15D9B" w:rsidRPr="00D95972" w:rsidRDefault="00F15D9B" w:rsidP="004C7C58">
            <w:pPr>
              <w:rPr>
                <w:rFonts w:cs="Arial"/>
              </w:rPr>
            </w:pPr>
          </w:p>
        </w:tc>
      </w:tr>
      <w:tr w:rsidR="00F15D9B" w:rsidRPr="00D95972" w14:paraId="4550B250" w14:textId="77777777" w:rsidTr="004C7C58">
        <w:tc>
          <w:tcPr>
            <w:tcW w:w="976" w:type="dxa"/>
            <w:tcBorders>
              <w:top w:val="nil"/>
              <w:left w:val="thinThickThinSmallGap" w:sz="24" w:space="0" w:color="auto"/>
              <w:bottom w:val="nil"/>
            </w:tcBorders>
            <w:shd w:val="clear" w:color="auto" w:fill="auto"/>
          </w:tcPr>
          <w:p w14:paraId="781C373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D7FD7F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C8C9FD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DD63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4EA2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CC9A04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63734" w14:textId="77777777" w:rsidR="00F15D9B" w:rsidRPr="00D95972" w:rsidRDefault="00F15D9B" w:rsidP="004C7C58">
            <w:pPr>
              <w:rPr>
                <w:rFonts w:eastAsia="Batang" w:cs="Arial"/>
                <w:lang w:eastAsia="ko-KR"/>
              </w:rPr>
            </w:pPr>
          </w:p>
        </w:tc>
      </w:tr>
      <w:tr w:rsidR="00F15D9B" w:rsidRPr="00D95972" w14:paraId="3016528B" w14:textId="77777777" w:rsidTr="004C7C58">
        <w:tc>
          <w:tcPr>
            <w:tcW w:w="976" w:type="dxa"/>
            <w:tcBorders>
              <w:top w:val="nil"/>
              <w:left w:val="thinThickThinSmallGap" w:sz="24" w:space="0" w:color="auto"/>
              <w:bottom w:val="nil"/>
            </w:tcBorders>
            <w:shd w:val="clear" w:color="auto" w:fill="auto"/>
          </w:tcPr>
          <w:p w14:paraId="43D57A88"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FCA9A9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A99248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1B96E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D77F9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BBB7F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8D417D" w14:textId="77777777" w:rsidR="00F15D9B" w:rsidRPr="00D95972" w:rsidRDefault="00F15D9B" w:rsidP="004C7C58">
            <w:pPr>
              <w:rPr>
                <w:rFonts w:eastAsia="Batang" w:cs="Arial"/>
                <w:lang w:eastAsia="ko-KR"/>
              </w:rPr>
            </w:pPr>
          </w:p>
        </w:tc>
      </w:tr>
      <w:tr w:rsidR="00F15D9B" w:rsidRPr="00D95972" w14:paraId="392C9B63" w14:textId="77777777" w:rsidTr="004C7C58">
        <w:tc>
          <w:tcPr>
            <w:tcW w:w="976" w:type="dxa"/>
            <w:tcBorders>
              <w:top w:val="nil"/>
              <w:left w:val="thinThickThinSmallGap" w:sz="24" w:space="0" w:color="auto"/>
              <w:bottom w:val="nil"/>
            </w:tcBorders>
            <w:shd w:val="clear" w:color="auto" w:fill="auto"/>
          </w:tcPr>
          <w:p w14:paraId="63697B55"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0AD47B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72A6120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80E4D6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7BBCDA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ACDF8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AED2" w14:textId="77777777" w:rsidR="00F15D9B" w:rsidRPr="00D95972" w:rsidRDefault="00F15D9B" w:rsidP="004C7C58">
            <w:pPr>
              <w:rPr>
                <w:rFonts w:eastAsia="Batang" w:cs="Arial"/>
                <w:lang w:val="en-US" w:eastAsia="ko-KR"/>
              </w:rPr>
            </w:pPr>
          </w:p>
        </w:tc>
      </w:tr>
      <w:tr w:rsidR="00F15D9B" w:rsidRPr="00D95972" w14:paraId="4E707108" w14:textId="77777777" w:rsidTr="004C7C58">
        <w:tc>
          <w:tcPr>
            <w:tcW w:w="976" w:type="dxa"/>
            <w:tcBorders>
              <w:top w:val="nil"/>
              <w:left w:val="thinThickThinSmallGap" w:sz="24" w:space="0" w:color="auto"/>
              <w:bottom w:val="nil"/>
            </w:tcBorders>
            <w:shd w:val="clear" w:color="auto" w:fill="auto"/>
          </w:tcPr>
          <w:p w14:paraId="7F51EA6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49B19B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4D35308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C92AE3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232364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B59AB9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17CF18" w14:textId="77777777" w:rsidR="00F15D9B" w:rsidRPr="00D95972" w:rsidRDefault="00F15D9B" w:rsidP="004C7C58">
            <w:pPr>
              <w:rPr>
                <w:rFonts w:eastAsia="Batang" w:cs="Arial"/>
                <w:lang w:val="en-US" w:eastAsia="ko-KR"/>
              </w:rPr>
            </w:pPr>
          </w:p>
        </w:tc>
      </w:tr>
      <w:tr w:rsidR="00F15D9B" w:rsidRPr="00D95972" w14:paraId="46006BA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AAD2B47"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706227CB" w14:textId="77777777" w:rsidR="00F15D9B" w:rsidRPr="00D95972" w:rsidRDefault="00F15D9B" w:rsidP="004C7C58">
            <w:pPr>
              <w:rPr>
                <w:rFonts w:eastAsia="Batang" w:cs="Arial"/>
                <w:lang w:eastAsia="ko-KR"/>
              </w:rPr>
            </w:pPr>
            <w:r w:rsidRPr="00D95972">
              <w:rPr>
                <w:rFonts w:eastAsia="Batang" w:cs="Arial"/>
                <w:lang w:eastAsia="ko-KR"/>
              </w:rPr>
              <w:t>Rel-13 IMS Work Items and issues:</w:t>
            </w:r>
          </w:p>
          <w:p w14:paraId="009D9142" w14:textId="77777777" w:rsidR="00F15D9B" w:rsidRPr="00D95972" w:rsidRDefault="00F15D9B" w:rsidP="004C7C58">
            <w:pPr>
              <w:rPr>
                <w:rFonts w:eastAsia="Batang" w:cs="Arial"/>
                <w:lang w:eastAsia="ko-KR"/>
              </w:rPr>
            </w:pPr>
          </w:p>
          <w:p w14:paraId="37DA43DB" w14:textId="77777777" w:rsidR="00F15D9B" w:rsidRPr="00F15D9B" w:rsidRDefault="00F15D9B" w:rsidP="004C7C58">
            <w:pPr>
              <w:rPr>
                <w:rFonts w:cs="Arial"/>
                <w:lang w:val="sv-SE"/>
              </w:rPr>
            </w:pPr>
            <w:r w:rsidRPr="00F15D9B">
              <w:rPr>
                <w:rFonts w:cs="Arial"/>
                <w:lang w:val="sv-SE"/>
              </w:rPr>
              <w:t>voE-UTRAN</w:t>
            </w:r>
            <w:r w:rsidRPr="00F15D9B">
              <w:rPr>
                <w:rFonts w:cs="Arial"/>
                <w:lang w:val="sv-SE"/>
              </w:rPr>
              <w:br/>
              <w:t>_PPD-CT</w:t>
            </w:r>
          </w:p>
          <w:p w14:paraId="4B69E8D9" w14:textId="77777777" w:rsidR="00F15D9B" w:rsidRPr="00F15D9B" w:rsidRDefault="00F15D9B" w:rsidP="004C7C58">
            <w:pPr>
              <w:rPr>
                <w:rFonts w:cs="Arial"/>
                <w:lang w:val="sv-SE"/>
              </w:rPr>
            </w:pPr>
            <w:r w:rsidRPr="00F15D9B">
              <w:rPr>
                <w:rFonts w:cs="Arial"/>
                <w:lang w:val="sv-SE"/>
              </w:rPr>
              <w:t>QOSE2EMTSI-CT</w:t>
            </w:r>
          </w:p>
          <w:p w14:paraId="3916AC4B" w14:textId="77777777" w:rsidR="00F15D9B" w:rsidRPr="00D95972" w:rsidRDefault="00F15D9B" w:rsidP="004C7C58">
            <w:pPr>
              <w:rPr>
                <w:rFonts w:cs="Arial"/>
              </w:rPr>
            </w:pPr>
            <w:r w:rsidRPr="00D95972">
              <w:rPr>
                <w:rFonts w:cs="Arial"/>
              </w:rPr>
              <w:t>DRuMS-CT</w:t>
            </w:r>
          </w:p>
          <w:p w14:paraId="35DC7C75" w14:textId="77777777" w:rsidR="00F15D9B" w:rsidRPr="00D95972" w:rsidRDefault="00F15D9B" w:rsidP="004C7C58">
            <w:pPr>
              <w:rPr>
                <w:rFonts w:cs="Arial"/>
              </w:rPr>
            </w:pPr>
            <w:r w:rsidRPr="00D95972">
              <w:rPr>
                <w:rFonts w:cs="Arial"/>
              </w:rPr>
              <w:t>RTCP-MUX</w:t>
            </w:r>
          </w:p>
          <w:p w14:paraId="669F6BB8" w14:textId="77777777" w:rsidR="00F15D9B" w:rsidRPr="00D95972" w:rsidRDefault="00F15D9B" w:rsidP="004C7C58">
            <w:pPr>
              <w:rPr>
                <w:rFonts w:cs="Arial"/>
              </w:rPr>
            </w:pPr>
            <w:r w:rsidRPr="00D95972">
              <w:rPr>
                <w:rFonts w:cs="Arial"/>
              </w:rPr>
              <w:t>IMSProtoc7</w:t>
            </w:r>
          </w:p>
          <w:p w14:paraId="0CF45C2C" w14:textId="77777777" w:rsidR="00F15D9B" w:rsidRPr="00D95972" w:rsidRDefault="00F15D9B" w:rsidP="004C7C58">
            <w:pPr>
              <w:rPr>
                <w:rFonts w:cs="Arial"/>
              </w:rPr>
            </w:pPr>
            <w:r w:rsidRPr="00D95972">
              <w:rPr>
                <w:rFonts w:cs="Arial"/>
              </w:rPr>
              <w:t>PCSCF_RES_WLAN</w:t>
            </w:r>
          </w:p>
          <w:p w14:paraId="1580ADCC" w14:textId="77777777" w:rsidR="00F15D9B" w:rsidRPr="00D95972" w:rsidRDefault="00F15D9B" w:rsidP="004C7C58">
            <w:pPr>
              <w:rPr>
                <w:rFonts w:cs="Arial"/>
              </w:rPr>
            </w:pPr>
            <w:r w:rsidRPr="00D95972">
              <w:rPr>
                <w:rFonts w:cs="Arial"/>
              </w:rPr>
              <w:t>INNB_IW</w:t>
            </w:r>
          </w:p>
          <w:p w14:paraId="04982C3A" w14:textId="77777777" w:rsidR="00F15D9B" w:rsidRPr="00D95972" w:rsidRDefault="00F15D9B" w:rsidP="004C7C58">
            <w:pPr>
              <w:rPr>
                <w:rFonts w:cs="Arial"/>
              </w:rPr>
            </w:pPr>
            <w:r w:rsidRPr="00D95972">
              <w:rPr>
                <w:rFonts w:cs="Arial"/>
              </w:rPr>
              <w:t>mSRVCC</w:t>
            </w:r>
          </w:p>
          <w:p w14:paraId="5CE55AA0" w14:textId="77777777" w:rsidR="00F15D9B" w:rsidRPr="00D95972" w:rsidRDefault="00F15D9B" w:rsidP="004C7C58">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65D296BF" w14:textId="77777777" w:rsidR="00F15D9B" w:rsidRPr="00D95972" w:rsidRDefault="00F15D9B" w:rsidP="004C7C5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AEE096F" w14:textId="77777777" w:rsidR="00F15D9B" w:rsidRPr="00D95972" w:rsidRDefault="00F15D9B" w:rsidP="004C7C5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78ECBE50"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2D4DFED8"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24368102"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59FFE9B7"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B5EFF7" w14:textId="77777777" w:rsidR="00F15D9B" w:rsidRPr="00D95972" w:rsidRDefault="00F15D9B" w:rsidP="004C7C58">
            <w:pPr>
              <w:rPr>
                <w:rFonts w:cs="Arial"/>
              </w:rPr>
            </w:pPr>
            <w:r w:rsidRPr="00D95972">
              <w:rPr>
                <w:rFonts w:eastAsia="Batang" w:cs="Arial"/>
                <w:color w:val="FF0000"/>
                <w:lang w:eastAsia="ko-KR"/>
              </w:rPr>
              <w:t>All WIs completed</w:t>
            </w:r>
          </w:p>
          <w:p w14:paraId="63C3B271" w14:textId="77777777" w:rsidR="00F15D9B" w:rsidRPr="00D95972" w:rsidRDefault="00F15D9B" w:rsidP="004C7C58">
            <w:pPr>
              <w:rPr>
                <w:rFonts w:cs="Arial"/>
              </w:rPr>
            </w:pPr>
          </w:p>
          <w:p w14:paraId="65A17F7A" w14:textId="77777777" w:rsidR="00F15D9B" w:rsidRPr="00D95972" w:rsidRDefault="00F15D9B" w:rsidP="004C7C58">
            <w:pPr>
              <w:rPr>
                <w:rFonts w:cs="Arial"/>
              </w:rPr>
            </w:pPr>
          </w:p>
          <w:p w14:paraId="7FA450C5" w14:textId="77777777" w:rsidR="00F15D9B" w:rsidRPr="00D95972" w:rsidRDefault="00F15D9B" w:rsidP="004C7C58">
            <w:pPr>
              <w:rPr>
                <w:rFonts w:cs="Arial"/>
              </w:rPr>
            </w:pPr>
          </w:p>
          <w:p w14:paraId="5DBB9385" w14:textId="77777777" w:rsidR="00F15D9B" w:rsidRPr="00D95972" w:rsidRDefault="00F15D9B" w:rsidP="004C7C58">
            <w:pPr>
              <w:rPr>
                <w:rFonts w:cs="Arial"/>
              </w:rPr>
            </w:pPr>
            <w:r w:rsidRPr="00D95972">
              <w:rPr>
                <w:rFonts w:cs="Arial"/>
              </w:rPr>
              <w:t>Voice over E-UTRAN Paging Policy Differentiation</w:t>
            </w:r>
          </w:p>
          <w:p w14:paraId="00173C32" w14:textId="77777777" w:rsidR="00F15D9B" w:rsidRPr="00D95972" w:rsidRDefault="00F15D9B" w:rsidP="004C7C58">
            <w:pPr>
              <w:rPr>
                <w:rFonts w:cs="Arial"/>
              </w:rPr>
            </w:pPr>
            <w:r w:rsidRPr="00D95972">
              <w:rPr>
                <w:rFonts w:cs="Arial"/>
              </w:rPr>
              <w:t>QoS End to End MTSI extensions</w:t>
            </w:r>
          </w:p>
          <w:p w14:paraId="166D0CB4" w14:textId="77777777" w:rsidR="00F15D9B" w:rsidRPr="00D95972" w:rsidRDefault="00F15D9B" w:rsidP="004C7C58">
            <w:pPr>
              <w:rPr>
                <w:rFonts w:cs="Arial"/>
              </w:rPr>
            </w:pPr>
            <w:r w:rsidRPr="00D95972">
              <w:rPr>
                <w:rFonts w:cs="Arial"/>
              </w:rPr>
              <w:t>Double Resource Reuse for Multiple Media Sessions</w:t>
            </w:r>
          </w:p>
          <w:p w14:paraId="708D1441" w14:textId="77777777" w:rsidR="00F15D9B" w:rsidRPr="00D95972" w:rsidRDefault="00F15D9B" w:rsidP="004C7C58">
            <w:pPr>
              <w:rPr>
                <w:rFonts w:cs="Arial"/>
              </w:rPr>
            </w:pPr>
            <w:r w:rsidRPr="00D95972">
              <w:rPr>
                <w:rFonts w:cs="Arial"/>
              </w:rPr>
              <w:t>Support of RTP / RTCP transport multiplexing (signalling) in IMS</w:t>
            </w:r>
          </w:p>
          <w:p w14:paraId="6F4EF851" w14:textId="77777777" w:rsidR="00F15D9B" w:rsidRPr="00D95972" w:rsidRDefault="00F15D9B" w:rsidP="004C7C58">
            <w:pPr>
              <w:rPr>
                <w:rFonts w:cs="Arial"/>
              </w:rPr>
            </w:pPr>
            <w:r w:rsidRPr="00D95972">
              <w:rPr>
                <w:rFonts w:cs="Arial"/>
              </w:rPr>
              <w:t>IMS Stage-3 IETF Protocol Alignment for Rel-13</w:t>
            </w:r>
          </w:p>
          <w:p w14:paraId="4399290C" w14:textId="77777777" w:rsidR="00F15D9B" w:rsidRPr="00D95972" w:rsidRDefault="00F15D9B" w:rsidP="004C7C58">
            <w:pPr>
              <w:rPr>
                <w:rFonts w:cs="Arial"/>
              </w:rPr>
            </w:pPr>
            <w:r w:rsidRPr="00D95972">
              <w:rPr>
                <w:rFonts w:cs="Arial"/>
              </w:rPr>
              <w:t>P-CSCF Restoration Enhancements with WLAN</w:t>
            </w:r>
          </w:p>
          <w:p w14:paraId="65C8814E" w14:textId="77777777" w:rsidR="00F15D9B" w:rsidRPr="00D95972" w:rsidRDefault="00F15D9B" w:rsidP="004C7C58">
            <w:pPr>
              <w:rPr>
                <w:rFonts w:cs="Arial"/>
              </w:rPr>
            </w:pPr>
            <w:r w:rsidRPr="00D95972">
              <w:rPr>
                <w:rFonts w:cs="Arial"/>
              </w:rPr>
              <w:t>Interworking solution for Called IN number and original called IN number ISUP parameters</w:t>
            </w:r>
          </w:p>
          <w:p w14:paraId="58158645" w14:textId="77777777" w:rsidR="00F15D9B" w:rsidRPr="00D95972" w:rsidRDefault="00F15D9B" w:rsidP="004C7C58">
            <w:pPr>
              <w:rPr>
                <w:rFonts w:cs="Arial"/>
              </w:rPr>
            </w:pPr>
            <w:r w:rsidRPr="00D95972">
              <w:rPr>
                <w:rFonts w:cs="Arial"/>
              </w:rPr>
              <w:t>Message interworking during PS to CS SRVCC</w:t>
            </w:r>
          </w:p>
          <w:p w14:paraId="4CCCE559" w14:textId="77777777" w:rsidR="00F15D9B" w:rsidRPr="00D95972" w:rsidRDefault="00F15D9B" w:rsidP="004C7C58">
            <w:pPr>
              <w:rPr>
                <w:rFonts w:cs="Arial"/>
              </w:rPr>
            </w:pPr>
            <w:r w:rsidRPr="00D95972">
              <w:rPr>
                <w:rFonts w:cs="Arial"/>
              </w:rPr>
              <w:t>Enhancements to WEBRTC interoperability stage 3</w:t>
            </w:r>
          </w:p>
          <w:p w14:paraId="6B8770D4" w14:textId="77777777" w:rsidR="00F15D9B" w:rsidRPr="00D95972" w:rsidRDefault="00F15D9B" w:rsidP="004C7C58">
            <w:pPr>
              <w:rPr>
                <w:rFonts w:eastAsia="Batang" w:cs="Arial"/>
                <w:lang w:eastAsia="ko-KR"/>
              </w:rPr>
            </w:pPr>
            <w:r w:rsidRPr="00D95972">
              <w:rPr>
                <w:rFonts w:cs="Arial"/>
              </w:rPr>
              <w:t>Video Enhancements by Region-Of-Interest information signalling</w:t>
            </w:r>
          </w:p>
        </w:tc>
      </w:tr>
      <w:tr w:rsidR="00F15D9B" w:rsidRPr="00D95972" w14:paraId="7C508371" w14:textId="77777777" w:rsidTr="004C7C58">
        <w:tc>
          <w:tcPr>
            <w:tcW w:w="976" w:type="dxa"/>
            <w:tcBorders>
              <w:top w:val="nil"/>
              <w:left w:val="thinThickThinSmallGap" w:sz="24" w:space="0" w:color="auto"/>
              <w:bottom w:val="nil"/>
            </w:tcBorders>
            <w:shd w:val="clear" w:color="auto" w:fill="auto"/>
          </w:tcPr>
          <w:p w14:paraId="192DC7A6"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0C50DBB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150995A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BBE2A6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96CFD3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53A29D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645CFF" w14:textId="77777777" w:rsidR="00F15D9B" w:rsidRPr="00D95972" w:rsidRDefault="00F15D9B" w:rsidP="004C7C58">
            <w:pPr>
              <w:rPr>
                <w:rFonts w:eastAsia="Batang" w:cs="Arial"/>
                <w:lang w:val="en-US" w:eastAsia="ko-KR"/>
              </w:rPr>
            </w:pPr>
          </w:p>
        </w:tc>
      </w:tr>
      <w:tr w:rsidR="00F15D9B" w:rsidRPr="00D95972" w14:paraId="66F1185F" w14:textId="77777777" w:rsidTr="004C7C58">
        <w:tc>
          <w:tcPr>
            <w:tcW w:w="976" w:type="dxa"/>
            <w:tcBorders>
              <w:top w:val="nil"/>
              <w:left w:val="thinThickThinSmallGap" w:sz="24" w:space="0" w:color="auto"/>
              <w:bottom w:val="nil"/>
            </w:tcBorders>
            <w:shd w:val="clear" w:color="auto" w:fill="auto"/>
          </w:tcPr>
          <w:p w14:paraId="37CF79F7"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2D86D29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2848FCB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313AB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4A7687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55EF5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C1E3F" w14:textId="77777777" w:rsidR="00F15D9B" w:rsidRPr="00D95972" w:rsidRDefault="00F15D9B" w:rsidP="004C7C58">
            <w:pPr>
              <w:rPr>
                <w:rFonts w:eastAsia="Batang" w:cs="Arial"/>
                <w:lang w:val="en-US" w:eastAsia="ko-KR"/>
              </w:rPr>
            </w:pPr>
          </w:p>
        </w:tc>
      </w:tr>
      <w:tr w:rsidR="00F15D9B" w:rsidRPr="00D95972" w14:paraId="3C2A3D96" w14:textId="77777777" w:rsidTr="004C7C58">
        <w:tc>
          <w:tcPr>
            <w:tcW w:w="976" w:type="dxa"/>
            <w:tcBorders>
              <w:top w:val="nil"/>
              <w:left w:val="thinThickThinSmallGap" w:sz="24" w:space="0" w:color="auto"/>
              <w:bottom w:val="nil"/>
            </w:tcBorders>
            <w:shd w:val="clear" w:color="auto" w:fill="auto"/>
          </w:tcPr>
          <w:p w14:paraId="4A40EB46"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378EB27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7860AD5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FE681A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907B8C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847B7F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8DE6F" w14:textId="77777777" w:rsidR="00F15D9B" w:rsidRPr="00D95972" w:rsidRDefault="00F15D9B" w:rsidP="004C7C58">
            <w:pPr>
              <w:rPr>
                <w:rFonts w:eastAsia="Batang" w:cs="Arial"/>
                <w:lang w:val="en-US" w:eastAsia="ko-KR"/>
              </w:rPr>
            </w:pPr>
          </w:p>
        </w:tc>
      </w:tr>
      <w:tr w:rsidR="00F15D9B" w:rsidRPr="00D95972" w14:paraId="13B2BC3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B8987AC"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626A5B5" w14:textId="77777777" w:rsidR="00F15D9B" w:rsidRPr="00D95972" w:rsidRDefault="00F15D9B" w:rsidP="004C7C58">
            <w:pPr>
              <w:rPr>
                <w:rFonts w:eastAsia="Batang" w:cs="Arial"/>
                <w:lang w:eastAsia="ko-KR"/>
              </w:rPr>
            </w:pPr>
            <w:r w:rsidRPr="00D95972">
              <w:rPr>
                <w:rFonts w:eastAsia="Batang" w:cs="Arial"/>
                <w:lang w:eastAsia="ko-KR"/>
              </w:rPr>
              <w:t xml:space="preserve">Rel-13 non-IMS Work Items and issues: </w:t>
            </w:r>
          </w:p>
          <w:p w14:paraId="33AFCA86" w14:textId="77777777" w:rsidR="00F15D9B" w:rsidRPr="00D95972" w:rsidRDefault="00F15D9B" w:rsidP="004C7C58">
            <w:pPr>
              <w:rPr>
                <w:rFonts w:eastAsia="Batang" w:cs="Arial"/>
                <w:lang w:eastAsia="ko-KR"/>
              </w:rPr>
            </w:pPr>
          </w:p>
          <w:p w14:paraId="79F9523D" w14:textId="77777777" w:rsidR="00F15D9B" w:rsidRPr="00D95972" w:rsidRDefault="00F15D9B" w:rsidP="004C7C58">
            <w:pPr>
              <w:rPr>
                <w:rFonts w:cs="Arial"/>
              </w:rPr>
            </w:pPr>
            <w:r w:rsidRPr="00D95972">
              <w:rPr>
                <w:rFonts w:cs="Arial"/>
              </w:rPr>
              <w:t>eProSe-Ext-CT</w:t>
            </w:r>
          </w:p>
          <w:p w14:paraId="6CD4ED03" w14:textId="77777777" w:rsidR="00F15D9B" w:rsidRPr="00D95972" w:rsidRDefault="00F15D9B" w:rsidP="004C7C58">
            <w:pPr>
              <w:rPr>
                <w:rFonts w:cs="Arial"/>
              </w:rPr>
            </w:pPr>
            <w:r w:rsidRPr="00D95972">
              <w:rPr>
                <w:rFonts w:cs="Arial"/>
              </w:rPr>
              <w:t>RISE</w:t>
            </w:r>
          </w:p>
          <w:p w14:paraId="3F9579DC" w14:textId="77777777" w:rsidR="00F15D9B" w:rsidRPr="00D95972" w:rsidRDefault="00F15D9B" w:rsidP="004C7C58">
            <w:pPr>
              <w:rPr>
                <w:rFonts w:cs="Arial"/>
              </w:rPr>
            </w:pPr>
            <w:r w:rsidRPr="00D95972">
              <w:rPr>
                <w:rFonts w:cs="Arial"/>
              </w:rPr>
              <w:t xml:space="preserve">WSR_EPS </w:t>
            </w:r>
          </w:p>
          <w:p w14:paraId="6470CACE" w14:textId="77777777" w:rsidR="00F15D9B" w:rsidRPr="00D95972" w:rsidRDefault="00F15D9B" w:rsidP="004C7C58">
            <w:pPr>
              <w:rPr>
                <w:rFonts w:cs="Arial"/>
              </w:rPr>
            </w:pPr>
            <w:r w:rsidRPr="00D95972">
              <w:rPr>
                <w:rFonts w:cs="Arial"/>
              </w:rPr>
              <w:t>ePCSCF_WLAN</w:t>
            </w:r>
          </w:p>
          <w:p w14:paraId="56213187" w14:textId="77777777" w:rsidR="00F15D9B" w:rsidRPr="00D95972" w:rsidRDefault="00F15D9B" w:rsidP="004C7C58">
            <w:pPr>
              <w:rPr>
                <w:rFonts w:cs="Arial"/>
              </w:rPr>
            </w:pPr>
            <w:r w:rsidRPr="00D95972">
              <w:rPr>
                <w:rFonts w:cs="Arial"/>
              </w:rPr>
              <w:lastRenderedPageBreak/>
              <w:t>SAES4</w:t>
            </w:r>
          </w:p>
          <w:p w14:paraId="5275E913" w14:textId="77777777" w:rsidR="00F15D9B" w:rsidRPr="00D95972" w:rsidRDefault="00F15D9B" w:rsidP="004C7C58">
            <w:pPr>
              <w:rPr>
                <w:rFonts w:cs="Arial"/>
              </w:rPr>
            </w:pPr>
            <w:r w:rsidRPr="00D95972">
              <w:rPr>
                <w:rFonts w:cs="Arial"/>
              </w:rPr>
              <w:t>SAES4-CSFB</w:t>
            </w:r>
          </w:p>
          <w:p w14:paraId="107B605D" w14:textId="77777777" w:rsidR="00F15D9B" w:rsidRPr="00D95972" w:rsidRDefault="00F15D9B" w:rsidP="004C7C58">
            <w:pPr>
              <w:rPr>
                <w:rFonts w:cs="Arial"/>
              </w:rPr>
            </w:pPr>
            <w:r w:rsidRPr="00D95972">
              <w:rPr>
                <w:rFonts w:cs="Arial"/>
              </w:rPr>
              <w:t>SAES4-non3GPP</w:t>
            </w:r>
          </w:p>
          <w:p w14:paraId="682C76D2" w14:textId="77777777" w:rsidR="00F15D9B" w:rsidRPr="00D95972" w:rsidRDefault="00F15D9B" w:rsidP="004C7C58">
            <w:pPr>
              <w:rPr>
                <w:rFonts w:cs="Arial"/>
              </w:rPr>
            </w:pPr>
            <w:r w:rsidRPr="00D95972">
              <w:rPr>
                <w:rFonts w:cs="Arial"/>
              </w:rPr>
              <w:t>EVSoCS-CT</w:t>
            </w:r>
          </w:p>
          <w:p w14:paraId="0CD7487C" w14:textId="77777777" w:rsidR="00F15D9B" w:rsidRPr="00D95972" w:rsidRDefault="00F15D9B" w:rsidP="004C7C58">
            <w:pPr>
              <w:rPr>
                <w:rFonts w:cs="Arial"/>
              </w:rPr>
            </w:pPr>
            <w:r w:rsidRPr="00D95972">
              <w:rPr>
                <w:rFonts w:cs="Arial"/>
              </w:rPr>
              <w:t>MONTE-CT</w:t>
            </w:r>
          </w:p>
          <w:p w14:paraId="3A0469A1" w14:textId="77777777" w:rsidR="00F15D9B" w:rsidRPr="00D95972" w:rsidRDefault="00F15D9B" w:rsidP="004C7C58">
            <w:pPr>
              <w:rPr>
                <w:rFonts w:cs="Arial"/>
              </w:rPr>
            </w:pPr>
            <w:r w:rsidRPr="00D95972">
              <w:rPr>
                <w:rFonts w:cs="Arial"/>
              </w:rPr>
              <w:t>MEI_WLAN</w:t>
            </w:r>
          </w:p>
          <w:p w14:paraId="56552240" w14:textId="77777777" w:rsidR="00F15D9B" w:rsidRPr="00D95972" w:rsidRDefault="00F15D9B" w:rsidP="004C7C58">
            <w:pPr>
              <w:rPr>
                <w:rFonts w:cs="Arial"/>
              </w:rPr>
            </w:pPr>
            <w:r w:rsidRPr="00D95972">
              <w:rPr>
                <w:rFonts w:cs="Arial"/>
              </w:rPr>
              <w:t>ASI_WLAN</w:t>
            </w:r>
          </w:p>
          <w:p w14:paraId="1B0FC625" w14:textId="77777777" w:rsidR="00F15D9B" w:rsidRPr="00D95972" w:rsidRDefault="00F15D9B" w:rsidP="004C7C58">
            <w:pPr>
              <w:rPr>
                <w:rFonts w:cs="Arial"/>
              </w:rPr>
            </w:pPr>
            <w:r w:rsidRPr="00D95972">
              <w:rPr>
                <w:rFonts w:cs="Arial"/>
              </w:rPr>
              <w:t>NBIFOM-CT</w:t>
            </w:r>
          </w:p>
          <w:p w14:paraId="47314B90" w14:textId="77777777" w:rsidR="00F15D9B" w:rsidRPr="00D95972" w:rsidRDefault="00F15D9B" w:rsidP="004C7C58">
            <w:pPr>
              <w:rPr>
                <w:rFonts w:cs="Arial"/>
              </w:rPr>
            </w:pPr>
            <w:r w:rsidRPr="00D95972">
              <w:rPr>
                <w:rFonts w:cs="Arial"/>
              </w:rPr>
              <w:t>GROUPE-CT</w:t>
            </w:r>
          </w:p>
          <w:p w14:paraId="492CB026" w14:textId="77777777" w:rsidR="00F15D9B" w:rsidRPr="00D95972" w:rsidRDefault="00F15D9B" w:rsidP="004C7C58">
            <w:pPr>
              <w:rPr>
                <w:rFonts w:cs="Arial"/>
              </w:rPr>
            </w:pPr>
            <w:r w:rsidRPr="00D95972">
              <w:rPr>
                <w:rFonts w:cs="Arial"/>
              </w:rPr>
              <w:t>eDRX-CT</w:t>
            </w:r>
          </w:p>
          <w:p w14:paraId="526E7DAA" w14:textId="77777777" w:rsidR="00F15D9B" w:rsidRPr="00D95972" w:rsidRDefault="00F15D9B" w:rsidP="004C7C58">
            <w:pPr>
              <w:rPr>
                <w:rFonts w:cs="Arial"/>
              </w:rPr>
            </w:pPr>
            <w:r w:rsidRPr="00D95972">
              <w:rPr>
                <w:rFonts w:cs="Arial"/>
              </w:rPr>
              <w:t>SEW1-CT</w:t>
            </w:r>
          </w:p>
          <w:p w14:paraId="73D7D71E" w14:textId="77777777" w:rsidR="00F15D9B" w:rsidRPr="00D95972" w:rsidRDefault="00F15D9B" w:rsidP="004C7C58">
            <w:pPr>
              <w:rPr>
                <w:rFonts w:cs="Arial"/>
              </w:rPr>
            </w:pPr>
            <w:r w:rsidRPr="00D95972">
              <w:rPr>
                <w:rFonts w:cs="Arial"/>
              </w:rPr>
              <w:t>CIoT-CT</w:t>
            </w:r>
          </w:p>
          <w:p w14:paraId="3A649D79" w14:textId="77777777" w:rsidR="00F15D9B" w:rsidRPr="00D95972" w:rsidRDefault="00F15D9B" w:rsidP="004C7C58">
            <w:pPr>
              <w:rPr>
                <w:rFonts w:cs="Arial"/>
              </w:rPr>
            </w:pPr>
            <w:r w:rsidRPr="00D95972">
              <w:rPr>
                <w:rFonts w:cs="Arial"/>
                <w:noProof/>
              </w:rPr>
              <w:t>NB_IOT</w:t>
            </w:r>
          </w:p>
          <w:p w14:paraId="40FA034C" w14:textId="77777777" w:rsidR="00F15D9B" w:rsidRPr="00D95972" w:rsidRDefault="00F15D9B" w:rsidP="004C7C58">
            <w:pPr>
              <w:rPr>
                <w:rFonts w:cs="Arial"/>
                <w:noProof/>
              </w:rPr>
            </w:pPr>
            <w:r w:rsidRPr="00D95972">
              <w:rPr>
                <w:rFonts w:cs="Arial"/>
                <w:noProof/>
              </w:rPr>
              <w:t>EC-GSM-IoT</w:t>
            </w:r>
          </w:p>
          <w:p w14:paraId="525D5A5E" w14:textId="77777777" w:rsidR="00F15D9B" w:rsidRPr="00D95972" w:rsidRDefault="00F15D9B" w:rsidP="004C7C58">
            <w:pPr>
              <w:rPr>
                <w:rFonts w:cs="Arial"/>
                <w:noProof/>
                <w:lang w:val="en-US"/>
              </w:rPr>
            </w:pPr>
            <w:r w:rsidRPr="00D95972">
              <w:rPr>
                <w:rFonts w:cs="Arial"/>
                <w:lang w:val="en-US"/>
              </w:rPr>
              <w:t>EASE_EC_GSM</w:t>
            </w:r>
          </w:p>
          <w:p w14:paraId="6260A73B" w14:textId="77777777" w:rsidR="00F15D9B" w:rsidRPr="00D95972" w:rsidRDefault="00F15D9B" w:rsidP="004C7C58">
            <w:pPr>
              <w:rPr>
                <w:rFonts w:cs="Arial"/>
              </w:rPr>
            </w:pPr>
            <w:r w:rsidRPr="00D95972">
              <w:rPr>
                <w:rFonts w:cs="Arial"/>
              </w:rPr>
              <w:t>DECOR-CT</w:t>
            </w:r>
          </w:p>
          <w:p w14:paraId="30FC6F88" w14:textId="77777777" w:rsidR="00F15D9B" w:rsidRPr="00A13835" w:rsidRDefault="00F15D9B" w:rsidP="004C7C58">
            <w:pPr>
              <w:rPr>
                <w:rFonts w:cs="Arial"/>
              </w:rPr>
            </w:pPr>
            <w:r w:rsidRPr="00A13835">
              <w:rPr>
                <w:rFonts w:cs="Arial"/>
              </w:rPr>
              <w:t>TEI13 (non-IMS)</w:t>
            </w:r>
          </w:p>
          <w:p w14:paraId="5F4F79DD" w14:textId="77777777" w:rsidR="00F15D9B" w:rsidRPr="00D95972" w:rsidRDefault="00F15D9B" w:rsidP="004C7C5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0702FBB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8803D15"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AB403A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6FDF4C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A3D2C7" w14:textId="77777777" w:rsidR="00F15D9B" w:rsidRPr="00D95972" w:rsidRDefault="00F15D9B" w:rsidP="004C7C58">
            <w:pPr>
              <w:rPr>
                <w:rFonts w:cs="Arial"/>
              </w:rPr>
            </w:pPr>
            <w:r w:rsidRPr="00D95972">
              <w:rPr>
                <w:rFonts w:eastAsia="Batang" w:cs="Arial"/>
                <w:color w:val="FF0000"/>
                <w:lang w:eastAsia="ko-KR"/>
              </w:rPr>
              <w:t>All WIs completed</w:t>
            </w:r>
          </w:p>
          <w:p w14:paraId="72D9F262" w14:textId="77777777" w:rsidR="00F15D9B" w:rsidRPr="00D95972" w:rsidRDefault="00F15D9B" w:rsidP="004C7C58">
            <w:pPr>
              <w:rPr>
                <w:rFonts w:cs="Arial"/>
              </w:rPr>
            </w:pPr>
          </w:p>
          <w:p w14:paraId="2E348E7E" w14:textId="77777777" w:rsidR="00F15D9B" w:rsidRPr="00D95972" w:rsidRDefault="00F15D9B" w:rsidP="004C7C58">
            <w:pPr>
              <w:rPr>
                <w:rFonts w:cs="Arial"/>
              </w:rPr>
            </w:pPr>
          </w:p>
          <w:p w14:paraId="314B390A" w14:textId="77777777" w:rsidR="00F15D9B" w:rsidRPr="00D95972" w:rsidRDefault="00F15D9B" w:rsidP="004C7C58">
            <w:pPr>
              <w:rPr>
                <w:rFonts w:cs="Arial"/>
              </w:rPr>
            </w:pPr>
          </w:p>
          <w:p w14:paraId="2DD7F021" w14:textId="77777777" w:rsidR="00F15D9B" w:rsidRPr="00D95972" w:rsidRDefault="00F15D9B" w:rsidP="004C7C58">
            <w:pPr>
              <w:rPr>
                <w:rFonts w:cs="Arial"/>
              </w:rPr>
            </w:pPr>
          </w:p>
          <w:p w14:paraId="5023DE01" w14:textId="77777777" w:rsidR="00F15D9B" w:rsidRPr="00D95972" w:rsidRDefault="00F15D9B" w:rsidP="004C7C58">
            <w:pPr>
              <w:rPr>
                <w:rFonts w:cs="Arial"/>
              </w:rPr>
            </w:pPr>
            <w:r w:rsidRPr="00D95972">
              <w:rPr>
                <w:rFonts w:cs="Arial"/>
              </w:rPr>
              <w:t>Enhancements to Proximity-based Services extensions</w:t>
            </w:r>
          </w:p>
          <w:p w14:paraId="0B08B92A" w14:textId="77777777" w:rsidR="00F15D9B" w:rsidRPr="00D95972" w:rsidRDefault="00F15D9B" w:rsidP="004C7C58">
            <w:pPr>
              <w:rPr>
                <w:rFonts w:cs="Arial"/>
              </w:rPr>
            </w:pPr>
            <w:r w:rsidRPr="00D95972">
              <w:rPr>
                <w:rFonts w:cs="Arial"/>
              </w:rPr>
              <w:t>Retry restriction for Improving System Efficiency</w:t>
            </w:r>
          </w:p>
          <w:p w14:paraId="68B429D7" w14:textId="77777777" w:rsidR="00F15D9B" w:rsidRPr="00D95972" w:rsidRDefault="00F15D9B" w:rsidP="004C7C58">
            <w:pPr>
              <w:rPr>
                <w:rFonts w:cs="Arial"/>
              </w:rPr>
            </w:pPr>
            <w:r w:rsidRPr="00D95972">
              <w:rPr>
                <w:rFonts w:cs="Arial"/>
              </w:rPr>
              <w:t>Warning Status Report in EPS</w:t>
            </w:r>
          </w:p>
          <w:p w14:paraId="62B6160A" w14:textId="77777777" w:rsidR="00F15D9B" w:rsidRPr="00D95972" w:rsidRDefault="00F15D9B" w:rsidP="004C7C58">
            <w:pPr>
              <w:rPr>
                <w:rFonts w:eastAsia="Batang" w:cs="Arial"/>
                <w:lang w:eastAsia="ko-KR"/>
              </w:rPr>
            </w:pPr>
            <w:r w:rsidRPr="00D95972">
              <w:rPr>
                <w:rFonts w:eastAsia="Batang" w:cs="Arial"/>
                <w:lang w:eastAsia="ko-KR"/>
              </w:rPr>
              <w:t>Enhanced P-CSCF discovery using signalling for access to EPC via WLAN</w:t>
            </w:r>
          </w:p>
          <w:p w14:paraId="7E785DEA" w14:textId="77777777" w:rsidR="00F15D9B" w:rsidRPr="00D95972" w:rsidRDefault="00F15D9B" w:rsidP="004C7C58">
            <w:pPr>
              <w:rPr>
                <w:rFonts w:eastAsia="Batang" w:cs="Arial"/>
                <w:lang w:eastAsia="ko-KR"/>
              </w:rPr>
            </w:pPr>
            <w:r w:rsidRPr="00D95972">
              <w:rPr>
                <w:rFonts w:eastAsia="Batang" w:cs="Arial"/>
                <w:lang w:eastAsia="ko-KR"/>
              </w:rPr>
              <w:lastRenderedPageBreak/>
              <w:t>general Stage-3 SAE Protocol Development</w:t>
            </w:r>
          </w:p>
          <w:p w14:paraId="6AB7C381"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Circuit Switched Fall Back</w:t>
            </w:r>
          </w:p>
          <w:p w14:paraId="26D4227A"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non-3GPP access</w:t>
            </w:r>
          </w:p>
          <w:p w14:paraId="333B6A67" w14:textId="77777777" w:rsidR="00F15D9B" w:rsidRPr="00D95972" w:rsidRDefault="00F15D9B" w:rsidP="004C7C58">
            <w:pPr>
              <w:rPr>
                <w:rFonts w:cs="Arial"/>
              </w:rPr>
            </w:pPr>
            <w:r w:rsidRPr="00D95972">
              <w:rPr>
                <w:rFonts w:cs="Arial"/>
              </w:rPr>
              <w:t>EVS in 3G Circuit-Switched Networks</w:t>
            </w:r>
          </w:p>
          <w:p w14:paraId="096DC138" w14:textId="77777777" w:rsidR="00F15D9B" w:rsidRPr="00D95972" w:rsidRDefault="00F15D9B" w:rsidP="004C7C58">
            <w:pPr>
              <w:rPr>
                <w:rFonts w:cs="Arial"/>
              </w:rPr>
            </w:pPr>
            <w:r w:rsidRPr="00D95972">
              <w:rPr>
                <w:rFonts w:cs="Arial"/>
              </w:rPr>
              <w:t>Monitoring Enhancements CT aspects</w:t>
            </w:r>
          </w:p>
          <w:p w14:paraId="529A45FA" w14:textId="77777777" w:rsidR="00F15D9B" w:rsidRPr="00D95972" w:rsidRDefault="00F15D9B" w:rsidP="004C7C58">
            <w:pPr>
              <w:rPr>
                <w:rFonts w:cs="Arial"/>
              </w:rPr>
            </w:pPr>
            <w:r w:rsidRPr="00D95972">
              <w:rPr>
                <w:rFonts w:cs="Arial"/>
              </w:rPr>
              <w:t>Mobile Equipment signalling over the WLAN access</w:t>
            </w:r>
          </w:p>
          <w:p w14:paraId="037B7059" w14:textId="77777777" w:rsidR="00F15D9B" w:rsidRPr="00D95972" w:rsidRDefault="00F15D9B" w:rsidP="004C7C58">
            <w:pPr>
              <w:rPr>
                <w:rFonts w:cs="Arial"/>
              </w:rPr>
            </w:pPr>
            <w:r w:rsidRPr="00D95972">
              <w:rPr>
                <w:rFonts w:cs="Arial"/>
              </w:rPr>
              <w:t>Authentication Signalling Improvements for WLAN</w:t>
            </w:r>
          </w:p>
          <w:p w14:paraId="3191C8B8" w14:textId="77777777" w:rsidR="00F15D9B" w:rsidRPr="00D95972" w:rsidRDefault="00F15D9B" w:rsidP="004C7C58">
            <w:pPr>
              <w:rPr>
                <w:rFonts w:cs="Arial"/>
              </w:rPr>
            </w:pPr>
            <w:r w:rsidRPr="00D95972">
              <w:rPr>
                <w:rFonts w:cs="Arial"/>
              </w:rPr>
              <w:t>IP Flow Mobility support for S2a and S2b Interfaces</w:t>
            </w:r>
          </w:p>
          <w:p w14:paraId="40CE1223" w14:textId="77777777" w:rsidR="00F15D9B" w:rsidRPr="00D95972" w:rsidRDefault="00F15D9B" w:rsidP="004C7C58">
            <w:pPr>
              <w:rPr>
                <w:rFonts w:cs="Arial"/>
              </w:rPr>
            </w:pPr>
            <w:r w:rsidRPr="00D95972">
              <w:rPr>
                <w:rFonts w:cs="Arial"/>
              </w:rPr>
              <w:t>Group based Enhancements</w:t>
            </w:r>
          </w:p>
          <w:p w14:paraId="3C9A93A5" w14:textId="77777777" w:rsidR="00F15D9B" w:rsidRPr="00D95972" w:rsidRDefault="00F15D9B" w:rsidP="004C7C58">
            <w:pPr>
              <w:rPr>
                <w:rFonts w:cs="Arial"/>
                <w:lang w:val="en-US"/>
              </w:rPr>
            </w:pPr>
            <w:r w:rsidRPr="00D95972">
              <w:rPr>
                <w:rFonts w:cs="Arial"/>
                <w:lang w:val="en-US"/>
              </w:rPr>
              <w:t>CT aspects of extended DRX cycle for power consumption optimization</w:t>
            </w:r>
          </w:p>
          <w:p w14:paraId="111EECFF" w14:textId="77777777" w:rsidR="00F15D9B" w:rsidRPr="00D95972" w:rsidRDefault="00F15D9B" w:rsidP="004C7C58">
            <w:pPr>
              <w:rPr>
                <w:rFonts w:cs="Arial"/>
                <w:lang w:val="en-US"/>
              </w:rPr>
            </w:pPr>
            <w:r w:rsidRPr="00D95972">
              <w:rPr>
                <w:rFonts w:cs="Arial"/>
                <w:lang w:val="en-US"/>
              </w:rPr>
              <w:t>CT aspects of Support of Emergency services over WLAN – phase 1</w:t>
            </w:r>
          </w:p>
          <w:p w14:paraId="6A76B41F" w14:textId="77777777" w:rsidR="00F15D9B" w:rsidRPr="00D95972" w:rsidRDefault="00F15D9B" w:rsidP="004C7C58">
            <w:pPr>
              <w:rPr>
                <w:rFonts w:cs="Arial"/>
                <w:lang w:val="en-US"/>
              </w:rPr>
            </w:pPr>
            <w:r w:rsidRPr="00D95972">
              <w:rPr>
                <w:rFonts w:cs="Arial"/>
                <w:lang w:val="en-US"/>
              </w:rPr>
              <w:t>CT1 aspects of WIs with IoT-functionality (WIs from C, RAN &amp; SA</w:t>
            </w:r>
          </w:p>
          <w:p w14:paraId="66E90005" w14:textId="77777777" w:rsidR="00F15D9B" w:rsidRPr="00D95972" w:rsidRDefault="00F15D9B" w:rsidP="004C7C58">
            <w:pPr>
              <w:rPr>
                <w:rFonts w:cs="Arial"/>
                <w:lang w:val="en-US"/>
              </w:rPr>
            </w:pPr>
            <w:r w:rsidRPr="00D95972">
              <w:rPr>
                <w:rFonts w:cs="Arial"/>
              </w:rPr>
              <w:t>Dedicated Core Networks CT aspects</w:t>
            </w:r>
          </w:p>
        </w:tc>
      </w:tr>
      <w:tr w:rsidR="00F15D9B" w:rsidRPr="00D95972" w14:paraId="25B4F7E2" w14:textId="77777777" w:rsidTr="004C7C58">
        <w:tc>
          <w:tcPr>
            <w:tcW w:w="976" w:type="dxa"/>
            <w:tcBorders>
              <w:top w:val="nil"/>
              <w:left w:val="thinThickThinSmallGap" w:sz="24" w:space="0" w:color="auto"/>
              <w:bottom w:val="nil"/>
            </w:tcBorders>
            <w:shd w:val="clear" w:color="auto" w:fill="auto"/>
          </w:tcPr>
          <w:p w14:paraId="4AEAB815"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29A4E96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3699E95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99A2DF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AE2116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DC290D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3C05BC" w14:textId="77777777" w:rsidR="00F15D9B" w:rsidRPr="00D95972" w:rsidRDefault="00F15D9B" w:rsidP="004C7C58">
            <w:pPr>
              <w:rPr>
                <w:rFonts w:eastAsia="Batang" w:cs="Arial"/>
                <w:lang w:val="en-US" w:eastAsia="ko-KR"/>
              </w:rPr>
            </w:pPr>
          </w:p>
        </w:tc>
      </w:tr>
      <w:tr w:rsidR="00F15D9B" w:rsidRPr="00D95972" w14:paraId="590ADF16" w14:textId="77777777" w:rsidTr="004C7C58">
        <w:tc>
          <w:tcPr>
            <w:tcW w:w="976" w:type="dxa"/>
            <w:tcBorders>
              <w:top w:val="nil"/>
              <w:left w:val="thinThickThinSmallGap" w:sz="24" w:space="0" w:color="auto"/>
              <w:bottom w:val="nil"/>
            </w:tcBorders>
            <w:shd w:val="clear" w:color="auto" w:fill="auto"/>
          </w:tcPr>
          <w:p w14:paraId="2A9652D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3F6109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71E6AF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9F6AB8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71F0A8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CE37E2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BCFAD" w14:textId="77777777" w:rsidR="00F15D9B" w:rsidRPr="00D95972" w:rsidRDefault="00F15D9B" w:rsidP="004C7C58">
            <w:pPr>
              <w:rPr>
                <w:rFonts w:eastAsia="Batang" w:cs="Arial"/>
                <w:lang w:val="en-US" w:eastAsia="ko-KR"/>
              </w:rPr>
            </w:pPr>
          </w:p>
        </w:tc>
      </w:tr>
      <w:tr w:rsidR="00F15D9B" w:rsidRPr="00D95972" w14:paraId="017156D9"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111D3486"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874B0E1" w14:textId="77777777" w:rsidR="00F15D9B" w:rsidRPr="00D95972" w:rsidRDefault="00F15D9B" w:rsidP="004C7C58">
            <w:pPr>
              <w:rPr>
                <w:rFonts w:cs="Arial"/>
              </w:rPr>
            </w:pPr>
            <w:r w:rsidRPr="00D95972">
              <w:rPr>
                <w:rFonts w:cs="Arial"/>
              </w:rPr>
              <w:t>Release 14</w:t>
            </w:r>
          </w:p>
          <w:p w14:paraId="1FB2640F"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B54F65"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BB39528"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6DF39B"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C272D23" w14:textId="77777777" w:rsidR="00F15D9B" w:rsidRDefault="00F15D9B" w:rsidP="004C7C58">
            <w:pPr>
              <w:rPr>
                <w:rFonts w:cs="Arial"/>
              </w:rPr>
            </w:pPr>
            <w:r>
              <w:rPr>
                <w:rFonts w:cs="Arial"/>
              </w:rPr>
              <w:t>Tdoc info</w:t>
            </w:r>
            <w:r w:rsidRPr="00D95972">
              <w:rPr>
                <w:rFonts w:cs="Arial"/>
              </w:rPr>
              <w:t xml:space="preserve"> </w:t>
            </w:r>
          </w:p>
          <w:p w14:paraId="05FBA1E3"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7E32D8" w14:textId="77777777" w:rsidR="00F15D9B" w:rsidRPr="00D95972" w:rsidRDefault="00F15D9B" w:rsidP="004C7C58">
            <w:pPr>
              <w:rPr>
                <w:rFonts w:cs="Arial"/>
              </w:rPr>
            </w:pPr>
            <w:r w:rsidRPr="00D95972">
              <w:rPr>
                <w:rFonts w:cs="Arial"/>
              </w:rPr>
              <w:t>Result &amp; comments</w:t>
            </w:r>
          </w:p>
        </w:tc>
      </w:tr>
      <w:tr w:rsidR="00F15D9B" w:rsidRPr="00D95972" w14:paraId="1F6BAA6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41D7628"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94AC6A2" w14:textId="77777777" w:rsidR="00F15D9B" w:rsidRPr="00D95972" w:rsidRDefault="00F15D9B" w:rsidP="004C7C58">
            <w:pPr>
              <w:rPr>
                <w:rFonts w:eastAsia="Batang" w:cs="Arial"/>
                <w:lang w:eastAsia="ko-KR"/>
              </w:rPr>
            </w:pPr>
            <w:r w:rsidRPr="00D95972">
              <w:rPr>
                <w:rFonts w:eastAsia="Batang" w:cs="Arial"/>
                <w:lang w:eastAsia="ko-KR"/>
              </w:rPr>
              <w:t>Rel-14 Mision Critical Work Items and issues:</w:t>
            </w:r>
          </w:p>
          <w:p w14:paraId="34B2FBA9" w14:textId="77777777" w:rsidR="00F15D9B" w:rsidRPr="00D95972" w:rsidRDefault="00F15D9B" w:rsidP="004C7C58">
            <w:pPr>
              <w:rPr>
                <w:rFonts w:eastAsia="Batang" w:cs="Arial"/>
                <w:lang w:eastAsia="ko-KR"/>
              </w:rPr>
            </w:pPr>
          </w:p>
          <w:p w14:paraId="516D4ED2" w14:textId="77777777" w:rsidR="00F15D9B" w:rsidRPr="00D95972" w:rsidRDefault="00F15D9B" w:rsidP="004C7C58">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6975B29E"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6352398D" w14:textId="77777777" w:rsidR="00F15D9B" w:rsidRPr="002F2798" w:rsidRDefault="00F15D9B" w:rsidP="004C7C58">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6476D47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DC228A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DA04C" w14:textId="77777777" w:rsidR="00F15D9B" w:rsidRDefault="00F15D9B" w:rsidP="004C7C58">
            <w:pPr>
              <w:rPr>
                <w:rFonts w:eastAsia="Batang" w:cs="Arial"/>
                <w:color w:val="FF0000"/>
                <w:lang w:eastAsia="ko-KR"/>
              </w:rPr>
            </w:pPr>
            <w:r>
              <w:rPr>
                <w:rFonts w:eastAsia="Batang" w:cs="Arial"/>
                <w:color w:val="FF0000"/>
                <w:lang w:eastAsia="ko-KR"/>
              </w:rPr>
              <w:t>All WIs completed</w:t>
            </w:r>
          </w:p>
          <w:p w14:paraId="261B6E76" w14:textId="77777777" w:rsidR="00F15D9B" w:rsidRDefault="00F15D9B" w:rsidP="004C7C58">
            <w:pPr>
              <w:rPr>
                <w:rFonts w:eastAsia="Batang" w:cs="Arial"/>
                <w:color w:val="FF0000"/>
                <w:lang w:eastAsia="ko-KR"/>
              </w:rPr>
            </w:pPr>
          </w:p>
          <w:p w14:paraId="05695919" w14:textId="77777777" w:rsidR="00F15D9B" w:rsidRDefault="00F15D9B" w:rsidP="004C7C58">
            <w:pPr>
              <w:rPr>
                <w:rFonts w:eastAsia="Batang" w:cs="Arial"/>
                <w:color w:val="FF0000"/>
                <w:lang w:eastAsia="ko-KR"/>
              </w:rPr>
            </w:pPr>
          </w:p>
          <w:p w14:paraId="358BB859" w14:textId="77777777" w:rsidR="00F15D9B" w:rsidRPr="00142E2F" w:rsidRDefault="00F15D9B" w:rsidP="004C7C58">
            <w:pPr>
              <w:rPr>
                <w:rFonts w:cs="Arial"/>
              </w:rPr>
            </w:pPr>
          </w:p>
          <w:p w14:paraId="4C2C04E0" w14:textId="77777777" w:rsidR="00F15D9B" w:rsidRPr="00142E2F" w:rsidRDefault="00F15D9B" w:rsidP="004C7C58">
            <w:pPr>
              <w:rPr>
                <w:rFonts w:cs="Arial"/>
              </w:rPr>
            </w:pPr>
          </w:p>
          <w:p w14:paraId="4FC3D759" w14:textId="77777777" w:rsidR="00F15D9B" w:rsidRPr="00142E2F" w:rsidRDefault="00F15D9B" w:rsidP="004C7C58">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729403C" w14:textId="77777777" w:rsidR="00F15D9B" w:rsidRDefault="00F15D9B" w:rsidP="004C7C58">
            <w:pPr>
              <w:rPr>
                <w:rFonts w:eastAsia="Batang" w:cs="Arial"/>
                <w:color w:val="FF0000"/>
                <w:lang w:eastAsia="ko-KR"/>
              </w:rPr>
            </w:pPr>
          </w:p>
          <w:p w14:paraId="7491FB89" w14:textId="77777777" w:rsidR="00F15D9B" w:rsidRPr="00D95972" w:rsidRDefault="00F15D9B" w:rsidP="004C7C58">
            <w:pPr>
              <w:rPr>
                <w:rFonts w:eastAsia="Batang" w:cs="Arial"/>
                <w:color w:val="000000"/>
                <w:lang w:eastAsia="ko-KR"/>
              </w:rPr>
            </w:pPr>
          </w:p>
        </w:tc>
      </w:tr>
      <w:tr w:rsidR="00E87C4A" w:rsidRPr="00D95972" w14:paraId="392C9CBB" w14:textId="77777777" w:rsidTr="004C7C58">
        <w:tc>
          <w:tcPr>
            <w:tcW w:w="976" w:type="dxa"/>
            <w:tcBorders>
              <w:top w:val="nil"/>
              <w:left w:val="thinThickThinSmallGap" w:sz="24" w:space="0" w:color="auto"/>
              <w:bottom w:val="nil"/>
            </w:tcBorders>
          </w:tcPr>
          <w:p w14:paraId="007455EF" w14:textId="77777777" w:rsidR="00E87C4A" w:rsidRPr="00D95972" w:rsidRDefault="00E87C4A" w:rsidP="00E87C4A">
            <w:pPr>
              <w:rPr>
                <w:rFonts w:cs="Arial"/>
              </w:rPr>
            </w:pPr>
          </w:p>
        </w:tc>
        <w:tc>
          <w:tcPr>
            <w:tcW w:w="1317" w:type="dxa"/>
            <w:gridSpan w:val="2"/>
            <w:tcBorders>
              <w:top w:val="nil"/>
              <w:bottom w:val="nil"/>
            </w:tcBorders>
            <w:shd w:val="clear" w:color="auto" w:fill="auto"/>
          </w:tcPr>
          <w:p w14:paraId="0A116D9F" w14:textId="77777777" w:rsidR="00E87C4A" w:rsidRPr="00D95972" w:rsidRDefault="00E87C4A" w:rsidP="00E87C4A">
            <w:pPr>
              <w:rPr>
                <w:rFonts w:eastAsia="Arial Unicode MS" w:cs="Arial"/>
              </w:rPr>
            </w:pPr>
          </w:p>
        </w:tc>
        <w:tc>
          <w:tcPr>
            <w:tcW w:w="1088" w:type="dxa"/>
            <w:tcBorders>
              <w:top w:val="single" w:sz="4" w:space="0" w:color="auto"/>
              <w:bottom w:val="single" w:sz="4" w:space="0" w:color="auto"/>
            </w:tcBorders>
            <w:shd w:val="clear" w:color="auto" w:fill="FFFF00"/>
          </w:tcPr>
          <w:p w14:paraId="59A71E4A" w14:textId="68ECC833" w:rsidR="00E87C4A" w:rsidRPr="00D95972" w:rsidRDefault="00E87C4A" w:rsidP="00E87C4A">
            <w:pPr>
              <w:rPr>
                <w:rFonts w:cs="Arial"/>
              </w:rPr>
            </w:pPr>
            <w:hyperlink r:id="rId65" w:history="1">
              <w:r>
                <w:rPr>
                  <w:rStyle w:val="Hyperlink"/>
                </w:rPr>
                <w:t>C1-206366</w:t>
              </w:r>
            </w:hyperlink>
          </w:p>
        </w:tc>
        <w:tc>
          <w:tcPr>
            <w:tcW w:w="4191" w:type="dxa"/>
            <w:gridSpan w:val="3"/>
            <w:tcBorders>
              <w:top w:val="single" w:sz="4" w:space="0" w:color="auto"/>
              <w:bottom w:val="single" w:sz="4" w:space="0" w:color="auto"/>
            </w:tcBorders>
            <w:shd w:val="clear" w:color="auto" w:fill="FFFF00"/>
          </w:tcPr>
          <w:p w14:paraId="7B41E4B1" w14:textId="77777777" w:rsidR="00E87C4A" w:rsidRPr="00D95972" w:rsidRDefault="00E87C4A" w:rsidP="00E87C4A">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29EF60B9" w14:textId="77777777" w:rsidR="00E87C4A" w:rsidRPr="00D95972" w:rsidRDefault="00E87C4A" w:rsidP="00E87C4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5E6DF3" w14:textId="77777777" w:rsidR="00E87C4A" w:rsidRPr="00D95972" w:rsidRDefault="00E87C4A" w:rsidP="00E87C4A">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CEDD3" w14:textId="7B8255F5" w:rsidR="00E87C4A" w:rsidRPr="00D95972" w:rsidRDefault="00E87C4A" w:rsidP="00E87C4A">
            <w:pPr>
              <w:rPr>
                <w:rFonts w:cs="Arial"/>
              </w:rPr>
            </w:pPr>
            <w:r w:rsidRPr="001748AB">
              <w:rPr>
                <w:rFonts w:cs="Arial"/>
              </w:rPr>
              <w:t>Current status Agreed</w:t>
            </w:r>
          </w:p>
        </w:tc>
      </w:tr>
      <w:tr w:rsidR="00E87C4A" w:rsidRPr="00D95972" w14:paraId="63777D3F" w14:textId="77777777" w:rsidTr="004C7C58">
        <w:tc>
          <w:tcPr>
            <w:tcW w:w="976" w:type="dxa"/>
            <w:tcBorders>
              <w:top w:val="nil"/>
              <w:left w:val="thinThickThinSmallGap" w:sz="24" w:space="0" w:color="auto"/>
              <w:bottom w:val="nil"/>
            </w:tcBorders>
          </w:tcPr>
          <w:p w14:paraId="7F858D0B" w14:textId="77777777" w:rsidR="00E87C4A" w:rsidRPr="00D95972" w:rsidRDefault="00E87C4A" w:rsidP="00E87C4A">
            <w:pPr>
              <w:rPr>
                <w:rFonts w:cs="Arial"/>
              </w:rPr>
            </w:pPr>
          </w:p>
        </w:tc>
        <w:tc>
          <w:tcPr>
            <w:tcW w:w="1317" w:type="dxa"/>
            <w:gridSpan w:val="2"/>
            <w:tcBorders>
              <w:top w:val="nil"/>
              <w:bottom w:val="nil"/>
            </w:tcBorders>
            <w:shd w:val="clear" w:color="auto" w:fill="auto"/>
          </w:tcPr>
          <w:p w14:paraId="4180DA67" w14:textId="77777777" w:rsidR="00E87C4A" w:rsidRPr="00D95972" w:rsidRDefault="00E87C4A" w:rsidP="00E87C4A">
            <w:pPr>
              <w:rPr>
                <w:rFonts w:eastAsia="Arial Unicode MS" w:cs="Arial"/>
              </w:rPr>
            </w:pPr>
          </w:p>
        </w:tc>
        <w:tc>
          <w:tcPr>
            <w:tcW w:w="1088" w:type="dxa"/>
            <w:tcBorders>
              <w:top w:val="single" w:sz="4" w:space="0" w:color="auto"/>
              <w:bottom w:val="single" w:sz="4" w:space="0" w:color="auto"/>
            </w:tcBorders>
            <w:shd w:val="clear" w:color="auto" w:fill="FFFF00"/>
          </w:tcPr>
          <w:p w14:paraId="0747818E" w14:textId="0C610E2E" w:rsidR="00E87C4A" w:rsidRPr="00D95972" w:rsidRDefault="00E87C4A" w:rsidP="00E87C4A">
            <w:pPr>
              <w:rPr>
                <w:rFonts w:cs="Arial"/>
              </w:rPr>
            </w:pPr>
            <w:hyperlink r:id="rId66" w:history="1">
              <w:r>
                <w:rPr>
                  <w:rStyle w:val="Hyperlink"/>
                </w:rPr>
                <w:t>C1-206371</w:t>
              </w:r>
            </w:hyperlink>
          </w:p>
        </w:tc>
        <w:tc>
          <w:tcPr>
            <w:tcW w:w="4191" w:type="dxa"/>
            <w:gridSpan w:val="3"/>
            <w:tcBorders>
              <w:top w:val="single" w:sz="4" w:space="0" w:color="auto"/>
              <w:bottom w:val="single" w:sz="4" w:space="0" w:color="auto"/>
            </w:tcBorders>
            <w:shd w:val="clear" w:color="auto" w:fill="FFFF00"/>
          </w:tcPr>
          <w:p w14:paraId="5D41D9C9" w14:textId="77777777" w:rsidR="00E87C4A" w:rsidRPr="00D95972" w:rsidRDefault="00E87C4A" w:rsidP="00E87C4A">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424CCC83" w14:textId="77777777" w:rsidR="00E87C4A" w:rsidRPr="00D95972" w:rsidRDefault="00E87C4A" w:rsidP="00E87C4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74E84ED" w14:textId="77777777" w:rsidR="00E87C4A" w:rsidRPr="00D95972" w:rsidRDefault="00E87C4A" w:rsidP="00E87C4A">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E2894" w14:textId="5228998E" w:rsidR="00E87C4A" w:rsidRPr="00D95972" w:rsidRDefault="00E87C4A" w:rsidP="00E87C4A">
            <w:pPr>
              <w:rPr>
                <w:rFonts w:cs="Arial"/>
              </w:rPr>
            </w:pPr>
            <w:r w:rsidRPr="001748AB">
              <w:rPr>
                <w:rFonts w:cs="Arial"/>
              </w:rPr>
              <w:t>Current status Agreed</w:t>
            </w:r>
          </w:p>
        </w:tc>
      </w:tr>
      <w:tr w:rsidR="00E87C4A" w:rsidRPr="00D95972" w14:paraId="3E61F070" w14:textId="77777777" w:rsidTr="004C7C58">
        <w:tc>
          <w:tcPr>
            <w:tcW w:w="976" w:type="dxa"/>
            <w:tcBorders>
              <w:top w:val="nil"/>
              <w:left w:val="thinThickThinSmallGap" w:sz="24" w:space="0" w:color="auto"/>
              <w:bottom w:val="nil"/>
            </w:tcBorders>
          </w:tcPr>
          <w:p w14:paraId="7A0CBEA9" w14:textId="77777777" w:rsidR="00E87C4A" w:rsidRPr="00D95972" w:rsidRDefault="00E87C4A" w:rsidP="00E87C4A">
            <w:pPr>
              <w:rPr>
                <w:rFonts w:cs="Arial"/>
              </w:rPr>
            </w:pPr>
          </w:p>
        </w:tc>
        <w:tc>
          <w:tcPr>
            <w:tcW w:w="1317" w:type="dxa"/>
            <w:gridSpan w:val="2"/>
            <w:tcBorders>
              <w:top w:val="nil"/>
              <w:bottom w:val="nil"/>
            </w:tcBorders>
            <w:shd w:val="clear" w:color="auto" w:fill="auto"/>
          </w:tcPr>
          <w:p w14:paraId="55FB655C" w14:textId="77777777" w:rsidR="00E87C4A" w:rsidRPr="00D95972" w:rsidRDefault="00E87C4A" w:rsidP="00E87C4A">
            <w:pPr>
              <w:rPr>
                <w:rFonts w:eastAsia="Arial Unicode MS" w:cs="Arial"/>
              </w:rPr>
            </w:pPr>
          </w:p>
        </w:tc>
        <w:tc>
          <w:tcPr>
            <w:tcW w:w="1088" w:type="dxa"/>
            <w:tcBorders>
              <w:top w:val="single" w:sz="4" w:space="0" w:color="auto"/>
              <w:bottom w:val="single" w:sz="4" w:space="0" w:color="auto"/>
            </w:tcBorders>
            <w:shd w:val="clear" w:color="auto" w:fill="FFFF00"/>
          </w:tcPr>
          <w:p w14:paraId="286C5FF4" w14:textId="7C6036AC" w:rsidR="00E87C4A" w:rsidRPr="00D95972" w:rsidRDefault="00E87C4A" w:rsidP="00E87C4A">
            <w:pPr>
              <w:rPr>
                <w:rFonts w:cs="Arial"/>
              </w:rPr>
            </w:pPr>
            <w:hyperlink r:id="rId67" w:history="1">
              <w:r>
                <w:rPr>
                  <w:rStyle w:val="Hyperlink"/>
                </w:rPr>
                <w:t>C1-206372</w:t>
              </w:r>
            </w:hyperlink>
          </w:p>
        </w:tc>
        <w:tc>
          <w:tcPr>
            <w:tcW w:w="4191" w:type="dxa"/>
            <w:gridSpan w:val="3"/>
            <w:tcBorders>
              <w:top w:val="single" w:sz="4" w:space="0" w:color="auto"/>
              <w:bottom w:val="single" w:sz="4" w:space="0" w:color="auto"/>
            </w:tcBorders>
            <w:shd w:val="clear" w:color="auto" w:fill="FFFF00"/>
          </w:tcPr>
          <w:p w14:paraId="60A9CBD6" w14:textId="77777777" w:rsidR="00E87C4A" w:rsidRPr="00D95972" w:rsidRDefault="00E87C4A" w:rsidP="00E87C4A">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6CFDB36C" w14:textId="77777777" w:rsidR="00E87C4A" w:rsidRPr="00D95972" w:rsidRDefault="00E87C4A" w:rsidP="00E87C4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BD9188A" w14:textId="77777777" w:rsidR="00E87C4A" w:rsidRPr="00D95972" w:rsidRDefault="00E87C4A" w:rsidP="00E87C4A">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F4BF6" w14:textId="7A97B8AB" w:rsidR="00E87C4A" w:rsidRPr="00D95972" w:rsidRDefault="00E87C4A" w:rsidP="00E87C4A">
            <w:pPr>
              <w:rPr>
                <w:rFonts w:cs="Arial"/>
              </w:rPr>
            </w:pPr>
            <w:r w:rsidRPr="001748AB">
              <w:rPr>
                <w:rFonts w:cs="Arial"/>
              </w:rPr>
              <w:t>Current status Agreed</w:t>
            </w:r>
          </w:p>
        </w:tc>
      </w:tr>
      <w:tr w:rsidR="00F15D9B" w:rsidRPr="00D95972" w14:paraId="3F5031E8" w14:textId="77777777" w:rsidTr="004C7C58">
        <w:tc>
          <w:tcPr>
            <w:tcW w:w="976" w:type="dxa"/>
            <w:tcBorders>
              <w:top w:val="nil"/>
              <w:left w:val="thinThickThinSmallGap" w:sz="24" w:space="0" w:color="auto"/>
              <w:bottom w:val="nil"/>
            </w:tcBorders>
          </w:tcPr>
          <w:p w14:paraId="4E51CA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E123E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022B530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31CDB8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51FB04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BBA6E8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F2FF9" w14:textId="77777777" w:rsidR="00F15D9B" w:rsidRPr="00D95972" w:rsidRDefault="00F15D9B" w:rsidP="004C7C58">
            <w:pPr>
              <w:rPr>
                <w:rFonts w:cs="Arial"/>
              </w:rPr>
            </w:pPr>
          </w:p>
        </w:tc>
      </w:tr>
      <w:tr w:rsidR="00F15D9B" w:rsidRPr="00D95972" w14:paraId="204E8D3D" w14:textId="77777777" w:rsidTr="004C7C58">
        <w:tc>
          <w:tcPr>
            <w:tcW w:w="976" w:type="dxa"/>
            <w:tcBorders>
              <w:top w:val="nil"/>
              <w:left w:val="thinThickThinSmallGap" w:sz="24" w:space="0" w:color="auto"/>
              <w:bottom w:val="nil"/>
            </w:tcBorders>
          </w:tcPr>
          <w:p w14:paraId="029771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FAEA2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2F62F4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8024A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40AE6D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47C8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138D9" w14:textId="77777777" w:rsidR="00F15D9B" w:rsidRPr="00D95972" w:rsidRDefault="00F15D9B" w:rsidP="004C7C58">
            <w:pPr>
              <w:rPr>
                <w:rFonts w:cs="Arial"/>
              </w:rPr>
            </w:pPr>
          </w:p>
        </w:tc>
      </w:tr>
      <w:tr w:rsidR="00F15D9B" w:rsidRPr="00D95972" w14:paraId="5839680E" w14:textId="77777777" w:rsidTr="004C7C58">
        <w:tc>
          <w:tcPr>
            <w:tcW w:w="976" w:type="dxa"/>
            <w:tcBorders>
              <w:top w:val="nil"/>
              <w:left w:val="thinThickThinSmallGap" w:sz="24" w:space="0" w:color="auto"/>
              <w:bottom w:val="nil"/>
            </w:tcBorders>
          </w:tcPr>
          <w:p w14:paraId="008D1DA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B8386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657ECD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25758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61AA74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8FB2C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CA0BF3" w14:textId="77777777" w:rsidR="00F15D9B" w:rsidRPr="00D95972" w:rsidRDefault="00F15D9B" w:rsidP="004C7C58">
            <w:pPr>
              <w:rPr>
                <w:rFonts w:cs="Arial"/>
              </w:rPr>
            </w:pPr>
          </w:p>
        </w:tc>
      </w:tr>
      <w:tr w:rsidR="00F15D9B" w:rsidRPr="00963728" w14:paraId="1D03D4A0" w14:textId="77777777" w:rsidTr="004C7C58">
        <w:tc>
          <w:tcPr>
            <w:tcW w:w="976" w:type="dxa"/>
            <w:tcBorders>
              <w:top w:val="nil"/>
              <w:left w:val="thinThickThinSmallGap" w:sz="24" w:space="0" w:color="auto"/>
              <w:bottom w:val="nil"/>
            </w:tcBorders>
          </w:tcPr>
          <w:p w14:paraId="2D59C7D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53518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F6B6F2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793ED1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0FBF8A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D7F02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8F3F5" w14:textId="77777777" w:rsidR="00F15D9B" w:rsidRPr="00963728" w:rsidRDefault="00F15D9B" w:rsidP="004C7C58">
            <w:pPr>
              <w:rPr>
                <w:rFonts w:cs="Arial"/>
                <w:b/>
                <w:bCs/>
              </w:rPr>
            </w:pPr>
          </w:p>
        </w:tc>
      </w:tr>
      <w:tr w:rsidR="00F15D9B" w:rsidRPr="00D95972" w14:paraId="0616E9B5" w14:textId="77777777" w:rsidTr="004C7C58">
        <w:tc>
          <w:tcPr>
            <w:tcW w:w="976" w:type="dxa"/>
            <w:tcBorders>
              <w:top w:val="nil"/>
              <w:left w:val="thinThickThinSmallGap" w:sz="24" w:space="0" w:color="auto"/>
              <w:bottom w:val="nil"/>
            </w:tcBorders>
          </w:tcPr>
          <w:p w14:paraId="3700B0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87B42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117BA1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64B412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0102AF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74E55B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3A7E95" w14:textId="77777777" w:rsidR="00F15D9B" w:rsidRPr="00D95972" w:rsidRDefault="00F15D9B" w:rsidP="004C7C58">
            <w:pPr>
              <w:rPr>
                <w:rFonts w:cs="Arial"/>
              </w:rPr>
            </w:pPr>
          </w:p>
        </w:tc>
      </w:tr>
      <w:tr w:rsidR="00F15D9B" w:rsidRPr="00D95972" w14:paraId="6FD4792A" w14:textId="77777777" w:rsidTr="004C7C58">
        <w:tc>
          <w:tcPr>
            <w:tcW w:w="976" w:type="dxa"/>
            <w:tcBorders>
              <w:top w:val="nil"/>
              <w:left w:val="thinThickThinSmallGap" w:sz="24" w:space="0" w:color="auto"/>
              <w:bottom w:val="nil"/>
            </w:tcBorders>
          </w:tcPr>
          <w:p w14:paraId="3810747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51879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54CAD3A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427029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79C23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C07864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B82E48" w14:textId="77777777" w:rsidR="00F15D9B" w:rsidRPr="00D95972" w:rsidRDefault="00F15D9B" w:rsidP="004C7C58">
            <w:pPr>
              <w:rPr>
                <w:rFonts w:cs="Arial"/>
              </w:rPr>
            </w:pPr>
          </w:p>
        </w:tc>
      </w:tr>
      <w:tr w:rsidR="00F15D9B" w:rsidRPr="00D95972" w14:paraId="77786E3B"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5392795"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3CB06B8D" w14:textId="77777777" w:rsidR="00F15D9B" w:rsidRPr="00D95972" w:rsidRDefault="00F15D9B" w:rsidP="004C7C5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571AD3B1" w14:textId="77777777" w:rsidR="00F15D9B" w:rsidRPr="00D95972" w:rsidRDefault="00F15D9B" w:rsidP="004C7C5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shd w:val="clear" w:color="auto" w:fill="auto"/>
          </w:tcPr>
          <w:p w14:paraId="3B38147A"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71766ABA" w14:textId="77777777" w:rsidR="00F15D9B" w:rsidRPr="00D95972" w:rsidRDefault="00F15D9B" w:rsidP="004C7C58">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66E95CA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195437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4A3EA3" w14:textId="77777777" w:rsidR="00F15D9B" w:rsidRPr="00D95972" w:rsidRDefault="00F15D9B" w:rsidP="004C7C58">
            <w:pPr>
              <w:rPr>
                <w:rFonts w:eastAsia="Batang" w:cs="Arial"/>
                <w:color w:val="FF0000"/>
                <w:lang w:eastAsia="ko-KR"/>
              </w:rPr>
            </w:pPr>
            <w:r w:rsidRPr="00D95972">
              <w:rPr>
                <w:rFonts w:eastAsia="Batang" w:cs="Arial"/>
                <w:color w:val="FF0000"/>
                <w:lang w:eastAsia="ko-KR"/>
              </w:rPr>
              <w:t>All WIs completed</w:t>
            </w:r>
          </w:p>
          <w:p w14:paraId="1951F093" w14:textId="77777777" w:rsidR="00F15D9B" w:rsidRPr="00D95972" w:rsidRDefault="00F15D9B" w:rsidP="004C7C58">
            <w:pPr>
              <w:rPr>
                <w:rFonts w:eastAsia="Batang" w:cs="Arial"/>
                <w:color w:val="000000"/>
                <w:lang w:eastAsia="ko-KR"/>
              </w:rPr>
            </w:pPr>
          </w:p>
          <w:p w14:paraId="7786E687" w14:textId="77777777" w:rsidR="00F15D9B" w:rsidRPr="00D95972" w:rsidRDefault="00F15D9B" w:rsidP="004C7C58">
            <w:pPr>
              <w:rPr>
                <w:rFonts w:eastAsia="Batang" w:cs="Arial"/>
                <w:color w:val="000000"/>
                <w:lang w:eastAsia="ko-KR"/>
              </w:rPr>
            </w:pPr>
          </w:p>
          <w:p w14:paraId="0D46D2EA" w14:textId="77777777" w:rsidR="00F15D9B" w:rsidRPr="00D95972" w:rsidRDefault="00F15D9B" w:rsidP="004C7C58">
            <w:pPr>
              <w:rPr>
                <w:rFonts w:eastAsia="Batang" w:cs="Arial"/>
                <w:color w:val="000000"/>
                <w:lang w:eastAsia="ko-KR"/>
              </w:rPr>
            </w:pPr>
          </w:p>
          <w:p w14:paraId="711616DF" w14:textId="77777777" w:rsidR="00F15D9B" w:rsidRPr="00D95972" w:rsidRDefault="00F15D9B" w:rsidP="004C7C5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15D9B" w:rsidRPr="00D95972" w14:paraId="1F1BDEB8" w14:textId="77777777" w:rsidTr="004C7C58">
        <w:tc>
          <w:tcPr>
            <w:tcW w:w="976" w:type="dxa"/>
            <w:tcBorders>
              <w:top w:val="nil"/>
              <w:left w:val="thinThickThinSmallGap" w:sz="24" w:space="0" w:color="auto"/>
              <w:bottom w:val="nil"/>
            </w:tcBorders>
          </w:tcPr>
          <w:p w14:paraId="6229CC2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893A8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4397F2E9" w14:textId="6A1C61D0" w:rsidR="00F15D9B" w:rsidRPr="00D95972" w:rsidRDefault="002A7D86" w:rsidP="004C7C58">
            <w:pPr>
              <w:rPr>
                <w:rFonts w:cs="Arial"/>
              </w:rPr>
            </w:pPr>
            <w:hyperlink r:id="rId68" w:history="1">
              <w:r w:rsidR="0096630E">
                <w:rPr>
                  <w:rStyle w:val="Hyperlink"/>
                </w:rPr>
                <w:t>C1-205866</w:t>
              </w:r>
            </w:hyperlink>
          </w:p>
        </w:tc>
        <w:tc>
          <w:tcPr>
            <w:tcW w:w="4191" w:type="dxa"/>
            <w:gridSpan w:val="3"/>
            <w:tcBorders>
              <w:top w:val="single" w:sz="4" w:space="0" w:color="auto"/>
              <w:bottom w:val="single" w:sz="4" w:space="0" w:color="auto"/>
            </w:tcBorders>
            <w:shd w:val="clear" w:color="auto" w:fill="FFFF00"/>
          </w:tcPr>
          <w:p w14:paraId="374EBDC5"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62D30256"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0D79ED" w14:textId="77777777" w:rsidR="00F15D9B" w:rsidRPr="00D95972" w:rsidRDefault="00F15D9B" w:rsidP="004C7C58">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AB09A" w14:textId="77777777" w:rsidR="00E87C4A" w:rsidRDefault="00E87C4A" w:rsidP="00E87C4A">
            <w:pPr>
              <w:rPr>
                <w:rFonts w:cs="Arial"/>
              </w:rPr>
            </w:pPr>
            <w:r>
              <w:rPr>
                <w:rFonts w:cs="Arial"/>
              </w:rPr>
              <w:t>Current status Agreed</w:t>
            </w:r>
          </w:p>
          <w:p w14:paraId="240B6D63" w14:textId="77777777" w:rsidR="00F15D9B" w:rsidRDefault="00F15D9B" w:rsidP="004C7C58">
            <w:pPr>
              <w:rPr>
                <w:ins w:id="11" w:author="Nokia-pre126" w:date="2020-09-30T08:38:00Z"/>
                <w:rFonts w:cs="Arial"/>
              </w:rPr>
            </w:pPr>
            <w:ins w:id="12" w:author="Nokia-pre126" w:date="2020-09-30T08:38:00Z">
              <w:r>
                <w:rPr>
                  <w:rFonts w:cs="Arial"/>
                </w:rPr>
                <w:t>Revision of C1-205862</w:t>
              </w:r>
            </w:ins>
          </w:p>
          <w:p w14:paraId="65704535" w14:textId="77777777" w:rsidR="00F15D9B" w:rsidRPr="00D95972" w:rsidRDefault="00F15D9B" w:rsidP="004C7C58">
            <w:pPr>
              <w:rPr>
                <w:rFonts w:cs="Arial"/>
              </w:rPr>
            </w:pPr>
          </w:p>
        </w:tc>
      </w:tr>
      <w:tr w:rsidR="00F15D9B" w:rsidRPr="00D95972" w14:paraId="32C8513D" w14:textId="77777777" w:rsidTr="004C7C58">
        <w:tc>
          <w:tcPr>
            <w:tcW w:w="976" w:type="dxa"/>
            <w:tcBorders>
              <w:top w:val="nil"/>
              <w:left w:val="thinThickThinSmallGap" w:sz="24" w:space="0" w:color="auto"/>
              <w:bottom w:val="nil"/>
            </w:tcBorders>
          </w:tcPr>
          <w:p w14:paraId="0B3BF1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BA8DE5"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0E23F2B" w14:textId="1990CCA2" w:rsidR="00F15D9B" w:rsidRPr="00D95972" w:rsidRDefault="002A7D86" w:rsidP="004C7C58">
            <w:pPr>
              <w:rPr>
                <w:rFonts w:cs="Arial"/>
              </w:rPr>
            </w:pPr>
            <w:hyperlink r:id="rId69" w:history="1">
              <w:r w:rsidR="0096630E">
                <w:rPr>
                  <w:rStyle w:val="Hyperlink"/>
                </w:rPr>
                <w:t>C1-205867</w:t>
              </w:r>
            </w:hyperlink>
          </w:p>
        </w:tc>
        <w:tc>
          <w:tcPr>
            <w:tcW w:w="4191" w:type="dxa"/>
            <w:gridSpan w:val="3"/>
            <w:tcBorders>
              <w:top w:val="single" w:sz="4" w:space="0" w:color="auto"/>
              <w:bottom w:val="single" w:sz="4" w:space="0" w:color="auto"/>
            </w:tcBorders>
            <w:shd w:val="clear" w:color="auto" w:fill="FFFF00"/>
          </w:tcPr>
          <w:p w14:paraId="729E1834"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36137CF3"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AD4C12" w14:textId="77777777" w:rsidR="00F15D9B" w:rsidRPr="00D95972" w:rsidRDefault="00F15D9B" w:rsidP="004C7C58">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5ECB2" w14:textId="77777777" w:rsidR="00E87C4A" w:rsidRDefault="00E87C4A" w:rsidP="00E87C4A">
            <w:pPr>
              <w:rPr>
                <w:rFonts w:cs="Arial"/>
              </w:rPr>
            </w:pPr>
            <w:r>
              <w:rPr>
                <w:rFonts w:cs="Arial"/>
              </w:rPr>
              <w:t>Current status Agreed</w:t>
            </w:r>
          </w:p>
          <w:p w14:paraId="274C278E" w14:textId="77777777" w:rsidR="00F15D9B" w:rsidRDefault="00F15D9B" w:rsidP="004C7C58">
            <w:pPr>
              <w:rPr>
                <w:ins w:id="13" w:author="Nokia-pre126" w:date="2020-09-30T08:38:00Z"/>
                <w:rFonts w:cs="Arial"/>
              </w:rPr>
            </w:pPr>
            <w:ins w:id="14" w:author="Nokia-pre126" w:date="2020-09-30T08:38:00Z">
              <w:r>
                <w:rPr>
                  <w:rFonts w:cs="Arial"/>
                </w:rPr>
                <w:t>Revision of C1-205863</w:t>
              </w:r>
            </w:ins>
          </w:p>
          <w:p w14:paraId="2F964456" w14:textId="77777777" w:rsidR="00F15D9B" w:rsidRPr="00D95972" w:rsidRDefault="00F15D9B" w:rsidP="004C7C58">
            <w:pPr>
              <w:rPr>
                <w:rFonts w:cs="Arial"/>
              </w:rPr>
            </w:pPr>
          </w:p>
        </w:tc>
      </w:tr>
      <w:tr w:rsidR="00F15D9B" w:rsidRPr="00D95972" w14:paraId="4DE28DE1" w14:textId="77777777" w:rsidTr="004C7C58">
        <w:tc>
          <w:tcPr>
            <w:tcW w:w="976" w:type="dxa"/>
            <w:tcBorders>
              <w:top w:val="nil"/>
              <w:left w:val="thinThickThinSmallGap" w:sz="24" w:space="0" w:color="auto"/>
              <w:bottom w:val="nil"/>
            </w:tcBorders>
          </w:tcPr>
          <w:p w14:paraId="49E15B4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5770BD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30DB2D6" w14:textId="03935613" w:rsidR="00F15D9B" w:rsidRPr="00D95972" w:rsidRDefault="002A7D86" w:rsidP="004C7C58">
            <w:pPr>
              <w:rPr>
                <w:rFonts w:cs="Arial"/>
              </w:rPr>
            </w:pPr>
            <w:hyperlink r:id="rId70" w:history="1">
              <w:r w:rsidR="0096630E">
                <w:rPr>
                  <w:rStyle w:val="Hyperlink"/>
                </w:rPr>
                <w:t>C1-205868</w:t>
              </w:r>
            </w:hyperlink>
          </w:p>
        </w:tc>
        <w:tc>
          <w:tcPr>
            <w:tcW w:w="4191" w:type="dxa"/>
            <w:gridSpan w:val="3"/>
            <w:tcBorders>
              <w:top w:val="single" w:sz="4" w:space="0" w:color="auto"/>
              <w:bottom w:val="single" w:sz="4" w:space="0" w:color="auto"/>
            </w:tcBorders>
            <w:shd w:val="clear" w:color="auto" w:fill="FFFF00"/>
          </w:tcPr>
          <w:p w14:paraId="5F928805"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1378FE36"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BD21A7" w14:textId="77777777" w:rsidR="00F15D9B" w:rsidRPr="00D95972" w:rsidRDefault="00F15D9B" w:rsidP="004C7C58">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63FF4" w14:textId="77777777" w:rsidR="00E87C4A" w:rsidRDefault="00E87C4A" w:rsidP="00E87C4A">
            <w:pPr>
              <w:rPr>
                <w:rFonts w:cs="Arial"/>
              </w:rPr>
            </w:pPr>
            <w:r>
              <w:rPr>
                <w:rFonts w:cs="Arial"/>
              </w:rPr>
              <w:t>Current status Agreed</w:t>
            </w:r>
          </w:p>
          <w:p w14:paraId="29C0DAD0" w14:textId="77777777" w:rsidR="00F15D9B" w:rsidRDefault="00F15D9B" w:rsidP="004C7C58">
            <w:pPr>
              <w:rPr>
                <w:ins w:id="15" w:author="Nokia-pre126" w:date="2020-09-30T08:38:00Z"/>
                <w:rFonts w:cs="Arial"/>
              </w:rPr>
            </w:pPr>
            <w:ins w:id="16" w:author="Nokia-pre126" w:date="2020-09-30T08:38:00Z">
              <w:r>
                <w:rPr>
                  <w:rFonts w:cs="Arial"/>
                </w:rPr>
                <w:t>Revision of C1-205864</w:t>
              </w:r>
            </w:ins>
          </w:p>
          <w:p w14:paraId="66971A8D" w14:textId="77777777" w:rsidR="00F15D9B" w:rsidRPr="00D95972" w:rsidRDefault="00F15D9B" w:rsidP="004C7C58">
            <w:pPr>
              <w:rPr>
                <w:rFonts w:cs="Arial"/>
              </w:rPr>
            </w:pPr>
          </w:p>
        </w:tc>
      </w:tr>
      <w:tr w:rsidR="00F15D9B" w:rsidRPr="00D95972" w14:paraId="2D007B01" w14:textId="77777777" w:rsidTr="004C7C58">
        <w:tc>
          <w:tcPr>
            <w:tcW w:w="976" w:type="dxa"/>
            <w:tcBorders>
              <w:top w:val="nil"/>
              <w:left w:val="thinThickThinSmallGap" w:sz="24" w:space="0" w:color="auto"/>
              <w:bottom w:val="nil"/>
            </w:tcBorders>
          </w:tcPr>
          <w:p w14:paraId="0769D7D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8A2A8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98F15BA" w14:textId="233AC6FB" w:rsidR="00F15D9B" w:rsidRPr="00D95972" w:rsidRDefault="002A7D86" w:rsidP="004C7C58">
            <w:pPr>
              <w:rPr>
                <w:rFonts w:cs="Arial"/>
              </w:rPr>
            </w:pPr>
            <w:hyperlink r:id="rId71" w:history="1">
              <w:r w:rsidR="0096630E">
                <w:rPr>
                  <w:rStyle w:val="Hyperlink"/>
                </w:rPr>
                <w:t>C1-205869</w:t>
              </w:r>
            </w:hyperlink>
          </w:p>
        </w:tc>
        <w:tc>
          <w:tcPr>
            <w:tcW w:w="4191" w:type="dxa"/>
            <w:gridSpan w:val="3"/>
            <w:tcBorders>
              <w:top w:val="single" w:sz="4" w:space="0" w:color="auto"/>
              <w:bottom w:val="single" w:sz="4" w:space="0" w:color="auto"/>
            </w:tcBorders>
            <w:shd w:val="clear" w:color="auto" w:fill="FFFF00"/>
          </w:tcPr>
          <w:p w14:paraId="51414462"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4FE93CD5"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CF8EBF" w14:textId="77777777" w:rsidR="00F15D9B" w:rsidRPr="00D95972" w:rsidRDefault="00F15D9B" w:rsidP="004C7C58">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064EF" w14:textId="77777777" w:rsidR="00E87C4A" w:rsidRDefault="00E87C4A" w:rsidP="00E87C4A">
            <w:pPr>
              <w:rPr>
                <w:rFonts w:cs="Arial"/>
              </w:rPr>
            </w:pPr>
            <w:r>
              <w:rPr>
                <w:rFonts w:cs="Arial"/>
              </w:rPr>
              <w:t>Current status Agreed</w:t>
            </w:r>
          </w:p>
          <w:p w14:paraId="52A40748" w14:textId="77777777" w:rsidR="00F15D9B" w:rsidRDefault="00F15D9B" w:rsidP="004C7C58">
            <w:pPr>
              <w:rPr>
                <w:ins w:id="17" w:author="Nokia-pre126" w:date="2020-09-30T08:38:00Z"/>
                <w:rFonts w:cs="Arial"/>
              </w:rPr>
            </w:pPr>
            <w:ins w:id="18" w:author="Nokia-pre126" w:date="2020-09-30T08:38:00Z">
              <w:r>
                <w:rPr>
                  <w:rFonts w:cs="Arial"/>
                </w:rPr>
                <w:t>Revision of C1-205865</w:t>
              </w:r>
            </w:ins>
          </w:p>
          <w:p w14:paraId="79B84373" w14:textId="77777777" w:rsidR="00F15D9B" w:rsidRPr="00D95972" w:rsidRDefault="00F15D9B" w:rsidP="004C7C58">
            <w:pPr>
              <w:rPr>
                <w:rFonts w:cs="Arial"/>
              </w:rPr>
            </w:pPr>
          </w:p>
        </w:tc>
      </w:tr>
      <w:tr w:rsidR="00F15D9B" w:rsidRPr="00D95972" w14:paraId="0C9E69E7" w14:textId="77777777" w:rsidTr="004C7C58">
        <w:tc>
          <w:tcPr>
            <w:tcW w:w="976" w:type="dxa"/>
            <w:tcBorders>
              <w:top w:val="nil"/>
              <w:left w:val="thinThickThinSmallGap" w:sz="24" w:space="0" w:color="auto"/>
              <w:bottom w:val="nil"/>
            </w:tcBorders>
          </w:tcPr>
          <w:p w14:paraId="067BA25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0EC5C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1C75B8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80E64B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B3B90B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72A643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5449C3" w14:textId="77777777" w:rsidR="00F15D9B" w:rsidRPr="00D95972" w:rsidRDefault="00F15D9B" w:rsidP="004C7C58">
            <w:pPr>
              <w:rPr>
                <w:rFonts w:cs="Arial"/>
              </w:rPr>
            </w:pPr>
          </w:p>
        </w:tc>
      </w:tr>
      <w:tr w:rsidR="00F15D9B" w:rsidRPr="00D95972" w14:paraId="558E4232" w14:textId="77777777" w:rsidTr="004C7C58">
        <w:tc>
          <w:tcPr>
            <w:tcW w:w="976" w:type="dxa"/>
            <w:tcBorders>
              <w:top w:val="nil"/>
              <w:left w:val="thinThickThinSmallGap" w:sz="24" w:space="0" w:color="auto"/>
              <w:bottom w:val="nil"/>
            </w:tcBorders>
          </w:tcPr>
          <w:p w14:paraId="34516EE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185F4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490CB61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7B31F4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DC4794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56C99D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798D0" w14:textId="77777777" w:rsidR="00F15D9B" w:rsidRPr="00D95972" w:rsidRDefault="00F15D9B" w:rsidP="004C7C58">
            <w:pPr>
              <w:rPr>
                <w:rFonts w:cs="Arial"/>
              </w:rPr>
            </w:pPr>
          </w:p>
        </w:tc>
      </w:tr>
      <w:tr w:rsidR="00F15D9B" w:rsidRPr="00D95972" w14:paraId="2956BD44" w14:textId="77777777" w:rsidTr="004C7C58">
        <w:tc>
          <w:tcPr>
            <w:tcW w:w="976" w:type="dxa"/>
            <w:tcBorders>
              <w:top w:val="nil"/>
              <w:left w:val="thinThickThinSmallGap" w:sz="24" w:space="0" w:color="auto"/>
              <w:bottom w:val="nil"/>
            </w:tcBorders>
          </w:tcPr>
          <w:p w14:paraId="4D8E61D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4B46B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4E5F39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4BEB86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3B52B6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84DC13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F93AEF" w14:textId="77777777" w:rsidR="00F15D9B" w:rsidRPr="00D95972" w:rsidRDefault="00F15D9B" w:rsidP="004C7C58">
            <w:pPr>
              <w:rPr>
                <w:rFonts w:cs="Arial"/>
              </w:rPr>
            </w:pPr>
          </w:p>
        </w:tc>
      </w:tr>
      <w:tr w:rsidR="00F15D9B" w:rsidRPr="00D95972" w14:paraId="410B89B8"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FA79664"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5B417F79" w14:textId="77777777" w:rsidR="00F15D9B" w:rsidRPr="00A13835" w:rsidRDefault="00F15D9B" w:rsidP="004C7C5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lastRenderedPageBreak/>
              <w:t>TEI14 (non-IMS)</w:t>
            </w:r>
          </w:p>
          <w:p w14:paraId="7AC43C9D" w14:textId="77777777" w:rsidR="00F15D9B" w:rsidRPr="00D95972" w:rsidRDefault="00F15D9B" w:rsidP="004C7C5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556564F"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6C39F787" w14:textId="77777777" w:rsidR="00F15D9B" w:rsidRPr="00D95972" w:rsidRDefault="00F15D9B" w:rsidP="004C7C5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6D9E64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0645C4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340C5E" w14:textId="77777777" w:rsidR="00F15D9B" w:rsidRDefault="00F15D9B" w:rsidP="004C7C5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48CB5B93" w14:textId="77777777" w:rsidR="00F15D9B" w:rsidRDefault="00F15D9B" w:rsidP="004C7C58">
            <w:pPr>
              <w:rPr>
                <w:rFonts w:cs="Arial"/>
                <w:color w:val="000000"/>
              </w:rPr>
            </w:pPr>
          </w:p>
          <w:p w14:paraId="3C84DFAF" w14:textId="77777777" w:rsidR="00F15D9B" w:rsidRDefault="00F15D9B" w:rsidP="004C7C58">
            <w:pPr>
              <w:rPr>
                <w:rFonts w:cs="Arial"/>
                <w:color w:val="000000"/>
              </w:rPr>
            </w:pPr>
          </w:p>
          <w:p w14:paraId="508608C7" w14:textId="77777777" w:rsidR="00F15D9B" w:rsidRPr="00D95972" w:rsidRDefault="00F15D9B" w:rsidP="004C7C58">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r>
            <w:r w:rsidRPr="00D95972">
              <w:rPr>
                <w:rFonts w:cs="Arial"/>
              </w:rPr>
              <w:lastRenderedPageBreak/>
              <w:t>Core network aspects of extended Architecture support for CIoT</w:t>
            </w:r>
            <w:r w:rsidRPr="00D95972">
              <w:rPr>
                <w:rFonts w:cs="Arial"/>
              </w:rPr>
              <w:br/>
              <w:t>CT aspects of PS data off function</w:t>
            </w:r>
          </w:p>
        </w:tc>
      </w:tr>
      <w:tr w:rsidR="00F15D9B" w:rsidRPr="00D95972" w14:paraId="0F7D5DBA" w14:textId="77777777" w:rsidTr="004C7C58">
        <w:tc>
          <w:tcPr>
            <w:tcW w:w="976" w:type="dxa"/>
            <w:tcBorders>
              <w:top w:val="nil"/>
              <w:left w:val="thinThickThinSmallGap" w:sz="24" w:space="0" w:color="auto"/>
              <w:bottom w:val="nil"/>
            </w:tcBorders>
          </w:tcPr>
          <w:p w14:paraId="72AF1FFF" w14:textId="77777777" w:rsidR="00F15D9B" w:rsidRPr="00D95972" w:rsidRDefault="00F15D9B" w:rsidP="004C7C58">
            <w:pPr>
              <w:rPr>
                <w:rFonts w:cs="Arial"/>
              </w:rPr>
            </w:pPr>
            <w:bookmarkStart w:id="19" w:name="_Hlk42701000"/>
          </w:p>
        </w:tc>
        <w:tc>
          <w:tcPr>
            <w:tcW w:w="1317" w:type="dxa"/>
            <w:gridSpan w:val="2"/>
            <w:tcBorders>
              <w:top w:val="nil"/>
              <w:bottom w:val="nil"/>
            </w:tcBorders>
            <w:shd w:val="clear" w:color="auto" w:fill="auto"/>
          </w:tcPr>
          <w:p w14:paraId="436B76C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0CB8243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F52BB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3FF904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4E6A8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589CA0" w14:textId="77777777" w:rsidR="00F15D9B" w:rsidRPr="00D95972" w:rsidRDefault="00F15D9B" w:rsidP="004C7C58">
            <w:pPr>
              <w:rPr>
                <w:rFonts w:cs="Arial"/>
              </w:rPr>
            </w:pPr>
          </w:p>
        </w:tc>
      </w:tr>
      <w:tr w:rsidR="00F15D9B" w:rsidRPr="00D95972" w14:paraId="77F96D27" w14:textId="77777777" w:rsidTr="004C7C58">
        <w:tc>
          <w:tcPr>
            <w:tcW w:w="976" w:type="dxa"/>
            <w:tcBorders>
              <w:top w:val="nil"/>
              <w:left w:val="thinThickThinSmallGap" w:sz="24" w:space="0" w:color="auto"/>
              <w:bottom w:val="nil"/>
            </w:tcBorders>
          </w:tcPr>
          <w:p w14:paraId="5781538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6D58C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8F386C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185B0B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0D9606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E5530C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D33CF" w14:textId="77777777" w:rsidR="00F15D9B" w:rsidRPr="00D95972" w:rsidRDefault="00F15D9B" w:rsidP="004C7C58">
            <w:pPr>
              <w:rPr>
                <w:rFonts w:cs="Arial"/>
              </w:rPr>
            </w:pPr>
          </w:p>
        </w:tc>
      </w:tr>
      <w:tr w:rsidR="00F15D9B" w:rsidRPr="00D95972" w14:paraId="050467AA" w14:textId="77777777" w:rsidTr="004C7C58">
        <w:tc>
          <w:tcPr>
            <w:tcW w:w="976" w:type="dxa"/>
            <w:tcBorders>
              <w:top w:val="nil"/>
              <w:left w:val="thinThickThinSmallGap" w:sz="24" w:space="0" w:color="auto"/>
              <w:bottom w:val="nil"/>
            </w:tcBorders>
          </w:tcPr>
          <w:p w14:paraId="36DD730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92586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5156ACEE"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534F8D0"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5C39E893"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349C454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1A10D3" w14:textId="77777777" w:rsidR="00F15D9B" w:rsidRPr="00D95972" w:rsidRDefault="00F15D9B" w:rsidP="004C7C58">
            <w:pPr>
              <w:rPr>
                <w:rFonts w:cs="Arial"/>
              </w:rPr>
            </w:pPr>
          </w:p>
        </w:tc>
      </w:tr>
      <w:tr w:rsidR="00F15D9B" w:rsidRPr="00D95972" w14:paraId="3FAA1790" w14:textId="77777777" w:rsidTr="004C7C58">
        <w:tc>
          <w:tcPr>
            <w:tcW w:w="976" w:type="dxa"/>
            <w:tcBorders>
              <w:top w:val="nil"/>
              <w:left w:val="thinThickThinSmallGap" w:sz="24" w:space="0" w:color="auto"/>
              <w:bottom w:val="nil"/>
            </w:tcBorders>
          </w:tcPr>
          <w:p w14:paraId="1509A5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24905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4BC16A69" w14:textId="77777777" w:rsidR="00F15D9B" w:rsidRPr="00142E2F"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61C2911" w14:textId="77777777" w:rsidR="00F15D9B" w:rsidRPr="00142E2F" w:rsidRDefault="00F15D9B" w:rsidP="004C7C58">
            <w:pPr>
              <w:rPr>
                <w:rFonts w:cs="Arial"/>
              </w:rPr>
            </w:pPr>
          </w:p>
        </w:tc>
        <w:tc>
          <w:tcPr>
            <w:tcW w:w="1767" w:type="dxa"/>
            <w:tcBorders>
              <w:top w:val="single" w:sz="4" w:space="0" w:color="auto"/>
              <w:bottom w:val="single" w:sz="4" w:space="0" w:color="auto"/>
            </w:tcBorders>
            <w:shd w:val="clear" w:color="auto" w:fill="auto"/>
          </w:tcPr>
          <w:p w14:paraId="116052B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752BCC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201C0" w14:textId="77777777" w:rsidR="00F15D9B" w:rsidRPr="00D95972" w:rsidRDefault="00F15D9B" w:rsidP="004C7C58">
            <w:pPr>
              <w:rPr>
                <w:rFonts w:cs="Arial"/>
              </w:rPr>
            </w:pPr>
          </w:p>
        </w:tc>
      </w:tr>
      <w:bookmarkEnd w:id="19"/>
      <w:tr w:rsidR="00F15D9B" w:rsidRPr="00D95972" w14:paraId="1D10616C" w14:textId="77777777" w:rsidTr="004C7C58">
        <w:tc>
          <w:tcPr>
            <w:tcW w:w="976" w:type="dxa"/>
            <w:tcBorders>
              <w:top w:val="nil"/>
              <w:left w:val="thinThickThinSmallGap" w:sz="24" w:space="0" w:color="auto"/>
              <w:bottom w:val="nil"/>
            </w:tcBorders>
          </w:tcPr>
          <w:p w14:paraId="7B56D00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7822F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37E1559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A9D33C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BD7724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3477DE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B61A01" w14:textId="77777777" w:rsidR="00F15D9B" w:rsidRPr="00D95972" w:rsidRDefault="00F15D9B" w:rsidP="004C7C58">
            <w:pPr>
              <w:rPr>
                <w:rFonts w:cs="Arial"/>
              </w:rPr>
            </w:pPr>
          </w:p>
        </w:tc>
      </w:tr>
      <w:tr w:rsidR="00F15D9B" w:rsidRPr="00D95972" w14:paraId="361C1EA8" w14:textId="77777777" w:rsidTr="004C7C58">
        <w:tc>
          <w:tcPr>
            <w:tcW w:w="976" w:type="dxa"/>
            <w:tcBorders>
              <w:top w:val="nil"/>
              <w:left w:val="thinThickThinSmallGap" w:sz="24" w:space="0" w:color="auto"/>
              <w:bottom w:val="nil"/>
            </w:tcBorders>
          </w:tcPr>
          <w:p w14:paraId="187623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3DF43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ECDE93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C78047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351542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2172CA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1992A7" w14:textId="77777777" w:rsidR="00F15D9B" w:rsidRPr="00D95972" w:rsidRDefault="00F15D9B" w:rsidP="004C7C58">
            <w:pPr>
              <w:rPr>
                <w:rFonts w:cs="Arial"/>
              </w:rPr>
            </w:pPr>
          </w:p>
        </w:tc>
      </w:tr>
      <w:tr w:rsidR="00F15D9B" w:rsidRPr="00D95972" w14:paraId="195270C6"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FD0F4F6"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E526AB8" w14:textId="77777777" w:rsidR="00F15D9B" w:rsidRPr="00D95972" w:rsidRDefault="00F15D9B" w:rsidP="004C7C58">
            <w:pPr>
              <w:rPr>
                <w:rFonts w:cs="Arial"/>
              </w:rPr>
            </w:pPr>
            <w:r w:rsidRPr="00D95972">
              <w:rPr>
                <w:rFonts w:cs="Arial"/>
              </w:rPr>
              <w:t>Release 15</w:t>
            </w:r>
          </w:p>
          <w:p w14:paraId="7AD4D74D"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254A998"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4FB198B"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00F9D80"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219ED39" w14:textId="77777777" w:rsidR="00F15D9B" w:rsidRDefault="00F15D9B" w:rsidP="004C7C58">
            <w:pPr>
              <w:rPr>
                <w:rFonts w:cs="Arial"/>
              </w:rPr>
            </w:pPr>
            <w:r>
              <w:rPr>
                <w:rFonts w:cs="Arial"/>
              </w:rPr>
              <w:t>Tdoc info</w:t>
            </w:r>
            <w:r w:rsidRPr="00D95972">
              <w:rPr>
                <w:rFonts w:cs="Arial"/>
              </w:rPr>
              <w:t xml:space="preserve"> </w:t>
            </w:r>
          </w:p>
          <w:p w14:paraId="67AE869D"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6F13AC" w14:textId="77777777" w:rsidR="00F15D9B" w:rsidRPr="00D95972" w:rsidRDefault="00F15D9B" w:rsidP="004C7C58">
            <w:pPr>
              <w:rPr>
                <w:rFonts w:cs="Arial"/>
              </w:rPr>
            </w:pPr>
            <w:r w:rsidRPr="00D95972">
              <w:rPr>
                <w:rFonts w:cs="Arial"/>
              </w:rPr>
              <w:t>Result &amp; comments</w:t>
            </w:r>
          </w:p>
        </w:tc>
      </w:tr>
      <w:tr w:rsidR="00F15D9B" w:rsidRPr="00D95972" w14:paraId="5373CFA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ABD13C1" w14:textId="77777777" w:rsidR="00F15D9B" w:rsidRPr="00D95972" w:rsidRDefault="00F15D9B" w:rsidP="00F15D9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2AB92F5" w14:textId="77777777" w:rsidR="00F15D9B" w:rsidRDefault="00F15D9B" w:rsidP="004C7C58">
            <w:pPr>
              <w:rPr>
                <w:rFonts w:cs="Arial"/>
              </w:rPr>
            </w:pPr>
            <w:r>
              <w:rPr>
                <w:rFonts w:cs="Arial"/>
              </w:rPr>
              <w:t>Rel-15 Mission Critical work items and issues:</w:t>
            </w:r>
          </w:p>
          <w:p w14:paraId="5B316B30" w14:textId="77777777" w:rsidR="00F15D9B" w:rsidRDefault="00F15D9B" w:rsidP="004C7C58">
            <w:pPr>
              <w:rPr>
                <w:rFonts w:eastAsia="Batang" w:cs="Arial"/>
                <w:lang w:eastAsia="ko-KR"/>
              </w:rPr>
            </w:pPr>
          </w:p>
          <w:p w14:paraId="11E9F465" w14:textId="77777777" w:rsidR="00F15D9B" w:rsidRPr="00D95972" w:rsidRDefault="00F15D9B" w:rsidP="004C7C58">
            <w:pPr>
              <w:rPr>
                <w:rFonts w:eastAsia="Batang" w:cs="Arial"/>
                <w:lang w:eastAsia="ko-KR"/>
              </w:rPr>
            </w:pPr>
            <w:r w:rsidRPr="00D95972">
              <w:rPr>
                <w:rFonts w:cs="Arial"/>
                <w:color w:val="000000"/>
              </w:rPr>
              <w:t>eMCVideo-CT</w:t>
            </w:r>
          </w:p>
          <w:p w14:paraId="57518601" w14:textId="77777777" w:rsidR="00F15D9B" w:rsidRDefault="00F15D9B" w:rsidP="004C7C58">
            <w:pPr>
              <w:rPr>
                <w:rFonts w:cs="Arial"/>
              </w:rPr>
            </w:pPr>
            <w:r w:rsidRPr="00D95972">
              <w:rPr>
                <w:rFonts w:cs="Arial"/>
              </w:rPr>
              <w:t>eMCDATA-CT</w:t>
            </w:r>
          </w:p>
          <w:p w14:paraId="6D8EC0DB" w14:textId="77777777" w:rsidR="00F15D9B" w:rsidRDefault="00F15D9B" w:rsidP="004C7C58">
            <w:pPr>
              <w:rPr>
                <w:rFonts w:cs="Arial"/>
              </w:rPr>
            </w:pPr>
            <w:r w:rsidRPr="00D95972">
              <w:rPr>
                <w:rFonts w:cs="Arial"/>
              </w:rPr>
              <w:t>enhMCPTT-CT</w:t>
            </w:r>
          </w:p>
          <w:p w14:paraId="1889925D" w14:textId="77777777" w:rsidR="00F15D9B" w:rsidRDefault="00F15D9B" w:rsidP="004C7C58">
            <w:pPr>
              <w:rPr>
                <w:rFonts w:cs="Arial"/>
                <w:color w:val="000000"/>
              </w:rPr>
            </w:pPr>
            <w:r w:rsidRPr="00D95972">
              <w:rPr>
                <w:rFonts w:cs="Arial"/>
                <w:color w:val="000000"/>
              </w:rPr>
              <w:t>MCProtoc15</w:t>
            </w:r>
          </w:p>
          <w:p w14:paraId="70C0B68D" w14:textId="77777777" w:rsidR="00F15D9B" w:rsidRDefault="00F15D9B" w:rsidP="004C7C58">
            <w:pPr>
              <w:rPr>
                <w:rFonts w:cs="Arial"/>
                <w:color w:val="000000"/>
              </w:rPr>
            </w:pPr>
            <w:r w:rsidRPr="00D95972">
              <w:rPr>
                <w:rFonts w:cs="Arial"/>
                <w:color w:val="000000"/>
              </w:rPr>
              <w:t>MONASTERY</w:t>
            </w:r>
          </w:p>
          <w:p w14:paraId="2C2824FA" w14:textId="77777777" w:rsidR="00F15D9B" w:rsidRDefault="00F15D9B" w:rsidP="004C7C58">
            <w:pPr>
              <w:rPr>
                <w:rFonts w:cs="Arial"/>
              </w:rPr>
            </w:pPr>
            <w:r w:rsidRPr="00D95972">
              <w:rPr>
                <w:rFonts w:cs="Arial"/>
              </w:rPr>
              <w:t>MBMS_MCservices</w:t>
            </w:r>
          </w:p>
          <w:p w14:paraId="1B1F581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C828ECC"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7ACDCEF" w14:textId="77777777" w:rsidR="00F15D9B" w:rsidRPr="00D95972" w:rsidRDefault="00F15D9B" w:rsidP="004C7C58">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DA498D7"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4E8825A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A592E" w14:textId="77777777" w:rsidR="00F15D9B" w:rsidRPr="00AB3B68" w:rsidRDefault="00F15D9B" w:rsidP="004C7C58">
            <w:pPr>
              <w:rPr>
                <w:rFonts w:eastAsia="Batang" w:cs="Arial"/>
                <w:color w:val="FF0000"/>
                <w:lang w:eastAsia="ko-KR"/>
              </w:rPr>
            </w:pPr>
            <w:r w:rsidRPr="00AB3B68">
              <w:rPr>
                <w:rFonts w:eastAsia="Batang" w:cs="Arial"/>
                <w:color w:val="FF0000"/>
                <w:lang w:eastAsia="ko-KR"/>
              </w:rPr>
              <w:t>All work items complete</w:t>
            </w:r>
          </w:p>
          <w:p w14:paraId="05DC12CE" w14:textId="77777777" w:rsidR="00F15D9B" w:rsidRDefault="00F15D9B" w:rsidP="004C7C58">
            <w:pPr>
              <w:rPr>
                <w:rFonts w:cs="Arial"/>
                <w:color w:val="000000"/>
              </w:rPr>
            </w:pPr>
          </w:p>
          <w:p w14:paraId="66CA1B30" w14:textId="77777777" w:rsidR="00F15D9B" w:rsidRDefault="00F15D9B" w:rsidP="004C7C58">
            <w:pPr>
              <w:rPr>
                <w:rFonts w:cs="Arial"/>
                <w:color w:val="000000"/>
              </w:rPr>
            </w:pPr>
          </w:p>
          <w:p w14:paraId="7281DCAC" w14:textId="77777777" w:rsidR="00F15D9B" w:rsidRDefault="00F15D9B" w:rsidP="004C7C58">
            <w:pPr>
              <w:rPr>
                <w:rFonts w:cs="Arial"/>
                <w:color w:val="000000"/>
              </w:rPr>
            </w:pPr>
          </w:p>
          <w:p w14:paraId="7AFBA353" w14:textId="77777777" w:rsidR="00F15D9B" w:rsidRDefault="00F15D9B" w:rsidP="004C7C58">
            <w:pPr>
              <w:rPr>
                <w:rFonts w:cs="Arial"/>
                <w:color w:val="000000"/>
              </w:rPr>
            </w:pPr>
          </w:p>
          <w:p w14:paraId="22B59646" w14:textId="77777777" w:rsidR="00F15D9B" w:rsidRDefault="00F15D9B" w:rsidP="004C7C58">
            <w:pPr>
              <w:rPr>
                <w:rFonts w:cs="Arial"/>
                <w:color w:val="000000"/>
              </w:rPr>
            </w:pPr>
          </w:p>
          <w:p w14:paraId="2B52BD4B" w14:textId="77777777" w:rsidR="00F15D9B" w:rsidRDefault="00F15D9B" w:rsidP="004C7C58">
            <w:pPr>
              <w:rPr>
                <w:rFonts w:cs="Arial"/>
                <w:color w:val="000000"/>
              </w:rPr>
            </w:pPr>
            <w:r w:rsidRPr="00D95972">
              <w:rPr>
                <w:rFonts w:cs="Arial"/>
                <w:color w:val="000000"/>
              </w:rPr>
              <w:t>Enhancements to Mission Critical Video – CT aspects</w:t>
            </w:r>
          </w:p>
          <w:p w14:paraId="2034B320" w14:textId="77777777" w:rsidR="00F15D9B" w:rsidRDefault="00F15D9B" w:rsidP="004C7C58">
            <w:pPr>
              <w:rPr>
                <w:rFonts w:cs="Arial"/>
              </w:rPr>
            </w:pPr>
            <w:r w:rsidRPr="00D95972">
              <w:rPr>
                <w:rFonts w:cs="Arial"/>
              </w:rPr>
              <w:t>Enhancements for Mission Critical Data – CT aspects</w:t>
            </w:r>
          </w:p>
          <w:p w14:paraId="20C8940A" w14:textId="77777777" w:rsidR="00F15D9B" w:rsidRDefault="00F15D9B" w:rsidP="004C7C58">
            <w:pPr>
              <w:rPr>
                <w:rFonts w:cs="Arial"/>
              </w:rPr>
            </w:pPr>
            <w:r w:rsidRPr="00D95972">
              <w:rPr>
                <w:rFonts w:cs="Arial"/>
              </w:rPr>
              <w:t>Enhancements for Mission Critical Push-to-Talk – CT aspects</w:t>
            </w:r>
          </w:p>
          <w:p w14:paraId="49E40D10" w14:textId="77777777" w:rsidR="00F15D9B" w:rsidRDefault="00F15D9B" w:rsidP="004C7C58">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4CD5F8F3" w14:textId="77777777" w:rsidR="00F15D9B" w:rsidRDefault="00F15D9B" w:rsidP="004C7C58">
            <w:pPr>
              <w:rPr>
                <w:rFonts w:cs="Arial"/>
              </w:rPr>
            </w:pPr>
            <w:r w:rsidRPr="00D95972">
              <w:rPr>
                <w:rFonts w:cs="Arial"/>
              </w:rPr>
              <w:t>Mobile Communication System for Railways</w:t>
            </w:r>
          </w:p>
          <w:p w14:paraId="47BC6FD3" w14:textId="77777777" w:rsidR="00F15D9B" w:rsidRDefault="00F15D9B" w:rsidP="004C7C58">
            <w:pPr>
              <w:rPr>
                <w:rFonts w:cs="Arial"/>
              </w:rPr>
            </w:pPr>
            <w:r w:rsidRPr="00D95972">
              <w:rPr>
                <w:rFonts w:cs="Arial"/>
              </w:rPr>
              <w:t>MBMS usage for mission critical communication services</w:t>
            </w:r>
          </w:p>
          <w:p w14:paraId="231ABA8F" w14:textId="77777777" w:rsidR="00F15D9B" w:rsidRPr="00D95972" w:rsidRDefault="00F15D9B" w:rsidP="004C7C58">
            <w:pPr>
              <w:rPr>
                <w:rFonts w:eastAsia="Batang" w:cs="Arial"/>
                <w:lang w:eastAsia="ko-KR"/>
              </w:rPr>
            </w:pPr>
          </w:p>
        </w:tc>
      </w:tr>
      <w:tr w:rsidR="00F15D9B" w:rsidRPr="00335A6D" w14:paraId="6C2C67A5" w14:textId="77777777" w:rsidTr="004C7C58">
        <w:tc>
          <w:tcPr>
            <w:tcW w:w="976" w:type="dxa"/>
            <w:tcBorders>
              <w:top w:val="nil"/>
              <w:left w:val="thinThickThinSmallGap" w:sz="24" w:space="0" w:color="auto"/>
              <w:bottom w:val="nil"/>
            </w:tcBorders>
            <w:shd w:val="clear" w:color="auto" w:fill="auto"/>
          </w:tcPr>
          <w:p w14:paraId="1CF2DD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28D73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35D6012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DF7CFCC"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56EBA4A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918183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65103B" w14:textId="77777777" w:rsidR="00F15D9B" w:rsidRPr="00335A6D" w:rsidRDefault="00F15D9B" w:rsidP="004C7C58">
            <w:pPr>
              <w:rPr>
                <w:rFonts w:eastAsia="Batang" w:cs="Arial"/>
                <w:lang w:eastAsia="ko-KR"/>
              </w:rPr>
            </w:pPr>
          </w:p>
        </w:tc>
      </w:tr>
      <w:tr w:rsidR="00F15D9B" w:rsidRPr="00D95972" w14:paraId="2ABC6593" w14:textId="77777777" w:rsidTr="004C7C58">
        <w:tc>
          <w:tcPr>
            <w:tcW w:w="976" w:type="dxa"/>
            <w:tcBorders>
              <w:top w:val="nil"/>
              <w:left w:val="thinThickThinSmallGap" w:sz="24" w:space="0" w:color="auto"/>
              <w:bottom w:val="nil"/>
            </w:tcBorders>
            <w:shd w:val="clear" w:color="auto" w:fill="auto"/>
          </w:tcPr>
          <w:p w14:paraId="7E9118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5F443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4C94CB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9902A85"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0ABC12B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C26237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2B35D2" w14:textId="77777777" w:rsidR="00F15D9B" w:rsidRPr="00E85CFE" w:rsidRDefault="00F15D9B" w:rsidP="004C7C58">
            <w:pPr>
              <w:rPr>
                <w:rFonts w:cs="Arial"/>
              </w:rPr>
            </w:pPr>
          </w:p>
        </w:tc>
      </w:tr>
      <w:tr w:rsidR="00F15D9B" w:rsidRPr="00303273" w14:paraId="36EAAF60" w14:textId="77777777" w:rsidTr="004C7C58">
        <w:tc>
          <w:tcPr>
            <w:tcW w:w="976" w:type="dxa"/>
            <w:tcBorders>
              <w:top w:val="nil"/>
              <w:left w:val="thinThickThinSmallGap" w:sz="24" w:space="0" w:color="auto"/>
              <w:bottom w:val="nil"/>
            </w:tcBorders>
            <w:shd w:val="clear" w:color="auto" w:fill="auto"/>
          </w:tcPr>
          <w:p w14:paraId="1891794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E6F143"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9C267F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21B334B"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588B7F8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AA7B86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B26C3" w14:textId="77777777" w:rsidR="00F15D9B" w:rsidRPr="00303273" w:rsidRDefault="00F15D9B" w:rsidP="004C7C58">
            <w:pPr>
              <w:rPr>
                <w:rFonts w:cs="Arial"/>
              </w:rPr>
            </w:pPr>
          </w:p>
        </w:tc>
      </w:tr>
      <w:tr w:rsidR="00F15D9B" w:rsidRPr="00D95972" w14:paraId="4250C97E" w14:textId="77777777" w:rsidTr="004C7C58">
        <w:tc>
          <w:tcPr>
            <w:tcW w:w="976" w:type="dxa"/>
            <w:tcBorders>
              <w:top w:val="nil"/>
              <w:left w:val="thinThickThinSmallGap" w:sz="24" w:space="0" w:color="auto"/>
              <w:bottom w:val="nil"/>
            </w:tcBorders>
            <w:shd w:val="clear" w:color="auto" w:fill="auto"/>
          </w:tcPr>
          <w:p w14:paraId="6456D9F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F53F6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58F699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9D22E1B"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7F3F856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ED476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876C3" w14:textId="77777777" w:rsidR="00F15D9B" w:rsidRPr="00E85CFE" w:rsidRDefault="00F15D9B" w:rsidP="004C7C58">
            <w:pPr>
              <w:rPr>
                <w:rFonts w:cs="Arial"/>
              </w:rPr>
            </w:pPr>
          </w:p>
        </w:tc>
      </w:tr>
      <w:tr w:rsidR="00F15D9B" w:rsidRPr="00D95972" w14:paraId="66B97996" w14:textId="77777777" w:rsidTr="004C7C58">
        <w:tc>
          <w:tcPr>
            <w:tcW w:w="976" w:type="dxa"/>
            <w:tcBorders>
              <w:top w:val="nil"/>
              <w:left w:val="thinThickThinSmallGap" w:sz="24" w:space="0" w:color="auto"/>
              <w:bottom w:val="nil"/>
            </w:tcBorders>
            <w:shd w:val="clear" w:color="auto" w:fill="auto"/>
          </w:tcPr>
          <w:p w14:paraId="304EB8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09A6A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84C04F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766D0C6"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0E63DE0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49587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356E6" w14:textId="77777777" w:rsidR="00F15D9B" w:rsidRPr="00E85CFE" w:rsidRDefault="00F15D9B" w:rsidP="004C7C58">
            <w:pPr>
              <w:rPr>
                <w:rFonts w:cs="Arial"/>
              </w:rPr>
            </w:pPr>
          </w:p>
        </w:tc>
      </w:tr>
      <w:tr w:rsidR="00F15D9B" w:rsidRPr="00D95972" w14:paraId="14A419FF" w14:textId="77777777" w:rsidTr="004C7C58">
        <w:tc>
          <w:tcPr>
            <w:tcW w:w="976" w:type="dxa"/>
            <w:tcBorders>
              <w:top w:val="nil"/>
              <w:left w:val="thinThickThinSmallGap" w:sz="24" w:space="0" w:color="auto"/>
              <w:bottom w:val="nil"/>
            </w:tcBorders>
            <w:shd w:val="clear" w:color="auto" w:fill="auto"/>
          </w:tcPr>
          <w:p w14:paraId="747A6C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B455F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7C53C5B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4D4F28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868A7A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1F50C5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E60D97" w14:textId="77777777" w:rsidR="00F15D9B" w:rsidRPr="00D95972" w:rsidRDefault="00F15D9B" w:rsidP="004C7C58">
            <w:pPr>
              <w:rPr>
                <w:rFonts w:eastAsia="Batang" w:cs="Arial"/>
                <w:lang w:eastAsia="ko-KR"/>
              </w:rPr>
            </w:pPr>
          </w:p>
        </w:tc>
      </w:tr>
      <w:tr w:rsidR="00F15D9B" w:rsidRPr="00D95972" w14:paraId="487BEBE0" w14:textId="77777777" w:rsidTr="004C7C58">
        <w:tc>
          <w:tcPr>
            <w:tcW w:w="976" w:type="dxa"/>
            <w:tcBorders>
              <w:top w:val="nil"/>
              <w:left w:val="thinThickThinSmallGap" w:sz="24" w:space="0" w:color="auto"/>
              <w:bottom w:val="nil"/>
            </w:tcBorders>
            <w:shd w:val="clear" w:color="auto" w:fill="auto"/>
          </w:tcPr>
          <w:p w14:paraId="768611B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61B8A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0FF514B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8287F9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4B42FF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FA08AE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FD3234" w14:textId="77777777" w:rsidR="00F15D9B" w:rsidRPr="00D95972" w:rsidRDefault="00F15D9B" w:rsidP="004C7C58">
            <w:pPr>
              <w:rPr>
                <w:rFonts w:eastAsia="Batang" w:cs="Arial"/>
                <w:lang w:eastAsia="ko-KR"/>
              </w:rPr>
            </w:pPr>
          </w:p>
        </w:tc>
      </w:tr>
      <w:tr w:rsidR="00F15D9B" w:rsidRPr="00D95972" w14:paraId="40E7FB0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514DB4C" w14:textId="77777777" w:rsidR="00F15D9B" w:rsidRPr="00D95972" w:rsidRDefault="00F15D9B" w:rsidP="00F15D9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C2DD42B" w14:textId="77777777" w:rsidR="00F15D9B" w:rsidRDefault="00F15D9B" w:rsidP="004C7C58">
            <w:pPr>
              <w:rPr>
                <w:rFonts w:cs="Arial"/>
              </w:rPr>
            </w:pPr>
            <w:r>
              <w:rPr>
                <w:rFonts w:cs="Arial"/>
              </w:rPr>
              <w:t>Rel-15 IMS work items and issues</w:t>
            </w:r>
          </w:p>
          <w:p w14:paraId="25313C21" w14:textId="77777777" w:rsidR="00F15D9B" w:rsidRDefault="00F15D9B" w:rsidP="004C7C58">
            <w:pPr>
              <w:rPr>
                <w:rFonts w:cs="Arial"/>
              </w:rPr>
            </w:pPr>
          </w:p>
          <w:p w14:paraId="6CDC94E7" w14:textId="77777777" w:rsidR="00F15D9B" w:rsidRDefault="00F15D9B" w:rsidP="004C7C58">
            <w:pPr>
              <w:rPr>
                <w:rFonts w:cs="Arial"/>
              </w:rPr>
            </w:pPr>
            <w:r w:rsidRPr="00D95972">
              <w:rPr>
                <w:rFonts w:cs="Arial"/>
              </w:rPr>
              <w:t>5GS_Ph1-IMSo5G</w:t>
            </w:r>
          </w:p>
          <w:p w14:paraId="654956BB" w14:textId="77777777" w:rsidR="00F15D9B" w:rsidRDefault="00F15D9B" w:rsidP="004C7C58">
            <w:pPr>
              <w:rPr>
                <w:rFonts w:cs="Arial"/>
              </w:rPr>
            </w:pPr>
            <w:r w:rsidRPr="00D95972">
              <w:rPr>
                <w:rFonts w:cs="Arial"/>
              </w:rPr>
              <w:t>eCNAM-CT</w:t>
            </w:r>
          </w:p>
          <w:p w14:paraId="499124AA" w14:textId="77777777" w:rsidR="00F15D9B" w:rsidRDefault="00F15D9B" w:rsidP="004C7C58">
            <w:pPr>
              <w:rPr>
                <w:rFonts w:cs="Arial"/>
                <w:color w:val="000000"/>
              </w:rPr>
            </w:pPr>
            <w:r w:rsidRPr="00D95972">
              <w:rPr>
                <w:rFonts w:cs="Arial"/>
                <w:color w:val="000000"/>
              </w:rPr>
              <w:t>FS_PC_VBC (CT3)</w:t>
            </w:r>
          </w:p>
          <w:p w14:paraId="60387AB4" w14:textId="77777777" w:rsidR="00F15D9B" w:rsidRDefault="00F15D9B" w:rsidP="004C7C58">
            <w:pPr>
              <w:rPr>
                <w:rFonts w:cs="Arial"/>
                <w:color w:val="000000"/>
              </w:rPr>
            </w:pPr>
            <w:r w:rsidRPr="00D95972">
              <w:rPr>
                <w:rFonts w:cs="Arial"/>
                <w:color w:val="000000"/>
              </w:rPr>
              <w:t>IMSProtoc9</w:t>
            </w:r>
          </w:p>
          <w:p w14:paraId="71C82946" w14:textId="77777777" w:rsidR="00F15D9B" w:rsidRDefault="00F15D9B" w:rsidP="004C7C58">
            <w:pPr>
              <w:rPr>
                <w:rFonts w:cs="Arial"/>
              </w:rPr>
            </w:pPr>
            <w:r w:rsidRPr="00D95972">
              <w:rPr>
                <w:rFonts w:cs="Arial"/>
              </w:rPr>
              <w:t>bSRVCC_MT</w:t>
            </w:r>
          </w:p>
          <w:p w14:paraId="26E45320" w14:textId="77777777" w:rsidR="00F15D9B" w:rsidRDefault="00F15D9B" w:rsidP="004C7C58">
            <w:pPr>
              <w:rPr>
                <w:rFonts w:cs="Arial"/>
              </w:rPr>
            </w:pPr>
            <w:r w:rsidRPr="00D95972">
              <w:rPr>
                <w:rFonts w:cs="Arial"/>
              </w:rPr>
              <w:t>eSPECTRE</w:t>
            </w:r>
          </w:p>
          <w:p w14:paraId="2055AD4C" w14:textId="77777777" w:rsidR="00F15D9B" w:rsidRDefault="00F15D9B" w:rsidP="004C7C58">
            <w:pPr>
              <w:rPr>
                <w:rFonts w:cs="Arial"/>
                <w:lang w:eastAsia="zh-CN"/>
              </w:rPr>
            </w:pPr>
            <w:r w:rsidRPr="00D95972">
              <w:rPr>
                <w:rFonts w:cs="Arial"/>
                <w:lang w:eastAsia="zh-CN"/>
              </w:rPr>
              <w:t>PC_VBC (CT3)</w:t>
            </w:r>
          </w:p>
          <w:p w14:paraId="11E5F8B4" w14:textId="77777777" w:rsidR="00F15D9B" w:rsidRDefault="00F15D9B" w:rsidP="004C7C58">
            <w:pPr>
              <w:rPr>
                <w:rFonts w:cs="Arial"/>
                <w:color w:val="000000"/>
              </w:rPr>
            </w:pPr>
            <w:r>
              <w:rPr>
                <w:rFonts w:cs="Arial"/>
                <w:lang w:eastAsia="zh-CN"/>
              </w:rPr>
              <w:t>TEI15 (IMS)</w:t>
            </w:r>
          </w:p>
          <w:p w14:paraId="3E82DE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DA9DD93"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38A62359" w14:textId="77777777" w:rsidR="00F15D9B" w:rsidRPr="00D95972" w:rsidRDefault="00F15D9B" w:rsidP="004C7C5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8A6EA18"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166F6F9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19AC28" w14:textId="77777777" w:rsidR="00F15D9B" w:rsidRPr="00AB3B68" w:rsidRDefault="00F15D9B" w:rsidP="004C7C58">
            <w:pPr>
              <w:rPr>
                <w:rFonts w:eastAsia="Batang" w:cs="Arial"/>
                <w:color w:val="FF0000"/>
                <w:lang w:eastAsia="ko-KR"/>
              </w:rPr>
            </w:pPr>
            <w:r w:rsidRPr="00AB3B68">
              <w:rPr>
                <w:rFonts w:eastAsia="Batang" w:cs="Arial"/>
                <w:color w:val="FF0000"/>
                <w:lang w:eastAsia="ko-KR"/>
              </w:rPr>
              <w:t>All work items complete</w:t>
            </w:r>
          </w:p>
          <w:p w14:paraId="0FEE575F" w14:textId="77777777" w:rsidR="00F15D9B" w:rsidRDefault="00F15D9B" w:rsidP="004C7C58">
            <w:pPr>
              <w:rPr>
                <w:rFonts w:cs="Arial"/>
              </w:rPr>
            </w:pPr>
          </w:p>
          <w:p w14:paraId="459A8D03" w14:textId="77777777" w:rsidR="00F15D9B" w:rsidRDefault="00F15D9B" w:rsidP="004C7C58">
            <w:pPr>
              <w:rPr>
                <w:rFonts w:cs="Arial"/>
              </w:rPr>
            </w:pPr>
          </w:p>
          <w:p w14:paraId="55207A17" w14:textId="77777777" w:rsidR="00F15D9B" w:rsidRDefault="00F15D9B" w:rsidP="004C7C58">
            <w:pPr>
              <w:rPr>
                <w:rFonts w:cs="Arial"/>
              </w:rPr>
            </w:pPr>
          </w:p>
          <w:p w14:paraId="59F8A191" w14:textId="77777777" w:rsidR="00F15D9B" w:rsidRDefault="00F15D9B" w:rsidP="004C7C58">
            <w:pPr>
              <w:rPr>
                <w:rFonts w:cs="Arial"/>
              </w:rPr>
            </w:pPr>
            <w:r w:rsidRPr="00D95972">
              <w:rPr>
                <w:rFonts w:cs="Arial"/>
              </w:rPr>
              <w:t>IMS impact due to 5GS IP-CAN</w:t>
            </w:r>
          </w:p>
          <w:p w14:paraId="325B1004" w14:textId="77777777" w:rsidR="00F15D9B" w:rsidRDefault="00F15D9B" w:rsidP="004C7C58">
            <w:pPr>
              <w:rPr>
                <w:rFonts w:cs="Arial"/>
              </w:rPr>
            </w:pPr>
            <w:r>
              <w:rPr>
                <w:rFonts w:cs="Arial"/>
              </w:rPr>
              <w:t>C</w:t>
            </w:r>
            <w:r w:rsidRPr="00D95972">
              <w:rPr>
                <w:rFonts w:cs="Arial"/>
              </w:rPr>
              <w:t>T aspects of Enhanced Calling Name Service</w:t>
            </w:r>
          </w:p>
          <w:p w14:paraId="6A824936" w14:textId="77777777" w:rsidR="00F15D9B" w:rsidRDefault="00F15D9B" w:rsidP="004C7C58">
            <w:pPr>
              <w:rPr>
                <w:rFonts w:cs="Arial"/>
              </w:rPr>
            </w:pPr>
            <w:r w:rsidRPr="00D95972">
              <w:rPr>
                <w:rFonts w:cs="Arial"/>
              </w:rPr>
              <w:t>Study on Policy and Charging for Volume Based Charging</w:t>
            </w:r>
          </w:p>
          <w:p w14:paraId="233F7BB4" w14:textId="77777777" w:rsidR="00F15D9B" w:rsidRDefault="00F15D9B" w:rsidP="004C7C58">
            <w:pPr>
              <w:rPr>
                <w:rFonts w:cs="Arial"/>
                <w:color w:val="000000"/>
              </w:rPr>
            </w:pPr>
            <w:r w:rsidRPr="00D95972">
              <w:rPr>
                <w:rFonts w:cs="Arial"/>
                <w:color w:val="000000"/>
              </w:rPr>
              <w:t>IMS Stage-3 IETF Protocol Alignment for Rel-15</w:t>
            </w:r>
          </w:p>
          <w:p w14:paraId="55796F1F" w14:textId="77777777" w:rsidR="00F15D9B" w:rsidRDefault="00F15D9B" w:rsidP="004C7C58">
            <w:pPr>
              <w:rPr>
                <w:rFonts w:cs="Arial"/>
              </w:rPr>
            </w:pPr>
            <w:r w:rsidRPr="00D95972">
              <w:rPr>
                <w:rFonts w:cs="Arial"/>
              </w:rPr>
              <w:t>SRVCC for terminating call in pre-alerting phase</w:t>
            </w:r>
          </w:p>
          <w:p w14:paraId="2EA8E416" w14:textId="77777777" w:rsidR="00F15D9B" w:rsidRPr="00D95972" w:rsidRDefault="00F15D9B" w:rsidP="004C7C58">
            <w:pPr>
              <w:rPr>
                <w:rFonts w:cs="Arial"/>
              </w:rPr>
            </w:pPr>
            <w:r w:rsidRPr="00D95972">
              <w:rPr>
                <w:rFonts w:cs="Arial"/>
              </w:rPr>
              <w:t>Enhancements to Call spoofing functionality Policy and Charging for Volume Based Charging</w:t>
            </w:r>
          </w:p>
          <w:p w14:paraId="2042E215" w14:textId="77777777" w:rsidR="00F15D9B" w:rsidRPr="00D95972" w:rsidRDefault="00F15D9B" w:rsidP="004C7C58">
            <w:pPr>
              <w:rPr>
                <w:rFonts w:eastAsia="Batang" w:cs="Arial"/>
                <w:lang w:eastAsia="ko-KR"/>
              </w:rPr>
            </w:pPr>
          </w:p>
        </w:tc>
      </w:tr>
      <w:tr w:rsidR="00F15D9B" w:rsidRPr="00D95972" w14:paraId="54E396F9" w14:textId="77777777" w:rsidTr="004C7C58">
        <w:tc>
          <w:tcPr>
            <w:tcW w:w="976" w:type="dxa"/>
            <w:tcBorders>
              <w:top w:val="nil"/>
              <w:left w:val="thinThickThinSmallGap" w:sz="24" w:space="0" w:color="auto"/>
              <w:bottom w:val="nil"/>
            </w:tcBorders>
            <w:shd w:val="clear" w:color="auto" w:fill="auto"/>
          </w:tcPr>
          <w:p w14:paraId="1E96D6C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BA347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17C489F" w14:textId="078B643C" w:rsidR="00F15D9B" w:rsidRPr="00D95972" w:rsidRDefault="002A7D86" w:rsidP="004C7C58">
            <w:pPr>
              <w:rPr>
                <w:rFonts w:cs="Arial"/>
              </w:rPr>
            </w:pPr>
            <w:hyperlink r:id="rId72" w:history="1">
              <w:r w:rsidR="0096630E">
                <w:rPr>
                  <w:rStyle w:val="Hyperlink"/>
                </w:rPr>
                <w:t>C1-205890</w:t>
              </w:r>
            </w:hyperlink>
          </w:p>
        </w:tc>
        <w:tc>
          <w:tcPr>
            <w:tcW w:w="4191" w:type="dxa"/>
            <w:gridSpan w:val="3"/>
            <w:tcBorders>
              <w:top w:val="single" w:sz="4" w:space="0" w:color="auto"/>
              <w:bottom w:val="single" w:sz="4" w:space="0" w:color="auto"/>
            </w:tcBorders>
            <w:shd w:val="clear" w:color="auto" w:fill="FFFF00"/>
          </w:tcPr>
          <w:p w14:paraId="27FAD1DB" w14:textId="77777777" w:rsidR="00F15D9B" w:rsidRPr="00D95972" w:rsidRDefault="00F15D9B" w:rsidP="004C7C58">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14:paraId="5C518D15" w14:textId="77777777" w:rsidR="00F15D9B" w:rsidRPr="00D95972" w:rsidRDefault="00F15D9B" w:rsidP="004C7C58">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F9E4641" w14:textId="77777777" w:rsidR="00F15D9B" w:rsidRPr="00D95972" w:rsidRDefault="00F15D9B" w:rsidP="004C7C58">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CF0E1" w14:textId="77777777" w:rsidR="00E87C4A" w:rsidRDefault="00E87C4A" w:rsidP="00E87C4A">
            <w:pPr>
              <w:rPr>
                <w:rFonts w:cs="Arial"/>
              </w:rPr>
            </w:pPr>
            <w:r>
              <w:rPr>
                <w:rFonts w:cs="Arial"/>
              </w:rPr>
              <w:t>Current status Agreed</w:t>
            </w:r>
          </w:p>
          <w:p w14:paraId="2B2F3BDD" w14:textId="77777777" w:rsidR="00F15D9B" w:rsidRDefault="004C7C58" w:rsidP="004C7C58">
            <w:pPr>
              <w:rPr>
                <w:rFonts w:eastAsia="Batang" w:cs="Arial"/>
                <w:lang w:eastAsia="ko-KR"/>
              </w:rPr>
            </w:pPr>
            <w:r>
              <w:rPr>
                <w:rFonts w:eastAsia="Batang" w:cs="Arial"/>
                <w:lang w:eastAsia="ko-KR"/>
              </w:rPr>
              <w:t xml:space="preserve">Nevenka Thu </w:t>
            </w:r>
            <w:r w:rsidR="007D08CB">
              <w:rPr>
                <w:rFonts w:eastAsia="Batang" w:cs="Arial"/>
                <w:lang w:eastAsia="ko-KR"/>
              </w:rPr>
              <w:t>11</w:t>
            </w:r>
            <w:r>
              <w:rPr>
                <w:rFonts w:eastAsia="Batang" w:cs="Arial"/>
                <w:lang w:eastAsia="ko-KR"/>
              </w:rPr>
              <w:t>:48: Should we use this CR for the EN reference?</w:t>
            </w:r>
          </w:p>
          <w:p w14:paraId="168482AB" w14:textId="77777777" w:rsidR="005B74A1" w:rsidRDefault="005B74A1" w:rsidP="004C7C58">
            <w:pPr>
              <w:rPr>
                <w:rFonts w:eastAsia="Batang" w:cs="Arial"/>
                <w:lang w:eastAsia="ko-KR"/>
              </w:rPr>
            </w:pPr>
            <w:r>
              <w:rPr>
                <w:rFonts w:eastAsia="Batang" w:cs="Arial"/>
                <w:lang w:eastAsia="ko-KR"/>
              </w:rPr>
              <w:t>Michael Fri 1309: Explains background.</w:t>
            </w:r>
          </w:p>
          <w:p w14:paraId="35FA0D78" w14:textId="0A55FB0F" w:rsidR="00893177" w:rsidRPr="00D95972" w:rsidRDefault="00893177" w:rsidP="004C7C58">
            <w:pPr>
              <w:rPr>
                <w:rFonts w:eastAsia="Batang" w:cs="Arial"/>
                <w:lang w:eastAsia="ko-KR"/>
              </w:rPr>
            </w:pPr>
            <w:r>
              <w:rPr>
                <w:rFonts w:eastAsia="Batang" w:cs="Arial"/>
                <w:lang w:eastAsia="ko-KR"/>
              </w:rPr>
              <w:t>Nevenka Fri 1723: Fine with the CRs. No revision needed.</w:t>
            </w:r>
          </w:p>
        </w:tc>
      </w:tr>
      <w:tr w:rsidR="00F15D9B" w:rsidRPr="00D95972" w14:paraId="204A5530" w14:textId="77777777" w:rsidTr="004C7C58">
        <w:tc>
          <w:tcPr>
            <w:tcW w:w="976" w:type="dxa"/>
            <w:tcBorders>
              <w:top w:val="nil"/>
              <w:left w:val="thinThickThinSmallGap" w:sz="24" w:space="0" w:color="auto"/>
              <w:bottom w:val="nil"/>
            </w:tcBorders>
            <w:shd w:val="clear" w:color="auto" w:fill="auto"/>
          </w:tcPr>
          <w:p w14:paraId="3A23BB4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D37C9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75E72E2" w14:textId="64E5496B" w:rsidR="00F15D9B" w:rsidRPr="00D95972" w:rsidRDefault="002A7D86" w:rsidP="004C7C58">
            <w:pPr>
              <w:rPr>
                <w:rFonts w:cs="Arial"/>
              </w:rPr>
            </w:pPr>
            <w:hyperlink r:id="rId73" w:history="1">
              <w:r w:rsidR="0096630E">
                <w:rPr>
                  <w:rStyle w:val="Hyperlink"/>
                </w:rPr>
                <w:t>C1-205891</w:t>
              </w:r>
            </w:hyperlink>
          </w:p>
        </w:tc>
        <w:tc>
          <w:tcPr>
            <w:tcW w:w="4191" w:type="dxa"/>
            <w:gridSpan w:val="3"/>
            <w:tcBorders>
              <w:top w:val="single" w:sz="4" w:space="0" w:color="auto"/>
              <w:bottom w:val="single" w:sz="4" w:space="0" w:color="auto"/>
            </w:tcBorders>
            <w:shd w:val="clear" w:color="auto" w:fill="FFFF00"/>
          </w:tcPr>
          <w:p w14:paraId="5D6A2862" w14:textId="77777777" w:rsidR="00F15D9B" w:rsidRPr="00D95972" w:rsidRDefault="00F15D9B" w:rsidP="004C7C58">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14:paraId="4C9C211A" w14:textId="77777777" w:rsidR="00F15D9B" w:rsidRPr="00D95972" w:rsidRDefault="00F15D9B" w:rsidP="004C7C58">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1CAEB2B2" w14:textId="77777777" w:rsidR="00F15D9B" w:rsidRPr="00D95972" w:rsidRDefault="00F15D9B" w:rsidP="004C7C58">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1A93B" w14:textId="77777777" w:rsidR="00E87C4A" w:rsidRDefault="00E87C4A" w:rsidP="00E87C4A">
            <w:pPr>
              <w:rPr>
                <w:rFonts w:cs="Arial"/>
              </w:rPr>
            </w:pPr>
            <w:r>
              <w:rPr>
                <w:rFonts w:cs="Arial"/>
              </w:rPr>
              <w:t>Current status Agreed</w:t>
            </w:r>
          </w:p>
          <w:p w14:paraId="750A1EBE" w14:textId="77777777" w:rsidR="00F15D9B" w:rsidRPr="00D95972" w:rsidRDefault="00F15D9B" w:rsidP="004C7C58">
            <w:pPr>
              <w:rPr>
                <w:rFonts w:eastAsia="Batang" w:cs="Arial"/>
                <w:lang w:eastAsia="ko-KR"/>
              </w:rPr>
            </w:pPr>
          </w:p>
        </w:tc>
      </w:tr>
      <w:tr w:rsidR="00F15D9B" w:rsidRPr="00D95972" w14:paraId="2F615C10" w14:textId="77777777" w:rsidTr="004C7C58">
        <w:tc>
          <w:tcPr>
            <w:tcW w:w="976" w:type="dxa"/>
            <w:tcBorders>
              <w:top w:val="nil"/>
              <w:left w:val="thinThickThinSmallGap" w:sz="24" w:space="0" w:color="auto"/>
              <w:bottom w:val="nil"/>
            </w:tcBorders>
            <w:shd w:val="clear" w:color="auto" w:fill="auto"/>
          </w:tcPr>
          <w:p w14:paraId="5EB2D72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F495F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B28D673" w14:textId="48621A36" w:rsidR="00F15D9B" w:rsidRPr="00D95972" w:rsidRDefault="002A7D86" w:rsidP="004C7C58">
            <w:pPr>
              <w:rPr>
                <w:rFonts w:cs="Arial"/>
              </w:rPr>
            </w:pPr>
            <w:hyperlink r:id="rId74" w:history="1">
              <w:r w:rsidR="0096630E">
                <w:rPr>
                  <w:rStyle w:val="Hyperlink"/>
                </w:rPr>
                <w:t>C1-205892</w:t>
              </w:r>
            </w:hyperlink>
          </w:p>
        </w:tc>
        <w:tc>
          <w:tcPr>
            <w:tcW w:w="4191" w:type="dxa"/>
            <w:gridSpan w:val="3"/>
            <w:tcBorders>
              <w:top w:val="single" w:sz="4" w:space="0" w:color="auto"/>
              <w:bottom w:val="single" w:sz="4" w:space="0" w:color="auto"/>
            </w:tcBorders>
            <w:shd w:val="clear" w:color="auto" w:fill="FFFF00"/>
          </w:tcPr>
          <w:p w14:paraId="68B7F7CE" w14:textId="77777777" w:rsidR="00F15D9B" w:rsidRPr="00D95972" w:rsidRDefault="00F15D9B" w:rsidP="004C7C58">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14:paraId="74AA87C1" w14:textId="77777777" w:rsidR="00F15D9B" w:rsidRPr="00D95972" w:rsidRDefault="00F15D9B" w:rsidP="004C7C58">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4D26E2DC" w14:textId="77777777" w:rsidR="00F15D9B" w:rsidRPr="00D95972" w:rsidRDefault="00F15D9B" w:rsidP="004C7C58">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5E678" w14:textId="77777777" w:rsidR="00E87C4A" w:rsidRDefault="00E87C4A" w:rsidP="00E87C4A">
            <w:pPr>
              <w:rPr>
                <w:rFonts w:cs="Arial"/>
              </w:rPr>
            </w:pPr>
            <w:r>
              <w:rPr>
                <w:rFonts w:cs="Arial"/>
              </w:rPr>
              <w:t>Current status Agreed</w:t>
            </w:r>
          </w:p>
          <w:p w14:paraId="67D9F38D" w14:textId="77777777" w:rsidR="00F15D9B" w:rsidRPr="00D95972" w:rsidRDefault="00F15D9B" w:rsidP="004C7C58">
            <w:pPr>
              <w:rPr>
                <w:rFonts w:eastAsia="Batang" w:cs="Arial"/>
                <w:lang w:eastAsia="ko-KR"/>
              </w:rPr>
            </w:pPr>
          </w:p>
        </w:tc>
      </w:tr>
      <w:tr w:rsidR="00F15D9B" w:rsidRPr="00D95972" w14:paraId="376E4C56" w14:textId="77777777" w:rsidTr="004C7C58">
        <w:tc>
          <w:tcPr>
            <w:tcW w:w="976" w:type="dxa"/>
            <w:tcBorders>
              <w:top w:val="nil"/>
              <w:left w:val="thinThickThinSmallGap" w:sz="24" w:space="0" w:color="auto"/>
              <w:bottom w:val="nil"/>
            </w:tcBorders>
            <w:shd w:val="clear" w:color="auto" w:fill="auto"/>
          </w:tcPr>
          <w:p w14:paraId="4515A49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58C37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A50BC4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6539AC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0668E5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96FF16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CED0A" w14:textId="77777777" w:rsidR="00F15D9B" w:rsidRPr="00D95972" w:rsidRDefault="00F15D9B" w:rsidP="004C7C58">
            <w:pPr>
              <w:rPr>
                <w:rFonts w:eastAsia="Batang" w:cs="Arial"/>
                <w:lang w:eastAsia="ko-KR"/>
              </w:rPr>
            </w:pPr>
          </w:p>
        </w:tc>
      </w:tr>
      <w:tr w:rsidR="00F15D9B" w:rsidRPr="00D95972" w14:paraId="7D72F380" w14:textId="77777777" w:rsidTr="004C7C58">
        <w:tc>
          <w:tcPr>
            <w:tcW w:w="976" w:type="dxa"/>
            <w:tcBorders>
              <w:top w:val="nil"/>
              <w:left w:val="thinThickThinSmallGap" w:sz="24" w:space="0" w:color="auto"/>
              <w:bottom w:val="nil"/>
            </w:tcBorders>
            <w:shd w:val="clear" w:color="auto" w:fill="auto"/>
          </w:tcPr>
          <w:p w14:paraId="1D733F7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956388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2BC388C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7623BA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E97C3A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F39777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1679" w14:textId="77777777" w:rsidR="00F15D9B" w:rsidRPr="00D95972" w:rsidRDefault="00F15D9B" w:rsidP="004C7C58">
            <w:pPr>
              <w:rPr>
                <w:rFonts w:eastAsia="Batang" w:cs="Arial"/>
                <w:lang w:eastAsia="ko-KR"/>
              </w:rPr>
            </w:pPr>
          </w:p>
        </w:tc>
      </w:tr>
      <w:tr w:rsidR="00F15D9B" w:rsidRPr="00D95972" w14:paraId="5D046737" w14:textId="77777777" w:rsidTr="004C7C58">
        <w:tc>
          <w:tcPr>
            <w:tcW w:w="976" w:type="dxa"/>
            <w:tcBorders>
              <w:top w:val="nil"/>
              <w:left w:val="thinThickThinSmallGap" w:sz="24" w:space="0" w:color="auto"/>
              <w:bottom w:val="nil"/>
            </w:tcBorders>
            <w:shd w:val="clear" w:color="auto" w:fill="auto"/>
          </w:tcPr>
          <w:p w14:paraId="3DF463A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39F8B6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7AB2EB4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CF97B0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9F1B33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874AE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62D14E" w14:textId="77777777" w:rsidR="00F15D9B" w:rsidRPr="00D95972" w:rsidRDefault="00F15D9B" w:rsidP="004C7C58">
            <w:pPr>
              <w:rPr>
                <w:rFonts w:eastAsia="Batang" w:cs="Arial"/>
                <w:lang w:eastAsia="ko-KR"/>
              </w:rPr>
            </w:pPr>
          </w:p>
        </w:tc>
      </w:tr>
      <w:tr w:rsidR="00F15D9B" w:rsidRPr="00D95972" w14:paraId="7A924F7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CF88692" w14:textId="77777777" w:rsidR="00F15D9B" w:rsidRPr="00D95972" w:rsidRDefault="00F15D9B" w:rsidP="00F15D9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54F3D7F" w14:textId="77777777" w:rsidR="00F15D9B" w:rsidRDefault="00F15D9B" w:rsidP="004C7C58">
            <w:pPr>
              <w:rPr>
                <w:rFonts w:cs="Arial"/>
              </w:rPr>
            </w:pPr>
            <w:r>
              <w:rPr>
                <w:rFonts w:cs="Arial"/>
              </w:rPr>
              <w:t>Rel-15 non-IMS/non-MC work items and issues</w:t>
            </w:r>
          </w:p>
          <w:p w14:paraId="3BF6FC4A" w14:textId="77777777" w:rsidR="00F15D9B" w:rsidRDefault="00F15D9B" w:rsidP="004C7C58">
            <w:pPr>
              <w:rPr>
                <w:rFonts w:cs="Arial"/>
              </w:rPr>
            </w:pPr>
          </w:p>
          <w:p w14:paraId="0D3983D8" w14:textId="77777777" w:rsidR="00F15D9B" w:rsidRDefault="00F15D9B" w:rsidP="004C7C5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w:t>
            </w:r>
            <w:r w:rsidRPr="00D95972">
              <w:rPr>
                <w:rFonts w:cs="Arial"/>
              </w:rPr>
              <w:lastRenderedPageBreak/>
              <w:t>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7283AA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0345ABE"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3389F67A" w14:textId="77777777" w:rsidR="00F15D9B" w:rsidRPr="00D95972" w:rsidRDefault="00F15D9B" w:rsidP="004C7C5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4EC17CC9"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6FDD1C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6D4FD" w14:textId="77777777" w:rsidR="00F15D9B" w:rsidRPr="00AB3B68" w:rsidRDefault="00F15D9B" w:rsidP="004C7C58">
            <w:pPr>
              <w:rPr>
                <w:rFonts w:eastAsia="Batang" w:cs="Arial"/>
                <w:color w:val="FF0000"/>
                <w:lang w:eastAsia="ko-KR"/>
              </w:rPr>
            </w:pPr>
            <w:r w:rsidRPr="00AB3B68">
              <w:rPr>
                <w:rFonts w:eastAsia="Batang" w:cs="Arial"/>
                <w:color w:val="FF0000"/>
                <w:lang w:eastAsia="ko-KR"/>
              </w:rPr>
              <w:t>All work items complete</w:t>
            </w:r>
          </w:p>
          <w:p w14:paraId="0575AB48" w14:textId="77777777" w:rsidR="00F15D9B" w:rsidRDefault="00F15D9B" w:rsidP="004C7C58">
            <w:pPr>
              <w:rPr>
                <w:rFonts w:eastAsia="Batang" w:cs="Arial"/>
                <w:color w:val="000000"/>
                <w:lang w:eastAsia="ko-KR"/>
              </w:rPr>
            </w:pPr>
          </w:p>
          <w:p w14:paraId="0E389392" w14:textId="77777777" w:rsidR="00F15D9B" w:rsidRDefault="00F15D9B" w:rsidP="004C7C58">
            <w:pPr>
              <w:rPr>
                <w:rFonts w:eastAsia="Batang" w:cs="Arial"/>
                <w:color w:val="000000"/>
                <w:lang w:eastAsia="ko-KR"/>
              </w:rPr>
            </w:pPr>
          </w:p>
          <w:p w14:paraId="2B81F42C" w14:textId="77777777" w:rsidR="00F15D9B" w:rsidRDefault="00F15D9B" w:rsidP="004C7C58">
            <w:pPr>
              <w:rPr>
                <w:rFonts w:eastAsia="Batang" w:cs="Arial"/>
                <w:color w:val="000000"/>
                <w:lang w:eastAsia="ko-KR"/>
              </w:rPr>
            </w:pPr>
          </w:p>
          <w:p w14:paraId="3381154D" w14:textId="77777777" w:rsidR="00F15D9B" w:rsidRDefault="00F15D9B" w:rsidP="004C7C58">
            <w:pPr>
              <w:rPr>
                <w:rFonts w:eastAsia="Batang" w:cs="Arial"/>
                <w:color w:val="000000"/>
                <w:lang w:eastAsia="ko-KR"/>
              </w:rPr>
            </w:pPr>
          </w:p>
          <w:p w14:paraId="7A1AF23A" w14:textId="77777777" w:rsidR="00F15D9B" w:rsidRDefault="00F15D9B" w:rsidP="004C7C58">
            <w:pPr>
              <w:rPr>
                <w:rFonts w:eastAsia="Batang" w:cs="Arial"/>
                <w:color w:val="000000"/>
                <w:lang w:val="en-US" w:eastAsia="ko-KR"/>
              </w:rPr>
            </w:pPr>
            <w:r w:rsidRPr="00D95972">
              <w:rPr>
                <w:rFonts w:eastAsia="Batang" w:cs="Arial"/>
                <w:color w:val="000000"/>
                <w:lang w:val="en-US" w:eastAsia="ko-KR"/>
              </w:rPr>
              <w:t>CT aspects on 5G System - Phase 1</w:t>
            </w:r>
          </w:p>
          <w:p w14:paraId="76CB914E" w14:textId="77777777" w:rsidR="00F15D9B" w:rsidRPr="00D95972" w:rsidRDefault="00F15D9B" w:rsidP="004C7C58">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 xml:space="preserve">CT aspects of signalling reduction to enable light </w:t>
            </w:r>
            <w:r w:rsidRPr="00D95972">
              <w:rPr>
                <w:rFonts w:cs="Arial"/>
              </w:rPr>
              <w:lastRenderedPageBreak/>
              <w:t>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F15D9B" w:rsidRPr="00D95972" w14:paraId="1FE9B34D" w14:textId="77777777" w:rsidTr="004C7C58">
        <w:tc>
          <w:tcPr>
            <w:tcW w:w="976" w:type="dxa"/>
            <w:tcBorders>
              <w:top w:val="nil"/>
              <w:left w:val="thinThickThinSmallGap" w:sz="24" w:space="0" w:color="auto"/>
              <w:bottom w:val="nil"/>
            </w:tcBorders>
            <w:shd w:val="clear" w:color="auto" w:fill="auto"/>
          </w:tcPr>
          <w:p w14:paraId="59FEE13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11FCB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71942F0" w14:textId="666B278D" w:rsidR="00F15D9B" w:rsidRPr="00D95972" w:rsidRDefault="002A7D86" w:rsidP="004C7C58">
            <w:pPr>
              <w:rPr>
                <w:rFonts w:cs="Arial"/>
              </w:rPr>
            </w:pPr>
            <w:hyperlink r:id="rId75" w:history="1">
              <w:r w:rsidR="0096630E">
                <w:rPr>
                  <w:rStyle w:val="Hyperlink"/>
                </w:rPr>
                <w:t>C1-205940</w:t>
              </w:r>
            </w:hyperlink>
          </w:p>
        </w:tc>
        <w:tc>
          <w:tcPr>
            <w:tcW w:w="4191" w:type="dxa"/>
            <w:gridSpan w:val="3"/>
            <w:tcBorders>
              <w:top w:val="single" w:sz="4" w:space="0" w:color="auto"/>
              <w:bottom w:val="single" w:sz="4" w:space="0" w:color="auto"/>
            </w:tcBorders>
            <w:shd w:val="clear" w:color="auto" w:fill="FFFF00"/>
          </w:tcPr>
          <w:p w14:paraId="0F29C316" w14:textId="77777777" w:rsidR="00F15D9B" w:rsidRPr="00D95972" w:rsidRDefault="00F15D9B" w:rsidP="004C7C58">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14:paraId="502DEAEC" w14:textId="77777777" w:rsidR="00F15D9B" w:rsidRPr="00026635"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C9A47F7" w14:textId="77777777" w:rsidR="00F15D9B" w:rsidRPr="00D95972" w:rsidRDefault="00F15D9B" w:rsidP="004C7C58">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7753F" w14:textId="77777777" w:rsidR="00F15D9B" w:rsidRPr="00D95972" w:rsidRDefault="00F15D9B" w:rsidP="004C7C58">
            <w:pPr>
              <w:rPr>
                <w:rFonts w:eastAsia="Batang" w:cs="Arial"/>
                <w:lang w:eastAsia="ko-KR"/>
              </w:rPr>
            </w:pPr>
          </w:p>
        </w:tc>
      </w:tr>
      <w:tr w:rsidR="00F15D9B" w:rsidRPr="00D95972" w14:paraId="17563250" w14:textId="77777777" w:rsidTr="004C7C58">
        <w:tc>
          <w:tcPr>
            <w:tcW w:w="976" w:type="dxa"/>
            <w:tcBorders>
              <w:top w:val="nil"/>
              <w:left w:val="thinThickThinSmallGap" w:sz="24" w:space="0" w:color="auto"/>
              <w:bottom w:val="nil"/>
            </w:tcBorders>
            <w:shd w:val="clear" w:color="auto" w:fill="auto"/>
          </w:tcPr>
          <w:p w14:paraId="63905A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E8FB8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C076422" w14:textId="13FA70FC" w:rsidR="00F15D9B" w:rsidRDefault="002A7D86" w:rsidP="004C7C58">
            <w:pPr>
              <w:rPr>
                <w:rFonts w:cs="Arial"/>
              </w:rPr>
            </w:pPr>
            <w:hyperlink r:id="rId76" w:history="1">
              <w:r w:rsidR="0096630E">
                <w:rPr>
                  <w:rStyle w:val="Hyperlink"/>
                </w:rPr>
                <w:t>C1-205983</w:t>
              </w:r>
            </w:hyperlink>
          </w:p>
        </w:tc>
        <w:tc>
          <w:tcPr>
            <w:tcW w:w="4191" w:type="dxa"/>
            <w:gridSpan w:val="3"/>
            <w:tcBorders>
              <w:top w:val="single" w:sz="4" w:space="0" w:color="auto"/>
              <w:bottom w:val="single" w:sz="4" w:space="0" w:color="auto"/>
            </w:tcBorders>
            <w:shd w:val="clear" w:color="auto" w:fill="FFFF00"/>
          </w:tcPr>
          <w:p w14:paraId="12993543" w14:textId="77777777" w:rsidR="00F15D9B" w:rsidRPr="00D95972" w:rsidRDefault="00F15D9B" w:rsidP="004C7C58">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1A9CF4B4"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645B0F" w14:textId="77777777" w:rsidR="00F15D9B" w:rsidRPr="00D95972" w:rsidRDefault="00F15D9B" w:rsidP="004C7C58">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614BC" w14:textId="77777777" w:rsidR="00F15D9B" w:rsidRDefault="00F15D9B" w:rsidP="004C7C58">
            <w:pPr>
              <w:rPr>
                <w:rFonts w:eastAsia="Batang" w:cs="Arial"/>
                <w:lang w:eastAsia="ko-KR"/>
              </w:rPr>
            </w:pPr>
          </w:p>
        </w:tc>
      </w:tr>
      <w:tr w:rsidR="00F15D9B" w:rsidRPr="00D95972" w14:paraId="29A278BA" w14:textId="77777777" w:rsidTr="004C7C58">
        <w:tc>
          <w:tcPr>
            <w:tcW w:w="976" w:type="dxa"/>
            <w:tcBorders>
              <w:top w:val="nil"/>
              <w:left w:val="thinThickThinSmallGap" w:sz="24" w:space="0" w:color="auto"/>
              <w:bottom w:val="nil"/>
            </w:tcBorders>
            <w:shd w:val="clear" w:color="auto" w:fill="auto"/>
          </w:tcPr>
          <w:p w14:paraId="60D4DB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F6101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AD565CD" w14:textId="54C040E8" w:rsidR="00F15D9B" w:rsidRDefault="002A7D86" w:rsidP="004C7C58">
            <w:pPr>
              <w:rPr>
                <w:rFonts w:cs="Arial"/>
              </w:rPr>
            </w:pPr>
            <w:hyperlink r:id="rId77" w:history="1">
              <w:r w:rsidR="0096630E">
                <w:rPr>
                  <w:rStyle w:val="Hyperlink"/>
                </w:rPr>
                <w:t>C1-205984</w:t>
              </w:r>
            </w:hyperlink>
          </w:p>
        </w:tc>
        <w:tc>
          <w:tcPr>
            <w:tcW w:w="4191" w:type="dxa"/>
            <w:gridSpan w:val="3"/>
            <w:tcBorders>
              <w:top w:val="single" w:sz="4" w:space="0" w:color="auto"/>
              <w:bottom w:val="single" w:sz="4" w:space="0" w:color="auto"/>
            </w:tcBorders>
            <w:shd w:val="clear" w:color="auto" w:fill="FFFF00"/>
          </w:tcPr>
          <w:p w14:paraId="47AF62EE" w14:textId="77777777" w:rsidR="00F15D9B" w:rsidRPr="00D95972" w:rsidRDefault="00F15D9B" w:rsidP="004C7C58">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2E732F29"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E5048D" w14:textId="77777777" w:rsidR="00F15D9B" w:rsidRPr="00D95972" w:rsidRDefault="00F15D9B" w:rsidP="004C7C58">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C41BB" w14:textId="77777777" w:rsidR="00F15D9B" w:rsidRDefault="00F15D9B" w:rsidP="004C7C58">
            <w:pPr>
              <w:rPr>
                <w:rFonts w:eastAsia="Batang" w:cs="Arial"/>
                <w:lang w:eastAsia="ko-KR"/>
              </w:rPr>
            </w:pPr>
          </w:p>
        </w:tc>
      </w:tr>
      <w:tr w:rsidR="00F15D9B" w:rsidRPr="00D95972" w14:paraId="6DBFD3DD" w14:textId="77777777" w:rsidTr="004C7C58">
        <w:tc>
          <w:tcPr>
            <w:tcW w:w="976" w:type="dxa"/>
            <w:tcBorders>
              <w:top w:val="nil"/>
              <w:left w:val="thinThickThinSmallGap" w:sz="24" w:space="0" w:color="auto"/>
              <w:bottom w:val="nil"/>
            </w:tcBorders>
            <w:shd w:val="clear" w:color="auto" w:fill="auto"/>
          </w:tcPr>
          <w:p w14:paraId="58FE509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F665C3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4ED7086" w14:textId="382F9AD0" w:rsidR="00F15D9B" w:rsidRDefault="002A7D86" w:rsidP="004C7C58">
            <w:pPr>
              <w:rPr>
                <w:rFonts w:cs="Arial"/>
              </w:rPr>
            </w:pPr>
            <w:hyperlink r:id="rId78" w:history="1">
              <w:r w:rsidR="0096630E">
                <w:rPr>
                  <w:rStyle w:val="Hyperlink"/>
                </w:rPr>
                <w:t>C1-205985</w:t>
              </w:r>
            </w:hyperlink>
          </w:p>
        </w:tc>
        <w:tc>
          <w:tcPr>
            <w:tcW w:w="4191" w:type="dxa"/>
            <w:gridSpan w:val="3"/>
            <w:tcBorders>
              <w:top w:val="single" w:sz="4" w:space="0" w:color="auto"/>
              <w:bottom w:val="single" w:sz="4" w:space="0" w:color="auto"/>
            </w:tcBorders>
            <w:shd w:val="clear" w:color="auto" w:fill="FFFF00"/>
          </w:tcPr>
          <w:p w14:paraId="2402686C" w14:textId="77777777" w:rsidR="00F15D9B" w:rsidRPr="00D95972" w:rsidRDefault="00F15D9B" w:rsidP="004C7C58">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14:paraId="0B6CC35D"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8F8F3D" w14:textId="77777777" w:rsidR="00F15D9B" w:rsidRPr="00D95972" w:rsidRDefault="00F15D9B" w:rsidP="004C7C58">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709CD" w14:textId="77777777" w:rsidR="00F15D9B" w:rsidRDefault="00F15D9B" w:rsidP="004C7C58">
            <w:pPr>
              <w:rPr>
                <w:rFonts w:eastAsia="Batang" w:cs="Arial"/>
                <w:lang w:eastAsia="ko-KR"/>
              </w:rPr>
            </w:pPr>
          </w:p>
        </w:tc>
      </w:tr>
      <w:tr w:rsidR="00F15D9B" w:rsidRPr="00D95972" w14:paraId="4A800617" w14:textId="77777777" w:rsidTr="004C7C58">
        <w:tc>
          <w:tcPr>
            <w:tcW w:w="976" w:type="dxa"/>
            <w:tcBorders>
              <w:top w:val="nil"/>
              <w:left w:val="thinThickThinSmallGap" w:sz="24" w:space="0" w:color="auto"/>
              <w:bottom w:val="nil"/>
            </w:tcBorders>
            <w:shd w:val="clear" w:color="auto" w:fill="auto"/>
          </w:tcPr>
          <w:p w14:paraId="732FAFA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73A3B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A5C86E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AB073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E5B6E6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4A797E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7B1FCE" w14:textId="77777777" w:rsidR="00F15D9B" w:rsidRDefault="00F15D9B" w:rsidP="004C7C58">
            <w:pPr>
              <w:rPr>
                <w:rFonts w:eastAsia="Batang" w:cs="Arial"/>
                <w:lang w:eastAsia="ko-KR"/>
              </w:rPr>
            </w:pPr>
          </w:p>
        </w:tc>
      </w:tr>
      <w:tr w:rsidR="00F15D9B" w:rsidRPr="00D95972" w14:paraId="0797240C" w14:textId="77777777" w:rsidTr="004C7C58">
        <w:tc>
          <w:tcPr>
            <w:tcW w:w="976" w:type="dxa"/>
            <w:tcBorders>
              <w:top w:val="nil"/>
              <w:left w:val="thinThickThinSmallGap" w:sz="24" w:space="0" w:color="auto"/>
              <w:bottom w:val="nil"/>
            </w:tcBorders>
            <w:shd w:val="clear" w:color="auto" w:fill="auto"/>
          </w:tcPr>
          <w:p w14:paraId="2C767B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741F4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79DFADF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520F2A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2C0902E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0C1076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469A38" w14:textId="77777777" w:rsidR="00F15D9B" w:rsidRPr="00D95972" w:rsidRDefault="00F15D9B" w:rsidP="004C7C58">
            <w:pPr>
              <w:rPr>
                <w:rFonts w:eastAsia="Batang" w:cs="Arial"/>
                <w:lang w:eastAsia="ko-KR"/>
              </w:rPr>
            </w:pPr>
          </w:p>
        </w:tc>
      </w:tr>
      <w:tr w:rsidR="00F15D9B" w:rsidRPr="00D95972" w14:paraId="4A29B791" w14:textId="77777777" w:rsidTr="004C7C58">
        <w:tc>
          <w:tcPr>
            <w:tcW w:w="976" w:type="dxa"/>
            <w:tcBorders>
              <w:top w:val="nil"/>
              <w:left w:val="thinThickThinSmallGap" w:sz="24" w:space="0" w:color="auto"/>
              <w:bottom w:val="nil"/>
            </w:tcBorders>
            <w:shd w:val="clear" w:color="auto" w:fill="auto"/>
          </w:tcPr>
          <w:p w14:paraId="4C4EA1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F9E127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E3823A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ABD447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9F77D7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696078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AC1EE3" w14:textId="77777777" w:rsidR="00F15D9B" w:rsidRPr="00D95972" w:rsidRDefault="00F15D9B" w:rsidP="004C7C58">
            <w:pPr>
              <w:rPr>
                <w:rFonts w:eastAsia="Batang" w:cs="Arial"/>
                <w:lang w:eastAsia="ko-KR"/>
              </w:rPr>
            </w:pPr>
          </w:p>
        </w:tc>
      </w:tr>
      <w:tr w:rsidR="00F15D9B" w:rsidRPr="00D95972" w14:paraId="3551BDC9"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3D740BFE"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7FCF2B4" w14:textId="77777777" w:rsidR="00F15D9B" w:rsidRPr="00D95972" w:rsidRDefault="00F15D9B" w:rsidP="004C7C58">
            <w:pPr>
              <w:rPr>
                <w:rFonts w:cs="Arial"/>
              </w:rPr>
            </w:pPr>
            <w:r w:rsidRPr="00D95972">
              <w:rPr>
                <w:rFonts w:cs="Arial"/>
              </w:rPr>
              <w:t>Release 16</w:t>
            </w:r>
          </w:p>
          <w:p w14:paraId="2DF7BEA8"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459EFA7"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94B8B1F"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224F99B"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F8884E1" w14:textId="77777777" w:rsidR="00F15D9B" w:rsidRDefault="00F15D9B" w:rsidP="004C7C58">
            <w:pPr>
              <w:rPr>
                <w:rFonts w:cs="Arial"/>
              </w:rPr>
            </w:pPr>
            <w:r>
              <w:rPr>
                <w:rFonts w:cs="Arial"/>
              </w:rPr>
              <w:t xml:space="preserve">Tdoc info </w:t>
            </w:r>
          </w:p>
          <w:p w14:paraId="535E6FD9"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8F5B5F1" w14:textId="77777777" w:rsidR="00F15D9B" w:rsidRPr="00D95972" w:rsidRDefault="00F15D9B" w:rsidP="004C7C58">
            <w:pPr>
              <w:rPr>
                <w:rFonts w:cs="Arial"/>
              </w:rPr>
            </w:pPr>
            <w:r w:rsidRPr="00D95972">
              <w:rPr>
                <w:rFonts w:cs="Arial"/>
              </w:rPr>
              <w:t>Result &amp; comments</w:t>
            </w:r>
          </w:p>
        </w:tc>
      </w:tr>
      <w:tr w:rsidR="00F15D9B" w:rsidRPr="00D95972" w14:paraId="7AE8BCC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BEA9CB1"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289EF85" w14:textId="77777777" w:rsidR="00F15D9B" w:rsidRPr="00D95972" w:rsidRDefault="00F15D9B" w:rsidP="004C7C58">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50B68427"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04F8A6E9" w14:textId="77777777" w:rsidR="00F15D9B" w:rsidRPr="00D95972" w:rsidRDefault="00F15D9B" w:rsidP="004C7C58">
            <w:pPr>
              <w:rPr>
                <w:rFonts w:cs="Arial"/>
                <w:color w:val="000000"/>
              </w:rPr>
            </w:pPr>
          </w:p>
        </w:tc>
        <w:tc>
          <w:tcPr>
            <w:tcW w:w="1767" w:type="dxa"/>
            <w:tcBorders>
              <w:top w:val="single" w:sz="4" w:space="0" w:color="auto"/>
              <w:bottom w:val="single" w:sz="4" w:space="0" w:color="auto"/>
            </w:tcBorders>
          </w:tcPr>
          <w:p w14:paraId="5227EAD9"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606955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43F3CC13" w14:textId="77777777" w:rsidR="00F15D9B" w:rsidRPr="00D95972" w:rsidRDefault="00F15D9B" w:rsidP="004C7C58">
            <w:pPr>
              <w:rPr>
                <w:rFonts w:eastAsia="Batang" w:cs="Arial"/>
                <w:color w:val="000000"/>
                <w:lang w:eastAsia="ko-KR"/>
              </w:rPr>
            </w:pPr>
            <w:r w:rsidRPr="00D95972">
              <w:rPr>
                <w:rFonts w:cs="Arial"/>
                <w:color w:val="000000"/>
              </w:rPr>
              <w:t>Papers related to Rel-16 Work Items</w:t>
            </w:r>
          </w:p>
        </w:tc>
      </w:tr>
      <w:tr w:rsidR="00F15D9B" w:rsidRPr="00D95972" w14:paraId="29A84B9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D9E3FBC" w14:textId="77777777" w:rsidR="00F15D9B" w:rsidRPr="00D95972" w:rsidRDefault="00F15D9B" w:rsidP="00F15D9B">
            <w:pPr>
              <w:pStyle w:val="ListParagraph"/>
              <w:numPr>
                <w:ilvl w:val="2"/>
                <w:numId w:val="5"/>
              </w:numPr>
              <w:rPr>
                <w:rFonts w:cs="Arial"/>
              </w:rPr>
            </w:pPr>
            <w:bookmarkStart w:id="20" w:name="_Hlk1729577"/>
          </w:p>
        </w:tc>
        <w:tc>
          <w:tcPr>
            <w:tcW w:w="1317" w:type="dxa"/>
            <w:gridSpan w:val="2"/>
            <w:tcBorders>
              <w:top w:val="single" w:sz="4" w:space="0" w:color="auto"/>
              <w:bottom w:val="single" w:sz="4" w:space="0" w:color="auto"/>
            </w:tcBorders>
            <w:shd w:val="clear" w:color="auto" w:fill="auto"/>
          </w:tcPr>
          <w:p w14:paraId="4AFFE072" w14:textId="77777777" w:rsidR="00F15D9B" w:rsidRPr="00D95972" w:rsidRDefault="00F15D9B" w:rsidP="004C7C58">
            <w:pPr>
              <w:rPr>
                <w:rFonts w:cs="Arial"/>
              </w:rPr>
            </w:pPr>
            <w:r w:rsidRPr="00D95972">
              <w:rPr>
                <w:rFonts w:cs="Arial"/>
              </w:rPr>
              <w:t>Work Item Descriptions</w:t>
            </w:r>
          </w:p>
        </w:tc>
        <w:tc>
          <w:tcPr>
            <w:tcW w:w="1088" w:type="dxa"/>
            <w:tcBorders>
              <w:top w:val="single" w:sz="4" w:space="0" w:color="auto"/>
              <w:bottom w:val="single" w:sz="4" w:space="0" w:color="auto"/>
            </w:tcBorders>
          </w:tcPr>
          <w:p w14:paraId="55524463"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50167509" w14:textId="77777777" w:rsidR="00F15D9B" w:rsidRPr="00D95972" w:rsidRDefault="00F15D9B" w:rsidP="004C7C5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894C9C4"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4F0D227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45F02D43" w14:textId="77777777" w:rsidR="00F15D9B" w:rsidRDefault="00F15D9B" w:rsidP="004C7C58">
            <w:pPr>
              <w:rPr>
                <w:rFonts w:eastAsia="Batang" w:cs="Arial"/>
                <w:color w:val="000000"/>
                <w:lang w:eastAsia="ko-KR"/>
              </w:rPr>
            </w:pPr>
            <w:r w:rsidRPr="00D95972">
              <w:rPr>
                <w:rFonts w:eastAsia="Batang" w:cs="Arial"/>
                <w:color w:val="000000"/>
                <w:lang w:eastAsia="ko-KR"/>
              </w:rPr>
              <w:t>New and revised Work Item Descritpions</w:t>
            </w:r>
          </w:p>
          <w:p w14:paraId="2A052AC0" w14:textId="77777777" w:rsidR="00F15D9B" w:rsidRDefault="00F15D9B" w:rsidP="004C7C58">
            <w:pPr>
              <w:rPr>
                <w:rFonts w:eastAsia="Batang" w:cs="Arial"/>
                <w:color w:val="000000"/>
                <w:lang w:eastAsia="ko-KR"/>
              </w:rPr>
            </w:pPr>
          </w:p>
          <w:p w14:paraId="2345BF33" w14:textId="77777777" w:rsidR="00F15D9B" w:rsidRDefault="00F15D9B" w:rsidP="004C7C58">
            <w:pPr>
              <w:rPr>
                <w:rFonts w:eastAsia="Batang" w:cs="Arial"/>
                <w:color w:val="000000"/>
                <w:lang w:eastAsia="ko-KR"/>
              </w:rPr>
            </w:pPr>
            <w:r w:rsidRPr="003B79AD">
              <w:rPr>
                <w:rFonts w:eastAsia="Batang" w:cs="Arial"/>
                <w:color w:val="000000"/>
                <w:highlight w:val="green"/>
                <w:lang w:eastAsia="ko-KR"/>
              </w:rPr>
              <w:t>Rel-16 is frozen</w:t>
            </w:r>
          </w:p>
          <w:p w14:paraId="45C4CAE3" w14:textId="77777777" w:rsidR="00F15D9B" w:rsidRPr="00F1483B" w:rsidRDefault="00F15D9B" w:rsidP="004C7C58">
            <w:pPr>
              <w:rPr>
                <w:rFonts w:eastAsia="Batang" w:cs="Arial"/>
                <w:b/>
                <w:bCs/>
                <w:color w:val="000000"/>
                <w:lang w:eastAsia="ko-KR"/>
              </w:rPr>
            </w:pPr>
          </w:p>
        </w:tc>
      </w:tr>
      <w:bookmarkEnd w:id="20"/>
      <w:tr w:rsidR="00F15D9B" w:rsidRPr="00D95972" w14:paraId="430690F4" w14:textId="77777777" w:rsidTr="004C7C58">
        <w:tc>
          <w:tcPr>
            <w:tcW w:w="976" w:type="dxa"/>
            <w:tcBorders>
              <w:top w:val="nil"/>
              <w:left w:val="thinThickThinSmallGap" w:sz="24" w:space="0" w:color="auto"/>
              <w:bottom w:val="nil"/>
            </w:tcBorders>
            <w:shd w:val="clear" w:color="auto" w:fill="auto"/>
          </w:tcPr>
          <w:p w14:paraId="3869CE7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E23159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3300BBBE" w14:textId="77777777" w:rsidR="00F15D9B" w:rsidRPr="00F365E1" w:rsidRDefault="00F15D9B" w:rsidP="004C7C58"/>
        </w:tc>
        <w:tc>
          <w:tcPr>
            <w:tcW w:w="4191" w:type="dxa"/>
            <w:gridSpan w:val="3"/>
            <w:tcBorders>
              <w:top w:val="single" w:sz="4" w:space="0" w:color="auto"/>
              <w:bottom w:val="single" w:sz="4" w:space="0" w:color="auto"/>
            </w:tcBorders>
            <w:shd w:val="clear" w:color="auto" w:fill="auto"/>
          </w:tcPr>
          <w:p w14:paraId="3E2F391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34AE3C17"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1B44073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D48532" w14:textId="77777777" w:rsidR="00F15D9B" w:rsidRDefault="00F15D9B" w:rsidP="004C7C58">
            <w:pPr>
              <w:rPr>
                <w:rFonts w:cs="Arial"/>
                <w:color w:val="000000"/>
              </w:rPr>
            </w:pPr>
          </w:p>
        </w:tc>
      </w:tr>
      <w:tr w:rsidR="00F15D9B" w:rsidRPr="00D95972" w14:paraId="75F72AD7" w14:textId="77777777" w:rsidTr="004C7C58">
        <w:tc>
          <w:tcPr>
            <w:tcW w:w="976" w:type="dxa"/>
            <w:tcBorders>
              <w:top w:val="nil"/>
              <w:left w:val="thinThickThinSmallGap" w:sz="24" w:space="0" w:color="auto"/>
              <w:bottom w:val="nil"/>
            </w:tcBorders>
            <w:shd w:val="clear" w:color="auto" w:fill="auto"/>
          </w:tcPr>
          <w:p w14:paraId="6DF3A68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374934C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E79BF89" w14:textId="77777777" w:rsidR="00F15D9B"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6FB5A210"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261741F7"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654A67D6" w14:textId="77777777" w:rsidR="00F15D9B"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E650A" w14:textId="77777777" w:rsidR="00F15D9B" w:rsidRDefault="00F15D9B" w:rsidP="004C7C58">
            <w:pPr>
              <w:rPr>
                <w:rFonts w:eastAsia="Batang" w:cs="Arial"/>
                <w:lang w:val="en-US" w:eastAsia="ko-KR"/>
              </w:rPr>
            </w:pPr>
          </w:p>
        </w:tc>
      </w:tr>
      <w:tr w:rsidR="00F15D9B" w:rsidRPr="00D95972" w14:paraId="4083F877" w14:textId="77777777" w:rsidTr="004C7C58">
        <w:tc>
          <w:tcPr>
            <w:tcW w:w="976" w:type="dxa"/>
            <w:tcBorders>
              <w:top w:val="nil"/>
              <w:left w:val="thinThickThinSmallGap" w:sz="24" w:space="0" w:color="auto"/>
              <w:bottom w:val="nil"/>
            </w:tcBorders>
            <w:shd w:val="clear" w:color="auto" w:fill="auto"/>
          </w:tcPr>
          <w:p w14:paraId="26335DD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BA3AB9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0FA9951" w14:textId="77777777" w:rsidR="00F15D9B"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58D8B3FB"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0C7D9242"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48609AEF" w14:textId="77777777" w:rsidR="00F15D9B"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49C10" w14:textId="77777777" w:rsidR="00F15D9B" w:rsidRDefault="00F15D9B" w:rsidP="004C7C58">
            <w:pPr>
              <w:rPr>
                <w:rFonts w:eastAsia="Batang" w:cs="Arial"/>
                <w:lang w:val="en-US" w:eastAsia="ko-KR"/>
              </w:rPr>
            </w:pPr>
          </w:p>
        </w:tc>
      </w:tr>
      <w:tr w:rsidR="00F15D9B" w:rsidRPr="00D95972" w14:paraId="428C0049" w14:textId="77777777" w:rsidTr="004C7C58">
        <w:tc>
          <w:tcPr>
            <w:tcW w:w="976" w:type="dxa"/>
            <w:tcBorders>
              <w:top w:val="nil"/>
              <w:left w:val="thinThickThinSmallGap" w:sz="24" w:space="0" w:color="auto"/>
              <w:bottom w:val="single" w:sz="4" w:space="0" w:color="auto"/>
            </w:tcBorders>
            <w:shd w:val="clear" w:color="auto" w:fill="auto"/>
          </w:tcPr>
          <w:p w14:paraId="21DFC13A" w14:textId="77777777" w:rsidR="00F15D9B" w:rsidRPr="00D95972" w:rsidRDefault="00F15D9B" w:rsidP="004C7C58">
            <w:pPr>
              <w:rPr>
                <w:rFonts w:cs="Arial"/>
                <w:lang w:val="en-US"/>
              </w:rPr>
            </w:pPr>
          </w:p>
        </w:tc>
        <w:tc>
          <w:tcPr>
            <w:tcW w:w="1317" w:type="dxa"/>
            <w:gridSpan w:val="2"/>
            <w:tcBorders>
              <w:top w:val="nil"/>
              <w:bottom w:val="single" w:sz="4" w:space="0" w:color="auto"/>
            </w:tcBorders>
            <w:shd w:val="clear" w:color="auto" w:fill="auto"/>
          </w:tcPr>
          <w:p w14:paraId="2004994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B79E088"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3DA7BF23"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675C73C2"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60D1D5B5"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60BC" w14:textId="77777777" w:rsidR="00F15D9B" w:rsidRPr="00D95972" w:rsidRDefault="00F15D9B" w:rsidP="004C7C58">
            <w:pPr>
              <w:rPr>
                <w:rFonts w:eastAsia="Batang" w:cs="Arial"/>
                <w:lang w:val="en-US" w:eastAsia="ko-KR"/>
              </w:rPr>
            </w:pPr>
          </w:p>
        </w:tc>
      </w:tr>
      <w:tr w:rsidR="00F15D9B" w:rsidRPr="00D95972" w14:paraId="0E403F57"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FF3D141"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7AF7133" w14:textId="77777777" w:rsidR="00F15D9B" w:rsidRPr="00D95972" w:rsidRDefault="00F15D9B" w:rsidP="004C7C58">
            <w:pPr>
              <w:rPr>
                <w:rFonts w:cs="Arial"/>
              </w:rPr>
            </w:pPr>
            <w:r w:rsidRPr="00D95972">
              <w:rPr>
                <w:rFonts w:cs="Arial"/>
              </w:rPr>
              <w:t xml:space="preserve">CRs and Discussion Documents related to </w:t>
            </w:r>
            <w:r w:rsidRPr="00D95972">
              <w:rPr>
                <w:rFonts w:cs="Arial"/>
              </w:rPr>
              <w:lastRenderedPageBreak/>
              <w:t>new or revised Work Items</w:t>
            </w:r>
          </w:p>
        </w:tc>
        <w:tc>
          <w:tcPr>
            <w:tcW w:w="1088" w:type="dxa"/>
            <w:tcBorders>
              <w:top w:val="single" w:sz="4" w:space="0" w:color="auto"/>
              <w:bottom w:val="single" w:sz="4" w:space="0" w:color="auto"/>
            </w:tcBorders>
            <w:shd w:val="clear" w:color="auto" w:fill="auto"/>
          </w:tcPr>
          <w:p w14:paraId="4096690D"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6548E20D"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814EDC1"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15F1E7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4D9970" w14:textId="77777777" w:rsidR="00F15D9B" w:rsidRDefault="00F15D9B" w:rsidP="004C7C5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48044FE1" w14:textId="77777777" w:rsidR="00F15D9B" w:rsidRDefault="00F15D9B" w:rsidP="004C7C58">
            <w:pPr>
              <w:rPr>
                <w:rFonts w:eastAsia="Batang" w:cs="Arial"/>
                <w:color w:val="000000"/>
                <w:lang w:eastAsia="ko-KR"/>
              </w:rPr>
            </w:pPr>
          </w:p>
          <w:p w14:paraId="68793DAF" w14:textId="77777777" w:rsidR="00F15D9B" w:rsidRPr="00D95972" w:rsidRDefault="00F15D9B" w:rsidP="004C7C58">
            <w:pPr>
              <w:rPr>
                <w:rFonts w:eastAsia="Batang" w:cs="Arial"/>
                <w:color w:val="000000"/>
                <w:lang w:eastAsia="ko-KR"/>
              </w:rPr>
            </w:pPr>
            <w:r w:rsidRPr="003B79AD">
              <w:rPr>
                <w:rFonts w:eastAsia="Batang" w:cs="Arial"/>
                <w:color w:val="000000"/>
                <w:highlight w:val="green"/>
                <w:lang w:eastAsia="ko-KR"/>
              </w:rPr>
              <w:t>Rel-16 is frozen</w:t>
            </w:r>
          </w:p>
        </w:tc>
      </w:tr>
      <w:tr w:rsidR="00F15D9B" w:rsidRPr="00D95972" w14:paraId="246B3535" w14:textId="77777777" w:rsidTr="004C7C58">
        <w:tc>
          <w:tcPr>
            <w:tcW w:w="976" w:type="dxa"/>
            <w:tcBorders>
              <w:left w:val="thinThickThinSmallGap" w:sz="24" w:space="0" w:color="auto"/>
              <w:bottom w:val="nil"/>
            </w:tcBorders>
            <w:shd w:val="clear" w:color="auto" w:fill="auto"/>
          </w:tcPr>
          <w:p w14:paraId="51CA9B2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4AE5FD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109F7195"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FD516A1"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CD1EC7D"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5C6A549F"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D3019" w14:textId="77777777" w:rsidR="00F15D9B" w:rsidRPr="000412A1" w:rsidRDefault="00F15D9B" w:rsidP="004C7C58">
            <w:pPr>
              <w:rPr>
                <w:rFonts w:cs="Arial"/>
                <w:color w:val="000000"/>
              </w:rPr>
            </w:pPr>
          </w:p>
        </w:tc>
      </w:tr>
      <w:tr w:rsidR="00F15D9B" w:rsidRPr="00D95972" w14:paraId="15CAC71A" w14:textId="77777777" w:rsidTr="004C7C58">
        <w:tc>
          <w:tcPr>
            <w:tcW w:w="976" w:type="dxa"/>
            <w:tcBorders>
              <w:left w:val="thinThickThinSmallGap" w:sz="24" w:space="0" w:color="auto"/>
              <w:bottom w:val="nil"/>
            </w:tcBorders>
            <w:shd w:val="clear" w:color="auto" w:fill="auto"/>
          </w:tcPr>
          <w:p w14:paraId="3FE4EB20"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C1CFF4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F7AC3D4"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3B75ED9"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5CBEABEF"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19D6C878"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D5527F" w14:textId="77777777" w:rsidR="00F15D9B" w:rsidRPr="000412A1" w:rsidRDefault="00F15D9B" w:rsidP="004C7C58">
            <w:pPr>
              <w:rPr>
                <w:rFonts w:cs="Arial"/>
                <w:color w:val="000000"/>
              </w:rPr>
            </w:pPr>
          </w:p>
        </w:tc>
      </w:tr>
      <w:tr w:rsidR="00F15D9B" w:rsidRPr="00D95972" w14:paraId="26E2CF77" w14:textId="77777777" w:rsidTr="004C7C58">
        <w:tc>
          <w:tcPr>
            <w:tcW w:w="976" w:type="dxa"/>
            <w:tcBorders>
              <w:top w:val="nil"/>
              <w:left w:val="thinThickThinSmallGap" w:sz="24" w:space="0" w:color="auto"/>
              <w:bottom w:val="nil"/>
            </w:tcBorders>
            <w:shd w:val="clear" w:color="auto" w:fill="auto"/>
          </w:tcPr>
          <w:p w14:paraId="1F44F8AE"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3404E29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3A7550E3"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auto"/>
          </w:tcPr>
          <w:p w14:paraId="41ACD760"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auto"/>
          </w:tcPr>
          <w:p w14:paraId="1ECF5F95"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auto"/>
          </w:tcPr>
          <w:p w14:paraId="1492AB93"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CCF513" w14:textId="77777777" w:rsidR="00F15D9B" w:rsidRPr="00D95972" w:rsidRDefault="00F15D9B" w:rsidP="004C7C58">
            <w:pPr>
              <w:rPr>
                <w:rFonts w:eastAsia="Batang" w:cs="Arial"/>
                <w:lang w:val="en-US" w:eastAsia="ko-KR"/>
              </w:rPr>
            </w:pPr>
          </w:p>
        </w:tc>
      </w:tr>
      <w:tr w:rsidR="00F15D9B" w:rsidRPr="00D95972" w14:paraId="6CD9EED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63DE1D8"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F0DFE99" w14:textId="77777777" w:rsidR="00F15D9B" w:rsidRPr="00D95972" w:rsidRDefault="00F15D9B" w:rsidP="004C7C5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6ED1957"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0F1C57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6325707"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344182B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411BF2"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Status information on other relevant Rel-16 Work Items</w:t>
            </w:r>
          </w:p>
        </w:tc>
      </w:tr>
      <w:tr w:rsidR="00F15D9B" w:rsidRPr="00D95972" w14:paraId="59AD675B" w14:textId="77777777" w:rsidTr="004C7C58">
        <w:tc>
          <w:tcPr>
            <w:tcW w:w="976" w:type="dxa"/>
            <w:tcBorders>
              <w:left w:val="thinThickThinSmallGap" w:sz="24" w:space="0" w:color="auto"/>
              <w:bottom w:val="nil"/>
            </w:tcBorders>
            <w:shd w:val="clear" w:color="auto" w:fill="auto"/>
          </w:tcPr>
          <w:p w14:paraId="7FACF629" w14:textId="77777777" w:rsidR="00F15D9B" w:rsidRPr="00D95972" w:rsidRDefault="00F15D9B" w:rsidP="004C7C58">
            <w:pPr>
              <w:rPr>
                <w:rFonts w:cs="Arial"/>
              </w:rPr>
            </w:pPr>
          </w:p>
        </w:tc>
        <w:tc>
          <w:tcPr>
            <w:tcW w:w="1317" w:type="dxa"/>
            <w:gridSpan w:val="2"/>
            <w:tcBorders>
              <w:bottom w:val="nil"/>
            </w:tcBorders>
            <w:shd w:val="clear" w:color="auto" w:fill="auto"/>
          </w:tcPr>
          <w:p w14:paraId="296C828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2D728D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347813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9363B5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08FFA5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846F45" w14:textId="77777777" w:rsidR="00F15D9B" w:rsidRPr="00D95972" w:rsidRDefault="00F15D9B" w:rsidP="004C7C58">
            <w:pPr>
              <w:rPr>
                <w:rFonts w:eastAsia="Batang" w:cs="Arial"/>
                <w:lang w:eastAsia="ko-KR"/>
              </w:rPr>
            </w:pPr>
          </w:p>
        </w:tc>
      </w:tr>
      <w:tr w:rsidR="00F15D9B" w:rsidRPr="00D95972" w14:paraId="5B22E23F" w14:textId="77777777" w:rsidTr="004C7C58">
        <w:tc>
          <w:tcPr>
            <w:tcW w:w="976" w:type="dxa"/>
            <w:tcBorders>
              <w:left w:val="thinThickThinSmallGap" w:sz="24" w:space="0" w:color="auto"/>
              <w:bottom w:val="nil"/>
            </w:tcBorders>
            <w:shd w:val="clear" w:color="auto" w:fill="auto"/>
          </w:tcPr>
          <w:p w14:paraId="6C62FE39" w14:textId="77777777" w:rsidR="00F15D9B" w:rsidRPr="00D95972" w:rsidRDefault="00F15D9B" w:rsidP="004C7C58">
            <w:pPr>
              <w:rPr>
                <w:rFonts w:cs="Arial"/>
              </w:rPr>
            </w:pPr>
          </w:p>
        </w:tc>
        <w:tc>
          <w:tcPr>
            <w:tcW w:w="1317" w:type="dxa"/>
            <w:gridSpan w:val="2"/>
            <w:tcBorders>
              <w:bottom w:val="nil"/>
            </w:tcBorders>
            <w:shd w:val="clear" w:color="auto" w:fill="auto"/>
          </w:tcPr>
          <w:p w14:paraId="2CBFCD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542B1E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AAECF8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F5BDF6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2976F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8F1B9B" w14:textId="77777777" w:rsidR="00F15D9B" w:rsidRPr="00D95972" w:rsidRDefault="00F15D9B" w:rsidP="004C7C58">
            <w:pPr>
              <w:rPr>
                <w:rFonts w:eastAsia="Batang" w:cs="Arial"/>
                <w:lang w:eastAsia="ko-KR"/>
              </w:rPr>
            </w:pPr>
          </w:p>
        </w:tc>
      </w:tr>
      <w:tr w:rsidR="00F15D9B" w:rsidRPr="00D95972" w14:paraId="1C7EF54A" w14:textId="77777777" w:rsidTr="004C7C58">
        <w:tc>
          <w:tcPr>
            <w:tcW w:w="976" w:type="dxa"/>
            <w:tcBorders>
              <w:top w:val="nil"/>
              <w:left w:val="thinThickThinSmallGap" w:sz="24" w:space="0" w:color="auto"/>
              <w:bottom w:val="nil"/>
            </w:tcBorders>
            <w:shd w:val="clear" w:color="auto" w:fill="auto"/>
          </w:tcPr>
          <w:p w14:paraId="644E7C0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F8FD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80F98E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969F24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081045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08F151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296E73" w14:textId="77777777" w:rsidR="00F15D9B" w:rsidRPr="00D95972" w:rsidRDefault="00F15D9B" w:rsidP="004C7C58">
            <w:pPr>
              <w:rPr>
                <w:rFonts w:eastAsia="Batang" w:cs="Arial"/>
                <w:lang w:eastAsia="ko-KR"/>
              </w:rPr>
            </w:pPr>
          </w:p>
        </w:tc>
      </w:tr>
      <w:tr w:rsidR="00F15D9B" w:rsidRPr="00D95972" w14:paraId="5B88E30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D94E49C"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4130E82" w14:textId="77777777" w:rsidR="00F15D9B" w:rsidRPr="00D95972" w:rsidRDefault="00F15D9B" w:rsidP="004C7C58">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4A208943"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D3EA8BA" w14:textId="77777777" w:rsidR="00F15D9B" w:rsidRPr="00D95972" w:rsidRDefault="00F15D9B" w:rsidP="004C7C5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7DBDC2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899DCA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B2984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Miscellaneous documents provided for information</w:t>
            </w:r>
          </w:p>
        </w:tc>
      </w:tr>
      <w:tr w:rsidR="00F15D9B" w:rsidRPr="00D95972" w14:paraId="478288AA" w14:textId="77777777" w:rsidTr="004C7C58">
        <w:tc>
          <w:tcPr>
            <w:tcW w:w="976" w:type="dxa"/>
            <w:tcBorders>
              <w:left w:val="thinThickThinSmallGap" w:sz="24" w:space="0" w:color="auto"/>
              <w:bottom w:val="nil"/>
            </w:tcBorders>
            <w:shd w:val="clear" w:color="auto" w:fill="auto"/>
          </w:tcPr>
          <w:p w14:paraId="2D7ACB27" w14:textId="77777777" w:rsidR="00F15D9B" w:rsidRPr="00D95972" w:rsidRDefault="00F15D9B" w:rsidP="004C7C58">
            <w:pPr>
              <w:rPr>
                <w:rFonts w:cs="Arial"/>
              </w:rPr>
            </w:pPr>
          </w:p>
        </w:tc>
        <w:tc>
          <w:tcPr>
            <w:tcW w:w="1317" w:type="dxa"/>
            <w:gridSpan w:val="2"/>
            <w:tcBorders>
              <w:bottom w:val="nil"/>
            </w:tcBorders>
            <w:shd w:val="clear" w:color="auto" w:fill="auto"/>
          </w:tcPr>
          <w:p w14:paraId="5AD06C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EB32A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2979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87D754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00942A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F692B" w14:textId="77777777" w:rsidR="00F15D9B" w:rsidRPr="00D95972" w:rsidRDefault="00F15D9B" w:rsidP="004C7C58">
            <w:pPr>
              <w:rPr>
                <w:rFonts w:eastAsia="Batang" w:cs="Arial"/>
                <w:lang w:eastAsia="ko-KR"/>
              </w:rPr>
            </w:pPr>
          </w:p>
        </w:tc>
      </w:tr>
      <w:tr w:rsidR="00F15D9B" w:rsidRPr="00D95972" w14:paraId="09774943" w14:textId="77777777" w:rsidTr="004C7C58">
        <w:tc>
          <w:tcPr>
            <w:tcW w:w="976" w:type="dxa"/>
            <w:tcBorders>
              <w:left w:val="thinThickThinSmallGap" w:sz="24" w:space="0" w:color="auto"/>
              <w:bottom w:val="nil"/>
            </w:tcBorders>
            <w:shd w:val="clear" w:color="auto" w:fill="auto"/>
          </w:tcPr>
          <w:p w14:paraId="75C1B48D" w14:textId="77777777" w:rsidR="00F15D9B" w:rsidRPr="00D95972" w:rsidRDefault="00F15D9B" w:rsidP="004C7C58">
            <w:pPr>
              <w:rPr>
                <w:rFonts w:cs="Arial"/>
              </w:rPr>
            </w:pPr>
          </w:p>
        </w:tc>
        <w:tc>
          <w:tcPr>
            <w:tcW w:w="1317" w:type="dxa"/>
            <w:gridSpan w:val="2"/>
            <w:tcBorders>
              <w:bottom w:val="nil"/>
            </w:tcBorders>
            <w:shd w:val="clear" w:color="auto" w:fill="auto"/>
          </w:tcPr>
          <w:p w14:paraId="23387A6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8BCEB4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9AFA8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E89F0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CEC6C7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91BAB" w14:textId="77777777" w:rsidR="00F15D9B" w:rsidRPr="00D95972" w:rsidRDefault="00F15D9B" w:rsidP="004C7C58">
            <w:pPr>
              <w:rPr>
                <w:rFonts w:eastAsia="Batang" w:cs="Arial"/>
                <w:lang w:eastAsia="ko-KR"/>
              </w:rPr>
            </w:pPr>
          </w:p>
        </w:tc>
      </w:tr>
      <w:tr w:rsidR="00F15D9B" w:rsidRPr="00D95972" w14:paraId="13E51E88" w14:textId="77777777" w:rsidTr="004C7C58">
        <w:tc>
          <w:tcPr>
            <w:tcW w:w="976" w:type="dxa"/>
            <w:tcBorders>
              <w:top w:val="nil"/>
              <w:left w:val="thinThickThinSmallGap" w:sz="24" w:space="0" w:color="auto"/>
              <w:bottom w:val="nil"/>
            </w:tcBorders>
            <w:shd w:val="clear" w:color="auto" w:fill="auto"/>
          </w:tcPr>
          <w:p w14:paraId="404256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FE1B9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E75193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D5537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92C347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FE4E8C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C2312B" w14:textId="77777777" w:rsidR="00F15D9B" w:rsidRPr="00D95972" w:rsidRDefault="00F15D9B" w:rsidP="004C7C58">
            <w:pPr>
              <w:rPr>
                <w:rFonts w:eastAsia="Batang" w:cs="Arial"/>
                <w:lang w:eastAsia="ko-KR"/>
              </w:rPr>
            </w:pPr>
          </w:p>
        </w:tc>
      </w:tr>
      <w:tr w:rsidR="00F15D9B" w:rsidRPr="00D95972" w14:paraId="46069C7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7D10E10"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A1560AB" w14:textId="77777777" w:rsidR="00F15D9B" w:rsidRPr="00D95972" w:rsidRDefault="00F15D9B" w:rsidP="004C7C58">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712A4654"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7DD8E5EB" w14:textId="77777777" w:rsidR="00F15D9B" w:rsidRPr="00D95972" w:rsidRDefault="00F15D9B" w:rsidP="004C7C58">
            <w:pPr>
              <w:rPr>
                <w:rFonts w:cs="Arial"/>
                <w:color w:val="FF0000"/>
              </w:rPr>
            </w:pPr>
          </w:p>
        </w:tc>
        <w:tc>
          <w:tcPr>
            <w:tcW w:w="1767" w:type="dxa"/>
            <w:tcBorders>
              <w:top w:val="single" w:sz="4" w:space="0" w:color="auto"/>
              <w:bottom w:val="single" w:sz="4" w:space="0" w:color="auto"/>
            </w:tcBorders>
            <w:shd w:val="clear" w:color="auto" w:fill="auto"/>
          </w:tcPr>
          <w:p w14:paraId="04F96DA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FF118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402FBB" w14:textId="77777777" w:rsidR="00F15D9B" w:rsidRDefault="00F15D9B" w:rsidP="004C7C58">
            <w:pPr>
              <w:rPr>
                <w:rFonts w:cs="Arial"/>
              </w:rPr>
            </w:pPr>
            <w:r w:rsidRPr="00D95972">
              <w:rPr>
                <w:rFonts w:cs="Arial"/>
              </w:rPr>
              <w:t>WIs mainly targeted for common sessions or the SAE/5G breakout</w:t>
            </w:r>
          </w:p>
          <w:p w14:paraId="2C73D64D" w14:textId="77777777" w:rsidR="00F15D9B" w:rsidRDefault="00F15D9B" w:rsidP="004C7C58">
            <w:pPr>
              <w:rPr>
                <w:rFonts w:cs="Arial"/>
              </w:rPr>
            </w:pPr>
          </w:p>
          <w:p w14:paraId="72F118BE" w14:textId="77777777" w:rsidR="00F15D9B" w:rsidRPr="00985D6F" w:rsidRDefault="00F15D9B" w:rsidP="004C7C58">
            <w:pPr>
              <w:rPr>
                <w:rFonts w:eastAsia="Batang" w:cs="Arial"/>
                <w:b/>
                <w:bCs/>
                <w:color w:val="FF0000"/>
                <w:lang w:eastAsia="ko-KR"/>
              </w:rPr>
            </w:pPr>
            <w:r w:rsidRPr="00985D6F">
              <w:rPr>
                <w:rFonts w:eastAsia="Batang" w:cs="Arial"/>
                <w:b/>
                <w:bCs/>
                <w:color w:val="FF0000"/>
                <w:lang w:eastAsia="ko-KR"/>
              </w:rPr>
              <w:t>All work items complete</w:t>
            </w:r>
          </w:p>
          <w:p w14:paraId="264F29E2" w14:textId="77777777" w:rsidR="00F15D9B" w:rsidRPr="00D440E8" w:rsidRDefault="00F15D9B" w:rsidP="004C7C58">
            <w:pPr>
              <w:rPr>
                <w:rFonts w:cs="Arial"/>
                <w:color w:val="000000"/>
              </w:rPr>
            </w:pPr>
            <w:r>
              <w:rPr>
                <w:rFonts w:cs="Arial"/>
              </w:rPr>
              <w:br/>
            </w:r>
          </w:p>
        </w:tc>
      </w:tr>
      <w:tr w:rsidR="00F15D9B" w:rsidRPr="00D95972" w14:paraId="6E21F056" w14:textId="77777777" w:rsidTr="004C7C58">
        <w:tc>
          <w:tcPr>
            <w:tcW w:w="976" w:type="dxa"/>
            <w:tcBorders>
              <w:top w:val="single" w:sz="4" w:space="0" w:color="auto"/>
              <w:left w:val="thinThickThinSmallGap" w:sz="24" w:space="0" w:color="auto"/>
              <w:bottom w:val="single" w:sz="4" w:space="0" w:color="auto"/>
            </w:tcBorders>
          </w:tcPr>
          <w:p w14:paraId="06AE5C0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A0C37C0" w14:textId="77777777" w:rsidR="00F15D9B" w:rsidRPr="00D95972" w:rsidRDefault="00F15D9B" w:rsidP="004C7C58">
            <w:pPr>
              <w:rPr>
                <w:rFonts w:cs="Arial"/>
              </w:rPr>
            </w:pPr>
            <w:r w:rsidRPr="00D95972">
              <w:rPr>
                <w:rFonts w:cs="Arial"/>
              </w:rPr>
              <w:t>ePWS</w:t>
            </w:r>
          </w:p>
        </w:tc>
        <w:tc>
          <w:tcPr>
            <w:tcW w:w="1088" w:type="dxa"/>
            <w:tcBorders>
              <w:top w:val="single" w:sz="4" w:space="0" w:color="auto"/>
              <w:bottom w:val="single" w:sz="4" w:space="0" w:color="auto"/>
            </w:tcBorders>
          </w:tcPr>
          <w:p w14:paraId="71C3B31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7BBA5A3C" w14:textId="77777777" w:rsidR="00F15D9B" w:rsidRPr="00D95972" w:rsidRDefault="00F15D9B" w:rsidP="004C7C5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3724AAC1"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14B78A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054A865" w14:textId="77777777" w:rsidR="00F15D9B" w:rsidRDefault="00F15D9B" w:rsidP="004C7C58">
            <w:pPr>
              <w:rPr>
                <w:rFonts w:cs="Arial"/>
              </w:rPr>
            </w:pPr>
            <w:r w:rsidRPr="00D95972">
              <w:rPr>
                <w:rFonts w:cs="Arial"/>
              </w:rPr>
              <w:t>CT aspects of enhancements of Public Warning System</w:t>
            </w:r>
          </w:p>
          <w:p w14:paraId="2ACD274C" w14:textId="77777777" w:rsidR="00F15D9B" w:rsidRDefault="00F15D9B" w:rsidP="004C7C58">
            <w:pPr>
              <w:rPr>
                <w:rFonts w:eastAsia="Batang" w:cs="Arial"/>
                <w:color w:val="000000"/>
                <w:lang w:eastAsia="ko-KR"/>
              </w:rPr>
            </w:pPr>
          </w:p>
          <w:p w14:paraId="1B696B13" w14:textId="77777777" w:rsidR="00F15D9B" w:rsidRPr="00327EDE" w:rsidRDefault="00F15D9B" w:rsidP="004C7C58">
            <w:pPr>
              <w:rPr>
                <w:rFonts w:eastAsia="Batang"/>
                <w:highlight w:val="yellow"/>
              </w:rPr>
            </w:pPr>
            <w:r w:rsidRPr="00D95972">
              <w:rPr>
                <w:rFonts w:eastAsia="Batang" w:cs="Arial"/>
                <w:color w:val="000000"/>
                <w:lang w:eastAsia="ko-KR"/>
              </w:rPr>
              <w:br/>
            </w:r>
          </w:p>
          <w:p w14:paraId="363D70EC" w14:textId="77777777" w:rsidR="00F15D9B" w:rsidRPr="00D95972" w:rsidRDefault="00F15D9B" w:rsidP="004C7C58">
            <w:pPr>
              <w:rPr>
                <w:rFonts w:eastAsia="Batang" w:cs="Arial"/>
                <w:color w:val="000000"/>
                <w:lang w:eastAsia="ko-KR"/>
              </w:rPr>
            </w:pPr>
          </w:p>
        </w:tc>
      </w:tr>
      <w:tr w:rsidR="00F15D9B" w:rsidRPr="00D95972" w14:paraId="39663660" w14:textId="77777777" w:rsidTr="004C7C58">
        <w:tc>
          <w:tcPr>
            <w:tcW w:w="976" w:type="dxa"/>
            <w:tcBorders>
              <w:top w:val="nil"/>
              <w:left w:val="thinThickThinSmallGap" w:sz="24" w:space="0" w:color="auto"/>
              <w:bottom w:val="nil"/>
            </w:tcBorders>
            <w:shd w:val="clear" w:color="auto" w:fill="auto"/>
          </w:tcPr>
          <w:p w14:paraId="270E14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2464B9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DCE211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7D75AC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BC2305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3C5BF0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3ED460" w14:textId="77777777" w:rsidR="00F15D9B" w:rsidRPr="00D95972" w:rsidRDefault="00F15D9B" w:rsidP="004C7C58">
            <w:pPr>
              <w:rPr>
                <w:rFonts w:cs="Arial"/>
              </w:rPr>
            </w:pPr>
          </w:p>
        </w:tc>
      </w:tr>
      <w:tr w:rsidR="00F15D9B" w:rsidRPr="00D95972" w14:paraId="57CB4FB1" w14:textId="77777777" w:rsidTr="004C7C58">
        <w:tc>
          <w:tcPr>
            <w:tcW w:w="976" w:type="dxa"/>
            <w:tcBorders>
              <w:top w:val="nil"/>
              <w:left w:val="thinThickThinSmallGap" w:sz="24" w:space="0" w:color="auto"/>
              <w:bottom w:val="nil"/>
            </w:tcBorders>
            <w:shd w:val="clear" w:color="auto" w:fill="auto"/>
          </w:tcPr>
          <w:p w14:paraId="2140D00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E7862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6D3B3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884AC2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CE31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54A54A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27EC" w14:textId="77777777" w:rsidR="00F15D9B" w:rsidRPr="00D95972" w:rsidRDefault="00F15D9B" w:rsidP="004C7C58">
            <w:pPr>
              <w:rPr>
                <w:rFonts w:cs="Arial"/>
              </w:rPr>
            </w:pPr>
          </w:p>
        </w:tc>
      </w:tr>
      <w:tr w:rsidR="00F15D9B" w:rsidRPr="00D95972" w14:paraId="3355699A" w14:textId="77777777" w:rsidTr="004C7C58">
        <w:tc>
          <w:tcPr>
            <w:tcW w:w="976" w:type="dxa"/>
            <w:tcBorders>
              <w:top w:val="nil"/>
              <w:left w:val="thinThickThinSmallGap" w:sz="24" w:space="0" w:color="auto"/>
              <w:bottom w:val="nil"/>
            </w:tcBorders>
            <w:shd w:val="clear" w:color="auto" w:fill="auto"/>
          </w:tcPr>
          <w:p w14:paraId="2DBD13A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A83C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6330D6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F94ECB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F4A4EA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B8F1D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22795" w14:textId="77777777" w:rsidR="00F15D9B" w:rsidRPr="00D95972" w:rsidRDefault="00F15D9B" w:rsidP="004C7C58">
            <w:pPr>
              <w:rPr>
                <w:rFonts w:cs="Arial"/>
              </w:rPr>
            </w:pPr>
          </w:p>
        </w:tc>
      </w:tr>
      <w:tr w:rsidR="00F15D9B" w:rsidRPr="00D95972" w14:paraId="6E1F4538" w14:textId="77777777" w:rsidTr="004C7C58">
        <w:tc>
          <w:tcPr>
            <w:tcW w:w="976" w:type="dxa"/>
            <w:tcBorders>
              <w:top w:val="nil"/>
              <w:left w:val="thinThickThinSmallGap" w:sz="24" w:space="0" w:color="auto"/>
              <w:bottom w:val="nil"/>
            </w:tcBorders>
            <w:shd w:val="clear" w:color="auto" w:fill="auto"/>
          </w:tcPr>
          <w:p w14:paraId="6EC1170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9E535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EF458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A4B5CF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839ED2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4CF75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B8D710" w14:textId="77777777" w:rsidR="00F15D9B" w:rsidRPr="00D95972" w:rsidRDefault="00F15D9B" w:rsidP="004C7C58">
            <w:pPr>
              <w:rPr>
                <w:rFonts w:cs="Arial"/>
              </w:rPr>
            </w:pPr>
          </w:p>
        </w:tc>
      </w:tr>
      <w:tr w:rsidR="00F15D9B" w:rsidRPr="00D95972" w14:paraId="2988D525" w14:textId="77777777" w:rsidTr="004C7C58">
        <w:tc>
          <w:tcPr>
            <w:tcW w:w="976" w:type="dxa"/>
            <w:tcBorders>
              <w:top w:val="nil"/>
              <w:left w:val="thinThickThinSmallGap" w:sz="24" w:space="0" w:color="auto"/>
              <w:bottom w:val="nil"/>
            </w:tcBorders>
            <w:shd w:val="clear" w:color="auto" w:fill="auto"/>
          </w:tcPr>
          <w:p w14:paraId="40AF6F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4EB84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FFDED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E15E6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38C6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21EE6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8F62C" w14:textId="77777777" w:rsidR="00F15D9B" w:rsidRPr="00D95972" w:rsidRDefault="00F15D9B" w:rsidP="004C7C58">
            <w:pPr>
              <w:rPr>
                <w:rFonts w:cs="Arial"/>
              </w:rPr>
            </w:pPr>
          </w:p>
        </w:tc>
      </w:tr>
      <w:tr w:rsidR="00F15D9B" w:rsidRPr="00D95972" w14:paraId="01AEF33B" w14:textId="77777777" w:rsidTr="004C7C58">
        <w:tc>
          <w:tcPr>
            <w:tcW w:w="976" w:type="dxa"/>
            <w:tcBorders>
              <w:top w:val="nil"/>
              <w:left w:val="thinThickThinSmallGap" w:sz="24" w:space="0" w:color="auto"/>
              <w:bottom w:val="nil"/>
            </w:tcBorders>
            <w:shd w:val="clear" w:color="auto" w:fill="auto"/>
          </w:tcPr>
          <w:p w14:paraId="0165BA2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A2DE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149611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71FA5A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421A9E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A8058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03B46" w14:textId="77777777" w:rsidR="00F15D9B" w:rsidRPr="00D95972" w:rsidRDefault="00F15D9B" w:rsidP="004C7C58">
            <w:pPr>
              <w:rPr>
                <w:rFonts w:cs="Arial"/>
              </w:rPr>
            </w:pPr>
          </w:p>
        </w:tc>
      </w:tr>
      <w:tr w:rsidR="00F15D9B" w:rsidRPr="00D95972" w14:paraId="1CBDCB44" w14:textId="77777777" w:rsidTr="004C7C58">
        <w:tc>
          <w:tcPr>
            <w:tcW w:w="976" w:type="dxa"/>
            <w:tcBorders>
              <w:top w:val="single" w:sz="4" w:space="0" w:color="auto"/>
              <w:left w:val="thinThickThinSmallGap" w:sz="24" w:space="0" w:color="auto"/>
              <w:bottom w:val="single" w:sz="4" w:space="0" w:color="auto"/>
            </w:tcBorders>
          </w:tcPr>
          <w:p w14:paraId="2FB5C938"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BF53851" w14:textId="77777777" w:rsidR="00F15D9B" w:rsidRPr="00D95972" w:rsidRDefault="00F15D9B" w:rsidP="004C7C58">
            <w:pPr>
              <w:rPr>
                <w:rFonts w:cs="Arial"/>
              </w:rPr>
            </w:pPr>
            <w:r>
              <w:rPr>
                <w:rFonts w:cs="Arial"/>
              </w:rPr>
              <w:t>SINE_5G</w:t>
            </w:r>
          </w:p>
        </w:tc>
        <w:tc>
          <w:tcPr>
            <w:tcW w:w="1088" w:type="dxa"/>
            <w:tcBorders>
              <w:top w:val="single" w:sz="4" w:space="0" w:color="auto"/>
              <w:bottom w:val="single" w:sz="4" w:space="0" w:color="auto"/>
            </w:tcBorders>
          </w:tcPr>
          <w:p w14:paraId="397E7D81"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44A17DED"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68D28E"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0A6242D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6AA0C5D" w14:textId="77777777" w:rsidR="00F15D9B" w:rsidRDefault="00F15D9B" w:rsidP="004C7C58">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74A944B5" w14:textId="77777777" w:rsidR="00F15D9B" w:rsidRPr="00D95972" w:rsidRDefault="00F15D9B" w:rsidP="004C7C58">
            <w:pPr>
              <w:rPr>
                <w:rFonts w:eastAsia="Batang" w:cs="Arial"/>
                <w:color w:val="000000"/>
                <w:lang w:eastAsia="ko-KR"/>
              </w:rPr>
            </w:pPr>
          </w:p>
        </w:tc>
      </w:tr>
      <w:tr w:rsidR="00F15D9B" w:rsidRPr="00D95972" w14:paraId="410444E8" w14:textId="77777777" w:rsidTr="004C7C58">
        <w:tc>
          <w:tcPr>
            <w:tcW w:w="976" w:type="dxa"/>
            <w:tcBorders>
              <w:top w:val="nil"/>
              <w:left w:val="thinThickThinSmallGap" w:sz="24" w:space="0" w:color="auto"/>
              <w:bottom w:val="nil"/>
            </w:tcBorders>
            <w:shd w:val="clear" w:color="auto" w:fill="auto"/>
          </w:tcPr>
          <w:p w14:paraId="382BBEC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41BD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21AD9C1" w14:textId="49958E3E" w:rsidR="00F15D9B" w:rsidRPr="00D95972" w:rsidRDefault="002A7D86" w:rsidP="004C7C58">
            <w:pPr>
              <w:rPr>
                <w:rFonts w:cs="Arial"/>
              </w:rPr>
            </w:pPr>
            <w:hyperlink r:id="rId79" w:history="1">
              <w:r w:rsidR="0096630E">
                <w:rPr>
                  <w:rStyle w:val="Hyperlink"/>
                </w:rPr>
                <w:t>C1-206076</w:t>
              </w:r>
            </w:hyperlink>
          </w:p>
        </w:tc>
        <w:tc>
          <w:tcPr>
            <w:tcW w:w="4191" w:type="dxa"/>
            <w:gridSpan w:val="3"/>
            <w:tcBorders>
              <w:top w:val="single" w:sz="4" w:space="0" w:color="auto"/>
              <w:bottom w:val="single" w:sz="4" w:space="0" w:color="auto"/>
            </w:tcBorders>
            <w:shd w:val="clear" w:color="auto" w:fill="FFFF00"/>
          </w:tcPr>
          <w:p w14:paraId="6B20A61E" w14:textId="77777777" w:rsidR="00F15D9B" w:rsidRPr="00D95972" w:rsidRDefault="00F15D9B" w:rsidP="004C7C58">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5E91AC81" w14:textId="77777777" w:rsidR="00F15D9B" w:rsidRPr="00D95972" w:rsidRDefault="00F15D9B" w:rsidP="004C7C58">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1593C860" w14:textId="77777777" w:rsidR="00F15D9B" w:rsidRPr="00D95972" w:rsidRDefault="00F15D9B" w:rsidP="004C7C58">
            <w:pPr>
              <w:rPr>
                <w:rFonts w:cs="Arial"/>
              </w:rPr>
            </w:pPr>
            <w:r>
              <w:rPr>
                <w:rFonts w:cs="Arial"/>
              </w:rPr>
              <w:t xml:space="preserve">CR 2576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AD9D9" w14:textId="77777777" w:rsidR="00F15D9B" w:rsidRPr="00D95972" w:rsidRDefault="00F15D9B" w:rsidP="004C7C58">
            <w:pPr>
              <w:rPr>
                <w:rFonts w:cs="Arial"/>
              </w:rPr>
            </w:pPr>
            <w:r>
              <w:rPr>
                <w:rFonts w:cs="Arial"/>
              </w:rPr>
              <w:lastRenderedPageBreak/>
              <w:t>Revision of C1-205107</w:t>
            </w:r>
          </w:p>
        </w:tc>
      </w:tr>
      <w:tr w:rsidR="00F15D9B" w:rsidRPr="00D95972" w14:paraId="00E790DA" w14:textId="77777777" w:rsidTr="004C7C58">
        <w:tc>
          <w:tcPr>
            <w:tcW w:w="976" w:type="dxa"/>
            <w:tcBorders>
              <w:top w:val="nil"/>
              <w:left w:val="thinThickThinSmallGap" w:sz="24" w:space="0" w:color="auto"/>
              <w:bottom w:val="nil"/>
            </w:tcBorders>
            <w:shd w:val="clear" w:color="auto" w:fill="auto"/>
          </w:tcPr>
          <w:p w14:paraId="5BD4416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DE3DC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F4AC9A" w14:textId="7425AD4B" w:rsidR="00F15D9B" w:rsidRPr="00D95972" w:rsidRDefault="002A7D86" w:rsidP="004C7C58">
            <w:pPr>
              <w:rPr>
                <w:rFonts w:cs="Arial"/>
              </w:rPr>
            </w:pPr>
            <w:hyperlink r:id="rId80" w:history="1">
              <w:r w:rsidR="0096630E">
                <w:rPr>
                  <w:rStyle w:val="Hyperlink"/>
                </w:rPr>
                <w:t>C1-206077</w:t>
              </w:r>
            </w:hyperlink>
          </w:p>
        </w:tc>
        <w:tc>
          <w:tcPr>
            <w:tcW w:w="4191" w:type="dxa"/>
            <w:gridSpan w:val="3"/>
            <w:tcBorders>
              <w:top w:val="single" w:sz="4" w:space="0" w:color="auto"/>
              <w:bottom w:val="single" w:sz="4" w:space="0" w:color="auto"/>
            </w:tcBorders>
            <w:shd w:val="clear" w:color="auto" w:fill="FFFF00"/>
          </w:tcPr>
          <w:p w14:paraId="458E3123" w14:textId="77777777" w:rsidR="00F15D9B" w:rsidRPr="00D95972" w:rsidRDefault="00F15D9B" w:rsidP="004C7C58">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7AFFF776" w14:textId="77777777" w:rsidR="00F15D9B" w:rsidRPr="00D95972" w:rsidRDefault="00F15D9B" w:rsidP="004C7C58">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48C556D0" w14:textId="77777777" w:rsidR="00F15D9B" w:rsidRPr="00D95972" w:rsidRDefault="00F15D9B" w:rsidP="004C7C58">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04799" w14:textId="77777777" w:rsidR="00F15D9B" w:rsidRPr="00D95972" w:rsidRDefault="00F15D9B" w:rsidP="004C7C58">
            <w:pPr>
              <w:rPr>
                <w:rFonts w:cs="Arial"/>
              </w:rPr>
            </w:pPr>
          </w:p>
        </w:tc>
      </w:tr>
      <w:tr w:rsidR="00F15D9B" w:rsidRPr="00D95972" w14:paraId="24441D47" w14:textId="77777777" w:rsidTr="004C7C58">
        <w:tc>
          <w:tcPr>
            <w:tcW w:w="976" w:type="dxa"/>
            <w:tcBorders>
              <w:top w:val="nil"/>
              <w:left w:val="thinThickThinSmallGap" w:sz="24" w:space="0" w:color="auto"/>
              <w:bottom w:val="nil"/>
            </w:tcBorders>
            <w:shd w:val="clear" w:color="auto" w:fill="auto"/>
          </w:tcPr>
          <w:p w14:paraId="4EACAD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8D8FF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ED8EEE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526E5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5F9F3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B6C40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60C56" w14:textId="77777777" w:rsidR="00F15D9B" w:rsidRPr="00D95972" w:rsidRDefault="00F15D9B" w:rsidP="004C7C58">
            <w:pPr>
              <w:rPr>
                <w:rFonts w:cs="Arial"/>
              </w:rPr>
            </w:pPr>
          </w:p>
        </w:tc>
      </w:tr>
      <w:tr w:rsidR="00F15D9B" w:rsidRPr="00D95972" w14:paraId="49A7874F" w14:textId="77777777" w:rsidTr="004C7C58">
        <w:tc>
          <w:tcPr>
            <w:tcW w:w="976" w:type="dxa"/>
            <w:tcBorders>
              <w:top w:val="nil"/>
              <w:left w:val="thinThickThinSmallGap" w:sz="24" w:space="0" w:color="auto"/>
              <w:bottom w:val="nil"/>
            </w:tcBorders>
            <w:shd w:val="clear" w:color="auto" w:fill="auto"/>
          </w:tcPr>
          <w:p w14:paraId="642405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E2E9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01AAC5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A5358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A773C3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B4D93F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18AD3" w14:textId="77777777" w:rsidR="00F15D9B" w:rsidRPr="00D95972" w:rsidRDefault="00F15D9B" w:rsidP="004C7C58">
            <w:pPr>
              <w:rPr>
                <w:rFonts w:cs="Arial"/>
              </w:rPr>
            </w:pPr>
          </w:p>
        </w:tc>
      </w:tr>
      <w:tr w:rsidR="00F15D9B" w:rsidRPr="00D95972" w14:paraId="22424535" w14:textId="77777777" w:rsidTr="004C7C58">
        <w:tc>
          <w:tcPr>
            <w:tcW w:w="976" w:type="dxa"/>
            <w:tcBorders>
              <w:top w:val="nil"/>
              <w:left w:val="thinThickThinSmallGap" w:sz="24" w:space="0" w:color="auto"/>
              <w:bottom w:val="nil"/>
            </w:tcBorders>
            <w:shd w:val="clear" w:color="auto" w:fill="auto"/>
          </w:tcPr>
          <w:p w14:paraId="3AFEC68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13FB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8AF7C2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F3AC31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C5B9B9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6D572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B58F2A" w14:textId="77777777" w:rsidR="00F15D9B" w:rsidRPr="00D95972" w:rsidRDefault="00F15D9B" w:rsidP="004C7C58">
            <w:pPr>
              <w:rPr>
                <w:rFonts w:cs="Arial"/>
              </w:rPr>
            </w:pPr>
          </w:p>
        </w:tc>
      </w:tr>
      <w:tr w:rsidR="00F15D9B" w:rsidRPr="00D95972" w14:paraId="3B26135D" w14:textId="77777777" w:rsidTr="004C7C58">
        <w:tc>
          <w:tcPr>
            <w:tcW w:w="976" w:type="dxa"/>
            <w:tcBorders>
              <w:top w:val="nil"/>
              <w:left w:val="thinThickThinSmallGap" w:sz="24" w:space="0" w:color="auto"/>
              <w:bottom w:val="nil"/>
            </w:tcBorders>
            <w:shd w:val="clear" w:color="auto" w:fill="auto"/>
          </w:tcPr>
          <w:p w14:paraId="6365BAF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C2CF8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5CA1400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122CE7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F56CD3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00AD29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D4252" w14:textId="77777777" w:rsidR="00F15D9B" w:rsidRPr="00D95972" w:rsidRDefault="00F15D9B" w:rsidP="004C7C58">
            <w:pPr>
              <w:rPr>
                <w:rFonts w:eastAsia="Batang" w:cs="Arial"/>
                <w:lang w:eastAsia="ko-KR"/>
              </w:rPr>
            </w:pPr>
          </w:p>
        </w:tc>
      </w:tr>
      <w:tr w:rsidR="00F15D9B" w:rsidRPr="00D95972" w14:paraId="01DEBA78"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EC1ACE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7120244" w14:textId="77777777" w:rsidR="00F15D9B" w:rsidRPr="00D95972" w:rsidRDefault="00F15D9B" w:rsidP="004C7C58">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8EDABF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0EB0496"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31BD105"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3D2EA78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DE93EE" w14:textId="77777777" w:rsidR="00F15D9B" w:rsidRDefault="00F15D9B" w:rsidP="004C7C58">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12DDE4C9" w14:textId="77777777" w:rsidR="00F15D9B" w:rsidRDefault="00F15D9B" w:rsidP="004C7C58">
            <w:pPr>
              <w:rPr>
                <w:rFonts w:cs="Arial"/>
                <w:color w:val="000000"/>
              </w:rPr>
            </w:pPr>
          </w:p>
          <w:p w14:paraId="659EA5E5" w14:textId="77777777" w:rsidR="00F15D9B" w:rsidRPr="00D95972" w:rsidRDefault="00F15D9B" w:rsidP="004C7C58">
            <w:pPr>
              <w:rPr>
                <w:rFonts w:cs="Arial"/>
                <w:color w:val="000000"/>
              </w:rPr>
            </w:pPr>
          </w:p>
          <w:p w14:paraId="124F28D9" w14:textId="77777777" w:rsidR="00F15D9B" w:rsidRPr="00D95972" w:rsidRDefault="00F15D9B" w:rsidP="004C7C58">
            <w:pPr>
              <w:rPr>
                <w:rFonts w:cs="Arial"/>
                <w:color w:val="000000"/>
              </w:rPr>
            </w:pPr>
          </w:p>
        </w:tc>
      </w:tr>
      <w:tr w:rsidR="00F15D9B" w:rsidRPr="00D95972" w14:paraId="7DC0D8F4"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8A43275"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E309A6F" w14:textId="77777777" w:rsidR="00F15D9B" w:rsidRPr="00D95972" w:rsidRDefault="00F15D9B" w:rsidP="004C7C58">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9A15C5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E5FF1B5"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1C89B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10A22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29EB2B" w14:textId="77777777" w:rsidR="00F15D9B" w:rsidRDefault="00F15D9B" w:rsidP="004C7C58">
            <w:pPr>
              <w:rPr>
                <w:rFonts w:eastAsia="Batang" w:cs="Arial"/>
                <w:lang w:eastAsia="ko-KR"/>
              </w:rPr>
            </w:pPr>
            <w:r>
              <w:rPr>
                <w:rFonts w:eastAsia="Batang" w:cs="Arial"/>
                <w:lang w:eastAsia="ko-KR"/>
              </w:rPr>
              <w:t>General Stage-3 SAE protocol development</w:t>
            </w:r>
          </w:p>
          <w:p w14:paraId="602F9627" w14:textId="77777777" w:rsidR="00F15D9B" w:rsidRDefault="00F15D9B" w:rsidP="004C7C58">
            <w:pPr>
              <w:rPr>
                <w:szCs w:val="16"/>
                <w:highlight w:val="green"/>
              </w:rPr>
            </w:pPr>
          </w:p>
          <w:p w14:paraId="1CA04597" w14:textId="77777777" w:rsidR="00F15D9B" w:rsidRDefault="00F15D9B" w:rsidP="004C7C58">
            <w:pPr>
              <w:rPr>
                <w:rFonts w:eastAsia="Batang" w:cs="Arial"/>
                <w:lang w:eastAsia="ko-KR"/>
              </w:rPr>
            </w:pPr>
          </w:p>
          <w:p w14:paraId="4B9A6927" w14:textId="77777777" w:rsidR="00F15D9B" w:rsidRPr="00D95972" w:rsidRDefault="00F15D9B" w:rsidP="004C7C58">
            <w:pPr>
              <w:rPr>
                <w:rFonts w:eastAsia="Batang" w:cs="Arial"/>
                <w:lang w:eastAsia="ko-KR"/>
              </w:rPr>
            </w:pPr>
          </w:p>
        </w:tc>
      </w:tr>
      <w:tr w:rsidR="00F15D9B" w:rsidRPr="00D95972" w14:paraId="30DD0394" w14:textId="77777777" w:rsidTr="004C7C58">
        <w:tc>
          <w:tcPr>
            <w:tcW w:w="976" w:type="dxa"/>
            <w:tcBorders>
              <w:top w:val="nil"/>
              <w:left w:val="thinThickThinSmallGap" w:sz="24" w:space="0" w:color="auto"/>
              <w:bottom w:val="nil"/>
            </w:tcBorders>
            <w:shd w:val="clear" w:color="auto" w:fill="auto"/>
          </w:tcPr>
          <w:p w14:paraId="6A4FF6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9E98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5123EA" w14:textId="77777777" w:rsidR="00F15D9B" w:rsidRPr="0061518E" w:rsidRDefault="00F15D9B" w:rsidP="004C7C58"/>
        </w:tc>
        <w:tc>
          <w:tcPr>
            <w:tcW w:w="4191" w:type="dxa"/>
            <w:gridSpan w:val="3"/>
            <w:tcBorders>
              <w:top w:val="single" w:sz="4" w:space="0" w:color="auto"/>
              <w:bottom w:val="single" w:sz="4" w:space="0" w:color="auto"/>
            </w:tcBorders>
            <w:shd w:val="clear" w:color="auto" w:fill="FFFFFF"/>
          </w:tcPr>
          <w:p w14:paraId="1EDB84E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687456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E7F2B7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2FE93" w14:textId="77777777" w:rsidR="00F15D9B" w:rsidRDefault="00F15D9B" w:rsidP="004C7C58">
            <w:pPr>
              <w:rPr>
                <w:rFonts w:eastAsia="Batang" w:cs="Arial"/>
                <w:lang w:eastAsia="ko-KR"/>
              </w:rPr>
            </w:pPr>
          </w:p>
        </w:tc>
      </w:tr>
      <w:tr w:rsidR="00F15D9B" w:rsidRPr="00D95972" w14:paraId="1C0F7AA7" w14:textId="77777777" w:rsidTr="004C7C58">
        <w:tc>
          <w:tcPr>
            <w:tcW w:w="976" w:type="dxa"/>
            <w:tcBorders>
              <w:top w:val="nil"/>
              <w:left w:val="thinThickThinSmallGap" w:sz="24" w:space="0" w:color="auto"/>
              <w:bottom w:val="nil"/>
            </w:tcBorders>
            <w:shd w:val="clear" w:color="auto" w:fill="auto"/>
          </w:tcPr>
          <w:p w14:paraId="29DF04C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C63E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F5C4F4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35AD6A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EEA69F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EEF3C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B0019" w14:textId="77777777" w:rsidR="00F15D9B" w:rsidRPr="009A4107" w:rsidRDefault="00F15D9B" w:rsidP="004C7C58">
            <w:pPr>
              <w:rPr>
                <w:rFonts w:eastAsia="Batang" w:cs="Arial"/>
                <w:lang w:eastAsia="ko-KR"/>
              </w:rPr>
            </w:pPr>
          </w:p>
        </w:tc>
      </w:tr>
      <w:tr w:rsidR="00F15D9B" w:rsidRPr="00D95972" w14:paraId="0B9EBABB" w14:textId="77777777" w:rsidTr="004C7C58">
        <w:tc>
          <w:tcPr>
            <w:tcW w:w="976" w:type="dxa"/>
            <w:tcBorders>
              <w:top w:val="nil"/>
              <w:left w:val="thinThickThinSmallGap" w:sz="24" w:space="0" w:color="auto"/>
              <w:bottom w:val="nil"/>
            </w:tcBorders>
            <w:shd w:val="clear" w:color="auto" w:fill="auto"/>
          </w:tcPr>
          <w:p w14:paraId="18E11BA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EEBE5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09064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D433A4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720415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B7858C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211B9" w14:textId="77777777" w:rsidR="00F15D9B" w:rsidRPr="009A4107" w:rsidRDefault="00F15D9B" w:rsidP="004C7C58">
            <w:pPr>
              <w:rPr>
                <w:rFonts w:eastAsia="Batang" w:cs="Arial"/>
                <w:lang w:eastAsia="ko-KR"/>
              </w:rPr>
            </w:pPr>
          </w:p>
        </w:tc>
      </w:tr>
      <w:tr w:rsidR="00F15D9B" w:rsidRPr="00D95972" w14:paraId="2553F067" w14:textId="77777777" w:rsidTr="004C7C58">
        <w:tc>
          <w:tcPr>
            <w:tcW w:w="976" w:type="dxa"/>
            <w:tcBorders>
              <w:top w:val="nil"/>
              <w:left w:val="thinThickThinSmallGap" w:sz="24" w:space="0" w:color="auto"/>
              <w:bottom w:val="single" w:sz="4" w:space="0" w:color="auto"/>
            </w:tcBorders>
            <w:shd w:val="clear" w:color="auto" w:fill="auto"/>
          </w:tcPr>
          <w:p w14:paraId="636E4736"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18AED4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60A1D7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D18314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42801C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DD83E7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0ACD9" w14:textId="77777777" w:rsidR="00F15D9B" w:rsidRPr="00D95972" w:rsidRDefault="00F15D9B" w:rsidP="004C7C58">
            <w:pPr>
              <w:rPr>
                <w:rFonts w:eastAsia="Batang" w:cs="Arial"/>
                <w:lang w:eastAsia="ko-KR"/>
              </w:rPr>
            </w:pPr>
          </w:p>
        </w:tc>
      </w:tr>
      <w:tr w:rsidR="00F15D9B" w:rsidRPr="00D95972" w14:paraId="6D014042"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03A64BB"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B370E15" w14:textId="77777777" w:rsidR="00F15D9B" w:rsidRPr="00D95972" w:rsidRDefault="00F15D9B" w:rsidP="004C7C58">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0A2425A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7C55268"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7F7385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397CA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6F2593"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15D9B" w:rsidRPr="00D95972" w14:paraId="5555FA91" w14:textId="77777777" w:rsidTr="004C7C58">
        <w:tc>
          <w:tcPr>
            <w:tcW w:w="976" w:type="dxa"/>
            <w:tcBorders>
              <w:top w:val="nil"/>
              <w:left w:val="thinThickThinSmallGap" w:sz="24" w:space="0" w:color="auto"/>
              <w:bottom w:val="nil"/>
            </w:tcBorders>
            <w:shd w:val="clear" w:color="auto" w:fill="auto"/>
          </w:tcPr>
          <w:p w14:paraId="640B05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D49FF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1908D5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302508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AD8874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FC9F9F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78DC0" w14:textId="77777777" w:rsidR="00F15D9B" w:rsidRPr="00D95972" w:rsidRDefault="00F15D9B" w:rsidP="004C7C58">
            <w:pPr>
              <w:rPr>
                <w:rFonts w:eastAsia="Batang" w:cs="Arial"/>
                <w:lang w:eastAsia="ko-KR"/>
              </w:rPr>
            </w:pPr>
          </w:p>
        </w:tc>
      </w:tr>
      <w:tr w:rsidR="00F15D9B" w:rsidRPr="00D95972" w14:paraId="766EFC16" w14:textId="77777777" w:rsidTr="004C7C58">
        <w:tc>
          <w:tcPr>
            <w:tcW w:w="976" w:type="dxa"/>
            <w:tcBorders>
              <w:top w:val="nil"/>
              <w:left w:val="thinThickThinSmallGap" w:sz="24" w:space="0" w:color="auto"/>
              <w:bottom w:val="nil"/>
            </w:tcBorders>
            <w:shd w:val="clear" w:color="auto" w:fill="auto"/>
          </w:tcPr>
          <w:p w14:paraId="5E7A7FF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8CFBA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79F215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ECEE11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19F25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17EA96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357FA7" w14:textId="77777777" w:rsidR="00F15D9B" w:rsidRPr="00D95972" w:rsidRDefault="00F15D9B" w:rsidP="004C7C58">
            <w:pPr>
              <w:rPr>
                <w:rFonts w:eastAsia="Batang" w:cs="Arial"/>
                <w:lang w:eastAsia="ko-KR"/>
              </w:rPr>
            </w:pPr>
          </w:p>
        </w:tc>
      </w:tr>
      <w:tr w:rsidR="00F15D9B" w:rsidRPr="00D95972" w14:paraId="1A2E6B3A" w14:textId="77777777" w:rsidTr="004C7C58">
        <w:tc>
          <w:tcPr>
            <w:tcW w:w="976" w:type="dxa"/>
            <w:tcBorders>
              <w:top w:val="nil"/>
              <w:left w:val="thinThickThinSmallGap" w:sz="24" w:space="0" w:color="auto"/>
              <w:bottom w:val="nil"/>
            </w:tcBorders>
            <w:shd w:val="clear" w:color="auto" w:fill="auto"/>
          </w:tcPr>
          <w:p w14:paraId="1AC9D0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5854D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16BBB8F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AB29A3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0D21CD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7A8880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6F8AA" w14:textId="77777777" w:rsidR="00F15D9B" w:rsidRPr="00D95972" w:rsidRDefault="00F15D9B" w:rsidP="004C7C58">
            <w:pPr>
              <w:rPr>
                <w:rFonts w:eastAsia="Batang" w:cs="Arial"/>
                <w:lang w:eastAsia="ko-KR"/>
              </w:rPr>
            </w:pPr>
          </w:p>
        </w:tc>
      </w:tr>
      <w:tr w:rsidR="00F15D9B" w:rsidRPr="00D95972" w14:paraId="784850F0" w14:textId="77777777" w:rsidTr="004C7C58">
        <w:tc>
          <w:tcPr>
            <w:tcW w:w="976" w:type="dxa"/>
            <w:tcBorders>
              <w:top w:val="nil"/>
              <w:left w:val="thinThickThinSmallGap" w:sz="24" w:space="0" w:color="auto"/>
              <w:bottom w:val="single" w:sz="4" w:space="0" w:color="auto"/>
            </w:tcBorders>
            <w:shd w:val="clear" w:color="auto" w:fill="auto"/>
          </w:tcPr>
          <w:p w14:paraId="01D43EE8"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467DEB8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7C24C9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40097C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5CB17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B4E15D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A90598" w14:textId="77777777" w:rsidR="00F15D9B" w:rsidRPr="00D95972" w:rsidRDefault="00F15D9B" w:rsidP="004C7C58">
            <w:pPr>
              <w:rPr>
                <w:rFonts w:eastAsia="Batang" w:cs="Arial"/>
                <w:lang w:eastAsia="ko-KR"/>
              </w:rPr>
            </w:pPr>
          </w:p>
        </w:tc>
      </w:tr>
      <w:tr w:rsidR="00F15D9B" w:rsidRPr="00D95972" w14:paraId="1BA9655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955F449"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18959FA" w14:textId="77777777" w:rsidR="00F15D9B" w:rsidRPr="00D95972" w:rsidRDefault="00F15D9B" w:rsidP="004C7C58">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4D4DB44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9099CD9"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0D30C3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8997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83999F"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15D9B" w:rsidRPr="00D95972" w14:paraId="199A1979" w14:textId="77777777" w:rsidTr="004C7C58">
        <w:tc>
          <w:tcPr>
            <w:tcW w:w="976" w:type="dxa"/>
            <w:tcBorders>
              <w:top w:val="nil"/>
              <w:left w:val="thinThickThinSmallGap" w:sz="24" w:space="0" w:color="auto"/>
              <w:bottom w:val="nil"/>
            </w:tcBorders>
            <w:shd w:val="clear" w:color="auto" w:fill="auto"/>
          </w:tcPr>
          <w:p w14:paraId="4CA2A39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66B770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33C336B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315FFA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FCFA2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15F0F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9965B" w14:textId="77777777" w:rsidR="00F15D9B" w:rsidRPr="00D95972" w:rsidRDefault="00F15D9B" w:rsidP="004C7C58">
            <w:pPr>
              <w:rPr>
                <w:rFonts w:eastAsia="Batang" w:cs="Arial"/>
                <w:lang w:eastAsia="ko-KR"/>
              </w:rPr>
            </w:pPr>
          </w:p>
        </w:tc>
      </w:tr>
      <w:tr w:rsidR="00F15D9B" w:rsidRPr="00D95972" w14:paraId="4D2D768D" w14:textId="77777777" w:rsidTr="004C7C58">
        <w:tc>
          <w:tcPr>
            <w:tcW w:w="976" w:type="dxa"/>
            <w:tcBorders>
              <w:top w:val="nil"/>
              <w:left w:val="thinThickThinSmallGap" w:sz="24" w:space="0" w:color="auto"/>
              <w:bottom w:val="nil"/>
            </w:tcBorders>
            <w:shd w:val="clear" w:color="auto" w:fill="auto"/>
          </w:tcPr>
          <w:p w14:paraId="47CFE6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C91CD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764A4D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B13ED0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678C5D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24A87A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439EBC" w14:textId="77777777" w:rsidR="00F15D9B" w:rsidRPr="00D95972" w:rsidRDefault="00F15D9B" w:rsidP="004C7C58">
            <w:pPr>
              <w:rPr>
                <w:rFonts w:eastAsia="Batang" w:cs="Arial"/>
                <w:lang w:eastAsia="ko-KR"/>
              </w:rPr>
            </w:pPr>
          </w:p>
        </w:tc>
      </w:tr>
      <w:tr w:rsidR="00F15D9B" w:rsidRPr="00D95972" w14:paraId="5A751455" w14:textId="77777777" w:rsidTr="004C7C58">
        <w:tc>
          <w:tcPr>
            <w:tcW w:w="976" w:type="dxa"/>
            <w:tcBorders>
              <w:top w:val="nil"/>
              <w:left w:val="thinThickThinSmallGap" w:sz="24" w:space="0" w:color="auto"/>
              <w:bottom w:val="nil"/>
            </w:tcBorders>
            <w:shd w:val="clear" w:color="auto" w:fill="auto"/>
          </w:tcPr>
          <w:p w14:paraId="6429DA6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ACCA2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3D43C7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0209C9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E23196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3925D2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BBD97" w14:textId="77777777" w:rsidR="00F15D9B" w:rsidRPr="00D95972" w:rsidRDefault="00F15D9B" w:rsidP="004C7C58">
            <w:pPr>
              <w:rPr>
                <w:rFonts w:eastAsia="Batang" w:cs="Arial"/>
                <w:lang w:eastAsia="ko-KR"/>
              </w:rPr>
            </w:pPr>
          </w:p>
        </w:tc>
      </w:tr>
      <w:tr w:rsidR="00F15D9B" w:rsidRPr="00D95972" w14:paraId="1C5262D2" w14:textId="77777777" w:rsidTr="004C7C58">
        <w:tc>
          <w:tcPr>
            <w:tcW w:w="976" w:type="dxa"/>
            <w:tcBorders>
              <w:top w:val="nil"/>
              <w:left w:val="thinThickThinSmallGap" w:sz="24" w:space="0" w:color="auto"/>
              <w:bottom w:val="nil"/>
            </w:tcBorders>
            <w:shd w:val="clear" w:color="auto" w:fill="auto"/>
          </w:tcPr>
          <w:p w14:paraId="5899EF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93320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3DF3C48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BC69A6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D1D24F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22044F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028FC6" w14:textId="77777777" w:rsidR="00F15D9B" w:rsidRPr="00D95972" w:rsidRDefault="00F15D9B" w:rsidP="004C7C58">
            <w:pPr>
              <w:rPr>
                <w:rFonts w:eastAsia="Batang" w:cs="Arial"/>
                <w:lang w:eastAsia="ko-KR"/>
              </w:rPr>
            </w:pPr>
          </w:p>
        </w:tc>
      </w:tr>
      <w:tr w:rsidR="00F15D9B" w:rsidRPr="00D95972" w14:paraId="4CC54CF3" w14:textId="77777777" w:rsidTr="004C7C58">
        <w:tc>
          <w:tcPr>
            <w:tcW w:w="976" w:type="dxa"/>
            <w:tcBorders>
              <w:top w:val="nil"/>
              <w:left w:val="thinThickThinSmallGap" w:sz="24" w:space="0" w:color="auto"/>
              <w:bottom w:val="nil"/>
            </w:tcBorders>
            <w:shd w:val="clear" w:color="auto" w:fill="auto"/>
          </w:tcPr>
          <w:p w14:paraId="1FA5CC2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9516E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109BB07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FCDD9A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724221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03C328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6A6584" w14:textId="77777777" w:rsidR="00F15D9B" w:rsidRPr="00D95972" w:rsidRDefault="00F15D9B" w:rsidP="004C7C58">
            <w:pPr>
              <w:rPr>
                <w:rFonts w:eastAsia="Batang" w:cs="Arial"/>
                <w:lang w:eastAsia="ko-KR"/>
              </w:rPr>
            </w:pPr>
          </w:p>
        </w:tc>
      </w:tr>
      <w:tr w:rsidR="00F15D9B" w:rsidRPr="00D95972" w14:paraId="3687C49B"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825D18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DE329C9" w14:textId="77777777" w:rsidR="00F15D9B" w:rsidRPr="00D95972" w:rsidRDefault="00F15D9B" w:rsidP="004C7C58">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3EC701C0"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739AF4CB"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AAE0BFB"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220E55F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044D35" w14:textId="77777777" w:rsidR="00F15D9B" w:rsidRDefault="00F15D9B" w:rsidP="004C7C5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0F129C62" w14:textId="77777777" w:rsidR="00F15D9B" w:rsidRDefault="00F15D9B" w:rsidP="004C7C58">
            <w:pPr>
              <w:rPr>
                <w:rFonts w:cs="Arial"/>
                <w:color w:val="000000"/>
              </w:rPr>
            </w:pPr>
          </w:p>
          <w:p w14:paraId="580622EF" w14:textId="77777777" w:rsidR="00F15D9B" w:rsidRPr="00D95972" w:rsidRDefault="00F15D9B" w:rsidP="004C7C58">
            <w:pPr>
              <w:rPr>
                <w:rFonts w:cs="Arial"/>
                <w:color w:val="000000"/>
              </w:rPr>
            </w:pPr>
          </w:p>
          <w:p w14:paraId="7E7701AA" w14:textId="77777777" w:rsidR="00F15D9B" w:rsidRPr="00D95972" w:rsidRDefault="00F15D9B" w:rsidP="004C7C58">
            <w:pPr>
              <w:rPr>
                <w:rFonts w:cs="Arial"/>
                <w:color w:val="000000"/>
              </w:rPr>
            </w:pPr>
          </w:p>
        </w:tc>
      </w:tr>
      <w:tr w:rsidR="00F15D9B" w:rsidRPr="00D95972" w14:paraId="3A65C6D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18E2CE0"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65C5A8E" w14:textId="77777777" w:rsidR="00F15D9B" w:rsidRPr="00D95972" w:rsidRDefault="00F15D9B" w:rsidP="004C7C58">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700AB08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5224A8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F92456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97D863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3BBE2" w14:textId="77777777" w:rsidR="00F15D9B" w:rsidRDefault="00F15D9B" w:rsidP="004C7C58">
            <w:pPr>
              <w:rPr>
                <w:rFonts w:eastAsia="Batang" w:cs="Arial"/>
                <w:lang w:eastAsia="ko-KR"/>
              </w:rPr>
            </w:pPr>
            <w:r>
              <w:rPr>
                <w:rFonts w:eastAsia="Batang" w:cs="Arial"/>
                <w:lang w:eastAsia="ko-KR"/>
              </w:rPr>
              <w:t>General Stage-3 5GS NAS protocol development</w:t>
            </w:r>
          </w:p>
          <w:p w14:paraId="219BB242" w14:textId="77777777" w:rsidR="00F15D9B" w:rsidRDefault="00F15D9B" w:rsidP="004C7C58">
            <w:pPr>
              <w:rPr>
                <w:rFonts w:eastAsia="Batang" w:cs="Arial"/>
                <w:lang w:eastAsia="ko-KR"/>
              </w:rPr>
            </w:pPr>
          </w:p>
          <w:p w14:paraId="6D1249B1" w14:textId="77777777" w:rsidR="00F15D9B" w:rsidRDefault="00F15D9B" w:rsidP="004C7C58">
            <w:pPr>
              <w:rPr>
                <w:rFonts w:eastAsia="Batang" w:cs="Arial"/>
                <w:lang w:eastAsia="ko-KR"/>
              </w:rPr>
            </w:pPr>
          </w:p>
          <w:p w14:paraId="71A20295" w14:textId="77777777" w:rsidR="00F15D9B" w:rsidRDefault="00F15D9B" w:rsidP="004C7C58">
            <w:pPr>
              <w:rPr>
                <w:rFonts w:eastAsia="Batang" w:cs="Arial"/>
                <w:lang w:eastAsia="ko-KR"/>
              </w:rPr>
            </w:pPr>
          </w:p>
          <w:p w14:paraId="6F4A14EC" w14:textId="77777777" w:rsidR="00F15D9B" w:rsidRDefault="00F15D9B" w:rsidP="004C7C58">
            <w:pPr>
              <w:rPr>
                <w:rFonts w:eastAsia="Batang" w:cs="Arial"/>
                <w:lang w:eastAsia="ko-KR"/>
              </w:rPr>
            </w:pPr>
          </w:p>
          <w:p w14:paraId="08119940" w14:textId="77777777" w:rsidR="00F15D9B" w:rsidRDefault="00F15D9B" w:rsidP="004C7C58">
            <w:pPr>
              <w:rPr>
                <w:rFonts w:eastAsia="Batang" w:cs="Arial"/>
                <w:lang w:eastAsia="ko-KR"/>
              </w:rPr>
            </w:pPr>
          </w:p>
          <w:p w14:paraId="2630D4F0" w14:textId="77777777" w:rsidR="00F15D9B" w:rsidRPr="00D95972" w:rsidRDefault="00F15D9B" w:rsidP="004C7C58">
            <w:pPr>
              <w:rPr>
                <w:rFonts w:eastAsia="Batang" w:cs="Arial"/>
                <w:lang w:eastAsia="ko-KR"/>
              </w:rPr>
            </w:pPr>
          </w:p>
        </w:tc>
      </w:tr>
      <w:tr w:rsidR="00F15D9B" w:rsidRPr="009A4107" w14:paraId="3E1DFA9F" w14:textId="77777777" w:rsidTr="004C7C58">
        <w:tc>
          <w:tcPr>
            <w:tcW w:w="976" w:type="dxa"/>
            <w:tcBorders>
              <w:top w:val="nil"/>
              <w:left w:val="thinThickThinSmallGap" w:sz="24" w:space="0" w:color="auto"/>
              <w:bottom w:val="nil"/>
            </w:tcBorders>
            <w:shd w:val="clear" w:color="auto" w:fill="auto"/>
          </w:tcPr>
          <w:p w14:paraId="6D8AF7A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74BCD0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205A66B" w14:textId="65490275" w:rsidR="00F15D9B" w:rsidRPr="00686378" w:rsidRDefault="002A7D86" w:rsidP="004C7C58">
            <w:hyperlink r:id="rId81" w:history="1">
              <w:r w:rsidR="0096630E">
                <w:rPr>
                  <w:rStyle w:val="Hyperlink"/>
                </w:rPr>
                <w:t>C1-205878</w:t>
              </w:r>
            </w:hyperlink>
          </w:p>
        </w:tc>
        <w:tc>
          <w:tcPr>
            <w:tcW w:w="4191" w:type="dxa"/>
            <w:gridSpan w:val="3"/>
            <w:tcBorders>
              <w:top w:val="single" w:sz="4" w:space="0" w:color="auto"/>
              <w:bottom w:val="single" w:sz="4" w:space="0" w:color="auto"/>
            </w:tcBorders>
            <w:shd w:val="clear" w:color="auto" w:fill="FFFF00"/>
          </w:tcPr>
          <w:p w14:paraId="2DCE09AD" w14:textId="77777777" w:rsidR="00F15D9B" w:rsidRDefault="00F15D9B" w:rsidP="004C7C58">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5455EB2B"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F2BBFBC" w14:textId="77777777" w:rsidR="00F15D9B" w:rsidRDefault="00F15D9B" w:rsidP="004C7C58">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79DCF" w14:textId="77777777" w:rsidR="00F15D9B" w:rsidRDefault="00F15D9B" w:rsidP="004C7C58">
            <w:pPr>
              <w:rPr>
                <w:rFonts w:cs="Arial"/>
                <w:color w:val="000000"/>
                <w:lang w:val="en-US"/>
              </w:rPr>
            </w:pPr>
          </w:p>
        </w:tc>
      </w:tr>
      <w:tr w:rsidR="00F15D9B" w:rsidRPr="009A4107" w14:paraId="361AC093" w14:textId="77777777" w:rsidTr="004C7C58">
        <w:tc>
          <w:tcPr>
            <w:tcW w:w="976" w:type="dxa"/>
            <w:tcBorders>
              <w:top w:val="nil"/>
              <w:left w:val="thinThickThinSmallGap" w:sz="24" w:space="0" w:color="auto"/>
              <w:bottom w:val="nil"/>
            </w:tcBorders>
            <w:shd w:val="clear" w:color="auto" w:fill="auto"/>
          </w:tcPr>
          <w:p w14:paraId="1F24793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54BB39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4364615" w14:textId="3BE3E8BB" w:rsidR="00F15D9B" w:rsidRPr="00686378" w:rsidRDefault="002A7D86" w:rsidP="004C7C58">
            <w:hyperlink r:id="rId82" w:history="1">
              <w:r w:rsidR="0096630E">
                <w:rPr>
                  <w:rStyle w:val="Hyperlink"/>
                </w:rPr>
                <w:t>C1-205879</w:t>
              </w:r>
            </w:hyperlink>
          </w:p>
        </w:tc>
        <w:tc>
          <w:tcPr>
            <w:tcW w:w="4191" w:type="dxa"/>
            <w:gridSpan w:val="3"/>
            <w:tcBorders>
              <w:top w:val="single" w:sz="4" w:space="0" w:color="auto"/>
              <w:bottom w:val="single" w:sz="4" w:space="0" w:color="auto"/>
            </w:tcBorders>
            <w:shd w:val="clear" w:color="auto" w:fill="FFFF00"/>
          </w:tcPr>
          <w:p w14:paraId="412B6860" w14:textId="77777777" w:rsidR="00F15D9B" w:rsidRDefault="00F15D9B" w:rsidP="004C7C58">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394FEF0F"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A92F787" w14:textId="77777777" w:rsidR="00F15D9B" w:rsidRDefault="00F15D9B" w:rsidP="004C7C58">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ED129" w14:textId="77777777" w:rsidR="00F15D9B" w:rsidRDefault="00F15D9B" w:rsidP="004C7C58">
            <w:pPr>
              <w:rPr>
                <w:rFonts w:cs="Arial"/>
                <w:color w:val="000000"/>
                <w:lang w:val="en-US"/>
              </w:rPr>
            </w:pPr>
          </w:p>
        </w:tc>
      </w:tr>
      <w:tr w:rsidR="00F15D9B" w:rsidRPr="009A4107" w14:paraId="1B5F736C" w14:textId="77777777" w:rsidTr="004C7C58">
        <w:tc>
          <w:tcPr>
            <w:tcW w:w="976" w:type="dxa"/>
            <w:tcBorders>
              <w:top w:val="nil"/>
              <w:left w:val="thinThickThinSmallGap" w:sz="24" w:space="0" w:color="auto"/>
              <w:bottom w:val="nil"/>
            </w:tcBorders>
            <w:shd w:val="clear" w:color="auto" w:fill="auto"/>
          </w:tcPr>
          <w:p w14:paraId="3B5AA777"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FD74577"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090B9C7" w14:textId="4954F4F5" w:rsidR="00F15D9B" w:rsidRPr="00686378" w:rsidRDefault="002A7D86" w:rsidP="004C7C58">
            <w:hyperlink r:id="rId83" w:history="1">
              <w:r w:rsidR="0096630E">
                <w:rPr>
                  <w:rStyle w:val="Hyperlink"/>
                </w:rPr>
                <w:t>C1-205880</w:t>
              </w:r>
            </w:hyperlink>
          </w:p>
        </w:tc>
        <w:tc>
          <w:tcPr>
            <w:tcW w:w="4191" w:type="dxa"/>
            <w:gridSpan w:val="3"/>
            <w:tcBorders>
              <w:top w:val="single" w:sz="4" w:space="0" w:color="auto"/>
              <w:bottom w:val="single" w:sz="4" w:space="0" w:color="auto"/>
            </w:tcBorders>
            <w:shd w:val="clear" w:color="auto" w:fill="FFFF00"/>
          </w:tcPr>
          <w:p w14:paraId="6B33CF12" w14:textId="77777777" w:rsidR="00F15D9B" w:rsidRDefault="00F15D9B" w:rsidP="004C7C58">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3D9BE631"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0DABAFF" w14:textId="77777777" w:rsidR="00F15D9B" w:rsidRDefault="00F15D9B" w:rsidP="004C7C58">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49046" w14:textId="77777777" w:rsidR="00F15D9B" w:rsidRDefault="00F15D9B" w:rsidP="004C7C58">
            <w:pPr>
              <w:rPr>
                <w:rFonts w:cs="Arial"/>
                <w:color w:val="000000"/>
                <w:lang w:val="en-US"/>
              </w:rPr>
            </w:pPr>
          </w:p>
        </w:tc>
      </w:tr>
      <w:tr w:rsidR="00F15D9B" w:rsidRPr="009A4107" w14:paraId="13B3612A" w14:textId="77777777" w:rsidTr="004C7C58">
        <w:tc>
          <w:tcPr>
            <w:tcW w:w="976" w:type="dxa"/>
            <w:tcBorders>
              <w:top w:val="nil"/>
              <w:left w:val="thinThickThinSmallGap" w:sz="24" w:space="0" w:color="auto"/>
              <w:bottom w:val="nil"/>
            </w:tcBorders>
            <w:shd w:val="clear" w:color="auto" w:fill="auto"/>
          </w:tcPr>
          <w:p w14:paraId="37DBAD3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191ADB8"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CC213EE" w14:textId="118E8DA5" w:rsidR="00F15D9B" w:rsidRPr="00686378" w:rsidRDefault="002A7D86" w:rsidP="004C7C58">
            <w:hyperlink r:id="rId84" w:history="1">
              <w:r w:rsidR="0096630E">
                <w:rPr>
                  <w:rStyle w:val="Hyperlink"/>
                </w:rPr>
                <w:t>C1-205881</w:t>
              </w:r>
            </w:hyperlink>
          </w:p>
        </w:tc>
        <w:tc>
          <w:tcPr>
            <w:tcW w:w="4191" w:type="dxa"/>
            <w:gridSpan w:val="3"/>
            <w:tcBorders>
              <w:top w:val="single" w:sz="4" w:space="0" w:color="auto"/>
              <w:bottom w:val="single" w:sz="4" w:space="0" w:color="auto"/>
            </w:tcBorders>
            <w:shd w:val="clear" w:color="auto" w:fill="FFFF00"/>
          </w:tcPr>
          <w:p w14:paraId="4C83721F" w14:textId="77777777" w:rsidR="00F15D9B" w:rsidRDefault="00F15D9B" w:rsidP="004C7C58">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69BDDA56"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36E1598" w14:textId="77777777" w:rsidR="00F15D9B" w:rsidRDefault="00F15D9B" w:rsidP="004C7C58">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F47D4" w14:textId="77777777" w:rsidR="00F15D9B" w:rsidRDefault="00F15D9B" w:rsidP="004C7C58">
            <w:pPr>
              <w:rPr>
                <w:rFonts w:cs="Arial"/>
                <w:color w:val="000000"/>
                <w:lang w:val="en-US"/>
              </w:rPr>
            </w:pPr>
          </w:p>
        </w:tc>
      </w:tr>
      <w:tr w:rsidR="00F15D9B" w:rsidRPr="009A4107" w14:paraId="7B3BFE9A" w14:textId="77777777" w:rsidTr="004C7C58">
        <w:tc>
          <w:tcPr>
            <w:tcW w:w="976" w:type="dxa"/>
            <w:tcBorders>
              <w:top w:val="nil"/>
              <w:left w:val="thinThickThinSmallGap" w:sz="24" w:space="0" w:color="auto"/>
              <w:bottom w:val="nil"/>
            </w:tcBorders>
            <w:shd w:val="clear" w:color="auto" w:fill="auto"/>
          </w:tcPr>
          <w:p w14:paraId="63A3573B"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C565D8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84E0D5B" w14:textId="0968B318" w:rsidR="00F15D9B" w:rsidRPr="00686378" w:rsidRDefault="002A7D86" w:rsidP="004C7C58">
            <w:hyperlink r:id="rId85" w:history="1">
              <w:r w:rsidR="0096630E">
                <w:rPr>
                  <w:rStyle w:val="Hyperlink"/>
                </w:rPr>
                <w:t>C1-205899</w:t>
              </w:r>
            </w:hyperlink>
          </w:p>
        </w:tc>
        <w:tc>
          <w:tcPr>
            <w:tcW w:w="4191" w:type="dxa"/>
            <w:gridSpan w:val="3"/>
            <w:tcBorders>
              <w:top w:val="single" w:sz="4" w:space="0" w:color="auto"/>
              <w:bottom w:val="single" w:sz="4" w:space="0" w:color="auto"/>
            </w:tcBorders>
            <w:shd w:val="clear" w:color="auto" w:fill="FFFF00"/>
          </w:tcPr>
          <w:p w14:paraId="156340B1" w14:textId="77777777" w:rsidR="00F15D9B" w:rsidRDefault="00F15D9B" w:rsidP="004C7C58">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1BB5779B" w14:textId="77777777" w:rsidR="00F15D9B" w:rsidRDefault="00F15D9B" w:rsidP="004C7C58">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1BBA3CB8" w14:textId="77777777" w:rsidR="00F15D9B" w:rsidRDefault="00F15D9B" w:rsidP="004C7C58">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8164A" w14:textId="77777777" w:rsidR="00F15D9B" w:rsidRDefault="00F15D9B" w:rsidP="004C7C58">
            <w:pPr>
              <w:rPr>
                <w:rFonts w:cs="Arial"/>
                <w:color w:val="000000"/>
                <w:lang w:val="en-US"/>
              </w:rPr>
            </w:pPr>
          </w:p>
        </w:tc>
      </w:tr>
      <w:tr w:rsidR="00F15D9B" w:rsidRPr="009A4107" w14:paraId="0890CC39" w14:textId="77777777" w:rsidTr="004C7C58">
        <w:tc>
          <w:tcPr>
            <w:tcW w:w="976" w:type="dxa"/>
            <w:tcBorders>
              <w:top w:val="nil"/>
              <w:left w:val="thinThickThinSmallGap" w:sz="24" w:space="0" w:color="auto"/>
              <w:bottom w:val="nil"/>
            </w:tcBorders>
            <w:shd w:val="clear" w:color="auto" w:fill="auto"/>
          </w:tcPr>
          <w:p w14:paraId="47A36576"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2784219"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A8C97F1" w14:textId="7576BDB2" w:rsidR="00F15D9B" w:rsidRPr="00686378" w:rsidRDefault="002A7D86" w:rsidP="004C7C58">
            <w:hyperlink r:id="rId86" w:history="1">
              <w:r w:rsidR="0096630E">
                <w:rPr>
                  <w:rStyle w:val="Hyperlink"/>
                </w:rPr>
                <w:t>C1-205900</w:t>
              </w:r>
            </w:hyperlink>
          </w:p>
        </w:tc>
        <w:tc>
          <w:tcPr>
            <w:tcW w:w="4191" w:type="dxa"/>
            <w:gridSpan w:val="3"/>
            <w:tcBorders>
              <w:top w:val="single" w:sz="4" w:space="0" w:color="auto"/>
              <w:bottom w:val="single" w:sz="4" w:space="0" w:color="auto"/>
            </w:tcBorders>
            <w:shd w:val="clear" w:color="auto" w:fill="FFFF00"/>
          </w:tcPr>
          <w:p w14:paraId="3EADD0BE" w14:textId="77777777" w:rsidR="00F15D9B" w:rsidRDefault="00F15D9B" w:rsidP="004C7C58">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2D2DDAD9" w14:textId="77777777" w:rsidR="00F15D9B" w:rsidRDefault="00F15D9B" w:rsidP="004C7C58">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533177CB" w14:textId="77777777" w:rsidR="00F15D9B" w:rsidRDefault="00F15D9B" w:rsidP="004C7C58">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D9318" w14:textId="77777777" w:rsidR="00F15D9B" w:rsidRDefault="00F15D9B" w:rsidP="004C7C58">
            <w:pPr>
              <w:rPr>
                <w:rFonts w:cs="Arial"/>
                <w:color w:val="000000"/>
                <w:lang w:val="en-US"/>
              </w:rPr>
            </w:pPr>
          </w:p>
        </w:tc>
      </w:tr>
      <w:tr w:rsidR="00F15D9B" w:rsidRPr="009A4107" w14:paraId="19153D2A" w14:textId="77777777" w:rsidTr="004C7C58">
        <w:tc>
          <w:tcPr>
            <w:tcW w:w="976" w:type="dxa"/>
            <w:tcBorders>
              <w:top w:val="nil"/>
              <w:left w:val="thinThickThinSmallGap" w:sz="24" w:space="0" w:color="auto"/>
              <w:bottom w:val="nil"/>
            </w:tcBorders>
            <w:shd w:val="clear" w:color="auto" w:fill="auto"/>
          </w:tcPr>
          <w:p w14:paraId="35F76BA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FE9509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4C66F4C" w14:textId="54AD6E66" w:rsidR="00F15D9B" w:rsidRPr="00686378" w:rsidRDefault="002A7D86" w:rsidP="004C7C58">
            <w:hyperlink r:id="rId87" w:history="1">
              <w:r w:rsidR="0096630E">
                <w:rPr>
                  <w:rStyle w:val="Hyperlink"/>
                </w:rPr>
                <w:t>C1-205955</w:t>
              </w:r>
            </w:hyperlink>
          </w:p>
        </w:tc>
        <w:tc>
          <w:tcPr>
            <w:tcW w:w="4191" w:type="dxa"/>
            <w:gridSpan w:val="3"/>
            <w:tcBorders>
              <w:top w:val="single" w:sz="4" w:space="0" w:color="auto"/>
              <w:bottom w:val="single" w:sz="4" w:space="0" w:color="auto"/>
            </w:tcBorders>
            <w:shd w:val="clear" w:color="auto" w:fill="FFFF00"/>
          </w:tcPr>
          <w:p w14:paraId="2BA8B5EA" w14:textId="77777777" w:rsidR="00F15D9B" w:rsidRDefault="00F15D9B" w:rsidP="004C7C58">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02579CCA" w14:textId="77777777" w:rsidR="00F15D9B" w:rsidRDefault="00F15D9B" w:rsidP="004C7C58">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7626AF7F" w14:textId="77777777" w:rsidR="00F15D9B" w:rsidRDefault="00F15D9B" w:rsidP="004C7C58">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78B3B" w14:textId="77777777" w:rsidR="00F15D9B" w:rsidRDefault="00F15D9B" w:rsidP="004C7C58">
            <w:pPr>
              <w:rPr>
                <w:rFonts w:cs="Arial"/>
                <w:color w:val="000000"/>
                <w:lang w:val="en-US"/>
              </w:rPr>
            </w:pPr>
          </w:p>
        </w:tc>
      </w:tr>
      <w:tr w:rsidR="00F15D9B" w:rsidRPr="009A4107" w14:paraId="35D995AD" w14:textId="77777777" w:rsidTr="004C7C58">
        <w:tc>
          <w:tcPr>
            <w:tcW w:w="976" w:type="dxa"/>
            <w:tcBorders>
              <w:top w:val="nil"/>
              <w:left w:val="thinThickThinSmallGap" w:sz="24" w:space="0" w:color="auto"/>
              <w:bottom w:val="nil"/>
            </w:tcBorders>
            <w:shd w:val="clear" w:color="auto" w:fill="auto"/>
          </w:tcPr>
          <w:p w14:paraId="5ED828DB"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5A44708"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A45BFD8" w14:textId="3E6FBC0C" w:rsidR="00F15D9B" w:rsidRPr="00686378" w:rsidRDefault="002A7D86" w:rsidP="004C7C58">
            <w:hyperlink r:id="rId88" w:history="1">
              <w:r w:rsidR="0096630E">
                <w:rPr>
                  <w:rStyle w:val="Hyperlink"/>
                </w:rPr>
                <w:t>C1-205956</w:t>
              </w:r>
            </w:hyperlink>
          </w:p>
        </w:tc>
        <w:tc>
          <w:tcPr>
            <w:tcW w:w="4191" w:type="dxa"/>
            <w:gridSpan w:val="3"/>
            <w:tcBorders>
              <w:top w:val="single" w:sz="4" w:space="0" w:color="auto"/>
              <w:bottom w:val="single" w:sz="4" w:space="0" w:color="auto"/>
            </w:tcBorders>
            <w:shd w:val="clear" w:color="auto" w:fill="FFFF00"/>
          </w:tcPr>
          <w:p w14:paraId="50DD9550" w14:textId="77777777" w:rsidR="00F15D9B" w:rsidRDefault="00F15D9B" w:rsidP="004C7C58">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5FB601B7" w14:textId="77777777" w:rsidR="00F15D9B" w:rsidRDefault="00F15D9B" w:rsidP="004C7C58">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646CB9A5" w14:textId="77777777" w:rsidR="00F15D9B" w:rsidRDefault="00F15D9B" w:rsidP="004C7C58">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1AEBEC" w14:textId="77777777" w:rsidR="00F15D9B" w:rsidRDefault="00F15D9B" w:rsidP="004C7C58">
            <w:pPr>
              <w:rPr>
                <w:rFonts w:cs="Arial"/>
                <w:color w:val="000000"/>
                <w:lang w:val="en-US"/>
              </w:rPr>
            </w:pPr>
          </w:p>
        </w:tc>
      </w:tr>
      <w:tr w:rsidR="00F15D9B" w:rsidRPr="009A4107" w14:paraId="2D14FC35" w14:textId="77777777" w:rsidTr="004C7C58">
        <w:tc>
          <w:tcPr>
            <w:tcW w:w="976" w:type="dxa"/>
            <w:tcBorders>
              <w:top w:val="nil"/>
              <w:left w:val="thinThickThinSmallGap" w:sz="24" w:space="0" w:color="auto"/>
              <w:bottom w:val="nil"/>
            </w:tcBorders>
            <w:shd w:val="clear" w:color="auto" w:fill="auto"/>
          </w:tcPr>
          <w:p w14:paraId="774FD89F"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D36569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8A5421D" w14:textId="16755064" w:rsidR="00F15D9B" w:rsidRPr="00686378" w:rsidRDefault="002A7D86" w:rsidP="004C7C58">
            <w:hyperlink r:id="rId89" w:history="1">
              <w:r w:rsidR="0096630E">
                <w:rPr>
                  <w:rStyle w:val="Hyperlink"/>
                </w:rPr>
                <w:t>C1-206035</w:t>
              </w:r>
            </w:hyperlink>
          </w:p>
        </w:tc>
        <w:tc>
          <w:tcPr>
            <w:tcW w:w="4191" w:type="dxa"/>
            <w:gridSpan w:val="3"/>
            <w:tcBorders>
              <w:top w:val="single" w:sz="4" w:space="0" w:color="auto"/>
              <w:bottom w:val="single" w:sz="4" w:space="0" w:color="auto"/>
            </w:tcBorders>
            <w:shd w:val="clear" w:color="auto" w:fill="FFFF00"/>
          </w:tcPr>
          <w:p w14:paraId="36E62927" w14:textId="77777777" w:rsidR="00F15D9B" w:rsidRDefault="00F15D9B" w:rsidP="004C7C58">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14:paraId="36C5961C" w14:textId="77777777" w:rsidR="00F15D9B" w:rsidRDefault="00F15D9B" w:rsidP="004C7C58">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551C7AF3" w14:textId="77777777" w:rsidR="00F15D9B" w:rsidRDefault="00F15D9B" w:rsidP="004C7C58">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5A0C2" w14:textId="77777777" w:rsidR="00F15D9B" w:rsidRDefault="00F15D9B" w:rsidP="004C7C58">
            <w:pPr>
              <w:rPr>
                <w:rFonts w:cs="Arial"/>
                <w:color w:val="000000"/>
                <w:lang w:val="en-US"/>
              </w:rPr>
            </w:pPr>
          </w:p>
        </w:tc>
      </w:tr>
      <w:tr w:rsidR="00F15D9B" w:rsidRPr="009A4107" w14:paraId="3270B434" w14:textId="77777777" w:rsidTr="004C7C58">
        <w:tc>
          <w:tcPr>
            <w:tcW w:w="976" w:type="dxa"/>
            <w:tcBorders>
              <w:top w:val="nil"/>
              <w:left w:val="thinThickThinSmallGap" w:sz="24" w:space="0" w:color="auto"/>
              <w:bottom w:val="nil"/>
            </w:tcBorders>
            <w:shd w:val="clear" w:color="auto" w:fill="auto"/>
          </w:tcPr>
          <w:p w14:paraId="191C4CE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DBF16F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6E16596" w14:textId="779E36FE" w:rsidR="00F15D9B" w:rsidRPr="00686378" w:rsidRDefault="002A7D86" w:rsidP="004C7C58">
            <w:hyperlink r:id="rId90" w:history="1">
              <w:r w:rsidR="0096630E">
                <w:rPr>
                  <w:rStyle w:val="Hyperlink"/>
                </w:rPr>
                <w:t>C1-206061</w:t>
              </w:r>
            </w:hyperlink>
          </w:p>
        </w:tc>
        <w:tc>
          <w:tcPr>
            <w:tcW w:w="4191" w:type="dxa"/>
            <w:gridSpan w:val="3"/>
            <w:tcBorders>
              <w:top w:val="single" w:sz="4" w:space="0" w:color="auto"/>
              <w:bottom w:val="single" w:sz="4" w:space="0" w:color="auto"/>
            </w:tcBorders>
            <w:shd w:val="clear" w:color="auto" w:fill="FFFF00"/>
          </w:tcPr>
          <w:p w14:paraId="20031392" w14:textId="77777777" w:rsidR="00F15D9B" w:rsidRDefault="00F15D9B" w:rsidP="004C7C58">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311286FB" w14:textId="77777777" w:rsidR="00F15D9B" w:rsidRDefault="00F15D9B" w:rsidP="004C7C58">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2ED114D7" w14:textId="77777777" w:rsidR="00F15D9B" w:rsidRDefault="00F15D9B" w:rsidP="004C7C58">
            <w:pPr>
              <w:rPr>
                <w:rFonts w:cs="Arial"/>
              </w:rPr>
            </w:pPr>
            <w:r>
              <w:rPr>
                <w:rFonts w:cs="Arial"/>
              </w:rPr>
              <w:t xml:space="preserve">CR 2686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944CA" w14:textId="77777777" w:rsidR="00F15D9B" w:rsidRDefault="00F15D9B" w:rsidP="004C7C58">
            <w:pPr>
              <w:rPr>
                <w:rFonts w:cs="Arial"/>
                <w:color w:val="000000"/>
                <w:lang w:val="en-US"/>
              </w:rPr>
            </w:pPr>
          </w:p>
        </w:tc>
      </w:tr>
      <w:tr w:rsidR="00F15D9B" w:rsidRPr="009A4107" w14:paraId="48CD12F8" w14:textId="77777777" w:rsidTr="004C7C58">
        <w:tc>
          <w:tcPr>
            <w:tcW w:w="976" w:type="dxa"/>
            <w:tcBorders>
              <w:top w:val="nil"/>
              <w:left w:val="thinThickThinSmallGap" w:sz="24" w:space="0" w:color="auto"/>
              <w:bottom w:val="nil"/>
            </w:tcBorders>
            <w:shd w:val="clear" w:color="auto" w:fill="auto"/>
          </w:tcPr>
          <w:p w14:paraId="28BDF8E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B033AE5"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5F72FC4" w14:textId="7CD7C81C" w:rsidR="00F15D9B" w:rsidRPr="00686378" w:rsidRDefault="002A7D86" w:rsidP="004C7C58">
            <w:hyperlink r:id="rId91" w:history="1">
              <w:r w:rsidR="0096630E">
                <w:rPr>
                  <w:rStyle w:val="Hyperlink"/>
                </w:rPr>
                <w:t>C1-206062</w:t>
              </w:r>
            </w:hyperlink>
          </w:p>
        </w:tc>
        <w:tc>
          <w:tcPr>
            <w:tcW w:w="4191" w:type="dxa"/>
            <w:gridSpan w:val="3"/>
            <w:tcBorders>
              <w:top w:val="single" w:sz="4" w:space="0" w:color="auto"/>
              <w:bottom w:val="single" w:sz="4" w:space="0" w:color="auto"/>
            </w:tcBorders>
            <w:shd w:val="clear" w:color="auto" w:fill="FFFF00"/>
          </w:tcPr>
          <w:p w14:paraId="56F06478" w14:textId="77777777" w:rsidR="00F15D9B" w:rsidRDefault="00F15D9B" w:rsidP="004C7C58">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5F4B2982" w14:textId="77777777" w:rsidR="00F15D9B" w:rsidRDefault="00F15D9B" w:rsidP="004C7C58">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618438DD" w14:textId="77777777" w:rsidR="00F15D9B" w:rsidRDefault="00F15D9B" w:rsidP="004C7C58">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671EB" w14:textId="77777777" w:rsidR="00F15D9B" w:rsidRDefault="00F15D9B" w:rsidP="004C7C58">
            <w:pPr>
              <w:rPr>
                <w:rFonts w:cs="Arial"/>
                <w:color w:val="000000"/>
                <w:lang w:val="en-US"/>
              </w:rPr>
            </w:pPr>
          </w:p>
        </w:tc>
      </w:tr>
      <w:tr w:rsidR="00F15D9B" w:rsidRPr="009A4107" w14:paraId="747E6FD5" w14:textId="77777777" w:rsidTr="004C7C58">
        <w:tc>
          <w:tcPr>
            <w:tcW w:w="976" w:type="dxa"/>
            <w:tcBorders>
              <w:top w:val="nil"/>
              <w:left w:val="thinThickThinSmallGap" w:sz="24" w:space="0" w:color="auto"/>
              <w:bottom w:val="nil"/>
            </w:tcBorders>
            <w:shd w:val="clear" w:color="auto" w:fill="auto"/>
          </w:tcPr>
          <w:p w14:paraId="7E5DA2AF"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93717A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940452" w14:textId="223E99AC" w:rsidR="00F15D9B" w:rsidRPr="00686378" w:rsidRDefault="002A7D86" w:rsidP="004C7C58">
            <w:hyperlink r:id="rId92" w:history="1">
              <w:r w:rsidR="0096630E">
                <w:rPr>
                  <w:rStyle w:val="Hyperlink"/>
                </w:rPr>
                <w:t>C1-206078</w:t>
              </w:r>
            </w:hyperlink>
          </w:p>
        </w:tc>
        <w:tc>
          <w:tcPr>
            <w:tcW w:w="4191" w:type="dxa"/>
            <w:gridSpan w:val="3"/>
            <w:tcBorders>
              <w:top w:val="single" w:sz="4" w:space="0" w:color="auto"/>
              <w:bottom w:val="single" w:sz="4" w:space="0" w:color="auto"/>
            </w:tcBorders>
            <w:shd w:val="clear" w:color="auto" w:fill="FFFF00"/>
          </w:tcPr>
          <w:p w14:paraId="2676614F" w14:textId="77777777" w:rsidR="00F15D9B" w:rsidRDefault="00F15D9B" w:rsidP="004C7C58">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267FCAED" w14:textId="77777777" w:rsidR="00F15D9B" w:rsidRDefault="00F15D9B" w:rsidP="004C7C58">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0F98A00F" w14:textId="77777777" w:rsidR="00F15D9B" w:rsidRDefault="00F15D9B" w:rsidP="004C7C58">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112E3" w14:textId="77777777" w:rsidR="00F15D9B" w:rsidRDefault="00F15D9B" w:rsidP="004C7C58">
            <w:pPr>
              <w:rPr>
                <w:rFonts w:cs="Arial"/>
                <w:color w:val="000000"/>
                <w:lang w:val="en-US"/>
              </w:rPr>
            </w:pPr>
          </w:p>
        </w:tc>
      </w:tr>
      <w:tr w:rsidR="00F15D9B" w:rsidRPr="009A4107" w14:paraId="7FBEFAC6" w14:textId="77777777" w:rsidTr="004C7C58">
        <w:tc>
          <w:tcPr>
            <w:tcW w:w="976" w:type="dxa"/>
            <w:tcBorders>
              <w:top w:val="nil"/>
              <w:left w:val="thinThickThinSmallGap" w:sz="24" w:space="0" w:color="auto"/>
              <w:bottom w:val="nil"/>
            </w:tcBorders>
            <w:shd w:val="clear" w:color="auto" w:fill="auto"/>
          </w:tcPr>
          <w:p w14:paraId="31952D0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2EE0A23"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107C651" w14:textId="1A65BE55" w:rsidR="00F15D9B" w:rsidRPr="00686378" w:rsidRDefault="002A7D86" w:rsidP="004C7C58">
            <w:hyperlink r:id="rId93" w:history="1">
              <w:r w:rsidR="0096630E">
                <w:rPr>
                  <w:rStyle w:val="Hyperlink"/>
                </w:rPr>
                <w:t>C1-206079</w:t>
              </w:r>
            </w:hyperlink>
          </w:p>
        </w:tc>
        <w:tc>
          <w:tcPr>
            <w:tcW w:w="4191" w:type="dxa"/>
            <w:gridSpan w:val="3"/>
            <w:tcBorders>
              <w:top w:val="single" w:sz="4" w:space="0" w:color="auto"/>
              <w:bottom w:val="single" w:sz="4" w:space="0" w:color="auto"/>
            </w:tcBorders>
            <w:shd w:val="clear" w:color="auto" w:fill="FFFF00"/>
          </w:tcPr>
          <w:p w14:paraId="624FF6F4" w14:textId="77777777" w:rsidR="00F15D9B" w:rsidRDefault="00F15D9B" w:rsidP="004C7C58">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30C1CD34" w14:textId="77777777" w:rsidR="00F15D9B" w:rsidRDefault="00F15D9B" w:rsidP="004C7C58">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15EA0036" w14:textId="77777777" w:rsidR="00F15D9B" w:rsidRDefault="00F15D9B" w:rsidP="004C7C58">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6D38F" w14:textId="77777777" w:rsidR="00F15D9B" w:rsidRDefault="00F15D9B" w:rsidP="004C7C58">
            <w:pPr>
              <w:rPr>
                <w:rFonts w:cs="Arial"/>
                <w:color w:val="000000"/>
                <w:lang w:val="en-US"/>
              </w:rPr>
            </w:pPr>
          </w:p>
        </w:tc>
      </w:tr>
      <w:tr w:rsidR="00F15D9B" w:rsidRPr="009A4107" w14:paraId="090C816E" w14:textId="77777777" w:rsidTr="004C7C58">
        <w:tc>
          <w:tcPr>
            <w:tcW w:w="976" w:type="dxa"/>
            <w:tcBorders>
              <w:top w:val="nil"/>
              <w:left w:val="thinThickThinSmallGap" w:sz="24" w:space="0" w:color="auto"/>
              <w:bottom w:val="nil"/>
            </w:tcBorders>
            <w:shd w:val="clear" w:color="auto" w:fill="auto"/>
          </w:tcPr>
          <w:p w14:paraId="5CA7785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FC15A2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7AB95BA" w14:textId="6DC169AB" w:rsidR="00F15D9B" w:rsidRPr="00686378" w:rsidRDefault="002A7D86" w:rsidP="004C7C58">
            <w:hyperlink r:id="rId94" w:history="1">
              <w:r w:rsidR="0096630E">
                <w:rPr>
                  <w:rStyle w:val="Hyperlink"/>
                </w:rPr>
                <w:t>C1-206084</w:t>
              </w:r>
            </w:hyperlink>
          </w:p>
        </w:tc>
        <w:tc>
          <w:tcPr>
            <w:tcW w:w="4191" w:type="dxa"/>
            <w:gridSpan w:val="3"/>
            <w:tcBorders>
              <w:top w:val="single" w:sz="4" w:space="0" w:color="auto"/>
              <w:bottom w:val="single" w:sz="4" w:space="0" w:color="auto"/>
            </w:tcBorders>
            <w:shd w:val="clear" w:color="auto" w:fill="FFFF00"/>
          </w:tcPr>
          <w:p w14:paraId="6C9BF66E" w14:textId="77777777" w:rsidR="00F15D9B" w:rsidRDefault="00F15D9B" w:rsidP="004C7C58">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3649CF73" w14:textId="77777777" w:rsidR="00F15D9B" w:rsidRDefault="00F15D9B" w:rsidP="004C7C58">
            <w:pPr>
              <w:rPr>
                <w:rFonts w:cs="Arial"/>
                <w:lang w:val="en-US"/>
              </w:rPr>
            </w:pPr>
            <w:r>
              <w:rPr>
                <w:rFonts w:cs="Arial"/>
                <w:lang w:val="en-US"/>
              </w:rPr>
              <w:t>Huawei, HiSilicon, Intel, InterDigital, Nokia, Nokia Shanghai Bell, LG Electronics/Lin</w:t>
            </w:r>
          </w:p>
        </w:tc>
        <w:tc>
          <w:tcPr>
            <w:tcW w:w="826" w:type="dxa"/>
            <w:tcBorders>
              <w:top w:val="single" w:sz="4" w:space="0" w:color="auto"/>
              <w:bottom w:val="single" w:sz="4" w:space="0" w:color="auto"/>
            </w:tcBorders>
            <w:shd w:val="clear" w:color="auto" w:fill="FFFF00"/>
          </w:tcPr>
          <w:p w14:paraId="48A8416C" w14:textId="77777777" w:rsidR="00F15D9B" w:rsidRDefault="00F15D9B" w:rsidP="004C7C58">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2B37B" w14:textId="77777777" w:rsidR="00F15D9B" w:rsidRDefault="00F15D9B" w:rsidP="004C7C58">
            <w:pPr>
              <w:rPr>
                <w:rFonts w:cs="Arial"/>
                <w:color w:val="000000"/>
                <w:lang w:val="en-US"/>
              </w:rPr>
            </w:pPr>
          </w:p>
        </w:tc>
      </w:tr>
      <w:tr w:rsidR="00F15D9B" w:rsidRPr="009A4107" w14:paraId="03146446" w14:textId="77777777" w:rsidTr="004C7C58">
        <w:tc>
          <w:tcPr>
            <w:tcW w:w="976" w:type="dxa"/>
            <w:tcBorders>
              <w:top w:val="nil"/>
              <w:left w:val="thinThickThinSmallGap" w:sz="24" w:space="0" w:color="auto"/>
              <w:bottom w:val="nil"/>
            </w:tcBorders>
            <w:shd w:val="clear" w:color="auto" w:fill="auto"/>
          </w:tcPr>
          <w:p w14:paraId="3FCE034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D614623"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7CC8A26" w14:textId="7B719975" w:rsidR="00F15D9B" w:rsidRPr="00686378" w:rsidRDefault="002A7D86" w:rsidP="004C7C58">
            <w:hyperlink r:id="rId95" w:history="1">
              <w:r w:rsidR="0096630E">
                <w:rPr>
                  <w:rStyle w:val="Hyperlink"/>
                </w:rPr>
                <w:t>C1-206085</w:t>
              </w:r>
            </w:hyperlink>
          </w:p>
        </w:tc>
        <w:tc>
          <w:tcPr>
            <w:tcW w:w="4191" w:type="dxa"/>
            <w:gridSpan w:val="3"/>
            <w:tcBorders>
              <w:top w:val="single" w:sz="4" w:space="0" w:color="auto"/>
              <w:bottom w:val="single" w:sz="4" w:space="0" w:color="auto"/>
            </w:tcBorders>
            <w:shd w:val="clear" w:color="auto" w:fill="FFFF00"/>
          </w:tcPr>
          <w:p w14:paraId="7CDCC10C" w14:textId="77777777" w:rsidR="00F15D9B" w:rsidRDefault="00F15D9B" w:rsidP="004C7C58">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3BE6E345" w14:textId="77777777" w:rsidR="00F15D9B" w:rsidRDefault="00F15D9B" w:rsidP="004C7C58">
            <w:pPr>
              <w:rPr>
                <w:rFonts w:cs="Arial"/>
                <w:lang w:val="en-US"/>
              </w:rPr>
            </w:pPr>
            <w:r>
              <w:rPr>
                <w:rFonts w:cs="Arial"/>
                <w:lang w:val="en-US"/>
              </w:rPr>
              <w:t>Huawei, HiSilicon, Intel, InterDigital, Nokia, Nokia Shanghai Bell, LG Electronics/Lin</w:t>
            </w:r>
          </w:p>
        </w:tc>
        <w:tc>
          <w:tcPr>
            <w:tcW w:w="826" w:type="dxa"/>
            <w:tcBorders>
              <w:top w:val="single" w:sz="4" w:space="0" w:color="auto"/>
              <w:bottom w:val="single" w:sz="4" w:space="0" w:color="auto"/>
            </w:tcBorders>
            <w:shd w:val="clear" w:color="auto" w:fill="FFFF00"/>
          </w:tcPr>
          <w:p w14:paraId="23A995ED" w14:textId="77777777" w:rsidR="00F15D9B" w:rsidRDefault="00F15D9B" w:rsidP="004C7C58">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95FFE" w14:textId="77777777" w:rsidR="00F15D9B" w:rsidRDefault="00F15D9B" w:rsidP="004C7C58">
            <w:pPr>
              <w:rPr>
                <w:rFonts w:cs="Arial"/>
                <w:color w:val="000000"/>
                <w:lang w:val="en-US"/>
              </w:rPr>
            </w:pPr>
          </w:p>
        </w:tc>
      </w:tr>
      <w:tr w:rsidR="00F15D9B" w:rsidRPr="009A4107" w14:paraId="2A7A032B" w14:textId="77777777" w:rsidTr="004C7C58">
        <w:tc>
          <w:tcPr>
            <w:tcW w:w="976" w:type="dxa"/>
            <w:tcBorders>
              <w:top w:val="nil"/>
              <w:left w:val="thinThickThinSmallGap" w:sz="24" w:space="0" w:color="auto"/>
              <w:bottom w:val="nil"/>
            </w:tcBorders>
            <w:shd w:val="clear" w:color="auto" w:fill="auto"/>
          </w:tcPr>
          <w:p w14:paraId="4057927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A9AD28B"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08C243F" w14:textId="6537D49E" w:rsidR="00F15D9B" w:rsidRPr="00686378" w:rsidRDefault="002A7D86" w:rsidP="004C7C58">
            <w:hyperlink r:id="rId96" w:history="1">
              <w:r w:rsidR="0096630E">
                <w:rPr>
                  <w:rStyle w:val="Hyperlink"/>
                </w:rPr>
                <w:t>C1-206118</w:t>
              </w:r>
            </w:hyperlink>
          </w:p>
        </w:tc>
        <w:tc>
          <w:tcPr>
            <w:tcW w:w="4191" w:type="dxa"/>
            <w:gridSpan w:val="3"/>
            <w:tcBorders>
              <w:top w:val="single" w:sz="4" w:space="0" w:color="auto"/>
              <w:bottom w:val="single" w:sz="4" w:space="0" w:color="auto"/>
            </w:tcBorders>
            <w:shd w:val="clear" w:color="auto" w:fill="FFFF00"/>
          </w:tcPr>
          <w:p w14:paraId="3B574134" w14:textId="77777777" w:rsidR="00F15D9B" w:rsidRDefault="00F15D9B" w:rsidP="004C7C58">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14:paraId="1D6D4A33" w14:textId="77777777" w:rsidR="00F15D9B" w:rsidRDefault="00F15D9B" w:rsidP="004C7C58">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14:paraId="04C445FF" w14:textId="77777777" w:rsidR="00F15D9B" w:rsidRDefault="00F15D9B" w:rsidP="004C7C58">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DF557" w14:textId="77777777" w:rsidR="00F15D9B" w:rsidRDefault="00F15D9B" w:rsidP="004C7C58">
            <w:pPr>
              <w:rPr>
                <w:rFonts w:cs="Arial"/>
                <w:color w:val="000000"/>
                <w:lang w:val="en-US"/>
              </w:rPr>
            </w:pPr>
          </w:p>
        </w:tc>
      </w:tr>
      <w:tr w:rsidR="00F15D9B" w:rsidRPr="009A4107" w14:paraId="6A1B014D" w14:textId="77777777" w:rsidTr="004C7C58">
        <w:tc>
          <w:tcPr>
            <w:tcW w:w="976" w:type="dxa"/>
            <w:tcBorders>
              <w:top w:val="nil"/>
              <w:left w:val="thinThickThinSmallGap" w:sz="24" w:space="0" w:color="auto"/>
              <w:bottom w:val="nil"/>
            </w:tcBorders>
            <w:shd w:val="clear" w:color="auto" w:fill="auto"/>
          </w:tcPr>
          <w:p w14:paraId="25D8462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5078B6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D7C9EDA" w14:textId="2039D862" w:rsidR="00F15D9B" w:rsidRPr="00686378" w:rsidRDefault="002A7D86" w:rsidP="004C7C58">
            <w:hyperlink r:id="rId97" w:history="1">
              <w:r w:rsidR="0096630E">
                <w:rPr>
                  <w:rStyle w:val="Hyperlink"/>
                </w:rPr>
                <w:t>C1-206152</w:t>
              </w:r>
            </w:hyperlink>
          </w:p>
        </w:tc>
        <w:tc>
          <w:tcPr>
            <w:tcW w:w="4191" w:type="dxa"/>
            <w:gridSpan w:val="3"/>
            <w:tcBorders>
              <w:top w:val="single" w:sz="4" w:space="0" w:color="auto"/>
              <w:bottom w:val="single" w:sz="4" w:space="0" w:color="auto"/>
            </w:tcBorders>
            <w:shd w:val="clear" w:color="auto" w:fill="FFFF00"/>
          </w:tcPr>
          <w:p w14:paraId="70E6EB55" w14:textId="77777777" w:rsidR="00F15D9B" w:rsidRDefault="00F15D9B" w:rsidP="004C7C58">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65DF096C" w14:textId="77777777" w:rsidR="00F15D9B" w:rsidRDefault="00F15D9B" w:rsidP="004C7C58">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87963A7" w14:textId="77777777" w:rsidR="00F15D9B" w:rsidRDefault="00F15D9B" w:rsidP="004C7C58">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0DB55" w14:textId="77777777" w:rsidR="00F15D9B" w:rsidRDefault="00F15D9B" w:rsidP="004C7C58">
            <w:pPr>
              <w:rPr>
                <w:rFonts w:cs="Arial"/>
                <w:color w:val="000000"/>
                <w:lang w:val="en-US"/>
              </w:rPr>
            </w:pPr>
          </w:p>
        </w:tc>
      </w:tr>
      <w:tr w:rsidR="00F15D9B" w:rsidRPr="009A4107" w14:paraId="358F5B45" w14:textId="77777777" w:rsidTr="004C7C58">
        <w:tc>
          <w:tcPr>
            <w:tcW w:w="976" w:type="dxa"/>
            <w:tcBorders>
              <w:top w:val="nil"/>
              <w:left w:val="thinThickThinSmallGap" w:sz="24" w:space="0" w:color="auto"/>
              <w:bottom w:val="nil"/>
            </w:tcBorders>
            <w:shd w:val="clear" w:color="auto" w:fill="auto"/>
          </w:tcPr>
          <w:p w14:paraId="290DD45F"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298FB7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1F475A7" w14:textId="527AFF45" w:rsidR="00F15D9B" w:rsidRPr="00686378" w:rsidRDefault="002A7D86" w:rsidP="004C7C58">
            <w:hyperlink r:id="rId98" w:history="1">
              <w:r w:rsidR="0096630E">
                <w:rPr>
                  <w:rStyle w:val="Hyperlink"/>
                </w:rPr>
                <w:t>C1-206153</w:t>
              </w:r>
            </w:hyperlink>
          </w:p>
        </w:tc>
        <w:tc>
          <w:tcPr>
            <w:tcW w:w="4191" w:type="dxa"/>
            <w:gridSpan w:val="3"/>
            <w:tcBorders>
              <w:top w:val="single" w:sz="4" w:space="0" w:color="auto"/>
              <w:bottom w:val="single" w:sz="4" w:space="0" w:color="auto"/>
            </w:tcBorders>
            <w:shd w:val="clear" w:color="auto" w:fill="FFFF00"/>
          </w:tcPr>
          <w:p w14:paraId="6A524495" w14:textId="77777777" w:rsidR="00F15D9B" w:rsidRDefault="00F15D9B" w:rsidP="004C7C58">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711DFBD1" w14:textId="77777777" w:rsidR="00F15D9B" w:rsidRDefault="00F15D9B" w:rsidP="004C7C58">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6526C26" w14:textId="77777777" w:rsidR="00F15D9B" w:rsidRDefault="00F15D9B" w:rsidP="004C7C58">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BC4F2" w14:textId="77777777" w:rsidR="00F15D9B" w:rsidRDefault="00F15D9B" w:rsidP="004C7C58">
            <w:pPr>
              <w:rPr>
                <w:rFonts w:cs="Arial"/>
                <w:color w:val="000000"/>
                <w:lang w:val="en-US"/>
              </w:rPr>
            </w:pPr>
          </w:p>
        </w:tc>
      </w:tr>
      <w:tr w:rsidR="00F15D9B" w:rsidRPr="009A4107" w14:paraId="6036116C" w14:textId="77777777" w:rsidTr="004C7C58">
        <w:tc>
          <w:tcPr>
            <w:tcW w:w="976" w:type="dxa"/>
            <w:tcBorders>
              <w:top w:val="nil"/>
              <w:left w:val="thinThickThinSmallGap" w:sz="24" w:space="0" w:color="auto"/>
              <w:bottom w:val="nil"/>
            </w:tcBorders>
            <w:shd w:val="clear" w:color="auto" w:fill="auto"/>
          </w:tcPr>
          <w:p w14:paraId="57AD3A5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BA4C286"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AC7661E" w14:textId="50C604AF" w:rsidR="00F15D9B" w:rsidRPr="00686378" w:rsidRDefault="002A7D86" w:rsidP="004C7C58">
            <w:hyperlink r:id="rId99" w:history="1">
              <w:r w:rsidR="0096630E">
                <w:rPr>
                  <w:rStyle w:val="Hyperlink"/>
                </w:rPr>
                <w:t>C1-206192</w:t>
              </w:r>
            </w:hyperlink>
          </w:p>
        </w:tc>
        <w:tc>
          <w:tcPr>
            <w:tcW w:w="4191" w:type="dxa"/>
            <w:gridSpan w:val="3"/>
            <w:tcBorders>
              <w:top w:val="single" w:sz="4" w:space="0" w:color="auto"/>
              <w:bottom w:val="single" w:sz="4" w:space="0" w:color="auto"/>
            </w:tcBorders>
            <w:shd w:val="clear" w:color="auto" w:fill="FFFF00"/>
          </w:tcPr>
          <w:p w14:paraId="7EA58C20" w14:textId="77777777" w:rsidR="00F15D9B" w:rsidRDefault="00F15D9B" w:rsidP="004C7C58">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2FFD91F3"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2DD4E787" w14:textId="77777777" w:rsidR="00F15D9B" w:rsidRDefault="00F15D9B" w:rsidP="004C7C58">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2EE1F" w14:textId="77777777" w:rsidR="00F15D9B" w:rsidRDefault="00F15D9B" w:rsidP="004C7C58">
            <w:pPr>
              <w:rPr>
                <w:rFonts w:cs="Arial"/>
                <w:color w:val="000000"/>
                <w:lang w:val="en-US"/>
              </w:rPr>
            </w:pPr>
          </w:p>
        </w:tc>
      </w:tr>
      <w:tr w:rsidR="00F15D9B" w:rsidRPr="009A4107" w14:paraId="4F49798F" w14:textId="77777777" w:rsidTr="004C7C58">
        <w:tc>
          <w:tcPr>
            <w:tcW w:w="976" w:type="dxa"/>
            <w:tcBorders>
              <w:top w:val="nil"/>
              <w:left w:val="thinThickThinSmallGap" w:sz="24" w:space="0" w:color="auto"/>
              <w:bottom w:val="nil"/>
            </w:tcBorders>
            <w:shd w:val="clear" w:color="auto" w:fill="auto"/>
          </w:tcPr>
          <w:p w14:paraId="1547473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A848AF5"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9D3C1C0" w14:textId="0B4A5AF7" w:rsidR="00F15D9B" w:rsidRPr="00686378" w:rsidRDefault="002A7D86" w:rsidP="004C7C58">
            <w:hyperlink r:id="rId100" w:history="1">
              <w:r w:rsidR="0096630E">
                <w:rPr>
                  <w:rStyle w:val="Hyperlink"/>
                </w:rPr>
                <w:t>C1-206193</w:t>
              </w:r>
            </w:hyperlink>
          </w:p>
        </w:tc>
        <w:tc>
          <w:tcPr>
            <w:tcW w:w="4191" w:type="dxa"/>
            <w:gridSpan w:val="3"/>
            <w:tcBorders>
              <w:top w:val="single" w:sz="4" w:space="0" w:color="auto"/>
              <w:bottom w:val="single" w:sz="4" w:space="0" w:color="auto"/>
            </w:tcBorders>
            <w:shd w:val="clear" w:color="auto" w:fill="FFFF00"/>
          </w:tcPr>
          <w:p w14:paraId="4BBCE068" w14:textId="77777777" w:rsidR="00F15D9B" w:rsidRDefault="00F15D9B" w:rsidP="004C7C58">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27F9C0C9"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365B20B" w14:textId="77777777" w:rsidR="00F15D9B" w:rsidRDefault="00F15D9B" w:rsidP="004C7C58">
            <w:pPr>
              <w:rPr>
                <w:rFonts w:cs="Arial"/>
              </w:rPr>
            </w:pPr>
            <w:r>
              <w:rPr>
                <w:rFonts w:cs="Arial"/>
              </w:rPr>
              <w:t xml:space="preserve">CR 3458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C0D5C" w14:textId="77777777" w:rsidR="00F15D9B" w:rsidRDefault="00F15D9B" w:rsidP="004C7C58">
            <w:pPr>
              <w:rPr>
                <w:rFonts w:cs="Arial"/>
                <w:color w:val="000000"/>
                <w:lang w:val="en-US"/>
              </w:rPr>
            </w:pPr>
          </w:p>
        </w:tc>
      </w:tr>
      <w:tr w:rsidR="00F15D9B" w:rsidRPr="009A4107" w14:paraId="0C1637AF" w14:textId="77777777" w:rsidTr="004C7C58">
        <w:tc>
          <w:tcPr>
            <w:tcW w:w="976" w:type="dxa"/>
            <w:tcBorders>
              <w:top w:val="nil"/>
              <w:left w:val="thinThickThinSmallGap" w:sz="24" w:space="0" w:color="auto"/>
              <w:bottom w:val="nil"/>
            </w:tcBorders>
            <w:shd w:val="clear" w:color="auto" w:fill="auto"/>
          </w:tcPr>
          <w:p w14:paraId="50C93572"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2142FB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B77E030" w14:textId="2678B0E6" w:rsidR="00F15D9B" w:rsidRPr="00686378" w:rsidRDefault="002A7D86" w:rsidP="004C7C58">
            <w:hyperlink r:id="rId101" w:history="1">
              <w:r w:rsidR="0096630E">
                <w:rPr>
                  <w:rStyle w:val="Hyperlink"/>
                </w:rPr>
                <w:t>C1-206205</w:t>
              </w:r>
            </w:hyperlink>
          </w:p>
        </w:tc>
        <w:tc>
          <w:tcPr>
            <w:tcW w:w="4191" w:type="dxa"/>
            <w:gridSpan w:val="3"/>
            <w:tcBorders>
              <w:top w:val="single" w:sz="4" w:space="0" w:color="auto"/>
              <w:bottom w:val="single" w:sz="4" w:space="0" w:color="auto"/>
            </w:tcBorders>
            <w:shd w:val="clear" w:color="auto" w:fill="FFFF00"/>
          </w:tcPr>
          <w:p w14:paraId="70E087AC" w14:textId="77777777" w:rsidR="00F15D9B" w:rsidRDefault="00F15D9B" w:rsidP="004C7C58">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70C1C399"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479B6FF" w14:textId="77777777" w:rsidR="00F15D9B" w:rsidRDefault="00F15D9B" w:rsidP="004C7C58">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E3C90" w14:textId="77777777" w:rsidR="00F15D9B" w:rsidRDefault="00F15D9B" w:rsidP="004C7C58">
            <w:pPr>
              <w:rPr>
                <w:rFonts w:cs="Arial"/>
                <w:color w:val="000000"/>
                <w:lang w:val="en-US"/>
              </w:rPr>
            </w:pPr>
            <w:r>
              <w:rPr>
                <w:rFonts w:cs="Arial"/>
                <w:color w:val="000000"/>
                <w:lang w:val="en-US"/>
              </w:rPr>
              <w:t>Revision of C1-204994</w:t>
            </w:r>
          </w:p>
        </w:tc>
      </w:tr>
      <w:tr w:rsidR="00F15D9B" w:rsidRPr="009A4107" w14:paraId="15AB9FA0" w14:textId="77777777" w:rsidTr="004C7C58">
        <w:tc>
          <w:tcPr>
            <w:tcW w:w="976" w:type="dxa"/>
            <w:tcBorders>
              <w:top w:val="nil"/>
              <w:left w:val="thinThickThinSmallGap" w:sz="24" w:space="0" w:color="auto"/>
              <w:bottom w:val="nil"/>
            </w:tcBorders>
            <w:shd w:val="clear" w:color="auto" w:fill="auto"/>
          </w:tcPr>
          <w:p w14:paraId="4B62E01B"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B3C5A1B"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5597FAC" w14:textId="7A3FFC8B" w:rsidR="00F15D9B" w:rsidRPr="00686378" w:rsidRDefault="002A7D86" w:rsidP="004C7C58">
            <w:hyperlink r:id="rId102" w:history="1">
              <w:r w:rsidR="0096630E">
                <w:rPr>
                  <w:rStyle w:val="Hyperlink"/>
                </w:rPr>
                <w:t>C1-206206</w:t>
              </w:r>
            </w:hyperlink>
          </w:p>
        </w:tc>
        <w:tc>
          <w:tcPr>
            <w:tcW w:w="4191" w:type="dxa"/>
            <w:gridSpan w:val="3"/>
            <w:tcBorders>
              <w:top w:val="single" w:sz="4" w:space="0" w:color="auto"/>
              <w:bottom w:val="single" w:sz="4" w:space="0" w:color="auto"/>
            </w:tcBorders>
            <w:shd w:val="clear" w:color="auto" w:fill="FFFF00"/>
          </w:tcPr>
          <w:p w14:paraId="1583B65D" w14:textId="77777777" w:rsidR="00F15D9B" w:rsidRDefault="00F15D9B" w:rsidP="004C7C58">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78F7CF32"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5D4A0F5" w14:textId="77777777" w:rsidR="00F15D9B" w:rsidRDefault="00F15D9B" w:rsidP="004C7C58">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FB124" w14:textId="77777777" w:rsidR="00F15D9B" w:rsidRDefault="00F15D9B" w:rsidP="004C7C58">
            <w:pPr>
              <w:rPr>
                <w:rFonts w:cs="Arial"/>
                <w:color w:val="000000"/>
                <w:lang w:val="en-US"/>
              </w:rPr>
            </w:pPr>
          </w:p>
        </w:tc>
      </w:tr>
      <w:tr w:rsidR="00F15D9B" w:rsidRPr="009A4107" w14:paraId="5EFA761E" w14:textId="77777777" w:rsidTr="004C7C58">
        <w:tc>
          <w:tcPr>
            <w:tcW w:w="976" w:type="dxa"/>
            <w:tcBorders>
              <w:top w:val="nil"/>
              <w:left w:val="thinThickThinSmallGap" w:sz="24" w:space="0" w:color="auto"/>
              <w:bottom w:val="nil"/>
            </w:tcBorders>
            <w:shd w:val="clear" w:color="auto" w:fill="auto"/>
          </w:tcPr>
          <w:p w14:paraId="74178607"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57DB0A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EDF486" w14:textId="72F165AF" w:rsidR="00F15D9B" w:rsidRPr="00686378" w:rsidRDefault="002A7D86" w:rsidP="004C7C58">
            <w:hyperlink r:id="rId103" w:history="1">
              <w:r w:rsidR="0096630E">
                <w:rPr>
                  <w:rStyle w:val="Hyperlink"/>
                </w:rPr>
                <w:t>C1-206208</w:t>
              </w:r>
            </w:hyperlink>
          </w:p>
        </w:tc>
        <w:tc>
          <w:tcPr>
            <w:tcW w:w="4191" w:type="dxa"/>
            <w:gridSpan w:val="3"/>
            <w:tcBorders>
              <w:top w:val="single" w:sz="4" w:space="0" w:color="auto"/>
              <w:bottom w:val="single" w:sz="4" w:space="0" w:color="auto"/>
            </w:tcBorders>
            <w:shd w:val="clear" w:color="auto" w:fill="FFFF00"/>
          </w:tcPr>
          <w:p w14:paraId="20CA589A" w14:textId="77777777" w:rsidR="00F15D9B" w:rsidRDefault="00F15D9B" w:rsidP="004C7C58">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0DB5CDF6"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2AB21D3" w14:textId="77777777" w:rsidR="00F15D9B" w:rsidRDefault="00F15D9B" w:rsidP="004C7C58">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D4BC2" w14:textId="77777777" w:rsidR="00F15D9B" w:rsidRDefault="00F15D9B" w:rsidP="004C7C58">
            <w:pPr>
              <w:rPr>
                <w:rFonts w:cs="Arial"/>
                <w:color w:val="000000"/>
                <w:lang w:val="en-US"/>
              </w:rPr>
            </w:pPr>
            <w:r>
              <w:rPr>
                <w:rFonts w:cs="Arial"/>
                <w:color w:val="000000"/>
                <w:lang w:val="en-US"/>
              </w:rPr>
              <w:t>Revision of C1-205491</w:t>
            </w:r>
          </w:p>
          <w:p w14:paraId="2C901C7B" w14:textId="77777777" w:rsidR="00F15D9B" w:rsidRDefault="00F15D9B" w:rsidP="004C7C58">
            <w:pPr>
              <w:rPr>
                <w:rFonts w:cs="Arial"/>
                <w:color w:val="000000"/>
                <w:lang w:val="en-US"/>
              </w:rPr>
            </w:pPr>
          </w:p>
          <w:p w14:paraId="2FA16DB5" w14:textId="77777777" w:rsidR="00F15D9B" w:rsidRDefault="00F15D9B" w:rsidP="004C7C58">
            <w:pPr>
              <w:rPr>
                <w:rFonts w:cs="Arial"/>
                <w:color w:val="000000"/>
                <w:lang w:val="en-US"/>
              </w:rPr>
            </w:pPr>
            <w:r>
              <w:rPr>
                <w:rFonts w:cs="Arial"/>
                <w:color w:val="000000"/>
                <w:lang w:val="en-US"/>
              </w:rPr>
              <w:t xml:space="preserve">Overlaps with </w:t>
            </w:r>
            <w:r w:rsidRPr="005563AB">
              <w:rPr>
                <w:rFonts w:cs="Arial"/>
                <w:color w:val="000000"/>
                <w:lang w:val="en-US"/>
              </w:rPr>
              <w:t>C1-205955</w:t>
            </w:r>
          </w:p>
        </w:tc>
      </w:tr>
      <w:tr w:rsidR="00F15D9B" w:rsidRPr="009A4107" w14:paraId="62986073" w14:textId="77777777" w:rsidTr="004C7C58">
        <w:tc>
          <w:tcPr>
            <w:tcW w:w="976" w:type="dxa"/>
            <w:tcBorders>
              <w:top w:val="nil"/>
              <w:left w:val="thinThickThinSmallGap" w:sz="24" w:space="0" w:color="auto"/>
              <w:bottom w:val="nil"/>
            </w:tcBorders>
            <w:shd w:val="clear" w:color="auto" w:fill="auto"/>
          </w:tcPr>
          <w:p w14:paraId="49925409"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DAEAFC5"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99CB86" w14:textId="1DCC5F02" w:rsidR="00F15D9B" w:rsidRPr="00686378" w:rsidRDefault="002A7D86" w:rsidP="004C7C58">
            <w:hyperlink r:id="rId104" w:history="1">
              <w:r w:rsidR="0096630E">
                <w:rPr>
                  <w:rStyle w:val="Hyperlink"/>
                </w:rPr>
                <w:t>C1-206210</w:t>
              </w:r>
            </w:hyperlink>
          </w:p>
        </w:tc>
        <w:tc>
          <w:tcPr>
            <w:tcW w:w="4191" w:type="dxa"/>
            <w:gridSpan w:val="3"/>
            <w:tcBorders>
              <w:top w:val="single" w:sz="4" w:space="0" w:color="auto"/>
              <w:bottom w:val="single" w:sz="4" w:space="0" w:color="auto"/>
            </w:tcBorders>
            <w:shd w:val="clear" w:color="auto" w:fill="FFFF00"/>
          </w:tcPr>
          <w:p w14:paraId="04217494" w14:textId="77777777" w:rsidR="00F15D9B" w:rsidRDefault="00F15D9B" w:rsidP="004C7C58">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1281FB48"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F91A9E5" w14:textId="77777777" w:rsidR="00F15D9B" w:rsidRDefault="00F15D9B" w:rsidP="004C7C58">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F7B42" w14:textId="77777777" w:rsidR="00F15D9B" w:rsidRDefault="00F15D9B" w:rsidP="004C7C58">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tc>
      </w:tr>
      <w:tr w:rsidR="00F15D9B" w:rsidRPr="009A4107" w14:paraId="02242678" w14:textId="77777777" w:rsidTr="004C7C58">
        <w:tc>
          <w:tcPr>
            <w:tcW w:w="976" w:type="dxa"/>
            <w:tcBorders>
              <w:top w:val="nil"/>
              <w:left w:val="thinThickThinSmallGap" w:sz="24" w:space="0" w:color="auto"/>
              <w:bottom w:val="nil"/>
            </w:tcBorders>
            <w:shd w:val="clear" w:color="auto" w:fill="auto"/>
          </w:tcPr>
          <w:p w14:paraId="0AB914F1"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9650A0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43DF23A" w14:textId="203E0AE9" w:rsidR="00F15D9B" w:rsidRPr="00686378" w:rsidRDefault="002A7D86" w:rsidP="004C7C58">
            <w:hyperlink r:id="rId105" w:history="1">
              <w:r w:rsidR="0096630E">
                <w:rPr>
                  <w:rStyle w:val="Hyperlink"/>
                </w:rPr>
                <w:t>C1-206211</w:t>
              </w:r>
            </w:hyperlink>
          </w:p>
        </w:tc>
        <w:tc>
          <w:tcPr>
            <w:tcW w:w="4191" w:type="dxa"/>
            <w:gridSpan w:val="3"/>
            <w:tcBorders>
              <w:top w:val="single" w:sz="4" w:space="0" w:color="auto"/>
              <w:bottom w:val="single" w:sz="4" w:space="0" w:color="auto"/>
            </w:tcBorders>
            <w:shd w:val="clear" w:color="auto" w:fill="FFFF00"/>
          </w:tcPr>
          <w:p w14:paraId="47826C84" w14:textId="77777777" w:rsidR="00F15D9B" w:rsidRDefault="00F15D9B" w:rsidP="004C7C58">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7189EECC"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39B090F" w14:textId="77777777" w:rsidR="00F15D9B" w:rsidRDefault="00F15D9B" w:rsidP="004C7C58">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77583" w14:textId="77777777" w:rsidR="00F15D9B" w:rsidRDefault="00F15D9B" w:rsidP="004C7C58">
            <w:pPr>
              <w:rPr>
                <w:rFonts w:cs="Arial"/>
                <w:color w:val="000000"/>
                <w:lang w:val="en-US"/>
              </w:rPr>
            </w:pPr>
            <w:r>
              <w:rPr>
                <w:rFonts w:cs="Arial"/>
                <w:color w:val="000000"/>
                <w:lang w:val="en-US"/>
              </w:rPr>
              <w:t>Revision of C1-205394</w:t>
            </w:r>
          </w:p>
        </w:tc>
      </w:tr>
      <w:tr w:rsidR="00F15D9B" w:rsidRPr="009A4107" w14:paraId="5FAFE08E" w14:textId="77777777" w:rsidTr="004C7C58">
        <w:tc>
          <w:tcPr>
            <w:tcW w:w="976" w:type="dxa"/>
            <w:tcBorders>
              <w:top w:val="nil"/>
              <w:left w:val="thinThickThinSmallGap" w:sz="24" w:space="0" w:color="auto"/>
              <w:bottom w:val="nil"/>
            </w:tcBorders>
            <w:shd w:val="clear" w:color="auto" w:fill="auto"/>
          </w:tcPr>
          <w:p w14:paraId="3FE47115"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39D301E8"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EFCF280" w14:textId="50ED5724" w:rsidR="00F15D9B" w:rsidRPr="00686378" w:rsidRDefault="002A7D86" w:rsidP="004C7C58">
            <w:hyperlink r:id="rId106" w:history="1">
              <w:r w:rsidR="0096630E">
                <w:rPr>
                  <w:rStyle w:val="Hyperlink"/>
                </w:rPr>
                <w:t>C1-206214</w:t>
              </w:r>
            </w:hyperlink>
          </w:p>
        </w:tc>
        <w:tc>
          <w:tcPr>
            <w:tcW w:w="4191" w:type="dxa"/>
            <w:gridSpan w:val="3"/>
            <w:tcBorders>
              <w:top w:val="single" w:sz="4" w:space="0" w:color="auto"/>
              <w:bottom w:val="single" w:sz="4" w:space="0" w:color="auto"/>
            </w:tcBorders>
            <w:shd w:val="clear" w:color="auto" w:fill="FFFF00"/>
          </w:tcPr>
          <w:p w14:paraId="78F014CE" w14:textId="77777777" w:rsidR="00F15D9B" w:rsidRDefault="00F15D9B" w:rsidP="004C7C58">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2D5B09DD"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89633D6" w14:textId="77777777" w:rsidR="00F15D9B" w:rsidRDefault="00F15D9B" w:rsidP="004C7C58">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F5655" w14:textId="77777777" w:rsidR="00F15D9B" w:rsidRDefault="00F15D9B" w:rsidP="004C7C58">
            <w:pPr>
              <w:rPr>
                <w:rFonts w:cs="Arial"/>
                <w:color w:val="000000"/>
                <w:lang w:val="en-US"/>
              </w:rPr>
            </w:pPr>
          </w:p>
        </w:tc>
      </w:tr>
      <w:tr w:rsidR="00F15D9B" w:rsidRPr="009A4107" w14:paraId="04CEE32F" w14:textId="77777777" w:rsidTr="004C7C58">
        <w:tc>
          <w:tcPr>
            <w:tcW w:w="976" w:type="dxa"/>
            <w:tcBorders>
              <w:top w:val="nil"/>
              <w:left w:val="thinThickThinSmallGap" w:sz="24" w:space="0" w:color="auto"/>
              <w:bottom w:val="nil"/>
            </w:tcBorders>
            <w:shd w:val="clear" w:color="auto" w:fill="auto"/>
          </w:tcPr>
          <w:p w14:paraId="7946941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3ABC41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8DA34F" w14:textId="57FE8C9A" w:rsidR="00F15D9B" w:rsidRPr="00686378" w:rsidRDefault="002A7D86" w:rsidP="004C7C58">
            <w:hyperlink r:id="rId107" w:history="1">
              <w:r w:rsidR="0096630E">
                <w:rPr>
                  <w:rStyle w:val="Hyperlink"/>
                </w:rPr>
                <w:t>C1-206216</w:t>
              </w:r>
            </w:hyperlink>
          </w:p>
        </w:tc>
        <w:tc>
          <w:tcPr>
            <w:tcW w:w="4191" w:type="dxa"/>
            <w:gridSpan w:val="3"/>
            <w:tcBorders>
              <w:top w:val="single" w:sz="4" w:space="0" w:color="auto"/>
              <w:bottom w:val="single" w:sz="4" w:space="0" w:color="auto"/>
            </w:tcBorders>
            <w:shd w:val="clear" w:color="auto" w:fill="FFFF00"/>
          </w:tcPr>
          <w:p w14:paraId="47BECD17" w14:textId="77777777" w:rsidR="00F15D9B" w:rsidRDefault="00F15D9B" w:rsidP="004C7C58">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14:paraId="7DCEB874"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E8736D1" w14:textId="77777777" w:rsidR="00F15D9B" w:rsidRDefault="00F15D9B" w:rsidP="004C7C58">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EF9B9" w14:textId="77777777" w:rsidR="00F15D9B" w:rsidRDefault="00F15D9B" w:rsidP="004C7C58">
            <w:pPr>
              <w:rPr>
                <w:rFonts w:cs="Arial"/>
                <w:color w:val="000000"/>
                <w:lang w:val="en-US"/>
              </w:rPr>
            </w:pPr>
            <w:r>
              <w:rPr>
                <w:rFonts w:cs="Arial"/>
                <w:color w:val="000000"/>
                <w:lang w:val="en-US"/>
              </w:rPr>
              <w:t>Revision of C1-204998</w:t>
            </w:r>
          </w:p>
        </w:tc>
      </w:tr>
      <w:tr w:rsidR="00F15D9B" w:rsidRPr="009A4107" w14:paraId="10AB4F71" w14:textId="77777777" w:rsidTr="004C7C58">
        <w:tc>
          <w:tcPr>
            <w:tcW w:w="976" w:type="dxa"/>
            <w:tcBorders>
              <w:top w:val="nil"/>
              <w:left w:val="thinThickThinSmallGap" w:sz="24" w:space="0" w:color="auto"/>
              <w:bottom w:val="nil"/>
            </w:tcBorders>
            <w:shd w:val="clear" w:color="auto" w:fill="auto"/>
          </w:tcPr>
          <w:p w14:paraId="0FEE45AA"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2F33817"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7BBA014" w14:textId="6D523100" w:rsidR="00F15D9B" w:rsidRPr="00686378" w:rsidRDefault="002A7D86" w:rsidP="004C7C58">
            <w:hyperlink r:id="rId108" w:history="1">
              <w:r w:rsidR="0096630E">
                <w:rPr>
                  <w:rStyle w:val="Hyperlink"/>
                </w:rPr>
                <w:t>C1-206218</w:t>
              </w:r>
            </w:hyperlink>
          </w:p>
        </w:tc>
        <w:tc>
          <w:tcPr>
            <w:tcW w:w="4191" w:type="dxa"/>
            <w:gridSpan w:val="3"/>
            <w:tcBorders>
              <w:top w:val="single" w:sz="4" w:space="0" w:color="auto"/>
              <w:bottom w:val="single" w:sz="4" w:space="0" w:color="auto"/>
            </w:tcBorders>
            <w:shd w:val="clear" w:color="auto" w:fill="FFFF00"/>
          </w:tcPr>
          <w:p w14:paraId="43F8CAF3" w14:textId="77777777" w:rsidR="00F15D9B" w:rsidRDefault="00F15D9B" w:rsidP="004C7C58">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14:paraId="3A8EA225"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CEF456E" w14:textId="77777777" w:rsidR="00F15D9B" w:rsidRDefault="00F15D9B" w:rsidP="004C7C58">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73439" w14:textId="77777777" w:rsidR="00F15D9B" w:rsidRDefault="00F15D9B" w:rsidP="004C7C58">
            <w:pPr>
              <w:rPr>
                <w:rFonts w:cs="Arial"/>
                <w:color w:val="000000"/>
                <w:lang w:val="en-US"/>
              </w:rPr>
            </w:pPr>
          </w:p>
        </w:tc>
      </w:tr>
      <w:tr w:rsidR="00F15D9B" w:rsidRPr="009A4107" w14:paraId="3997CD99" w14:textId="77777777" w:rsidTr="004C7C58">
        <w:tc>
          <w:tcPr>
            <w:tcW w:w="976" w:type="dxa"/>
            <w:tcBorders>
              <w:top w:val="nil"/>
              <w:left w:val="thinThickThinSmallGap" w:sz="24" w:space="0" w:color="auto"/>
              <w:bottom w:val="nil"/>
            </w:tcBorders>
            <w:shd w:val="clear" w:color="auto" w:fill="auto"/>
          </w:tcPr>
          <w:p w14:paraId="171368A3"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EA1ECB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503D8FE" w14:textId="130F2FB2" w:rsidR="00F15D9B" w:rsidRPr="00686378" w:rsidRDefault="002A7D86" w:rsidP="004C7C58">
            <w:hyperlink r:id="rId109" w:history="1">
              <w:r w:rsidR="0096630E">
                <w:rPr>
                  <w:rStyle w:val="Hyperlink"/>
                </w:rPr>
                <w:t>C1-206221</w:t>
              </w:r>
            </w:hyperlink>
          </w:p>
        </w:tc>
        <w:tc>
          <w:tcPr>
            <w:tcW w:w="4191" w:type="dxa"/>
            <w:gridSpan w:val="3"/>
            <w:tcBorders>
              <w:top w:val="single" w:sz="4" w:space="0" w:color="auto"/>
              <w:bottom w:val="single" w:sz="4" w:space="0" w:color="auto"/>
            </w:tcBorders>
            <w:shd w:val="clear" w:color="auto" w:fill="FFFF00"/>
          </w:tcPr>
          <w:p w14:paraId="7FA842F0" w14:textId="77777777" w:rsidR="00F15D9B" w:rsidRDefault="00F15D9B" w:rsidP="004C7C58">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751CFA01"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3AFEC46" w14:textId="77777777" w:rsidR="00F15D9B" w:rsidRDefault="00F15D9B" w:rsidP="004C7C58">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839A2" w14:textId="77777777" w:rsidR="00F15D9B" w:rsidRDefault="00F15D9B" w:rsidP="004C7C58">
            <w:pPr>
              <w:rPr>
                <w:rFonts w:cs="Arial"/>
                <w:color w:val="000000"/>
                <w:lang w:val="en-US"/>
              </w:rPr>
            </w:pPr>
          </w:p>
        </w:tc>
      </w:tr>
      <w:tr w:rsidR="00F15D9B" w:rsidRPr="009A4107" w14:paraId="352D8E94" w14:textId="77777777" w:rsidTr="004C7C58">
        <w:tc>
          <w:tcPr>
            <w:tcW w:w="976" w:type="dxa"/>
            <w:tcBorders>
              <w:top w:val="nil"/>
              <w:left w:val="thinThickThinSmallGap" w:sz="24" w:space="0" w:color="auto"/>
              <w:bottom w:val="nil"/>
            </w:tcBorders>
            <w:shd w:val="clear" w:color="auto" w:fill="auto"/>
          </w:tcPr>
          <w:p w14:paraId="0FB746F1"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52955A9"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DC7DA29" w14:textId="4B3AAEF5" w:rsidR="00F15D9B" w:rsidRPr="00686378" w:rsidRDefault="002A7D86" w:rsidP="004C7C58">
            <w:hyperlink r:id="rId110" w:history="1">
              <w:r w:rsidR="0096630E">
                <w:rPr>
                  <w:rStyle w:val="Hyperlink"/>
                </w:rPr>
                <w:t>C1-206224</w:t>
              </w:r>
            </w:hyperlink>
          </w:p>
        </w:tc>
        <w:tc>
          <w:tcPr>
            <w:tcW w:w="4191" w:type="dxa"/>
            <w:gridSpan w:val="3"/>
            <w:tcBorders>
              <w:top w:val="single" w:sz="4" w:space="0" w:color="auto"/>
              <w:bottom w:val="single" w:sz="4" w:space="0" w:color="auto"/>
            </w:tcBorders>
            <w:shd w:val="clear" w:color="auto" w:fill="FFFF00"/>
          </w:tcPr>
          <w:p w14:paraId="17091F5A" w14:textId="77777777" w:rsidR="00F15D9B" w:rsidRDefault="00F15D9B" w:rsidP="004C7C58">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54048BF9"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D7AA5D9" w14:textId="77777777" w:rsidR="00F15D9B" w:rsidRDefault="00F15D9B" w:rsidP="004C7C58">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9603A" w14:textId="77777777" w:rsidR="00F15D9B" w:rsidRDefault="00F15D9B" w:rsidP="004C7C58">
            <w:pPr>
              <w:rPr>
                <w:rFonts w:cs="Arial"/>
                <w:color w:val="000000"/>
                <w:lang w:val="en-US"/>
              </w:rPr>
            </w:pPr>
          </w:p>
        </w:tc>
      </w:tr>
      <w:tr w:rsidR="00F15D9B" w:rsidRPr="009A4107" w14:paraId="3588B539" w14:textId="77777777" w:rsidTr="004C7C58">
        <w:tc>
          <w:tcPr>
            <w:tcW w:w="976" w:type="dxa"/>
            <w:tcBorders>
              <w:top w:val="nil"/>
              <w:left w:val="thinThickThinSmallGap" w:sz="24" w:space="0" w:color="auto"/>
              <w:bottom w:val="nil"/>
            </w:tcBorders>
            <w:shd w:val="clear" w:color="auto" w:fill="auto"/>
          </w:tcPr>
          <w:p w14:paraId="2FC380D5"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A3246A3"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5CCE48E" w14:textId="5A22DDC6" w:rsidR="00F15D9B" w:rsidRPr="00686378" w:rsidRDefault="002A7D86" w:rsidP="004C7C58">
            <w:hyperlink r:id="rId111" w:history="1">
              <w:r w:rsidR="0096630E">
                <w:rPr>
                  <w:rStyle w:val="Hyperlink"/>
                </w:rPr>
                <w:t>C1-206253</w:t>
              </w:r>
            </w:hyperlink>
          </w:p>
        </w:tc>
        <w:tc>
          <w:tcPr>
            <w:tcW w:w="4191" w:type="dxa"/>
            <w:gridSpan w:val="3"/>
            <w:tcBorders>
              <w:top w:val="single" w:sz="4" w:space="0" w:color="auto"/>
              <w:bottom w:val="single" w:sz="4" w:space="0" w:color="auto"/>
            </w:tcBorders>
            <w:shd w:val="clear" w:color="auto" w:fill="FFFF00"/>
          </w:tcPr>
          <w:p w14:paraId="506919D7" w14:textId="77777777" w:rsidR="00F15D9B" w:rsidRDefault="00F15D9B" w:rsidP="004C7C58">
            <w:pPr>
              <w:rPr>
                <w:rFonts w:cs="Arial"/>
                <w:lang w:val="en-US"/>
              </w:rPr>
            </w:pPr>
            <w:r>
              <w:rPr>
                <w:rFonts w:cs="Arial"/>
                <w:lang w:val="en-US"/>
              </w:rPr>
              <w:t>Release of N1 NAS signalling connection in SOR error case if SOR is received via DL NAS TRANSPORT</w:t>
            </w:r>
          </w:p>
        </w:tc>
        <w:tc>
          <w:tcPr>
            <w:tcW w:w="1767" w:type="dxa"/>
            <w:tcBorders>
              <w:top w:val="single" w:sz="4" w:space="0" w:color="auto"/>
              <w:bottom w:val="single" w:sz="4" w:space="0" w:color="auto"/>
            </w:tcBorders>
            <w:shd w:val="clear" w:color="auto" w:fill="FFFF00"/>
          </w:tcPr>
          <w:p w14:paraId="6B11297D"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C719F31" w14:textId="77777777" w:rsidR="00F15D9B" w:rsidRDefault="00F15D9B" w:rsidP="004C7C58">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4DB29" w14:textId="77777777" w:rsidR="00F15D9B" w:rsidRDefault="00F15D9B" w:rsidP="004C7C58">
            <w:pPr>
              <w:rPr>
                <w:rFonts w:cs="Arial"/>
                <w:color w:val="000000"/>
                <w:lang w:val="en-US"/>
              </w:rPr>
            </w:pPr>
          </w:p>
        </w:tc>
      </w:tr>
      <w:tr w:rsidR="00F15D9B" w:rsidRPr="009A4107" w14:paraId="183AF0F7" w14:textId="77777777" w:rsidTr="004C7C58">
        <w:tc>
          <w:tcPr>
            <w:tcW w:w="976" w:type="dxa"/>
            <w:tcBorders>
              <w:top w:val="nil"/>
              <w:left w:val="thinThickThinSmallGap" w:sz="24" w:space="0" w:color="auto"/>
              <w:bottom w:val="nil"/>
            </w:tcBorders>
            <w:shd w:val="clear" w:color="auto" w:fill="auto"/>
          </w:tcPr>
          <w:p w14:paraId="589D12F6"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CED5D9B"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92CCEE9" w14:textId="4162DB88" w:rsidR="00F15D9B" w:rsidRPr="00686378" w:rsidRDefault="002A7D86" w:rsidP="004C7C58">
            <w:hyperlink r:id="rId112" w:history="1">
              <w:r w:rsidR="0096630E">
                <w:rPr>
                  <w:rStyle w:val="Hyperlink"/>
                </w:rPr>
                <w:t>C1-206254</w:t>
              </w:r>
            </w:hyperlink>
          </w:p>
        </w:tc>
        <w:tc>
          <w:tcPr>
            <w:tcW w:w="4191" w:type="dxa"/>
            <w:gridSpan w:val="3"/>
            <w:tcBorders>
              <w:top w:val="single" w:sz="4" w:space="0" w:color="auto"/>
              <w:bottom w:val="single" w:sz="4" w:space="0" w:color="auto"/>
            </w:tcBorders>
            <w:shd w:val="clear" w:color="auto" w:fill="FFFF00"/>
          </w:tcPr>
          <w:p w14:paraId="270AA50D" w14:textId="77777777" w:rsidR="00F15D9B" w:rsidRDefault="00F15D9B" w:rsidP="004C7C58">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5E6AA67B"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C81B6D1" w14:textId="77777777" w:rsidR="00F15D9B" w:rsidRDefault="00F15D9B" w:rsidP="004C7C58">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F4C9C" w14:textId="77777777" w:rsidR="00F15D9B" w:rsidRDefault="00F15D9B" w:rsidP="004C7C58">
            <w:pPr>
              <w:rPr>
                <w:rFonts w:cs="Arial"/>
                <w:color w:val="000000"/>
                <w:lang w:val="en-US"/>
              </w:rPr>
            </w:pPr>
          </w:p>
        </w:tc>
      </w:tr>
      <w:tr w:rsidR="00F15D9B" w:rsidRPr="009A4107" w14:paraId="5F4EEAD0" w14:textId="77777777" w:rsidTr="004C7C58">
        <w:tc>
          <w:tcPr>
            <w:tcW w:w="976" w:type="dxa"/>
            <w:tcBorders>
              <w:top w:val="nil"/>
              <w:left w:val="thinThickThinSmallGap" w:sz="24" w:space="0" w:color="auto"/>
              <w:bottom w:val="nil"/>
            </w:tcBorders>
            <w:shd w:val="clear" w:color="auto" w:fill="auto"/>
          </w:tcPr>
          <w:p w14:paraId="283AE39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63AB42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51D5BBC" w14:textId="6729B63B" w:rsidR="00F15D9B" w:rsidRPr="00686378" w:rsidRDefault="002A7D86" w:rsidP="004C7C58">
            <w:hyperlink r:id="rId113" w:history="1">
              <w:r w:rsidR="0096630E">
                <w:rPr>
                  <w:rStyle w:val="Hyperlink"/>
                </w:rPr>
                <w:t>C1-206255</w:t>
              </w:r>
            </w:hyperlink>
          </w:p>
        </w:tc>
        <w:tc>
          <w:tcPr>
            <w:tcW w:w="4191" w:type="dxa"/>
            <w:gridSpan w:val="3"/>
            <w:tcBorders>
              <w:top w:val="single" w:sz="4" w:space="0" w:color="auto"/>
              <w:bottom w:val="single" w:sz="4" w:space="0" w:color="auto"/>
            </w:tcBorders>
            <w:shd w:val="clear" w:color="auto" w:fill="FFFF00"/>
          </w:tcPr>
          <w:p w14:paraId="12551DFB" w14:textId="77777777" w:rsidR="00F15D9B" w:rsidRDefault="00F15D9B" w:rsidP="004C7C58">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666BE220"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53CECB74" w14:textId="77777777" w:rsidR="00F15D9B" w:rsidRDefault="00F15D9B" w:rsidP="004C7C58">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FF536" w14:textId="77777777" w:rsidR="00F15D9B" w:rsidRDefault="00F15D9B" w:rsidP="004C7C58">
            <w:pPr>
              <w:rPr>
                <w:rFonts w:cs="Arial"/>
                <w:color w:val="000000"/>
                <w:lang w:val="en-US"/>
              </w:rPr>
            </w:pPr>
          </w:p>
        </w:tc>
      </w:tr>
      <w:tr w:rsidR="00F15D9B" w:rsidRPr="009A4107" w14:paraId="0453AB8A" w14:textId="77777777" w:rsidTr="004C7C58">
        <w:tc>
          <w:tcPr>
            <w:tcW w:w="976" w:type="dxa"/>
            <w:tcBorders>
              <w:top w:val="nil"/>
              <w:left w:val="thinThickThinSmallGap" w:sz="24" w:space="0" w:color="auto"/>
              <w:bottom w:val="nil"/>
            </w:tcBorders>
            <w:shd w:val="clear" w:color="auto" w:fill="auto"/>
          </w:tcPr>
          <w:p w14:paraId="7193115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320E1AE4"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22A6B47" w14:textId="389EC960" w:rsidR="00F15D9B" w:rsidRPr="00686378" w:rsidRDefault="002A7D86" w:rsidP="004C7C58">
            <w:hyperlink r:id="rId114" w:history="1">
              <w:r w:rsidR="0096630E">
                <w:rPr>
                  <w:rStyle w:val="Hyperlink"/>
                </w:rPr>
                <w:t>C1-206271</w:t>
              </w:r>
            </w:hyperlink>
          </w:p>
        </w:tc>
        <w:tc>
          <w:tcPr>
            <w:tcW w:w="4191" w:type="dxa"/>
            <w:gridSpan w:val="3"/>
            <w:tcBorders>
              <w:top w:val="single" w:sz="4" w:space="0" w:color="auto"/>
              <w:bottom w:val="single" w:sz="4" w:space="0" w:color="auto"/>
            </w:tcBorders>
            <w:shd w:val="clear" w:color="auto" w:fill="FFFF00"/>
          </w:tcPr>
          <w:p w14:paraId="10626374" w14:textId="77777777" w:rsidR="00F15D9B" w:rsidRDefault="00F15D9B" w:rsidP="004C7C58">
            <w:pPr>
              <w:rPr>
                <w:rFonts w:cs="Arial"/>
                <w:lang w:val="en-US"/>
              </w:rPr>
            </w:pPr>
            <w:r>
              <w:rPr>
                <w:rFonts w:cs="Arial"/>
                <w:lang w:val="en-US"/>
              </w:rPr>
              <w:t>Release of N1 NAS signalling connection in SOR error case if SOR is received via DL NAS TRANSPORT</w:t>
            </w:r>
          </w:p>
        </w:tc>
        <w:tc>
          <w:tcPr>
            <w:tcW w:w="1767" w:type="dxa"/>
            <w:tcBorders>
              <w:top w:val="single" w:sz="4" w:space="0" w:color="auto"/>
              <w:bottom w:val="single" w:sz="4" w:space="0" w:color="auto"/>
            </w:tcBorders>
            <w:shd w:val="clear" w:color="auto" w:fill="FFFF00"/>
          </w:tcPr>
          <w:p w14:paraId="298E18C2"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B58861E" w14:textId="77777777" w:rsidR="00F15D9B" w:rsidRDefault="00F15D9B" w:rsidP="004C7C58">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E1D38" w14:textId="77777777" w:rsidR="00F15D9B" w:rsidRDefault="00F15D9B" w:rsidP="004C7C58">
            <w:pPr>
              <w:rPr>
                <w:rFonts w:cs="Arial"/>
                <w:color w:val="000000"/>
                <w:lang w:val="en-US"/>
              </w:rPr>
            </w:pPr>
          </w:p>
        </w:tc>
      </w:tr>
      <w:tr w:rsidR="00F15D9B" w:rsidRPr="009A4107" w14:paraId="2FD315FE" w14:textId="77777777" w:rsidTr="004C7C58">
        <w:tc>
          <w:tcPr>
            <w:tcW w:w="976" w:type="dxa"/>
            <w:tcBorders>
              <w:top w:val="nil"/>
              <w:left w:val="thinThickThinSmallGap" w:sz="24" w:space="0" w:color="auto"/>
              <w:bottom w:val="nil"/>
            </w:tcBorders>
            <w:shd w:val="clear" w:color="auto" w:fill="auto"/>
          </w:tcPr>
          <w:p w14:paraId="18E8777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93C022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E2A3CB2" w14:textId="7C819363" w:rsidR="00F15D9B" w:rsidRPr="00686378" w:rsidRDefault="002A7D86" w:rsidP="004C7C58">
            <w:hyperlink r:id="rId115" w:history="1">
              <w:r w:rsidR="0096630E">
                <w:rPr>
                  <w:rStyle w:val="Hyperlink"/>
                </w:rPr>
                <w:t>C1-206357</w:t>
              </w:r>
            </w:hyperlink>
          </w:p>
        </w:tc>
        <w:tc>
          <w:tcPr>
            <w:tcW w:w="4191" w:type="dxa"/>
            <w:gridSpan w:val="3"/>
            <w:tcBorders>
              <w:top w:val="single" w:sz="4" w:space="0" w:color="auto"/>
              <w:bottom w:val="single" w:sz="4" w:space="0" w:color="auto"/>
            </w:tcBorders>
            <w:shd w:val="clear" w:color="auto" w:fill="FFFF00"/>
          </w:tcPr>
          <w:p w14:paraId="356765E9" w14:textId="77777777" w:rsidR="00F15D9B" w:rsidRDefault="00F15D9B" w:rsidP="004C7C58">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5ABD6F30" w14:textId="77777777" w:rsidR="00F15D9B" w:rsidRDefault="00F15D9B" w:rsidP="004C7C58">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305F7295" w14:textId="77777777" w:rsidR="00F15D9B" w:rsidRDefault="00F15D9B" w:rsidP="004C7C58">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B986B" w14:textId="77777777" w:rsidR="00F15D9B" w:rsidRDefault="00F15D9B" w:rsidP="004C7C58">
            <w:pPr>
              <w:rPr>
                <w:rFonts w:cs="Arial"/>
                <w:color w:val="000000"/>
                <w:lang w:val="en-US"/>
              </w:rPr>
            </w:pPr>
          </w:p>
        </w:tc>
      </w:tr>
      <w:tr w:rsidR="00F15D9B" w:rsidRPr="009A4107" w14:paraId="74C193B2" w14:textId="77777777" w:rsidTr="004C7C58">
        <w:tc>
          <w:tcPr>
            <w:tcW w:w="976" w:type="dxa"/>
            <w:tcBorders>
              <w:top w:val="nil"/>
              <w:left w:val="thinThickThinSmallGap" w:sz="24" w:space="0" w:color="auto"/>
              <w:bottom w:val="nil"/>
            </w:tcBorders>
            <w:shd w:val="clear" w:color="auto" w:fill="auto"/>
          </w:tcPr>
          <w:p w14:paraId="4FFF71F0"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5C2D4A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E653461" w14:textId="22B8D8E1" w:rsidR="00F15D9B" w:rsidRPr="00686378" w:rsidRDefault="002A7D86" w:rsidP="004C7C58">
            <w:hyperlink r:id="rId116" w:history="1">
              <w:r w:rsidR="0096630E">
                <w:rPr>
                  <w:rStyle w:val="Hyperlink"/>
                </w:rPr>
                <w:t>C1-206358</w:t>
              </w:r>
            </w:hyperlink>
          </w:p>
        </w:tc>
        <w:tc>
          <w:tcPr>
            <w:tcW w:w="4191" w:type="dxa"/>
            <w:gridSpan w:val="3"/>
            <w:tcBorders>
              <w:top w:val="single" w:sz="4" w:space="0" w:color="auto"/>
              <w:bottom w:val="single" w:sz="4" w:space="0" w:color="auto"/>
            </w:tcBorders>
            <w:shd w:val="clear" w:color="auto" w:fill="FFFF00"/>
          </w:tcPr>
          <w:p w14:paraId="3B97570A" w14:textId="77777777" w:rsidR="00F15D9B" w:rsidRDefault="00F15D9B" w:rsidP="004C7C58">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37F2E064" w14:textId="77777777" w:rsidR="00F15D9B" w:rsidRDefault="00F15D9B" w:rsidP="004C7C58">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7B973A49" w14:textId="77777777" w:rsidR="00F15D9B" w:rsidRDefault="00F15D9B" w:rsidP="004C7C58">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3FA2D" w14:textId="77777777" w:rsidR="00F15D9B" w:rsidRDefault="00F15D9B" w:rsidP="004C7C58">
            <w:pPr>
              <w:rPr>
                <w:rFonts w:cs="Arial"/>
                <w:color w:val="000000"/>
                <w:lang w:val="en-US"/>
              </w:rPr>
            </w:pPr>
          </w:p>
        </w:tc>
      </w:tr>
      <w:tr w:rsidR="00F15D9B" w:rsidRPr="009A4107" w14:paraId="23B19978" w14:textId="77777777" w:rsidTr="004C7C58">
        <w:tc>
          <w:tcPr>
            <w:tcW w:w="976" w:type="dxa"/>
            <w:tcBorders>
              <w:top w:val="nil"/>
              <w:left w:val="thinThickThinSmallGap" w:sz="24" w:space="0" w:color="auto"/>
              <w:bottom w:val="nil"/>
            </w:tcBorders>
            <w:shd w:val="clear" w:color="auto" w:fill="auto"/>
          </w:tcPr>
          <w:p w14:paraId="414BFD8A"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B4A63F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E8A8A3" w14:textId="346AAE14" w:rsidR="00F15D9B" w:rsidRPr="00686378" w:rsidRDefault="002A7D86" w:rsidP="004C7C58">
            <w:hyperlink r:id="rId117" w:history="1">
              <w:r w:rsidR="0096630E">
                <w:rPr>
                  <w:rStyle w:val="Hyperlink"/>
                </w:rPr>
                <w:t>C1-206362</w:t>
              </w:r>
            </w:hyperlink>
          </w:p>
        </w:tc>
        <w:tc>
          <w:tcPr>
            <w:tcW w:w="4191" w:type="dxa"/>
            <w:gridSpan w:val="3"/>
            <w:tcBorders>
              <w:top w:val="single" w:sz="4" w:space="0" w:color="auto"/>
              <w:bottom w:val="single" w:sz="4" w:space="0" w:color="auto"/>
            </w:tcBorders>
            <w:shd w:val="clear" w:color="auto" w:fill="FFFF00"/>
          </w:tcPr>
          <w:p w14:paraId="6B9A1C66" w14:textId="77777777" w:rsidR="00F15D9B" w:rsidRDefault="00F15D9B" w:rsidP="004C7C58">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1240752F"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DDC56ED" w14:textId="77777777" w:rsidR="00F15D9B" w:rsidRDefault="00F15D9B" w:rsidP="004C7C58">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FAD8C" w14:textId="77777777" w:rsidR="00F15D9B" w:rsidRDefault="00F15D9B" w:rsidP="004C7C58">
            <w:pPr>
              <w:rPr>
                <w:rFonts w:cs="Arial"/>
                <w:color w:val="000000"/>
                <w:lang w:val="en-US"/>
              </w:rPr>
            </w:pPr>
          </w:p>
        </w:tc>
      </w:tr>
      <w:tr w:rsidR="00F15D9B" w:rsidRPr="009A4107" w14:paraId="789D4FA3" w14:textId="77777777" w:rsidTr="004C7C58">
        <w:tc>
          <w:tcPr>
            <w:tcW w:w="976" w:type="dxa"/>
            <w:tcBorders>
              <w:top w:val="nil"/>
              <w:left w:val="thinThickThinSmallGap" w:sz="24" w:space="0" w:color="auto"/>
              <w:bottom w:val="nil"/>
            </w:tcBorders>
            <w:shd w:val="clear" w:color="auto" w:fill="auto"/>
          </w:tcPr>
          <w:p w14:paraId="6F59609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2DC66F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C65E16C" w14:textId="4136C482" w:rsidR="00F15D9B" w:rsidRPr="00686378" w:rsidRDefault="002A7D86" w:rsidP="004C7C58">
            <w:hyperlink r:id="rId118" w:history="1">
              <w:r w:rsidR="0096630E">
                <w:rPr>
                  <w:rStyle w:val="Hyperlink"/>
                </w:rPr>
                <w:t>C1-206364</w:t>
              </w:r>
            </w:hyperlink>
          </w:p>
        </w:tc>
        <w:tc>
          <w:tcPr>
            <w:tcW w:w="4191" w:type="dxa"/>
            <w:gridSpan w:val="3"/>
            <w:tcBorders>
              <w:top w:val="single" w:sz="4" w:space="0" w:color="auto"/>
              <w:bottom w:val="single" w:sz="4" w:space="0" w:color="auto"/>
            </w:tcBorders>
            <w:shd w:val="clear" w:color="auto" w:fill="FFFF00"/>
          </w:tcPr>
          <w:p w14:paraId="1B85DD14" w14:textId="77777777" w:rsidR="00F15D9B" w:rsidRDefault="00F15D9B" w:rsidP="004C7C58">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797F1105"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ABCD4F8" w14:textId="77777777" w:rsidR="00F15D9B" w:rsidRDefault="00F15D9B" w:rsidP="004C7C58">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2F427" w14:textId="77777777" w:rsidR="00F15D9B" w:rsidRDefault="00F15D9B" w:rsidP="004C7C58">
            <w:pPr>
              <w:rPr>
                <w:rFonts w:cs="Arial"/>
                <w:color w:val="000000"/>
                <w:lang w:val="en-US"/>
              </w:rPr>
            </w:pPr>
          </w:p>
        </w:tc>
      </w:tr>
      <w:tr w:rsidR="00F15D9B" w:rsidRPr="009A4107" w14:paraId="15CA663B" w14:textId="77777777" w:rsidTr="004C7C58">
        <w:tc>
          <w:tcPr>
            <w:tcW w:w="976" w:type="dxa"/>
            <w:tcBorders>
              <w:top w:val="nil"/>
              <w:left w:val="thinThickThinSmallGap" w:sz="24" w:space="0" w:color="auto"/>
              <w:bottom w:val="nil"/>
            </w:tcBorders>
            <w:shd w:val="clear" w:color="auto" w:fill="auto"/>
          </w:tcPr>
          <w:p w14:paraId="4605076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9F965D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FC3B845" w14:textId="78E46EC1" w:rsidR="00F15D9B" w:rsidRPr="00D95972" w:rsidRDefault="002A7D86" w:rsidP="004C7C58">
            <w:pPr>
              <w:rPr>
                <w:rFonts w:cs="Arial"/>
              </w:rPr>
            </w:pPr>
            <w:hyperlink r:id="rId119" w:history="1">
              <w:r w:rsidR="0096630E">
                <w:rPr>
                  <w:rStyle w:val="Hyperlink"/>
                </w:rPr>
                <w:t>C1-206428</w:t>
              </w:r>
            </w:hyperlink>
          </w:p>
        </w:tc>
        <w:tc>
          <w:tcPr>
            <w:tcW w:w="4191" w:type="dxa"/>
            <w:gridSpan w:val="3"/>
            <w:tcBorders>
              <w:top w:val="single" w:sz="4" w:space="0" w:color="auto"/>
              <w:bottom w:val="single" w:sz="4" w:space="0" w:color="auto"/>
            </w:tcBorders>
            <w:shd w:val="clear" w:color="auto" w:fill="FFFF00"/>
          </w:tcPr>
          <w:p w14:paraId="12813BDC" w14:textId="77777777" w:rsidR="00F15D9B" w:rsidRPr="00D95972" w:rsidRDefault="00F15D9B" w:rsidP="004C7C58">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02E22617" w14:textId="77777777" w:rsidR="00F15D9B" w:rsidRPr="00D95972"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8DBF88D" w14:textId="77777777" w:rsidR="00F15D9B" w:rsidRPr="00D95972" w:rsidRDefault="00F15D9B" w:rsidP="004C7C58">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B1BE7" w14:textId="77777777" w:rsidR="00F15D9B" w:rsidRDefault="00F15D9B" w:rsidP="004C7C58">
            <w:pPr>
              <w:rPr>
                <w:rFonts w:cs="Arial"/>
                <w:color w:val="000000"/>
                <w:lang w:val="en-US"/>
              </w:rPr>
            </w:pPr>
          </w:p>
        </w:tc>
      </w:tr>
      <w:tr w:rsidR="00F15D9B" w:rsidRPr="009A4107" w14:paraId="5DCFF785" w14:textId="77777777" w:rsidTr="004C7C58">
        <w:tc>
          <w:tcPr>
            <w:tcW w:w="976" w:type="dxa"/>
            <w:tcBorders>
              <w:top w:val="nil"/>
              <w:left w:val="thinThickThinSmallGap" w:sz="24" w:space="0" w:color="auto"/>
              <w:bottom w:val="nil"/>
            </w:tcBorders>
            <w:shd w:val="clear" w:color="auto" w:fill="auto"/>
          </w:tcPr>
          <w:p w14:paraId="10C09BD6"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8270F46"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D81C28E" w14:textId="59C5471F" w:rsidR="00F15D9B" w:rsidRDefault="002A7D86" w:rsidP="004C7C58">
            <w:hyperlink r:id="rId120" w:history="1">
              <w:r w:rsidR="0096630E">
                <w:rPr>
                  <w:rStyle w:val="Hyperlink"/>
                </w:rPr>
                <w:t>C1-206429</w:t>
              </w:r>
            </w:hyperlink>
          </w:p>
        </w:tc>
        <w:tc>
          <w:tcPr>
            <w:tcW w:w="4191" w:type="dxa"/>
            <w:gridSpan w:val="3"/>
            <w:tcBorders>
              <w:top w:val="single" w:sz="4" w:space="0" w:color="auto"/>
              <w:bottom w:val="single" w:sz="4" w:space="0" w:color="auto"/>
            </w:tcBorders>
            <w:shd w:val="clear" w:color="auto" w:fill="FFFF00"/>
          </w:tcPr>
          <w:p w14:paraId="16117810" w14:textId="77777777" w:rsidR="00F15D9B" w:rsidRDefault="00F15D9B" w:rsidP="004C7C58">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3737B350" w14:textId="77777777" w:rsidR="00F15D9B" w:rsidRDefault="00F15D9B" w:rsidP="004C7C58">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EE6D20F" w14:textId="77777777" w:rsidR="00F15D9B" w:rsidRDefault="00F15D9B" w:rsidP="004C7C58">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58D06" w14:textId="77777777" w:rsidR="00F15D9B" w:rsidRDefault="00F15D9B" w:rsidP="004C7C58">
            <w:pPr>
              <w:rPr>
                <w:rFonts w:cs="Arial"/>
                <w:color w:val="000000"/>
                <w:lang w:val="en-US"/>
              </w:rPr>
            </w:pPr>
          </w:p>
        </w:tc>
      </w:tr>
      <w:tr w:rsidR="00F15D9B" w:rsidRPr="009A4107" w14:paraId="0AFA7866" w14:textId="77777777" w:rsidTr="004C7C58">
        <w:tc>
          <w:tcPr>
            <w:tcW w:w="976" w:type="dxa"/>
            <w:tcBorders>
              <w:top w:val="nil"/>
              <w:left w:val="thinThickThinSmallGap" w:sz="24" w:space="0" w:color="auto"/>
              <w:bottom w:val="nil"/>
            </w:tcBorders>
            <w:shd w:val="clear" w:color="auto" w:fill="auto"/>
          </w:tcPr>
          <w:p w14:paraId="0E57891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F327CF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EF1BCA4"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7ADECB66"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502DF081"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0D7066C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46319" w14:textId="77777777" w:rsidR="00F15D9B" w:rsidRDefault="00F15D9B" w:rsidP="004C7C58">
            <w:pPr>
              <w:rPr>
                <w:rFonts w:cs="Arial"/>
                <w:color w:val="000000"/>
                <w:lang w:val="en-US"/>
              </w:rPr>
            </w:pPr>
          </w:p>
        </w:tc>
      </w:tr>
      <w:tr w:rsidR="00F15D9B" w:rsidRPr="009A4107" w14:paraId="7D74DB87" w14:textId="77777777" w:rsidTr="004C7C58">
        <w:tc>
          <w:tcPr>
            <w:tcW w:w="976" w:type="dxa"/>
            <w:tcBorders>
              <w:top w:val="nil"/>
              <w:left w:val="thinThickThinSmallGap" w:sz="24" w:space="0" w:color="auto"/>
              <w:bottom w:val="nil"/>
            </w:tcBorders>
            <w:shd w:val="clear" w:color="auto" w:fill="auto"/>
          </w:tcPr>
          <w:p w14:paraId="45E98B0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B86E78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16C0B8A"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59039881"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79FE71F0"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316605A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41FCD" w14:textId="77777777" w:rsidR="00F15D9B" w:rsidRDefault="00F15D9B" w:rsidP="004C7C58">
            <w:pPr>
              <w:rPr>
                <w:rFonts w:cs="Arial"/>
                <w:color w:val="000000"/>
                <w:lang w:val="en-US"/>
              </w:rPr>
            </w:pPr>
          </w:p>
        </w:tc>
      </w:tr>
      <w:tr w:rsidR="00F15D9B" w:rsidRPr="009A4107" w14:paraId="7F1080E4" w14:textId="77777777" w:rsidTr="004C7C58">
        <w:tc>
          <w:tcPr>
            <w:tcW w:w="976" w:type="dxa"/>
            <w:tcBorders>
              <w:top w:val="nil"/>
              <w:left w:val="thinThickThinSmallGap" w:sz="24" w:space="0" w:color="auto"/>
              <w:bottom w:val="nil"/>
            </w:tcBorders>
            <w:shd w:val="clear" w:color="auto" w:fill="auto"/>
          </w:tcPr>
          <w:p w14:paraId="0716C501"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F906DB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2CCC6DD"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74F5E286"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18003182"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5A78016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A703C" w14:textId="77777777" w:rsidR="00F15D9B" w:rsidRDefault="00F15D9B" w:rsidP="004C7C58">
            <w:pPr>
              <w:rPr>
                <w:rFonts w:cs="Arial"/>
                <w:color w:val="000000"/>
                <w:lang w:val="en-US"/>
              </w:rPr>
            </w:pPr>
          </w:p>
        </w:tc>
      </w:tr>
      <w:tr w:rsidR="00F15D9B" w:rsidRPr="009A4107" w14:paraId="69967B60" w14:textId="77777777" w:rsidTr="004C7C58">
        <w:tc>
          <w:tcPr>
            <w:tcW w:w="976" w:type="dxa"/>
            <w:tcBorders>
              <w:top w:val="nil"/>
              <w:left w:val="thinThickThinSmallGap" w:sz="24" w:space="0" w:color="auto"/>
              <w:bottom w:val="nil"/>
            </w:tcBorders>
            <w:shd w:val="clear" w:color="auto" w:fill="auto"/>
          </w:tcPr>
          <w:p w14:paraId="372D9587"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ACE28B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1FC078A"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3CB9E8B6"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43217512"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7595140B"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EE866" w14:textId="77777777" w:rsidR="00F15D9B" w:rsidRDefault="00F15D9B" w:rsidP="004C7C58">
            <w:pPr>
              <w:rPr>
                <w:rFonts w:cs="Arial"/>
                <w:color w:val="000000"/>
                <w:lang w:val="en-US"/>
              </w:rPr>
            </w:pPr>
          </w:p>
        </w:tc>
      </w:tr>
      <w:tr w:rsidR="00F15D9B" w:rsidRPr="009A4107" w14:paraId="5F575EE3" w14:textId="77777777" w:rsidTr="004C7C58">
        <w:tc>
          <w:tcPr>
            <w:tcW w:w="976" w:type="dxa"/>
            <w:tcBorders>
              <w:top w:val="nil"/>
              <w:left w:val="thinThickThinSmallGap" w:sz="24" w:space="0" w:color="auto"/>
              <w:bottom w:val="nil"/>
            </w:tcBorders>
            <w:shd w:val="clear" w:color="auto" w:fill="auto"/>
          </w:tcPr>
          <w:p w14:paraId="4D08087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83A6B7E"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43A9093"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55C91C09"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1F456DCC"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4591ED7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0F86F" w14:textId="77777777" w:rsidR="00F15D9B" w:rsidRDefault="00F15D9B" w:rsidP="004C7C58">
            <w:pPr>
              <w:rPr>
                <w:rFonts w:cs="Arial"/>
                <w:color w:val="000000"/>
                <w:lang w:val="en-US"/>
              </w:rPr>
            </w:pPr>
          </w:p>
        </w:tc>
      </w:tr>
      <w:tr w:rsidR="00F15D9B" w:rsidRPr="009A4107" w14:paraId="3E5AFFF4" w14:textId="77777777" w:rsidTr="004C7C58">
        <w:tc>
          <w:tcPr>
            <w:tcW w:w="976" w:type="dxa"/>
            <w:tcBorders>
              <w:top w:val="nil"/>
              <w:left w:val="thinThickThinSmallGap" w:sz="24" w:space="0" w:color="auto"/>
              <w:bottom w:val="nil"/>
            </w:tcBorders>
            <w:shd w:val="clear" w:color="auto" w:fill="auto"/>
          </w:tcPr>
          <w:p w14:paraId="35E01CE2"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1C0CB96"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C4F3042"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54FB03B4"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3CCA0547"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2D395C6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B56BB" w14:textId="77777777" w:rsidR="00F15D9B" w:rsidRDefault="00F15D9B" w:rsidP="004C7C58">
            <w:pPr>
              <w:rPr>
                <w:rFonts w:cs="Arial"/>
                <w:color w:val="000000"/>
                <w:lang w:val="en-US"/>
              </w:rPr>
            </w:pPr>
          </w:p>
        </w:tc>
      </w:tr>
      <w:tr w:rsidR="00F15D9B" w:rsidRPr="009A4107" w14:paraId="7D2C9A9C" w14:textId="77777777" w:rsidTr="004C7C58">
        <w:tc>
          <w:tcPr>
            <w:tcW w:w="976" w:type="dxa"/>
            <w:tcBorders>
              <w:top w:val="nil"/>
              <w:left w:val="thinThickThinSmallGap" w:sz="24" w:space="0" w:color="auto"/>
              <w:bottom w:val="single" w:sz="4" w:space="0" w:color="auto"/>
            </w:tcBorders>
            <w:shd w:val="clear" w:color="auto" w:fill="auto"/>
          </w:tcPr>
          <w:p w14:paraId="4419FA13" w14:textId="77777777" w:rsidR="00F15D9B" w:rsidRPr="009A4107" w:rsidRDefault="00F15D9B" w:rsidP="004C7C58">
            <w:pPr>
              <w:rPr>
                <w:rFonts w:cs="Arial"/>
                <w:lang w:val="en-US"/>
              </w:rPr>
            </w:pPr>
          </w:p>
        </w:tc>
        <w:tc>
          <w:tcPr>
            <w:tcW w:w="1317" w:type="dxa"/>
            <w:gridSpan w:val="2"/>
            <w:tcBorders>
              <w:top w:val="nil"/>
              <w:bottom w:val="single" w:sz="4" w:space="0" w:color="auto"/>
            </w:tcBorders>
            <w:shd w:val="clear" w:color="auto" w:fill="auto"/>
          </w:tcPr>
          <w:p w14:paraId="339B7AD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EC4CFC4"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0F63727D"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752BE89E"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3087F2FB" w14:textId="77777777" w:rsidR="00F15D9B" w:rsidRPr="009A4107"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814B24" w14:textId="77777777" w:rsidR="00F15D9B" w:rsidRPr="009A4107" w:rsidRDefault="00F15D9B" w:rsidP="004C7C58">
            <w:pPr>
              <w:rPr>
                <w:rFonts w:eastAsia="Batang" w:cs="Arial"/>
                <w:lang w:val="en-US" w:eastAsia="ko-KR"/>
              </w:rPr>
            </w:pPr>
          </w:p>
        </w:tc>
      </w:tr>
      <w:tr w:rsidR="00F15D9B" w:rsidRPr="00D95972" w14:paraId="5B07D567"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3346083" w14:textId="77777777" w:rsidR="00F15D9B" w:rsidRPr="009A4107" w:rsidRDefault="00F15D9B" w:rsidP="00F15D9B">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7B675595" w14:textId="77777777" w:rsidR="00F15D9B" w:rsidRPr="00D95972" w:rsidRDefault="00F15D9B" w:rsidP="004C7C58">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64B26B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C1948C5"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010984F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53D96B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CBFF25" w14:textId="77777777" w:rsidR="00F15D9B" w:rsidRPr="00D95972" w:rsidRDefault="00F15D9B" w:rsidP="004C7C5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F15D9B" w:rsidRPr="00D95972" w14:paraId="6FBCF8B8" w14:textId="77777777" w:rsidTr="004C7C58">
        <w:tc>
          <w:tcPr>
            <w:tcW w:w="976" w:type="dxa"/>
            <w:tcBorders>
              <w:top w:val="nil"/>
              <w:left w:val="thinThickThinSmallGap" w:sz="24" w:space="0" w:color="auto"/>
              <w:bottom w:val="nil"/>
            </w:tcBorders>
            <w:shd w:val="clear" w:color="auto" w:fill="auto"/>
          </w:tcPr>
          <w:p w14:paraId="5692BBA4"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63559A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7BCEB54"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059CCDE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B950A2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FB4AE66"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36CAC" w14:textId="77777777" w:rsidR="00F15D9B" w:rsidRDefault="00F15D9B" w:rsidP="004C7C58">
            <w:pPr>
              <w:rPr>
                <w:rFonts w:eastAsia="Batang" w:cs="Arial"/>
                <w:lang w:val="en-US" w:eastAsia="ko-KR"/>
              </w:rPr>
            </w:pPr>
          </w:p>
        </w:tc>
      </w:tr>
      <w:tr w:rsidR="00F15D9B" w:rsidRPr="00D95972" w14:paraId="437BA25C" w14:textId="77777777" w:rsidTr="004C7C58">
        <w:tc>
          <w:tcPr>
            <w:tcW w:w="976" w:type="dxa"/>
            <w:tcBorders>
              <w:top w:val="nil"/>
              <w:left w:val="thinThickThinSmallGap" w:sz="24" w:space="0" w:color="auto"/>
              <w:bottom w:val="nil"/>
            </w:tcBorders>
            <w:shd w:val="clear" w:color="auto" w:fill="auto"/>
          </w:tcPr>
          <w:p w14:paraId="3F9E9CC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2F295A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F64FDF0"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106ED634"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71C3FAB"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1C32E2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D8BDF" w14:textId="77777777" w:rsidR="00F15D9B" w:rsidRDefault="00F15D9B" w:rsidP="004C7C58">
            <w:pPr>
              <w:rPr>
                <w:rFonts w:eastAsia="Batang" w:cs="Arial"/>
                <w:lang w:val="en-US" w:eastAsia="ko-KR"/>
              </w:rPr>
            </w:pPr>
          </w:p>
        </w:tc>
      </w:tr>
      <w:tr w:rsidR="00F15D9B" w:rsidRPr="00D95972" w14:paraId="4F8226B5" w14:textId="77777777" w:rsidTr="004C7C58">
        <w:tc>
          <w:tcPr>
            <w:tcW w:w="976" w:type="dxa"/>
            <w:tcBorders>
              <w:top w:val="nil"/>
              <w:left w:val="thinThickThinSmallGap" w:sz="24" w:space="0" w:color="auto"/>
              <w:bottom w:val="nil"/>
            </w:tcBorders>
            <w:shd w:val="clear" w:color="auto" w:fill="auto"/>
          </w:tcPr>
          <w:p w14:paraId="79106DA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64C5FE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B08545F"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49999B7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4EE5E6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7A963E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A4266" w14:textId="77777777" w:rsidR="00F15D9B" w:rsidRDefault="00F15D9B" w:rsidP="004C7C58">
            <w:pPr>
              <w:rPr>
                <w:rFonts w:eastAsia="Batang" w:cs="Arial"/>
                <w:lang w:val="en-US" w:eastAsia="ko-KR"/>
              </w:rPr>
            </w:pPr>
          </w:p>
        </w:tc>
      </w:tr>
      <w:tr w:rsidR="00F15D9B" w:rsidRPr="00D95972" w14:paraId="7566BFF5" w14:textId="77777777" w:rsidTr="004C7C58">
        <w:tc>
          <w:tcPr>
            <w:tcW w:w="976" w:type="dxa"/>
            <w:tcBorders>
              <w:top w:val="nil"/>
              <w:left w:val="thinThickThinSmallGap" w:sz="24" w:space="0" w:color="auto"/>
              <w:bottom w:val="nil"/>
            </w:tcBorders>
            <w:shd w:val="clear" w:color="auto" w:fill="auto"/>
          </w:tcPr>
          <w:p w14:paraId="4F13DDE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8357D5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716BEA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E9C3DF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031DC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993ED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CB41F" w14:textId="77777777" w:rsidR="00F15D9B" w:rsidRPr="00D95972" w:rsidRDefault="00F15D9B" w:rsidP="004C7C58">
            <w:pPr>
              <w:rPr>
                <w:rFonts w:eastAsia="Batang" w:cs="Arial"/>
                <w:lang w:val="en-US" w:eastAsia="ko-KR"/>
              </w:rPr>
            </w:pPr>
          </w:p>
        </w:tc>
      </w:tr>
      <w:tr w:rsidR="00F15D9B" w:rsidRPr="00D95972" w14:paraId="792D8F07" w14:textId="77777777" w:rsidTr="004C7C58">
        <w:tc>
          <w:tcPr>
            <w:tcW w:w="976" w:type="dxa"/>
            <w:tcBorders>
              <w:top w:val="nil"/>
              <w:left w:val="thinThickThinSmallGap" w:sz="24" w:space="0" w:color="auto"/>
              <w:bottom w:val="nil"/>
            </w:tcBorders>
            <w:shd w:val="clear" w:color="auto" w:fill="auto"/>
          </w:tcPr>
          <w:p w14:paraId="01DF0AC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4AD0FA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E3DEBE2" w14:textId="77777777" w:rsidR="00F15D9B" w:rsidRPr="00494489"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88F1DC3" w14:textId="77777777" w:rsidR="00F15D9B" w:rsidRPr="00494489" w:rsidRDefault="00F15D9B" w:rsidP="004C7C58">
            <w:pPr>
              <w:rPr>
                <w:rFonts w:cs="Arial"/>
              </w:rPr>
            </w:pPr>
          </w:p>
        </w:tc>
        <w:tc>
          <w:tcPr>
            <w:tcW w:w="1767" w:type="dxa"/>
            <w:tcBorders>
              <w:top w:val="single" w:sz="4" w:space="0" w:color="auto"/>
              <w:bottom w:val="single" w:sz="4" w:space="0" w:color="auto"/>
            </w:tcBorders>
            <w:shd w:val="clear" w:color="auto" w:fill="FFFFFF"/>
          </w:tcPr>
          <w:p w14:paraId="75758173" w14:textId="77777777" w:rsidR="00F15D9B" w:rsidRPr="00494489" w:rsidRDefault="00F15D9B" w:rsidP="004C7C58">
            <w:pPr>
              <w:rPr>
                <w:rFonts w:cs="Arial"/>
              </w:rPr>
            </w:pPr>
          </w:p>
        </w:tc>
        <w:tc>
          <w:tcPr>
            <w:tcW w:w="826" w:type="dxa"/>
            <w:tcBorders>
              <w:top w:val="single" w:sz="4" w:space="0" w:color="auto"/>
              <w:bottom w:val="single" w:sz="4" w:space="0" w:color="auto"/>
            </w:tcBorders>
            <w:shd w:val="clear" w:color="auto" w:fill="FFFFFF"/>
          </w:tcPr>
          <w:p w14:paraId="37F42126" w14:textId="77777777" w:rsidR="00F15D9B" w:rsidRPr="00494489"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878C3" w14:textId="77777777" w:rsidR="00F15D9B" w:rsidRPr="00494489" w:rsidRDefault="00F15D9B" w:rsidP="004C7C58">
            <w:pPr>
              <w:rPr>
                <w:rFonts w:eastAsia="Batang" w:cs="Arial"/>
                <w:lang w:eastAsia="ko-KR"/>
              </w:rPr>
            </w:pPr>
          </w:p>
        </w:tc>
      </w:tr>
      <w:tr w:rsidR="00F15D9B" w:rsidRPr="00D95972" w14:paraId="74C3808D" w14:textId="77777777" w:rsidTr="004C7C58">
        <w:tc>
          <w:tcPr>
            <w:tcW w:w="976" w:type="dxa"/>
            <w:tcBorders>
              <w:top w:val="nil"/>
              <w:left w:val="thinThickThinSmallGap" w:sz="24" w:space="0" w:color="auto"/>
              <w:bottom w:val="nil"/>
            </w:tcBorders>
            <w:shd w:val="clear" w:color="auto" w:fill="auto"/>
          </w:tcPr>
          <w:p w14:paraId="63D4F69A"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7C0563E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5D6C60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78A37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E249FE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E16D1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6F4C01" w14:textId="77777777" w:rsidR="00F15D9B" w:rsidRPr="00D95972" w:rsidRDefault="00F15D9B" w:rsidP="004C7C58">
            <w:pPr>
              <w:rPr>
                <w:rFonts w:eastAsia="Batang" w:cs="Arial"/>
                <w:lang w:val="en-US" w:eastAsia="ko-KR"/>
              </w:rPr>
            </w:pPr>
          </w:p>
        </w:tc>
      </w:tr>
      <w:tr w:rsidR="00F15D9B" w:rsidRPr="00D95972" w14:paraId="601D65E2" w14:textId="77777777" w:rsidTr="004C7C58">
        <w:tc>
          <w:tcPr>
            <w:tcW w:w="976" w:type="dxa"/>
            <w:tcBorders>
              <w:top w:val="nil"/>
              <w:left w:val="thinThickThinSmallGap" w:sz="24" w:space="0" w:color="auto"/>
              <w:bottom w:val="nil"/>
            </w:tcBorders>
            <w:shd w:val="clear" w:color="auto" w:fill="auto"/>
          </w:tcPr>
          <w:p w14:paraId="0B2798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09F4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DE72DA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8CFBBE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67A0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69367B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0BF4" w14:textId="77777777" w:rsidR="00F15D9B" w:rsidRPr="00D95972" w:rsidRDefault="00F15D9B" w:rsidP="004C7C58">
            <w:pPr>
              <w:rPr>
                <w:rFonts w:cs="Arial"/>
              </w:rPr>
            </w:pPr>
          </w:p>
        </w:tc>
      </w:tr>
      <w:tr w:rsidR="00F15D9B" w:rsidRPr="00D95972" w14:paraId="616E86EA" w14:textId="77777777" w:rsidTr="004C7C58">
        <w:tc>
          <w:tcPr>
            <w:tcW w:w="976" w:type="dxa"/>
            <w:tcBorders>
              <w:top w:val="single" w:sz="4" w:space="0" w:color="auto"/>
              <w:left w:val="thinThickThinSmallGap" w:sz="24" w:space="0" w:color="auto"/>
              <w:bottom w:val="single" w:sz="4" w:space="0" w:color="auto"/>
            </w:tcBorders>
          </w:tcPr>
          <w:p w14:paraId="62DA6B9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05D52B2" w14:textId="77777777" w:rsidR="00F15D9B" w:rsidRPr="00DE6A60" w:rsidRDefault="00F15D9B" w:rsidP="004C7C58">
            <w:pPr>
              <w:rPr>
                <w:rFonts w:cs="Arial"/>
                <w:lang w:val="nb-NO"/>
              </w:rPr>
            </w:pPr>
            <w:r>
              <w:t>ATSSS</w:t>
            </w:r>
          </w:p>
        </w:tc>
        <w:tc>
          <w:tcPr>
            <w:tcW w:w="1088" w:type="dxa"/>
            <w:tcBorders>
              <w:top w:val="single" w:sz="4" w:space="0" w:color="auto"/>
              <w:bottom w:val="single" w:sz="4" w:space="0" w:color="auto"/>
            </w:tcBorders>
          </w:tcPr>
          <w:p w14:paraId="473A5945"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247F8768"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7A645E"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31693DD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D765D30" w14:textId="77777777" w:rsidR="00F15D9B" w:rsidRDefault="00F15D9B" w:rsidP="004C7C58">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30E1CC7C" w14:textId="77777777" w:rsidR="00F15D9B" w:rsidRPr="006717CA" w:rsidRDefault="00F15D9B" w:rsidP="004C7C58">
            <w:pPr>
              <w:rPr>
                <w:rFonts w:eastAsia="Batang" w:cs="Arial"/>
                <w:color w:val="000000"/>
                <w:lang w:eastAsia="ko-KR"/>
              </w:rPr>
            </w:pPr>
          </w:p>
        </w:tc>
      </w:tr>
      <w:tr w:rsidR="00F15D9B" w:rsidRPr="00D95972" w14:paraId="346F11E7" w14:textId="77777777" w:rsidTr="004C7C58">
        <w:tc>
          <w:tcPr>
            <w:tcW w:w="976" w:type="dxa"/>
            <w:tcBorders>
              <w:top w:val="nil"/>
              <w:left w:val="thinThickThinSmallGap" w:sz="24" w:space="0" w:color="auto"/>
              <w:bottom w:val="nil"/>
            </w:tcBorders>
            <w:shd w:val="clear" w:color="auto" w:fill="auto"/>
          </w:tcPr>
          <w:p w14:paraId="683A9EF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F243E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23AF4A" w14:textId="783AC1B7" w:rsidR="00F15D9B" w:rsidRDefault="002A7D86" w:rsidP="004C7C58">
            <w:pPr>
              <w:rPr>
                <w:rFonts w:cs="Arial"/>
              </w:rPr>
            </w:pPr>
            <w:hyperlink r:id="rId121" w:history="1">
              <w:r w:rsidR="0096630E">
                <w:rPr>
                  <w:rStyle w:val="Hyperlink"/>
                </w:rPr>
                <w:t>C1-205929</w:t>
              </w:r>
            </w:hyperlink>
          </w:p>
        </w:tc>
        <w:tc>
          <w:tcPr>
            <w:tcW w:w="4191" w:type="dxa"/>
            <w:gridSpan w:val="3"/>
            <w:tcBorders>
              <w:top w:val="single" w:sz="4" w:space="0" w:color="auto"/>
              <w:bottom w:val="single" w:sz="4" w:space="0" w:color="auto"/>
            </w:tcBorders>
            <w:shd w:val="clear" w:color="auto" w:fill="FFFF00"/>
          </w:tcPr>
          <w:p w14:paraId="5C087077" w14:textId="77777777" w:rsidR="00F15D9B" w:rsidRDefault="00F15D9B" w:rsidP="004C7C58">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14:paraId="4ACF631E" w14:textId="77777777" w:rsidR="00F15D9B"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11A403B" w14:textId="77777777" w:rsidR="00F15D9B" w:rsidRDefault="00F15D9B" w:rsidP="004C7C58">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ED21A" w14:textId="77777777" w:rsidR="00F15D9B" w:rsidRPr="00D95972" w:rsidRDefault="00F15D9B" w:rsidP="004C7C58">
            <w:pPr>
              <w:rPr>
                <w:rFonts w:cs="Arial"/>
              </w:rPr>
            </w:pPr>
          </w:p>
        </w:tc>
      </w:tr>
      <w:tr w:rsidR="00F15D9B" w:rsidRPr="00D95972" w14:paraId="1AD16E16" w14:textId="77777777" w:rsidTr="004C7C58">
        <w:tc>
          <w:tcPr>
            <w:tcW w:w="976" w:type="dxa"/>
            <w:tcBorders>
              <w:top w:val="nil"/>
              <w:left w:val="thinThickThinSmallGap" w:sz="24" w:space="0" w:color="auto"/>
              <w:bottom w:val="nil"/>
            </w:tcBorders>
            <w:shd w:val="clear" w:color="auto" w:fill="auto"/>
          </w:tcPr>
          <w:p w14:paraId="240E985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F64D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0C7959" w14:textId="66CFF3EB" w:rsidR="00F15D9B" w:rsidRDefault="002A7D86" w:rsidP="004C7C58">
            <w:pPr>
              <w:rPr>
                <w:rFonts w:cs="Arial"/>
              </w:rPr>
            </w:pPr>
            <w:hyperlink r:id="rId122" w:history="1">
              <w:r w:rsidR="0096630E">
                <w:rPr>
                  <w:rStyle w:val="Hyperlink"/>
                </w:rPr>
                <w:t>C1-206020</w:t>
              </w:r>
            </w:hyperlink>
          </w:p>
        </w:tc>
        <w:tc>
          <w:tcPr>
            <w:tcW w:w="4191" w:type="dxa"/>
            <w:gridSpan w:val="3"/>
            <w:tcBorders>
              <w:top w:val="single" w:sz="4" w:space="0" w:color="auto"/>
              <w:bottom w:val="single" w:sz="4" w:space="0" w:color="auto"/>
            </w:tcBorders>
            <w:shd w:val="clear" w:color="auto" w:fill="FFFF00"/>
          </w:tcPr>
          <w:p w14:paraId="3B9801BB" w14:textId="77777777" w:rsidR="00F15D9B" w:rsidRDefault="00F15D9B" w:rsidP="004C7C58">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518737D4"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759223" w14:textId="77777777" w:rsidR="00F15D9B" w:rsidRDefault="00F15D9B" w:rsidP="004C7C58">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4258C" w14:textId="77777777" w:rsidR="00F15D9B" w:rsidRPr="00D95972" w:rsidRDefault="00F15D9B" w:rsidP="004C7C58">
            <w:pPr>
              <w:rPr>
                <w:rFonts w:cs="Arial"/>
              </w:rPr>
            </w:pPr>
          </w:p>
        </w:tc>
      </w:tr>
      <w:tr w:rsidR="00F15D9B" w:rsidRPr="00D95972" w14:paraId="3FCDF718" w14:textId="77777777" w:rsidTr="004C7C58">
        <w:tc>
          <w:tcPr>
            <w:tcW w:w="976" w:type="dxa"/>
            <w:tcBorders>
              <w:top w:val="nil"/>
              <w:left w:val="thinThickThinSmallGap" w:sz="24" w:space="0" w:color="auto"/>
              <w:bottom w:val="nil"/>
            </w:tcBorders>
            <w:shd w:val="clear" w:color="auto" w:fill="auto"/>
          </w:tcPr>
          <w:p w14:paraId="6F79102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6D20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7A2151" w14:textId="398372B5" w:rsidR="00F15D9B" w:rsidRDefault="002A7D86" w:rsidP="004C7C58">
            <w:pPr>
              <w:rPr>
                <w:rFonts w:cs="Arial"/>
              </w:rPr>
            </w:pPr>
            <w:hyperlink r:id="rId123" w:history="1">
              <w:r w:rsidR="0096630E">
                <w:rPr>
                  <w:rStyle w:val="Hyperlink"/>
                </w:rPr>
                <w:t>C1-206021</w:t>
              </w:r>
            </w:hyperlink>
          </w:p>
        </w:tc>
        <w:tc>
          <w:tcPr>
            <w:tcW w:w="4191" w:type="dxa"/>
            <w:gridSpan w:val="3"/>
            <w:tcBorders>
              <w:top w:val="single" w:sz="4" w:space="0" w:color="auto"/>
              <w:bottom w:val="single" w:sz="4" w:space="0" w:color="auto"/>
            </w:tcBorders>
            <w:shd w:val="clear" w:color="auto" w:fill="FFFF00"/>
          </w:tcPr>
          <w:p w14:paraId="0B5D0EE0" w14:textId="77777777" w:rsidR="00F15D9B" w:rsidRDefault="00F15D9B" w:rsidP="004C7C58">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0C1050F7"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8FEBFF0" w14:textId="77777777" w:rsidR="00F15D9B" w:rsidRDefault="00F15D9B" w:rsidP="004C7C58">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63A79" w14:textId="77777777" w:rsidR="00F15D9B" w:rsidRPr="00D95972" w:rsidRDefault="00F15D9B" w:rsidP="004C7C58">
            <w:pPr>
              <w:rPr>
                <w:rFonts w:cs="Arial"/>
              </w:rPr>
            </w:pPr>
          </w:p>
        </w:tc>
      </w:tr>
      <w:tr w:rsidR="00F15D9B" w:rsidRPr="00D95972" w14:paraId="143D94FB" w14:textId="77777777" w:rsidTr="004C7C58">
        <w:tc>
          <w:tcPr>
            <w:tcW w:w="976" w:type="dxa"/>
            <w:tcBorders>
              <w:top w:val="nil"/>
              <w:left w:val="thinThickThinSmallGap" w:sz="24" w:space="0" w:color="auto"/>
              <w:bottom w:val="nil"/>
            </w:tcBorders>
            <w:shd w:val="clear" w:color="auto" w:fill="auto"/>
          </w:tcPr>
          <w:p w14:paraId="5B8D23F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A9A92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CBF326" w14:textId="6B7CF4FA" w:rsidR="00F15D9B" w:rsidRDefault="002A7D86" w:rsidP="004C7C58">
            <w:pPr>
              <w:rPr>
                <w:rFonts w:cs="Arial"/>
              </w:rPr>
            </w:pPr>
            <w:hyperlink r:id="rId124" w:history="1">
              <w:r w:rsidR="0096630E">
                <w:rPr>
                  <w:rStyle w:val="Hyperlink"/>
                </w:rPr>
                <w:t>C1-206022</w:t>
              </w:r>
            </w:hyperlink>
          </w:p>
        </w:tc>
        <w:tc>
          <w:tcPr>
            <w:tcW w:w="4191" w:type="dxa"/>
            <w:gridSpan w:val="3"/>
            <w:tcBorders>
              <w:top w:val="single" w:sz="4" w:space="0" w:color="auto"/>
              <w:bottom w:val="single" w:sz="4" w:space="0" w:color="auto"/>
            </w:tcBorders>
            <w:shd w:val="clear" w:color="auto" w:fill="FFFF00"/>
          </w:tcPr>
          <w:p w14:paraId="063BBD71" w14:textId="77777777" w:rsidR="00F15D9B" w:rsidRDefault="00F15D9B" w:rsidP="004C7C58">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3CDF5A37"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F94B25E" w14:textId="77777777" w:rsidR="00F15D9B" w:rsidRDefault="00F15D9B" w:rsidP="004C7C58">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B9770" w14:textId="77777777" w:rsidR="00F15D9B" w:rsidRPr="00D95972" w:rsidRDefault="00F15D9B" w:rsidP="004C7C58">
            <w:pPr>
              <w:rPr>
                <w:rFonts w:cs="Arial"/>
              </w:rPr>
            </w:pPr>
          </w:p>
        </w:tc>
      </w:tr>
      <w:tr w:rsidR="00F15D9B" w:rsidRPr="00D95972" w14:paraId="5124950C" w14:textId="77777777" w:rsidTr="004C7C58">
        <w:tc>
          <w:tcPr>
            <w:tcW w:w="976" w:type="dxa"/>
            <w:tcBorders>
              <w:top w:val="nil"/>
              <w:left w:val="thinThickThinSmallGap" w:sz="24" w:space="0" w:color="auto"/>
              <w:bottom w:val="nil"/>
            </w:tcBorders>
            <w:shd w:val="clear" w:color="auto" w:fill="auto"/>
          </w:tcPr>
          <w:p w14:paraId="19892D3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993EA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0536B5" w14:textId="27F5248A" w:rsidR="00F15D9B" w:rsidRDefault="002A7D86" w:rsidP="004C7C58">
            <w:pPr>
              <w:rPr>
                <w:rFonts w:cs="Arial"/>
              </w:rPr>
            </w:pPr>
            <w:hyperlink r:id="rId125" w:history="1">
              <w:r w:rsidR="0096630E">
                <w:rPr>
                  <w:rStyle w:val="Hyperlink"/>
                </w:rPr>
                <w:t>C1-206023</w:t>
              </w:r>
            </w:hyperlink>
          </w:p>
        </w:tc>
        <w:tc>
          <w:tcPr>
            <w:tcW w:w="4191" w:type="dxa"/>
            <w:gridSpan w:val="3"/>
            <w:tcBorders>
              <w:top w:val="single" w:sz="4" w:space="0" w:color="auto"/>
              <w:bottom w:val="single" w:sz="4" w:space="0" w:color="auto"/>
            </w:tcBorders>
            <w:shd w:val="clear" w:color="auto" w:fill="FFFF00"/>
          </w:tcPr>
          <w:p w14:paraId="1B106D69" w14:textId="77777777" w:rsidR="00F15D9B" w:rsidRDefault="00F15D9B" w:rsidP="004C7C58">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60421CB3"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353EAC6" w14:textId="77777777" w:rsidR="00F15D9B" w:rsidRDefault="00F15D9B" w:rsidP="004C7C58">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28F6A" w14:textId="77777777" w:rsidR="00F15D9B" w:rsidRPr="00D95972" w:rsidRDefault="00F15D9B" w:rsidP="004C7C58">
            <w:pPr>
              <w:rPr>
                <w:rFonts w:cs="Arial"/>
              </w:rPr>
            </w:pPr>
          </w:p>
        </w:tc>
      </w:tr>
      <w:tr w:rsidR="00F15D9B" w:rsidRPr="00D95972" w14:paraId="4645C799" w14:textId="77777777" w:rsidTr="004C7C58">
        <w:tc>
          <w:tcPr>
            <w:tcW w:w="976" w:type="dxa"/>
            <w:tcBorders>
              <w:top w:val="nil"/>
              <w:left w:val="thinThickThinSmallGap" w:sz="24" w:space="0" w:color="auto"/>
              <w:bottom w:val="nil"/>
            </w:tcBorders>
            <w:shd w:val="clear" w:color="auto" w:fill="auto"/>
          </w:tcPr>
          <w:p w14:paraId="0376C8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EF2BF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9B392B" w14:textId="1A0D3DE9" w:rsidR="00F15D9B" w:rsidRDefault="002A7D86" w:rsidP="004C7C58">
            <w:pPr>
              <w:rPr>
                <w:rFonts w:cs="Arial"/>
              </w:rPr>
            </w:pPr>
            <w:hyperlink r:id="rId126" w:history="1">
              <w:r w:rsidR="0096630E">
                <w:rPr>
                  <w:rStyle w:val="Hyperlink"/>
                </w:rPr>
                <w:t>C1-206025</w:t>
              </w:r>
            </w:hyperlink>
          </w:p>
        </w:tc>
        <w:tc>
          <w:tcPr>
            <w:tcW w:w="4191" w:type="dxa"/>
            <w:gridSpan w:val="3"/>
            <w:tcBorders>
              <w:top w:val="single" w:sz="4" w:space="0" w:color="auto"/>
              <w:bottom w:val="single" w:sz="4" w:space="0" w:color="auto"/>
            </w:tcBorders>
            <w:shd w:val="clear" w:color="auto" w:fill="FFFF00"/>
          </w:tcPr>
          <w:p w14:paraId="7AECFAEA"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7062CA1B"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8F06B9E"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D3EF9" w14:textId="77777777" w:rsidR="00F15D9B" w:rsidRPr="00D95972" w:rsidRDefault="00F15D9B" w:rsidP="004C7C58">
            <w:pPr>
              <w:rPr>
                <w:rFonts w:cs="Arial"/>
              </w:rPr>
            </w:pPr>
          </w:p>
        </w:tc>
      </w:tr>
      <w:tr w:rsidR="00F15D9B" w:rsidRPr="00D95972" w14:paraId="0A86C6B8" w14:textId="77777777" w:rsidTr="004C7C58">
        <w:tc>
          <w:tcPr>
            <w:tcW w:w="976" w:type="dxa"/>
            <w:tcBorders>
              <w:top w:val="nil"/>
              <w:left w:val="thinThickThinSmallGap" w:sz="24" w:space="0" w:color="auto"/>
              <w:bottom w:val="nil"/>
            </w:tcBorders>
            <w:shd w:val="clear" w:color="auto" w:fill="auto"/>
          </w:tcPr>
          <w:p w14:paraId="7E071D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F2B8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9E7C26" w14:textId="4FBF38C6" w:rsidR="00F15D9B" w:rsidRDefault="002A7D86" w:rsidP="004C7C58">
            <w:pPr>
              <w:rPr>
                <w:rFonts w:cs="Arial"/>
              </w:rPr>
            </w:pPr>
            <w:hyperlink r:id="rId127" w:history="1">
              <w:r w:rsidR="0096630E">
                <w:rPr>
                  <w:rStyle w:val="Hyperlink"/>
                </w:rPr>
                <w:t>C1-206026</w:t>
              </w:r>
            </w:hyperlink>
          </w:p>
        </w:tc>
        <w:tc>
          <w:tcPr>
            <w:tcW w:w="4191" w:type="dxa"/>
            <w:gridSpan w:val="3"/>
            <w:tcBorders>
              <w:top w:val="single" w:sz="4" w:space="0" w:color="auto"/>
              <w:bottom w:val="single" w:sz="4" w:space="0" w:color="auto"/>
            </w:tcBorders>
            <w:shd w:val="clear" w:color="auto" w:fill="FFFF00"/>
          </w:tcPr>
          <w:p w14:paraId="660D7493"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2D3E2324"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3D6D998" w14:textId="77777777" w:rsidR="00F15D9B" w:rsidRDefault="00F15D9B" w:rsidP="004C7C58">
            <w:pPr>
              <w:rPr>
                <w:rFonts w:cs="Arial"/>
              </w:rPr>
            </w:pPr>
            <w:r>
              <w:rPr>
                <w:rFonts w:cs="Arial"/>
              </w:rPr>
              <w:t xml:space="preserve">CR 0011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67AEE" w14:textId="77777777" w:rsidR="00F15D9B" w:rsidRPr="00D95972" w:rsidRDefault="00F15D9B" w:rsidP="004C7C58">
            <w:pPr>
              <w:rPr>
                <w:rFonts w:cs="Arial"/>
              </w:rPr>
            </w:pPr>
          </w:p>
        </w:tc>
      </w:tr>
      <w:tr w:rsidR="00F15D9B" w:rsidRPr="00D95972" w14:paraId="2C463762" w14:textId="77777777" w:rsidTr="004C7C58">
        <w:tc>
          <w:tcPr>
            <w:tcW w:w="976" w:type="dxa"/>
            <w:tcBorders>
              <w:top w:val="nil"/>
              <w:left w:val="thinThickThinSmallGap" w:sz="24" w:space="0" w:color="auto"/>
              <w:bottom w:val="nil"/>
            </w:tcBorders>
            <w:shd w:val="clear" w:color="auto" w:fill="auto"/>
          </w:tcPr>
          <w:p w14:paraId="6F82348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269F1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1B16900" w14:textId="78B786D2" w:rsidR="00F15D9B" w:rsidRDefault="002A7D86" w:rsidP="004C7C58">
            <w:pPr>
              <w:rPr>
                <w:rFonts w:cs="Arial"/>
              </w:rPr>
            </w:pPr>
            <w:hyperlink r:id="rId128" w:history="1">
              <w:r w:rsidR="0096630E">
                <w:rPr>
                  <w:rStyle w:val="Hyperlink"/>
                </w:rPr>
                <w:t>C1-206027</w:t>
              </w:r>
            </w:hyperlink>
          </w:p>
        </w:tc>
        <w:tc>
          <w:tcPr>
            <w:tcW w:w="4191" w:type="dxa"/>
            <w:gridSpan w:val="3"/>
            <w:tcBorders>
              <w:top w:val="single" w:sz="4" w:space="0" w:color="auto"/>
              <w:bottom w:val="single" w:sz="4" w:space="0" w:color="auto"/>
            </w:tcBorders>
            <w:shd w:val="clear" w:color="auto" w:fill="FFFF00"/>
          </w:tcPr>
          <w:p w14:paraId="3E1621C2"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7219D395"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3D6FF9A" w14:textId="77777777" w:rsidR="00F15D9B" w:rsidRDefault="00F15D9B" w:rsidP="004C7C58">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8962E" w14:textId="77777777" w:rsidR="00F15D9B" w:rsidRPr="00D95972" w:rsidRDefault="00F15D9B" w:rsidP="004C7C58">
            <w:pPr>
              <w:rPr>
                <w:rFonts w:cs="Arial"/>
              </w:rPr>
            </w:pPr>
          </w:p>
        </w:tc>
      </w:tr>
      <w:tr w:rsidR="00F15D9B" w:rsidRPr="00D95972" w14:paraId="1848E10D" w14:textId="77777777" w:rsidTr="004C7C58">
        <w:tc>
          <w:tcPr>
            <w:tcW w:w="976" w:type="dxa"/>
            <w:tcBorders>
              <w:top w:val="nil"/>
              <w:left w:val="thinThickThinSmallGap" w:sz="24" w:space="0" w:color="auto"/>
              <w:bottom w:val="nil"/>
            </w:tcBorders>
            <w:shd w:val="clear" w:color="auto" w:fill="auto"/>
          </w:tcPr>
          <w:p w14:paraId="1CC767D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E6A6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7FF45D" w14:textId="51C73E62" w:rsidR="00F15D9B" w:rsidRDefault="002A7D86" w:rsidP="004C7C58">
            <w:pPr>
              <w:rPr>
                <w:rFonts w:cs="Arial"/>
              </w:rPr>
            </w:pPr>
            <w:hyperlink r:id="rId129" w:history="1">
              <w:r w:rsidR="0096630E">
                <w:rPr>
                  <w:rStyle w:val="Hyperlink"/>
                </w:rPr>
                <w:t>C1-206028</w:t>
              </w:r>
            </w:hyperlink>
          </w:p>
        </w:tc>
        <w:tc>
          <w:tcPr>
            <w:tcW w:w="4191" w:type="dxa"/>
            <w:gridSpan w:val="3"/>
            <w:tcBorders>
              <w:top w:val="single" w:sz="4" w:space="0" w:color="auto"/>
              <w:bottom w:val="single" w:sz="4" w:space="0" w:color="auto"/>
            </w:tcBorders>
            <w:shd w:val="clear" w:color="auto" w:fill="FFFF00"/>
          </w:tcPr>
          <w:p w14:paraId="4ECE6C5A"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601F86FE"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48AB75C" w14:textId="77777777" w:rsidR="00F15D9B" w:rsidRDefault="00F15D9B" w:rsidP="004C7C58">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90C47" w14:textId="77777777" w:rsidR="00F15D9B" w:rsidRPr="00D95972" w:rsidRDefault="00F15D9B" w:rsidP="004C7C58">
            <w:pPr>
              <w:rPr>
                <w:rFonts w:cs="Arial"/>
              </w:rPr>
            </w:pPr>
          </w:p>
        </w:tc>
      </w:tr>
      <w:tr w:rsidR="00F15D9B" w:rsidRPr="00D95972" w14:paraId="6553D1C5" w14:textId="77777777" w:rsidTr="004C7C58">
        <w:tc>
          <w:tcPr>
            <w:tcW w:w="976" w:type="dxa"/>
            <w:tcBorders>
              <w:top w:val="nil"/>
              <w:left w:val="thinThickThinSmallGap" w:sz="24" w:space="0" w:color="auto"/>
              <w:bottom w:val="nil"/>
            </w:tcBorders>
            <w:shd w:val="clear" w:color="auto" w:fill="auto"/>
          </w:tcPr>
          <w:p w14:paraId="3EEE80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CCFA3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A90FD6" w14:textId="14E442B1" w:rsidR="00F15D9B" w:rsidRDefault="002A7D86" w:rsidP="004C7C58">
            <w:pPr>
              <w:rPr>
                <w:rFonts w:cs="Arial"/>
              </w:rPr>
            </w:pPr>
            <w:hyperlink r:id="rId130" w:history="1">
              <w:r w:rsidR="0096630E">
                <w:rPr>
                  <w:rStyle w:val="Hyperlink"/>
                </w:rPr>
                <w:t>C1-206111</w:t>
              </w:r>
            </w:hyperlink>
          </w:p>
        </w:tc>
        <w:tc>
          <w:tcPr>
            <w:tcW w:w="4191" w:type="dxa"/>
            <w:gridSpan w:val="3"/>
            <w:tcBorders>
              <w:top w:val="single" w:sz="4" w:space="0" w:color="auto"/>
              <w:bottom w:val="single" w:sz="4" w:space="0" w:color="auto"/>
            </w:tcBorders>
            <w:shd w:val="clear" w:color="auto" w:fill="FFFF00"/>
          </w:tcPr>
          <w:p w14:paraId="08D1737D" w14:textId="77777777" w:rsidR="00F15D9B" w:rsidRDefault="00F15D9B" w:rsidP="004C7C58">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14:paraId="664847DE"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F9F818" w14:textId="77777777" w:rsidR="00F15D9B" w:rsidRDefault="00F15D9B" w:rsidP="004C7C58">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FB8DC" w14:textId="77777777" w:rsidR="00F15D9B" w:rsidRPr="00D95972" w:rsidRDefault="00F15D9B" w:rsidP="004C7C58">
            <w:pPr>
              <w:rPr>
                <w:rFonts w:cs="Arial"/>
              </w:rPr>
            </w:pPr>
            <w:r>
              <w:rPr>
                <w:rFonts w:cs="Arial"/>
              </w:rPr>
              <w:t xml:space="preserve">Conflict with </w:t>
            </w:r>
            <w:r w:rsidRPr="003A5C70">
              <w:rPr>
                <w:rFonts w:cs="Arial"/>
              </w:rPr>
              <w:t>C1-206323</w:t>
            </w:r>
          </w:p>
        </w:tc>
      </w:tr>
      <w:tr w:rsidR="00F15D9B" w:rsidRPr="00D95972" w14:paraId="7D871505" w14:textId="77777777" w:rsidTr="004C7C58">
        <w:tc>
          <w:tcPr>
            <w:tcW w:w="976" w:type="dxa"/>
            <w:tcBorders>
              <w:top w:val="nil"/>
              <w:left w:val="thinThickThinSmallGap" w:sz="24" w:space="0" w:color="auto"/>
              <w:bottom w:val="nil"/>
            </w:tcBorders>
            <w:shd w:val="clear" w:color="auto" w:fill="auto"/>
          </w:tcPr>
          <w:p w14:paraId="5BA36A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3A8F7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C9E9A95" w14:textId="73D89F2E" w:rsidR="00F15D9B" w:rsidRDefault="002A7D86" w:rsidP="004C7C58">
            <w:pPr>
              <w:rPr>
                <w:rFonts w:cs="Arial"/>
              </w:rPr>
            </w:pPr>
            <w:hyperlink r:id="rId131" w:history="1">
              <w:r w:rsidR="0096630E">
                <w:rPr>
                  <w:rStyle w:val="Hyperlink"/>
                </w:rPr>
                <w:t>C1-206112</w:t>
              </w:r>
            </w:hyperlink>
          </w:p>
        </w:tc>
        <w:tc>
          <w:tcPr>
            <w:tcW w:w="4191" w:type="dxa"/>
            <w:gridSpan w:val="3"/>
            <w:tcBorders>
              <w:top w:val="single" w:sz="4" w:space="0" w:color="auto"/>
              <w:bottom w:val="single" w:sz="4" w:space="0" w:color="auto"/>
            </w:tcBorders>
            <w:shd w:val="clear" w:color="auto" w:fill="FFFF00"/>
          </w:tcPr>
          <w:p w14:paraId="3B9CEB25" w14:textId="77777777" w:rsidR="00F15D9B" w:rsidRDefault="00F15D9B" w:rsidP="004C7C58">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14:paraId="0DF5B9F2"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6EB21AD" w14:textId="77777777" w:rsidR="00F15D9B" w:rsidRDefault="00F15D9B" w:rsidP="004C7C58">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BC7F" w14:textId="77777777" w:rsidR="00F15D9B" w:rsidRPr="00D95972" w:rsidRDefault="00F15D9B" w:rsidP="004C7C58">
            <w:pPr>
              <w:rPr>
                <w:rFonts w:cs="Arial"/>
              </w:rPr>
            </w:pPr>
            <w:r>
              <w:rPr>
                <w:rFonts w:cs="Arial"/>
              </w:rPr>
              <w:t xml:space="preserve">Conflict with </w:t>
            </w:r>
            <w:r w:rsidRPr="003A5C70">
              <w:rPr>
                <w:rFonts w:cs="Arial"/>
              </w:rPr>
              <w:t>C1-206326</w:t>
            </w:r>
          </w:p>
        </w:tc>
      </w:tr>
      <w:tr w:rsidR="00F15D9B" w:rsidRPr="00D95972" w14:paraId="578E47E9" w14:textId="77777777" w:rsidTr="004C7C58">
        <w:tc>
          <w:tcPr>
            <w:tcW w:w="976" w:type="dxa"/>
            <w:tcBorders>
              <w:top w:val="nil"/>
              <w:left w:val="thinThickThinSmallGap" w:sz="24" w:space="0" w:color="auto"/>
              <w:bottom w:val="nil"/>
            </w:tcBorders>
            <w:shd w:val="clear" w:color="auto" w:fill="auto"/>
          </w:tcPr>
          <w:p w14:paraId="423E6C8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D77A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88FDD5" w14:textId="372970F5" w:rsidR="00F15D9B" w:rsidRDefault="002A7D86" w:rsidP="004C7C58">
            <w:pPr>
              <w:rPr>
                <w:rFonts w:cs="Arial"/>
              </w:rPr>
            </w:pPr>
            <w:hyperlink r:id="rId132" w:history="1">
              <w:r w:rsidR="0096630E">
                <w:rPr>
                  <w:rStyle w:val="Hyperlink"/>
                </w:rPr>
                <w:t>C1-206138</w:t>
              </w:r>
            </w:hyperlink>
          </w:p>
        </w:tc>
        <w:tc>
          <w:tcPr>
            <w:tcW w:w="4191" w:type="dxa"/>
            <w:gridSpan w:val="3"/>
            <w:tcBorders>
              <w:top w:val="single" w:sz="4" w:space="0" w:color="auto"/>
              <w:bottom w:val="single" w:sz="4" w:space="0" w:color="auto"/>
            </w:tcBorders>
            <w:shd w:val="clear" w:color="auto" w:fill="FFFF00"/>
          </w:tcPr>
          <w:p w14:paraId="7A7EB1D0" w14:textId="77777777" w:rsidR="00F15D9B" w:rsidRDefault="00F15D9B" w:rsidP="004C7C58">
            <w:pPr>
              <w:rPr>
                <w:rFonts w:cs="Arial"/>
              </w:rPr>
            </w:pPr>
            <w:r>
              <w:rPr>
                <w:rFonts w:cs="Arial"/>
              </w:rPr>
              <w:t>Length of the EPTI IE</w:t>
            </w:r>
          </w:p>
        </w:tc>
        <w:tc>
          <w:tcPr>
            <w:tcW w:w="1767" w:type="dxa"/>
            <w:tcBorders>
              <w:top w:val="single" w:sz="4" w:space="0" w:color="auto"/>
              <w:bottom w:val="single" w:sz="4" w:space="0" w:color="auto"/>
            </w:tcBorders>
            <w:shd w:val="clear" w:color="auto" w:fill="FFFF00"/>
          </w:tcPr>
          <w:p w14:paraId="697865CE"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AE689BE" w14:textId="77777777" w:rsidR="00F15D9B" w:rsidRDefault="00F15D9B" w:rsidP="004C7C58">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F2C2C" w14:textId="77777777" w:rsidR="00F15D9B" w:rsidRPr="00D95972" w:rsidRDefault="00F15D9B" w:rsidP="004C7C58">
            <w:pPr>
              <w:rPr>
                <w:rFonts w:cs="Arial"/>
              </w:rPr>
            </w:pPr>
            <w:r w:rsidRPr="003A5C70">
              <w:rPr>
                <w:rFonts w:cs="Arial"/>
              </w:rPr>
              <w:t>Conflict with C1-206322</w:t>
            </w:r>
          </w:p>
        </w:tc>
      </w:tr>
      <w:tr w:rsidR="00F15D9B" w:rsidRPr="00D95972" w14:paraId="3F04A86C" w14:textId="77777777" w:rsidTr="004C7C58">
        <w:tc>
          <w:tcPr>
            <w:tcW w:w="976" w:type="dxa"/>
            <w:tcBorders>
              <w:top w:val="nil"/>
              <w:left w:val="thinThickThinSmallGap" w:sz="24" w:space="0" w:color="auto"/>
              <w:bottom w:val="nil"/>
            </w:tcBorders>
            <w:shd w:val="clear" w:color="auto" w:fill="auto"/>
          </w:tcPr>
          <w:p w14:paraId="08698AC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3FD41D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5D4B21F" w14:textId="3A8DC764" w:rsidR="00F15D9B" w:rsidRDefault="002A7D86" w:rsidP="004C7C58">
            <w:pPr>
              <w:rPr>
                <w:rFonts w:cs="Arial"/>
              </w:rPr>
            </w:pPr>
            <w:hyperlink r:id="rId133" w:history="1">
              <w:r w:rsidR="0096630E">
                <w:rPr>
                  <w:rStyle w:val="Hyperlink"/>
                </w:rPr>
                <w:t>C1-206321</w:t>
              </w:r>
            </w:hyperlink>
          </w:p>
        </w:tc>
        <w:tc>
          <w:tcPr>
            <w:tcW w:w="4191" w:type="dxa"/>
            <w:gridSpan w:val="3"/>
            <w:tcBorders>
              <w:top w:val="single" w:sz="4" w:space="0" w:color="auto"/>
              <w:bottom w:val="single" w:sz="4" w:space="0" w:color="auto"/>
            </w:tcBorders>
            <w:shd w:val="clear" w:color="auto" w:fill="FFFF00"/>
          </w:tcPr>
          <w:p w14:paraId="3BC22C40" w14:textId="77777777" w:rsidR="00F15D9B" w:rsidRDefault="00F15D9B" w:rsidP="004C7C58">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14:paraId="232856B0" w14:textId="77777777" w:rsidR="00F15D9B" w:rsidRDefault="00F15D9B" w:rsidP="004C7C58">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D9263B2" w14:textId="77777777" w:rsidR="00F15D9B" w:rsidRDefault="00F15D9B" w:rsidP="004C7C58">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781A0" w14:textId="77777777" w:rsidR="00F15D9B" w:rsidRPr="00D95972" w:rsidRDefault="00F15D9B" w:rsidP="004C7C58">
            <w:pPr>
              <w:rPr>
                <w:rFonts w:cs="Arial"/>
              </w:rPr>
            </w:pPr>
          </w:p>
        </w:tc>
      </w:tr>
      <w:tr w:rsidR="00F15D9B" w:rsidRPr="00D95972" w14:paraId="1ACF22D0" w14:textId="77777777" w:rsidTr="004C7C58">
        <w:tc>
          <w:tcPr>
            <w:tcW w:w="976" w:type="dxa"/>
            <w:tcBorders>
              <w:top w:val="nil"/>
              <w:left w:val="thinThickThinSmallGap" w:sz="24" w:space="0" w:color="auto"/>
              <w:bottom w:val="nil"/>
            </w:tcBorders>
            <w:shd w:val="clear" w:color="auto" w:fill="auto"/>
          </w:tcPr>
          <w:p w14:paraId="30BE14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17B2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1EF14F" w14:textId="0B827B85" w:rsidR="00F15D9B" w:rsidRDefault="002A7D86" w:rsidP="004C7C58">
            <w:pPr>
              <w:rPr>
                <w:rFonts w:cs="Arial"/>
              </w:rPr>
            </w:pPr>
            <w:hyperlink r:id="rId134" w:history="1">
              <w:r w:rsidR="0096630E">
                <w:rPr>
                  <w:rStyle w:val="Hyperlink"/>
                </w:rPr>
                <w:t>C1-206322</w:t>
              </w:r>
            </w:hyperlink>
          </w:p>
        </w:tc>
        <w:tc>
          <w:tcPr>
            <w:tcW w:w="4191" w:type="dxa"/>
            <w:gridSpan w:val="3"/>
            <w:tcBorders>
              <w:top w:val="single" w:sz="4" w:space="0" w:color="auto"/>
              <w:bottom w:val="single" w:sz="4" w:space="0" w:color="auto"/>
            </w:tcBorders>
            <w:shd w:val="clear" w:color="auto" w:fill="FFFF00"/>
          </w:tcPr>
          <w:p w14:paraId="451C4149" w14:textId="77777777" w:rsidR="00F15D9B" w:rsidRDefault="00F15D9B" w:rsidP="004C7C58">
            <w:pPr>
              <w:rPr>
                <w:rFonts w:cs="Arial"/>
              </w:rPr>
            </w:pPr>
            <w:r>
              <w:rPr>
                <w:rFonts w:cs="Arial"/>
              </w:rPr>
              <w:t>Correction for EPTI length</w:t>
            </w:r>
          </w:p>
        </w:tc>
        <w:tc>
          <w:tcPr>
            <w:tcW w:w="1767" w:type="dxa"/>
            <w:tcBorders>
              <w:top w:val="single" w:sz="4" w:space="0" w:color="auto"/>
              <w:bottom w:val="single" w:sz="4" w:space="0" w:color="auto"/>
            </w:tcBorders>
            <w:shd w:val="clear" w:color="auto" w:fill="FFFF00"/>
          </w:tcPr>
          <w:p w14:paraId="68016256"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266EC3" w14:textId="77777777" w:rsidR="00F15D9B" w:rsidRDefault="00F15D9B" w:rsidP="004C7C58">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3E970" w14:textId="77777777" w:rsidR="00F15D9B" w:rsidRPr="00D95972" w:rsidRDefault="00F15D9B" w:rsidP="004C7C58">
            <w:pPr>
              <w:rPr>
                <w:rFonts w:cs="Arial"/>
              </w:rPr>
            </w:pPr>
            <w:r>
              <w:rPr>
                <w:rFonts w:cs="Arial"/>
              </w:rPr>
              <w:t>Conflict with C1-206138</w:t>
            </w:r>
          </w:p>
        </w:tc>
      </w:tr>
      <w:tr w:rsidR="00F15D9B" w:rsidRPr="00D95972" w14:paraId="43DFCF64" w14:textId="77777777" w:rsidTr="004C7C58">
        <w:tc>
          <w:tcPr>
            <w:tcW w:w="976" w:type="dxa"/>
            <w:tcBorders>
              <w:top w:val="nil"/>
              <w:left w:val="thinThickThinSmallGap" w:sz="24" w:space="0" w:color="auto"/>
              <w:bottom w:val="nil"/>
            </w:tcBorders>
            <w:shd w:val="clear" w:color="auto" w:fill="auto"/>
          </w:tcPr>
          <w:p w14:paraId="1777571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54B27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4E95E2" w14:textId="7CB3FA5C" w:rsidR="00F15D9B" w:rsidRDefault="002A7D86" w:rsidP="004C7C58">
            <w:pPr>
              <w:rPr>
                <w:rFonts w:cs="Arial"/>
              </w:rPr>
            </w:pPr>
            <w:hyperlink r:id="rId135" w:history="1">
              <w:r w:rsidR="0096630E">
                <w:rPr>
                  <w:rStyle w:val="Hyperlink"/>
                </w:rPr>
                <w:t>C1-206323</w:t>
              </w:r>
            </w:hyperlink>
          </w:p>
        </w:tc>
        <w:tc>
          <w:tcPr>
            <w:tcW w:w="4191" w:type="dxa"/>
            <w:gridSpan w:val="3"/>
            <w:tcBorders>
              <w:top w:val="single" w:sz="4" w:space="0" w:color="auto"/>
              <w:bottom w:val="single" w:sz="4" w:space="0" w:color="auto"/>
            </w:tcBorders>
            <w:shd w:val="clear" w:color="auto" w:fill="FFFF00"/>
          </w:tcPr>
          <w:p w14:paraId="15D8CA1C" w14:textId="77777777" w:rsidR="00F15D9B" w:rsidRDefault="00F15D9B" w:rsidP="004C7C58">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14:paraId="38CE40D4"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B99E8BE" w14:textId="77777777" w:rsidR="00F15D9B" w:rsidRDefault="00F15D9B" w:rsidP="004C7C58">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2B829" w14:textId="77777777" w:rsidR="00F15D9B" w:rsidRPr="00D95972" w:rsidRDefault="00F15D9B" w:rsidP="004C7C58">
            <w:pPr>
              <w:rPr>
                <w:rFonts w:cs="Arial"/>
              </w:rPr>
            </w:pPr>
            <w:r>
              <w:rPr>
                <w:rFonts w:cs="Arial"/>
              </w:rPr>
              <w:t>Conflict with C1-206111 and C1-206112</w:t>
            </w:r>
          </w:p>
        </w:tc>
      </w:tr>
      <w:tr w:rsidR="00F15D9B" w:rsidRPr="00D95972" w14:paraId="5B31BB74" w14:textId="77777777" w:rsidTr="004C7C58">
        <w:tc>
          <w:tcPr>
            <w:tcW w:w="976" w:type="dxa"/>
            <w:tcBorders>
              <w:top w:val="nil"/>
              <w:left w:val="thinThickThinSmallGap" w:sz="24" w:space="0" w:color="auto"/>
              <w:bottom w:val="nil"/>
            </w:tcBorders>
            <w:shd w:val="clear" w:color="auto" w:fill="auto"/>
          </w:tcPr>
          <w:p w14:paraId="7C2408A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6C693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0C997B" w14:textId="3873B0CD" w:rsidR="00F15D9B" w:rsidRDefault="002A7D86" w:rsidP="004C7C58">
            <w:pPr>
              <w:rPr>
                <w:rFonts w:cs="Arial"/>
              </w:rPr>
            </w:pPr>
            <w:hyperlink r:id="rId136" w:history="1">
              <w:r w:rsidR="0096630E">
                <w:rPr>
                  <w:rStyle w:val="Hyperlink"/>
                </w:rPr>
                <w:t>C1-206324</w:t>
              </w:r>
            </w:hyperlink>
          </w:p>
        </w:tc>
        <w:tc>
          <w:tcPr>
            <w:tcW w:w="4191" w:type="dxa"/>
            <w:gridSpan w:val="3"/>
            <w:tcBorders>
              <w:top w:val="single" w:sz="4" w:space="0" w:color="auto"/>
              <w:bottom w:val="single" w:sz="4" w:space="0" w:color="auto"/>
            </w:tcBorders>
            <w:shd w:val="clear" w:color="auto" w:fill="FFFF00"/>
          </w:tcPr>
          <w:p w14:paraId="6568AFE4" w14:textId="77777777" w:rsidR="00F15D9B" w:rsidRDefault="00F15D9B" w:rsidP="004C7C58">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14:paraId="7C309E1C"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2E81AB" w14:textId="77777777" w:rsidR="00F15D9B" w:rsidRDefault="00F15D9B" w:rsidP="004C7C58">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173BC" w14:textId="77777777" w:rsidR="00F15D9B" w:rsidRPr="00D95972" w:rsidRDefault="00F15D9B" w:rsidP="004C7C58">
            <w:pPr>
              <w:rPr>
                <w:rFonts w:cs="Arial"/>
              </w:rPr>
            </w:pPr>
          </w:p>
        </w:tc>
      </w:tr>
      <w:tr w:rsidR="00F15D9B" w:rsidRPr="00D95972" w14:paraId="42892ACD" w14:textId="77777777" w:rsidTr="004C7C58">
        <w:tc>
          <w:tcPr>
            <w:tcW w:w="976" w:type="dxa"/>
            <w:tcBorders>
              <w:top w:val="nil"/>
              <w:left w:val="thinThickThinSmallGap" w:sz="24" w:space="0" w:color="auto"/>
              <w:bottom w:val="nil"/>
            </w:tcBorders>
            <w:shd w:val="clear" w:color="auto" w:fill="auto"/>
          </w:tcPr>
          <w:p w14:paraId="1DF127E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94D6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E8A56F" w14:textId="555F5CDD" w:rsidR="00F15D9B" w:rsidRDefault="002A7D86" w:rsidP="004C7C58">
            <w:pPr>
              <w:rPr>
                <w:rFonts w:cs="Arial"/>
              </w:rPr>
            </w:pPr>
            <w:hyperlink r:id="rId137" w:history="1">
              <w:r w:rsidR="0096630E">
                <w:rPr>
                  <w:rStyle w:val="Hyperlink"/>
                </w:rPr>
                <w:t>C1-206326</w:t>
              </w:r>
            </w:hyperlink>
          </w:p>
        </w:tc>
        <w:tc>
          <w:tcPr>
            <w:tcW w:w="4191" w:type="dxa"/>
            <w:gridSpan w:val="3"/>
            <w:tcBorders>
              <w:top w:val="single" w:sz="4" w:space="0" w:color="auto"/>
              <w:bottom w:val="single" w:sz="4" w:space="0" w:color="auto"/>
            </w:tcBorders>
            <w:shd w:val="clear" w:color="auto" w:fill="FFFF00"/>
          </w:tcPr>
          <w:p w14:paraId="7F1F522F" w14:textId="77777777" w:rsidR="00F15D9B" w:rsidRDefault="00F15D9B" w:rsidP="004C7C58">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14:paraId="6FA0E47C"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6A5C5D" w14:textId="77777777" w:rsidR="00F15D9B" w:rsidRDefault="00F15D9B" w:rsidP="004C7C58">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6243E" w14:textId="77777777" w:rsidR="00F15D9B" w:rsidRPr="00D95972" w:rsidRDefault="00F15D9B" w:rsidP="004C7C58">
            <w:pPr>
              <w:rPr>
                <w:rFonts w:cs="Arial"/>
              </w:rPr>
            </w:pPr>
          </w:p>
        </w:tc>
      </w:tr>
      <w:tr w:rsidR="00F15D9B" w:rsidRPr="00D95972" w14:paraId="2F8C3582" w14:textId="77777777" w:rsidTr="004C7C58">
        <w:tc>
          <w:tcPr>
            <w:tcW w:w="976" w:type="dxa"/>
            <w:tcBorders>
              <w:top w:val="nil"/>
              <w:left w:val="thinThickThinSmallGap" w:sz="24" w:space="0" w:color="auto"/>
              <w:bottom w:val="nil"/>
            </w:tcBorders>
            <w:shd w:val="clear" w:color="auto" w:fill="auto"/>
          </w:tcPr>
          <w:p w14:paraId="233BD0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C898A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29648B7" w14:textId="0E3ADCE9" w:rsidR="00F15D9B" w:rsidRDefault="002A7D86" w:rsidP="004C7C58">
            <w:pPr>
              <w:rPr>
                <w:rFonts w:cs="Arial"/>
              </w:rPr>
            </w:pPr>
            <w:hyperlink r:id="rId138" w:history="1">
              <w:r w:rsidR="0096630E">
                <w:rPr>
                  <w:rStyle w:val="Hyperlink"/>
                </w:rPr>
                <w:t>C1-206409</w:t>
              </w:r>
            </w:hyperlink>
          </w:p>
        </w:tc>
        <w:tc>
          <w:tcPr>
            <w:tcW w:w="4191" w:type="dxa"/>
            <w:gridSpan w:val="3"/>
            <w:tcBorders>
              <w:top w:val="single" w:sz="4" w:space="0" w:color="auto"/>
              <w:bottom w:val="single" w:sz="4" w:space="0" w:color="auto"/>
            </w:tcBorders>
            <w:shd w:val="clear" w:color="auto" w:fill="FFFF00"/>
          </w:tcPr>
          <w:p w14:paraId="6A7077D5" w14:textId="77777777" w:rsidR="00F15D9B" w:rsidRDefault="00F15D9B" w:rsidP="004C7C58">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14:paraId="77B22109"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AA3D60" w14:textId="77777777" w:rsidR="00F15D9B" w:rsidRDefault="00F15D9B" w:rsidP="004C7C58">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13CF4" w14:textId="77777777" w:rsidR="00F15D9B" w:rsidRPr="00D95972" w:rsidRDefault="00F15D9B" w:rsidP="004C7C58">
            <w:pPr>
              <w:rPr>
                <w:rFonts w:cs="Arial"/>
              </w:rPr>
            </w:pPr>
          </w:p>
        </w:tc>
      </w:tr>
      <w:tr w:rsidR="00F15D9B" w:rsidRPr="00D95972" w14:paraId="3C3C2469" w14:textId="77777777" w:rsidTr="004C7C58">
        <w:tc>
          <w:tcPr>
            <w:tcW w:w="976" w:type="dxa"/>
            <w:tcBorders>
              <w:top w:val="nil"/>
              <w:left w:val="thinThickThinSmallGap" w:sz="24" w:space="0" w:color="auto"/>
              <w:bottom w:val="nil"/>
            </w:tcBorders>
            <w:shd w:val="clear" w:color="auto" w:fill="auto"/>
          </w:tcPr>
          <w:p w14:paraId="30ED800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55C1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EFB515E" w14:textId="3E379552" w:rsidR="00F15D9B" w:rsidRDefault="002A7D86" w:rsidP="004C7C58">
            <w:pPr>
              <w:rPr>
                <w:rFonts w:cs="Arial"/>
              </w:rPr>
            </w:pPr>
            <w:hyperlink r:id="rId139" w:history="1">
              <w:r w:rsidR="0096630E">
                <w:rPr>
                  <w:rStyle w:val="Hyperlink"/>
                </w:rPr>
                <w:t>C1-206410</w:t>
              </w:r>
            </w:hyperlink>
          </w:p>
        </w:tc>
        <w:tc>
          <w:tcPr>
            <w:tcW w:w="4191" w:type="dxa"/>
            <w:gridSpan w:val="3"/>
            <w:tcBorders>
              <w:top w:val="single" w:sz="4" w:space="0" w:color="auto"/>
              <w:bottom w:val="single" w:sz="4" w:space="0" w:color="auto"/>
            </w:tcBorders>
            <w:shd w:val="clear" w:color="auto" w:fill="FFFF00"/>
          </w:tcPr>
          <w:p w14:paraId="1A6D5652" w14:textId="77777777" w:rsidR="00F15D9B" w:rsidRDefault="00F15D9B" w:rsidP="004C7C58">
            <w:pPr>
              <w:rPr>
                <w:rFonts w:cs="Arial"/>
              </w:rPr>
            </w:pPr>
            <w:r>
              <w:rPr>
                <w:rFonts w:cs="Arial"/>
              </w:rPr>
              <w:t>Correction on MAPDU release  in inter-system change</w:t>
            </w:r>
          </w:p>
        </w:tc>
        <w:tc>
          <w:tcPr>
            <w:tcW w:w="1767" w:type="dxa"/>
            <w:tcBorders>
              <w:top w:val="single" w:sz="4" w:space="0" w:color="auto"/>
              <w:bottom w:val="single" w:sz="4" w:space="0" w:color="auto"/>
            </w:tcBorders>
            <w:shd w:val="clear" w:color="auto" w:fill="FFFF00"/>
          </w:tcPr>
          <w:p w14:paraId="6F955317"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A18840" w14:textId="77777777" w:rsidR="00F15D9B" w:rsidRDefault="00F15D9B" w:rsidP="004C7C58">
            <w:pPr>
              <w:rPr>
                <w:rFonts w:cs="Arial"/>
              </w:rPr>
            </w:pPr>
            <w:r>
              <w:rPr>
                <w:rFonts w:cs="Arial"/>
              </w:rPr>
              <w:t>CR 0019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4D27F" w14:textId="77777777" w:rsidR="00F15D9B" w:rsidRPr="00D95972" w:rsidRDefault="00F15D9B" w:rsidP="004C7C58">
            <w:pPr>
              <w:rPr>
                <w:rFonts w:cs="Arial"/>
              </w:rPr>
            </w:pPr>
          </w:p>
        </w:tc>
      </w:tr>
      <w:tr w:rsidR="00F15D9B" w:rsidRPr="00D95972" w14:paraId="0840B326" w14:textId="77777777" w:rsidTr="004C7C58">
        <w:tc>
          <w:tcPr>
            <w:tcW w:w="976" w:type="dxa"/>
            <w:tcBorders>
              <w:top w:val="nil"/>
              <w:left w:val="thinThickThinSmallGap" w:sz="24" w:space="0" w:color="auto"/>
              <w:bottom w:val="nil"/>
            </w:tcBorders>
            <w:shd w:val="clear" w:color="auto" w:fill="auto"/>
          </w:tcPr>
          <w:p w14:paraId="6A4D94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48DF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FA7C301"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1F0D38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EEFDDE7"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320A40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2B5AE" w14:textId="77777777" w:rsidR="00F15D9B" w:rsidRPr="00D95972" w:rsidRDefault="00F15D9B" w:rsidP="004C7C58">
            <w:pPr>
              <w:rPr>
                <w:rFonts w:cs="Arial"/>
              </w:rPr>
            </w:pPr>
          </w:p>
        </w:tc>
      </w:tr>
      <w:tr w:rsidR="00F15D9B" w:rsidRPr="00D95972" w14:paraId="43118D0F" w14:textId="77777777" w:rsidTr="004C7C58">
        <w:tc>
          <w:tcPr>
            <w:tcW w:w="976" w:type="dxa"/>
            <w:tcBorders>
              <w:top w:val="nil"/>
              <w:left w:val="thinThickThinSmallGap" w:sz="24" w:space="0" w:color="auto"/>
              <w:bottom w:val="nil"/>
            </w:tcBorders>
            <w:shd w:val="clear" w:color="auto" w:fill="auto"/>
          </w:tcPr>
          <w:p w14:paraId="3525719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83EE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6717A4"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02D76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60E68C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1D581E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4D022" w14:textId="77777777" w:rsidR="00F15D9B" w:rsidRPr="00D95972" w:rsidRDefault="00F15D9B" w:rsidP="004C7C58">
            <w:pPr>
              <w:rPr>
                <w:rFonts w:cs="Arial"/>
              </w:rPr>
            </w:pPr>
          </w:p>
        </w:tc>
      </w:tr>
      <w:tr w:rsidR="00F15D9B" w:rsidRPr="00D95972" w14:paraId="395759D0" w14:textId="77777777" w:rsidTr="004C7C58">
        <w:tc>
          <w:tcPr>
            <w:tcW w:w="976" w:type="dxa"/>
            <w:tcBorders>
              <w:top w:val="nil"/>
              <w:left w:val="thinThickThinSmallGap" w:sz="24" w:space="0" w:color="auto"/>
              <w:bottom w:val="nil"/>
            </w:tcBorders>
            <w:shd w:val="clear" w:color="auto" w:fill="auto"/>
          </w:tcPr>
          <w:p w14:paraId="135D47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9844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8EE2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C8BCAB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9ED5B6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1D82E5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77D5F1" w14:textId="77777777" w:rsidR="00F15D9B" w:rsidRPr="00D95972" w:rsidRDefault="00F15D9B" w:rsidP="004C7C58">
            <w:pPr>
              <w:rPr>
                <w:rFonts w:cs="Arial"/>
              </w:rPr>
            </w:pPr>
          </w:p>
        </w:tc>
      </w:tr>
      <w:tr w:rsidR="00F15D9B" w:rsidRPr="00D95972" w14:paraId="6029B0C9" w14:textId="77777777" w:rsidTr="004C7C58">
        <w:tc>
          <w:tcPr>
            <w:tcW w:w="976" w:type="dxa"/>
            <w:tcBorders>
              <w:top w:val="nil"/>
              <w:left w:val="thinThickThinSmallGap" w:sz="24" w:space="0" w:color="auto"/>
              <w:bottom w:val="nil"/>
            </w:tcBorders>
            <w:shd w:val="clear" w:color="auto" w:fill="auto"/>
          </w:tcPr>
          <w:p w14:paraId="671D63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D80A3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06096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1A3B06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FB410C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9F376B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1DD964" w14:textId="77777777" w:rsidR="00F15D9B" w:rsidRPr="00D95972" w:rsidRDefault="00F15D9B" w:rsidP="004C7C58">
            <w:pPr>
              <w:rPr>
                <w:rFonts w:cs="Arial"/>
              </w:rPr>
            </w:pPr>
          </w:p>
        </w:tc>
      </w:tr>
      <w:tr w:rsidR="00F15D9B" w:rsidRPr="00D95972" w14:paraId="7179BC8B" w14:textId="77777777" w:rsidTr="004C7C58">
        <w:tc>
          <w:tcPr>
            <w:tcW w:w="976" w:type="dxa"/>
            <w:tcBorders>
              <w:top w:val="nil"/>
              <w:left w:val="thinThickThinSmallGap" w:sz="24" w:space="0" w:color="auto"/>
              <w:bottom w:val="nil"/>
            </w:tcBorders>
            <w:shd w:val="clear" w:color="auto" w:fill="auto"/>
          </w:tcPr>
          <w:p w14:paraId="3A6FF89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4A0B6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83AAA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A36728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5D579A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9A964E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17672" w14:textId="77777777" w:rsidR="00F15D9B" w:rsidRPr="00D95972" w:rsidRDefault="00F15D9B" w:rsidP="004C7C58">
            <w:pPr>
              <w:rPr>
                <w:rFonts w:cs="Arial"/>
              </w:rPr>
            </w:pPr>
          </w:p>
        </w:tc>
      </w:tr>
      <w:tr w:rsidR="00F15D9B" w:rsidRPr="00D95972" w14:paraId="0D9545B2" w14:textId="77777777" w:rsidTr="004C7C58">
        <w:tc>
          <w:tcPr>
            <w:tcW w:w="976" w:type="dxa"/>
            <w:tcBorders>
              <w:top w:val="nil"/>
              <w:left w:val="thinThickThinSmallGap" w:sz="24" w:space="0" w:color="auto"/>
              <w:bottom w:val="nil"/>
            </w:tcBorders>
            <w:shd w:val="clear" w:color="auto" w:fill="auto"/>
          </w:tcPr>
          <w:p w14:paraId="6643051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2874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05088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F24D65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40BE3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5CF588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83B3CB" w14:textId="77777777" w:rsidR="00F15D9B" w:rsidRPr="00D95972" w:rsidRDefault="00F15D9B" w:rsidP="004C7C58">
            <w:pPr>
              <w:rPr>
                <w:rFonts w:cs="Arial"/>
              </w:rPr>
            </w:pPr>
          </w:p>
        </w:tc>
      </w:tr>
      <w:tr w:rsidR="00F15D9B" w:rsidRPr="00D95972" w14:paraId="432E19F2" w14:textId="77777777" w:rsidTr="004C7C58">
        <w:tc>
          <w:tcPr>
            <w:tcW w:w="976" w:type="dxa"/>
            <w:tcBorders>
              <w:top w:val="single" w:sz="4" w:space="0" w:color="auto"/>
              <w:left w:val="thinThickThinSmallGap" w:sz="24" w:space="0" w:color="auto"/>
              <w:bottom w:val="single" w:sz="4" w:space="0" w:color="auto"/>
            </w:tcBorders>
          </w:tcPr>
          <w:p w14:paraId="329F741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345EB5" w14:textId="77777777" w:rsidR="00F15D9B" w:rsidRPr="00DE6A60" w:rsidRDefault="00F15D9B" w:rsidP="004C7C58">
            <w:pPr>
              <w:rPr>
                <w:rFonts w:cs="Arial"/>
                <w:lang w:val="nb-NO"/>
              </w:rPr>
            </w:pPr>
            <w:r>
              <w:t>eNS</w:t>
            </w:r>
          </w:p>
        </w:tc>
        <w:tc>
          <w:tcPr>
            <w:tcW w:w="1088" w:type="dxa"/>
            <w:tcBorders>
              <w:top w:val="single" w:sz="4" w:space="0" w:color="auto"/>
              <w:bottom w:val="single" w:sz="4" w:space="0" w:color="auto"/>
            </w:tcBorders>
          </w:tcPr>
          <w:p w14:paraId="362217E0"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54FAC936"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405F87B"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641A54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12F9AC9" w14:textId="77777777" w:rsidR="00F15D9B" w:rsidRDefault="00F15D9B" w:rsidP="004C7C58">
            <w:r>
              <w:t>CT aspects on enhancement of network slicing</w:t>
            </w:r>
          </w:p>
          <w:p w14:paraId="7A51E95B" w14:textId="77777777" w:rsidR="00F15D9B" w:rsidRDefault="00F15D9B" w:rsidP="004C7C58">
            <w:pPr>
              <w:rPr>
                <w:rFonts w:eastAsia="Batang" w:cs="Arial"/>
                <w:color w:val="000000"/>
                <w:lang w:eastAsia="ko-KR"/>
              </w:rPr>
            </w:pPr>
          </w:p>
          <w:p w14:paraId="33724E2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br/>
            </w:r>
          </w:p>
        </w:tc>
      </w:tr>
      <w:tr w:rsidR="00F15D9B" w:rsidRPr="00D95972" w14:paraId="7E0F1E52" w14:textId="77777777" w:rsidTr="004C7C58">
        <w:tc>
          <w:tcPr>
            <w:tcW w:w="976" w:type="dxa"/>
            <w:tcBorders>
              <w:top w:val="nil"/>
              <w:left w:val="thinThickThinSmallGap" w:sz="24" w:space="0" w:color="auto"/>
              <w:bottom w:val="nil"/>
            </w:tcBorders>
            <w:shd w:val="clear" w:color="auto" w:fill="auto"/>
          </w:tcPr>
          <w:p w14:paraId="5AA62D9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2F90B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CF58F5" w14:textId="18A91F18" w:rsidR="00F15D9B" w:rsidRDefault="002A7D86" w:rsidP="004C7C58">
            <w:pPr>
              <w:rPr>
                <w:rFonts w:cs="Arial"/>
              </w:rPr>
            </w:pPr>
            <w:hyperlink r:id="rId140" w:history="1">
              <w:r w:rsidR="0096630E">
                <w:rPr>
                  <w:rStyle w:val="Hyperlink"/>
                </w:rPr>
                <w:t>C1-205811</w:t>
              </w:r>
            </w:hyperlink>
          </w:p>
        </w:tc>
        <w:tc>
          <w:tcPr>
            <w:tcW w:w="4191" w:type="dxa"/>
            <w:gridSpan w:val="3"/>
            <w:tcBorders>
              <w:top w:val="single" w:sz="4" w:space="0" w:color="auto"/>
              <w:bottom w:val="single" w:sz="4" w:space="0" w:color="auto"/>
            </w:tcBorders>
            <w:shd w:val="clear" w:color="auto" w:fill="FFFF00"/>
          </w:tcPr>
          <w:p w14:paraId="70946360" w14:textId="77777777" w:rsidR="00F15D9B" w:rsidRDefault="00F15D9B" w:rsidP="004C7C58">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14:paraId="07B558CF" w14:textId="77777777" w:rsidR="00F15D9B"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1CA549"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DC22E" w14:textId="77777777" w:rsidR="00F15D9B" w:rsidRDefault="00F15D9B" w:rsidP="004C7C58">
            <w:pPr>
              <w:rPr>
                <w:rFonts w:cs="Arial"/>
                <w:color w:val="000000"/>
                <w:lang w:val="en-US"/>
              </w:rPr>
            </w:pPr>
            <w:r>
              <w:rPr>
                <w:rFonts w:cs="Arial"/>
                <w:color w:val="000000"/>
                <w:lang w:val="en-US"/>
              </w:rPr>
              <w:t xml:space="preserve">Related to Disc in </w:t>
            </w:r>
            <w:r>
              <w:rPr>
                <w:rFonts w:cs="Arial"/>
                <w:sz w:val="21"/>
                <w:szCs w:val="21"/>
              </w:rPr>
              <w:t>C1-206049 (Oppo) and Disc in C1-206054 (ZTE)</w:t>
            </w:r>
          </w:p>
        </w:tc>
      </w:tr>
      <w:tr w:rsidR="00F15D9B" w:rsidRPr="00D95972" w14:paraId="7D81E333" w14:textId="77777777" w:rsidTr="004C7C58">
        <w:tc>
          <w:tcPr>
            <w:tcW w:w="976" w:type="dxa"/>
            <w:tcBorders>
              <w:top w:val="nil"/>
              <w:left w:val="thinThickThinSmallGap" w:sz="24" w:space="0" w:color="auto"/>
              <w:bottom w:val="nil"/>
            </w:tcBorders>
            <w:shd w:val="clear" w:color="auto" w:fill="auto"/>
          </w:tcPr>
          <w:p w14:paraId="250B382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A7646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88D762" w14:textId="39981109" w:rsidR="00F15D9B" w:rsidRDefault="002A7D86" w:rsidP="004C7C58">
            <w:pPr>
              <w:rPr>
                <w:rFonts w:cs="Arial"/>
              </w:rPr>
            </w:pPr>
            <w:hyperlink r:id="rId141" w:history="1">
              <w:r w:rsidR="0096630E">
                <w:rPr>
                  <w:rStyle w:val="Hyperlink"/>
                </w:rPr>
                <w:t>C1-205812</w:t>
              </w:r>
            </w:hyperlink>
          </w:p>
        </w:tc>
        <w:tc>
          <w:tcPr>
            <w:tcW w:w="4191" w:type="dxa"/>
            <w:gridSpan w:val="3"/>
            <w:tcBorders>
              <w:top w:val="single" w:sz="4" w:space="0" w:color="auto"/>
              <w:bottom w:val="single" w:sz="4" w:space="0" w:color="auto"/>
            </w:tcBorders>
            <w:shd w:val="clear" w:color="auto" w:fill="FFFF00"/>
          </w:tcPr>
          <w:p w14:paraId="2ABBC1AA" w14:textId="77777777" w:rsidR="00F15D9B" w:rsidRDefault="00F15D9B" w:rsidP="004C7C58">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14:paraId="0001624A" w14:textId="77777777" w:rsidR="00F15D9B" w:rsidRDefault="00F15D9B" w:rsidP="004C7C58">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502467F4" w14:textId="77777777" w:rsidR="00F15D9B" w:rsidRDefault="00F15D9B" w:rsidP="004C7C58">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4E8E4" w14:textId="77777777" w:rsidR="00F15D9B" w:rsidRDefault="00F15D9B" w:rsidP="004C7C58">
            <w:pPr>
              <w:rPr>
                <w:rFonts w:cs="Arial"/>
                <w:color w:val="000000"/>
                <w:lang w:val="en-US"/>
              </w:rPr>
            </w:pPr>
            <w:r>
              <w:rPr>
                <w:rFonts w:cs="Arial"/>
                <w:color w:val="000000"/>
                <w:lang w:val="en-US"/>
              </w:rPr>
              <w:t>Rel-17 mirror missing</w:t>
            </w:r>
          </w:p>
          <w:p w14:paraId="7A572DB8"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C1-206055/56 (ZTE)</w:t>
            </w:r>
          </w:p>
        </w:tc>
      </w:tr>
      <w:tr w:rsidR="00F15D9B" w:rsidRPr="00D95972" w14:paraId="53CF1BCF" w14:textId="77777777" w:rsidTr="004C7C58">
        <w:tc>
          <w:tcPr>
            <w:tcW w:w="976" w:type="dxa"/>
            <w:tcBorders>
              <w:top w:val="nil"/>
              <w:left w:val="thinThickThinSmallGap" w:sz="24" w:space="0" w:color="auto"/>
              <w:bottom w:val="nil"/>
            </w:tcBorders>
            <w:shd w:val="clear" w:color="auto" w:fill="auto"/>
          </w:tcPr>
          <w:p w14:paraId="7AF6295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9DCF2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2089BE" w14:textId="0B815B74" w:rsidR="00F15D9B" w:rsidRDefault="002A7D86" w:rsidP="004C7C58">
            <w:pPr>
              <w:rPr>
                <w:rFonts w:cs="Arial"/>
              </w:rPr>
            </w:pPr>
            <w:hyperlink r:id="rId142" w:history="1">
              <w:r w:rsidR="0096630E">
                <w:rPr>
                  <w:rStyle w:val="Hyperlink"/>
                </w:rPr>
                <w:t>C1-205834</w:t>
              </w:r>
            </w:hyperlink>
          </w:p>
        </w:tc>
        <w:tc>
          <w:tcPr>
            <w:tcW w:w="4191" w:type="dxa"/>
            <w:gridSpan w:val="3"/>
            <w:tcBorders>
              <w:top w:val="single" w:sz="4" w:space="0" w:color="auto"/>
              <w:bottom w:val="single" w:sz="4" w:space="0" w:color="auto"/>
            </w:tcBorders>
            <w:shd w:val="clear" w:color="auto" w:fill="FFFF00"/>
          </w:tcPr>
          <w:p w14:paraId="68512CEA" w14:textId="77777777" w:rsidR="00F15D9B" w:rsidRDefault="00F15D9B" w:rsidP="004C7C58">
            <w:pPr>
              <w:rPr>
                <w:rFonts w:cs="Arial"/>
              </w:rPr>
            </w:pPr>
            <w:r>
              <w:rPr>
                <w:rFonts w:cs="Arial"/>
              </w:rPr>
              <w:t>AMF behavior upon receipt of NETWORK SLICE-SPECIFIC AUTHENTICATION COMPLETE message</w:t>
            </w:r>
          </w:p>
        </w:tc>
        <w:tc>
          <w:tcPr>
            <w:tcW w:w="1767" w:type="dxa"/>
            <w:tcBorders>
              <w:top w:val="single" w:sz="4" w:space="0" w:color="auto"/>
              <w:bottom w:val="single" w:sz="4" w:space="0" w:color="auto"/>
            </w:tcBorders>
            <w:shd w:val="clear" w:color="auto" w:fill="FFFF00"/>
          </w:tcPr>
          <w:p w14:paraId="0D35069F"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4BADAB" w14:textId="77777777" w:rsidR="00F15D9B" w:rsidRDefault="00F15D9B" w:rsidP="004C7C58">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263E4" w14:textId="77777777" w:rsidR="00F15D9B" w:rsidRDefault="00F15D9B" w:rsidP="004C7C58">
            <w:pPr>
              <w:rPr>
                <w:rFonts w:cs="Arial"/>
                <w:color w:val="000000"/>
                <w:lang w:val="en-US"/>
              </w:rPr>
            </w:pPr>
          </w:p>
        </w:tc>
      </w:tr>
      <w:tr w:rsidR="00F15D9B" w:rsidRPr="00D95972" w14:paraId="4EAF6A3C" w14:textId="77777777" w:rsidTr="004C7C58">
        <w:tc>
          <w:tcPr>
            <w:tcW w:w="976" w:type="dxa"/>
            <w:tcBorders>
              <w:top w:val="nil"/>
              <w:left w:val="thinThickThinSmallGap" w:sz="24" w:space="0" w:color="auto"/>
              <w:bottom w:val="nil"/>
            </w:tcBorders>
            <w:shd w:val="clear" w:color="auto" w:fill="auto"/>
          </w:tcPr>
          <w:p w14:paraId="4B6AC9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AB9D8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A924EE" w14:textId="4A51FD8A" w:rsidR="00F15D9B" w:rsidRDefault="002A7D86" w:rsidP="004C7C58">
            <w:pPr>
              <w:rPr>
                <w:rFonts w:cs="Arial"/>
              </w:rPr>
            </w:pPr>
            <w:hyperlink r:id="rId143" w:history="1">
              <w:r w:rsidR="0096630E">
                <w:rPr>
                  <w:rStyle w:val="Hyperlink"/>
                </w:rPr>
                <w:t>C1-205835</w:t>
              </w:r>
            </w:hyperlink>
          </w:p>
        </w:tc>
        <w:tc>
          <w:tcPr>
            <w:tcW w:w="4191" w:type="dxa"/>
            <w:gridSpan w:val="3"/>
            <w:tcBorders>
              <w:top w:val="single" w:sz="4" w:space="0" w:color="auto"/>
              <w:bottom w:val="single" w:sz="4" w:space="0" w:color="auto"/>
            </w:tcBorders>
            <w:shd w:val="clear" w:color="auto" w:fill="FFFF00"/>
          </w:tcPr>
          <w:p w14:paraId="41FA7B9A" w14:textId="77777777" w:rsidR="00F15D9B" w:rsidRDefault="00F15D9B" w:rsidP="004C7C58">
            <w:pPr>
              <w:rPr>
                <w:rFonts w:cs="Arial"/>
              </w:rPr>
            </w:pPr>
            <w:r>
              <w:rPr>
                <w:rFonts w:cs="Arial"/>
              </w:rPr>
              <w:t>AMF behavior upon receipt of NETWORK SLICE-SPECIFIC AUTHENTICATION COMPLETE message</w:t>
            </w:r>
          </w:p>
        </w:tc>
        <w:tc>
          <w:tcPr>
            <w:tcW w:w="1767" w:type="dxa"/>
            <w:tcBorders>
              <w:top w:val="single" w:sz="4" w:space="0" w:color="auto"/>
              <w:bottom w:val="single" w:sz="4" w:space="0" w:color="auto"/>
            </w:tcBorders>
            <w:shd w:val="clear" w:color="auto" w:fill="FFFF00"/>
          </w:tcPr>
          <w:p w14:paraId="4164A52D"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D218E35" w14:textId="77777777" w:rsidR="00F15D9B" w:rsidRDefault="00F15D9B" w:rsidP="004C7C58">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95F72" w14:textId="77777777" w:rsidR="00F15D9B" w:rsidRDefault="00F15D9B" w:rsidP="004C7C58">
            <w:pPr>
              <w:rPr>
                <w:rFonts w:cs="Arial"/>
                <w:color w:val="000000"/>
                <w:lang w:val="en-US"/>
              </w:rPr>
            </w:pPr>
          </w:p>
        </w:tc>
      </w:tr>
      <w:tr w:rsidR="00F15D9B" w:rsidRPr="00D95972" w14:paraId="5B932AAD" w14:textId="77777777" w:rsidTr="004C7C58">
        <w:tc>
          <w:tcPr>
            <w:tcW w:w="976" w:type="dxa"/>
            <w:tcBorders>
              <w:top w:val="nil"/>
              <w:left w:val="thinThickThinSmallGap" w:sz="24" w:space="0" w:color="auto"/>
              <w:bottom w:val="nil"/>
            </w:tcBorders>
            <w:shd w:val="clear" w:color="auto" w:fill="auto"/>
          </w:tcPr>
          <w:p w14:paraId="3A8B672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FFFC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8AB92C" w14:textId="4A267AB1" w:rsidR="00F15D9B" w:rsidRDefault="002A7D86" w:rsidP="004C7C58">
            <w:pPr>
              <w:rPr>
                <w:rFonts w:cs="Arial"/>
              </w:rPr>
            </w:pPr>
            <w:hyperlink r:id="rId144" w:history="1">
              <w:r w:rsidR="0096630E">
                <w:rPr>
                  <w:rStyle w:val="Hyperlink"/>
                </w:rPr>
                <w:t>C1-205926</w:t>
              </w:r>
            </w:hyperlink>
          </w:p>
        </w:tc>
        <w:tc>
          <w:tcPr>
            <w:tcW w:w="4191" w:type="dxa"/>
            <w:gridSpan w:val="3"/>
            <w:tcBorders>
              <w:top w:val="single" w:sz="4" w:space="0" w:color="auto"/>
              <w:bottom w:val="single" w:sz="4" w:space="0" w:color="auto"/>
            </w:tcBorders>
            <w:shd w:val="clear" w:color="auto" w:fill="FFFF00"/>
          </w:tcPr>
          <w:p w14:paraId="2FEEB848" w14:textId="77777777" w:rsidR="00F15D9B" w:rsidRDefault="00F15D9B" w:rsidP="004C7C58">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74208030"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DE2B012" w14:textId="77777777" w:rsidR="00F15D9B" w:rsidRDefault="00F15D9B" w:rsidP="004C7C58">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9551E" w14:textId="77777777" w:rsidR="00F15D9B" w:rsidRDefault="00F15D9B" w:rsidP="004C7C58">
            <w:pPr>
              <w:rPr>
                <w:rFonts w:cs="Arial"/>
                <w:color w:val="000000"/>
                <w:lang w:val="en-US"/>
              </w:rPr>
            </w:pPr>
          </w:p>
        </w:tc>
      </w:tr>
      <w:tr w:rsidR="00F15D9B" w:rsidRPr="00D95972" w14:paraId="7B336831" w14:textId="77777777" w:rsidTr="004C7C58">
        <w:tc>
          <w:tcPr>
            <w:tcW w:w="976" w:type="dxa"/>
            <w:tcBorders>
              <w:top w:val="nil"/>
              <w:left w:val="thinThickThinSmallGap" w:sz="24" w:space="0" w:color="auto"/>
              <w:bottom w:val="nil"/>
            </w:tcBorders>
            <w:shd w:val="clear" w:color="auto" w:fill="auto"/>
          </w:tcPr>
          <w:p w14:paraId="37D913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C7473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050B8A" w14:textId="7575E0ED" w:rsidR="00F15D9B" w:rsidRDefault="002A7D86" w:rsidP="004C7C58">
            <w:pPr>
              <w:rPr>
                <w:rFonts w:cs="Arial"/>
              </w:rPr>
            </w:pPr>
            <w:hyperlink r:id="rId145" w:history="1">
              <w:r w:rsidR="0096630E">
                <w:rPr>
                  <w:rStyle w:val="Hyperlink"/>
                </w:rPr>
                <w:t>C1-205927</w:t>
              </w:r>
            </w:hyperlink>
          </w:p>
        </w:tc>
        <w:tc>
          <w:tcPr>
            <w:tcW w:w="4191" w:type="dxa"/>
            <w:gridSpan w:val="3"/>
            <w:tcBorders>
              <w:top w:val="single" w:sz="4" w:space="0" w:color="auto"/>
              <w:bottom w:val="single" w:sz="4" w:space="0" w:color="auto"/>
            </w:tcBorders>
            <w:shd w:val="clear" w:color="auto" w:fill="FFFF00"/>
          </w:tcPr>
          <w:p w14:paraId="399863D5" w14:textId="77777777" w:rsidR="00F15D9B" w:rsidRDefault="00F15D9B" w:rsidP="004C7C58">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263AACC9"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3403681F" w14:textId="77777777" w:rsidR="00F15D9B" w:rsidRDefault="00F15D9B" w:rsidP="004C7C58">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E4395" w14:textId="77777777" w:rsidR="00F15D9B" w:rsidRDefault="00F15D9B" w:rsidP="004C7C58">
            <w:pPr>
              <w:rPr>
                <w:rFonts w:cs="Arial"/>
                <w:color w:val="000000"/>
                <w:lang w:val="en-US"/>
              </w:rPr>
            </w:pPr>
          </w:p>
        </w:tc>
      </w:tr>
      <w:tr w:rsidR="00F15D9B" w:rsidRPr="00D95972" w14:paraId="75DF6481" w14:textId="77777777" w:rsidTr="004C7C58">
        <w:tc>
          <w:tcPr>
            <w:tcW w:w="976" w:type="dxa"/>
            <w:tcBorders>
              <w:top w:val="nil"/>
              <w:left w:val="thinThickThinSmallGap" w:sz="24" w:space="0" w:color="auto"/>
              <w:bottom w:val="nil"/>
            </w:tcBorders>
            <w:shd w:val="clear" w:color="auto" w:fill="auto"/>
          </w:tcPr>
          <w:p w14:paraId="7E31216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DC4C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759ED3" w14:textId="20A5F095" w:rsidR="00F15D9B" w:rsidRDefault="002A7D86" w:rsidP="004C7C58">
            <w:pPr>
              <w:rPr>
                <w:rFonts w:cs="Arial"/>
              </w:rPr>
            </w:pPr>
            <w:hyperlink r:id="rId146" w:history="1">
              <w:r w:rsidR="0096630E">
                <w:rPr>
                  <w:rStyle w:val="Hyperlink"/>
                </w:rPr>
                <w:t>C1-205935</w:t>
              </w:r>
            </w:hyperlink>
          </w:p>
        </w:tc>
        <w:tc>
          <w:tcPr>
            <w:tcW w:w="4191" w:type="dxa"/>
            <w:gridSpan w:val="3"/>
            <w:tcBorders>
              <w:top w:val="single" w:sz="4" w:space="0" w:color="auto"/>
              <w:bottom w:val="single" w:sz="4" w:space="0" w:color="auto"/>
            </w:tcBorders>
            <w:shd w:val="clear" w:color="auto" w:fill="FFFF00"/>
          </w:tcPr>
          <w:p w14:paraId="065ADDAC" w14:textId="77777777" w:rsidR="00F15D9B" w:rsidRDefault="00F15D9B" w:rsidP="004C7C58">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00"/>
          </w:tcPr>
          <w:p w14:paraId="66F6BADE" w14:textId="77777777" w:rsidR="00F15D9B"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26BB702" w14:textId="77777777" w:rsidR="00F15D9B" w:rsidRDefault="00F15D9B" w:rsidP="004C7C58">
            <w:pPr>
              <w:rPr>
                <w:rFonts w:cs="Arial"/>
              </w:rPr>
            </w:pPr>
            <w:r>
              <w:rPr>
                <w:rFonts w:cs="Arial"/>
              </w:rPr>
              <w:t xml:space="preserve">CR 2649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891D5" w14:textId="77777777" w:rsidR="00F15D9B" w:rsidRDefault="00F15D9B" w:rsidP="004C7C58">
            <w:pPr>
              <w:rPr>
                <w:rFonts w:cs="Arial"/>
                <w:color w:val="000000"/>
                <w:lang w:val="en-US"/>
              </w:rPr>
            </w:pPr>
            <w:r>
              <w:rPr>
                <w:rFonts w:cs="Arial"/>
                <w:color w:val="000000"/>
                <w:lang w:val="en-US"/>
              </w:rPr>
              <w:lastRenderedPageBreak/>
              <w:t>Rel-17 mirror missing</w:t>
            </w:r>
          </w:p>
        </w:tc>
      </w:tr>
      <w:tr w:rsidR="00F15D9B" w:rsidRPr="00D95972" w14:paraId="261554CC" w14:textId="77777777" w:rsidTr="004C7C58">
        <w:tc>
          <w:tcPr>
            <w:tcW w:w="976" w:type="dxa"/>
            <w:tcBorders>
              <w:top w:val="nil"/>
              <w:left w:val="thinThickThinSmallGap" w:sz="24" w:space="0" w:color="auto"/>
              <w:bottom w:val="nil"/>
            </w:tcBorders>
            <w:shd w:val="clear" w:color="auto" w:fill="auto"/>
          </w:tcPr>
          <w:p w14:paraId="161F97A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0AE0E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63C176" w14:textId="2744EACA" w:rsidR="00F15D9B" w:rsidRDefault="002A7D86" w:rsidP="004C7C58">
            <w:pPr>
              <w:rPr>
                <w:rFonts w:cs="Arial"/>
              </w:rPr>
            </w:pPr>
            <w:hyperlink r:id="rId147" w:history="1">
              <w:r w:rsidR="0096630E">
                <w:rPr>
                  <w:rStyle w:val="Hyperlink"/>
                </w:rPr>
                <w:t>C1-205936</w:t>
              </w:r>
            </w:hyperlink>
          </w:p>
        </w:tc>
        <w:tc>
          <w:tcPr>
            <w:tcW w:w="4191" w:type="dxa"/>
            <w:gridSpan w:val="3"/>
            <w:tcBorders>
              <w:top w:val="single" w:sz="4" w:space="0" w:color="auto"/>
              <w:bottom w:val="single" w:sz="4" w:space="0" w:color="auto"/>
            </w:tcBorders>
            <w:shd w:val="clear" w:color="auto" w:fill="FFFF00"/>
          </w:tcPr>
          <w:p w14:paraId="17018BC9" w14:textId="77777777" w:rsidR="00F15D9B" w:rsidRDefault="00F15D9B" w:rsidP="004C7C58">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00"/>
          </w:tcPr>
          <w:p w14:paraId="315C4F2C" w14:textId="77777777" w:rsidR="00F15D9B"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D562AD1" w14:textId="77777777" w:rsidR="00F15D9B" w:rsidRDefault="00F15D9B" w:rsidP="004C7C58">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579FB" w14:textId="77777777" w:rsidR="00F15D9B" w:rsidRDefault="00F15D9B" w:rsidP="004C7C58">
            <w:pPr>
              <w:rPr>
                <w:rFonts w:cs="Arial"/>
                <w:color w:val="000000"/>
                <w:lang w:val="en-US"/>
              </w:rPr>
            </w:pPr>
            <w:r>
              <w:rPr>
                <w:rFonts w:cs="Arial"/>
                <w:color w:val="000000"/>
                <w:lang w:val="en-US"/>
              </w:rPr>
              <w:t>Rel-17 mirror missing</w:t>
            </w:r>
          </w:p>
        </w:tc>
      </w:tr>
      <w:tr w:rsidR="00F15D9B" w:rsidRPr="00D95972" w14:paraId="3C407EDF" w14:textId="77777777" w:rsidTr="004C7C58">
        <w:tc>
          <w:tcPr>
            <w:tcW w:w="976" w:type="dxa"/>
            <w:tcBorders>
              <w:top w:val="nil"/>
              <w:left w:val="thinThickThinSmallGap" w:sz="24" w:space="0" w:color="auto"/>
              <w:bottom w:val="nil"/>
            </w:tcBorders>
            <w:shd w:val="clear" w:color="auto" w:fill="auto"/>
          </w:tcPr>
          <w:p w14:paraId="1B62DB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A9C917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85E8DD" w14:textId="6CED6407" w:rsidR="00F15D9B" w:rsidRDefault="002A7D86" w:rsidP="004C7C58">
            <w:pPr>
              <w:rPr>
                <w:rFonts w:cs="Arial"/>
              </w:rPr>
            </w:pPr>
            <w:hyperlink r:id="rId148" w:history="1">
              <w:r w:rsidR="0096630E">
                <w:rPr>
                  <w:rStyle w:val="Hyperlink"/>
                </w:rPr>
                <w:t>C1-205937</w:t>
              </w:r>
            </w:hyperlink>
          </w:p>
        </w:tc>
        <w:tc>
          <w:tcPr>
            <w:tcW w:w="4191" w:type="dxa"/>
            <w:gridSpan w:val="3"/>
            <w:tcBorders>
              <w:top w:val="single" w:sz="4" w:space="0" w:color="auto"/>
              <w:bottom w:val="single" w:sz="4" w:space="0" w:color="auto"/>
            </w:tcBorders>
            <w:shd w:val="clear" w:color="auto" w:fill="FFFF00"/>
          </w:tcPr>
          <w:p w14:paraId="63431D35" w14:textId="77777777" w:rsidR="00F15D9B" w:rsidRDefault="00F15D9B" w:rsidP="004C7C58">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14:paraId="20C45991" w14:textId="77777777" w:rsidR="00F15D9B"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7ACC4F4" w14:textId="77777777" w:rsidR="00F15D9B" w:rsidRDefault="00F15D9B" w:rsidP="004C7C58">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C7DBD" w14:textId="77777777" w:rsidR="00F15D9B" w:rsidRDefault="00F15D9B" w:rsidP="004C7C58">
            <w:pPr>
              <w:rPr>
                <w:rFonts w:cs="Arial"/>
                <w:color w:val="000000"/>
                <w:lang w:val="en-US"/>
              </w:rPr>
            </w:pPr>
            <w:r>
              <w:rPr>
                <w:rFonts w:cs="Arial"/>
                <w:color w:val="000000"/>
                <w:lang w:val="en-US"/>
              </w:rPr>
              <w:t>Rel-17 mirror missing</w:t>
            </w:r>
          </w:p>
        </w:tc>
      </w:tr>
      <w:tr w:rsidR="00F15D9B" w:rsidRPr="00D95972" w14:paraId="0CB5B2FC" w14:textId="77777777" w:rsidTr="004C7C58">
        <w:tc>
          <w:tcPr>
            <w:tcW w:w="976" w:type="dxa"/>
            <w:tcBorders>
              <w:top w:val="nil"/>
              <w:left w:val="thinThickThinSmallGap" w:sz="24" w:space="0" w:color="auto"/>
              <w:bottom w:val="nil"/>
            </w:tcBorders>
            <w:shd w:val="clear" w:color="auto" w:fill="auto"/>
          </w:tcPr>
          <w:p w14:paraId="115008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658836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B589DD" w14:textId="0A514DCB" w:rsidR="00F15D9B" w:rsidRDefault="002A7D86" w:rsidP="004C7C58">
            <w:pPr>
              <w:rPr>
                <w:rFonts w:cs="Arial"/>
              </w:rPr>
            </w:pPr>
            <w:hyperlink r:id="rId149" w:history="1">
              <w:r w:rsidR="0096630E">
                <w:rPr>
                  <w:rStyle w:val="Hyperlink"/>
                </w:rPr>
                <w:t>C1-206049</w:t>
              </w:r>
            </w:hyperlink>
          </w:p>
        </w:tc>
        <w:tc>
          <w:tcPr>
            <w:tcW w:w="4191" w:type="dxa"/>
            <w:gridSpan w:val="3"/>
            <w:tcBorders>
              <w:top w:val="single" w:sz="4" w:space="0" w:color="auto"/>
              <w:bottom w:val="single" w:sz="4" w:space="0" w:color="auto"/>
            </w:tcBorders>
            <w:shd w:val="clear" w:color="auto" w:fill="FFFF00"/>
          </w:tcPr>
          <w:p w14:paraId="6B76CAC2" w14:textId="77777777" w:rsidR="00F15D9B" w:rsidRDefault="00F15D9B" w:rsidP="004C7C58">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14:paraId="474D6EC2" w14:textId="77777777" w:rsidR="00F15D9B"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9EF31B"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0F220" w14:textId="77777777" w:rsidR="00F15D9B" w:rsidRDefault="00F15D9B" w:rsidP="004C7C58">
            <w:pPr>
              <w:rPr>
                <w:rFonts w:cs="Arial"/>
                <w:color w:val="000000"/>
                <w:lang w:val="en-US"/>
              </w:rPr>
            </w:pPr>
          </w:p>
        </w:tc>
      </w:tr>
      <w:tr w:rsidR="00F15D9B" w:rsidRPr="00D95972" w14:paraId="1788C5CB" w14:textId="77777777" w:rsidTr="004C7C58">
        <w:tc>
          <w:tcPr>
            <w:tcW w:w="976" w:type="dxa"/>
            <w:tcBorders>
              <w:top w:val="nil"/>
              <w:left w:val="thinThickThinSmallGap" w:sz="24" w:space="0" w:color="auto"/>
              <w:bottom w:val="nil"/>
            </w:tcBorders>
            <w:shd w:val="clear" w:color="auto" w:fill="auto"/>
          </w:tcPr>
          <w:p w14:paraId="31A0283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33A8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D19E17" w14:textId="010C543B" w:rsidR="00F15D9B" w:rsidRDefault="002A7D86" w:rsidP="004C7C58">
            <w:pPr>
              <w:rPr>
                <w:rFonts w:cs="Arial"/>
              </w:rPr>
            </w:pPr>
            <w:hyperlink r:id="rId150" w:history="1">
              <w:r w:rsidR="0096630E">
                <w:rPr>
                  <w:rStyle w:val="Hyperlink"/>
                </w:rPr>
                <w:t>C1-206050</w:t>
              </w:r>
            </w:hyperlink>
          </w:p>
        </w:tc>
        <w:tc>
          <w:tcPr>
            <w:tcW w:w="4191" w:type="dxa"/>
            <w:gridSpan w:val="3"/>
            <w:tcBorders>
              <w:top w:val="single" w:sz="4" w:space="0" w:color="auto"/>
              <w:bottom w:val="single" w:sz="4" w:space="0" w:color="auto"/>
            </w:tcBorders>
            <w:shd w:val="clear" w:color="auto" w:fill="FFFF00"/>
          </w:tcPr>
          <w:p w14:paraId="24AAA42F" w14:textId="77777777" w:rsidR="00F15D9B" w:rsidRDefault="00F15D9B" w:rsidP="004C7C58">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14:paraId="41697205" w14:textId="77777777" w:rsidR="00F15D9B"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5480695" w14:textId="77777777" w:rsidR="00F15D9B" w:rsidRDefault="00F15D9B" w:rsidP="004C7C58">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130A9" w14:textId="77777777" w:rsidR="00F15D9B" w:rsidRDefault="00F15D9B" w:rsidP="004C7C58">
            <w:pPr>
              <w:rPr>
                <w:rFonts w:cs="Arial"/>
                <w:color w:val="000000"/>
                <w:lang w:val="en-US"/>
              </w:rPr>
            </w:pPr>
            <w:r>
              <w:rPr>
                <w:rFonts w:cs="Arial"/>
                <w:color w:val="000000"/>
                <w:lang w:val="en-US"/>
              </w:rPr>
              <w:t>Rel-17 mirror missing</w:t>
            </w:r>
          </w:p>
          <w:p w14:paraId="75249583"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C1-206055 (ZTE)</w:t>
            </w:r>
          </w:p>
        </w:tc>
      </w:tr>
      <w:tr w:rsidR="00F15D9B" w:rsidRPr="00D95972" w14:paraId="175BA8BF" w14:textId="77777777" w:rsidTr="004C7C58">
        <w:tc>
          <w:tcPr>
            <w:tcW w:w="976" w:type="dxa"/>
            <w:tcBorders>
              <w:top w:val="nil"/>
              <w:left w:val="thinThickThinSmallGap" w:sz="24" w:space="0" w:color="auto"/>
              <w:bottom w:val="nil"/>
            </w:tcBorders>
            <w:shd w:val="clear" w:color="auto" w:fill="auto"/>
          </w:tcPr>
          <w:p w14:paraId="7518B25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7DC8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78B93B8" w14:textId="63B5A74F" w:rsidR="00F15D9B" w:rsidRDefault="002A7D86" w:rsidP="004C7C58">
            <w:pPr>
              <w:rPr>
                <w:rFonts w:cs="Arial"/>
              </w:rPr>
            </w:pPr>
            <w:hyperlink r:id="rId151" w:history="1">
              <w:r w:rsidR="0096630E">
                <w:rPr>
                  <w:rStyle w:val="Hyperlink"/>
                </w:rPr>
                <w:t>C1-206054</w:t>
              </w:r>
            </w:hyperlink>
          </w:p>
        </w:tc>
        <w:tc>
          <w:tcPr>
            <w:tcW w:w="4191" w:type="dxa"/>
            <w:gridSpan w:val="3"/>
            <w:tcBorders>
              <w:top w:val="single" w:sz="4" w:space="0" w:color="auto"/>
              <w:bottom w:val="single" w:sz="4" w:space="0" w:color="auto"/>
            </w:tcBorders>
            <w:shd w:val="clear" w:color="auto" w:fill="FFFF00"/>
          </w:tcPr>
          <w:p w14:paraId="30AEBA22" w14:textId="77777777" w:rsidR="00F15D9B" w:rsidRDefault="00F15D9B" w:rsidP="004C7C58">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14:paraId="3A277E59"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1826E790" w14:textId="77777777" w:rsidR="00F15D9B"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E40E0" w14:textId="77777777" w:rsidR="00F15D9B" w:rsidRDefault="00F15D9B" w:rsidP="004C7C58">
            <w:pPr>
              <w:rPr>
                <w:rFonts w:cs="Arial"/>
                <w:color w:val="000000"/>
                <w:lang w:val="en-US"/>
              </w:rPr>
            </w:pPr>
          </w:p>
        </w:tc>
      </w:tr>
      <w:tr w:rsidR="00F15D9B" w:rsidRPr="00D95972" w14:paraId="08EE120F" w14:textId="77777777" w:rsidTr="004C7C58">
        <w:tc>
          <w:tcPr>
            <w:tcW w:w="976" w:type="dxa"/>
            <w:tcBorders>
              <w:top w:val="nil"/>
              <w:left w:val="thinThickThinSmallGap" w:sz="24" w:space="0" w:color="auto"/>
              <w:bottom w:val="nil"/>
            </w:tcBorders>
            <w:shd w:val="clear" w:color="auto" w:fill="auto"/>
          </w:tcPr>
          <w:p w14:paraId="326552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42AEF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3934FC" w14:textId="7DE0E565" w:rsidR="00F15D9B" w:rsidRDefault="002A7D86" w:rsidP="004C7C58">
            <w:pPr>
              <w:rPr>
                <w:rFonts w:cs="Arial"/>
              </w:rPr>
            </w:pPr>
            <w:hyperlink r:id="rId152" w:history="1">
              <w:r w:rsidR="0096630E">
                <w:rPr>
                  <w:rStyle w:val="Hyperlink"/>
                </w:rPr>
                <w:t>C1-206055</w:t>
              </w:r>
            </w:hyperlink>
          </w:p>
        </w:tc>
        <w:tc>
          <w:tcPr>
            <w:tcW w:w="4191" w:type="dxa"/>
            <w:gridSpan w:val="3"/>
            <w:tcBorders>
              <w:top w:val="single" w:sz="4" w:space="0" w:color="auto"/>
              <w:bottom w:val="single" w:sz="4" w:space="0" w:color="auto"/>
            </w:tcBorders>
            <w:shd w:val="clear" w:color="auto" w:fill="FFFF00"/>
          </w:tcPr>
          <w:p w14:paraId="63B2747F" w14:textId="77777777" w:rsidR="00F15D9B" w:rsidRDefault="00F15D9B" w:rsidP="004C7C58">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502C1AE1" w14:textId="77777777" w:rsidR="00F15D9B" w:rsidRDefault="00F15D9B" w:rsidP="004C7C58">
            <w:pPr>
              <w:rPr>
                <w:rFonts w:cs="Arial"/>
              </w:rPr>
            </w:pPr>
            <w:r>
              <w:rPr>
                <w:rFonts w:cs="Arial"/>
              </w:rPr>
              <w:t>ZTE, Nokia, Nokia Shanghai Bell, InterDigital, Sharp</w:t>
            </w:r>
          </w:p>
        </w:tc>
        <w:tc>
          <w:tcPr>
            <w:tcW w:w="826" w:type="dxa"/>
            <w:tcBorders>
              <w:top w:val="single" w:sz="4" w:space="0" w:color="auto"/>
              <w:bottom w:val="single" w:sz="4" w:space="0" w:color="auto"/>
            </w:tcBorders>
            <w:shd w:val="clear" w:color="auto" w:fill="FFFF00"/>
          </w:tcPr>
          <w:p w14:paraId="47101569" w14:textId="77777777" w:rsidR="00F15D9B" w:rsidRDefault="00F15D9B" w:rsidP="004C7C58">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237A8"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C1-205812 (Vivo)</w:t>
            </w:r>
          </w:p>
        </w:tc>
      </w:tr>
      <w:tr w:rsidR="00F15D9B" w:rsidRPr="00D95972" w14:paraId="1336FE01" w14:textId="77777777" w:rsidTr="004C7C58">
        <w:tc>
          <w:tcPr>
            <w:tcW w:w="976" w:type="dxa"/>
            <w:tcBorders>
              <w:top w:val="nil"/>
              <w:left w:val="thinThickThinSmallGap" w:sz="24" w:space="0" w:color="auto"/>
              <w:bottom w:val="nil"/>
            </w:tcBorders>
            <w:shd w:val="clear" w:color="auto" w:fill="auto"/>
          </w:tcPr>
          <w:p w14:paraId="30377DC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E000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7A28C1" w14:textId="16A32669" w:rsidR="00F15D9B" w:rsidRDefault="002A7D86" w:rsidP="004C7C58">
            <w:pPr>
              <w:rPr>
                <w:rFonts w:cs="Arial"/>
              </w:rPr>
            </w:pPr>
            <w:hyperlink r:id="rId153" w:history="1">
              <w:r w:rsidR="0096630E">
                <w:rPr>
                  <w:rStyle w:val="Hyperlink"/>
                </w:rPr>
                <w:t>C1-206056</w:t>
              </w:r>
            </w:hyperlink>
          </w:p>
        </w:tc>
        <w:tc>
          <w:tcPr>
            <w:tcW w:w="4191" w:type="dxa"/>
            <w:gridSpan w:val="3"/>
            <w:tcBorders>
              <w:top w:val="single" w:sz="4" w:space="0" w:color="auto"/>
              <w:bottom w:val="single" w:sz="4" w:space="0" w:color="auto"/>
            </w:tcBorders>
            <w:shd w:val="clear" w:color="auto" w:fill="FFFF00"/>
          </w:tcPr>
          <w:p w14:paraId="587A4675" w14:textId="77777777" w:rsidR="00F15D9B" w:rsidRDefault="00F15D9B" w:rsidP="004C7C58">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65EDE83E" w14:textId="77777777" w:rsidR="00F15D9B" w:rsidRDefault="00F15D9B" w:rsidP="004C7C58">
            <w:pPr>
              <w:rPr>
                <w:rFonts w:cs="Arial"/>
              </w:rPr>
            </w:pPr>
            <w:r>
              <w:rPr>
                <w:rFonts w:cs="Arial"/>
              </w:rPr>
              <w:t>ZTE, Nokia, Nokia Shanghai Bell, InterDigital, Sharp</w:t>
            </w:r>
          </w:p>
        </w:tc>
        <w:tc>
          <w:tcPr>
            <w:tcW w:w="826" w:type="dxa"/>
            <w:tcBorders>
              <w:top w:val="single" w:sz="4" w:space="0" w:color="auto"/>
              <w:bottom w:val="single" w:sz="4" w:space="0" w:color="auto"/>
            </w:tcBorders>
            <w:shd w:val="clear" w:color="auto" w:fill="FFFF00"/>
          </w:tcPr>
          <w:p w14:paraId="72F38862" w14:textId="77777777" w:rsidR="00F15D9B" w:rsidRDefault="00F15D9B" w:rsidP="004C7C58">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40D18" w14:textId="77777777" w:rsidR="00F15D9B" w:rsidRDefault="00F15D9B" w:rsidP="004C7C58">
            <w:pPr>
              <w:rPr>
                <w:rFonts w:cs="Arial"/>
                <w:color w:val="000000"/>
                <w:lang w:val="en-US"/>
              </w:rPr>
            </w:pPr>
          </w:p>
        </w:tc>
      </w:tr>
      <w:tr w:rsidR="00F15D9B" w:rsidRPr="00D95972" w14:paraId="29930C48" w14:textId="77777777" w:rsidTr="004C7C58">
        <w:tc>
          <w:tcPr>
            <w:tcW w:w="976" w:type="dxa"/>
            <w:tcBorders>
              <w:top w:val="nil"/>
              <w:left w:val="thinThickThinSmallGap" w:sz="24" w:space="0" w:color="auto"/>
              <w:bottom w:val="nil"/>
            </w:tcBorders>
            <w:shd w:val="clear" w:color="auto" w:fill="auto"/>
          </w:tcPr>
          <w:p w14:paraId="3FBB2D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C3D5A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5E7521D" w14:textId="13104430" w:rsidR="00F15D9B" w:rsidRDefault="002A7D86" w:rsidP="004C7C58">
            <w:pPr>
              <w:rPr>
                <w:rFonts w:cs="Arial"/>
              </w:rPr>
            </w:pPr>
            <w:hyperlink r:id="rId154" w:history="1">
              <w:r w:rsidR="0096630E">
                <w:rPr>
                  <w:rStyle w:val="Hyperlink"/>
                </w:rPr>
                <w:t>C1-206057</w:t>
              </w:r>
            </w:hyperlink>
          </w:p>
        </w:tc>
        <w:tc>
          <w:tcPr>
            <w:tcW w:w="4191" w:type="dxa"/>
            <w:gridSpan w:val="3"/>
            <w:tcBorders>
              <w:top w:val="single" w:sz="4" w:space="0" w:color="auto"/>
              <w:bottom w:val="single" w:sz="4" w:space="0" w:color="auto"/>
            </w:tcBorders>
            <w:shd w:val="clear" w:color="auto" w:fill="FFFF00"/>
          </w:tcPr>
          <w:p w14:paraId="6645E718" w14:textId="77777777" w:rsidR="00F15D9B" w:rsidRDefault="00F15D9B" w:rsidP="004C7C58">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22BF6547"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239D1B4D" w14:textId="77777777" w:rsidR="00F15D9B" w:rsidRDefault="00F15D9B" w:rsidP="004C7C58">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D2FE3"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 xml:space="preserve">C1-206050 (oppo) </w:t>
            </w:r>
          </w:p>
        </w:tc>
      </w:tr>
      <w:tr w:rsidR="00F15D9B" w:rsidRPr="00D95972" w14:paraId="27CF7DB3" w14:textId="77777777" w:rsidTr="004C7C58">
        <w:tc>
          <w:tcPr>
            <w:tcW w:w="976" w:type="dxa"/>
            <w:tcBorders>
              <w:top w:val="nil"/>
              <w:left w:val="thinThickThinSmallGap" w:sz="24" w:space="0" w:color="auto"/>
              <w:bottom w:val="nil"/>
            </w:tcBorders>
            <w:shd w:val="clear" w:color="auto" w:fill="auto"/>
          </w:tcPr>
          <w:p w14:paraId="094AE07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9181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2BAB1F" w14:textId="489F6526" w:rsidR="00F15D9B" w:rsidRDefault="002A7D86" w:rsidP="004C7C58">
            <w:pPr>
              <w:rPr>
                <w:rFonts w:cs="Arial"/>
              </w:rPr>
            </w:pPr>
            <w:hyperlink r:id="rId155" w:history="1">
              <w:r w:rsidR="0096630E">
                <w:rPr>
                  <w:rStyle w:val="Hyperlink"/>
                </w:rPr>
                <w:t>C1-206058</w:t>
              </w:r>
            </w:hyperlink>
          </w:p>
        </w:tc>
        <w:tc>
          <w:tcPr>
            <w:tcW w:w="4191" w:type="dxa"/>
            <w:gridSpan w:val="3"/>
            <w:tcBorders>
              <w:top w:val="single" w:sz="4" w:space="0" w:color="auto"/>
              <w:bottom w:val="single" w:sz="4" w:space="0" w:color="auto"/>
            </w:tcBorders>
            <w:shd w:val="clear" w:color="auto" w:fill="FFFF00"/>
          </w:tcPr>
          <w:p w14:paraId="23508E38" w14:textId="77777777" w:rsidR="00F15D9B" w:rsidRDefault="00F15D9B" w:rsidP="004C7C58">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646CB888"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39F03078" w14:textId="77777777" w:rsidR="00F15D9B" w:rsidRDefault="00F15D9B" w:rsidP="004C7C58">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0371F" w14:textId="77777777" w:rsidR="00F15D9B" w:rsidRDefault="00F15D9B" w:rsidP="004C7C58">
            <w:pPr>
              <w:rPr>
                <w:rFonts w:cs="Arial"/>
                <w:color w:val="000000"/>
                <w:lang w:val="en-US"/>
              </w:rPr>
            </w:pPr>
          </w:p>
        </w:tc>
      </w:tr>
      <w:tr w:rsidR="00F15D9B" w:rsidRPr="00D95972" w14:paraId="31019513" w14:textId="77777777" w:rsidTr="004C7C58">
        <w:tc>
          <w:tcPr>
            <w:tcW w:w="976" w:type="dxa"/>
            <w:tcBorders>
              <w:top w:val="nil"/>
              <w:left w:val="thinThickThinSmallGap" w:sz="24" w:space="0" w:color="auto"/>
              <w:bottom w:val="nil"/>
            </w:tcBorders>
            <w:shd w:val="clear" w:color="auto" w:fill="auto"/>
          </w:tcPr>
          <w:p w14:paraId="5E1602E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7A780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5BF7D8" w14:textId="2DBDE8ED" w:rsidR="00F15D9B" w:rsidRDefault="002A7D86" w:rsidP="004C7C58">
            <w:pPr>
              <w:rPr>
                <w:rFonts w:cs="Arial"/>
              </w:rPr>
            </w:pPr>
            <w:hyperlink r:id="rId156" w:history="1">
              <w:r w:rsidR="0096630E">
                <w:rPr>
                  <w:rStyle w:val="Hyperlink"/>
                </w:rPr>
                <w:t>C1-206059</w:t>
              </w:r>
            </w:hyperlink>
          </w:p>
        </w:tc>
        <w:tc>
          <w:tcPr>
            <w:tcW w:w="4191" w:type="dxa"/>
            <w:gridSpan w:val="3"/>
            <w:tcBorders>
              <w:top w:val="single" w:sz="4" w:space="0" w:color="auto"/>
              <w:bottom w:val="single" w:sz="4" w:space="0" w:color="auto"/>
            </w:tcBorders>
            <w:shd w:val="clear" w:color="auto" w:fill="FFFF00"/>
          </w:tcPr>
          <w:p w14:paraId="193FD5A4" w14:textId="77777777" w:rsidR="00F15D9B" w:rsidRDefault="00F15D9B" w:rsidP="004C7C58">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40F3A296"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5DB11C32" w14:textId="77777777" w:rsidR="00F15D9B" w:rsidRDefault="00F15D9B" w:rsidP="004C7C58">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3A3D8" w14:textId="77777777" w:rsidR="00F15D9B" w:rsidRDefault="00F15D9B" w:rsidP="004C7C58">
            <w:pPr>
              <w:rPr>
                <w:rFonts w:cs="Arial"/>
                <w:color w:val="000000"/>
                <w:lang w:val="en-US"/>
              </w:rPr>
            </w:pPr>
          </w:p>
        </w:tc>
      </w:tr>
      <w:tr w:rsidR="00F15D9B" w:rsidRPr="00D95972" w14:paraId="7B478422" w14:textId="77777777" w:rsidTr="004C7C58">
        <w:tc>
          <w:tcPr>
            <w:tcW w:w="976" w:type="dxa"/>
            <w:tcBorders>
              <w:top w:val="nil"/>
              <w:left w:val="thinThickThinSmallGap" w:sz="24" w:space="0" w:color="auto"/>
              <w:bottom w:val="nil"/>
            </w:tcBorders>
            <w:shd w:val="clear" w:color="auto" w:fill="auto"/>
          </w:tcPr>
          <w:p w14:paraId="24C0BA4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B69D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CB703A" w14:textId="07FC0656" w:rsidR="00F15D9B" w:rsidRDefault="002A7D86" w:rsidP="004C7C58">
            <w:pPr>
              <w:rPr>
                <w:rFonts w:cs="Arial"/>
              </w:rPr>
            </w:pPr>
            <w:hyperlink r:id="rId157" w:history="1">
              <w:r w:rsidR="0096630E">
                <w:rPr>
                  <w:rStyle w:val="Hyperlink"/>
                </w:rPr>
                <w:t>C1-206060</w:t>
              </w:r>
            </w:hyperlink>
          </w:p>
        </w:tc>
        <w:tc>
          <w:tcPr>
            <w:tcW w:w="4191" w:type="dxa"/>
            <w:gridSpan w:val="3"/>
            <w:tcBorders>
              <w:top w:val="single" w:sz="4" w:space="0" w:color="auto"/>
              <w:bottom w:val="single" w:sz="4" w:space="0" w:color="auto"/>
            </w:tcBorders>
            <w:shd w:val="clear" w:color="auto" w:fill="FFFF00"/>
          </w:tcPr>
          <w:p w14:paraId="3F9D495F" w14:textId="77777777" w:rsidR="00F15D9B" w:rsidRDefault="00F15D9B" w:rsidP="004C7C58">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1014955C" w14:textId="77777777" w:rsidR="00F15D9B" w:rsidRDefault="00F15D9B" w:rsidP="004C7C58">
            <w:pPr>
              <w:rPr>
                <w:rFonts w:cs="Arial"/>
              </w:rPr>
            </w:pPr>
            <w:r>
              <w:rPr>
                <w:rFonts w:cs="Arial"/>
              </w:rPr>
              <w:t>Nubia Technology Co.,Ltd</w:t>
            </w:r>
          </w:p>
        </w:tc>
        <w:tc>
          <w:tcPr>
            <w:tcW w:w="826" w:type="dxa"/>
            <w:tcBorders>
              <w:top w:val="single" w:sz="4" w:space="0" w:color="auto"/>
              <w:bottom w:val="single" w:sz="4" w:space="0" w:color="auto"/>
            </w:tcBorders>
            <w:shd w:val="clear" w:color="auto" w:fill="FFFF00"/>
          </w:tcPr>
          <w:p w14:paraId="00B2A7B8" w14:textId="77777777" w:rsidR="00F15D9B" w:rsidRDefault="00F15D9B" w:rsidP="004C7C58">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8E148" w14:textId="77777777" w:rsidR="00F15D9B" w:rsidRDefault="00F15D9B" w:rsidP="004C7C58">
            <w:pPr>
              <w:rPr>
                <w:rFonts w:cs="Arial"/>
                <w:color w:val="000000"/>
                <w:lang w:val="en-US"/>
              </w:rPr>
            </w:pPr>
          </w:p>
        </w:tc>
      </w:tr>
      <w:tr w:rsidR="00F15D9B" w:rsidRPr="00D95972" w14:paraId="3E1CFCBE" w14:textId="77777777" w:rsidTr="004C7C58">
        <w:tc>
          <w:tcPr>
            <w:tcW w:w="976" w:type="dxa"/>
            <w:tcBorders>
              <w:top w:val="nil"/>
              <w:left w:val="thinThickThinSmallGap" w:sz="24" w:space="0" w:color="auto"/>
              <w:bottom w:val="nil"/>
            </w:tcBorders>
            <w:shd w:val="clear" w:color="auto" w:fill="auto"/>
          </w:tcPr>
          <w:p w14:paraId="01A5171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574C3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6A90F3" w14:textId="2D5231A5" w:rsidR="00F15D9B" w:rsidRDefault="002A7D86" w:rsidP="004C7C58">
            <w:pPr>
              <w:rPr>
                <w:rFonts w:cs="Arial"/>
              </w:rPr>
            </w:pPr>
            <w:hyperlink r:id="rId158" w:history="1">
              <w:r w:rsidR="0096630E">
                <w:rPr>
                  <w:rStyle w:val="Hyperlink"/>
                </w:rPr>
                <w:t>C1-206119</w:t>
              </w:r>
            </w:hyperlink>
          </w:p>
        </w:tc>
        <w:tc>
          <w:tcPr>
            <w:tcW w:w="4191" w:type="dxa"/>
            <w:gridSpan w:val="3"/>
            <w:tcBorders>
              <w:top w:val="single" w:sz="4" w:space="0" w:color="auto"/>
              <w:bottom w:val="single" w:sz="4" w:space="0" w:color="auto"/>
            </w:tcBorders>
            <w:shd w:val="clear" w:color="auto" w:fill="FFFF00"/>
          </w:tcPr>
          <w:p w14:paraId="2247A26E" w14:textId="77777777" w:rsidR="00F15D9B" w:rsidRDefault="00F15D9B" w:rsidP="004C7C58">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312F1BDF"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74CFF8B" w14:textId="77777777" w:rsidR="00F15D9B" w:rsidRDefault="00F15D9B" w:rsidP="004C7C58">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466EA" w14:textId="77777777" w:rsidR="00F15D9B" w:rsidRDefault="00F15D9B" w:rsidP="004C7C58">
            <w:pPr>
              <w:rPr>
                <w:rFonts w:cs="Arial"/>
                <w:color w:val="000000"/>
                <w:lang w:val="en-US"/>
              </w:rPr>
            </w:pPr>
          </w:p>
        </w:tc>
      </w:tr>
      <w:tr w:rsidR="00F15D9B" w:rsidRPr="00D95972" w14:paraId="75F04D5D" w14:textId="77777777" w:rsidTr="004C7C58">
        <w:tc>
          <w:tcPr>
            <w:tcW w:w="976" w:type="dxa"/>
            <w:tcBorders>
              <w:top w:val="nil"/>
              <w:left w:val="thinThickThinSmallGap" w:sz="24" w:space="0" w:color="auto"/>
              <w:bottom w:val="nil"/>
            </w:tcBorders>
            <w:shd w:val="clear" w:color="auto" w:fill="auto"/>
          </w:tcPr>
          <w:p w14:paraId="7918E7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80A69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82EA76" w14:textId="772376CF" w:rsidR="00F15D9B" w:rsidRDefault="002A7D86" w:rsidP="004C7C58">
            <w:pPr>
              <w:rPr>
                <w:rFonts w:cs="Arial"/>
              </w:rPr>
            </w:pPr>
            <w:hyperlink r:id="rId159" w:history="1">
              <w:r w:rsidR="0096630E">
                <w:rPr>
                  <w:rStyle w:val="Hyperlink"/>
                </w:rPr>
                <w:t>C1-206120</w:t>
              </w:r>
            </w:hyperlink>
          </w:p>
        </w:tc>
        <w:tc>
          <w:tcPr>
            <w:tcW w:w="4191" w:type="dxa"/>
            <w:gridSpan w:val="3"/>
            <w:tcBorders>
              <w:top w:val="single" w:sz="4" w:space="0" w:color="auto"/>
              <w:bottom w:val="single" w:sz="4" w:space="0" w:color="auto"/>
            </w:tcBorders>
            <w:shd w:val="clear" w:color="auto" w:fill="FFFF00"/>
          </w:tcPr>
          <w:p w14:paraId="366965EB" w14:textId="77777777" w:rsidR="00F15D9B" w:rsidRDefault="00F15D9B" w:rsidP="004C7C58">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0477B2EE"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F17FDAB" w14:textId="77777777" w:rsidR="00F15D9B" w:rsidRDefault="00F15D9B" w:rsidP="004C7C58">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B8593" w14:textId="77777777" w:rsidR="00F15D9B" w:rsidRDefault="00F15D9B" w:rsidP="004C7C58">
            <w:pPr>
              <w:rPr>
                <w:rFonts w:cs="Arial"/>
                <w:color w:val="000000"/>
                <w:lang w:val="en-US"/>
              </w:rPr>
            </w:pPr>
          </w:p>
        </w:tc>
      </w:tr>
      <w:tr w:rsidR="00F15D9B" w:rsidRPr="00D95972" w14:paraId="3169A03B" w14:textId="77777777" w:rsidTr="004C7C58">
        <w:tc>
          <w:tcPr>
            <w:tcW w:w="976" w:type="dxa"/>
            <w:tcBorders>
              <w:top w:val="nil"/>
              <w:left w:val="thinThickThinSmallGap" w:sz="24" w:space="0" w:color="auto"/>
              <w:bottom w:val="nil"/>
            </w:tcBorders>
            <w:shd w:val="clear" w:color="auto" w:fill="auto"/>
          </w:tcPr>
          <w:p w14:paraId="1ED4D76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65781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221036" w14:textId="02D1C33D" w:rsidR="00F15D9B" w:rsidRDefault="002A7D86" w:rsidP="004C7C58">
            <w:pPr>
              <w:rPr>
                <w:rFonts w:cs="Arial"/>
              </w:rPr>
            </w:pPr>
            <w:hyperlink r:id="rId160" w:history="1">
              <w:r w:rsidR="0096630E">
                <w:rPr>
                  <w:rStyle w:val="Hyperlink"/>
                </w:rPr>
                <w:t>C1-206122</w:t>
              </w:r>
            </w:hyperlink>
          </w:p>
        </w:tc>
        <w:tc>
          <w:tcPr>
            <w:tcW w:w="4191" w:type="dxa"/>
            <w:gridSpan w:val="3"/>
            <w:tcBorders>
              <w:top w:val="single" w:sz="4" w:space="0" w:color="auto"/>
              <w:bottom w:val="single" w:sz="4" w:space="0" w:color="auto"/>
            </w:tcBorders>
            <w:shd w:val="clear" w:color="auto" w:fill="FFFF00"/>
          </w:tcPr>
          <w:p w14:paraId="23D4D0E5" w14:textId="77777777" w:rsidR="00F15D9B" w:rsidRDefault="00F15D9B" w:rsidP="004C7C58">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365E9C89"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6A80836" w14:textId="77777777" w:rsidR="00F15D9B" w:rsidRDefault="00F15D9B" w:rsidP="004C7C58">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FF4A7" w14:textId="77777777" w:rsidR="00F15D9B" w:rsidRDefault="00F15D9B" w:rsidP="004C7C58">
            <w:pPr>
              <w:rPr>
                <w:rFonts w:cs="Arial"/>
                <w:color w:val="000000"/>
                <w:lang w:val="en-US"/>
              </w:rPr>
            </w:pPr>
            <w:r>
              <w:rPr>
                <w:rFonts w:cs="Arial"/>
                <w:color w:val="000000"/>
                <w:lang w:val="en-US"/>
              </w:rPr>
              <w:t>Revision of C1-205094</w:t>
            </w:r>
          </w:p>
        </w:tc>
      </w:tr>
      <w:tr w:rsidR="00F15D9B" w:rsidRPr="00D95972" w14:paraId="1062B798" w14:textId="77777777" w:rsidTr="004C7C58">
        <w:tc>
          <w:tcPr>
            <w:tcW w:w="976" w:type="dxa"/>
            <w:tcBorders>
              <w:top w:val="nil"/>
              <w:left w:val="thinThickThinSmallGap" w:sz="24" w:space="0" w:color="auto"/>
              <w:bottom w:val="nil"/>
            </w:tcBorders>
            <w:shd w:val="clear" w:color="auto" w:fill="auto"/>
          </w:tcPr>
          <w:p w14:paraId="3C34D10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449C7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344D2A" w14:textId="65D09286" w:rsidR="00F15D9B" w:rsidRDefault="002A7D86" w:rsidP="004C7C58">
            <w:pPr>
              <w:rPr>
                <w:rFonts w:cs="Arial"/>
              </w:rPr>
            </w:pPr>
            <w:hyperlink r:id="rId161" w:history="1">
              <w:r w:rsidR="0096630E">
                <w:rPr>
                  <w:rStyle w:val="Hyperlink"/>
                </w:rPr>
                <w:t>C1-206124</w:t>
              </w:r>
            </w:hyperlink>
          </w:p>
        </w:tc>
        <w:tc>
          <w:tcPr>
            <w:tcW w:w="4191" w:type="dxa"/>
            <w:gridSpan w:val="3"/>
            <w:tcBorders>
              <w:top w:val="single" w:sz="4" w:space="0" w:color="auto"/>
              <w:bottom w:val="single" w:sz="4" w:space="0" w:color="auto"/>
            </w:tcBorders>
            <w:shd w:val="clear" w:color="auto" w:fill="FFFF00"/>
          </w:tcPr>
          <w:p w14:paraId="0181115D" w14:textId="77777777" w:rsidR="00F15D9B" w:rsidRDefault="00F15D9B" w:rsidP="004C7C58">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4F83CCBD"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E525218" w14:textId="77777777" w:rsidR="00F15D9B" w:rsidRDefault="00F15D9B" w:rsidP="004C7C58">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42316" w14:textId="77777777" w:rsidR="00F15D9B" w:rsidRDefault="00F15D9B" w:rsidP="004C7C58">
            <w:pPr>
              <w:rPr>
                <w:rFonts w:cs="Arial"/>
                <w:color w:val="000000"/>
                <w:lang w:val="en-US"/>
              </w:rPr>
            </w:pPr>
          </w:p>
        </w:tc>
      </w:tr>
      <w:tr w:rsidR="00F15D9B" w:rsidRPr="00D95972" w14:paraId="71D6DD43" w14:textId="77777777" w:rsidTr="004C7C58">
        <w:tc>
          <w:tcPr>
            <w:tcW w:w="976" w:type="dxa"/>
            <w:tcBorders>
              <w:top w:val="nil"/>
              <w:left w:val="thinThickThinSmallGap" w:sz="24" w:space="0" w:color="auto"/>
              <w:bottom w:val="nil"/>
            </w:tcBorders>
            <w:shd w:val="clear" w:color="auto" w:fill="auto"/>
          </w:tcPr>
          <w:p w14:paraId="362A09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B49D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093EFB" w14:textId="5C0FA489" w:rsidR="00F15D9B" w:rsidRDefault="002A7D86" w:rsidP="004C7C58">
            <w:pPr>
              <w:rPr>
                <w:rFonts w:cs="Arial"/>
              </w:rPr>
            </w:pPr>
            <w:hyperlink r:id="rId162" w:history="1">
              <w:r w:rsidR="0096630E">
                <w:rPr>
                  <w:rStyle w:val="Hyperlink"/>
                </w:rPr>
                <w:t>C1-206141</w:t>
              </w:r>
            </w:hyperlink>
          </w:p>
        </w:tc>
        <w:tc>
          <w:tcPr>
            <w:tcW w:w="4191" w:type="dxa"/>
            <w:gridSpan w:val="3"/>
            <w:tcBorders>
              <w:top w:val="single" w:sz="4" w:space="0" w:color="auto"/>
              <w:bottom w:val="single" w:sz="4" w:space="0" w:color="auto"/>
            </w:tcBorders>
            <w:shd w:val="clear" w:color="auto" w:fill="FFFF00"/>
          </w:tcPr>
          <w:p w14:paraId="66C22D33" w14:textId="77777777" w:rsidR="00F15D9B" w:rsidRDefault="00F15D9B" w:rsidP="004C7C58">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14:paraId="424CEDD8"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C4D5C06" w14:textId="77777777" w:rsidR="00F15D9B"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022E0" w14:textId="77777777" w:rsidR="00F15D9B" w:rsidRDefault="00F15D9B" w:rsidP="004C7C58">
            <w:pPr>
              <w:rPr>
                <w:rFonts w:cs="Arial"/>
                <w:color w:val="000000"/>
                <w:lang w:val="en-US"/>
              </w:rPr>
            </w:pPr>
            <w:r>
              <w:rPr>
                <w:rFonts w:cs="Arial"/>
                <w:color w:val="000000"/>
                <w:lang w:val="en-US"/>
              </w:rPr>
              <w:t>Related with C1-206160 (Nokia)</w:t>
            </w:r>
          </w:p>
        </w:tc>
      </w:tr>
      <w:tr w:rsidR="00F15D9B" w:rsidRPr="00D95972" w14:paraId="7D33196B" w14:textId="77777777" w:rsidTr="004C7C58">
        <w:tc>
          <w:tcPr>
            <w:tcW w:w="976" w:type="dxa"/>
            <w:tcBorders>
              <w:top w:val="nil"/>
              <w:left w:val="thinThickThinSmallGap" w:sz="24" w:space="0" w:color="auto"/>
              <w:bottom w:val="nil"/>
            </w:tcBorders>
            <w:shd w:val="clear" w:color="auto" w:fill="auto"/>
          </w:tcPr>
          <w:p w14:paraId="5AF3572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462C70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7A7EA3" w14:textId="40615C43" w:rsidR="00F15D9B" w:rsidRDefault="002A7D86" w:rsidP="004C7C58">
            <w:pPr>
              <w:rPr>
                <w:rFonts w:cs="Arial"/>
              </w:rPr>
            </w:pPr>
            <w:hyperlink r:id="rId163" w:history="1">
              <w:r w:rsidR="0096630E">
                <w:rPr>
                  <w:rStyle w:val="Hyperlink"/>
                </w:rPr>
                <w:t>C1-206155</w:t>
              </w:r>
            </w:hyperlink>
          </w:p>
        </w:tc>
        <w:tc>
          <w:tcPr>
            <w:tcW w:w="4191" w:type="dxa"/>
            <w:gridSpan w:val="3"/>
            <w:tcBorders>
              <w:top w:val="single" w:sz="4" w:space="0" w:color="auto"/>
              <w:bottom w:val="single" w:sz="4" w:space="0" w:color="auto"/>
            </w:tcBorders>
            <w:shd w:val="clear" w:color="auto" w:fill="FFFF00"/>
          </w:tcPr>
          <w:p w14:paraId="2258E8F1" w14:textId="77777777" w:rsidR="00F15D9B" w:rsidRDefault="00F15D9B" w:rsidP="004C7C58">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14:paraId="47ED2218"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41C390" w14:textId="77777777" w:rsidR="00F15D9B" w:rsidRDefault="00F15D9B" w:rsidP="004C7C58">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86B24" w14:textId="77777777" w:rsidR="00F15D9B" w:rsidRDefault="00F15D9B" w:rsidP="004C7C58">
            <w:pPr>
              <w:rPr>
                <w:rFonts w:cs="Arial"/>
                <w:color w:val="000000"/>
                <w:lang w:val="en-US"/>
              </w:rPr>
            </w:pPr>
            <w:r>
              <w:rPr>
                <w:rFonts w:cs="Arial"/>
                <w:color w:val="000000"/>
                <w:lang w:val="en-US"/>
              </w:rPr>
              <w:t>Revision of C1-204943</w:t>
            </w:r>
          </w:p>
        </w:tc>
      </w:tr>
      <w:tr w:rsidR="00F15D9B" w:rsidRPr="00D95972" w14:paraId="5254042D" w14:textId="77777777" w:rsidTr="004C7C58">
        <w:tc>
          <w:tcPr>
            <w:tcW w:w="976" w:type="dxa"/>
            <w:tcBorders>
              <w:top w:val="nil"/>
              <w:left w:val="thinThickThinSmallGap" w:sz="24" w:space="0" w:color="auto"/>
              <w:bottom w:val="nil"/>
            </w:tcBorders>
            <w:shd w:val="clear" w:color="auto" w:fill="auto"/>
          </w:tcPr>
          <w:p w14:paraId="2C6319C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E1B8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605CC5" w14:textId="79D075B3" w:rsidR="00F15D9B" w:rsidRDefault="002A7D86" w:rsidP="004C7C58">
            <w:pPr>
              <w:rPr>
                <w:rFonts w:cs="Arial"/>
              </w:rPr>
            </w:pPr>
            <w:hyperlink r:id="rId164" w:history="1">
              <w:r w:rsidR="0096630E">
                <w:rPr>
                  <w:rStyle w:val="Hyperlink"/>
                </w:rPr>
                <w:t>C1-206156</w:t>
              </w:r>
            </w:hyperlink>
          </w:p>
        </w:tc>
        <w:tc>
          <w:tcPr>
            <w:tcW w:w="4191" w:type="dxa"/>
            <w:gridSpan w:val="3"/>
            <w:tcBorders>
              <w:top w:val="single" w:sz="4" w:space="0" w:color="auto"/>
              <w:bottom w:val="single" w:sz="4" w:space="0" w:color="auto"/>
            </w:tcBorders>
            <w:shd w:val="clear" w:color="auto" w:fill="FFFF00"/>
          </w:tcPr>
          <w:p w14:paraId="71D3A258" w14:textId="77777777" w:rsidR="00F15D9B" w:rsidRDefault="00F15D9B" w:rsidP="004C7C58">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14:paraId="5F07ED52"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285D99" w14:textId="77777777" w:rsidR="00F15D9B" w:rsidRDefault="00F15D9B" w:rsidP="004C7C58">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B8541" w14:textId="77777777" w:rsidR="00F15D9B" w:rsidRDefault="00F15D9B" w:rsidP="004C7C58">
            <w:pPr>
              <w:rPr>
                <w:rFonts w:cs="Arial"/>
                <w:color w:val="000000"/>
                <w:lang w:val="en-US"/>
              </w:rPr>
            </w:pPr>
          </w:p>
        </w:tc>
      </w:tr>
      <w:tr w:rsidR="00F15D9B" w:rsidRPr="00D95972" w14:paraId="57359285" w14:textId="77777777" w:rsidTr="004C7C58">
        <w:tc>
          <w:tcPr>
            <w:tcW w:w="976" w:type="dxa"/>
            <w:tcBorders>
              <w:top w:val="nil"/>
              <w:left w:val="thinThickThinSmallGap" w:sz="24" w:space="0" w:color="auto"/>
              <w:bottom w:val="nil"/>
            </w:tcBorders>
            <w:shd w:val="clear" w:color="auto" w:fill="auto"/>
          </w:tcPr>
          <w:p w14:paraId="7C310C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A79F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99BAC8" w14:textId="27DCF41E" w:rsidR="00F15D9B" w:rsidRDefault="002A7D86" w:rsidP="004C7C58">
            <w:pPr>
              <w:rPr>
                <w:rFonts w:cs="Arial"/>
              </w:rPr>
            </w:pPr>
            <w:hyperlink r:id="rId165" w:history="1">
              <w:r w:rsidR="0096630E">
                <w:rPr>
                  <w:rStyle w:val="Hyperlink"/>
                </w:rPr>
                <w:t>C1-206157</w:t>
              </w:r>
            </w:hyperlink>
          </w:p>
        </w:tc>
        <w:tc>
          <w:tcPr>
            <w:tcW w:w="4191" w:type="dxa"/>
            <w:gridSpan w:val="3"/>
            <w:tcBorders>
              <w:top w:val="single" w:sz="4" w:space="0" w:color="auto"/>
              <w:bottom w:val="single" w:sz="4" w:space="0" w:color="auto"/>
            </w:tcBorders>
            <w:shd w:val="clear" w:color="auto" w:fill="FFFF00"/>
          </w:tcPr>
          <w:p w14:paraId="599F5822" w14:textId="77777777" w:rsidR="00F15D9B" w:rsidRDefault="00F15D9B" w:rsidP="004C7C58">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5104EE9C"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42C3D8"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001E6" w14:textId="77777777" w:rsidR="00F15D9B" w:rsidRDefault="00F15D9B" w:rsidP="004C7C58">
            <w:pPr>
              <w:rPr>
                <w:rFonts w:cs="Arial"/>
                <w:color w:val="000000"/>
                <w:lang w:val="en-US"/>
              </w:rPr>
            </w:pPr>
          </w:p>
        </w:tc>
      </w:tr>
      <w:tr w:rsidR="00F15D9B" w:rsidRPr="00D95972" w14:paraId="07149D07" w14:textId="77777777" w:rsidTr="004C7C58">
        <w:tc>
          <w:tcPr>
            <w:tcW w:w="976" w:type="dxa"/>
            <w:tcBorders>
              <w:top w:val="nil"/>
              <w:left w:val="thinThickThinSmallGap" w:sz="24" w:space="0" w:color="auto"/>
              <w:bottom w:val="nil"/>
            </w:tcBorders>
            <w:shd w:val="clear" w:color="auto" w:fill="auto"/>
          </w:tcPr>
          <w:p w14:paraId="3D42DA7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C42B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8D30025" w14:textId="53D83E67" w:rsidR="00F15D9B" w:rsidRDefault="002A7D86" w:rsidP="004C7C58">
            <w:pPr>
              <w:rPr>
                <w:rFonts w:cs="Arial"/>
              </w:rPr>
            </w:pPr>
            <w:hyperlink r:id="rId166" w:history="1">
              <w:r w:rsidR="0096630E">
                <w:rPr>
                  <w:rStyle w:val="Hyperlink"/>
                </w:rPr>
                <w:t>C1-206158</w:t>
              </w:r>
            </w:hyperlink>
          </w:p>
        </w:tc>
        <w:tc>
          <w:tcPr>
            <w:tcW w:w="4191" w:type="dxa"/>
            <w:gridSpan w:val="3"/>
            <w:tcBorders>
              <w:top w:val="single" w:sz="4" w:space="0" w:color="auto"/>
              <w:bottom w:val="single" w:sz="4" w:space="0" w:color="auto"/>
            </w:tcBorders>
            <w:shd w:val="clear" w:color="auto" w:fill="FFFF00"/>
          </w:tcPr>
          <w:p w14:paraId="41B95CE4" w14:textId="77777777" w:rsidR="00F15D9B" w:rsidRDefault="00F15D9B" w:rsidP="004C7C58">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7F2D5B4F"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14E6A8" w14:textId="77777777" w:rsidR="00F15D9B" w:rsidRDefault="00F15D9B" w:rsidP="004C7C58">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15F5F" w14:textId="77777777" w:rsidR="00F15D9B" w:rsidRDefault="00F15D9B" w:rsidP="004C7C58">
            <w:pPr>
              <w:rPr>
                <w:rFonts w:cs="Arial"/>
                <w:color w:val="000000"/>
                <w:lang w:val="en-US"/>
              </w:rPr>
            </w:pPr>
            <w:r>
              <w:rPr>
                <w:rFonts w:cs="Arial"/>
                <w:color w:val="000000"/>
                <w:lang w:val="en-US"/>
              </w:rPr>
              <w:t>Revision of C1-204944</w:t>
            </w:r>
          </w:p>
        </w:tc>
      </w:tr>
      <w:tr w:rsidR="00F15D9B" w:rsidRPr="00D95972" w14:paraId="237AE1DD" w14:textId="77777777" w:rsidTr="004C7C58">
        <w:tc>
          <w:tcPr>
            <w:tcW w:w="976" w:type="dxa"/>
            <w:tcBorders>
              <w:top w:val="nil"/>
              <w:left w:val="thinThickThinSmallGap" w:sz="24" w:space="0" w:color="auto"/>
              <w:bottom w:val="nil"/>
            </w:tcBorders>
            <w:shd w:val="clear" w:color="auto" w:fill="auto"/>
          </w:tcPr>
          <w:p w14:paraId="3CD8BD0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1D8AB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2BE44B" w14:textId="4827634A" w:rsidR="00F15D9B" w:rsidRDefault="002A7D86" w:rsidP="004C7C58">
            <w:pPr>
              <w:rPr>
                <w:rFonts w:cs="Arial"/>
              </w:rPr>
            </w:pPr>
            <w:hyperlink r:id="rId167" w:history="1">
              <w:r w:rsidR="0096630E">
                <w:rPr>
                  <w:rStyle w:val="Hyperlink"/>
                </w:rPr>
                <w:t>C1-206159</w:t>
              </w:r>
            </w:hyperlink>
          </w:p>
        </w:tc>
        <w:tc>
          <w:tcPr>
            <w:tcW w:w="4191" w:type="dxa"/>
            <w:gridSpan w:val="3"/>
            <w:tcBorders>
              <w:top w:val="single" w:sz="4" w:space="0" w:color="auto"/>
              <w:bottom w:val="single" w:sz="4" w:space="0" w:color="auto"/>
            </w:tcBorders>
            <w:shd w:val="clear" w:color="auto" w:fill="FFFF00"/>
          </w:tcPr>
          <w:p w14:paraId="3EE1F041" w14:textId="77777777" w:rsidR="00F15D9B" w:rsidRDefault="00F15D9B" w:rsidP="004C7C58">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7CCAD3BD"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29E99B" w14:textId="77777777" w:rsidR="00F15D9B" w:rsidRDefault="00F15D9B" w:rsidP="004C7C58">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3A12C" w14:textId="77777777" w:rsidR="00F15D9B" w:rsidRDefault="00F15D9B" w:rsidP="004C7C58">
            <w:pPr>
              <w:rPr>
                <w:rFonts w:cs="Arial"/>
                <w:color w:val="000000"/>
                <w:lang w:val="en-US"/>
              </w:rPr>
            </w:pPr>
          </w:p>
        </w:tc>
      </w:tr>
      <w:tr w:rsidR="00F15D9B" w:rsidRPr="00D95972" w14:paraId="1570B41A" w14:textId="77777777" w:rsidTr="004C7C58">
        <w:tc>
          <w:tcPr>
            <w:tcW w:w="976" w:type="dxa"/>
            <w:tcBorders>
              <w:top w:val="nil"/>
              <w:left w:val="thinThickThinSmallGap" w:sz="24" w:space="0" w:color="auto"/>
              <w:bottom w:val="nil"/>
            </w:tcBorders>
            <w:shd w:val="clear" w:color="auto" w:fill="auto"/>
          </w:tcPr>
          <w:p w14:paraId="3C379CB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8348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7F8AA5" w14:textId="33EB3D5F" w:rsidR="00F15D9B" w:rsidRDefault="002A7D86" w:rsidP="004C7C58">
            <w:pPr>
              <w:rPr>
                <w:rFonts w:cs="Arial"/>
              </w:rPr>
            </w:pPr>
            <w:hyperlink r:id="rId168" w:history="1">
              <w:r w:rsidR="0096630E">
                <w:rPr>
                  <w:rStyle w:val="Hyperlink"/>
                </w:rPr>
                <w:t>C1-206160</w:t>
              </w:r>
            </w:hyperlink>
          </w:p>
        </w:tc>
        <w:tc>
          <w:tcPr>
            <w:tcW w:w="4191" w:type="dxa"/>
            <w:gridSpan w:val="3"/>
            <w:tcBorders>
              <w:top w:val="single" w:sz="4" w:space="0" w:color="auto"/>
              <w:bottom w:val="single" w:sz="4" w:space="0" w:color="auto"/>
            </w:tcBorders>
            <w:shd w:val="clear" w:color="auto" w:fill="FFFF00"/>
          </w:tcPr>
          <w:p w14:paraId="1EF6A320" w14:textId="77777777" w:rsidR="00F15D9B" w:rsidRDefault="00F15D9B" w:rsidP="004C7C58">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14:paraId="76DCCB87"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78F022"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10605" w14:textId="77777777" w:rsidR="00F15D9B" w:rsidRDefault="00F15D9B" w:rsidP="004C7C58">
            <w:pPr>
              <w:rPr>
                <w:rFonts w:cs="Arial"/>
                <w:color w:val="000000"/>
                <w:lang w:val="en-US"/>
              </w:rPr>
            </w:pPr>
            <w:r>
              <w:rPr>
                <w:rFonts w:cs="Arial"/>
                <w:color w:val="000000"/>
                <w:lang w:val="en-US"/>
              </w:rPr>
              <w:t>Related with C1-206141 (Samsung)</w:t>
            </w:r>
          </w:p>
        </w:tc>
      </w:tr>
      <w:tr w:rsidR="00F15D9B" w:rsidRPr="00D95972" w14:paraId="03B86C42" w14:textId="77777777" w:rsidTr="004C7C58">
        <w:tc>
          <w:tcPr>
            <w:tcW w:w="976" w:type="dxa"/>
            <w:tcBorders>
              <w:top w:val="nil"/>
              <w:left w:val="thinThickThinSmallGap" w:sz="24" w:space="0" w:color="auto"/>
              <w:bottom w:val="nil"/>
            </w:tcBorders>
            <w:shd w:val="clear" w:color="auto" w:fill="auto"/>
          </w:tcPr>
          <w:p w14:paraId="1FBA0B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5662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0069CF5" w14:textId="344FC738" w:rsidR="00F15D9B" w:rsidRDefault="002A7D86" w:rsidP="004C7C58">
            <w:pPr>
              <w:rPr>
                <w:rFonts w:cs="Arial"/>
              </w:rPr>
            </w:pPr>
            <w:hyperlink r:id="rId169" w:history="1">
              <w:r w:rsidR="0096630E">
                <w:rPr>
                  <w:rStyle w:val="Hyperlink"/>
                </w:rPr>
                <w:t>C1-206185</w:t>
              </w:r>
            </w:hyperlink>
          </w:p>
        </w:tc>
        <w:tc>
          <w:tcPr>
            <w:tcW w:w="4191" w:type="dxa"/>
            <w:gridSpan w:val="3"/>
            <w:tcBorders>
              <w:top w:val="single" w:sz="4" w:space="0" w:color="auto"/>
              <w:bottom w:val="single" w:sz="4" w:space="0" w:color="auto"/>
            </w:tcBorders>
            <w:shd w:val="clear" w:color="auto" w:fill="FFFF00"/>
          </w:tcPr>
          <w:p w14:paraId="48C0538C" w14:textId="77777777" w:rsidR="00F15D9B" w:rsidRDefault="00F15D9B" w:rsidP="004C7C58">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14:paraId="1551F51C"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434DF15" w14:textId="77777777" w:rsidR="00F15D9B" w:rsidRDefault="00F15D9B" w:rsidP="004C7C58">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5EED09" w14:textId="77777777" w:rsidR="00F15D9B" w:rsidRDefault="00F15D9B" w:rsidP="004C7C58">
            <w:pPr>
              <w:rPr>
                <w:rFonts w:cs="Arial"/>
                <w:color w:val="000000"/>
                <w:lang w:val="en-US"/>
              </w:rPr>
            </w:pPr>
            <w:r>
              <w:rPr>
                <w:rFonts w:cs="Arial"/>
                <w:color w:val="000000"/>
                <w:lang w:val="en-US"/>
              </w:rPr>
              <w:t>Related with C1-206266 (Lenovo)</w:t>
            </w:r>
          </w:p>
        </w:tc>
      </w:tr>
      <w:tr w:rsidR="00F15D9B" w:rsidRPr="00D95972" w14:paraId="7C8080DF" w14:textId="77777777" w:rsidTr="004C7C58">
        <w:tc>
          <w:tcPr>
            <w:tcW w:w="976" w:type="dxa"/>
            <w:tcBorders>
              <w:top w:val="nil"/>
              <w:left w:val="thinThickThinSmallGap" w:sz="24" w:space="0" w:color="auto"/>
              <w:bottom w:val="nil"/>
            </w:tcBorders>
            <w:shd w:val="clear" w:color="auto" w:fill="auto"/>
          </w:tcPr>
          <w:p w14:paraId="551DC85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9C6D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632FF21" w14:textId="3EA143DE" w:rsidR="00F15D9B" w:rsidRDefault="002A7D86" w:rsidP="004C7C58">
            <w:pPr>
              <w:rPr>
                <w:rFonts w:cs="Arial"/>
              </w:rPr>
            </w:pPr>
            <w:hyperlink r:id="rId170" w:history="1">
              <w:r w:rsidR="0096630E">
                <w:rPr>
                  <w:rStyle w:val="Hyperlink"/>
                </w:rPr>
                <w:t>C1-206209</w:t>
              </w:r>
            </w:hyperlink>
          </w:p>
        </w:tc>
        <w:tc>
          <w:tcPr>
            <w:tcW w:w="4191" w:type="dxa"/>
            <w:gridSpan w:val="3"/>
            <w:tcBorders>
              <w:top w:val="single" w:sz="4" w:space="0" w:color="auto"/>
              <w:bottom w:val="single" w:sz="4" w:space="0" w:color="auto"/>
            </w:tcBorders>
            <w:shd w:val="clear" w:color="auto" w:fill="FFFF00"/>
          </w:tcPr>
          <w:p w14:paraId="1D729EEF" w14:textId="77777777" w:rsidR="00F15D9B" w:rsidRDefault="00F15D9B" w:rsidP="004C7C58">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5147F9BC"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448301" w14:textId="77777777" w:rsidR="00F15D9B" w:rsidRDefault="00F15D9B" w:rsidP="004C7C58">
            <w:pPr>
              <w:rPr>
                <w:rFonts w:cs="Arial"/>
              </w:rPr>
            </w:pPr>
            <w:r>
              <w:rPr>
                <w:rFonts w:cs="Arial"/>
              </w:rPr>
              <w:t>CR 2728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291CF" w14:textId="77777777" w:rsidR="00F15D9B" w:rsidRDefault="00F15D9B" w:rsidP="004C7C58">
            <w:pPr>
              <w:rPr>
                <w:rFonts w:cs="Arial"/>
                <w:color w:val="000000"/>
                <w:lang w:val="en-US"/>
              </w:rPr>
            </w:pPr>
          </w:p>
        </w:tc>
      </w:tr>
      <w:tr w:rsidR="00F15D9B" w:rsidRPr="00D95972" w14:paraId="638846FD" w14:textId="77777777" w:rsidTr="004C7C58">
        <w:tc>
          <w:tcPr>
            <w:tcW w:w="976" w:type="dxa"/>
            <w:tcBorders>
              <w:top w:val="nil"/>
              <w:left w:val="thinThickThinSmallGap" w:sz="24" w:space="0" w:color="auto"/>
              <w:bottom w:val="nil"/>
            </w:tcBorders>
            <w:shd w:val="clear" w:color="auto" w:fill="auto"/>
          </w:tcPr>
          <w:p w14:paraId="68DCE09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A041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EDF975" w14:textId="491B2E7F" w:rsidR="00F15D9B" w:rsidRDefault="002A7D86" w:rsidP="004C7C58">
            <w:pPr>
              <w:rPr>
                <w:rFonts w:cs="Arial"/>
              </w:rPr>
            </w:pPr>
            <w:hyperlink r:id="rId171" w:history="1">
              <w:r w:rsidR="0096630E">
                <w:rPr>
                  <w:rStyle w:val="Hyperlink"/>
                </w:rPr>
                <w:t>C1-206212</w:t>
              </w:r>
            </w:hyperlink>
          </w:p>
        </w:tc>
        <w:tc>
          <w:tcPr>
            <w:tcW w:w="4191" w:type="dxa"/>
            <w:gridSpan w:val="3"/>
            <w:tcBorders>
              <w:top w:val="single" w:sz="4" w:space="0" w:color="auto"/>
              <w:bottom w:val="single" w:sz="4" w:space="0" w:color="auto"/>
            </w:tcBorders>
            <w:shd w:val="clear" w:color="auto" w:fill="FFFF00"/>
          </w:tcPr>
          <w:p w14:paraId="0687B8C7" w14:textId="77777777" w:rsidR="00F15D9B" w:rsidRDefault="00F15D9B" w:rsidP="004C7C58">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1FC85168"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E7D593" w14:textId="77777777" w:rsidR="00F15D9B" w:rsidRDefault="00F15D9B" w:rsidP="004C7C58">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95D96" w14:textId="77777777" w:rsidR="00F15D9B" w:rsidRDefault="00F15D9B" w:rsidP="004C7C58">
            <w:pPr>
              <w:rPr>
                <w:rFonts w:cs="Arial"/>
                <w:color w:val="000000"/>
                <w:lang w:val="en-US"/>
              </w:rPr>
            </w:pPr>
          </w:p>
        </w:tc>
      </w:tr>
      <w:tr w:rsidR="00F15D9B" w:rsidRPr="00D95972" w14:paraId="22913936" w14:textId="77777777" w:rsidTr="004C7C58">
        <w:tc>
          <w:tcPr>
            <w:tcW w:w="976" w:type="dxa"/>
            <w:tcBorders>
              <w:top w:val="nil"/>
              <w:left w:val="thinThickThinSmallGap" w:sz="24" w:space="0" w:color="auto"/>
              <w:bottom w:val="nil"/>
            </w:tcBorders>
            <w:shd w:val="clear" w:color="auto" w:fill="auto"/>
          </w:tcPr>
          <w:p w14:paraId="7E184F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B730B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FD3D10A" w14:textId="1BD476AD" w:rsidR="00F15D9B" w:rsidRDefault="002A7D86" w:rsidP="004C7C58">
            <w:pPr>
              <w:rPr>
                <w:rFonts w:cs="Arial"/>
              </w:rPr>
            </w:pPr>
            <w:hyperlink r:id="rId172" w:history="1">
              <w:r w:rsidR="0096630E">
                <w:rPr>
                  <w:rStyle w:val="Hyperlink"/>
                </w:rPr>
                <w:t>C1-206261</w:t>
              </w:r>
            </w:hyperlink>
          </w:p>
        </w:tc>
        <w:tc>
          <w:tcPr>
            <w:tcW w:w="4191" w:type="dxa"/>
            <w:gridSpan w:val="3"/>
            <w:tcBorders>
              <w:top w:val="single" w:sz="4" w:space="0" w:color="auto"/>
              <w:bottom w:val="single" w:sz="4" w:space="0" w:color="auto"/>
            </w:tcBorders>
            <w:shd w:val="clear" w:color="auto" w:fill="FFFF00"/>
          </w:tcPr>
          <w:p w14:paraId="5C074532" w14:textId="77777777" w:rsidR="00F15D9B" w:rsidRDefault="00F15D9B" w:rsidP="004C7C58">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14:paraId="1DF683D4"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52C2EBD" w14:textId="77777777" w:rsidR="00F15D9B" w:rsidRDefault="00F15D9B" w:rsidP="004C7C58">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9D084" w14:textId="77777777" w:rsidR="00F15D9B" w:rsidRDefault="00F15D9B" w:rsidP="004C7C58">
            <w:pPr>
              <w:rPr>
                <w:rFonts w:cs="Arial"/>
                <w:color w:val="000000"/>
                <w:lang w:val="en-US"/>
              </w:rPr>
            </w:pPr>
          </w:p>
        </w:tc>
      </w:tr>
      <w:tr w:rsidR="00F15D9B" w:rsidRPr="00D95972" w14:paraId="610BE63A" w14:textId="77777777" w:rsidTr="004C7C58">
        <w:tc>
          <w:tcPr>
            <w:tcW w:w="976" w:type="dxa"/>
            <w:tcBorders>
              <w:top w:val="nil"/>
              <w:left w:val="thinThickThinSmallGap" w:sz="24" w:space="0" w:color="auto"/>
              <w:bottom w:val="nil"/>
            </w:tcBorders>
            <w:shd w:val="clear" w:color="auto" w:fill="auto"/>
          </w:tcPr>
          <w:p w14:paraId="384C9D9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4777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BDD0A4" w14:textId="518CDBB5" w:rsidR="00F15D9B" w:rsidRDefault="002A7D86" w:rsidP="004C7C58">
            <w:pPr>
              <w:rPr>
                <w:rFonts w:cs="Arial"/>
              </w:rPr>
            </w:pPr>
            <w:hyperlink r:id="rId173" w:history="1">
              <w:r w:rsidR="0096630E">
                <w:rPr>
                  <w:rStyle w:val="Hyperlink"/>
                </w:rPr>
                <w:t>C1-206263</w:t>
              </w:r>
            </w:hyperlink>
          </w:p>
        </w:tc>
        <w:tc>
          <w:tcPr>
            <w:tcW w:w="4191" w:type="dxa"/>
            <w:gridSpan w:val="3"/>
            <w:tcBorders>
              <w:top w:val="single" w:sz="4" w:space="0" w:color="auto"/>
              <w:bottom w:val="single" w:sz="4" w:space="0" w:color="auto"/>
            </w:tcBorders>
            <w:shd w:val="clear" w:color="auto" w:fill="FFFF00"/>
          </w:tcPr>
          <w:p w14:paraId="7AF9EC08" w14:textId="77777777" w:rsidR="00F15D9B" w:rsidRDefault="00F15D9B" w:rsidP="004C7C58">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14:paraId="60E0E18B"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398E67" w14:textId="77777777" w:rsidR="00F15D9B"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8D763" w14:textId="77777777" w:rsidR="00F15D9B" w:rsidRDefault="00F15D9B" w:rsidP="004C7C58">
            <w:pPr>
              <w:rPr>
                <w:rFonts w:cs="Arial"/>
                <w:color w:val="000000"/>
                <w:lang w:val="en-US"/>
              </w:rPr>
            </w:pPr>
          </w:p>
        </w:tc>
      </w:tr>
      <w:tr w:rsidR="00F15D9B" w:rsidRPr="00D95972" w14:paraId="7D1156FB" w14:textId="77777777" w:rsidTr="004C7C58">
        <w:tc>
          <w:tcPr>
            <w:tcW w:w="976" w:type="dxa"/>
            <w:tcBorders>
              <w:top w:val="nil"/>
              <w:left w:val="thinThickThinSmallGap" w:sz="24" w:space="0" w:color="auto"/>
              <w:bottom w:val="nil"/>
            </w:tcBorders>
            <w:shd w:val="clear" w:color="auto" w:fill="auto"/>
          </w:tcPr>
          <w:p w14:paraId="208C23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31227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0435BA" w14:textId="77754700" w:rsidR="00F15D9B" w:rsidRDefault="002A7D86" w:rsidP="004C7C58">
            <w:pPr>
              <w:rPr>
                <w:rFonts w:cs="Arial"/>
              </w:rPr>
            </w:pPr>
            <w:hyperlink r:id="rId174" w:history="1">
              <w:r w:rsidR="0096630E">
                <w:rPr>
                  <w:rStyle w:val="Hyperlink"/>
                </w:rPr>
                <w:t>C1-206264</w:t>
              </w:r>
            </w:hyperlink>
          </w:p>
        </w:tc>
        <w:tc>
          <w:tcPr>
            <w:tcW w:w="4191" w:type="dxa"/>
            <w:gridSpan w:val="3"/>
            <w:tcBorders>
              <w:top w:val="single" w:sz="4" w:space="0" w:color="auto"/>
              <w:bottom w:val="single" w:sz="4" w:space="0" w:color="auto"/>
            </w:tcBorders>
            <w:shd w:val="clear" w:color="auto" w:fill="FFFF00"/>
          </w:tcPr>
          <w:p w14:paraId="278DFC22" w14:textId="77777777" w:rsidR="00F15D9B" w:rsidRDefault="00F15D9B" w:rsidP="004C7C58">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14:paraId="0D0E7CD8"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FD831CC" w14:textId="77777777" w:rsidR="00F15D9B" w:rsidRDefault="00F15D9B" w:rsidP="004C7C58">
            <w:pPr>
              <w:rPr>
                <w:rFonts w:cs="Arial"/>
              </w:rPr>
            </w:pPr>
            <w:r>
              <w:rPr>
                <w:rFonts w:cs="Arial"/>
              </w:rPr>
              <w:t>CR 2761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B5C51" w14:textId="77777777" w:rsidR="00F15D9B" w:rsidRDefault="00F15D9B" w:rsidP="004C7C58">
            <w:pPr>
              <w:rPr>
                <w:rFonts w:cs="Arial"/>
                <w:color w:val="000000"/>
                <w:lang w:val="en-US"/>
              </w:rPr>
            </w:pPr>
            <w:r>
              <w:rPr>
                <w:rFonts w:cs="Arial"/>
                <w:color w:val="000000"/>
                <w:lang w:val="en-US"/>
              </w:rPr>
              <w:t>Wrong CR number on cover page</w:t>
            </w:r>
          </w:p>
        </w:tc>
      </w:tr>
      <w:tr w:rsidR="00F15D9B" w:rsidRPr="00D95972" w14:paraId="1BAB90BA" w14:textId="77777777" w:rsidTr="004C7C58">
        <w:tc>
          <w:tcPr>
            <w:tcW w:w="976" w:type="dxa"/>
            <w:tcBorders>
              <w:top w:val="nil"/>
              <w:left w:val="thinThickThinSmallGap" w:sz="24" w:space="0" w:color="auto"/>
              <w:bottom w:val="nil"/>
            </w:tcBorders>
            <w:shd w:val="clear" w:color="auto" w:fill="auto"/>
          </w:tcPr>
          <w:p w14:paraId="1D42C6E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D67A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016B832" w14:textId="77777777" w:rsidR="00F15D9B" w:rsidRDefault="00F15D9B" w:rsidP="004C7C58">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14:paraId="72A528F5" w14:textId="77777777" w:rsidR="00F15D9B" w:rsidRDefault="00F15D9B" w:rsidP="004C7C58">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14:paraId="45213431"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25DC18F0" w14:textId="77777777" w:rsidR="00F15D9B" w:rsidRDefault="00F15D9B" w:rsidP="004C7C58">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B58090" w14:textId="77777777" w:rsidR="00F15D9B" w:rsidRDefault="00F15D9B" w:rsidP="004C7C58">
            <w:pPr>
              <w:rPr>
                <w:rFonts w:cs="Arial"/>
                <w:color w:val="000000"/>
                <w:lang w:val="en-US"/>
              </w:rPr>
            </w:pPr>
            <w:r>
              <w:rPr>
                <w:rFonts w:cs="Arial"/>
                <w:color w:val="000000"/>
                <w:lang w:val="en-US"/>
              </w:rPr>
              <w:t>Withdrawn</w:t>
            </w:r>
          </w:p>
          <w:p w14:paraId="5911D1D4" w14:textId="77777777" w:rsidR="00F15D9B" w:rsidRDefault="00F15D9B" w:rsidP="004C7C58">
            <w:pPr>
              <w:rPr>
                <w:rFonts w:cs="Arial"/>
                <w:color w:val="000000"/>
                <w:lang w:val="en-US"/>
              </w:rPr>
            </w:pPr>
          </w:p>
        </w:tc>
      </w:tr>
      <w:tr w:rsidR="00F15D9B" w:rsidRPr="00D95972" w14:paraId="66A7F104" w14:textId="77777777" w:rsidTr="004C7C58">
        <w:tc>
          <w:tcPr>
            <w:tcW w:w="976" w:type="dxa"/>
            <w:tcBorders>
              <w:top w:val="nil"/>
              <w:left w:val="thinThickThinSmallGap" w:sz="24" w:space="0" w:color="auto"/>
              <w:bottom w:val="nil"/>
            </w:tcBorders>
            <w:shd w:val="clear" w:color="auto" w:fill="auto"/>
          </w:tcPr>
          <w:p w14:paraId="1FDBF9D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0BED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5AB6C0F" w14:textId="7AC73BC4" w:rsidR="00F15D9B" w:rsidRDefault="002A7D86" w:rsidP="004C7C58">
            <w:pPr>
              <w:rPr>
                <w:rFonts w:cs="Arial"/>
              </w:rPr>
            </w:pPr>
            <w:hyperlink r:id="rId175" w:history="1">
              <w:r w:rsidR="0096630E">
                <w:rPr>
                  <w:rStyle w:val="Hyperlink"/>
                </w:rPr>
                <w:t>C1-206266</w:t>
              </w:r>
            </w:hyperlink>
          </w:p>
        </w:tc>
        <w:tc>
          <w:tcPr>
            <w:tcW w:w="4191" w:type="dxa"/>
            <w:gridSpan w:val="3"/>
            <w:tcBorders>
              <w:top w:val="single" w:sz="4" w:space="0" w:color="auto"/>
              <w:bottom w:val="single" w:sz="4" w:space="0" w:color="auto"/>
            </w:tcBorders>
            <w:shd w:val="clear" w:color="auto" w:fill="FFFF00"/>
          </w:tcPr>
          <w:p w14:paraId="5C5D4879" w14:textId="77777777" w:rsidR="00F15D9B" w:rsidRDefault="00F15D9B" w:rsidP="004C7C58">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01B23FAC"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416AAC" w14:textId="77777777" w:rsidR="00F15D9B" w:rsidRDefault="00F15D9B" w:rsidP="004C7C58">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62361"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C1-206185 (NEC)</w:t>
            </w:r>
          </w:p>
        </w:tc>
      </w:tr>
      <w:tr w:rsidR="00F15D9B" w:rsidRPr="00D95972" w14:paraId="29DC21CB" w14:textId="77777777" w:rsidTr="004C7C58">
        <w:tc>
          <w:tcPr>
            <w:tcW w:w="976" w:type="dxa"/>
            <w:tcBorders>
              <w:top w:val="nil"/>
              <w:left w:val="thinThickThinSmallGap" w:sz="24" w:space="0" w:color="auto"/>
              <w:bottom w:val="nil"/>
            </w:tcBorders>
            <w:shd w:val="clear" w:color="auto" w:fill="auto"/>
          </w:tcPr>
          <w:p w14:paraId="53D609C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431E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F5AEE1" w14:textId="3EB98ADF" w:rsidR="00F15D9B" w:rsidRDefault="002A7D86" w:rsidP="004C7C58">
            <w:pPr>
              <w:rPr>
                <w:rFonts w:cs="Arial"/>
              </w:rPr>
            </w:pPr>
            <w:hyperlink r:id="rId176" w:history="1">
              <w:r w:rsidR="0096630E">
                <w:rPr>
                  <w:rStyle w:val="Hyperlink"/>
                </w:rPr>
                <w:t>C1-206267</w:t>
              </w:r>
            </w:hyperlink>
          </w:p>
        </w:tc>
        <w:tc>
          <w:tcPr>
            <w:tcW w:w="4191" w:type="dxa"/>
            <w:gridSpan w:val="3"/>
            <w:tcBorders>
              <w:top w:val="single" w:sz="4" w:space="0" w:color="auto"/>
              <w:bottom w:val="single" w:sz="4" w:space="0" w:color="auto"/>
            </w:tcBorders>
            <w:shd w:val="clear" w:color="auto" w:fill="FFFF00"/>
          </w:tcPr>
          <w:p w14:paraId="0E429ED2" w14:textId="77777777" w:rsidR="00F15D9B" w:rsidRDefault="00F15D9B" w:rsidP="004C7C58">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2CD390CB"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B667F8E" w14:textId="77777777" w:rsidR="00F15D9B" w:rsidRDefault="00F15D9B" w:rsidP="004C7C58">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85330" w14:textId="77777777" w:rsidR="00F15D9B" w:rsidRDefault="00F15D9B" w:rsidP="004C7C58">
            <w:pPr>
              <w:rPr>
                <w:rFonts w:cs="Arial"/>
                <w:color w:val="000000"/>
                <w:lang w:val="en-US"/>
              </w:rPr>
            </w:pPr>
          </w:p>
        </w:tc>
      </w:tr>
      <w:tr w:rsidR="00F15D9B" w:rsidRPr="00D95972" w14:paraId="78321275" w14:textId="77777777" w:rsidTr="004C7C58">
        <w:tc>
          <w:tcPr>
            <w:tcW w:w="976" w:type="dxa"/>
            <w:tcBorders>
              <w:top w:val="nil"/>
              <w:left w:val="thinThickThinSmallGap" w:sz="24" w:space="0" w:color="auto"/>
              <w:bottom w:val="nil"/>
            </w:tcBorders>
            <w:shd w:val="clear" w:color="auto" w:fill="auto"/>
          </w:tcPr>
          <w:p w14:paraId="7D093BE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64C71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B1C275" w14:textId="0D88FDE5" w:rsidR="00F15D9B" w:rsidRDefault="002A7D86" w:rsidP="004C7C58">
            <w:pPr>
              <w:rPr>
                <w:rFonts w:cs="Arial"/>
              </w:rPr>
            </w:pPr>
            <w:hyperlink r:id="rId177" w:history="1">
              <w:r w:rsidR="0096630E">
                <w:rPr>
                  <w:rStyle w:val="Hyperlink"/>
                </w:rPr>
                <w:t>C1-206293</w:t>
              </w:r>
            </w:hyperlink>
          </w:p>
        </w:tc>
        <w:tc>
          <w:tcPr>
            <w:tcW w:w="4191" w:type="dxa"/>
            <w:gridSpan w:val="3"/>
            <w:tcBorders>
              <w:top w:val="single" w:sz="4" w:space="0" w:color="auto"/>
              <w:bottom w:val="single" w:sz="4" w:space="0" w:color="auto"/>
            </w:tcBorders>
            <w:shd w:val="clear" w:color="auto" w:fill="FFFF00"/>
          </w:tcPr>
          <w:p w14:paraId="477DB65B" w14:textId="77777777" w:rsidR="00F15D9B" w:rsidRDefault="00F15D9B" w:rsidP="004C7C58">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3CC98F36"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B87CF67" w14:textId="77777777" w:rsidR="00F15D9B" w:rsidRDefault="00F15D9B" w:rsidP="004C7C58">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C7284" w14:textId="77777777" w:rsidR="00F15D9B" w:rsidRDefault="00F15D9B" w:rsidP="004C7C58">
            <w:pPr>
              <w:rPr>
                <w:rFonts w:cs="Arial"/>
                <w:color w:val="000000"/>
                <w:lang w:val="en-US"/>
              </w:rPr>
            </w:pPr>
          </w:p>
        </w:tc>
      </w:tr>
      <w:tr w:rsidR="00F15D9B" w:rsidRPr="00D95972" w14:paraId="616B1B40" w14:textId="77777777" w:rsidTr="004C7C58">
        <w:tc>
          <w:tcPr>
            <w:tcW w:w="976" w:type="dxa"/>
            <w:tcBorders>
              <w:top w:val="nil"/>
              <w:left w:val="thinThickThinSmallGap" w:sz="24" w:space="0" w:color="auto"/>
              <w:bottom w:val="nil"/>
            </w:tcBorders>
            <w:shd w:val="clear" w:color="auto" w:fill="auto"/>
          </w:tcPr>
          <w:p w14:paraId="33FB10E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C47E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39D07C" w14:textId="684AC87A" w:rsidR="00F15D9B" w:rsidRDefault="002A7D86" w:rsidP="004C7C58">
            <w:pPr>
              <w:rPr>
                <w:rFonts w:cs="Arial"/>
              </w:rPr>
            </w:pPr>
            <w:hyperlink r:id="rId178" w:history="1">
              <w:r w:rsidR="0096630E">
                <w:rPr>
                  <w:rStyle w:val="Hyperlink"/>
                </w:rPr>
                <w:t>C1-206343</w:t>
              </w:r>
            </w:hyperlink>
          </w:p>
        </w:tc>
        <w:tc>
          <w:tcPr>
            <w:tcW w:w="4191" w:type="dxa"/>
            <w:gridSpan w:val="3"/>
            <w:tcBorders>
              <w:top w:val="single" w:sz="4" w:space="0" w:color="auto"/>
              <w:bottom w:val="single" w:sz="4" w:space="0" w:color="auto"/>
            </w:tcBorders>
            <w:shd w:val="clear" w:color="auto" w:fill="FFFF00"/>
          </w:tcPr>
          <w:p w14:paraId="06FFE62A" w14:textId="77777777" w:rsidR="00F15D9B" w:rsidRDefault="00F15D9B" w:rsidP="004C7C58">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14:paraId="222D86D1"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799C42F" w14:textId="77777777" w:rsidR="00F15D9B" w:rsidRDefault="00F15D9B" w:rsidP="004C7C58">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82B1E" w14:textId="77777777" w:rsidR="00F15D9B" w:rsidRDefault="00F15D9B" w:rsidP="004C7C58">
            <w:pPr>
              <w:rPr>
                <w:rFonts w:cs="Arial"/>
                <w:color w:val="000000"/>
                <w:lang w:val="en-US"/>
              </w:rPr>
            </w:pPr>
          </w:p>
        </w:tc>
      </w:tr>
      <w:tr w:rsidR="00F15D9B" w:rsidRPr="00D95972" w14:paraId="56BA2267" w14:textId="77777777" w:rsidTr="004C7C58">
        <w:tc>
          <w:tcPr>
            <w:tcW w:w="976" w:type="dxa"/>
            <w:tcBorders>
              <w:top w:val="nil"/>
              <w:left w:val="thinThickThinSmallGap" w:sz="24" w:space="0" w:color="auto"/>
              <w:bottom w:val="nil"/>
            </w:tcBorders>
            <w:shd w:val="clear" w:color="auto" w:fill="auto"/>
          </w:tcPr>
          <w:p w14:paraId="6501621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1D89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529A44B" w14:textId="73D11B9B" w:rsidR="00F15D9B" w:rsidRDefault="002A7D86" w:rsidP="004C7C58">
            <w:pPr>
              <w:rPr>
                <w:rFonts w:cs="Arial"/>
              </w:rPr>
            </w:pPr>
            <w:hyperlink r:id="rId179" w:history="1">
              <w:r w:rsidR="0096630E">
                <w:rPr>
                  <w:rStyle w:val="Hyperlink"/>
                </w:rPr>
                <w:t>C1-206347</w:t>
              </w:r>
            </w:hyperlink>
          </w:p>
        </w:tc>
        <w:tc>
          <w:tcPr>
            <w:tcW w:w="4191" w:type="dxa"/>
            <w:gridSpan w:val="3"/>
            <w:tcBorders>
              <w:top w:val="single" w:sz="4" w:space="0" w:color="auto"/>
              <w:bottom w:val="single" w:sz="4" w:space="0" w:color="auto"/>
            </w:tcBorders>
            <w:shd w:val="clear" w:color="auto" w:fill="FFFF00"/>
          </w:tcPr>
          <w:p w14:paraId="0990B01C" w14:textId="77777777" w:rsidR="00F15D9B" w:rsidRDefault="00F15D9B" w:rsidP="004C7C58">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0EC0DF77"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849A20A" w14:textId="77777777" w:rsidR="00F15D9B" w:rsidRDefault="00F15D9B" w:rsidP="004C7C58">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A09E3" w14:textId="77777777" w:rsidR="00F15D9B" w:rsidRDefault="00F15D9B" w:rsidP="004C7C58">
            <w:pPr>
              <w:rPr>
                <w:rFonts w:cs="Arial"/>
                <w:color w:val="000000"/>
                <w:lang w:val="en-US"/>
              </w:rPr>
            </w:pPr>
          </w:p>
        </w:tc>
      </w:tr>
      <w:tr w:rsidR="00F15D9B" w:rsidRPr="00D95972" w14:paraId="1AA802E8" w14:textId="77777777" w:rsidTr="004C7C58">
        <w:tc>
          <w:tcPr>
            <w:tcW w:w="976" w:type="dxa"/>
            <w:tcBorders>
              <w:top w:val="nil"/>
              <w:left w:val="thinThickThinSmallGap" w:sz="24" w:space="0" w:color="auto"/>
              <w:bottom w:val="nil"/>
            </w:tcBorders>
            <w:shd w:val="clear" w:color="auto" w:fill="auto"/>
          </w:tcPr>
          <w:p w14:paraId="3DC6BA8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BEFE46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1B19B2" w14:textId="2ED90F1C" w:rsidR="00F15D9B" w:rsidRDefault="002A7D86" w:rsidP="004C7C58">
            <w:pPr>
              <w:rPr>
                <w:rFonts w:cs="Arial"/>
              </w:rPr>
            </w:pPr>
            <w:hyperlink r:id="rId180" w:history="1">
              <w:r w:rsidR="0096630E">
                <w:rPr>
                  <w:rStyle w:val="Hyperlink"/>
                </w:rPr>
                <w:t>C1-206368</w:t>
              </w:r>
            </w:hyperlink>
          </w:p>
        </w:tc>
        <w:tc>
          <w:tcPr>
            <w:tcW w:w="4191" w:type="dxa"/>
            <w:gridSpan w:val="3"/>
            <w:tcBorders>
              <w:top w:val="single" w:sz="4" w:space="0" w:color="auto"/>
              <w:bottom w:val="single" w:sz="4" w:space="0" w:color="auto"/>
            </w:tcBorders>
            <w:shd w:val="clear" w:color="auto" w:fill="FFFF00"/>
          </w:tcPr>
          <w:p w14:paraId="63B56AF3" w14:textId="77777777" w:rsidR="00F15D9B" w:rsidRDefault="00F15D9B" w:rsidP="004C7C58">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41D4C957" w14:textId="77777777" w:rsidR="00F15D9B"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B3CD903" w14:textId="77777777" w:rsidR="00F15D9B" w:rsidRDefault="00F15D9B" w:rsidP="004C7C58">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E09BB" w14:textId="77777777" w:rsidR="00F15D9B" w:rsidRDefault="00F15D9B" w:rsidP="004C7C58">
            <w:pPr>
              <w:rPr>
                <w:rFonts w:cs="Arial"/>
                <w:color w:val="000000"/>
                <w:lang w:val="en-US"/>
              </w:rPr>
            </w:pPr>
          </w:p>
        </w:tc>
      </w:tr>
      <w:tr w:rsidR="00F15D9B" w:rsidRPr="00D95972" w14:paraId="4C2F6F47" w14:textId="77777777" w:rsidTr="004C7C58">
        <w:tc>
          <w:tcPr>
            <w:tcW w:w="976" w:type="dxa"/>
            <w:tcBorders>
              <w:top w:val="nil"/>
              <w:left w:val="thinThickThinSmallGap" w:sz="24" w:space="0" w:color="auto"/>
              <w:bottom w:val="nil"/>
            </w:tcBorders>
            <w:shd w:val="clear" w:color="auto" w:fill="auto"/>
          </w:tcPr>
          <w:p w14:paraId="3A844C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66A3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A507D0" w14:textId="709D6C83" w:rsidR="00F15D9B" w:rsidRDefault="002A7D86" w:rsidP="004C7C58">
            <w:pPr>
              <w:rPr>
                <w:rFonts w:cs="Arial"/>
              </w:rPr>
            </w:pPr>
            <w:hyperlink r:id="rId181" w:history="1">
              <w:r w:rsidR="0096630E">
                <w:rPr>
                  <w:rStyle w:val="Hyperlink"/>
                </w:rPr>
                <w:t>C1-206370</w:t>
              </w:r>
            </w:hyperlink>
          </w:p>
        </w:tc>
        <w:tc>
          <w:tcPr>
            <w:tcW w:w="4191" w:type="dxa"/>
            <w:gridSpan w:val="3"/>
            <w:tcBorders>
              <w:top w:val="single" w:sz="4" w:space="0" w:color="auto"/>
              <w:bottom w:val="single" w:sz="4" w:space="0" w:color="auto"/>
            </w:tcBorders>
            <w:shd w:val="clear" w:color="auto" w:fill="FFFF00"/>
          </w:tcPr>
          <w:p w14:paraId="6229BB8F" w14:textId="77777777" w:rsidR="00F15D9B" w:rsidRDefault="00F15D9B" w:rsidP="004C7C58">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760D550E" w14:textId="77777777" w:rsidR="00F15D9B"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788500CE" w14:textId="77777777" w:rsidR="00F15D9B" w:rsidRDefault="00F15D9B" w:rsidP="004C7C58">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CCF75" w14:textId="77777777" w:rsidR="00F15D9B" w:rsidRDefault="00F15D9B" w:rsidP="004C7C58">
            <w:pPr>
              <w:rPr>
                <w:rFonts w:cs="Arial"/>
                <w:color w:val="000000"/>
                <w:lang w:val="en-US"/>
              </w:rPr>
            </w:pPr>
          </w:p>
        </w:tc>
      </w:tr>
      <w:tr w:rsidR="00F15D9B" w:rsidRPr="00D95972" w14:paraId="3939EF79" w14:textId="77777777" w:rsidTr="004C7C58">
        <w:tc>
          <w:tcPr>
            <w:tcW w:w="976" w:type="dxa"/>
            <w:tcBorders>
              <w:top w:val="nil"/>
              <w:left w:val="thinThickThinSmallGap" w:sz="24" w:space="0" w:color="auto"/>
              <w:bottom w:val="nil"/>
            </w:tcBorders>
            <w:shd w:val="clear" w:color="auto" w:fill="auto"/>
          </w:tcPr>
          <w:p w14:paraId="52CCE45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60A6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E0BF51" w14:textId="011AE83D" w:rsidR="00F15D9B" w:rsidRDefault="002A7D86" w:rsidP="004C7C58">
            <w:pPr>
              <w:rPr>
                <w:rFonts w:cs="Arial"/>
              </w:rPr>
            </w:pPr>
            <w:hyperlink r:id="rId182" w:history="1">
              <w:r w:rsidR="0096630E">
                <w:rPr>
                  <w:rStyle w:val="Hyperlink"/>
                </w:rPr>
                <w:t>C1-206392</w:t>
              </w:r>
            </w:hyperlink>
          </w:p>
        </w:tc>
        <w:tc>
          <w:tcPr>
            <w:tcW w:w="4191" w:type="dxa"/>
            <w:gridSpan w:val="3"/>
            <w:tcBorders>
              <w:top w:val="single" w:sz="4" w:space="0" w:color="auto"/>
              <w:bottom w:val="single" w:sz="4" w:space="0" w:color="auto"/>
            </w:tcBorders>
            <w:shd w:val="clear" w:color="auto" w:fill="FFFF00"/>
          </w:tcPr>
          <w:p w14:paraId="68184417" w14:textId="77777777" w:rsidR="00F15D9B" w:rsidRDefault="00F15D9B" w:rsidP="004C7C58">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05F91301" w14:textId="77777777" w:rsidR="00F15D9B" w:rsidRDefault="00F15D9B" w:rsidP="004C7C58">
            <w:pPr>
              <w:rPr>
                <w:rFonts w:cs="Arial"/>
              </w:rPr>
            </w:pPr>
            <w:r>
              <w:rPr>
                <w:rFonts w:cs="Arial"/>
              </w:rPr>
              <w:t>NEC</w:t>
            </w:r>
          </w:p>
        </w:tc>
        <w:tc>
          <w:tcPr>
            <w:tcW w:w="826" w:type="dxa"/>
            <w:tcBorders>
              <w:top w:val="single" w:sz="4" w:space="0" w:color="auto"/>
              <w:bottom w:val="single" w:sz="4" w:space="0" w:color="auto"/>
            </w:tcBorders>
            <w:shd w:val="clear" w:color="auto" w:fill="FFFF00"/>
          </w:tcPr>
          <w:p w14:paraId="3F5ACF60" w14:textId="77777777" w:rsidR="00F15D9B" w:rsidRDefault="00F15D9B" w:rsidP="004C7C58">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270B1" w14:textId="77777777" w:rsidR="00F15D9B" w:rsidRDefault="00F15D9B" w:rsidP="004C7C58">
            <w:pPr>
              <w:rPr>
                <w:rFonts w:cs="Arial"/>
                <w:color w:val="000000"/>
                <w:lang w:val="en-US"/>
              </w:rPr>
            </w:pPr>
          </w:p>
        </w:tc>
      </w:tr>
      <w:tr w:rsidR="00F15D9B" w:rsidRPr="00D95972" w14:paraId="2BE02E1F" w14:textId="77777777" w:rsidTr="004C7C58">
        <w:tc>
          <w:tcPr>
            <w:tcW w:w="976" w:type="dxa"/>
            <w:tcBorders>
              <w:top w:val="nil"/>
              <w:left w:val="thinThickThinSmallGap" w:sz="24" w:space="0" w:color="auto"/>
              <w:bottom w:val="nil"/>
            </w:tcBorders>
            <w:shd w:val="clear" w:color="auto" w:fill="auto"/>
          </w:tcPr>
          <w:p w14:paraId="7EA4BF2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4574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09F13F9" w14:textId="1801E857" w:rsidR="00F15D9B" w:rsidRDefault="002A7D86" w:rsidP="004C7C58">
            <w:pPr>
              <w:rPr>
                <w:rFonts w:cs="Arial"/>
              </w:rPr>
            </w:pPr>
            <w:hyperlink r:id="rId183" w:history="1">
              <w:r w:rsidR="0096630E">
                <w:rPr>
                  <w:rStyle w:val="Hyperlink"/>
                </w:rPr>
                <w:t>C1-206393</w:t>
              </w:r>
            </w:hyperlink>
          </w:p>
        </w:tc>
        <w:tc>
          <w:tcPr>
            <w:tcW w:w="4191" w:type="dxa"/>
            <w:gridSpan w:val="3"/>
            <w:tcBorders>
              <w:top w:val="single" w:sz="4" w:space="0" w:color="auto"/>
              <w:bottom w:val="single" w:sz="4" w:space="0" w:color="auto"/>
            </w:tcBorders>
            <w:shd w:val="clear" w:color="auto" w:fill="FFFF00"/>
          </w:tcPr>
          <w:p w14:paraId="61CE0B13" w14:textId="77777777" w:rsidR="00F15D9B" w:rsidRDefault="00F15D9B" w:rsidP="004C7C58">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388BCD04" w14:textId="77777777" w:rsidR="00F15D9B" w:rsidRDefault="00F15D9B" w:rsidP="004C7C58">
            <w:pPr>
              <w:rPr>
                <w:rFonts w:cs="Arial"/>
              </w:rPr>
            </w:pPr>
            <w:r>
              <w:rPr>
                <w:rFonts w:cs="Arial"/>
              </w:rPr>
              <w:t>NEC</w:t>
            </w:r>
          </w:p>
        </w:tc>
        <w:tc>
          <w:tcPr>
            <w:tcW w:w="826" w:type="dxa"/>
            <w:tcBorders>
              <w:top w:val="single" w:sz="4" w:space="0" w:color="auto"/>
              <w:bottom w:val="single" w:sz="4" w:space="0" w:color="auto"/>
            </w:tcBorders>
            <w:shd w:val="clear" w:color="auto" w:fill="FFFF00"/>
          </w:tcPr>
          <w:p w14:paraId="6644E89E" w14:textId="77777777" w:rsidR="00F15D9B" w:rsidRDefault="00F15D9B" w:rsidP="004C7C58">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CF140" w14:textId="77777777" w:rsidR="00F15D9B" w:rsidRDefault="00F15D9B" w:rsidP="004C7C58">
            <w:pPr>
              <w:rPr>
                <w:rFonts w:cs="Arial"/>
                <w:color w:val="000000"/>
                <w:lang w:val="en-US"/>
              </w:rPr>
            </w:pPr>
            <w:r>
              <w:rPr>
                <w:rFonts w:cs="Arial"/>
              </w:rPr>
              <w:t>Rel-17 mirror missing</w:t>
            </w:r>
          </w:p>
        </w:tc>
      </w:tr>
      <w:tr w:rsidR="00F15D9B" w:rsidRPr="00D95972" w14:paraId="23E75D60" w14:textId="77777777" w:rsidTr="004C7C58">
        <w:tc>
          <w:tcPr>
            <w:tcW w:w="976" w:type="dxa"/>
            <w:tcBorders>
              <w:top w:val="nil"/>
              <w:left w:val="thinThickThinSmallGap" w:sz="24" w:space="0" w:color="auto"/>
              <w:bottom w:val="nil"/>
            </w:tcBorders>
            <w:shd w:val="clear" w:color="auto" w:fill="auto"/>
          </w:tcPr>
          <w:p w14:paraId="525617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C22B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318FC05"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0894401"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D029B53"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80DAB7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91A01" w14:textId="77777777" w:rsidR="00F15D9B" w:rsidRDefault="00F15D9B" w:rsidP="004C7C58">
            <w:pPr>
              <w:rPr>
                <w:rFonts w:cs="Arial"/>
                <w:color w:val="000000"/>
                <w:lang w:val="en-US"/>
              </w:rPr>
            </w:pPr>
          </w:p>
        </w:tc>
      </w:tr>
      <w:tr w:rsidR="00F15D9B" w:rsidRPr="00D95972" w14:paraId="1E8E2E3D" w14:textId="77777777" w:rsidTr="004C7C58">
        <w:tc>
          <w:tcPr>
            <w:tcW w:w="976" w:type="dxa"/>
            <w:tcBorders>
              <w:top w:val="nil"/>
              <w:left w:val="thinThickThinSmallGap" w:sz="24" w:space="0" w:color="auto"/>
              <w:bottom w:val="nil"/>
            </w:tcBorders>
            <w:shd w:val="clear" w:color="auto" w:fill="auto"/>
          </w:tcPr>
          <w:p w14:paraId="7DF5EA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329E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6E7FE52"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D147671"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3510A10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59FF1496"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5A66B" w14:textId="77777777" w:rsidR="00F15D9B" w:rsidRDefault="00F15D9B" w:rsidP="004C7C58">
            <w:pPr>
              <w:rPr>
                <w:rFonts w:cs="Arial"/>
                <w:color w:val="000000"/>
                <w:lang w:val="en-US"/>
              </w:rPr>
            </w:pPr>
          </w:p>
        </w:tc>
      </w:tr>
      <w:tr w:rsidR="00F15D9B" w:rsidRPr="00D95972" w14:paraId="570B02B5" w14:textId="77777777" w:rsidTr="004C7C58">
        <w:tc>
          <w:tcPr>
            <w:tcW w:w="976" w:type="dxa"/>
            <w:tcBorders>
              <w:top w:val="nil"/>
              <w:left w:val="thinThickThinSmallGap" w:sz="24" w:space="0" w:color="auto"/>
              <w:bottom w:val="nil"/>
            </w:tcBorders>
            <w:shd w:val="clear" w:color="auto" w:fill="auto"/>
          </w:tcPr>
          <w:p w14:paraId="4F90AC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25836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62E0877"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F078A2E"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F4CF57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6714EF7"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F1BD2" w14:textId="77777777" w:rsidR="00F15D9B" w:rsidRDefault="00F15D9B" w:rsidP="004C7C58">
            <w:pPr>
              <w:rPr>
                <w:rFonts w:cs="Arial"/>
                <w:color w:val="000000"/>
                <w:lang w:val="en-US"/>
              </w:rPr>
            </w:pPr>
          </w:p>
        </w:tc>
      </w:tr>
      <w:tr w:rsidR="00F15D9B" w:rsidRPr="00D95972" w14:paraId="70230042" w14:textId="77777777" w:rsidTr="004C7C58">
        <w:tc>
          <w:tcPr>
            <w:tcW w:w="976" w:type="dxa"/>
            <w:tcBorders>
              <w:top w:val="nil"/>
              <w:left w:val="thinThickThinSmallGap" w:sz="24" w:space="0" w:color="auto"/>
              <w:bottom w:val="nil"/>
            </w:tcBorders>
            <w:shd w:val="clear" w:color="auto" w:fill="auto"/>
          </w:tcPr>
          <w:p w14:paraId="5C73B5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F9FD2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A7276EC"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44911D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23DC08B"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61055C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6D555" w14:textId="77777777" w:rsidR="00F15D9B" w:rsidRDefault="00F15D9B" w:rsidP="004C7C58">
            <w:pPr>
              <w:rPr>
                <w:rFonts w:cs="Arial"/>
                <w:color w:val="000000"/>
                <w:lang w:val="en-US"/>
              </w:rPr>
            </w:pPr>
          </w:p>
        </w:tc>
      </w:tr>
      <w:tr w:rsidR="00F15D9B" w:rsidRPr="00D95972" w14:paraId="35622419" w14:textId="77777777" w:rsidTr="004C7C58">
        <w:tc>
          <w:tcPr>
            <w:tcW w:w="976" w:type="dxa"/>
            <w:tcBorders>
              <w:top w:val="nil"/>
              <w:left w:val="thinThickThinSmallGap" w:sz="24" w:space="0" w:color="auto"/>
              <w:bottom w:val="nil"/>
            </w:tcBorders>
            <w:shd w:val="clear" w:color="auto" w:fill="auto"/>
          </w:tcPr>
          <w:p w14:paraId="09CDD0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7CF0BE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D078950"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52B7BF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04035A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A584AD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3B48BC" w14:textId="77777777" w:rsidR="00F15D9B" w:rsidRDefault="00F15D9B" w:rsidP="004C7C58">
            <w:pPr>
              <w:rPr>
                <w:rFonts w:cs="Arial"/>
                <w:color w:val="000000"/>
                <w:lang w:val="en-US"/>
              </w:rPr>
            </w:pPr>
          </w:p>
        </w:tc>
      </w:tr>
      <w:tr w:rsidR="00F15D9B" w:rsidRPr="00D95972" w14:paraId="5E420787" w14:textId="77777777" w:rsidTr="004C7C58">
        <w:tc>
          <w:tcPr>
            <w:tcW w:w="976" w:type="dxa"/>
            <w:tcBorders>
              <w:top w:val="nil"/>
              <w:left w:val="thinThickThinSmallGap" w:sz="24" w:space="0" w:color="auto"/>
              <w:bottom w:val="nil"/>
            </w:tcBorders>
            <w:shd w:val="clear" w:color="auto" w:fill="auto"/>
          </w:tcPr>
          <w:p w14:paraId="110F97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E3C30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60A7F1E"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BBB52D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C6559F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73864F8"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863F94" w14:textId="77777777" w:rsidR="00F15D9B" w:rsidRDefault="00F15D9B" w:rsidP="004C7C58">
            <w:pPr>
              <w:rPr>
                <w:rFonts w:cs="Arial"/>
                <w:color w:val="000000"/>
                <w:lang w:val="en-US"/>
              </w:rPr>
            </w:pPr>
          </w:p>
        </w:tc>
      </w:tr>
      <w:tr w:rsidR="00F15D9B" w:rsidRPr="00D95972" w14:paraId="6467ACDE" w14:textId="77777777" w:rsidTr="004C7C58">
        <w:tc>
          <w:tcPr>
            <w:tcW w:w="976" w:type="dxa"/>
            <w:tcBorders>
              <w:top w:val="nil"/>
              <w:left w:val="thinThickThinSmallGap" w:sz="24" w:space="0" w:color="auto"/>
              <w:bottom w:val="nil"/>
            </w:tcBorders>
            <w:shd w:val="clear" w:color="auto" w:fill="auto"/>
          </w:tcPr>
          <w:p w14:paraId="26279C1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9AD9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791D6E5"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0EDF0A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336DC6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AB19D0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E0FD71" w14:textId="77777777" w:rsidR="00F15D9B" w:rsidRDefault="00F15D9B" w:rsidP="004C7C58">
            <w:pPr>
              <w:rPr>
                <w:rFonts w:cs="Arial"/>
                <w:color w:val="000000"/>
                <w:lang w:val="en-US"/>
              </w:rPr>
            </w:pPr>
          </w:p>
        </w:tc>
      </w:tr>
      <w:tr w:rsidR="00F15D9B" w:rsidRPr="00D95972" w14:paraId="681B7B87" w14:textId="77777777" w:rsidTr="004C7C58">
        <w:tc>
          <w:tcPr>
            <w:tcW w:w="976" w:type="dxa"/>
            <w:tcBorders>
              <w:top w:val="single" w:sz="4" w:space="0" w:color="auto"/>
              <w:left w:val="thinThickThinSmallGap" w:sz="24" w:space="0" w:color="auto"/>
              <w:bottom w:val="single" w:sz="4" w:space="0" w:color="auto"/>
            </w:tcBorders>
          </w:tcPr>
          <w:p w14:paraId="785FB22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A42D638" w14:textId="77777777" w:rsidR="00F15D9B" w:rsidRPr="00DE6A60" w:rsidRDefault="00F15D9B" w:rsidP="004C7C58">
            <w:pPr>
              <w:rPr>
                <w:rFonts w:cs="Arial"/>
                <w:lang w:val="nb-NO"/>
              </w:rPr>
            </w:pPr>
            <w:r w:rsidRPr="001D0A32">
              <w:t>Vertical_LAN</w:t>
            </w:r>
          </w:p>
        </w:tc>
        <w:tc>
          <w:tcPr>
            <w:tcW w:w="1088" w:type="dxa"/>
            <w:tcBorders>
              <w:top w:val="single" w:sz="4" w:space="0" w:color="auto"/>
              <w:bottom w:val="single" w:sz="4" w:space="0" w:color="auto"/>
            </w:tcBorders>
          </w:tcPr>
          <w:p w14:paraId="4120D79E"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23FCA7DC"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EC06622"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261AFD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47E8DFF" w14:textId="77777777" w:rsidR="00F15D9B" w:rsidRDefault="00F15D9B" w:rsidP="004C7C58">
            <w:r w:rsidRPr="001D0A32">
              <w:t>CT aspects of 5GS enhanced support of vertical and LAN services</w:t>
            </w:r>
          </w:p>
          <w:p w14:paraId="361A662D" w14:textId="77777777" w:rsidR="00F15D9B" w:rsidRDefault="00F15D9B" w:rsidP="004C7C58">
            <w:pPr>
              <w:rPr>
                <w:rFonts w:eastAsia="Batang" w:cs="Arial"/>
                <w:color w:val="000000"/>
                <w:lang w:eastAsia="ko-KR"/>
              </w:rPr>
            </w:pPr>
          </w:p>
          <w:p w14:paraId="2DCE8D9D" w14:textId="77777777" w:rsidR="00F15D9B" w:rsidRPr="00726C81" w:rsidRDefault="00F15D9B" w:rsidP="004C7C58">
            <w:pPr>
              <w:rPr>
                <w:rFonts w:eastAsia="Batang" w:cs="Arial"/>
                <w:color w:val="FF0000"/>
                <w:highlight w:val="yellow"/>
                <w:lang w:val="en-US" w:eastAsia="ko-KR"/>
              </w:rPr>
            </w:pPr>
          </w:p>
        </w:tc>
      </w:tr>
      <w:tr w:rsidR="00F15D9B" w:rsidRPr="00D95972" w14:paraId="24DCAAF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15ECC6E"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D5380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D35AD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95161A1" w14:textId="77777777" w:rsidR="00F15D9B" w:rsidRPr="00B84A37" w:rsidRDefault="00F15D9B" w:rsidP="004C7C58">
            <w:pPr>
              <w:rPr>
                <w:rFonts w:cs="Arial"/>
                <w:b/>
              </w:rPr>
            </w:pPr>
          </w:p>
        </w:tc>
        <w:tc>
          <w:tcPr>
            <w:tcW w:w="1767" w:type="dxa"/>
            <w:tcBorders>
              <w:top w:val="single" w:sz="4" w:space="0" w:color="auto"/>
              <w:bottom w:val="single" w:sz="4" w:space="0" w:color="auto"/>
            </w:tcBorders>
            <w:shd w:val="clear" w:color="auto" w:fill="FFFFFF"/>
          </w:tcPr>
          <w:p w14:paraId="721B4C6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C4F8E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6E223" w14:textId="77777777" w:rsidR="00F15D9B" w:rsidRDefault="00F15D9B" w:rsidP="004C7C58">
            <w:pPr>
              <w:rPr>
                <w:rFonts w:eastAsia="Batang" w:cs="Arial"/>
                <w:lang w:eastAsia="ko-KR"/>
              </w:rPr>
            </w:pPr>
            <w:r>
              <w:rPr>
                <w:rFonts w:eastAsia="Batang" w:cs="Arial"/>
                <w:lang w:eastAsia="ko-KR"/>
              </w:rPr>
              <w:t>Stand-alone NPN</w:t>
            </w:r>
          </w:p>
          <w:p w14:paraId="75BE1601" w14:textId="77777777" w:rsidR="00F15D9B" w:rsidRDefault="00F15D9B" w:rsidP="004C7C58">
            <w:pPr>
              <w:rPr>
                <w:rFonts w:eastAsia="Batang" w:cs="Arial"/>
                <w:lang w:eastAsia="ko-KR"/>
              </w:rPr>
            </w:pPr>
          </w:p>
          <w:p w14:paraId="185F1489" w14:textId="77777777" w:rsidR="00F15D9B" w:rsidRDefault="00F15D9B" w:rsidP="004C7C58">
            <w:pPr>
              <w:rPr>
                <w:rFonts w:eastAsia="Batang" w:cs="Arial"/>
                <w:lang w:eastAsia="ko-KR"/>
              </w:rPr>
            </w:pPr>
          </w:p>
          <w:p w14:paraId="12A37C1A" w14:textId="77777777" w:rsidR="00F15D9B" w:rsidRDefault="00F15D9B" w:rsidP="004C7C58">
            <w:pPr>
              <w:rPr>
                <w:rFonts w:eastAsia="Batang" w:cs="Arial"/>
                <w:lang w:eastAsia="ko-KR"/>
              </w:rPr>
            </w:pPr>
          </w:p>
        </w:tc>
      </w:tr>
      <w:tr w:rsidR="00F15D9B" w:rsidRPr="00D95972" w14:paraId="676C1236" w14:textId="77777777" w:rsidTr="004C7C58">
        <w:tc>
          <w:tcPr>
            <w:tcW w:w="976" w:type="dxa"/>
            <w:tcBorders>
              <w:top w:val="nil"/>
              <w:left w:val="thinThickThinSmallGap" w:sz="24" w:space="0" w:color="auto"/>
              <w:bottom w:val="nil"/>
            </w:tcBorders>
            <w:shd w:val="clear" w:color="auto" w:fill="auto"/>
          </w:tcPr>
          <w:p w14:paraId="409898EE" w14:textId="77777777" w:rsidR="00F15D9B" w:rsidRPr="00D95972" w:rsidRDefault="00F15D9B" w:rsidP="004C7C58">
            <w:pPr>
              <w:rPr>
                <w:rFonts w:cs="Arial"/>
              </w:rPr>
            </w:pPr>
            <w:bookmarkStart w:id="21" w:name="_Hlk39050769"/>
          </w:p>
        </w:tc>
        <w:tc>
          <w:tcPr>
            <w:tcW w:w="1317" w:type="dxa"/>
            <w:gridSpan w:val="2"/>
            <w:tcBorders>
              <w:top w:val="nil"/>
              <w:bottom w:val="nil"/>
            </w:tcBorders>
            <w:shd w:val="clear" w:color="auto" w:fill="auto"/>
          </w:tcPr>
          <w:p w14:paraId="392FC7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FE34A1" w14:textId="79A793C0" w:rsidR="00F15D9B" w:rsidRPr="00D95972" w:rsidRDefault="002A7D86" w:rsidP="004C7C58">
            <w:pPr>
              <w:rPr>
                <w:rFonts w:cs="Arial"/>
              </w:rPr>
            </w:pPr>
            <w:hyperlink r:id="rId184" w:history="1">
              <w:r w:rsidR="0096630E">
                <w:rPr>
                  <w:rStyle w:val="Hyperlink"/>
                </w:rPr>
                <w:t>C1-205847</w:t>
              </w:r>
            </w:hyperlink>
          </w:p>
        </w:tc>
        <w:tc>
          <w:tcPr>
            <w:tcW w:w="4191" w:type="dxa"/>
            <w:gridSpan w:val="3"/>
            <w:tcBorders>
              <w:top w:val="single" w:sz="4" w:space="0" w:color="auto"/>
              <w:bottom w:val="single" w:sz="4" w:space="0" w:color="auto"/>
            </w:tcBorders>
            <w:shd w:val="clear" w:color="auto" w:fill="FFFF00"/>
          </w:tcPr>
          <w:p w14:paraId="4B360C42" w14:textId="77777777" w:rsidR="00F15D9B" w:rsidRPr="00D95972" w:rsidRDefault="00F15D9B" w:rsidP="004C7C58">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00"/>
          </w:tcPr>
          <w:p w14:paraId="73811EE8"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8BAFCE" w14:textId="77777777" w:rsidR="00F15D9B" w:rsidRPr="00D95972" w:rsidRDefault="00F15D9B" w:rsidP="004C7C58">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43FAF" w14:textId="77777777" w:rsidR="00F15D9B" w:rsidRPr="009A4107" w:rsidRDefault="00F15D9B" w:rsidP="004C7C58">
            <w:pPr>
              <w:rPr>
                <w:rFonts w:eastAsia="Batang" w:cs="Arial"/>
                <w:lang w:eastAsia="ko-KR"/>
              </w:rPr>
            </w:pPr>
            <w:r>
              <w:rPr>
                <w:rFonts w:eastAsia="Batang" w:cs="Arial"/>
                <w:lang w:eastAsia="ko-KR"/>
              </w:rPr>
              <w:t>Rel-17 mirror mssing?</w:t>
            </w:r>
          </w:p>
        </w:tc>
      </w:tr>
      <w:tr w:rsidR="00F15D9B" w:rsidRPr="00D95972" w14:paraId="7D15654B" w14:textId="77777777" w:rsidTr="004C7C58">
        <w:tc>
          <w:tcPr>
            <w:tcW w:w="976" w:type="dxa"/>
            <w:tcBorders>
              <w:top w:val="nil"/>
              <w:left w:val="thinThickThinSmallGap" w:sz="24" w:space="0" w:color="auto"/>
              <w:bottom w:val="nil"/>
            </w:tcBorders>
            <w:shd w:val="clear" w:color="auto" w:fill="auto"/>
          </w:tcPr>
          <w:p w14:paraId="380382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9AC7D4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4EEAAD" w14:textId="5F7D7B1A" w:rsidR="00F15D9B" w:rsidRPr="00D95972" w:rsidRDefault="002A7D86" w:rsidP="004C7C58">
            <w:pPr>
              <w:rPr>
                <w:rFonts w:cs="Arial"/>
              </w:rPr>
            </w:pPr>
            <w:hyperlink r:id="rId185" w:history="1">
              <w:r w:rsidR="0096630E">
                <w:rPr>
                  <w:rStyle w:val="Hyperlink"/>
                </w:rPr>
                <w:t>C1-205901</w:t>
              </w:r>
            </w:hyperlink>
          </w:p>
        </w:tc>
        <w:tc>
          <w:tcPr>
            <w:tcW w:w="4191" w:type="dxa"/>
            <w:gridSpan w:val="3"/>
            <w:tcBorders>
              <w:top w:val="single" w:sz="4" w:space="0" w:color="auto"/>
              <w:bottom w:val="single" w:sz="4" w:space="0" w:color="auto"/>
            </w:tcBorders>
            <w:shd w:val="clear" w:color="auto" w:fill="FFFF00"/>
          </w:tcPr>
          <w:p w14:paraId="138DDF9E" w14:textId="77777777" w:rsidR="00F15D9B" w:rsidRPr="00D95972" w:rsidRDefault="00F15D9B" w:rsidP="004C7C58">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44C87209"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8CBA19A" w14:textId="77777777" w:rsidR="00F15D9B" w:rsidRPr="00D95972" w:rsidRDefault="00F15D9B" w:rsidP="004C7C58">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38516" w14:textId="77777777" w:rsidR="00F15D9B" w:rsidRPr="009A4107" w:rsidRDefault="00F15D9B" w:rsidP="004C7C58">
            <w:pPr>
              <w:rPr>
                <w:rFonts w:eastAsia="Batang" w:cs="Arial"/>
                <w:lang w:eastAsia="ko-KR"/>
              </w:rPr>
            </w:pPr>
          </w:p>
        </w:tc>
      </w:tr>
      <w:tr w:rsidR="00F15D9B" w:rsidRPr="00D95972" w14:paraId="0E3D7BE5" w14:textId="77777777" w:rsidTr="004C7C58">
        <w:tc>
          <w:tcPr>
            <w:tcW w:w="976" w:type="dxa"/>
            <w:tcBorders>
              <w:top w:val="nil"/>
              <w:left w:val="thinThickThinSmallGap" w:sz="24" w:space="0" w:color="auto"/>
              <w:bottom w:val="nil"/>
            </w:tcBorders>
            <w:shd w:val="clear" w:color="auto" w:fill="auto"/>
          </w:tcPr>
          <w:p w14:paraId="38DBF9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9F850B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63CA64F" w14:textId="58D9F402" w:rsidR="00F15D9B" w:rsidRPr="00D95972" w:rsidRDefault="002A7D86" w:rsidP="004C7C58">
            <w:pPr>
              <w:rPr>
                <w:rFonts w:cs="Arial"/>
              </w:rPr>
            </w:pPr>
            <w:hyperlink r:id="rId186" w:history="1">
              <w:r w:rsidR="0096630E">
                <w:rPr>
                  <w:rStyle w:val="Hyperlink"/>
                </w:rPr>
                <w:t>C1-205902</w:t>
              </w:r>
            </w:hyperlink>
          </w:p>
        </w:tc>
        <w:tc>
          <w:tcPr>
            <w:tcW w:w="4191" w:type="dxa"/>
            <w:gridSpan w:val="3"/>
            <w:tcBorders>
              <w:top w:val="single" w:sz="4" w:space="0" w:color="auto"/>
              <w:bottom w:val="single" w:sz="4" w:space="0" w:color="auto"/>
            </w:tcBorders>
            <w:shd w:val="clear" w:color="auto" w:fill="FFFF00"/>
          </w:tcPr>
          <w:p w14:paraId="0FC52940" w14:textId="77777777" w:rsidR="00F15D9B" w:rsidRPr="00D95972" w:rsidRDefault="00F15D9B" w:rsidP="004C7C58">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19CC3C2B"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B2CEEC6" w14:textId="77777777" w:rsidR="00F15D9B" w:rsidRPr="00D95972" w:rsidRDefault="00F15D9B" w:rsidP="004C7C58">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101C4" w14:textId="77777777" w:rsidR="00F15D9B" w:rsidRPr="009A4107" w:rsidRDefault="00F15D9B" w:rsidP="004C7C58">
            <w:pPr>
              <w:rPr>
                <w:rFonts w:eastAsia="Batang" w:cs="Arial"/>
                <w:lang w:eastAsia="ko-KR"/>
              </w:rPr>
            </w:pPr>
          </w:p>
        </w:tc>
      </w:tr>
      <w:tr w:rsidR="00F15D9B" w:rsidRPr="00D95972" w14:paraId="218D21E7" w14:textId="77777777" w:rsidTr="004C7C58">
        <w:tc>
          <w:tcPr>
            <w:tcW w:w="976" w:type="dxa"/>
            <w:tcBorders>
              <w:top w:val="nil"/>
              <w:left w:val="thinThickThinSmallGap" w:sz="24" w:space="0" w:color="auto"/>
              <w:bottom w:val="nil"/>
            </w:tcBorders>
            <w:shd w:val="clear" w:color="auto" w:fill="auto"/>
          </w:tcPr>
          <w:p w14:paraId="67C6C2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2C1E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A16B0C" w14:textId="675062AE" w:rsidR="00F15D9B" w:rsidRPr="00D95972" w:rsidRDefault="002A7D86" w:rsidP="004C7C58">
            <w:pPr>
              <w:rPr>
                <w:rFonts w:cs="Arial"/>
              </w:rPr>
            </w:pPr>
            <w:hyperlink r:id="rId187" w:history="1">
              <w:r w:rsidR="0096630E">
                <w:rPr>
                  <w:rStyle w:val="Hyperlink"/>
                </w:rPr>
                <w:t>C1-205959</w:t>
              </w:r>
            </w:hyperlink>
          </w:p>
        </w:tc>
        <w:tc>
          <w:tcPr>
            <w:tcW w:w="4191" w:type="dxa"/>
            <w:gridSpan w:val="3"/>
            <w:tcBorders>
              <w:top w:val="single" w:sz="4" w:space="0" w:color="auto"/>
              <w:bottom w:val="single" w:sz="4" w:space="0" w:color="auto"/>
            </w:tcBorders>
            <w:shd w:val="clear" w:color="auto" w:fill="FFFF00"/>
          </w:tcPr>
          <w:p w14:paraId="4D949EE6" w14:textId="77777777" w:rsidR="00F15D9B" w:rsidRPr="00D95972" w:rsidRDefault="00F15D9B" w:rsidP="004C7C58">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59A0BAD7"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62CA96B" w14:textId="77777777" w:rsidR="00F15D9B" w:rsidRPr="00D95972" w:rsidRDefault="00F15D9B" w:rsidP="004C7C58">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C2324" w14:textId="77777777" w:rsidR="00F15D9B" w:rsidRPr="009A4107" w:rsidRDefault="00F15D9B" w:rsidP="004C7C58">
            <w:pPr>
              <w:rPr>
                <w:rFonts w:eastAsia="Batang" w:cs="Arial"/>
                <w:lang w:eastAsia="ko-KR"/>
              </w:rPr>
            </w:pPr>
            <w:r>
              <w:rPr>
                <w:rFonts w:eastAsia="Batang" w:cs="Arial"/>
                <w:lang w:eastAsia="ko-KR"/>
              </w:rPr>
              <w:t>Revision of C1-205297</w:t>
            </w:r>
          </w:p>
        </w:tc>
      </w:tr>
      <w:tr w:rsidR="00F15D9B" w:rsidRPr="00D95972" w14:paraId="5E04FA63" w14:textId="77777777" w:rsidTr="004C7C58">
        <w:tc>
          <w:tcPr>
            <w:tcW w:w="976" w:type="dxa"/>
            <w:tcBorders>
              <w:top w:val="nil"/>
              <w:left w:val="thinThickThinSmallGap" w:sz="24" w:space="0" w:color="auto"/>
              <w:bottom w:val="nil"/>
            </w:tcBorders>
            <w:shd w:val="clear" w:color="auto" w:fill="auto"/>
          </w:tcPr>
          <w:p w14:paraId="3E5A5E4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DFAE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475BFF" w14:textId="1F7D5AAC" w:rsidR="00F15D9B" w:rsidRPr="00D95972" w:rsidRDefault="002A7D86" w:rsidP="004C7C58">
            <w:pPr>
              <w:rPr>
                <w:rFonts w:cs="Arial"/>
              </w:rPr>
            </w:pPr>
            <w:hyperlink r:id="rId188" w:history="1">
              <w:r w:rsidR="0096630E">
                <w:rPr>
                  <w:rStyle w:val="Hyperlink"/>
                </w:rPr>
                <w:t>C1-206195</w:t>
              </w:r>
            </w:hyperlink>
          </w:p>
        </w:tc>
        <w:tc>
          <w:tcPr>
            <w:tcW w:w="4191" w:type="dxa"/>
            <w:gridSpan w:val="3"/>
            <w:tcBorders>
              <w:top w:val="single" w:sz="4" w:space="0" w:color="auto"/>
              <w:bottom w:val="single" w:sz="4" w:space="0" w:color="auto"/>
            </w:tcBorders>
            <w:shd w:val="clear" w:color="auto" w:fill="FFFF00"/>
          </w:tcPr>
          <w:p w14:paraId="2FA11690" w14:textId="77777777" w:rsidR="00F15D9B" w:rsidRPr="00D95972" w:rsidRDefault="00F15D9B" w:rsidP="004C7C58">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51EB4C62"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ADE1CAC" w14:textId="77777777" w:rsidR="00F15D9B" w:rsidRPr="00D95972" w:rsidRDefault="00F15D9B" w:rsidP="004C7C58">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EE0DB" w14:textId="77777777" w:rsidR="00F15D9B" w:rsidRPr="009A4107" w:rsidRDefault="00F15D9B" w:rsidP="004C7C58">
            <w:pPr>
              <w:rPr>
                <w:rFonts w:eastAsia="Batang" w:cs="Arial"/>
                <w:lang w:eastAsia="ko-KR"/>
              </w:rPr>
            </w:pPr>
          </w:p>
        </w:tc>
      </w:tr>
      <w:tr w:rsidR="00F15D9B" w:rsidRPr="00D95972" w14:paraId="5E197A6A" w14:textId="77777777" w:rsidTr="004C7C58">
        <w:tc>
          <w:tcPr>
            <w:tcW w:w="976" w:type="dxa"/>
            <w:tcBorders>
              <w:top w:val="nil"/>
              <w:left w:val="thinThickThinSmallGap" w:sz="24" w:space="0" w:color="auto"/>
              <w:bottom w:val="nil"/>
            </w:tcBorders>
            <w:shd w:val="clear" w:color="auto" w:fill="auto"/>
          </w:tcPr>
          <w:p w14:paraId="0006971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DEE8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950690" w14:textId="3689C76F" w:rsidR="00F15D9B" w:rsidRPr="00D95972" w:rsidRDefault="002A7D86" w:rsidP="004C7C58">
            <w:pPr>
              <w:rPr>
                <w:rFonts w:cs="Arial"/>
              </w:rPr>
            </w:pPr>
            <w:hyperlink r:id="rId189" w:history="1">
              <w:r w:rsidR="0096630E">
                <w:rPr>
                  <w:rStyle w:val="Hyperlink"/>
                </w:rPr>
                <w:t>C1-206196</w:t>
              </w:r>
            </w:hyperlink>
          </w:p>
        </w:tc>
        <w:tc>
          <w:tcPr>
            <w:tcW w:w="4191" w:type="dxa"/>
            <w:gridSpan w:val="3"/>
            <w:tcBorders>
              <w:top w:val="single" w:sz="4" w:space="0" w:color="auto"/>
              <w:bottom w:val="single" w:sz="4" w:space="0" w:color="auto"/>
            </w:tcBorders>
            <w:shd w:val="clear" w:color="auto" w:fill="FFFF00"/>
          </w:tcPr>
          <w:p w14:paraId="3929BBDE" w14:textId="77777777" w:rsidR="00F15D9B" w:rsidRPr="00D95972" w:rsidRDefault="00F15D9B" w:rsidP="004C7C58">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1118F716"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5CBCCC1" w14:textId="77777777" w:rsidR="00F15D9B" w:rsidRPr="00D95972" w:rsidRDefault="00F15D9B" w:rsidP="004C7C58">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ABFB5" w14:textId="77777777" w:rsidR="00F15D9B" w:rsidRPr="009A4107" w:rsidRDefault="00F15D9B" w:rsidP="004C7C58">
            <w:pPr>
              <w:rPr>
                <w:rFonts w:eastAsia="Batang" w:cs="Arial"/>
                <w:lang w:eastAsia="ko-KR"/>
              </w:rPr>
            </w:pPr>
          </w:p>
        </w:tc>
      </w:tr>
      <w:tr w:rsidR="00F15D9B" w:rsidRPr="00D95972" w14:paraId="5060580C" w14:textId="77777777" w:rsidTr="004C7C58">
        <w:tc>
          <w:tcPr>
            <w:tcW w:w="976" w:type="dxa"/>
            <w:tcBorders>
              <w:top w:val="nil"/>
              <w:left w:val="thinThickThinSmallGap" w:sz="24" w:space="0" w:color="auto"/>
              <w:bottom w:val="nil"/>
            </w:tcBorders>
            <w:shd w:val="clear" w:color="auto" w:fill="auto"/>
          </w:tcPr>
          <w:p w14:paraId="127A117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FDF89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35E528" w14:textId="2A590745" w:rsidR="00F15D9B" w:rsidRPr="00D95972" w:rsidRDefault="002A7D86" w:rsidP="004C7C58">
            <w:pPr>
              <w:rPr>
                <w:rFonts w:cs="Arial"/>
              </w:rPr>
            </w:pPr>
            <w:hyperlink r:id="rId190" w:history="1">
              <w:r w:rsidR="0096630E">
                <w:rPr>
                  <w:rStyle w:val="Hyperlink"/>
                </w:rPr>
                <w:t>C1-206337</w:t>
              </w:r>
            </w:hyperlink>
          </w:p>
        </w:tc>
        <w:tc>
          <w:tcPr>
            <w:tcW w:w="4191" w:type="dxa"/>
            <w:gridSpan w:val="3"/>
            <w:tcBorders>
              <w:top w:val="single" w:sz="4" w:space="0" w:color="auto"/>
              <w:bottom w:val="single" w:sz="4" w:space="0" w:color="auto"/>
            </w:tcBorders>
            <w:shd w:val="clear" w:color="auto" w:fill="FFFF00"/>
          </w:tcPr>
          <w:p w14:paraId="17A533EF" w14:textId="77777777" w:rsidR="00F15D9B" w:rsidRPr="00D95972" w:rsidRDefault="00F15D9B" w:rsidP="004C7C58">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14:paraId="37C609CD"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72DD3B" w14:textId="77777777" w:rsidR="00F15D9B" w:rsidRPr="00D95972"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DFF85" w14:textId="77777777" w:rsidR="00F15D9B" w:rsidRPr="009A4107" w:rsidRDefault="00F15D9B" w:rsidP="004C7C58">
            <w:pPr>
              <w:rPr>
                <w:rFonts w:eastAsia="Batang" w:cs="Arial"/>
                <w:lang w:eastAsia="ko-KR"/>
              </w:rPr>
            </w:pPr>
          </w:p>
        </w:tc>
      </w:tr>
      <w:tr w:rsidR="00F15D9B" w:rsidRPr="00D95972" w14:paraId="297CC1E1" w14:textId="77777777" w:rsidTr="004C7C58">
        <w:tc>
          <w:tcPr>
            <w:tcW w:w="976" w:type="dxa"/>
            <w:tcBorders>
              <w:top w:val="nil"/>
              <w:left w:val="thinThickThinSmallGap" w:sz="24" w:space="0" w:color="auto"/>
              <w:bottom w:val="nil"/>
            </w:tcBorders>
            <w:shd w:val="clear" w:color="auto" w:fill="auto"/>
          </w:tcPr>
          <w:p w14:paraId="1B1EB02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59BD2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4BAAFAE" w14:textId="0CFA3E62" w:rsidR="00F15D9B" w:rsidRPr="005B72EE" w:rsidRDefault="002A7D86" w:rsidP="004C7C58">
            <w:pPr>
              <w:rPr>
                <w:rFonts w:cs="Arial"/>
              </w:rPr>
            </w:pPr>
            <w:hyperlink r:id="rId191" w:history="1">
              <w:r w:rsidR="0096630E">
                <w:rPr>
                  <w:rStyle w:val="Hyperlink"/>
                </w:rPr>
                <w:t>C1-206445</w:t>
              </w:r>
            </w:hyperlink>
          </w:p>
        </w:tc>
        <w:tc>
          <w:tcPr>
            <w:tcW w:w="4191" w:type="dxa"/>
            <w:gridSpan w:val="3"/>
            <w:tcBorders>
              <w:top w:val="single" w:sz="4" w:space="0" w:color="auto"/>
              <w:bottom w:val="single" w:sz="4" w:space="0" w:color="auto"/>
            </w:tcBorders>
            <w:shd w:val="clear" w:color="auto" w:fill="FFFFFF"/>
          </w:tcPr>
          <w:p w14:paraId="28F25B43" w14:textId="77777777" w:rsidR="00F15D9B" w:rsidRPr="005B72EE" w:rsidRDefault="00F15D9B" w:rsidP="004C7C58">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74A3E3E4" w14:textId="77777777" w:rsidR="00F15D9B" w:rsidRPr="005B72EE" w:rsidRDefault="00F15D9B" w:rsidP="004C7C58">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4E6A97C4" w14:textId="77777777" w:rsidR="00F15D9B" w:rsidRPr="00D95972" w:rsidRDefault="00F15D9B" w:rsidP="004C7C58">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4D1071" w14:textId="77777777" w:rsidR="00F15D9B" w:rsidRPr="009A4107"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782A4F39" w14:textId="77777777" w:rsidTr="004C7C58">
        <w:tc>
          <w:tcPr>
            <w:tcW w:w="976" w:type="dxa"/>
            <w:tcBorders>
              <w:top w:val="nil"/>
              <w:left w:val="thinThickThinSmallGap" w:sz="24" w:space="0" w:color="auto"/>
              <w:bottom w:val="nil"/>
            </w:tcBorders>
            <w:shd w:val="clear" w:color="auto" w:fill="auto"/>
          </w:tcPr>
          <w:p w14:paraId="32268D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192E1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D09B6F8" w14:textId="46B5B837" w:rsidR="00F15D9B" w:rsidRPr="005B72EE" w:rsidRDefault="002A7D86" w:rsidP="004C7C58">
            <w:pPr>
              <w:rPr>
                <w:rFonts w:cs="Arial"/>
              </w:rPr>
            </w:pPr>
            <w:hyperlink r:id="rId192" w:history="1">
              <w:r w:rsidR="0096630E">
                <w:rPr>
                  <w:rStyle w:val="Hyperlink"/>
                </w:rPr>
                <w:t>C1-206446</w:t>
              </w:r>
            </w:hyperlink>
          </w:p>
        </w:tc>
        <w:tc>
          <w:tcPr>
            <w:tcW w:w="4191" w:type="dxa"/>
            <w:gridSpan w:val="3"/>
            <w:tcBorders>
              <w:top w:val="single" w:sz="4" w:space="0" w:color="auto"/>
              <w:bottom w:val="single" w:sz="4" w:space="0" w:color="auto"/>
            </w:tcBorders>
            <w:shd w:val="clear" w:color="auto" w:fill="FFFFFF"/>
          </w:tcPr>
          <w:p w14:paraId="38BD0BAE" w14:textId="77777777" w:rsidR="00F15D9B" w:rsidRPr="005B72EE" w:rsidRDefault="00F15D9B" w:rsidP="004C7C58">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4775E5E8" w14:textId="77777777" w:rsidR="00F15D9B" w:rsidRPr="005B72EE" w:rsidRDefault="00F15D9B" w:rsidP="004C7C58">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1101CB01" w14:textId="77777777" w:rsidR="00F15D9B" w:rsidRPr="00D95972" w:rsidRDefault="00F15D9B" w:rsidP="004C7C58">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D5910D" w14:textId="77777777" w:rsidR="00F15D9B" w:rsidRPr="009A4107"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40704C5E" w14:textId="77777777" w:rsidTr="004C7C58">
        <w:tc>
          <w:tcPr>
            <w:tcW w:w="976" w:type="dxa"/>
            <w:tcBorders>
              <w:top w:val="nil"/>
              <w:left w:val="thinThickThinSmallGap" w:sz="24" w:space="0" w:color="auto"/>
              <w:bottom w:val="nil"/>
            </w:tcBorders>
            <w:shd w:val="clear" w:color="auto" w:fill="auto"/>
          </w:tcPr>
          <w:p w14:paraId="0A2E44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F59AC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3FF8B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3593A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76EE56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62A76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D3392" w14:textId="77777777" w:rsidR="00F15D9B" w:rsidRPr="009A4107" w:rsidRDefault="00F15D9B" w:rsidP="004C7C58">
            <w:pPr>
              <w:rPr>
                <w:rFonts w:eastAsia="Batang" w:cs="Arial"/>
                <w:lang w:eastAsia="ko-KR"/>
              </w:rPr>
            </w:pPr>
          </w:p>
        </w:tc>
      </w:tr>
      <w:tr w:rsidR="00F15D9B" w:rsidRPr="00D95972" w14:paraId="2892C692" w14:textId="77777777" w:rsidTr="004C7C58">
        <w:tc>
          <w:tcPr>
            <w:tcW w:w="976" w:type="dxa"/>
            <w:tcBorders>
              <w:top w:val="nil"/>
              <w:left w:val="thinThickThinSmallGap" w:sz="24" w:space="0" w:color="auto"/>
              <w:bottom w:val="nil"/>
            </w:tcBorders>
            <w:shd w:val="clear" w:color="auto" w:fill="auto"/>
          </w:tcPr>
          <w:p w14:paraId="2F2E944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FC4C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205296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11660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584C54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1913CB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2FF23" w14:textId="77777777" w:rsidR="00F15D9B" w:rsidRPr="009A4107" w:rsidRDefault="00F15D9B" w:rsidP="004C7C58">
            <w:pPr>
              <w:rPr>
                <w:rFonts w:eastAsia="Batang" w:cs="Arial"/>
                <w:lang w:eastAsia="ko-KR"/>
              </w:rPr>
            </w:pPr>
          </w:p>
        </w:tc>
      </w:tr>
      <w:tr w:rsidR="00F15D9B" w:rsidRPr="00D95972" w14:paraId="00A6D640" w14:textId="77777777" w:rsidTr="004C7C58">
        <w:tc>
          <w:tcPr>
            <w:tcW w:w="976" w:type="dxa"/>
            <w:tcBorders>
              <w:top w:val="nil"/>
              <w:left w:val="thinThickThinSmallGap" w:sz="24" w:space="0" w:color="auto"/>
              <w:bottom w:val="nil"/>
            </w:tcBorders>
            <w:shd w:val="clear" w:color="auto" w:fill="auto"/>
          </w:tcPr>
          <w:p w14:paraId="21D8A0B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9A3F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E832C7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4D29E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04D022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5590C8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18562" w14:textId="77777777" w:rsidR="00F15D9B" w:rsidRPr="009A4107" w:rsidRDefault="00F15D9B" w:rsidP="004C7C58">
            <w:pPr>
              <w:rPr>
                <w:rFonts w:eastAsia="Batang" w:cs="Arial"/>
                <w:lang w:eastAsia="ko-KR"/>
              </w:rPr>
            </w:pPr>
          </w:p>
        </w:tc>
      </w:tr>
      <w:bookmarkEnd w:id="21"/>
      <w:tr w:rsidR="00F15D9B" w:rsidRPr="00D95972" w14:paraId="163A5EED" w14:textId="77777777" w:rsidTr="004C7C58">
        <w:tc>
          <w:tcPr>
            <w:tcW w:w="976" w:type="dxa"/>
            <w:tcBorders>
              <w:top w:val="nil"/>
              <w:left w:val="thinThickThinSmallGap" w:sz="24" w:space="0" w:color="auto"/>
              <w:bottom w:val="nil"/>
            </w:tcBorders>
            <w:shd w:val="clear" w:color="auto" w:fill="auto"/>
          </w:tcPr>
          <w:p w14:paraId="1B75F9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0352B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8947F4"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779A3B6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2E7071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408ABB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F7C24" w14:textId="77777777" w:rsidR="00F15D9B" w:rsidRDefault="00F15D9B" w:rsidP="004C7C58">
            <w:pPr>
              <w:rPr>
                <w:rFonts w:eastAsia="Batang" w:cs="Arial"/>
                <w:lang w:eastAsia="ko-KR"/>
              </w:rPr>
            </w:pPr>
          </w:p>
        </w:tc>
      </w:tr>
      <w:tr w:rsidR="00F15D9B" w:rsidRPr="00D95972" w14:paraId="17A03016" w14:textId="77777777" w:rsidTr="004C7C58">
        <w:tc>
          <w:tcPr>
            <w:tcW w:w="976" w:type="dxa"/>
            <w:tcBorders>
              <w:top w:val="nil"/>
              <w:left w:val="thinThickThinSmallGap" w:sz="24" w:space="0" w:color="auto"/>
              <w:bottom w:val="nil"/>
            </w:tcBorders>
            <w:shd w:val="clear" w:color="auto" w:fill="auto"/>
          </w:tcPr>
          <w:p w14:paraId="585868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B40EE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0ADC41C"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0549457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6FB5B5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3EB383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9B277" w14:textId="77777777" w:rsidR="00F15D9B" w:rsidRDefault="00F15D9B" w:rsidP="004C7C58">
            <w:pPr>
              <w:rPr>
                <w:rFonts w:eastAsia="Batang" w:cs="Arial"/>
                <w:lang w:eastAsia="ko-KR"/>
              </w:rPr>
            </w:pPr>
          </w:p>
        </w:tc>
      </w:tr>
      <w:tr w:rsidR="00F15D9B" w:rsidRPr="00D95972" w14:paraId="3833FCD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7617FF4"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2769A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B1E226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E1AF1E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AC024D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852C6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4F0CC" w14:textId="77777777" w:rsidR="00F15D9B" w:rsidRDefault="00F15D9B" w:rsidP="004C7C58">
            <w:pPr>
              <w:rPr>
                <w:rFonts w:eastAsia="Batang" w:cs="Arial"/>
                <w:lang w:eastAsia="ko-KR"/>
              </w:rPr>
            </w:pPr>
            <w:r w:rsidRPr="003A56A7">
              <w:rPr>
                <w:rFonts w:eastAsia="Batang" w:cs="Arial"/>
                <w:lang w:eastAsia="ko-KR"/>
              </w:rPr>
              <w:t>Public network integrated NPN</w:t>
            </w:r>
          </w:p>
          <w:p w14:paraId="14B67F07" w14:textId="77777777" w:rsidR="00F15D9B" w:rsidRPr="00D95972" w:rsidRDefault="00F15D9B" w:rsidP="004C7C58">
            <w:pPr>
              <w:rPr>
                <w:rFonts w:eastAsia="Batang" w:cs="Arial"/>
                <w:lang w:eastAsia="ko-KR"/>
              </w:rPr>
            </w:pPr>
          </w:p>
        </w:tc>
      </w:tr>
      <w:tr w:rsidR="00F15D9B" w:rsidRPr="00D95972" w14:paraId="6B2772D1" w14:textId="77777777" w:rsidTr="004C7C58">
        <w:tc>
          <w:tcPr>
            <w:tcW w:w="976" w:type="dxa"/>
            <w:tcBorders>
              <w:top w:val="nil"/>
              <w:left w:val="thinThickThinSmallGap" w:sz="24" w:space="0" w:color="auto"/>
              <w:bottom w:val="nil"/>
            </w:tcBorders>
            <w:shd w:val="clear" w:color="auto" w:fill="auto"/>
          </w:tcPr>
          <w:p w14:paraId="3D78BBD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CC311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4383A8A7" w14:textId="7847883E" w:rsidR="00F15D9B" w:rsidRDefault="002A7D86" w:rsidP="004C7C58">
            <w:pPr>
              <w:rPr>
                <w:rFonts w:cs="Arial"/>
              </w:rPr>
            </w:pPr>
            <w:hyperlink r:id="rId193" w:history="1">
              <w:r w:rsidR="0096630E">
                <w:rPr>
                  <w:rStyle w:val="Hyperlink"/>
                </w:rPr>
                <w:t>C1-205848</w:t>
              </w:r>
            </w:hyperlink>
          </w:p>
        </w:tc>
        <w:tc>
          <w:tcPr>
            <w:tcW w:w="4191" w:type="dxa"/>
            <w:gridSpan w:val="3"/>
            <w:tcBorders>
              <w:top w:val="single" w:sz="4" w:space="0" w:color="auto"/>
              <w:bottom w:val="single" w:sz="4" w:space="0" w:color="auto"/>
            </w:tcBorders>
            <w:shd w:val="clear" w:color="auto" w:fill="FFFF00"/>
          </w:tcPr>
          <w:p w14:paraId="2CE9E716" w14:textId="77777777" w:rsidR="00F15D9B" w:rsidRDefault="00F15D9B" w:rsidP="004C7C58">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14:paraId="2452F75C" w14:textId="77777777" w:rsidR="00F15D9B"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E83906" w14:textId="77777777" w:rsidR="00F15D9B" w:rsidRDefault="00F15D9B" w:rsidP="004C7C58">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06249" w14:textId="77777777" w:rsidR="00F15D9B" w:rsidRPr="00D95972" w:rsidRDefault="00F15D9B" w:rsidP="004C7C58">
            <w:pPr>
              <w:rPr>
                <w:rFonts w:eastAsia="Batang" w:cs="Arial"/>
                <w:lang w:eastAsia="ko-KR"/>
              </w:rPr>
            </w:pPr>
            <w:r>
              <w:rPr>
                <w:rFonts w:eastAsia="Batang" w:cs="Arial"/>
                <w:lang w:eastAsia="ko-KR"/>
              </w:rPr>
              <w:t>REl-17 mirror missing?</w:t>
            </w:r>
          </w:p>
        </w:tc>
      </w:tr>
      <w:tr w:rsidR="00F15D9B" w:rsidRPr="00D95972" w14:paraId="6F98816B" w14:textId="77777777" w:rsidTr="004C7C58">
        <w:tc>
          <w:tcPr>
            <w:tcW w:w="976" w:type="dxa"/>
            <w:tcBorders>
              <w:top w:val="nil"/>
              <w:left w:val="thinThickThinSmallGap" w:sz="24" w:space="0" w:color="auto"/>
              <w:bottom w:val="nil"/>
            </w:tcBorders>
            <w:shd w:val="clear" w:color="auto" w:fill="auto"/>
          </w:tcPr>
          <w:p w14:paraId="636CB62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C941A1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8B96867" w14:textId="4ADC922B" w:rsidR="00F15D9B" w:rsidRPr="00D95972" w:rsidRDefault="002A7D86" w:rsidP="004C7C58">
            <w:pPr>
              <w:rPr>
                <w:rFonts w:cs="Arial"/>
              </w:rPr>
            </w:pPr>
            <w:hyperlink r:id="rId194" w:history="1">
              <w:r w:rsidR="0096630E">
                <w:rPr>
                  <w:rStyle w:val="Hyperlink"/>
                </w:rPr>
                <w:t>C1-205960</w:t>
              </w:r>
            </w:hyperlink>
          </w:p>
        </w:tc>
        <w:tc>
          <w:tcPr>
            <w:tcW w:w="4191" w:type="dxa"/>
            <w:gridSpan w:val="3"/>
            <w:tcBorders>
              <w:top w:val="single" w:sz="4" w:space="0" w:color="auto"/>
              <w:bottom w:val="single" w:sz="4" w:space="0" w:color="auto"/>
            </w:tcBorders>
            <w:shd w:val="clear" w:color="auto" w:fill="FFFF00"/>
          </w:tcPr>
          <w:p w14:paraId="3BE709EA" w14:textId="77777777" w:rsidR="00F15D9B" w:rsidRPr="00D95972" w:rsidRDefault="00F15D9B" w:rsidP="004C7C58">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29742F53"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9484A68" w14:textId="77777777" w:rsidR="00F15D9B" w:rsidRPr="00D95972" w:rsidRDefault="00F15D9B" w:rsidP="004C7C58">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B6E05" w14:textId="77777777" w:rsidR="00F15D9B" w:rsidRPr="00D95972" w:rsidRDefault="00F15D9B" w:rsidP="004C7C58">
            <w:pPr>
              <w:rPr>
                <w:rFonts w:eastAsia="Batang" w:cs="Arial"/>
                <w:lang w:eastAsia="ko-KR"/>
              </w:rPr>
            </w:pPr>
          </w:p>
        </w:tc>
      </w:tr>
      <w:tr w:rsidR="00F15D9B" w:rsidRPr="00D95972" w14:paraId="0AA84F7F" w14:textId="77777777" w:rsidTr="004C7C58">
        <w:tc>
          <w:tcPr>
            <w:tcW w:w="976" w:type="dxa"/>
            <w:tcBorders>
              <w:top w:val="nil"/>
              <w:left w:val="thinThickThinSmallGap" w:sz="24" w:space="0" w:color="auto"/>
              <w:bottom w:val="nil"/>
            </w:tcBorders>
            <w:shd w:val="clear" w:color="auto" w:fill="auto"/>
          </w:tcPr>
          <w:p w14:paraId="48A9CA4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C1C88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937C35C" w14:textId="211D20F8" w:rsidR="00F15D9B" w:rsidRPr="00D95972" w:rsidRDefault="002A7D86" w:rsidP="004C7C58">
            <w:pPr>
              <w:rPr>
                <w:rFonts w:cs="Arial"/>
              </w:rPr>
            </w:pPr>
            <w:hyperlink r:id="rId195" w:history="1">
              <w:r w:rsidR="0096630E">
                <w:rPr>
                  <w:rStyle w:val="Hyperlink"/>
                </w:rPr>
                <w:t>C1-205961</w:t>
              </w:r>
            </w:hyperlink>
          </w:p>
        </w:tc>
        <w:tc>
          <w:tcPr>
            <w:tcW w:w="4191" w:type="dxa"/>
            <w:gridSpan w:val="3"/>
            <w:tcBorders>
              <w:top w:val="single" w:sz="4" w:space="0" w:color="auto"/>
              <w:bottom w:val="single" w:sz="4" w:space="0" w:color="auto"/>
            </w:tcBorders>
            <w:shd w:val="clear" w:color="auto" w:fill="FFFF00"/>
          </w:tcPr>
          <w:p w14:paraId="3B4E56BF" w14:textId="77777777" w:rsidR="00F15D9B" w:rsidRPr="00D95972" w:rsidRDefault="00F15D9B" w:rsidP="004C7C58">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4762AB50"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F52F24E" w14:textId="77777777" w:rsidR="00F15D9B" w:rsidRPr="00D95972" w:rsidRDefault="00F15D9B" w:rsidP="004C7C58">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76CD" w14:textId="77777777" w:rsidR="00F15D9B" w:rsidRPr="00D95972" w:rsidRDefault="00F15D9B" w:rsidP="004C7C58">
            <w:pPr>
              <w:rPr>
                <w:rFonts w:eastAsia="Batang" w:cs="Arial"/>
                <w:lang w:eastAsia="ko-KR"/>
              </w:rPr>
            </w:pPr>
          </w:p>
        </w:tc>
      </w:tr>
      <w:tr w:rsidR="00F15D9B" w:rsidRPr="00D95972" w14:paraId="04486817" w14:textId="77777777" w:rsidTr="004C7C58">
        <w:tc>
          <w:tcPr>
            <w:tcW w:w="976" w:type="dxa"/>
            <w:tcBorders>
              <w:top w:val="nil"/>
              <w:left w:val="thinThickThinSmallGap" w:sz="24" w:space="0" w:color="auto"/>
              <w:bottom w:val="nil"/>
            </w:tcBorders>
            <w:shd w:val="clear" w:color="auto" w:fill="auto"/>
          </w:tcPr>
          <w:p w14:paraId="75FE776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369F9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094B46D" w14:textId="4DD25DD9" w:rsidR="00F15D9B" w:rsidRPr="00D95972" w:rsidRDefault="002A7D86" w:rsidP="004C7C58">
            <w:pPr>
              <w:rPr>
                <w:rFonts w:cs="Arial"/>
              </w:rPr>
            </w:pPr>
            <w:hyperlink r:id="rId196" w:history="1">
              <w:r w:rsidR="0096630E">
                <w:rPr>
                  <w:rStyle w:val="Hyperlink"/>
                </w:rPr>
                <w:t>C1-205962</w:t>
              </w:r>
            </w:hyperlink>
          </w:p>
        </w:tc>
        <w:tc>
          <w:tcPr>
            <w:tcW w:w="4191" w:type="dxa"/>
            <w:gridSpan w:val="3"/>
            <w:tcBorders>
              <w:top w:val="single" w:sz="4" w:space="0" w:color="auto"/>
              <w:bottom w:val="single" w:sz="4" w:space="0" w:color="auto"/>
            </w:tcBorders>
            <w:shd w:val="clear" w:color="auto" w:fill="FFFF00"/>
          </w:tcPr>
          <w:p w14:paraId="73DA9442" w14:textId="77777777" w:rsidR="00F15D9B" w:rsidRPr="00D95972" w:rsidRDefault="00F15D9B" w:rsidP="004C7C58">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23769FF0" w14:textId="77777777" w:rsidR="00F15D9B" w:rsidRPr="00D95972" w:rsidRDefault="00F15D9B" w:rsidP="004C7C58">
            <w:pPr>
              <w:rPr>
                <w:rFonts w:cs="Arial"/>
              </w:rPr>
            </w:pPr>
            <w:r>
              <w:rPr>
                <w:rFonts w:cs="Arial"/>
              </w:rPr>
              <w:t>OPPO, Huawei, HiSilicon, vivo Mobile Communications Co. LTD / Chen</w:t>
            </w:r>
          </w:p>
        </w:tc>
        <w:tc>
          <w:tcPr>
            <w:tcW w:w="826" w:type="dxa"/>
            <w:tcBorders>
              <w:top w:val="single" w:sz="4" w:space="0" w:color="auto"/>
              <w:bottom w:val="single" w:sz="4" w:space="0" w:color="auto"/>
            </w:tcBorders>
            <w:shd w:val="clear" w:color="auto" w:fill="FFFF00"/>
          </w:tcPr>
          <w:p w14:paraId="18E28CB0" w14:textId="77777777" w:rsidR="00F15D9B" w:rsidRPr="00D95972" w:rsidRDefault="00F15D9B" w:rsidP="004C7C58">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BEEE4" w14:textId="77777777" w:rsidR="00F15D9B" w:rsidRPr="00D95972" w:rsidRDefault="00F15D9B" w:rsidP="004C7C58">
            <w:pPr>
              <w:rPr>
                <w:rFonts w:eastAsia="Batang" w:cs="Arial"/>
                <w:lang w:eastAsia="ko-KR"/>
              </w:rPr>
            </w:pPr>
          </w:p>
        </w:tc>
      </w:tr>
      <w:tr w:rsidR="00F15D9B" w:rsidRPr="00D95972" w14:paraId="0AE0E450" w14:textId="77777777" w:rsidTr="004C7C58">
        <w:tc>
          <w:tcPr>
            <w:tcW w:w="976" w:type="dxa"/>
            <w:tcBorders>
              <w:top w:val="nil"/>
              <w:left w:val="thinThickThinSmallGap" w:sz="24" w:space="0" w:color="auto"/>
              <w:bottom w:val="nil"/>
            </w:tcBorders>
            <w:shd w:val="clear" w:color="auto" w:fill="auto"/>
          </w:tcPr>
          <w:p w14:paraId="68CDE3D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AB874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87086A7" w14:textId="2EC4B469" w:rsidR="00F15D9B" w:rsidRPr="00D95972" w:rsidRDefault="002A7D86" w:rsidP="004C7C58">
            <w:pPr>
              <w:rPr>
                <w:rFonts w:cs="Arial"/>
              </w:rPr>
            </w:pPr>
            <w:hyperlink r:id="rId197" w:history="1">
              <w:r w:rsidR="0096630E">
                <w:rPr>
                  <w:rStyle w:val="Hyperlink"/>
                </w:rPr>
                <w:t>C1-205963</w:t>
              </w:r>
            </w:hyperlink>
          </w:p>
        </w:tc>
        <w:tc>
          <w:tcPr>
            <w:tcW w:w="4191" w:type="dxa"/>
            <w:gridSpan w:val="3"/>
            <w:tcBorders>
              <w:top w:val="single" w:sz="4" w:space="0" w:color="auto"/>
              <w:bottom w:val="single" w:sz="4" w:space="0" w:color="auto"/>
            </w:tcBorders>
            <w:shd w:val="clear" w:color="auto" w:fill="FFFF00"/>
          </w:tcPr>
          <w:p w14:paraId="0FEA9DCC" w14:textId="77777777" w:rsidR="00F15D9B" w:rsidRPr="00D95972" w:rsidRDefault="00F15D9B" w:rsidP="004C7C58">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36B44897" w14:textId="77777777" w:rsidR="00F15D9B" w:rsidRPr="00D95972" w:rsidRDefault="00F15D9B" w:rsidP="004C7C58">
            <w:pPr>
              <w:rPr>
                <w:rFonts w:cs="Arial"/>
              </w:rPr>
            </w:pPr>
            <w:r>
              <w:rPr>
                <w:rFonts w:cs="Arial"/>
              </w:rPr>
              <w:t>OPPO, Huawei, HiSilicon, vivo Mobile Communications Co. LTD / Chen</w:t>
            </w:r>
          </w:p>
        </w:tc>
        <w:tc>
          <w:tcPr>
            <w:tcW w:w="826" w:type="dxa"/>
            <w:tcBorders>
              <w:top w:val="single" w:sz="4" w:space="0" w:color="auto"/>
              <w:bottom w:val="single" w:sz="4" w:space="0" w:color="auto"/>
            </w:tcBorders>
            <w:shd w:val="clear" w:color="auto" w:fill="FFFF00"/>
          </w:tcPr>
          <w:p w14:paraId="3D51AC83" w14:textId="77777777" w:rsidR="00F15D9B" w:rsidRPr="00D95972" w:rsidRDefault="00F15D9B" w:rsidP="004C7C58">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3E766" w14:textId="77777777" w:rsidR="00F15D9B" w:rsidRPr="00D95972" w:rsidRDefault="00F15D9B" w:rsidP="004C7C58">
            <w:pPr>
              <w:rPr>
                <w:rFonts w:eastAsia="Batang" w:cs="Arial"/>
                <w:lang w:eastAsia="ko-KR"/>
              </w:rPr>
            </w:pPr>
          </w:p>
        </w:tc>
      </w:tr>
      <w:tr w:rsidR="00F15D9B" w:rsidRPr="00D95972" w14:paraId="6511A99E" w14:textId="77777777" w:rsidTr="004C7C58">
        <w:tc>
          <w:tcPr>
            <w:tcW w:w="976" w:type="dxa"/>
            <w:tcBorders>
              <w:top w:val="nil"/>
              <w:left w:val="thinThickThinSmallGap" w:sz="24" w:space="0" w:color="auto"/>
              <w:bottom w:val="nil"/>
            </w:tcBorders>
            <w:shd w:val="clear" w:color="auto" w:fill="auto"/>
          </w:tcPr>
          <w:p w14:paraId="70A383A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FE00D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6A73C4B9" w14:textId="494A57C2" w:rsidR="00F15D9B" w:rsidRPr="00D95972" w:rsidRDefault="002A7D86" w:rsidP="004C7C58">
            <w:pPr>
              <w:rPr>
                <w:rFonts w:cs="Arial"/>
              </w:rPr>
            </w:pPr>
            <w:hyperlink r:id="rId198" w:history="1">
              <w:r w:rsidR="0096630E">
                <w:rPr>
                  <w:rStyle w:val="Hyperlink"/>
                </w:rPr>
                <w:t>C1-206297</w:t>
              </w:r>
            </w:hyperlink>
          </w:p>
        </w:tc>
        <w:tc>
          <w:tcPr>
            <w:tcW w:w="4191" w:type="dxa"/>
            <w:gridSpan w:val="3"/>
            <w:tcBorders>
              <w:top w:val="single" w:sz="4" w:space="0" w:color="auto"/>
              <w:bottom w:val="single" w:sz="4" w:space="0" w:color="auto"/>
            </w:tcBorders>
            <w:shd w:val="clear" w:color="auto" w:fill="FFFF00"/>
          </w:tcPr>
          <w:p w14:paraId="764ECE03" w14:textId="77777777" w:rsidR="00F15D9B" w:rsidRPr="00D95972" w:rsidRDefault="00F15D9B" w:rsidP="004C7C58">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48423D01"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02B2934" w14:textId="77777777" w:rsidR="00F15D9B" w:rsidRPr="00D95972" w:rsidRDefault="00F15D9B" w:rsidP="004C7C58">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88191" w14:textId="77777777" w:rsidR="00F15D9B" w:rsidRPr="003A5C70" w:rsidRDefault="00F15D9B" w:rsidP="004C7C58">
            <w:pPr>
              <w:rPr>
                <w:rFonts w:eastAsia="Batang" w:cs="Arial"/>
                <w:lang w:eastAsia="ko-KR"/>
              </w:rPr>
            </w:pPr>
            <w:r w:rsidRPr="003A5C70">
              <w:rPr>
                <w:rFonts w:eastAsia="Batang" w:cs="Arial"/>
                <w:lang w:eastAsia="ko-KR"/>
              </w:rPr>
              <w:t>C1-206313, C1-206297, C1-205947, C1-206301 conflict</w:t>
            </w:r>
          </w:p>
          <w:p w14:paraId="46EF4AB4" w14:textId="77777777" w:rsidR="00F15D9B" w:rsidRPr="00D95972" w:rsidRDefault="00F15D9B" w:rsidP="004C7C58">
            <w:pPr>
              <w:rPr>
                <w:rFonts w:eastAsia="Batang" w:cs="Arial"/>
                <w:lang w:eastAsia="ko-KR"/>
              </w:rPr>
            </w:pPr>
          </w:p>
        </w:tc>
      </w:tr>
      <w:tr w:rsidR="00F15D9B" w:rsidRPr="00D95972" w14:paraId="25007E77" w14:textId="77777777" w:rsidTr="004C7C58">
        <w:tc>
          <w:tcPr>
            <w:tcW w:w="976" w:type="dxa"/>
            <w:tcBorders>
              <w:top w:val="nil"/>
              <w:left w:val="thinThickThinSmallGap" w:sz="24" w:space="0" w:color="auto"/>
              <w:bottom w:val="nil"/>
            </w:tcBorders>
            <w:shd w:val="clear" w:color="auto" w:fill="auto"/>
          </w:tcPr>
          <w:p w14:paraId="71A4F5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5DC27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7F94AD6" w14:textId="7ADFA9F9" w:rsidR="00F15D9B" w:rsidRPr="00D95972" w:rsidRDefault="002A7D86" w:rsidP="004C7C58">
            <w:pPr>
              <w:rPr>
                <w:rFonts w:cs="Arial"/>
              </w:rPr>
            </w:pPr>
            <w:hyperlink r:id="rId199" w:history="1">
              <w:r w:rsidR="0096630E">
                <w:rPr>
                  <w:rStyle w:val="Hyperlink"/>
                </w:rPr>
                <w:t>C1-206307</w:t>
              </w:r>
            </w:hyperlink>
          </w:p>
        </w:tc>
        <w:tc>
          <w:tcPr>
            <w:tcW w:w="4191" w:type="dxa"/>
            <w:gridSpan w:val="3"/>
            <w:tcBorders>
              <w:top w:val="single" w:sz="4" w:space="0" w:color="auto"/>
              <w:bottom w:val="single" w:sz="4" w:space="0" w:color="auto"/>
            </w:tcBorders>
            <w:shd w:val="clear" w:color="auto" w:fill="FFFF00"/>
          </w:tcPr>
          <w:p w14:paraId="01B8A8CC" w14:textId="77777777" w:rsidR="00F15D9B" w:rsidRPr="00D95972" w:rsidRDefault="00F15D9B" w:rsidP="004C7C58">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24303E4D"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69D2DF8C" w14:textId="77777777" w:rsidR="00F15D9B" w:rsidRPr="00D95972" w:rsidRDefault="00F15D9B" w:rsidP="004C7C58">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6EAF4" w14:textId="77777777" w:rsidR="00F15D9B" w:rsidRPr="00D95972" w:rsidRDefault="00F15D9B" w:rsidP="004C7C58">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tc>
      </w:tr>
      <w:tr w:rsidR="00F15D9B" w:rsidRPr="00D95972" w14:paraId="01B13543" w14:textId="77777777" w:rsidTr="004C7C58">
        <w:tc>
          <w:tcPr>
            <w:tcW w:w="976" w:type="dxa"/>
            <w:tcBorders>
              <w:top w:val="nil"/>
              <w:left w:val="thinThickThinSmallGap" w:sz="24" w:space="0" w:color="auto"/>
              <w:bottom w:val="nil"/>
            </w:tcBorders>
            <w:shd w:val="clear" w:color="auto" w:fill="auto"/>
          </w:tcPr>
          <w:p w14:paraId="1F005D5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C08CE3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8DBA2AB" w14:textId="49CEB7AD" w:rsidR="00F15D9B" w:rsidRPr="00D95972" w:rsidRDefault="002A7D86" w:rsidP="004C7C58">
            <w:pPr>
              <w:rPr>
                <w:rFonts w:cs="Arial"/>
              </w:rPr>
            </w:pPr>
            <w:hyperlink r:id="rId200" w:history="1">
              <w:r w:rsidR="0096630E">
                <w:rPr>
                  <w:rStyle w:val="Hyperlink"/>
                </w:rPr>
                <w:t>C1-206308</w:t>
              </w:r>
            </w:hyperlink>
          </w:p>
        </w:tc>
        <w:tc>
          <w:tcPr>
            <w:tcW w:w="4191" w:type="dxa"/>
            <w:gridSpan w:val="3"/>
            <w:tcBorders>
              <w:top w:val="single" w:sz="4" w:space="0" w:color="auto"/>
              <w:bottom w:val="single" w:sz="4" w:space="0" w:color="auto"/>
            </w:tcBorders>
            <w:shd w:val="clear" w:color="auto" w:fill="FFFF00"/>
          </w:tcPr>
          <w:p w14:paraId="0CFC44AE" w14:textId="77777777" w:rsidR="00F15D9B" w:rsidRPr="00D95972" w:rsidRDefault="00F15D9B" w:rsidP="004C7C58">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44E3706C"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645CB553" w14:textId="77777777" w:rsidR="00F15D9B" w:rsidRPr="00D95972" w:rsidRDefault="00F15D9B" w:rsidP="004C7C58">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5260A" w14:textId="77777777" w:rsidR="00F15D9B" w:rsidRPr="00D95972" w:rsidRDefault="00F15D9B" w:rsidP="004C7C58">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tc>
      </w:tr>
      <w:tr w:rsidR="00F15D9B" w:rsidRPr="00D95972" w14:paraId="5497D843" w14:textId="77777777" w:rsidTr="004C7C58">
        <w:tc>
          <w:tcPr>
            <w:tcW w:w="976" w:type="dxa"/>
            <w:tcBorders>
              <w:top w:val="nil"/>
              <w:left w:val="thinThickThinSmallGap" w:sz="24" w:space="0" w:color="auto"/>
              <w:bottom w:val="nil"/>
            </w:tcBorders>
            <w:shd w:val="clear" w:color="auto" w:fill="auto"/>
          </w:tcPr>
          <w:p w14:paraId="065506D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F3FBC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90E4544" w14:textId="0F2B932D" w:rsidR="00F15D9B" w:rsidRPr="00D95972" w:rsidRDefault="002A7D86" w:rsidP="004C7C58">
            <w:pPr>
              <w:rPr>
                <w:rFonts w:cs="Arial"/>
              </w:rPr>
            </w:pPr>
            <w:hyperlink r:id="rId201" w:history="1">
              <w:r w:rsidR="0096630E">
                <w:rPr>
                  <w:rStyle w:val="Hyperlink"/>
                </w:rPr>
                <w:t>C1-206327</w:t>
              </w:r>
            </w:hyperlink>
          </w:p>
        </w:tc>
        <w:tc>
          <w:tcPr>
            <w:tcW w:w="4191" w:type="dxa"/>
            <w:gridSpan w:val="3"/>
            <w:tcBorders>
              <w:top w:val="single" w:sz="4" w:space="0" w:color="auto"/>
              <w:bottom w:val="single" w:sz="4" w:space="0" w:color="auto"/>
            </w:tcBorders>
            <w:shd w:val="clear" w:color="auto" w:fill="FFFF00"/>
          </w:tcPr>
          <w:p w14:paraId="13841FB2" w14:textId="77777777" w:rsidR="00F15D9B" w:rsidRPr="00D95972" w:rsidRDefault="00F15D9B" w:rsidP="004C7C58">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4EC0A204"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4F144FB0" w14:textId="77777777" w:rsidR="00F15D9B" w:rsidRPr="00D95972" w:rsidRDefault="00F15D9B" w:rsidP="004C7C58">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203C7" w14:textId="77777777" w:rsidR="00F15D9B" w:rsidRPr="00D95972" w:rsidRDefault="00F15D9B" w:rsidP="004C7C58">
            <w:pPr>
              <w:rPr>
                <w:rFonts w:eastAsia="Batang" w:cs="Arial"/>
                <w:lang w:eastAsia="ko-KR"/>
              </w:rPr>
            </w:pPr>
          </w:p>
        </w:tc>
      </w:tr>
      <w:tr w:rsidR="00F15D9B" w:rsidRPr="00D95972" w14:paraId="79484FCB" w14:textId="77777777" w:rsidTr="004C7C58">
        <w:tc>
          <w:tcPr>
            <w:tcW w:w="976" w:type="dxa"/>
            <w:tcBorders>
              <w:top w:val="nil"/>
              <w:left w:val="thinThickThinSmallGap" w:sz="24" w:space="0" w:color="auto"/>
              <w:bottom w:val="nil"/>
            </w:tcBorders>
            <w:shd w:val="clear" w:color="auto" w:fill="auto"/>
          </w:tcPr>
          <w:p w14:paraId="60505C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FB81B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1CACF472" w14:textId="5A73CA04" w:rsidR="00F15D9B" w:rsidRPr="00D95972" w:rsidRDefault="002A7D86" w:rsidP="004C7C58">
            <w:pPr>
              <w:rPr>
                <w:rFonts w:cs="Arial"/>
              </w:rPr>
            </w:pPr>
            <w:hyperlink r:id="rId202" w:history="1">
              <w:r w:rsidR="0096630E">
                <w:rPr>
                  <w:rStyle w:val="Hyperlink"/>
                </w:rPr>
                <w:t>C1-206328</w:t>
              </w:r>
            </w:hyperlink>
          </w:p>
        </w:tc>
        <w:tc>
          <w:tcPr>
            <w:tcW w:w="4191" w:type="dxa"/>
            <w:gridSpan w:val="3"/>
            <w:tcBorders>
              <w:top w:val="single" w:sz="4" w:space="0" w:color="auto"/>
              <w:bottom w:val="single" w:sz="4" w:space="0" w:color="auto"/>
            </w:tcBorders>
            <w:shd w:val="clear" w:color="auto" w:fill="FFFF00"/>
          </w:tcPr>
          <w:p w14:paraId="322A8983" w14:textId="77777777" w:rsidR="00F15D9B" w:rsidRPr="00D95972" w:rsidRDefault="00F15D9B" w:rsidP="004C7C58">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24EA4719"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4AB6621F" w14:textId="77777777" w:rsidR="00F15D9B" w:rsidRPr="00D95972" w:rsidRDefault="00F15D9B" w:rsidP="004C7C58">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F2982" w14:textId="77777777" w:rsidR="00F15D9B" w:rsidRPr="00D95972" w:rsidRDefault="00F15D9B" w:rsidP="004C7C58">
            <w:pPr>
              <w:rPr>
                <w:rFonts w:eastAsia="Batang" w:cs="Arial"/>
                <w:lang w:eastAsia="ko-KR"/>
              </w:rPr>
            </w:pPr>
          </w:p>
        </w:tc>
      </w:tr>
      <w:tr w:rsidR="00F15D9B" w:rsidRPr="00D95972" w14:paraId="0ADF8119" w14:textId="77777777" w:rsidTr="004C7C58">
        <w:tc>
          <w:tcPr>
            <w:tcW w:w="976" w:type="dxa"/>
            <w:tcBorders>
              <w:top w:val="nil"/>
              <w:left w:val="thinThickThinSmallGap" w:sz="24" w:space="0" w:color="auto"/>
              <w:bottom w:val="nil"/>
            </w:tcBorders>
            <w:shd w:val="clear" w:color="auto" w:fill="auto"/>
          </w:tcPr>
          <w:p w14:paraId="662A0A5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DBA583"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66980BD" w14:textId="315EDF55" w:rsidR="00F15D9B" w:rsidRPr="00D95972" w:rsidRDefault="002A7D86" w:rsidP="004C7C58">
            <w:pPr>
              <w:rPr>
                <w:rFonts w:cs="Arial"/>
              </w:rPr>
            </w:pPr>
            <w:hyperlink r:id="rId203" w:history="1">
              <w:r w:rsidR="0096630E">
                <w:rPr>
                  <w:rStyle w:val="Hyperlink"/>
                </w:rPr>
                <w:t>C1-206342</w:t>
              </w:r>
            </w:hyperlink>
          </w:p>
        </w:tc>
        <w:tc>
          <w:tcPr>
            <w:tcW w:w="4191" w:type="dxa"/>
            <w:gridSpan w:val="3"/>
            <w:tcBorders>
              <w:top w:val="single" w:sz="4" w:space="0" w:color="auto"/>
              <w:bottom w:val="single" w:sz="4" w:space="0" w:color="auto"/>
            </w:tcBorders>
            <w:shd w:val="clear" w:color="auto" w:fill="FFFF00"/>
          </w:tcPr>
          <w:p w14:paraId="187C86BD" w14:textId="77777777" w:rsidR="00F15D9B" w:rsidRPr="00D95972" w:rsidRDefault="00F15D9B" w:rsidP="004C7C58">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7C49BD59"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3F2047B" w14:textId="77777777" w:rsidR="00F15D9B" w:rsidRPr="00D95972" w:rsidRDefault="00F15D9B" w:rsidP="004C7C58">
            <w:pPr>
              <w:rPr>
                <w:rFonts w:cs="Arial"/>
              </w:rPr>
            </w:pPr>
            <w:r>
              <w:rPr>
                <w:rFonts w:cs="Arial"/>
              </w:rPr>
              <w:t xml:space="preserve">CR 0617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2B3FB" w14:textId="77777777" w:rsidR="00F15D9B" w:rsidRPr="00D95972" w:rsidRDefault="00F15D9B" w:rsidP="004C7C58">
            <w:pPr>
              <w:rPr>
                <w:rFonts w:eastAsia="Batang" w:cs="Arial"/>
                <w:lang w:eastAsia="ko-KR"/>
              </w:rPr>
            </w:pPr>
          </w:p>
        </w:tc>
      </w:tr>
      <w:tr w:rsidR="00F15D9B" w:rsidRPr="00D95972" w14:paraId="47E4E3E9" w14:textId="77777777" w:rsidTr="004C7C58">
        <w:tc>
          <w:tcPr>
            <w:tcW w:w="976" w:type="dxa"/>
            <w:tcBorders>
              <w:top w:val="nil"/>
              <w:left w:val="thinThickThinSmallGap" w:sz="24" w:space="0" w:color="auto"/>
              <w:bottom w:val="nil"/>
            </w:tcBorders>
            <w:shd w:val="clear" w:color="auto" w:fill="auto"/>
          </w:tcPr>
          <w:p w14:paraId="3B6858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19E31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52A3A08" w14:textId="1202B85C" w:rsidR="00F15D9B" w:rsidRPr="00D95972" w:rsidRDefault="002A7D86" w:rsidP="004C7C58">
            <w:pPr>
              <w:rPr>
                <w:rFonts w:cs="Arial"/>
              </w:rPr>
            </w:pPr>
            <w:hyperlink r:id="rId204" w:history="1">
              <w:r w:rsidR="0096630E">
                <w:rPr>
                  <w:rStyle w:val="Hyperlink"/>
                </w:rPr>
                <w:t>C1-206361</w:t>
              </w:r>
            </w:hyperlink>
          </w:p>
        </w:tc>
        <w:tc>
          <w:tcPr>
            <w:tcW w:w="4191" w:type="dxa"/>
            <w:gridSpan w:val="3"/>
            <w:tcBorders>
              <w:top w:val="single" w:sz="4" w:space="0" w:color="auto"/>
              <w:bottom w:val="single" w:sz="4" w:space="0" w:color="auto"/>
            </w:tcBorders>
            <w:shd w:val="clear" w:color="auto" w:fill="FFFF00"/>
          </w:tcPr>
          <w:p w14:paraId="500119B9" w14:textId="77777777" w:rsidR="00F15D9B" w:rsidRPr="00D95972" w:rsidRDefault="00F15D9B" w:rsidP="004C7C58">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5544BFB9" w14:textId="77777777" w:rsidR="00F15D9B" w:rsidRPr="00D95972"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497BFD2A" w14:textId="77777777" w:rsidR="00F15D9B" w:rsidRPr="00D95972" w:rsidRDefault="00F15D9B" w:rsidP="004C7C58">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C0FBF" w14:textId="77777777" w:rsidR="00F15D9B" w:rsidRPr="00D95972" w:rsidRDefault="00F15D9B" w:rsidP="004C7C58">
            <w:pPr>
              <w:rPr>
                <w:rFonts w:eastAsia="Batang" w:cs="Arial"/>
                <w:lang w:eastAsia="ko-KR"/>
              </w:rPr>
            </w:pPr>
          </w:p>
        </w:tc>
      </w:tr>
      <w:tr w:rsidR="00F15D9B" w:rsidRPr="00D95972" w14:paraId="623C6115" w14:textId="77777777" w:rsidTr="004C7C58">
        <w:tc>
          <w:tcPr>
            <w:tcW w:w="976" w:type="dxa"/>
            <w:tcBorders>
              <w:top w:val="nil"/>
              <w:left w:val="thinThickThinSmallGap" w:sz="24" w:space="0" w:color="auto"/>
              <w:bottom w:val="nil"/>
            </w:tcBorders>
            <w:shd w:val="clear" w:color="auto" w:fill="auto"/>
          </w:tcPr>
          <w:p w14:paraId="33082D1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B6EE8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13EA623B" w14:textId="01137195" w:rsidR="00F15D9B" w:rsidRPr="00D95972" w:rsidRDefault="002A7D86" w:rsidP="004C7C58">
            <w:pPr>
              <w:rPr>
                <w:rFonts w:cs="Arial"/>
              </w:rPr>
            </w:pPr>
            <w:hyperlink r:id="rId205" w:history="1">
              <w:r w:rsidR="0096630E">
                <w:rPr>
                  <w:rStyle w:val="Hyperlink"/>
                </w:rPr>
                <w:t>C1-206363</w:t>
              </w:r>
            </w:hyperlink>
          </w:p>
        </w:tc>
        <w:tc>
          <w:tcPr>
            <w:tcW w:w="4191" w:type="dxa"/>
            <w:gridSpan w:val="3"/>
            <w:tcBorders>
              <w:top w:val="single" w:sz="4" w:space="0" w:color="auto"/>
              <w:bottom w:val="single" w:sz="4" w:space="0" w:color="auto"/>
            </w:tcBorders>
            <w:shd w:val="clear" w:color="auto" w:fill="FFFF00"/>
          </w:tcPr>
          <w:p w14:paraId="21C71E18" w14:textId="77777777" w:rsidR="00F15D9B" w:rsidRPr="00D95972" w:rsidRDefault="00F15D9B" w:rsidP="004C7C58">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6EDA3C15" w14:textId="77777777" w:rsidR="00F15D9B" w:rsidRPr="00D95972"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453FE8C4" w14:textId="77777777" w:rsidR="00F15D9B" w:rsidRPr="00D95972" w:rsidRDefault="00F15D9B" w:rsidP="004C7C58">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179D9" w14:textId="77777777" w:rsidR="00F15D9B" w:rsidRPr="00D95972" w:rsidRDefault="00F15D9B" w:rsidP="004C7C58">
            <w:pPr>
              <w:rPr>
                <w:rFonts w:eastAsia="Batang" w:cs="Arial"/>
                <w:lang w:eastAsia="ko-KR"/>
              </w:rPr>
            </w:pPr>
          </w:p>
        </w:tc>
      </w:tr>
      <w:tr w:rsidR="00F15D9B" w:rsidRPr="00D95972" w14:paraId="2F5548C3" w14:textId="77777777" w:rsidTr="004C7C58">
        <w:tc>
          <w:tcPr>
            <w:tcW w:w="976" w:type="dxa"/>
            <w:tcBorders>
              <w:top w:val="nil"/>
              <w:left w:val="thinThickThinSmallGap" w:sz="24" w:space="0" w:color="auto"/>
              <w:bottom w:val="nil"/>
            </w:tcBorders>
            <w:shd w:val="clear" w:color="auto" w:fill="auto"/>
          </w:tcPr>
          <w:p w14:paraId="4165480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588455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7D95241" w14:textId="571C45DE" w:rsidR="00F15D9B" w:rsidRPr="00D95972" w:rsidRDefault="002A7D86" w:rsidP="004C7C58">
            <w:pPr>
              <w:rPr>
                <w:rFonts w:cs="Arial"/>
              </w:rPr>
            </w:pPr>
            <w:hyperlink r:id="rId206" w:history="1">
              <w:r w:rsidR="0096630E">
                <w:rPr>
                  <w:rStyle w:val="Hyperlink"/>
                </w:rPr>
                <w:t>C1-206225</w:t>
              </w:r>
            </w:hyperlink>
          </w:p>
        </w:tc>
        <w:tc>
          <w:tcPr>
            <w:tcW w:w="4191" w:type="dxa"/>
            <w:gridSpan w:val="3"/>
            <w:tcBorders>
              <w:top w:val="single" w:sz="4" w:space="0" w:color="auto"/>
              <w:bottom w:val="single" w:sz="4" w:space="0" w:color="auto"/>
            </w:tcBorders>
            <w:shd w:val="clear" w:color="auto" w:fill="FFFF00"/>
          </w:tcPr>
          <w:p w14:paraId="2735692C" w14:textId="77777777" w:rsidR="00F15D9B" w:rsidRPr="00D95972" w:rsidRDefault="00F15D9B" w:rsidP="004C7C58">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14:paraId="4710837E" w14:textId="77777777" w:rsidR="00F15D9B" w:rsidRPr="00D95972"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F914FB0" w14:textId="77777777" w:rsidR="00F15D9B" w:rsidRPr="00D95972" w:rsidRDefault="00F15D9B" w:rsidP="004C7C58">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B07C0" w14:textId="77777777" w:rsidR="00F15D9B" w:rsidRDefault="00F15D9B" w:rsidP="004C7C58">
            <w:pPr>
              <w:rPr>
                <w:rFonts w:cs="Arial"/>
                <w:color w:val="000000"/>
                <w:lang w:val="en-US"/>
              </w:rPr>
            </w:pPr>
            <w:r>
              <w:rPr>
                <w:rFonts w:cs="Arial"/>
                <w:color w:val="000000"/>
                <w:lang w:val="en-US"/>
              </w:rPr>
              <w:t>Shifted from 16.2.4.1</w:t>
            </w:r>
          </w:p>
          <w:p w14:paraId="10553169"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0BFC7B7D" w14:textId="77777777" w:rsidTr="004C7C58">
        <w:tc>
          <w:tcPr>
            <w:tcW w:w="976" w:type="dxa"/>
            <w:tcBorders>
              <w:top w:val="nil"/>
              <w:left w:val="thinThickThinSmallGap" w:sz="24" w:space="0" w:color="auto"/>
              <w:bottom w:val="nil"/>
            </w:tcBorders>
            <w:shd w:val="clear" w:color="auto" w:fill="auto"/>
          </w:tcPr>
          <w:p w14:paraId="75D51C7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BB28B0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B8B63A1" w14:textId="4ACDDCFB" w:rsidR="00F15D9B" w:rsidRDefault="002A7D86" w:rsidP="004C7C58">
            <w:pPr>
              <w:rPr>
                <w:rFonts w:cs="Arial"/>
              </w:rPr>
            </w:pPr>
            <w:hyperlink r:id="rId207" w:history="1">
              <w:r w:rsidR="0096630E">
                <w:rPr>
                  <w:rStyle w:val="Hyperlink"/>
                </w:rPr>
                <w:t>C1-206226</w:t>
              </w:r>
            </w:hyperlink>
          </w:p>
        </w:tc>
        <w:tc>
          <w:tcPr>
            <w:tcW w:w="4191" w:type="dxa"/>
            <w:gridSpan w:val="3"/>
            <w:tcBorders>
              <w:top w:val="single" w:sz="4" w:space="0" w:color="auto"/>
              <w:bottom w:val="single" w:sz="4" w:space="0" w:color="auto"/>
            </w:tcBorders>
            <w:shd w:val="clear" w:color="auto" w:fill="FFFF00"/>
          </w:tcPr>
          <w:p w14:paraId="0D79EF28" w14:textId="77777777" w:rsidR="00F15D9B" w:rsidRDefault="00F15D9B" w:rsidP="004C7C58">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14:paraId="19D898F1"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5700D00" w14:textId="77777777" w:rsidR="00F15D9B" w:rsidRDefault="00F15D9B" w:rsidP="004C7C58">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F7C5C" w14:textId="77777777" w:rsidR="00F15D9B" w:rsidRDefault="00F15D9B" w:rsidP="004C7C58">
            <w:pPr>
              <w:rPr>
                <w:rFonts w:eastAsia="Batang" w:cs="Arial"/>
                <w:lang w:eastAsia="ko-KR"/>
              </w:rPr>
            </w:pPr>
            <w:r>
              <w:rPr>
                <w:rFonts w:eastAsia="Batang" w:cs="Arial"/>
                <w:lang w:eastAsia="ko-KR"/>
              </w:rPr>
              <w:t>Shifted from 17.2.2.1</w:t>
            </w:r>
          </w:p>
          <w:p w14:paraId="2542BA94" w14:textId="77777777" w:rsidR="00F15D9B" w:rsidRPr="00D95972" w:rsidRDefault="00F15D9B" w:rsidP="004C7C58">
            <w:pPr>
              <w:rPr>
                <w:rFonts w:eastAsia="Batang" w:cs="Arial"/>
                <w:lang w:eastAsia="ko-KR"/>
              </w:rPr>
            </w:pPr>
            <w:r>
              <w:rPr>
                <w:rFonts w:eastAsia="Batang" w:cs="Arial"/>
                <w:lang w:eastAsia="ko-KR"/>
              </w:rPr>
              <w:t>As it is CAT A, only use vertical_LAN</w:t>
            </w:r>
          </w:p>
        </w:tc>
      </w:tr>
      <w:tr w:rsidR="00F15D9B" w:rsidRPr="00D95972" w14:paraId="00800667" w14:textId="77777777" w:rsidTr="004C7C58">
        <w:tc>
          <w:tcPr>
            <w:tcW w:w="976" w:type="dxa"/>
            <w:tcBorders>
              <w:top w:val="nil"/>
              <w:left w:val="thinThickThinSmallGap" w:sz="24" w:space="0" w:color="auto"/>
              <w:bottom w:val="nil"/>
            </w:tcBorders>
            <w:shd w:val="clear" w:color="auto" w:fill="auto"/>
          </w:tcPr>
          <w:p w14:paraId="701A14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A34E8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1B086231" w14:textId="1A5954F2" w:rsidR="00F15D9B" w:rsidRDefault="002A7D86" w:rsidP="004C7C58">
            <w:hyperlink r:id="rId208" w:history="1">
              <w:r w:rsidR="0096630E">
                <w:rPr>
                  <w:rStyle w:val="Hyperlink"/>
                </w:rPr>
                <w:t>C1-206229</w:t>
              </w:r>
            </w:hyperlink>
          </w:p>
        </w:tc>
        <w:tc>
          <w:tcPr>
            <w:tcW w:w="4191" w:type="dxa"/>
            <w:gridSpan w:val="3"/>
            <w:tcBorders>
              <w:top w:val="single" w:sz="4" w:space="0" w:color="auto"/>
              <w:bottom w:val="single" w:sz="4" w:space="0" w:color="auto"/>
            </w:tcBorders>
            <w:shd w:val="clear" w:color="auto" w:fill="FFFF00"/>
          </w:tcPr>
          <w:p w14:paraId="2BABC0C7" w14:textId="77777777" w:rsidR="00F15D9B" w:rsidRDefault="00F15D9B" w:rsidP="004C7C58">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14:paraId="770F5700"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22898A7F" w14:textId="77777777" w:rsidR="00F15D9B" w:rsidRDefault="00F15D9B" w:rsidP="004C7C58">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2E868" w14:textId="77777777" w:rsidR="00F15D9B" w:rsidRDefault="00F15D9B" w:rsidP="004C7C58">
            <w:pPr>
              <w:rPr>
                <w:rFonts w:cs="Arial"/>
                <w:color w:val="000000"/>
                <w:lang w:val="en-US"/>
              </w:rPr>
            </w:pPr>
            <w:r>
              <w:rPr>
                <w:rFonts w:cs="Arial"/>
                <w:color w:val="000000"/>
                <w:lang w:val="en-US"/>
              </w:rPr>
              <w:t>Shifted from 16.2.4.1</w:t>
            </w:r>
          </w:p>
          <w:p w14:paraId="4BEA8F15"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3380475D" w14:textId="77777777" w:rsidTr="004C7C58">
        <w:tc>
          <w:tcPr>
            <w:tcW w:w="976" w:type="dxa"/>
            <w:tcBorders>
              <w:top w:val="nil"/>
              <w:left w:val="thinThickThinSmallGap" w:sz="24" w:space="0" w:color="auto"/>
              <w:bottom w:val="nil"/>
            </w:tcBorders>
            <w:shd w:val="clear" w:color="auto" w:fill="auto"/>
          </w:tcPr>
          <w:p w14:paraId="4A8254D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FE8C0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44E1958" w14:textId="1A4DD99A" w:rsidR="00F15D9B" w:rsidRDefault="002A7D86" w:rsidP="004C7C58">
            <w:pPr>
              <w:rPr>
                <w:rFonts w:cs="Arial"/>
              </w:rPr>
            </w:pPr>
            <w:hyperlink r:id="rId209" w:history="1">
              <w:r w:rsidR="0096630E">
                <w:rPr>
                  <w:rStyle w:val="Hyperlink"/>
                </w:rPr>
                <w:t>C1-206230</w:t>
              </w:r>
            </w:hyperlink>
          </w:p>
        </w:tc>
        <w:tc>
          <w:tcPr>
            <w:tcW w:w="4191" w:type="dxa"/>
            <w:gridSpan w:val="3"/>
            <w:tcBorders>
              <w:top w:val="single" w:sz="4" w:space="0" w:color="auto"/>
              <w:bottom w:val="single" w:sz="4" w:space="0" w:color="auto"/>
            </w:tcBorders>
            <w:shd w:val="clear" w:color="auto" w:fill="FFFF00"/>
          </w:tcPr>
          <w:p w14:paraId="332F1F09" w14:textId="77777777" w:rsidR="00F15D9B" w:rsidRDefault="00F15D9B" w:rsidP="004C7C58">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14:paraId="31C65C7C"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1D6CE13" w14:textId="77777777" w:rsidR="00F15D9B" w:rsidRDefault="00F15D9B" w:rsidP="004C7C58">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C7E40" w14:textId="77777777" w:rsidR="00F15D9B" w:rsidRDefault="00F15D9B" w:rsidP="004C7C58">
            <w:pPr>
              <w:rPr>
                <w:rFonts w:eastAsia="Batang" w:cs="Arial"/>
                <w:lang w:eastAsia="ko-KR"/>
              </w:rPr>
            </w:pPr>
            <w:r>
              <w:rPr>
                <w:rFonts w:eastAsia="Batang" w:cs="Arial"/>
                <w:lang w:eastAsia="ko-KR"/>
              </w:rPr>
              <w:t>Shifted from 17.2.2.1</w:t>
            </w:r>
          </w:p>
          <w:p w14:paraId="1C7444CE" w14:textId="77777777" w:rsidR="00F15D9B" w:rsidRPr="00D95972" w:rsidRDefault="00F15D9B" w:rsidP="004C7C58">
            <w:pPr>
              <w:rPr>
                <w:rFonts w:eastAsia="Batang" w:cs="Arial"/>
                <w:lang w:eastAsia="ko-KR"/>
              </w:rPr>
            </w:pPr>
            <w:r>
              <w:rPr>
                <w:rFonts w:eastAsia="Batang" w:cs="Arial"/>
                <w:lang w:eastAsia="ko-KR"/>
              </w:rPr>
              <w:t>As it is CAT A, only use vertical_LAN</w:t>
            </w:r>
          </w:p>
        </w:tc>
      </w:tr>
      <w:tr w:rsidR="00F15D9B" w:rsidRPr="00D95972" w14:paraId="0B990FA3" w14:textId="77777777" w:rsidTr="004C7C58">
        <w:tc>
          <w:tcPr>
            <w:tcW w:w="976" w:type="dxa"/>
            <w:tcBorders>
              <w:top w:val="nil"/>
              <w:left w:val="thinThickThinSmallGap" w:sz="24" w:space="0" w:color="auto"/>
              <w:bottom w:val="nil"/>
            </w:tcBorders>
            <w:shd w:val="clear" w:color="auto" w:fill="auto"/>
          </w:tcPr>
          <w:p w14:paraId="5B3E7A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FE9C2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0B97E00" w14:textId="17A72DDF" w:rsidR="00F15D9B" w:rsidRDefault="002A7D86" w:rsidP="004C7C58">
            <w:hyperlink r:id="rId210" w:history="1">
              <w:r w:rsidR="0096630E">
                <w:rPr>
                  <w:rStyle w:val="Hyperlink"/>
                </w:rPr>
                <w:t>C1-206231</w:t>
              </w:r>
            </w:hyperlink>
          </w:p>
        </w:tc>
        <w:tc>
          <w:tcPr>
            <w:tcW w:w="4191" w:type="dxa"/>
            <w:gridSpan w:val="3"/>
            <w:tcBorders>
              <w:top w:val="single" w:sz="4" w:space="0" w:color="auto"/>
              <w:bottom w:val="single" w:sz="4" w:space="0" w:color="auto"/>
            </w:tcBorders>
            <w:shd w:val="clear" w:color="auto" w:fill="FFFF00"/>
          </w:tcPr>
          <w:p w14:paraId="1723AD2E" w14:textId="77777777" w:rsidR="00F15D9B" w:rsidRDefault="00F15D9B" w:rsidP="004C7C58">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14:paraId="4EB775D5"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6F304817" w14:textId="77777777" w:rsidR="00F15D9B" w:rsidRDefault="00F15D9B" w:rsidP="004C7C58">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80C9" w14:textId="77777777" w:rsidR="00F15D9B" w:rsidRDefault="00F15D9B" w:rsidP="004C7C58">
            <w:pPr>
              <w:rPr>
                <w:rFonts w:cs="Arial"/>
                <w:color w:val="000000"/>
                <w:lang w:val="en-US"/>
              </w:rPr>
            </w:pPr>
            <w:r>
              <w:rPr>
                <w:rFonts w:cs="Arial"/>
                <w:color w:val="000000"/>
                <w:lang w:val="en-US"/>
              </w:rPr>
              <w:t>Shifted from 16.2.4.1</w:t>
            </w:r>
          </w:p>
          <w:p w14:paraId="073B5E30"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4AF8EB09" w14:textId="77777777" w:rsidTr="004C7C58">
        <w:tc>
          <w:tcPr>
            <w:tcW w:w="976" w:type="dxa"/>
            <w:tcBorders>
              <w:top w:val="nil"/>
              <w:left w:val="thinThickThinSmallGap" w:sz="24" w:space="0" w:color="auto"/>
              <w:bottom w:val="nil"/>
            </w:tcBorders>
            <w:shd w:val="clear" w:color="auto" w:fill="auto"/>
          </w:tcPr>
          <w:p w14:paraId="09F99C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F6EFB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6756FEF1" w14:textId="1E42BC87" w:rsidR="00F15D9B" w:rsidRDefault="002A7D86" w:rsidP="004C7C58">
            <w:pPr>
              <w:rPr>
                <w:rFonts w:cs="Arial"/>
              </w:rPr>
            </w:pPr>
            <w:hyperlink r:id="rId211" w:history="1">
              <w:r w:rsidR="0096630E">
                <w:rPr>
                  <w:rStyle w:val="Hyperlink"/>
                </w:rPr>
                <w:t>C1-206232</w:t>
              </w:r>
            </w:hyperlink>
          </w:p>
        </w:tc>
        <w:tc>
          <w:tcPr>
            <w:tcW w:w="4191" w:type="dxa"/>
            <w:gridSpan w:val="3"/>
            <w:tcBorders>
              <w:top w:val="single" w:sz="4" w:space="0" w:color="auto"/>
              <w:bottom w:val="single" w:sz="4" w:space="0" w:color="auto"/>
            </w:tcBorders>
            <w:shd w:val="clear" w:color="auto" w:fill="FFFF00"/>
          </w:tcPr>
          <w:p w14:paraId="0F7F5DFD" w14:textId="77777777" w:rsidR="00F15D9B" w:rsidRDefault="00F15D9B" w:rsidP="004C7C58">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14:paraId="24455EBF"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45082D5" w14:textId="77777777" w:rsidR="00F15D9B" w:rsidRDefault="00F15D9B" w:rsidP="004C7C58">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7D6C1" w14:textId="77777777" w:rsidR="00F15D9B" w:rsidRDefault="00F15D9B" w:rsidP="004C7C58">
            <w:pPr>
              <w:rPr>
                <w:rFonts w:eastAsia="Batang" w:cs="Arial"/>
                <w:lang w:eastAsia="ko-KR"/>
              </w:rPr>
            </w:pPr>
            <w:r>
              <w:rPr>
                <w:rFonts w:eastAsia="Batang" w:cs="Arial"/>
                <w:lang w:eastAsia="ko-KR"/>
              </w:rPr>
              <w:t>Shifted from 17.2.2.1</w:t>
            </w:r>
          </w:p>
          <w:p w14:paraId="7AB69ED9" w14:textId="77777777" w:rsidR="00F15D9B" w:rsidRPr="00D95972" w:rsidRDefault="00F15D9B" w:rsidP="004C7C58">
            <w:pPr>
              <w:rPr>
                <w:rFonts w:eastAsia="Batang" w:cs="Arial"/>
                <w:lang w:eastAsia="ko-KR"/>
              </w:rPr>
            </w:pPr>
            <w:r>
              <w:rPr>
                <w:rFonts w:eastAsia="Batang" w:cs="Arial"/>
                <w:lang w:eastAsia="ko-KR"/>
              </w:rPr>
              <w:t>As it is CAT A, only use vertical_LAN</w:t>
            </w:r>
          </w:p>
        </w:tc>
      </w:tr>
      <w:tr w:rsidR="00F15D9B" w:rsidRPr="00D95972" w14:paraId="04D70D54" w14:textId="77777777" w:rsidTr="004C7C58">
        <w:tc>
          <w:tcPr>
            <w:tcW w:w="976" w:type="dxa"/>
            <w:tcBorders>
              <w:top w:val="nil"/>
              <w:left w:val="thinThickThinSmallGap" w:sz="24" w:space="0" w:color="auto"/>
              <w:bottom w:val="nil"/>
            </w:tcBorders>
            <w:shd w:val="clear" w:color="auto" w:fill="auto"/>
          </w:tcPr>
          <w:p w14:paraId="4A5D8A0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849BD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75A44AA" w14:textId="249D6264" w:rsidR="00F15D9B" w:rsidRDefault="002A7D86" w:rsidP="004C7C58">
            <w:hyperlink r:id="rId212" w:history="1">
              <w:r w:rsidR="0096630E">
                <w:rPr>
                  <w:rStyle w:val="Hyperlink"/>
                </w:rPr>
                <w:t>C1-206241</w:t>
              </w:r>
            </w:hyperlink>
          </w:p>
        </w:tc>
        <w:tc>
          <w:tcPr>
            <w:tcW w:w="4191" w:type="dxa"/>
            <w:gridSpan w:val="3"/>
            <w:tcBorders>
              <w:top w:val="single" w:sz="4" w:space="0" w:color="auto"/>
              <w:bottom w:val="single" w:sz="4" w:space="0" w:color="auto"/>
            </w:tcBorders>
            <w:shd w:val="clear" w:color="auto" w:fill="FFFF00"/>
          </w:tcPr>
          <w:p w14:paraId="3D092040" w14:textId="77777777" w:rsidR="00F15D9B" w:rsidRDefault="00F15D9B" w:rsidP="004C7C58">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14:paraId="22270B2C"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4EE45B3E" w14:textId="77777777" w:rsidR="00F15D9B" w:rsidRDefault="00F15D9B" w:rsidP="004C7C58">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D4592" w14:textId="77777777" w:rsidR="00F15D9B" w:rsidRDefault="00F15D9B" w:rsidP="004C7C58">
            <w:pPr>
              <w:rPr>
                <w:rFonts w:cs="Arial"/>
                <w:color w:val="000000"/>
                <w:lang w:val="en-US"/>
              </w:rPr>
            </w:pPr>
            <w:r>
              <w:rPr>
                <w:rFonts w:cs="Arial"/>
                <w:color w:val="000000"/>
                <w:lang w:val="en-US"/>
              </w:rPr>
              <w:t>Shifted from 16.2.4.1</w:t>
            </w:r>
          </w:p>
          <w:p w14:paraId="2BB2C908"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5BDE89CB" w14:textId="77777777" w:rsidTr="004C7C58">
        <w:tc>
          <w:tcPr>
            <w:tcW w:w="976" w:type="dxa"/>
            <w:tcBorders>
              <w:top w:val="nil"/>
              <w:left w:val="thinThickThinSmallGap" w:sz="24" w:space="0" w:color="auto"/>
              <w:bottom w:val="nil"/>
            </w:tcBorders>
            <w:shd w:val="clear" w:color="auto" w:fill="auto"/>
          </w:tcPr>
          <w:p w14:paraId="492705B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912174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4614505E" w14:textId="572645C9" w:rsidR="00F15D9B" w:rsidRDefault="002A7D86" w:rsidP="004C7C58">
            <w:pPr>
              <w:rPr>
                <w:rFonts w:cs="Arial"/>
              </w:rPr>
            </w:pPr>
            <w:hyperlink r:id="rId213" w:history="1">
              <w:r w:rsidR="0096630E">
                <w:rPr>
                  <w:rStyle w:val="Hyperlink"/>
                </w:rPr>
                <w:t>C1-206242</w:t>
              </w:r>
            </w:hyperlink>
          </w:p>
        </w:tc>
        <w:tc>
          <w:tcPr>
            <w:tcW w:w="4191" w:type="dxa"/>
            <w:gridSpan w:val="3"/>
            <w:tcBorders>
              <w:top w:val="single" w:sz="4" w:space="0" w:color="auto"/>
              <w:bottom w:val="single" w:sz="4" w:space="0" w:color="auto"/>
            </w:tcBorders>
            <w:shd w:val="clear" w:color="auto" w:fill="FFFF00"/>
          </w:tcPr>
          <w:p w14:paraId="145C01F0" w14:textId="77777777" w:rsidR="00F15D9B" w:rsidRDefault="00F15D9B" w:rsidP="004C7C58">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14:paraId="28C31B39"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FF814AD" w14:textId="77777777" w:rsidR="00F15D9B" w:rsidRDefault="00F15D9B" w:rsidP="004C7C58">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E08D0" w14:textId="77777777" w:rsidR="00F15D9B" w:rsidRDefault="00F15D9B" w:rsidP="004C7C58">
            <w:pPr>
              <w:rPr>
                <w:rFonts w:eastAsia="Batang" w:cs="Arial"/>
                <w:lang w:eastAsia="ko-KR"/>
              </w:rPr>
            </w:pPr>
            <w:r>
              <w:rPr>
                <w:rFonts w:eastAsia="Batang" w:cs="Arial"/>
                <w:lang w:eastAsia="ko-KR"/>
              </w:rPr>
              <w:t>Shifted from 17.2.2.1</w:t>
            </w:r>
          </w:p>
          <w:p w14:paraId="25E4F6D8" w14:textId="77777777" w:rsidR="00F15D9B" w:rsidRPr="00D95972" w:rsidRDefault="00F15D9B" w:rsidP="004C7C58">
            <w:pPr>
              <w:rPr>
                <w:rFonts w:eastAsia="Batang" w:cs="Arial"/>
                <w:lang w:eastAsia="ko-KR"/>
              </w:rPr>
            </w:pPr>
            <w:r>
              <w:rPr>
                <w:rFonts w:eastAsia="Batang" w:cs="Arial"/>
                <w:lang w:eastAsia="ko-KR"/>
              </w:rPr>
              <w:t>As it is CAT A, work item code should by Vertical_LAN</w:t>
            </w:r>
          </w:p>
        </w:tc>
      </w:tr>
      <w:tr w:rsidR="00F15D9B" w:rsidRPr="00D95972" w14:paraId="7904DE49" w14:textId="77777777" w:rsidTr="004C7C58">
        <w:tc>
          <w:tcPr>
            <w:tcW w:w="976" w:type="dxa"/>
            <w:tcBorders>
              <w:top w:val="nil"/>
              <w:left w:val="thinThickThinSmallGap" w:sz="24" w:space="0" w:color="auto"/>
              <w:bottom w:val="nil"/>
            </w:tcBorders>
            <w:shd w:val="clear" w:color="auto" w:fill="auto"/>
          </w:tcPr>
          <w:p w14:paraId="03591BF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92D02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7489147" w14:textId="40108258" w:rsidR="00F15D9B" w:rsidRDefault="002A7D86" w:rsidP="004C7C58">
            <w:hyperlink r:id="rId214" w:history="1">
              <w:r w:rsidR="0096630E">
                <w:rPr>
                  <w:rStyle w:val="Hyperlink"/>
                </w:rPr>
                <w:t>C1-206247</w:t>
              </w:r>
            </w:hyperlink>
          </w:p>
        </w:tc>
        <w:tc>
          <w:tcPr>
            <w:tcW w:w="4191" w:type="dxa"/>
            <w:gridSpan w:val="3"/>
            <w:tcBorders>
              <w:top w:val="single" w:sz="4" w:space="0" w:color="auto"/>
              <w:bottom w:val="single" w:sz="4" w:space="0" w:color="auto"/>
            </w:tcBorders>
            <w:shd w:val="clear" w:color="auto" w:fill="FFFF00"/>
          </w:tcPr>
          <w:p w14:paraId="35FA4F93" w14:textId="77777777" w:rsidR="00F15D9B" w:rsidRDefault="00F15D9B" w:rsidP="004C7C58">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00"/>
          </w:tcPr>
          <w:p w14:paraId="5ECB7AC4"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F318C2B" w14:textId="77777777" w:rsidR="00F15D9B" w:rsidRDefault="00F15D9B" w:rsidP="004C7C58">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B14BA" w14:textId="77777777" w:rsidR="00F15D9B" w:rsidRDefault="00F15D9B" w:rsidP="004C7C58">
            <w:pPr>
              <w:rPr>
                <w:rFonts w:cs="Arial"/>
                <w:color w:val="000000"/>
                <w:lang w:val="en-US"/>
              </w:rPr>
            </w:pPr>
            <w:r>
              <w:rPr>
                <w:rFonts w:cs="Arial"/>
                <w:color w:val="000000"/>
                <w:lang w:val="en-US"/>
              </w:rPr>
              <w:t>Shifted from 16.2.4.1</w:t>
            </w:r>
          </w:p>
          <w:p w14:paraId="71B70BDE" w14:textId="77777777" w:rsidR="00F15D9B" w:rsidRDefault="00F15D9B" w:rsidP="004C7C58">
            <w:pPr>
              <w:rPr>
                <w:rFonts w:eastAsia="Batang" w:cs="Arial"/>
                <w:lang w:eastAsia="ko-KR"/>
              </w:rPr>
            </w:pPr>
            <w:r>
              <w:rPr>
                <w:rFonts w:eastAsia="Batang" w:cs="Arial"/>
                <w:lang w:eastAsia="ko-KR"/>
              </w:rPr>
              <w:t>As it is Rel-16, only use vertical_LAN</w:t>
            </w:r>
          </w:p>
          <w:p w14:paraId="164F3DDC" w14:textId="77777777" w:rsidR="00F15D9B" w:rsidRDefault="00F15D9B" w:rsidP="004C7C58">
            <w:pPr>
              <w:rPr>
                <w:rFonts w:cs="Arial"/>
                <w:color w:val="000000"/>
                <w:lang w:val="en-US"/>
              </w:rPr>
            </w:pPr>
            <w:r>
              <w:rPr>
                <w:rFonts w:eastAsia="Batang" w:cs="Arial"/>
                <w:lang w:eastAsia="ko-KR"/>
              </w:rPr>
              <w:t xml:space="preserve">Conflict with </w:t>
            </w:r>
            <w:r w:rsidRPr="003A5C70">
              <w:rPr>
                <w:rFonts w:eastAsia="Batang" w:cs="Arial"/>
                <w:lang w:eastAsia="ko-KR"/>
              </w:rPr>
              <w:t>C1-206307</w:t>
            </w:r>
          </w:p>
        </w:tc>
      </w:tr>
      <w:tr w:rsidR="00F15D9B" w:rsidRPr="00D95972" w14:paraId="02FEEB15" w14:textId="77777777" w:rsidTr="004C7C58">
        <w:tc>
          <w:tcPr>
            <w:tcW w:w="976" w:type="dxa"/>
            <w:tcBorders>
              <w:top w:val="nil"/>
              <w:left w:val="thinThickThinSmallGap" w:sz="24" w:space="0" w:color="auto"/>
              <w:bottom w:val="nil"/>
            </w:tcBorders>
            <w:shd w:val="clear" w:color="auto" w:fill="auto"/>
          </w:tcPr>
          <w:p w14:paraId="4AD08DA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D738A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4A62C1A" w14:textId="5CA1C723" w:rsidR="00F15D9B" w:rsidRDefault="002A7D86" w:rsidP="004C7C58">
            <w:pPr>
              <w:rPr>
                <w:rFonts w:cs="Arial"/>
              </w:rPr>
            </w:pPr>
            <w:hyperlink r:id="rId215" w:history="1">
              <w:r w:rsidR="0096630E">
                <w:rPr>
                  <w:rStyle w:val="Hyperlink"/>
                </w:rPr>
                <w:t>C1-206248</w:t>
              </w:r>
            </w:hyperlink>
          </w:p>
        </w:tc>
        <w:tc>
          <w:tcPr>
            <w:tcW w:w="4191" w:type="dxa"/>
            <w:gridSpan w:val="3"/>
            <w:tcBorders>
              <w:top w:val="single" w:sz="4" w:space="0" w:color="auto"/>
              <w:bottom w:val="single" w:sz="4" w:space="0" w:color="auto"/>
            </w:tcBorders>
            <w:shd w:val="clear" w:color="auto" w:fill="FFFF00"/>
          </w:tcPr>
          <w:p w14:paraId="75F6A075" w14:textId="77777777" w:rsidR="00F15D9B" w:rsidRDefault="00F15D9B" w:rsidP="004C7C58">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00"/>
          </w:tcPr>
          <w:p w14:paraId="11769F7E"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ED16956" w14:textId="77777777" w:rsidR="00F15D9B" w:rsidRDefault="00F15D9B" w:rsidP="004C7C58">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2C370" w14:textId="77777777" w:rsidR="00F15D9B" w:rsidRDefault="00F15D9B" w:rsidP="004C7C58">
            <w:pPr>
              <w:rPr>
                <w:rFonts w:eastAsia="Batang" w:cs="Arial"/>
                <w:lang w:eastAsia="ko-KR"/>
              </w:rPr>
            </w:pPr>
            <w:r>
              <w:rPr>
                <w:rFonts w:eastAsia="Batang" w:cs="Arial"/>
                <w:lang w:eastAsia="ko-KR"/>
              </w:rPr>
              <w:t>Shifted from 17.2.2.1</w:t>
            </w:r>
          </w:p>
          <w:p w14:paraId="54D06632" w14:textId="77777777" w:rsidR="00F15D9B" w:rsidRDefault="00F15D9B" w:rsidP="004C7C58">
            <w:pPr>
              <w:rPr>
                <w:rFonts w:eastAsia="Batang" w:cs="Arial"/>
                <w:lang w:eastAsia="ko-KR"/>
              </w:rPr>
            </w:pPr>
            <w:r>
              <w:rPr>
                <w:rFonts w:eastAsia="Batang" w:cs="Arial"/>
                <w:lang w:eastAsia="ko-KR"/>
              </w:rPr>
              <w:t>As it is CAT A, only use vertical_LAN</w:t>
            </w:r>
          </w:p>
          <w:p w14:paraId="59ED6314" w14:textId="77777777" w:rsidR="00F15D9B" w:rsidRPr="00D95972" w:rsidRDefault="00F15D9B" w:rsidP="004C7C58">
            <w:pPr>
              <w:rPr>
                <w:rFonts w:eastAsia="Batang" w:cs="Arial"/>
                <w:lang w:eastAsia="ko-KR"/>
              </w:rPr>
            </w:pPr>
            <w:r>
              <w:rPr>
                <w:rFonts w:eastAsia="Batang" w:cs="Arial"/>
                <w:lang w:eastAsia="ko-KR"/>
              </w:rPr>
              <w:t>Conflict with C1-206308</w:t>
            </w:r>
          </w:p>
        </w:tc>
      </w:tr>
      <w:tr w:rsidR="00F15D9B" w:rsidRPr="00D95972" w14:paraId="7CF84B8E" w14:textId="77777777" w:rsidTr="004C7C58">
        <w:tc>
          <w:tcPr>
            <w:tcW w:w="976" w:type="dxa"/>
            <w:tcBorders>
              <w:top w:val="nil"/>
              <w:left w:val="thinThickThinSmallGap" w:sz="24" w:space="0" w:color="auto"/>
              <w:bottom w:val="nil"/>
            </w:tcBorders>
            <w:shd w:val="clear" w:color="auto" w:fill="auto"/>
          </w:tcPr>
          <w:p w14:paraId="088D3EE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B3C9B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54E441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980A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E7138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8E563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5AB45" w14:textId="77777777" w:rsidR="00F15D9B" w:rsidRPr="00D95972" w:rsidRDefault="00F15D9B" w:rsidP="004C7C58">
            <w:pPr>
              <w:rPr>
                <w:rFonts w:eastAsia="Batang" w:cs="Arial"/>
                <w:lang w:eastAsia="ko-KR"/>
              </w:rPr>
            </w:pPr>
          </w:p>
        </w:tc>
      </w:tr>
      <w:tr w:rsidR="00F15D9B" w:rsidRPr="00D95972" w14:paraId="717E63CB" w14:textId="77777777" w:rsidTr="004C7C58">
        <w:tc>
          <w:tcPr>
            <w:tcW w:w="976" w:type="dxa"/>
            <w:tcBorders>
              <w:top w:val="nil"/>
              <w:left w:val="thinThickThinSmallGap" w:sz="24" w:space="0" w:color="auto"/>
              <w:bottom w:val="nil"/>
            </w:tcBorders>
            <w:shd w:val="clear" w:color="auto" w:fill="auto"/>
          </w:tcPr>
          <w:p w14:paraId="5C77907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ED945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261DF5F" w14:textId="77777777" w:rsidR="00F15D9B" w:rsidRPr="00425644" w:rsidRDefault="00F15D9B" w:rsidP="004C7C58"/>
        </w:tc>
        <w:tc>
          <w:tcPr>
            <w:tcW w:w="4191" w:type="dxa"/>
            <w:gridSpan w:val="3"/>
            <w:tcBorders>
              <w:top w:val="single" w:sz="4" w:space="0" w:color="auto"/>
              <w:bottom w:val="single" w:sz="4" w:space="0" w:color="auto"/>
            </w:tcBorders>
            <w:shd w:val="clear" w:color="auto" w:fill="FFFFFF"/>
          </w:tcPr>
          <w:p w14:paraId="3FC317DA" w14:textId="77777777" w:rsidR="00F15D9B" w:rsidRPr="00425644" w:rsidRDefault="00F15D9B" w:rsidP="004C7C58"/>
        </w:tc>
        <w:tc>
          <w:tcPr>
            <w:tcW w:w="1767" w:type="dxa"/>
            <w:tcBorders>
              <w:top w:val="single" w:sz="4" w:space="0" w:color="auto"/>
              <w:bottom w:val="single" w:sz="4" w:space="0" w:color="auto"/>
            </w:tcBorders>
            <w:shd w:val="clear" w:color="auto" w:fill="FFFFFF"/>
          </w:tcPr>
          <w:p w14:paraId="3A76E5F4" w14:textId="77777777" w:rsidR="00F15D9B" w:rsidRPr="00425644" w:rsidRDefault="00F15D9B" w:rsidP="004C7C58"/>
        </w:tc>
        <w:tc>
          <w:tcPr>
            <w:tcW w:w="826" w:type="dxa"/>
            <w:tcBorders>
              <w:top w:val="single" w:sz="4" w:space="0" w:color="auto"/>
              <w:bottom w:val="single" w:sz="4" w:space="0" w:color="auto"/>
            </w:tcBorders>
            <w:shd w:val="clear" w:color="auto" w:fill="FFFFFF"/>
          </w:tcPr>
          <w:p w14:paraId="7E60A0B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02C64D" w14:textId="77777777" w:rsidR="00F15D9B" w:rsidRDefault="00F15D9B" w:rsidP="004C7C58">
            <w:pPr>
              <w:rPr>
                <w:rFonts w:eastAsia="Batang" w:cs="Arial"/>
                <w:lang w:eastAsia="ko-KR"/>
              </w:rPr>
            </w:pPr>
          </w:p>
        </w:tc>
      </w:tr>
      <w:tr w:rsidR="00F15D9B" w:rsidRPr="00D95972" w14:paraId="5214A806" w14:textId="77777777" w:rsidTr="004C7C58">
        <w:tc>
          <w:tcPr>
            <w:tcW w:w="976" w:type="dxa"/>
            <w:tcBorders>
              <w:top w:val="nil"/>
              <w:left w:val="thinThickThinSmallGap" w:sz="24" w:space="0" w:color="auto"/>
              <w:bottom w:val="nil"/>
            </w:tcBorders>
            <w:shd w:val="clear" w:color="auto" w:fill="auto"/>
          </w:tcPr>
          <w:p w14:paraId="18C74B3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9C9F1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0390451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0B685D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539CC8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567D95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AB6D3" w14:textId="77777777" w:rsidR="00F15D9B" w:rsidRPr="00D95972" w:rsidRDefault="00F15D9B" w:rsidP="004C7C58">
            <w:pPr>
              <w:rPr>
                <w:rFonts w:eastAsia="Batang" w:cs="Arial"/>
                <w:lang w:eastAsia="ko-KR"/>
              </w:rPr>
            </w:pPr>
          </w:p>
        </w:tc>
      </w:tr>
      <w:tr w:rsidR="00F15D9B" w:rsidRPr="00D95972" w14:paraId="13AEA9AC" w14:textId="77777777" w:rsidTr="004C7C58">
        <w:tc>
          <w:tcPr>
            <w:tcW w:w="976" w:type="dxa"/>
            <w:tcBorders>
              <w:top w:val="nil"/>
              <w:left w:val="thinThickThinSmallGap" w:sz="24" w:space="0" w:color="auto"/>
              <w:bottom w:val="single" w:sz="4" w:space="0" w:color="auto"/>
            </w:tcBorders>
            <w:shd w:val="clear" w:color="auto" w:fill="auto"/>
          </w:tcPr>
          <w:p w14:paraId="7D7ED32E"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0578863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BC1EB9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97799C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C5361C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5DBCEA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9322E6" w14:textId="77777777" w:rsidR="00F15D9B" w:rsidRPr="00D95972" w:rsidRDefault="00F15D9B" w:rsidP="004C7C58">
            <w:pPr>
              <w:rPr>
                <w:rFonts w:eastAsia="Batang" w:cs="Arial"/>
                <w:lang w:eastAsia="ko-KR"/>
              </w:rPr>
            </w:pPr>
          </w:p>
        </w:tc>
      </w:tr>
      <w:tr w:rsidR="00F15D9B" w:rsidRPr="00D95972" w14:paraId="1F19381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EAFF657"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8A2C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2E147E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79085A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E64CAA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BF91A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42BE67" w14:textId="77777777" w:rsidR="00F15D9B" w:rsidRDefault="00F15D9B" w:rsidP="004C7C58">
            <w:pPr>
              <w:rPr>
                <w:rFonts w:eastAsia="Batang" w:cs="Arial"/>
                <w:lang w:eastAsia="ko-KR"/>
              </w:rPr>
            </w:pPr>
            <w:r w:rsidRPr="003A56A7">
              <w:rPr>
                <w:rFonts w:eastAsia="Batang" w:cs="Arial"/>
                <w:lang w:eastAsia="ko-KR"/>
              </w:rPr>
              <w:t>Time sensitive communication</w:t>
            </w:r>
          </w:p>
          <w:p w14:paraId="3E8F6B6E" w14:textId="77777777" w:rsidR="00F15D9B" w:rsidRPr="00D95972" w:rsidRDefault="00F15D9B" w:rsidP="004C7C58">
            <w:pPr>
              <w:rPr>
                <w:rFonts w:eastAsia="Batang" w:cs="Arial"/>
                <w:lang w:eastAsia="ko-KR"/>
              </w:rPr>
            </w:pPr>
          </w:p>
        </w:tc>
      </w:tr>
      <w:tr w:rsidR="00F15D9B" w:rsidRPr="00D95972" w14:paraId="1FAE7075" w14:textId="77777777" w:rsidTr="004C7C58">
        <w:tc>
          <w:tcPr>
            <w:tcW w:w="976" w:type="dxa"/>
            <w:tcBorders>
              <w:top w:val="nil"/>
              <w:left w:val="thinThickThinSmallGap" w:sz="24" w:space="0" w:color="auto"/>
              <w:bottom w:val="nil"/>
            </w:tcBorders>
            <w:shd w:val="clear" w:color="auto" w:fill="auto"/>
          </w:tcPr>
          <w:p w14:paraId="2589E87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A78E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5003486" w14:textId="67153C91" w:rsidR="00F15D9B" w:rsidRPr="00D95972" w:rsidRDefault="002A7D86" w:rsidP="004C7C58">
            <w:pPr>
              <w:rPr>
                <w:rFonts w:cs="Arial"/>
              </w:rPr>
            </w:pPr>
            <w:hyperlink r:id="rId216" w:history="1">
              <w:r w:rsidR="0096630E">
                <w:rPr>
                  <w:rStyle w:val="Hyperlink"/>
                </w:rPr>
                <w:t>C1-205813</w:t>
              </w:r>
            </w:hyperlink>
          </w:p>
        </w:tc>
        <w:tc>
          <w:tcPr>
            <w:tcW w:w="4191" w:type="dxa"/>
            <w:gridSpan w:val="3"/>
            <w:tcBorders>
              <w:top w:val="single" w:sz="4" w:space="0" w:color="auto"/>
              <w:bottom w:val="single" w:sz="4" w:space="0" w:color="auto"/>
            </w:tcBorders>
            <w:shd w:val="clear" w:color="auto" w:fill="FFFF00"/>
          </w:tcPr>
          <w:p w14:paraId="03EBE94D" w14:textId="77777777" w:rsidR="00F15D9B" w:rsidRPr="009C27F8" w:rsidRDefault="00F15D9B" w:rsidP="004C7C58">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14:paraId="0C61E2AD"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241C710" w14:textId="77777777" w:rsidR="00F15D9B" w:rsidRPr="00D95972" w:rsidRDefault="00F15D9B" w:rsidP="004C7C58">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E7DD7" w14:textId="77777777" w:rsidR="00F15D9B" w:rsidRPr="009C27F8" w:rsidRDefault="00F15D9B" w:rsidP="004C7C58">
            <w:pPr>
              <w:rPr>
                <w:rFonts w:cs="Arial"/>
              </w:rPr>
            </w:pPr>
            <w:r>
              <w:rPr>
                <w:rFonts w:cs="Arial"/>
              </w:rPr>
              <w:t>Rel-17 mirror missing?</w:t>
            </w:r>
          </w:p>
        </w:tc>
      </w:tr>
      <w:tr w:rsidR="00F15D9B" w:rsidRPr="00D95972" w14:paraId="3EB8E135" w14:textId="77777777" w:rsidTr="004C7C58">
        <w:tc>
          <w:tcPr>
            <w:tcW w:w="976" w:type="dxa"/>
            <w:tcBorders>
              <w:top w:val="nil"/>
              <w:left w:val="thinThickThinSmallGap" w:sz="24" w:space="0" w:color="auto"/>
              <w:bottom w:val="nil"/>
            </w:tcBorders>
            <w:shd w:val="clear" w:color="auto" w:fill="auto"/>
          </w:tcPr>
          <w:p w14:paraId="021CF9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A3D63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45CD5F2" w14:textId="6F3C90F6" w:rsidR="00F15D9B" w:rsidRPr="00D95972" w:rsidRDefault="002A7D86" w:rsidP="004C7C58">
            <w:pPr>
              <w:rPr>
                <w:rFonts w:cs="Arial"/>
              </w:rPr>
            </w:pPr>
            <w:hyperlink r:id="rId217" w:history="1">
              <w:r w:rsidR="0096630E">
                <w:rPr>
                  <w:rStyle w:val="Hyperlink"/>
                </w:rPr>
                <w:t>C1-205814</w:t>
              </w:r>
            </w:hyperlink>
          </w:p>
        </w:tc>
        <w:tc>
          <w:tcPr>
            <w:tcW w:w="4191" w:type="dxa"/>
            <w:gridSpan w:val="3"/>
            <w:tcBorders>
              <w:top w:val="single" w:sz="4" w:space="0" w:color="auto"/>
              <w:bottom w:val="single" w:sz="4" w:space="0" w:color="auto"/>
            </w:tcBorders>
            <w:shd w:val="clear" w:color="auto" w:fill="FFFF00"/>
          </w:tcPr>
          <w:p w14:paraId="18885B9D" w14:textId="77777777" w:rsidR="00F15D9B" w:rsidRPr="009C27F8" w:rsidRDefault="00F15D9B" w:rsidP="004C7C58">
            <w:pPr>
              <w:rPr>
                <w:rFonts w:cs="Arial"/>
              </w:rPr>
            </w:pPr>
            <w:r>
              <w:rPr>
                <w:rFonts w:cs="Arial"/>
              </w:rPr>
              <w:t>Removing the bridge name</w:t>
            </w:r>
          </w:p>
        </w:tc>
        <w:tc>
          <w:tcPr>
            <w:tcW w:w="1767" w:type="dxa"/>
            <w:tcBorders>
              <w:top w:val="single" w:sz="4" w:space="0" w:color="auto"/>
              <w:bottom w:val="single" w:sz="4" w:space="0" w:color="auto"/>
            </w:tcBorders>
            <w:shd w:val="clear" w:color="auto" w:fill="FFFF00"/>
          </w:tcPr>
          <w:p w14:paraId="422F6070"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9390B0" w14:textId="77777777" w:rsidR="00F15D9B" w:rsidRPr="00D95972" w:rsidRDefault="00F15D9B" w:rsidP="004C7C58">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28E45" w14:textId="77777777" w:rsidR="00F15D9B" w:rsidRPr="009C27F8" w:rsidRDefault="00F15D9B" w:rsidP="004C7C58">
            <w:pPr>
              <w:rPr>
                <w:rFonts w:cs="Arial"/>
              </w:rPr>
            </w:pPr>
          </w:p>
        </w:tc>
      </w:tr>
      <w:tr w:rsidR="00F15D9B" w:rsidRPr="00D95972" w14:paraId="043A094B" w14:textId="77777777" w:rsidTr="004C7C58">
        <w:tc>
          <w:tcPr>
            <w:tcW w:w="976" w:type="dxa"/>
            <w:tcBorders>
              <w:top w:val="nil"/>
              <w:left w:val="thinThickThinSmallGap" w:sz="24" w:space="0" w:color="auto"/>
              <w:bottom w:val="nil"/>
            </w:tcBorders>
            <w:shd w:val="clear" w:color="auto" w:fill="auto"/>
          </w:tcPr>
          <w:p w14:paraId="55A476B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16AF06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952916" w14:textId="012C8FA6" w:rsidR="00F15D9B" w:rsidRPr="00D95972" w:rsidRDefault="002A7D86" w:rsidP="004C7C58">
            <w:pPr>
              <w:rPr>
                <w:rFonts w:cs="Arial"/>
              </w:rPr>
            </w:pPr>
            <w:hyperlink r:id="rId218" w:history="1">
              <w:r w:rsidR="0096630E">
                <w:rPr>
                  <w:rStyle w:val="Hyperlink"/>
                </w:rPr>
                <w:t>C1-205815</w:t>
              </w:r>
            </w:hyperlink>
          </w:p>
        </w:tc>
        <w:tc>
          <w:tcPr>
            <w:tcW w:w="4191" w:type="dxa"/>
            <w:gridSpan w:val="3"/>
            <w:tcBorders>
              <w:top w:val="single" w:sz="4" w:space="0" w:color="auto"/>
              <w:bottom w:val="single" w:sz="4" w:space="0" w:color="auto"/>
            </w:tcBorders>
            <w:shd w:val="clear" w:color="auto" w:fill="FFFF00"/>
          </w:tcPr>
          <w:p w14:paraId="5B55F507" w14:textId="77777777" w:rsidR="00F15D9B" w:rsidRPr="009C27F8" w:rsidRDefault="00F15D9B" w:rsidP="004C7C58">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00"/>
          </w:tcPr>
          <w:p w14:paraId="0BA5E4B0"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42F0ED" w14:textId="77777777" w:rsidR="00F15D9B" w:rsidRPr="00D95972" w:rsidRDefault="00F15D9B" w:rsidP="004C7C58">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1AEC2" w14:textId="77777777" w:rsidR="00F15D9B" w:rsidRPr="009C27F8" w:rsidRDefault="00F15D9B" w:rsidP="004C7C58">
            <w:pPr>
              <w:rPr>
                <w:rFonts w:cs="Arial"/>
              </w:rPr>
            </w:pPr>
          </w:p>
        </w:tc>
      </w:tr>
      <w:tr w:rsidR="00F15D9B" w:rsidRPr="00D95972" w14:paraId="3FF0956E" w14:textId="77777777" w:rsidTr="004C7C58">
        <w:tc>
          <w:tcPr>
            <w:tcW w:w="976" w:type="dxa"/>
            <w:tcBorders>
              <w:top w:val="nil"/>
              <w:left w:val="thinThickThinSmallGap" w:sz="24" w:space="0" w:color="auto"/>
              <w:bottom w:val="nil"/>
            </w:tcBorders>
            <w:shd w:val="clear" w:color="auto" w:fill="auto"/>
          </w:tcPr>
          <w:p w14:paraId="41833A4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2602F7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0A99A4" w14:textId="0107C34F" w:rsidR="00F15D9B" w:rsidRPr="00D95972" w:rsidRDefault="002A7D86" w:rsidP="004C7C58">
            <w:pPr>
              <w:rPr>
                <w:rFonts w:cs="Arial"/>
              </w:rPr>
            </w:pPr>
            <w:hyperlink r:id="rId219" w:history="1">
              <w:r w:rsidR="0096630E">
                <w:rPr>
                  <w:rStyle w:val="Hyperlink"/>
                </w:rPr>
                <w:t>C1-205903</w:t>
              </w:r>
            </w:hyperlink>
          </w:p>
        </w:tc>
        <w:tc>
          <w:tcPr>
            <w:tcW w:w="4191" w:type="dxa"/>
            <w:gridSpan w:val="3"/>
            <w:tcBorders>
              <w:top w:val="single" w:sz="4" w:space="0" w:color="auto"/>
              <w:bottom w:val="single" w:sz="4" w:space="0" w:color="auto"/>
            </w:tcBorders>
            <w:shd w:val="clear" w:color="auto" w:fill="FFFF00"/>
          </w:tcPr>
          <w:p w14:paraId="74B4EA23" w14:textId="77777777" w:rsidR="00F15D9B" w:rsidRPr="009C27F8" w:rsidRDefault="00F15D9B" w:rsidP="004C7C58">
            <w:pPr>
              <w:rPr>
                <w:rFonts w:cs="Arial"/>
              </w:rPr>
            </w:pPr>
            <w:r>
              <w:rPr>
                <w:rFonts w:cs="Arial"/>
              </w:rPr>
              <w:t>Remove bridge name</w:t>
            </w:r>
          </w:p>
        </w:tc>
        <w:tc>
          <w:tcPr>
            <w:tcW w:w="1767" w:type="dxa"/>
            <w:tcBorders>
              <w:top w:val="single" w:sz="4" w:space="0" w:color="auto"/>
              <w:bottom w:val="single" w:sz="4" w:space="0" w:color="auto"/>
            </w:tcBorders>
            <w:shd w:val="clear" w:color="auto" w:fill="FFFF00"/>
          </w:tcPr>
          <w:p w14:paraId="5B873E71"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736D75" w14:textId="77777777" w:rsidR="00F15D9B" w:rsidRPr="00D95972" w:rsidRDefault="00F15D9B" w:rsidP="004C7C58">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B1DBC" w14:textId="77777777" w:rsidR="00F15D9B" w:rsidRPr="009C27F8" w:rsidRDefault="00F15D9B" w:rsidP="004C7C58">
            <w:pPr>
              <w:rPr>
                <w:rFonts w:cs="Arial"/>
              </w:rPr>
            </w:pPr>
          </w:p>
        </w:tc>
      </w:tr>
      <w:tr w:rsidR="00F15D9B" w:rsidRPr="00D95972" w14:paraId="1BC0B875" w14:textId="77777777" w:rsidTr="004C7C58">
        <w:tc>
          <w:tcPr>
            <w:tcW w:w="976" w:type="dxa"/>
            <w:tcBorders>
              <w:top w:val="nil"/>
              <w:left w:val="thinThickThinSmallGap" w:sz="24" w:space="0" w:color="auto"/>
              <w:bottom w:val="nil"/>
            </w:tcBorders>
            <w:shd w:val="clear" w:color="auto" w:fill="auto"/>
          </w:tcPr>
          <w:p w14:paraId="0BA1788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9985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96B051" w14:textId="28634183" w:rsidR="00F15D9B" w:rsidRPr="00D95972" w:rsidRDefault="002A7D86" w:rsidP="004C7C58">
            <w:pPr>
              <w:rPr>
                <w:rFonts w:cs="Arial"/>
              </w:rPr>
            </w:pPr>
            <w:hyperlink r:id="rId220" w:history="1">
              <w:r w:rsidR="0096630E">
                <w:rPr>
                  <w:rStyle w:val="Hyperlink"/>
                </w:rPr>
                <w:t>C1-206110</w:t>
              </w:r>
            </w:hyperlink>
          </w:p>
        </w:tc>
        <w:tc>
          <w:tcPr>
            <w:tcW w:w="4191" w:type="dxa"/>
            <w:gridSpan w:val="3"/>
            <w:tcBorders>
              <w:top w:val="single" w:sz="4" w:space="0" w:color="auto"/>
              <w:bottom w:val="single" w:sz="4" w:space="0" w:color="auto"/>
            </w:tcBorders>
            <w:shd w:val="clear" w:color="auto" w:fill="FFFF00"/>
          </w:tcPr>
          <w:p w14:paraId="07F6EA45" w14:textId="77777777" w:rsidR="00F15D9B" w:rsidRPr="009C27F8" w:rsidRDefault="00F15D9B" w:rsidP="004C7C58">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14:paraId="2686208D"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29B7FA4" w14:textId="77777777" w:rsidR="00F15D9B" w:rsidRPr="00D95972" w:rsidRDefault="00F15D9B" w:rsidP="004C7C58">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C75D2" w14:textId="77777777" w:rsidR="00F15D9B" w:rsidRPr="009C27F8" w:rsidRDefault="00F15D9B" w:rsidP="004C7C58">
            <w:pPr>
              <w:rPr>
                <w:rFonts w:cs="Arial"/>
              </w:rPr>
            </w:pPr>
          </w:p>
        </w:tc>
      </w:tr>
      <w:tr w:rsidR="00F15D9B" w:rsidRPr="00D95972" w14:paraId="1C89338C" w14:textId="77777777" w:rsidTr="004C7C58">
        <w:tc>
          <w:tcPr>
            <w:tcW w:w="976" w:type="dxa"/>
            <w:tcBorders>
              <w:top w:val="nil"/>
              <w:left w:val="thinThickThinSmallGap" w:sz="24" w:space="0" w:color="auto"/>
              <w:bottom w:val="nil"/>
            </w:tcBorders>
            <w:shd w:val="clear" w:color="auto" w:fill="auto"/>
          </w:tcPr>
          <w:p w14:paraId="4B712F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3FE6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67977E" w14:textId="7E30E610" w:rsidR="00F15D9B" w:rsidRPr="00D95972" w:rsidRDefault="002A7D86" w:rsidP="004C7C58">
            <w:pPr>
              <w:rPr>
                <w:rFonts w:cs="Arial"/>
              </w:rPr>
            </w:pPr>
            <w:hyperlink r:id="rId221" w:history="1">
              <w:r w:rsidR="0096630E">
                <w:rPr>
                  <w:rStyle w:val="Hyperlink"/>
                </w:rPr>
                <w:t>C1-206113</w:t>
              </w:r>
            </w:hyperlink>
          </w:p>
        </w:tc>
        <w:tc>
          <w:tcPr>
            <w:tcW w:w="4191" w:type="dxa"/>
            <w:gridSpan w:val="3"/>
            <w:tcBorders>
              <w:top w:val="single" w:sz="4" w:space="0" w:color="auto"/>
              <w:bottom w:val="single" w:sz="4" w:space="0" w:color="auto"/>
            </w:tcBorders>
            <w:shd w:val="clear" w:color="auto" w:fill="FFFF00"/>
          </w:tcPr>
          <w:p w14:paraId="272BA287" w14:textId="77777777" w:rsidR="00F15D9B" w:rsidRPr="009C27F8" w:rsidRDefault="00F15D9B" w:rsidP="004C7C58">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14:paraId="5006E225" w14:textId="77777777" w:rsidR="00F15D9B" w:rsidRPr="00D95972" w:rsidRDefault="00F15D9B" w:rsidP="004C7C5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31E7BC3" w14:textId="77777777" w:rsidR="00F15D9B" w:rsidRPr="00D95972" w:rsidRDefault="00F15D9B" w:rsidP="004C7C58">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EA4E8" w14:textId="77777777" w:rsidR="00F15D9B" w:rsidRPr="009C27F8" w:rsidRDefault="00F15D9B" w:rsidP="004C7C58">
            <w:pPr>
              <w:rPr>
                <w:rFonts w:cs="Arial"/>
              </w:rPr>
            </w:pPr>
          </w:p>
        </w:tc>
      </w:tr>
      <w:tr w:rsidR="00F15D9B" w:rsidRPr="00D95972" w14:paraId="1F498015" w14:textId="77777777" w:rsidTr="004C7C58">
        <w:tc>
          <w:tcPr>
            <w:tcW w:w="976" w:type="dxa"/>
            <w:tcBorders>
              <w:top w:val="nil"/>
              <w:left w:val="thinThickThinSmallGap" w:sz="24" w:space="0" w:color="auto"/>
              <w:bottom w:val="nil"/>
            </w:tcBorders>
            <w:shd w:val="clear" w:color="auto" w:fill="auto"/>
          </w:tcPr>
          <w:p w14:paraId="568B3E7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E8A6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3A6210" w14:textId="5416B20D" w:rsidR="00F15D9B" w:rsidRPr="00D95972" w:rsidRDefault="002A7D86" w:rsidP="004C7C58">
            <w:pPr>
              <w:rPr>
                <w:rFonts w:cs="Arial"/>
              </w:rPr>
            </w:pPr>
            <w:hyperlink r:id="rId222" w:history="1">
              <w:r w:rsidR="0096630E">
                <w:rPr>
                  <w:rStyle w:val="Hyperlink"/>
                </w:rPr>
                <w:t>C1-206116</w:t>
              </w:r>
            </w:hyperlink>
          </w:p>
        </w:tc>
        <w:tc>
          <w:tcPr>
            <w:tcW w:w="4191" w:type="dxa"/>
            <w:gridSpan w:val="3"/>
            <w:tcBorders>
              <w:top w:val="single" w:sz="4" w:space="0" w:color="auto"/>
              <w:bottom w:val="single" w:sz="4" w:space="0" w:color="auto"/>
            </w:tcBorders>
            <w:shd w:val="clear" w:color="auto" w:fill="FFFF00"/>
          </w:tcPr>
          <w:p w14:paraId="58D0AF04" w14:textId="77777777" w:rsidR="00F15D9B" w:rsidRPr="009C27F8" w:rsidRDefault="00F15D9B" w:rsidP="004C7C58">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14:paraId="58D716ED" w14:textId="77777777" w:rsidR="00F15D9B" w:rsidRPr="00D95972" w:rsidRDefault="00F15D9B" w:rsidP="004C7C5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E976035" w14:textId="77777777" w:rsidR="00F15D9B" w:rsidRPr="00D95972" w:rsidRDefault="00F15D9B" w:rsidP="004C7C58">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2B07D" w14:textId="77777777" w:rsidR="00F15D9B" w:rsidRPr="009C27F8" w:rsidRDefault="00F15D9B" w:rsidP="004C7C58">
            <w:pPr>
              <w:rPr>
                <w:rFonts w:cs="Arial"/>
              </w:rPr>
            </w:pPr>
          </w:p>
        </w:tc>
      </w:tr>
      <w:tr w:rsidR="00F15D9B" w:rsidRPr="00D95972" w14:paraId="25EBA1A0" w14:textId="77777777" w:rsidTr="004C7C58">
        <w:tc>
          <w:tcPr>
            <w:tcW w:w="976" w:type="dxa"/>
            <w:tcBorders>
              <w:top w:val="nil"/>
              <w:left w:val="thinThickThinSmallGap" w:sz="24" w:space="0" w:color="auto"/>
              <w:bottom w:val="nil"/>
            </w:tcBorders>
            <w:shd w:val="clear" w:color="auto" w:fill="auto"/>
          </w:tcPr>
          <w:p w14:paraId="61C362D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B3E1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2E537DC" w14:textId="4ED73353" w:rsidR="00F15D9B" w:rsidRPr="00D95972" w:rsidRDefault="002A7D86" w:rsidP="004C7C58">
            <w:pPr>
              <w:rPr>
                <w:rFonts w:cs="Arial"/>
              </w:rPr>
            </w:pPr>
            <w:hyperlink r:id="rId223" w:history="1">
              <w:r w:rsidR="0096630E">
                <w:rPr>
                  <w:rStyle w:val="Hyperlink"/>
                </w:rPr>
                <w:t>C1-206117</w:t>
              </w:r>
            </w:hyperlink>
          </w:p>
        </w:tc>
        <w:tc>
          <w:tcPr>
            <w:tcW w:w="4191" w:type="dxa"/>
            <w:gridSpan w:val="3"/>
            <w:tcBorders>
              <w:top w:val="single" w:sz="4" w:space="0" w:color="auto"/>
              <w:bottom w:val="single" w:sz="4" w:space="0" w:color="auto"/>
            </w:tcBorders>
            <w:shd w:val="clear" w:color="auto" w:fill="FFFF00"/>
          </w:tcPr>
          <w:p w14:paraId="3E9CCB7D" w14:textId="77777777" w:rsidR="00F15D9B" w:rsidRPr="009C27F8" w:rsidRDefault="00F15D9B" w:rsidP="004C7C58">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00"/>
          </w:tcPr>
          <w:p w14:paraId="203748B6" w14:textId="77777777" w:rsidR="00F15D9B" w:rsidRPr="00D95972" w:rsidRDefault="00F15D9B" w:rsidP="004C7C5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3ED40D8" w14:textId="77777777" w:rsidR="00F15D9B" w:rsidRPr="00D95972" w:rsidRDefault="00F15D9B" w:rsidP="004C7C58">
            <w:pPr>
              <w:rPr>
                <w:rFonts w:cs="Arial"/>
              </w:rPr>
            </w:pPr>
            <w:r>
              <w:rPr>
                <w:rFonts w:cs="Arial"/>
              </w:rPr>
              <w:t xml:space="preserve">CR 0004 </w:t>
            </w:r>
            <w:r>
              <w:rPr>
                <w:rFonts w:cs="Arial"/>
              </w:rPr>
              <w:lastRenderedPageBreak/>
              <w:t>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D3FF6" w14:textId="77777777" w:rsidR="00F15D9B" w:rsidRPr="009C27F8" w:rsidRDefault="00F15D9B" w:rsidP="004C7C58">
            <w:pPr>
              <w:rPr>
                <w:rFonts w:cs="Arial"/>
              </w:rPr>
            </w:pPr>
          </w:p>
        </w:tc>
      </w:tr>
      <w:tr w:rsidR="00F15D9B" w:rsidRPr="00D95972" w14:paraId="6CC29F03" w14:textId="77777777" w:rsidTr="004C7C58">
        <w:tc>
          <w:tcPr>
            <w:tcW w:w="976" w:type="dxa"/>
            <w:tcBorders>
              <w:top w:val="nil"/>
              <w:left w:val="thinThickThinSmallGap" w:sz="24" w:space="0" w:color="auto"/>
              <w:bottom w:val="nil"/>
            </w:tcBorders>
            <w:shd w:val="clear" w:color="auto" w:fill="auto"/>
          </w:tcPr>
          <w:p w14:paraId="5BA4481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6FB4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72AAB7" w14:textId="0C267775" w:rsidR="00F15D9B" w:rsidRPr="00D95972" w:rsidRDefault="002A7D86" w:rsidP="004C7C58">
            <w:pPr>
              <w:rPr>
                <w:rFonts w:cs="Arial"/>
              </w:rPr>
            </w:pPr>
            <w:hyperlink r:id="rId224" w:history="1">
              <w:r w:rsidR="0096630E">
                <w:rPr>
                  <w:rStyle w:val="Hyperlink"/>
                </w:rPr>
                <w:t>C1-206177</w:t>
              </w:r>
            </w:hyperlink>
          </w:p>
        </w:tc>
        <w:tc>
          <w:tcPr>
            <w:tcW w:w="4191" w:type="dxa"/>
            <w:gridSpan w:val="3"/>
            <w:tcBorders>
              <w:top w:val="single" w:sz="4" w:space="0" w:color="auto"/>
              <w:bottom w:val="single" w:sz="4" w:space="0" w:color="auto"/>
            </w:tcBorders>
            <w:shd w:val="clear" w:color="auto" w:fill="FFFF00"/>
          </w:tcPr>
          <w:p w14:paraId="4A0BD07F" w14:textId="77777777" w:rsidR="00F15D9B" w:rsidRPr="009C27F8" w:rsidRDefault="00F15D9B" w:rsidP="004C7C58">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14:paraId="424A83CF" w14:textId="77777777" w:rsidR="00F15D9B" w:rsidRPr="00D95972" w:rsidRDefault="00F15D9B" w:rsidP="004C7C58">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3FAF822D" w14:textId="77777777" w:rsidR="00F15D9B" w:rsidRPr="00D95972" w:rsidRDefault="00F15D9B" w:rsidP="004C7C58">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1DA5A" w14:textId="77777777" w:rsidR="00F15D9B" w:rsidRPr="009C27F8" w:rsidRDefault="00F15D9B" w:rsidP="004C7C58">
            <w:pPr>
              <w:rPr>
                <w:rFonts w:cs="Arial"/>
              </w:rPr>
            </w:pPr>
          </w:p>
        </w:tc>
      </w:tr>
      <w:tr w:rsidR="00F15D9B" w:rsidRPr="00D95972" w14:paraId="4455517C" w14:textId="77777777" w:rsidTr="004C7C58">
        <w:tc>
          <w:tcPr>
            <w:tcW w:w="976" w:type="dxa"/>
            <w:tcBorders>
              <w:top w:val="nil"/>
              <w:left w:val="thinThickThinSmallGap" w:sz="24" w:space="0" w:color="auto"/>
              <w:bottom w:val="nil"/>
            </w:tcBorders>
            <w:shd w:val="clear" w:color="auto" w:fill="auto"/>
          </w:tcPr>
          <w:p w14:paraId="015B1A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19FC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03AAD9" w14:textId="3DBE98FC" w:rsidR="00F15D9B" w:rsidRPr="00D95972" w:rsidRDefault="002A7D86" w:rsidP="004C7C58">
            <w:pPr>
              <w:rPr>
                <w:rFonts w:cs="Arial"/>
              </w:rPr>
            </w:pPr>
            <w:hyperlink r:id="rId225" w:history="1">
              <w:r w:rsidR="0096630E">
                <w:rPr>
                  <w:rStyle w:val="Hyperlink"/>
                </w:rPr>
                <w:t>C1-206178</w:t>
              </w:r>
            </w:hyperlink>
          </w:p>
        </w:tc>
        <w:tc>
          <w:tcPr>
            <w:tcW w:w="4191" w:type="dxa"/>
            <w:gridSpan w:val="3"/>
            <w:tcBorders>
              <w:top w:val="single" w:sz="4" w:space="0" w:color="auto"/>
              <w:bottom w:val="single" w:sz="4" w:space="0" w:color="auto"/>
            </w:tcBorders>
            <w:shd w:val="clear" w:color="auto" w:fill="FFFF00"/>
          </w:tcPr>
          <w:p w14:paraId="7EBE2786" w14:textId="77777777" w:rsidR="00F15D9B" w:rsidRPr="009C27F8" w:rsidRDefault="00F15D9B" w:rsidP="004C7C58">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14:paraId="5FFF3C5C" w14:textId="77777777" w:rsidR="00F15D9B" w:rsidRPr="00D95972" w:rsidRDefault="00F15D9B" w:rsidP="004C7C58">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5DBB78DA" w14:textId="77777777" w:rsidR="00F15D9B" w:rsidRPr="00D95972" w:rsidRDefault="00F15D9B" w:rsidP="004C7C58">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81E74" w14:textId="77777777" w:rsidR="00F15D9B" w:rsidRPr="009C27F8" w:rsidRDefault="00F15D9B" w:rsidP="004C7C58">
            <w:pPr>
              <w:rPr>
                <w:rFonts w:cs="Arial"/>
              </w:rPr>
            </w:pPr>
          </w:p>
        </w:tc>
      </w:tr>
      <w:tr w:rsidR="00F15D9B" w:rsidRPr="00D95972" w14:paraId="12A4B408" w14:textId="77777777" w:rsidTr="004C7C58">
        <w:tc>
          <w:tcPr>
            <w:tcW w:w="976" w:type="dxa"/>
            <w:tcBorders>
              <w:top w:val="nil"/>
              <w:left w:val="thinThickThinSmallGap" w:sz="24" w:space="0" w:color="auto"/>
              <w:bottom w:val="nil"/>
            </w:tcBorders>
            <w:shd w:val="clear" w:color="auto" w:fill="auto"/>
          </w:tcPr>
          <w:p w14:paraId="1823D9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6CA88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8907F3" w14:textId="4E8317D5" w:rsidR="00F15D9B" w:rsidRPr="00D95972" w:rsidRDefault="002A7D86" w:rsidP="004C7C58">
            <w:pPr>
              <w:rPr>
                <w:rFonts w:cs="Arial"/>
              </w:rPr>
            </w:pPr>
            <w:hyperlink r:id="rId226" w:history="1">
              <w:r w:rsidR="0096630E">
                <w:rPr>
                  <w:rStyle w:val="Hyperlink"/>
                </w:rPr>
                <w:t>C1-206179</w:t>
              </w:r>
            </w:hyperlink>
          </w:p>
        </w:tc>
        <w:tc>
          <w:tcPr>
            <w:tcW w:w="4191" w:type="dxa"/>
            <w:gridSpan w:val="3"/>
            <w:tcBorders>
              <w:top w:val="single" w:sz="4" w:space="0" w:color="auto"/>
              <w:bottom w:val="single" w:sz="4" w:space="0" w:color="auto"/>
            </w:tcBorders>
            <w:shd w:val="clear" w:color="auto" w:fill="FFFF00"/>
          </w:tcPr>
          <w:p w14:paraId="5D02B9C3" w14:textId="77777777" w:rsidR="00F15D9B" w:rsidRPr="009C27F8" w:rsidRDefault="00F15D9B" w:rsidP="004C7C58">
            <w:pPr>
              <w:rPr>
                <w:rFonts w:cs="Arial"/>
              </w:rPr>
            </w:pPr>
            <w:r>
              <w:rPr>
                <w:rFonts w:cs="Arial"/>
              </w:rPr>
              <w:t>Correction in DS-TT operation before sending a gPTP message toward a downstream TSN node</w:t>
            </w:r>
          </w:p>
        </w:tc>
        <w:tc>
          <w:tcPr>
            <w:tcW w:w="1767" w:type="dxa"/>
            <w:tcBorders>
              <w:top w:val="single" w:sz="4" w:space="0" w:color="auto"/>
              <w:bottom w:val="single" w:sz="4" w:space="0" w:color="auto"/>
            </w:tcBorders>
            <w:shd w:val="clear" w:color="auto" w:fill="FFFF00"/>
          </w:tcPr>
          <w:p w14:paraId="4C9D486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F06E97" w14:textId="77777777" w:rsidR="00F15D9B" w:rsidRPr="00D95972" w:rsidRDefault="00F15D9B" w:rsidP="004C7C58">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F6D66" w14:textId="77777777" w:rsidR="00F15D9B" w:rsidRPr="009C27F8" w:rsidRDefault="00F15D9B" w:rsidP="004C7C58">
            <w:pPr>
              <w:rPr>
                <w:rFonts w:cs="Arial"/>
              </w:rPr>
            </w:pPr>
          </w:p>
        </w:tc>
      </w:tr>
      <w:tr w:rsidR="00F15D9B" w:rsidRPr="00D95972" w14:paraId="35B0E6BF" w14:textId="77777777" w:rsidTr="004C7C58">
        <w:tc>
          <w:tcPr>
            <w:tcW w:w="976" w:type="dxa"/>
            <w:tcBorders>
              <w:top w:val="nil"/>
              <w:left w:val="thinThickThinSmallGap" w:sz="24" w:space="0" w:color="auto"/>
              <w:bottom w:val="nil"/>
            </w:tcBorders>
            <w:shd w:val="clear" w:color="auto" w:fill="auto"/>
          </w:tcPr>
          <w:p w14:paraId="539B3F7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DDB6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A1E9C9" w14:textId="66B18E88" w:rsidR="00F15D9B" w:rsidRPr="00D95972" w:rsidRDefault="002A7D86" w:rsidP="004C7C58">
            <w:pPr>
              <w:rPr>
                <w:rFonts w:cs="Arial"/>
              </w:rPr>
            </w:pPr>
            <w:hyperlink r:id="rId227" w:history="1">
              <w:r w:rsidR="0096630E">
                <w:rPr>
                  <w:rStyle w:val="Hyperlink"/>
                </w:rPr>
                <w:t>C1-206388</w:t>
              </w:r>
            </w:hyperlink>
          </w:p>
        </w:tc>
        <w:tc>
          <w:tcPr>
            <w:tcW w:w="4191" w:type="dxa"/>
            <w:gridSpan w:val="3"/>
            <w:tcBorders>
              <w:top w:val="single" w:sz="4" w:space="0" w:color="auto"/>
              <w:bottom w:val="single" w:sz="4" w:space="0" w:color="auto"/>
            </w:tcBorders>
            <w:shd w:val="clear" w:color="auto" w:fill="FFFF00"/>
          </w:tcPr>
          <w:p w14:paraId="4F9281E9" w14:textId="77777777" w:rsidR="00F15D9B" w:rsidRPr="009C27F8" w:rsidRDefault="00F15D9B" w:rsidP="004C7C58">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14:paraId="428EA2D5" w14:textId="77777777" w:rsidR="00F15D9B" w:rsidRPr="00D95972" w:rsidRDefault="00F15D9B" w:rsidP="004C7C58">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7509A163" w14:textId="77777777" w:rsidR="00F15D9B" w:rsidRPr="00D95972" w:rsidRDefault="00F15D9B" w:rsidP="004C7C58">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15545" w14:textId="77777777" w:rsidR="00F15D9B" w:rsidRPr="009C27F8" w:rsidRDefault="00F15D9B" w:rsidP="004C7C58">
            <w:pPr>
              <w:rPr>
                <w:rFonts w:cs="Arial"/>
              </w:rPr>
            </w:pPr>
          </w:p>
        </w:tc>
      </w:tr>
      <w:tr w:rsidR="00F15D9B" w:rsidRPr="00D95972" w14:paraId="1D720BFD" w14:textId="77777777" w:rsidTr="004C7C58">
        <w:tc>
          <w:tcPr>
            <w:tcW w:w="976" w:type="dxa"/>
            <w:tcBorders>
              <w:top w:val="nil"/>
              <w:left w:val="thinThickThinSmallGap" w:sz="24" w:space="0" w:color="auto"/>
              <w:bottom w:val="nil"/>
            </w:tcBorders>
            <w:shd w:val="clear" w:color="auto" w:fill="auto"/>
          </w:tcPr>
          <w:p w14:paraId="5E910D7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BDA3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236056" w14:textId="7F98DC5F" w:rsidR="00F15D9B" w:rsidRPr="00D95972" w:rsidRDefault="002A7D86" w:rsidP="004C7C58">
            <w:pPr>
              <w:rPr>
                <w:rFonts w:cs="Arial"/>
              </w:rPr>
            </w:pPr>
            <w:hyperlink r:id="rId228" w:history="1">
              <w:r w:rsidR="0096630E">
                <w:rPr>
                  <w:rStyle w:val="Hyperlink"/>
                </w:rPr>
                <w:t>C1-206389</w:t>
              </w:r>
            </w:hyperlink>
          </w:p>
        </w:tc>
        <w:tc>
          <w:tcPr>
            <w:tcW w:w="4191" w:type="dxa"/>
            <w:gridSpan w:val="3"/>
            <w:tcBorders>
              <w:top w:val="single" w:sz="4" w:space="0" w:color="auto"/>
              <w:bottom w:val="single" w:sz="4" w:space="0" w:color="auto"/>
            </w:tcBorders>
            <w:shd w:val="clear" w:color="auto" w:fill="FFFF00"/>
          </w:tcPr>
          <w:p w14:paraId="3B33B090" w14:textId="77777777" w:rsidR="00F15D9B" w:rsidRPr="009C27F8" w:rsidRDefault="00F15D9B" w:rsidP="004C7C58">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14:paraId="49095EC0" w14:textId="77777777" w:rsidR="00F15D9B" w:rsidRPr="00D95972" w:rsidRDefault="00F15D9B" w:rsidP="004C7C58">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0784CECF" w14:textId="77777777" w:rsidR="00F15D9B" w:rsidRPr="00D95972" w:rsidRDefault="00F15D9B" w:rsidP="004C7C58">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E93A0" w14:textId="77777777" w:rsidR="00F15D9B" w:rsidRPr="009C27F8" w:rsidRDefault="00F15D9B" w:rsidP="004C7C58">
            <w:pPr>
              <w:rPr>
                <w:rFonts w:cs="Arial"/>
              </w:rPr>
            </w:pPr>
          </w:p>
        </w:tc>
      </w:tr>
      <w:tr w:rsidR="00F15D9B" w:rsidRPr="00D95972" w14:paraId="12002E45" w14:textId="77777777" w:rsidTr="004C7C58">
        <w:tc>
          <w:tcPr>
            <w:tcW w:w="976" w:type="dxa"/>
            <w:tcBorders>
              <w:top w:val="nil"/>
              <w:left w:val="thinThickThinSmallGap" w:sz="24" w:space="0" w:color="auto"/>
              <w:bottom w:val="nil"/>
            </w:tcBorders>
            <w:shd w:val="clear" w:color="auto" w:fill="auto"/>
          </w:tcPr>
          <w:p w14:paraId="3B42987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E0DA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25EB4A" w14:textId="4A4333CE" w:rsidR="00F15D9B" w:rsidRPr="00D95972" w:rsidRDefault="002A7D86" w:rsidP="004C7C58">
            <w:pPr>
              <w:rPr>
                <w:rFonts w:cs="Arial"/>
              </w:rPr>
            </w:pPr>
            <w:hyperlink r:id="rId229" w:history="1">
              <w:r w:rsidR="0096630E">
                <w:rPr>
                  <w:rStyle w:val="Hyperlink"/>
                </w:rPr>
                <w:t>C1-206391</w:t>
              </w:r>
            </w:hyperlink>
          </w:p>
        </w:tc>
        <w:tc>
          <w:tcPr>
            <w:tcW w:w="4191" w:type="dxa"/>
            <w:gridSpan w:val="3"/>
            <w:tcBorders>
              <w:top w:val="single" w:sz="4" w:space="0" w:color="auto"/>
              <w:bottom w:val="single" w:sz="4" w:space="0" w:color="auto"/>
            </w:tcBorders>
            <w:shd w:val="clear" w:color="auto" w:fill="FFFF00"/>
          </w:tcPr>
          <w:p w14:paraId="66C056FD" w14:textId="77777777" w:rsidR="00F15D9B" w:rsidRPr="009C27F8" w:rsidRDefault="00F15D9B" w:rsidP="004C7C58">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FFFF00"/>
          </w:tcPr>
          <w:p w14:paraId="7BD61155" w14:textId="77777777" w:rsidR="00F15D9B" w:rsidRPr="00D95972" w:rsidRDefault="00F15D9B" w:rsidP="004C7C58">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5E63D985" w14:textId="77777777" w:rsidR="00F15D9B" w:rsidRPr="00D95972" w:rsidRDefault="00F15D9B" w:rsidP="004C7C58">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CB608" w14:textId="77777777" w:rsidR="00F15D9B" w:rsidRPr="009C27F8" w:rsidRDefault="00F15D9B" w:rsidP="004C7C58">
            <w:pPr>
              <w:rPr>
                <w:rFonts w:cs="Arial"/>
              </w:rPr>
            </w:pPr>
          </w:p>
        </w:tc>
      </w:tr>
      <w:tr w:rsidR="00F15D9B" w:rsidRPr="00D95972" w14:paraId="614FB648" w14:textId="77777777" w:rsidTr="004C7C58">
        <w:tc>
          <w:tcPr>
            <w:tcW w:w="976" w:type="dxa"/>
            <w:tcBorders>
              <w:top w:val="nil"/>
              <w:left w:val="thinThickThinSmallGap" w:sz="24" w:space="0" w:color="auto"/>
              <w:bottom w:val="nil"/>
            </w:tcBorders>
            <w:shd w:val="clear" w:color="auto" w:fill="auto"/>
          </w:tcPr>
          <w:p w14:paraId="2BFBCCF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F390B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C0302D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A91980D" w14:textId="77777777" w:rsidR="00F15D9B" w:rsidRPr="009C27F8" w:rsidRDefault="00F15D9B" w:rsidP="004C7C58">
            <w:pPr>
              <w:rPr>
                <w:rFonts w:cs="Arial"/>
              </w:rPr>
            </w:pPr>
          </w:p>
        </w:tc>
        <w:tc>
          <w:tcPr>
            <w:tcW w:w="1767" w:type="dxa"/>
            <w:tcBorders>
              <w:top w:val="single" w:sz="4" w:space="0" w:color="auto"/>
              <w:bottom w:val="single" w:sz="4" w:space="0" w:color="auto"/>
            </w:tcBorders>
            <w:shd w:val="clear" w:color="auto" w:fill="FFFFFF"/>
          </w:tcPr>
          <w:p w14:paraId="7E82F44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0E3160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1AFBD" w14:textId="77777777" w:rsidR="00F15D9B" w:rsidRPr="009C27F8" w:rsidRDefault="00F15D9B" w:rsidP="004C7C58">
            <w:pPr>
              <w:rPr>
                <w:rFonts w:cs="Arial"/>
              </w:rPr>
            </w:pPr>
          </w:p>
        </w:tc>
      </w:tr>
      <w:tr w:rsidR="00F15D9B" w:rsidRPr="00D95972" w14:paraId="49145A91" w14:textId="77777777" w:rsidTr="004C7C58">
        <w:tc>
          <w:tcPr>
            <w:tcW w:w="976" w:type="dxa"/>
            <w:tcBorders>
              <w:top w:val="nil"/>
              <w:left w:val="thinThickThinSmallGap" w:sz="24" w:space="0" w:color="auto"/>
              <w:bottom w:val="nil"/>
            </w:tcBorders>
            <w:shd w:val="clear" w:color="auto" w:fill="auto"/>
          </w:tcPr>
          <w:p w14:paraId="4A10DE9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37C40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A675E4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A99F7E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FC7644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F5DF2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FA688" w14:textId="77777777" w:rsidR="00F15D9B" w:rsidRPr="00D95972" w:rsidRDefault="00F15D9B" w:rsidP="004C7C58">
            <w:pPr>
              <w:rPr>
                <w:rFonts w:cs="Arial"/>
              </w:rPr>
            </w:pPr>
          </w:p>
        </w:tc>
      </w:tr>
      <w:tr w:rsidR="00F15D9B" w:rsidRPr="00D95972" w14:paraId="45960113" w14:textId="77777777" w:rsidTr="004C7C58">
        <w:tc>
          <w:tcPr>
            <w:tcW w:w="976" w:type="dxa"/>
            <w:tcBorders>
              <w:top w:val="nil"/>
              <w:left w:val="thinThickThinSmallGap" w:sz="24" w:space="0" w:color="auto"/>
              <w:bottom w:val="nil"/>
            </w:tcBorders>
            <w:shd w:val="clear" w:color="auto" w:fill="auto"/>
          </w:tcPr>
          <w:p w14:paraId="2CE338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3ED20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02F38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B44954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11E759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892FF2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40D7B" w14:textId="77777777" w:rsidR="00F15D9B" w:rsidRPr="00D95972" w:rsidRDefault="00F15D9B" w:rsidP="004C7C58">
            <w:pPr>
              <w:rPr>
                <w:rFonts w:cs="Arial"/>
              </w:rPr>
            </w:pPr>
          </w:p>
        </w:tc>
      </w:tr>
      <w:tr w:rsidR="00F15D9B" w:rsidRPr="00D95972" w14:paraId="721366E8" w14:textId="77777777" w:rsidTr="004C7C58">
        <w:tc>
          <w:tcPr>
            <w:tcW w:w="976" w:type="dxa"/>
            <w:tcBorders>
              <w:top w:val="nil"/>
              <w:left w:val="thinThickThinSmallGap" w:sz="24" w:space="0" w:color="auto"/>
              <w:bottom w:val="nil"/>
            </w:tcBorders>
            <w:shd w:val="clear" w:color="auto" w:fill="auto"/>
          </w:tcPr>
          <w:p w14:paraId="26B404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30F31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8F4120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636AE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F08349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D78D6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899DC" w14:textId="77777777" w:rsidR="00F15D9B" w:rsidRPr="00D95972" w:rsidRDefault="00F15D9B" w:rsidP="004C7C58">
            <w:pPr>
              <w:rPr>
                <w:rFonts w:cs="Arial"/>
              </w:rPr>
            </w:pPr>
          </w:p>
        </w:tc>
      </w:tr>
      <w:tr w:rsidR="00F15D9B" w:rsidRPr="00D95972" w14:paraId="5ADDFB90" w14:textId="77777777" w:rsidTr="004C7C58">
        <w:tc>
          <w:tcPr>
            <w:tcW w:w="976" w:type="dxa"/>
            <w:tcBorders>
              <w:top w:val="nil"/>
              <w:left w:val="thinThickThinSmallGap" w:sz="24" w:space="0" w:color="auto"/>
              <w:bottom w:val="nil"/>
            </w:tcBorders>
            <w:shd w:val="clear" w:color="auto" w:fill="auto"/>
          </w:tcPr>
          <w:p w14:paraId="6D5FD8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F806C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62835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FA837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3663B3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3FB51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F99D" w14:textId="77777777" w:rsidR="00F15D9B" w:rsidRPr="00D95972" w:rsidRDefault="00F15D9B" w:rsidP="004C7C58">
            <w:pPr>
              <w:rPr>
                <w:rFonts w:cs="Arial"/>
              </w:rPr>
            </w:pPr>
          </w:p>
        </w:tc>
      </w:tr>
      <w:tr w:rsidR="00F15D9B" w:rsidRPr="00D95972" w14:paraId="2F8FE432" w14:textId="77777777" w:rsidTr="004C7C58">
        <w:tc>
          <w:tcPr>
            <w:tcW w:w="976" w:type="dxa"/>
            <w:tcBorders>
              <w:top w:val="nil"/>
              <w:left w:val="thinThickThinSmallGap" w:sz="24" w:space="0" w:color="auto"/>
              <w:bottom w:val="nil"/>
            </w:tcBorders>
            <w:shd w:val="clear" w:color="auto" w:fill="auto"/>
          </w:tcPr>
          <w:p w14:paraId="1108A3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367A87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B7D2C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91CD5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23A9A0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34FE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191D91" w14:textId="77777777" w:rsidR="00F15D9B" w:rsidRPr="00D95972" w:rsidRDefault="00F15D9B" w:rsidP="004C7C58">
            <w:pPr>
              <w:rPr>
                <w:rFonts w:cs="Arial"/>
              </w:rPr>
            </w:pPr>
          </w:p>
        </w:tc>
      </w:tr>
      <w:tr w:rsidR="00F15D9B" w:rsidRPr="00D95972" w14:paraId="729FDFD9" w14:textId="77777777" w:rsidTr="004C7C58">
        <w:tc>
          <w:tcPr>
            <w:tcW w:w="976" w:type="dxa"/>
            <w:tcBorders>
              <w:top w:val="single" w:sz="4" w:space="0" w:color="auto"/>
              <w:left w:val="thinThickThinSmallGap" w:sz="24" w:space="0" w:color="auto"/>
              <w:bottom w:val="single" w:sz="4" w:space="0" w:color="auto"/>
            </w:tcBorders>
          </w:tcPr>
          <w:p w14:paraId="3E32258F"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4D7BF29" w14:textId="77777777" w:rsidR="00F15D9B" w:rsidRPr="00DE6A60" w:rsidRDefault="00F15D9B" w:rsidP="004C7C58">
            <w:pPr>
              <w:rPr>
                <w:rFonts w:cs="Arial"/>
                <w:lang w:val="nb-NO"/>
              </w:rPr>
            </w:pPr>
            <w:r>
              <w:t>5G_CioT</w:t>
            </w:r>
          </w:p>
        </w:tc>
        <w:tc>
          <w:tcPr>
            <w:tcW w:w="1088" w:type="dxa"/>
            <w:tcBorders>
              <w:top w:val="single" w:sz="4" w:space="0" w:color="auto"/>
              <w:bottom w:val="single" w:sz="4" w:space="0" w:color="auto"/>
            </w:tcBorders>
          </w:tcPr>
          <w:p w14:paraId="03CD4411"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74B8EE2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59648C7"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2172F40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2097701" w14:textId="77777777" w:rsidR="00F15D9B" w:rsidRDefault="00F15D9B" w:rsidP="004C7C58">
            <w:r>
              <w:t xml:space="preserve">CT aspects of </w:t>
            </w:r>
            <w:r w:rsidRPr="00AD2F2B">
              <w:t>Cellular IoT support and evolution for the 5G System</w:t>
            </w:r>
          </w:p>
          <w:p w14:paraId="50274ADD" w14:textId="77777777" w:rsidR="00F15D9B" w:rsidRDefault="00F15D9B" w:rsidP="004C7C58"/>
          <w:p w14:paraId="0E6FD089" w14:textId="77777777" w:rsidR="00F15D9B" w:rsidRPr="00D95972" w:rsidRDefault="00F15D9B" w:rsidP="004C7C58">
            <w:pPr>
              <w:rPr>
                <w:rFonts w:eastAsia="Batang" w:cs="Arial"/>
                <w:color w:val="000000"/>
                <w:lang w:eastAsia="ko-KR"/>
              </w:rPr>
            </w:pPr>
          </w:p>
        </w:tc>
      </w:tr>
      <w:tr w:rsidR="00F15D9B" w:rsidRPr="00D95972" w14:paraId="2264FFE3" w14:textId="77777777" w:rsidTr="004C7C58">
        <w:tc>
          <w:tcPr>
            <w:tcW w:w="976" w:type="dxa"/>
            <w:tcBorders>
              <w:top w:val="nil"/>
              <w:left w:val="thinThickThinSmallGap" w:sz="24" w:space="0" w:color="auto"/>
              <w:bottom w:val="nil"/>
            </w:tcBorders>
            <w:shd w:val="clear" w:color="auto" w:fill="auto"/>
          </w:tcPr>
          <w:p w14:paraId="7A5B7DF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FD645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FF7389" w14:textId="401B531B" w:rsidR="00F15D9B" w:rsidRDefault="002A7D86" w:rsidP="004C7C58">
            <w:pPr>
              <w:rPr>
                <w:rFonts w:cs="Arial"/>
              </w:rPr>
            </w:pPr>
            <w:hyperlink r:id="rId230" w:history="1">
              <w:r w:rsidR="0096630E">
                <w:rPr>
                  <w:rStyle w:val="Hyperlink"/>
                </w:rPr>
                <w:t>C1-205905</w:t>
              </w:r>
            </w:hyperlink>
          </w:p>
        </w:tc>
        <w:tc>
          <w:tcPr>
            <w:tcW w:w="4191" w:type="dxa"/>
            <w:gridSpan w:val="3"/>
            <w:tcBorders>
              <w:top w:val="single" w:sz="4" w:space="0" w:color="auto"/>
              <w:bottom w:val="single" w:sz="4" w:space="0" w:color="auto"/>
            </w:tcBorders>
            <w:shd w:val="clear" w:color="auto" w:fill="FFFF00"/>
          </w:tcPr>
          <w:p w14:paraId="7C003A5D" w14:textId="77777777" w:rsidR="00F15D9B" w:rsidRDefault="00F15D9B" w:rsidP="004C7C58">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14:paraId="2FCBFBB2" w14:textId="77777777" w:rsidR="00F15D9B"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F83A385" w14:textId="77777777" w:rsidR="00F15D9B" w:rsidRPr="003C7CDD" w:rsidRDefault="00F15D9B" w:rsidP="004C7C58">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50693" w14:textId="77777777" w:rsidR="00F15D9B" w:rsidRDefault="00F15D9B" w:rsidP="004C7C58">
            <w:pPr>
              <w:rPr>
                <w:rFonts w:cs="Arial"/>
              </w:rPr>
            </w:pPr>
            <w:r>
              <w:rPr>
                <w:rFonts w:cs="Arial"/>
              </w:rPr>
              <w:t>Revision of C1-204672</w:t>
            </w:r>
          </w:p>
          <w:p w14:paraId="7F7A0665" w14:textId="77777777" w:rsidR="00F15D9B" w:rsidRDefault="00F15D9B" w:rsidP="004C7C58">
            <w:pPr>
              <w:rPr>
                <w:rFonts w:cs="Arial"/>
              </w:rPr>
            </w:pPr>
          </w:p>
          <w:p w14:paraId="07545E76" w14:textId="77777777" w:rsidR="00F15D9B" w:rsidRDefault="00F15D9B" w:rsidP="004C7C58">
            <w:pPr>
              <w:rPr>
                <w:rFonts w:cs="Arial"/>
              </w:rPr>
            </w:pPr>
            <w:r>
              <w:rPr>
                <w:rFonts w:cs="Arial"/>
              </w:rPr>
              <w:t>Rel-17 mirror missing?</w:t>
            </w:r>
          </w:p>
          <w:p w14:paraId="4AB87B74" w14:textId="77777777" w:rsidR="00F15D9B" w:rsidRPr="00D95972" w:rsidRDefault="00F15D9B" w:rsidP="004C7C58">
            <w:pPr>
              <w:rPr>
                <w:rFonts w:cs="Arial"/>
              </w:rPr>
            </w:pPr>
          </w:p>
        </w:tc>
      </w:tr>
      <w:tr w:rsidR="00F15D9B" w:rsidRPr="00D95972" w14:paraId="09375D0E" w14:textId="77777777" w:rsidTr="004C7C58">
        <w:tc>
          <w:tcPr>
            <w:tcW w:w="976" w:type="dxa"/>
            <w:tcBorders>
              <w:top w:val="nil"/>
              <w:left w:val="thinThickThinSmallGap" w:sz="24" w:space="0" w:color="auto"/>
              <w:bottom w:val="nil"/>
            </w:tcBorders>
            <w:shd w:val="clear" w:color="auto" w:fill="auto"/>
          </w:tcPr>
          <w:p w14:paraId="17B96C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8EC27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C65313" w14:textId="3DD52F9F" w:rsidR="00F15D9B" w:rsidRDefault="002A7D86" w:rsidP="004C7C58">
            <w:pPr>
              <w:rPr>
                <w:rFonts w:cs="Arial"/>
              </w:rPr>
            </w:pPr>
            <w:hyperlink r:id="rId231" w:history="1">
              <w:r w:rsidR="0096630E">
                <w:rPr>
                  <w:rStyle w:val="Hyperlink"/>
                </w:rPr>
                <w:t>C1-205906</w:t>
              </w:r>
            </w:hyperlink>
          </w:p>
        </w:tc>
        <w:tc>
          <w:tcPr>
            <w:tcW w:w="4191" w:type="dxa"/>
            <w:gridSpan w:val="3"/>
            <w:tcBorders>
              <w:top w:val="single" w:sz="4" w:space="0" w:color="auto"/>
              <w:bottom w:val="single" w:sz="4" w:space="0" w:color="auto"/>
            </w:tcBorders>
            <w:shd w:val="clear" w:color="auto" w:fill="FFFF00"/>
          </w:tcPr>
          <w:p w14:paraId="6D6DDA90" w14:textId="77777777" w:rsidR="00F15D9B" w:rsidRDefault="00F15D9B" w:rsidP="004C7C58">
            <w:pPr>
              <w:rPr>
                <w:rFonts w:cs="Arial"/>
              </w:rPr>
            </w:pPr>
            <w:r>
              <w:rPr>
                <w:rFonts w:cs="Arial"/>
              </w:rPr>
              <w:t>Rapporteur's cleanup of editor's notes</w:t>
            </w:r>
          </w:p>
        </w:tc>
        <w:tc>
          <w:tcPr>
            <w:tcW w:w="1767" w:type="dxa"/>
            <w:tcBorders>
              <w:top w:val="single" w:sz="4" w:space="0" w:color="auto"/>
              <w:bottom w:val="single" w:sz="4" w:space="0" w:color="auto"/>
            </w:tcBorders>
            <w:shd w:val="clear" w:color="auto" w:fill="FFFF00"/>
          </w:tcPr>
          <w:p w14:paraId="2A66BE46" w14:textId="77777777" w:rsidR="00F15D9B"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29E55ED" w14:textId="77777777" w:rsidR="00F15D9B" w:rsidRPr="003C7CDD" w:rsidRDefault="00F15D9B" w:rsidP="004C7C58">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33E69" w14:textId="77777777" w:rsidR="00F15D9B" w:rsidRDefault="00F15D9B" w:rsidP="004C7C58">
            <w:pPr>
              <w:rPr>
                <w:rFonts w:cs="Arial"/>
              </w:rPr>
            </w:pPr>
            <w:r>
              <w:rPr>
                <w:rFonts w:cs="Arial"/>
              </w:rPr>
              <w:t>Revision of C1-204986</w:t>
            </w:r>
          </w:p>
          <w:p w14:paraId="478E2FC4" w14:textId="77777777" w:rsidR="00F15D9B" w:rsidRDefault="00F15D9B" w:rsidP="004C7C58">
            <w:pPr>
              <w:rPr>
                <w:rFonts w:cs="Arial"/>
              </w:rPr>
            </w:pPr>
          </w:p>
          <w:p w14:paraId="34CB4214" w14:textId="77777777" w:rsidR="00F15D9B" w:rsidRDefault="00F15D9B" w:rsidP="004C7C58">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14:paraId="74B2C4DE" w14:textId="77777777" w:rsidR="00F15D9B" w:rsidRPr="00D95972" w:rsidRDefault="00F15D9B" w:rsidP="004C7C58">
            <w:pPr>
              <w:rPr>
                <w:rFonts w:cs="Arial"/>
              </w:rPr>
            </w:pPr>
            <w:r>
              <w:rPr>
                <w:rFonts w:cs="Arial"/>
              </w:rPr>
              <w:t>Cover sheet should describe why there is no REl-17</w:t>
            </w:r>
          </w:p>
        </w:tc>
      </w:tr>
      <w:tr w:rsidR="00F15D9B" w:rsidRPr="00D95972" w14:paraId="230EAE89" w14:textId="77777777" w:rsidTr="004C7C58">
        <w:tc>
          <w:tcPr>
            <w:tcW w:w="976" w:type="dxa"/>
            <w:tcBorders>
              <w:top w:val="nil"/>
              <w:left w:val="thinThickThinSmallGap" w:sz="24" w:space="0" w:color="auto"/>
              <w:bottom w:val="nil"/>
            </w:tcBorders>
            <w:shd w:val="clear" w:color="auto" w:fill="auto"/>
          </w:tcPr>
          <w:p w14:paraId="2BF9A4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335EC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C2ACA1" w14:textId="3FCCAA6B" w:rsidR="00F15D9B" w:rsidRDefault="002A7D86" w:rsidP="004C7C58">
            <w:pPr>
              <w:rPr>
                <w:rFonts w:cs="Arial"/>
              </w:rPr>
            </w:pPr>
            <w:hyperlink r:id="rId232" w:history="1">
              <w:r w:rsidR="0096630E">
                <w:rPr>
                  <w:rStyle w:val="Hyperlink"/>
                </w:rPr>
                <w:t>C1-205918</w:t>
              </w:r>
            </w:hyperlink>
          </w:p>
        </w:tc>
        <w:tc>
          <w:tcPr>
            <w:tcW w:w="4191" w:type="dxa"/>
            <w:gridSpan w:val="3"/>
            <w:tcBorders>
              <w:top w:val="single" w:sz="4" w:space="0" w:color="auto"/>
              <w:bottom w:val="single" w:sz="4" w:space="0" w:color="auto"/>
            </w:tcBorders>
            <w:shd w:val="clear" w:color="auto" w:fill="FFFF00"/>
          </w:tcPr>
          <w:p w14:paraId="556590C7" w14:textId="77777777" w:rsidR="00F15D9B" w:rsidRDefault="00F15D9B" w:rsidP="004C7C58">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346FF889" w14:textId="77777777" w:rsidR="00F15D9B" w:rsidRDefault="00F15D9B" w:rsidP="004C7C58">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bottom w:val="single" w:sz="4" w:space="0" w:color="auto"/>
            </w:tcBorders>
            <w:shd w:val="clear" w:color="auto" w:fill="FFFF00"/>
          </w:tcPr>
          <w:p w14:paraId="469E7C3B" w14:textId="77777777" w:rsidR="00F15D9B" w:rsidRPr="003C7CDD" w:rsidRDefault="00F15D9B" w:rsidP="004C7C58">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0C2D1" w14:textId="77777777" w:rsidR="00F15D9B" w:rsidRPr="00D95972" w:rsidRDefault="00F15D9B" w:rsidP="004C7C58">
            <w:pPr>
              <w:rPr>
                <w:rFonts w:cs="Arial"/>
              </w:rPr>
            </w:pPr>
            <w:r>
              <w:rPr>
                <w:rFonts w:cs="Arial"/>
              </w:rPr>
              <w:t>Revision of C1-204736</w:t>
            </w:r>
          </w:p>
        </w:tc>
      </w:tr>
      <w:tr w:rsidR="00F15D9B" w:rsidRPr="00D95972" w14:paraId="55B76B09" w14:textId="77777777" w:rsidTr="004C7C58">
        <w:tc>
          <w:tcPr>
            <w:tcW w:w="976" w:type="dxa"/>
            <w:tcBorders>
              <w:top w:val="nil"/>
              <w:left w:val="thinThickThinSmallGap" w:sz="24" w:space="0" w:color="auto"/>
              <w:bottom w:val="nil"/>
            </w:tcBorders>
            <w:shd w:val="clear" w:color="auto" w:fill="auto"/>
          </w:tcPr>
          <w:p w14:paraId="054A72B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420CCF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9644027" w14:textId="05D5D629" w:rsidR="00F15D9B" w:rsidRDefault="002A7D86" w:rsidP="004C7C58">
            <w:pPr>
              <w:rPr>
                <w:rFonts w:cs="Arial"/>
              </w:rPr>
            </w:pPr>
            <w:hyperlink r:id="rId233" w:history="1">
              <w:r w:rsidR="0096630E">
                <w:rPr>
                  <w:rStyle w:val="Hyperlink"/>
                </w:rPr>
                <w:t>C1-205922</w:t>
              </w:r>
            </w:hyperlink>
          </w:p>
        </w:tc>
        <w:tc>
          <w:tcPr>
            <w:tcW w:w="4191" w:type="dxa"/>
            <w:gridSpan w:val="3"/>
            <w:tcBorders>
              <w:top w:val="single" w:sz="4" w:space="0" w:color="auto"/>
              <w:bottom w:val="single" w:sz="4" w:space="0" w:color="auto"/>
            </w:tcBorders>
            <w:shd w:val="clear" w:color="auto" w:fill="FFFF00"/>
          </w:tcPr>
          <w:p w14:paraId="25FDEDE3" w14:textId="77777777" w:rsidR="00F15D9B" w:rsidRDefault="00F15D9B" w:rsidP="004C7C58">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199BEF84" w14:textId="77777777" w:rsidR="00F15D9B" w:rsidRDefault="00F15D9B" w:rsidP="004C7C58">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bottom w:val="single" w:sz="4" w:space="0" w:color="auto"/>
            </w:tcBorders>
            <w:shd w:val="clear" w:color="auto" w:fill="FFFF00"/>
          </w:tcPr>
          <w:p w14:paraId="0E404A76" w14:textId="77777777" w:rsidR="00F15D9B" w:rsidRPr="003C7CDD" w:rsidRDefault="00F15D9B" w:rsidP="004C7C58">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54A7C" w14:textId="77777777" w:rsidR="00F15D9B" w:rsidRPr="00D95972" w:rsidRDefault="00F15D9B" w:rsidP="004C7C58">
            <w:pPr>
              <w:rPr>
                <w:rFonts w:cs="Arial"/>
              </w:rPr>
            </w:pPr>
          </w:p>
        </w:tc>
      </w:tr>
      <w:tr w:rsidR="00F15D9B" w:rsidRPr="00D95972" w14:paraId="5982A1EE" w14:textId="77777777" w:rsidTr="004C7C58">
        <w:tc>
          <w:tcPr>
            <w:tcW w:w="976" w:type="dxa"/>
            <w:tcBorders>
              <w:top w:val="nil"/>
              <w:left w:val="thinThickThinSmallGap" w:sz="24" w:space="0" w:color="auto"/>
              <w:bottom w:val="nil"/>
            </w:tcBorders>
            <w:shd w:val="clear" w:color="auto" w:fill="auto"/>
          </w:tcPr>
          <w:p w14:paraId="7892190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D601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157EF4" w14:textId="0D2D1F07" w:rsidR="00F15D9B" w:rsidRDefault="002A7D86" w:rsidP="004C7C58">
            <w:pPr>
              <w:rPr>
                <w:rFonts w:cs="Arial"/>
              </w:rPr>
            </w:pPr>
            <w:hyperlink r:id="rId234" w:history="1">
              <w:r w:rsidR="0096630E">
                <w:rPr>
                  <w:rStyle w:val="Hyperlink"/>
                </w:rPr>
                <w:t>C1-205964</w:t>
              </w:r>
            </w:hyperlink>
          </w:p>
        </w:tc>
        <w:tc>
          <w:tcPr>
            <w:tcW w:w="4191" w:type="dxa"/>
            <w:gridSpan w:val="3"/>
            <w:tcBorders>
              <w:top w:val="single" w:sz="4" w:space="0" w:color="auto"/>
              <w:bottom w:val="single" w:sz="4" w:space="0" w:color="auto"/>
            </w:tcBorders>
            <w:shd w:val="clear" w:color="auto" w:fill="FFFF00"/>
          </w:tcPr>
          <w:p w14:paraId="3BB4088B" w14:textId="77777777" w:rsidR="00F15D9B" w:rsidRDefault="00F15D9B" w:rsidP="004C7C58">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00"/>
          </w:tcPr>
          <w:p w14:paraId="04B8954A" w14:textId="77777777" w:rsidR="00F15D9B"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843F4BA" w14:textId="77777777" w:rsidR="00F15D9B" w:rsidRPr="003C7CDD" w:rsidRDefault="00F15D9B" w:rsidP="004C7C58">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049EE" w14:textId="77777777" w:rsidR="00F15D9B" w:rsidRDefault="00F15D9B" w:rsidP="004C7C58">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Incorrect work item code, as this a Rel-17 CR only. Eventually to be shifted to Rel-17 AI, using Rel-17 WIC</w:t>
            </w:r>
          </w:p>
          <w:p w14:paraId="65F0F870" w14:textId="77777777" w:rsidR="00F15D9B" w:rsidRDefault="00F15D9B" w:rsidP="004C7C58">
            <w:pPr>
              <w:rPr>
                <w:rFonts w:cs="Arial"/>
              </w:rPr>
            </w:pPr>
          </w:p>
          <w:p w14:paraId="6877DDBE" w14:textId="77777777" w:rsidR="00F15D9B" w:rsidRPr="00D95972" w:rsidRDefault="00F15D9B" w:rsidP="004C7C58">
            <w:pPr>
              <w:rPr>
                <w:rFonts w:cs="Arial"/>
              </w:rPr>
            </w:pPr>
          </w:p>
        </w:tc>
      </w:tr>
      <w:tr w:rsidR="00F15D9B" w:rsidRPr="00D95972" w14:paraId="033161EE" w14:textId="77777777" w:rsidTr="004C7C58">
        <w:tc>
          <w:tcPr>
            <w:tcW w:w="976" w:type="dxa"/>
            <w:tcBorders>
              <w:top w:val="nil"/>
              <w:left w:val="thinThickThinSmallGap" w:sz="24" w:space="0" w:color="auto"/>
              <w:bottom w:val="nil"/>
            </w:tcBorders>
            <w:shd w:val="clear" w:color="auto" w:fill="auto"/>
          </w:tcPr>
          <w:p w14:paraId="038B147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9D97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CB4F56" w14:textId="1A591805" w:rsidR="00F15D9B" w:rsidRDefault="002A7D86" w:rsidP="004C7C58">
            <w:pPr>
              <w:rPr>
                <w:rFonts w:cs="Arial"/>
              </w:rPr>
            </w:pPr>
            <w:hyperlink r:id="rId235" w:history="1">
              <w:r w:rsidR="0096630E">
                <w:rPr>
                  <w:rStyle w:val="Hyperlink"/>
                </w:rPr>
                <w:t>C1-206006</w:t>
              </w:r>
            </w:hyperlink>
          </w:p>
        </w:tc>
        <w:tc>
          <w:tcPr>
            <w:tcW w:w="4191" w:type="dxa"/>
            <w:gridSpan w:val="3"/>
            <w:tcBorders>
              <w:top w:val="single" w:sz="4" w:space="0" w:color="auto"/>
              <w:bottom w:val="single" w:sz="4" w:space="0" w:color="auto"/>
            </w:tcBorders>
            <w:shd w:val="clear" w:color="auto" w:fill="FFFF00"/>
          </w:tcPr>
          <w:p w14:paraId="7BAF9E02" w14:textId="77777777" w:rsidR="00F15D9B" w:rsidRDefault="00F15D9B" w:rsidP="004C7C58">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1B4DB807"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F999D6B" w14:textId="77777777" w:rsidR="00F15D9B" w:rsidRPr="003C7CDD" w:rsidRDefault="00F15D9B" w:rsidP="004C7C58">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8C02E" w14:textId="77777777" w:rsidR="00F15D9B" w:rsidRPr="00D95972" w:rsidRDefault="00F15D9B" w:rsidP="004C7C58">
            <w:pPr>
              <w:rPr>
                <w:rFonts w:cs="Arial"/>
              </w:rPr>
            </w:pPr>
          </w:p>
        </w:tc>
      </w:tr>
      <w:tr w:rsidR="00F15D9B" w:rsidRPr="00D95972" w14:paraId="773CBFBA" w14:textId="77777777" w:rsidTr="004C7C58">
        <w:tc>
          <w:tcPr>
            <w:tcW w:w="976" w:type="dxa"/>
            <w:tcBorders>
              <w:top w:val="nil"/>
              <w:left w:val="thinThickThinSmallGap" w:sz="24" w:space="0" w:color="auto"/>
              <w:bottom w:val="nil"/>
            </w:tcBorders>
            <w:shd w:val="clear" w:color="auto" w:fill="auto"/>
          </w:tcPr>
          <w:p w14:paraId="1886AA4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4000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F5A45E7" w14:textId="4AE64CB6" w:rsidR="00F15D9B" w:rsidRDefault="002A7D86" w:rsidP="004C7C58">
            <w:pPr>
              <w:rPr>
                <w:rFonts w:cs="Arial"/>
              </w:rPr>
            </w:pPr>
            <w:hyperlink r:id="rId236" w:history="1">
              <w:r w:rsidR="0096630E">
                <w:rPr>
                  <w:rStyle w:val="Hyperlink"/>
                </w:rPr>
                <w:t>C1-206007</w:t>
              </w:r>
            </w:hyperlink>
          </w:p>
        </w:tc>
        <w:tc>
          <w:tcPr>
            <w:tcW w:w="4191" w:type="dxa"/>
            <w:gridSpan w:val="3"/>
            <w:tcBorders>
              <w:top w:val="single" w:sz="4" w:space="0" w:color="auto"/>
              <w:bottom w:val="single" w:sz="4" w:space="0" w:color="auto"/>
            </w:tcBorders>
            <w:shd w:val="clear" w:color="auto" w:fill="FFFF00"/>
          </w:tcPr>
          <w:p w14:paraId="15387428" w14:textId="77777777" w:rsidR="00F15D9B" w:rsidRDefault="00F15D9B" w:rsidP="004C7C58">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31CCDB37"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B02A36A" w14:textId="77777777" w:rsidR="00F15D9B" w:rsidRPr="003C7CDD" w:rsidRDefault="00F15D9B" w:rsidP="004C7C58">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3CDD8" w14:textId="77777777" w:rsidR="00F15D9B" w:rsidRPr="00D95972" w:rsidRDefault="00F15D9B" w:rsidP="004C7C58">
            <w:pPr>
              <w:rPr>
                <w:rFonts w:cs="Arial"/>
              </w:rPr>
            </w:pPr>
          </w:p>
        </w:tc>
      </w:tr>
      <w:tr w:rsidR="00F15D9B" w:rsidRPr="00D95972" w14:paraId="1199C80B" w14:textId="77777777" w:rsidTr="004C7C58">
        <w:tc>
          <w:tcPr>
            <w:tcW w:w="976" w:type="dxa"/>
            <w:tcBorders>
              <w:top w:val="nil"/>
              <w:left w:val="thinThickThinSmallGap" w:sz="24" w:space="0" w:color="auto"/>
              <w:bottom w:val="nil"/>
            </w:tcBorders>
            <w:shd w:val="clear" w:color="auto" w:fill="auto"/>
          </w:tcPr>
          <w:p w14:paraId="70944C7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4546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0BE844D" w14:textId="4BEFC237" w:rsidR="00F15D9B" w:rsidRDefault="002A7D86" w:rsidP="004C7C58">
            <w:pPr>
              <w:rPr>
                <w:rFonts w:cs="Arial"/>
              </w:rPr>
            </w:pPr>
            <w:hyperlink r:id="rId237" w:history="1">
              <w:r w:rsidR="0096630E">
                <w:rPr>
                  <w:rStyle w:val="Hyperlink"/>
                </w:rPr>
                <w:t>C1-206009</w:t>
              </w:r>
            </w:hyperlink>
          </w:p>
        </w:tc>
        <w:tc>
          <w:tcPr>
            <w:tcW w:w="4191" w:type="dxa"/>
            <w:gridSpan w:val="3"/>
            <w:tcBorders>
              <w:top w:val="single" w:sz="4" w:space="0" w:color="auto"/>
              <w:bottom w:val="single" w:sz="4" w:space="0" w:color="auto"/>
            </w:tcBorders>
            <w:shd w:val="clear" w:color="auto" w:fill="FFFF00"/>
          </w:tcPr>
          <w:p w14:paraId="57E6837E" w14:textId="77777777" w:rsidR="00F15D9B" w:rsidRDefault="00F15D9B" w:rsidP="004C7C58">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414F6CFD"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F14F530" w14:textId="77777777" w:rsidR="00F15D9B" w:rsidRPr="003C7CDD" w:rsidRDefault="00F15D9B" w:rsidP="004C7C58">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EECA9" w14:textId="77777777" w:rsidR="00F15D9B" w:rsidRPr="00D95972" w:rsidRDefault="00F15D9B" w:rsidP="004C7C58">
            <w:pPr>
              <w:rPr>
                <w:rFonts w:cs="Arial"/>
              </w:rPr>
            </w:pPr>
          </w:p>
        </w:tc>
      </w:tr>
      <w:tr w:rsidR="00F15D9B" w:rsidRPr="00D95972" w14:paraId="279DDA24" w14:textId="77777777" w:rsidTr="004C7C58">
        <w:tc>
          <w:tcPr>
            <w:tcW w:w="976" w:type="dxa"/>
            <w:tcBorders>
              <w:top w:val="nil"/>
              <w:left w:val="thinThickThinSmallGap" w:sz="24" w:space="0" w:color="auto"/>
              <w:bottom w:val="nil"/>
            </w:tcBorders>
            <w:shd w:val="clear" w:color="auto" w:fill="auto"/>
          </w:tcPr>
          <w:p w14:paraId="539C0D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C8D26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3D583E" w14:textId="664499C2" w:rsidR="00F15D9B" w:rsidRDefault="002A7D86" w:rsidP="004C7C58">
            <w:pPr>
              <w:rPr>
                <w:rFonts w:cs="Arial"/>
              </w:rPr>
            </w:pPr>
            <w:hyperlink r:id="rId238" w:history="1">
              <w:r w:rsidR="0096630E">
                <w:rPr>
                  <w:rStyle w:val="Hyperlink"/>
                </w:rPr>
                <w:t>C1-206010</w:t>
              </w:r>
            </w:hyperlink>
          </w:p>
        </w:tc>
        <w:tc>
          <w:tcPr>
            <w:tcW w:w="4191" w:type="dxa"/>
            <w:gridSpan w:val="3"/>
            <w:tcBorders>
              <w:top w:val="single" w:sz="4" w:space="0" w:color="auto"/>
              <w:bottom w:val="single" w:sz="4" w:space="0" w:color="auto"/>
            </w:tcBorders>
            <w:shd w:val="clear" w:color="auto" w:fill="FFFF00"/>
          </w:tcPr>
          <w:p w14:paraId="176F28A7" w14:textId="77777777" w:rsidR="00F15D9B" w:rsidRDefault="00F15D9B" w:rsidP="004C7C58">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1E775840"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38150F6" w14:textId="77777777" w:rsidR="00F15D9B" w:rsidRPr="003C7CDD" w:rsidRDefault="00F15D9B" w:rsidP="004C7C58">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BD2AB" w14:textId="77777777" w:rsidR="00F15D9B" w:rsidRPr="00D95972" w:rsidRDefault="00F15D9B" w:rsidP="004C7C58">
            <w:pPr>
              <w:rPr>
                <w:rFonts w:cs="Arial"/>
              </w:rPr>
            </w:pPr>
          </w:p>
        </w:tc>
      </w:tr>
      <w:tr w:rsidR="00F15D9B" w:rsidRPr="00D95972" w14:paraId="6E075065" w14:textId="77777777" w:rsidTr="004C7C58">
        <w:tc>
          <w:tcPr>
            <w:tcW w:w="976" w:type="dxa"/>
            <w:tcBorders>
              <w:top w:val="nil"/>
              <w:left w:val="thinThickThinSmallGap" w:sz="24" w:space="0" w:color="auto"/>
              <w:bottom w:val="nil"/>
            </w:tcBorders>
            <w:shd w:val="clear" w:color="auto" w:fill="auto"/>
          </w:tcPr>
          <w:p w14:paraId="6DC65FD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5756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79F6577" w14:textId="498DE1D0" w:rsidR="00F15D9B" w:rsidRDefault="002A7D86" w:rsidP="004C7C58">
            <w:pPr>
              <w:rPr>
                <w:rFonts w:cs="Arial"/>
              </w:rPr>
            </w:pPr>
            <w:hyperlink r:id="rId239" w:history="1">
              <w:r w:rsidR="0096630E">
                <w:rPr>
                  <w:rStyle w:val="Hyperlink"/>
                </w:rPr>
                <w:t>C1-206017</w:t>
              </w:r>
            </w:hyperlink>
          </w:p>
        </w:tc>
        <w:tc>
          <w:tcPr>
            <w:tcW w:w="4191" w:type="dxa"/>
            <w:gridSpan w:val="3"/>
            <w:tcBorders>
              <w:top w:val="single" w:sz="4" w:space="0" w:color="auto"/>
              <w:bottom w:val="single" w:sz="4" w:space="0" w:color="auto"/>
            </w:tcBorders>
            <w:shd w:val="clear" w:color="auto" w:fill="FFFF00"/>
          </w:tcPr>
          <w:p w14:paraId="290459C7" w14:textId="77777777" w:rsidR="00F15D9B" w:rsidRDefault="00F15D9B" w:rsidP="004C7C58">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26F4EF13"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D848632" w14:textId="77777777" w:rsidR="00F15D9B" w:rsidRPr="003C7CDD" w:rsidRDefault="00F15D9B" w:rsidP="004C7C58">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CDAEC" w14:textId="77777777" w:rsidR="00F15D9B" w:rsidRPr="00D95972" w:rsidRDefault="00F15D9B" w:rsidP="004C7C58">
            <w:pPr>
              <w:rPr>
                <w:rFonts w:cs="Arial"/>
              </w:rPr>
            </w:pPr>
          </w:p>
        </w:tc>
      </w:tr>
      <w:tr w:rsidR="00F15D9B" w:rsidRPr="00D95972" w14:paraId="3885B376" w14:textId="77777777" w:rsidTr="004C7C58">
        <w:tc>
          <w:tcPr>
            <w:tcW w:w="976" w:type="dxa"/>
            <w:tcBorders>
              <w:top w:val="nil"/>
              <w:left w:val="thinThickThinSmallGap" w:sz="24" w:space="0" w:color="auto"/>
              <w:bottom w:val="nil"/>
            </w:tcBorders>
            <w:shd w:val="clear" w:color="auto" w:fill="auto"/>
          </w:tcPr>
          <w:p w14:paraId="29A4298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DA0B6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F4C682" w14:textId="70BB1EE4" w:rsidR="00F15D9B" w:rsidRDefault="002A7D86" w:rsidP="004C7C58">
            <w:pPr>
              <w:rPr>
                <w:rFonts w:cs="Arial"/>
              </w:rPr>
            </w:pPr>
            <w:hyperlink r:id="rId240" w:history="1">
              <w:r w:rsidR="0096630E">
                <w:rPr>
                  <w:rStyle w:val="Hyperlink"/>
                </w:rPr>
                <w:t>C1-206066</w:t>
              </w:r>
            </w:hyperlink>
          </w:p>
        </w:tc>
        <w:tc>
          <w:tcPr>
            <w:tcW w:w="4191" w:type="dxa"/>
            <w:gridSpan w:val="3"/>
            <w:tcBorders>
              <w:top w:val="single" w:sz="4" w:space="0" w:color="auto"/>
              <w:bottom w:val="single" w:sz="4" w:space="0" w:color="auto"/>
            </w:tcBorders>
            <w:shd w:val="clear" w:color="auto" w:fill="FFFF00"/>
          </w:tcPr>
          <w:p w14:paraId="357063BC" w14:textId="77777777" w:rsidR="00F15D9B" w:rsidRDefault="00F15D9B" w:rsidP="004C7C58">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33AEFC76"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B181A8D" w14:textId="77777777" w:rsidR="00F15D9B" w:rsidRPr="003C7CDD" w:rsidRDefault="00F15D9B" w:rsidP="004C7C58">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F6B57" w14:textId="77777777" w:rsidR="00F15D9B" w:rsidRPr="00D95972" w:rsidRDefault="00F15D9B" w:rsidP="004C7C58">
            <w:pPr>
              <w:rPr>
                <w:rFonts w:cs="Arial"/>
              </w:rPr>
            </w:pPr>
          </w:p>
        </w:tc>
      </w:tr>
      <w:tr w:rsidR="00F15D9B" w:rsidRPr="00D95972" w14:paraId="7DAEF975" w14:textId="77777777" w:rsidTr="004C7C58">
        <w:tc>
          <w:tcPr>
            <w:tcW w:w="976" w:type="dxa"/>
            <w:tcBorders>
              <w:top w:val="nil"/>
              <w:left w:val="thinThickThinSmallGap" w:sz="24" w:space="0" w:color="auto"/>
              <w:bottom w:val="nil"/>
            </w:tcBorders>
            <w:shd w:val="clear" w:color="auto" w:fill="auto"/>
          </w:tcPr>
          <w:p w14:paraId="7C427AF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73A8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90A6F58" w14:textId="604AD6C0" w:rsidR="00F15D9B" w:rsidRDefault="002A7D86" w:rsidP="004C7C58">
            <w:pPr>
              <w:rPr>
                <w:rFonts w:cs="Arial"/>
              </w:rPr>
            </w:pPr>
            <w:hyperlink r:id="rId241" w:history="1">
              <w:r w:rsidR="0096630E">
                <w:rPr>
                  <w:rStyle w:val="Hyperlink"/>
                </w:rPr>
                <w:t>C1-206114</w:t>
              </w:r>
            </w:hyperlink>
          </w:p>
        </w:tc>
        <w:tc>
          <w:tcPr>
            <w:tcW w:w="4191" w:type="dxa"/>
            <w:gridSpan w:val="3"/>
            <w:tcBorders>
              <w:top w:val="single" w:sz="4" w:space="0" w:color="auto"/>
              <w:bottom w:val="single" w:sz="4" w:space="0" w:color="auto"/>
            </w:tcBorders>
            <w:shd w:val="clear" w:color="auto" w:fill="FFFF00"/>
          </w:tcPr>
          <w:p w14:paraId="205E89D8" w14:textId="77777777" w:rsidR="00F15D9B" w:rsidRDefault="00F15D9B" w:rsidP="004C7C58">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65DAD525"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72FD6B1" w14:textId="77777777" w:rsidR="00F15D9B" w:rsidRPr="003C7CDD" w:rsidRDefault="00F15D9B" w:rsidP="004C7C58">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C0D82" w14:textId="77777777" w:rsidR="00F15D9B" w:rsidRPr="00D95972" w:rsidRDefault="00F15D9B" w:rsidP="004C7C58">
            <w:pPr>
              <w:rPr>
                <w:rFonts w:cs="Arial"/>
              </w:rPr>
            </w:pPr>
          </w:p>
        </w:tc>
      </w:tr>
      <w:tr w:rsidR="00F15D9B" w:rsidRPr="00D95972" w14:paraId="6F33DADD" w14:textId="77777777" w:rsidTr="004C7C58">
        <w:tc>
          <w:tcPr>
            <w:tcW w:w="976" w:type="dxa"/>
            <w:tcBorders>
              <w:top w:val="nil"/>
              <w:left w:val="thinThickThinSmallGap" w:sz="24" w:space="0" w:color="auto"/>
              <w:bottom w:val="nil"/>
            </w:tcBorders>
            <w:shd w:val="clear" w:color="auto" w:fill="auto"/>
          </w:tcPr>
          <w:p w14:paraId="3CA4F76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B465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A1820A" w14:textId="654B0330" w:rsidR="00F15D9B" w:rsidRDefault="002A7D86" w:rsidP="004C7C58">
            <w:pPr>
              <w:rPr>
                <w:rFonts w:cs="Arial"/>
              </w:rPr>
            </w:pPr>
            <w:hyperlink r:id="rId242" w:history="1">
              <w:r w:rsidR="0096630E">
                <w:rPr>
                  <w:rStyle w:val="Hyperlink"/>
                </w:rPr>
                <w:t>C1-206115</w:t>
              </w:r>
            </w:hyperlink>
          </w:p>
        </w:tc>
        <w:tc>
          <w:tcPr>
            <w:tcW w:w="4191" w:type="dxa"/>
            <w:gridSpan w:val="3"/>
            <w:tcBorders>
              <w:top w:val="single" w:sz="4" w:space="0" w:color="auto"/>
              <w:bottom w:val="single" w:sz="4" w:space="0" w:color="auto"/>
            </w:tcBorders>
            <w:shd w:val="clear" w:color="auto" w:fill="FFFF00"/>
          </w:tcPr>
          <w:p w14:paraId="5D06B0FE" w14:textId="77777777" w:rsidR="00F15D9B" w:rsidRDefault="00F15D9B" w:rsidP="004C7C58">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64C0E7AC"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784A4CC" w14:textId="77777777" w:rsidR="00F15D9B" w:rsidRPr="003C7CDD" w:rsidRDefault="00F15D9B" w:rsidP="004C7C58">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314DB" w14:textId="77777777" w:rsidR="00F15D9B" w:rsidRPr="00D95972" w:rsidRDefault="00F15D9B" w:rsidP="004C7C58">
            <w:pPr>
              <w:rPr>
                <w:rFonts w:cs="Arial"/>
              </w:rPr>
            </w:pPr>
          </w:p>
        </w:tc>
      </w:tr>
      <w:tr w:rsidR="00F15D9B" w:rsidRPr="00D95972" w14:paraId="30BA6EF8" w14:textId="77777777" w:rsidTr="004C7C58">
        <w:tc>
          <w:tcPr>
            <w:tcW w:w="976" w:type="dxa"/>
            <w:tcBorders>
              <w:top w:val="nil"/>
              <w:left w:val="thinThickThinSmallGap" w:sz="24" w:space="0" w:color="auto"/>
              <w:bottom w:val="nil"/>
            </w:tcBorders>
            <w:shd w:val="clear" w:color="auto" w:fill="auto"/>
          </w:tcPr>
          <w:p w14:paraId="336051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167B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9CC109" w14:textId="29DB4B36" w:rsidR="00F15D9B" w:rsidRDefault="002A7D86" w:rsidP="004C7C58">
            <w:pPr>
              <w:rPr>
                <w:rFonts w:cs="Arial"/>
              </w:rPr>
            </w:pPr>
            <w:hyperlink r:id="rId243" w:history="1">
              <w:r w:rsidR="0096630E">
                <w:rPr>
                  <w:rStyle w:val="Hyperlink"/>
                </w:rPr>
                <w:t>C1-206121</w:t>
              </w:r>
            </w:hyperlink>
          </w:p>
        </w:tc>
        <w:tc>
          <w:tcPr>
            <w:tcW w:w="4191" w:type="dxa"/>
            <w:gridSpan w:val="3"/>
            <w:tcBorders>
              <w:top w:val="single" w:sz="4" w:space="0" w:color="auto"/>
              <w:bottom w:val="single" w:sz="4" w:space="0" w:color="auto"/>
            </w:tcBorders>
            <w:shd w:val="clear" w:color="auto" w:fill="FFFF00"/>
          </w:tcPr>
          <w:p w14:paraId="66A647DD" w14:textId="77777777" w:rsidR="00F15D9B" w:rsidRDefault="00F15D9B" w:rsidP="004C7C58">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14:paraId="141FE213" w14:textId="77777777" w:rsidR="00F15D9B" w:rsidRDefault="00F15D9B" w:rsidP="004C7C58">
            <w:pPr>
              <w:rPr>
                <w:rFonts w:cs="Arial"/>
              </w:rPr>
            </w:pPr>
            <w:r>
              <w:rPr>
                <w:rFonts w:cs="Arial"/>
              </w:rPr>
              <w:t>Samsung, Huawei, HiSilicon</w:t>
            </w:r>
          </w:p>
        </w:tc>
        <w:tc>
          <w:tcPr>
            <w:tcW w:w="826" w:type="dxa"/>
            <w:tcBorders>
              <w:top w:val="single" w:sz="4" w:space="0" w:color="auto"/>
              <w:bottom w:val="single" w:sz="4" w:space="0" w:color="auto"/>
            </w:tcBorders>
            <w:shd w:val="clear" w:color="auto" w:fill="FFFF00"/>
          </w:tcPr>
          <w:p w14:paraId="26309EE3" w14:textId="77777777" w:rsidR="00F15D9B" w:rsidRPr="003C7CDD" w:rsidRDefault="00F15D9B" w:rsidP="004C7C5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C35D8" w14:textId="77777777" w:rsidR="00F15D9B" w:rsidRPr="00D95972" w:rsidRDefault="00F15D9B" w:rsidP="004C7C58">
            <w:pPr>
              <w:rPr>
                <w:rFonts w:cs="Arial"/>
              </w:rPr>
            </w:pPr>
          </w:p>
        </w:tc>
      </w:tr>
      <w:tr w:rsidR="00F15D9B" w:rsidRPr="00D95972" w14:paraId="4D7519EA" w14:textId="77777777" w:rsidTr="004C7C58">
        <w:tc>
          <w:tcPr>
            <w:tcW w:w="976" w:type="dxa"/>
            <w:tcBorders>
              <w:top w:val="nil"/>
              <w:left w:val="thinThickThinSmallGap" w:sz="24" w:space="0" w:color="auto"/>
              <w:bottom w:val="nil"/>
            </w:tcBorders>
            <w:shd w:val="clear" w:color="auto" w:fill="auto"/>
          </w:tcPr>
          <w:p w14:paraId="7B3FEF3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C909F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191163C" w14:textId="1A2933E7" w:rsidR="00F15D9B" w:rsidRDefault="002A7D86" w:rsidP="004C7C58">
            <w:pPr>
              <w:rPr>
                <w:rFonts w:cs="Arial"/>
              </w:rPr>
            </w:pPr>
            <w:hyperlink r:id="rId244" w:history="1">
              <w:r w:rsidR="0096630E">
                <w:rPr>
                  <w:rStyle w:val="Hyperlink"/>
                </w:rPr>
                <w:t>C1-206123</w:t>
              </w:r>
            </w:hyperlink>
          </w:p>
        </w:tc>
        <w:tc>
          <w:tcPr>
            <w:tcW w:w="4191" w:type="dxa"/>
            <w:gridSpan w:val="3"/>
            <w:tcBorders>
              <w:top w:val="single" w:sz="4" w:space="0" w:color="auto"/>
              <w:bottom w:val="single" w:sz="4" w:space="0" w:color="auto"/>
            </w:tcBorders>
            <w:shd w:val="clear" w:color="auto" w:fill="FFFF00"/>
          </w:tcPr>
          <w:p w14:paraId="160EE825" w14:textId="77777777" w:rsidR="00F15D9B" w:rsidRDefault="00F15D9B" w:rsidP="004C7C58">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54EC9FF1" w14:textId="77777777" w:rsidR="00F15D9B" w:rsidRDefault="00F15D9B" w:rsidP="004C7C58">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14:paraId="14C0CBDA" w14:textId="77777777" w:rsidR="00F15D9B" w:rsidRPr="003C7CDD" w:rsidRDefault="00F15D9B" w:rsidP="004C7C58">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921DE" w14:textId="77777777" w:rsidR="00F15D9B" w:rsidRPr="00D95972" w:rsidRDefault="00F15D9B" w:rsidP="004C7C58">
            <w:pPr>
              <w:rPr>
                <w:rFonts w:cs="Arial"/>
              </w:rPr>
            </w:pPr>
          </w:p>
        </w:tc>
      </w:tr>
      <w:tr w:rsidR="00F15D9B" w:rsidRPr="00D95972" w14:paraId="25B8AC49" w14:textId="77777777" w:rsidTr="004C7C58">
        <w:tc>
          <w:tcPr>
            <w:tcW w:w="976" w:type="dxa"/>
            <w:tcBorders>
              <w:top w:val="nil"/>
              <w:left w:val="thinThickThinSmallGap" w:sz="24" w:space="0" w:color="auto"/>
              <w:bottom w:val="nil"/>
            </w:tcBorders>
            <w:shd w:val="clear" w:color="auto" w:fill="auto"/>
          </w:tcPr>
          <w:p w14:paraId="206FFE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8EBB5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5B4D8C9" w14:textId="502857DB" w:rsidR="00F15D9B" w:rsidRDefault="002A7D86" w:rsidP="004C7C58">
            <w:pPr>
              <w:rPr>
                <w:rFonts w:cs="Arial"/>
              </w:rPr>
            </w:pPr>
            <w:hyperlink r:id="rId245" w:history="1">
              <w:r w:rsidR="0096630E">
                <w:rPr>
                  <w:rStyle w:val="Hyperlink"/>
                </w:rPr>
                <w:t>C1-206125</w:t>
              </w:r>
            </w:hyperlink>
          </w:p>
        </w:tc>
        <w:tc>
          <w:tcPr>
            <w:tcW w:w="4191" w:type="dxa"/>
            <w:gridSpan w:val="3"/>
            <w:tcBorders>
              <w:top w:val="single" w:sz="4" w:space="0" w:color="auto"/>
              <w:bottom w:val="single" w:sz="4" w:space="0" w:color="auto"/>
            </w:tcBorders>
            <w:shd w:val="clear" w:color="auto" w:fill="FFFF00"/>
          </w:tcPr>
          <w:p w14:paraId="55ED6000" w14:textId="77777777" w:rsidR="00F15D9B" w:rsidRDefault="00F15D9B" w:rsidP="004C7C58">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0E88B6B2" w14:textId="77777777" w:rsidR="00F15D9B" w:rsidRDefault="00F15D9B" w:rsidP="004C7C58">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14:paraId="2DD58436" w14:textId="77777777" w:rsidR="00F15D9B" w:rsidRPr="003C7CDD" w:rsidRDefault="00F15D9B" w:rsidP="004C7C58">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DD246" w14:textId="77777777" w:rsidR="00F15D9B" w:rsidRPr="00D95972" w:rsidRDefault="00F15D9B" w:rsidP="004C7C58">
            <w:pPr>
              <w:rPr>
                <w:rFonts w:cs="Arial"/>
              </w:rPr>
            </w:pPr>
          </w:p>
        </w:tc>
      </w:tr>
      <w:tr w:rsidR="00F15D9B" w:rsidRPr="00D95972" w14:paraId="6EAEB6F1" w14:textId="77777777" w:rsidTr="004C7C58">
        <w:tc>
          <w:tcPr>
            <w:tcW w:w="976" w:type="dxa"/>
            <w:tcBorders>
              <w:top w:val="nil"/>
              <w:left w:val="thinThickThinSmallGap" w:sz="24" w:space="0" w:color="auto"/>
              <w:bottom w:val="nil"/>
            </w:tcBorders>
            <w:shd w:val="clear" w:color="auto" w:fill="auto"/>
          </w:tcPr>
          <w:p w14:paraId="38B632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CAAAB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042B89" w14:textId="0DC60D04" w:rsidR="00F15D9B" w:rsidRDefault="002A7D86" w:rsidP="004C7C58">
            <w:pPr>
              <w:rPr>
                <w:rFonts w:cs="Arial"/>
              </w:rPr>
            </w:pPr>
            <w:hyperlink r:id="rId246" w:history="1">
              <w:r w:rsidR="0096630E">
                <w:rPr>
                  <w:rStyle w:val="Hyperlink"/>
                </w:rPr>
                <w:t>C1-206186</w:t>
              </w:r>
            </w:hyperlink>
          </w:p>
        </w:tc>
        <w:tc>
          <w:tcPr>
            <w:tcW w:w="4191" w:type="dxa"/>
            <w:gridSpan w:val="3"/>
            <w:tcBorders>
              <w:top w:val="single" w:sz="4" w:space="0" w:color="auto"/>
              <w:bottom w:val="single" w:sz="4" w:space="0" w:color="auto"/>
            </w:tcBorders>
            <w:shd w:val="clear" w:color="auto" w:fill="FFFF00"/>
          </w:tcPr>
          <w:p w14:paraId="4D0706AD" w14:textId="77777777" w:rsidR="00F15D9B" w:rsidRDefault="00F15D9B" w:rsidP="004C7C58">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219807DF"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72B480" w14:textId="77777777" w:rsidR="00F15D9B" w:rsidRPr="003C7CDD" w:rsidRDefault="00F15D9B" w:rsidP="004C7C58">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7F13" w14:textId="77777777" w:rsidR="00F15D9B" w:rsidRPr="00D95972" w:rsidRDefault="00F15D9B" w:rsidP="004C7C58">
            <w:pPr>
              <w:rPr>
                <w:rFonts w:cs="Arial"/>
              </w:rPr>
            </w:pPr>
          </w:p>
        </w:tc>
      </w:tr>
      <w:tr w:rsidR="00F15D9B" w:rsidRPr="00D95972" w14:paraId="4A9700E7" w14:textId="77777777" w:rsidTr="004C7C58">
        <w:tc>
          <w:tcPr>
            <w:tcW w:w="976" w:type="dxa"/>
            <w:tcBorders>
              <w:top w:val="nil"/>
              <w:left w:val="thinThickThinSmallGap" w:sz="24" w:space="0" w:color="auto"/>
              <w:bottom w:val="nil"/>
            </w:tcBorders>
            <w:shd w:val="clear" w:color="auto" w:fill="auto"/>
          </w:tcPr>
          <w:p w14:paraId="3FAD40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49DA4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ABF4D8" w14:textId="02CFA9F5" w:rsidR="00F15D9B" w:rsidRDefault="002A7D86" w:rsidP="004C7C58">
            <w:pPr>
              <w:rPr>
                <w:rFonts w:cs="Arial"/>
              </w:rPr>
            </w:pPr>
            <w:hyperlink r:id="rId247" w:history="1">
              <w:r w:rsidR="0096630E">
                <w:rPr>
                  <w:rStyle w:val="Hyperlink"/>
                </w:rPr>
                <w:t>C1-206188</w:t>
              </w:r>
            </w:hyperlink>
          </w:p>
        </w:tc>
        <w:tc>
          <w:tcPr>
            <w:tcW w:w="4191" w:type="dxa"/>
            <w:gridSpan w:val="3"/>
            <w:tcBorders>
              <w:top w:val="single" w:sz="4" w:space="0" w:color="auto"/>
              <w:bottom w:val="single" w:sz="4" w:space="0" w:color="auto"/>
            </w:tcBorders>
            <w:shd w:val="clear" w:color="auto" w:fill="FFFF00"/>
          </w:tcPr>
          <w:p w14:paraId="05DCE634" w14:textId="77777777" w:rsidR="00F15D9B" w:rsidRDefault="00F15D9B" w:rsidP="004C7C58">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0678034E"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5237378" w14:textId="77777777" w:rsidR="00F15D9B" w:rsidRPr="003C7CDD" w:rsidRDefault="00F15D9B" w:rsidP="004C7C58">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19BE8" w14:textId="77777777" w:rsidR="00F15D9B" w:rsidRPr="00D95972" w:rsidRDefault="00F15D9B" w:rsidP="004C7C58">
            <w:pPr>
              <w:rPr>
                <w:rFonts w:cs="Arial"/>
              </w:rPr>
            </w:pPr>
          </w:p>
        </w:tc>
      </w:tr>
      <w:tr w:rsidR="00F15D9B" w:rsidRPr="00D95972" w14:paraId="4AB17436" w14:textId="77777777" w:rsidTr="004C7C58">
        <w:tc>
          <w:tcPr>
            <w:tcW w:w="976" w:type="dxa"/>
            <w:tcBorders>
              <w:top w:val="nil"/>
              <w:left w:val="thinThickThinSmallGap" w:sz="24" w:space="0" w:color="auto"/>
              <w:bottom w:val="nil"/>
            </w:tcBorders>
            <w:shd w:val="clear" w:color="auto" w:fill="auto"/>
          </w:tcPr>
          <w:p w14:paraId="1E0A6D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25B03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E634A0" w14:textId="1282BC61" w:rsidR="00F15D9B" w:rsidRDefault="002A7D86" w:rsidP="004C7C58">
            <w:pPr>
              <w:rPr>
                <w:rFonts w:cs="Arial"/>
              </w:rPr>
            </w:pPr>
            <w:hyperlink r:id="rId248" w:history="1">
              <w:r w:rsidR="0096630E">
                <w:rPr>
                  <w:rStyle w:val="Hyperlink"/>
                </w:rPr>
                <w:t>C1-206189</w:t>
              </w:r>
            </w:hyperlink>
          </w:p>
        </w:tc>
        <w:tc>
          <w:tcPr>
            <w:tcW w:w="4191" w:type="dxa"/>
            <w:gridSpan w:val="3"/>
            <w:tcBorders>
              <w:top w:val="single" w:sz="4" w:space="0" w:color="auto"/>
              <w:bottom w:val="single" w:sz="4" w:space="0" w:color="auto"/>
            </w:tcBorders>
            <w:shd w:val="clear" w:color="auto" w:fill="FFFF00"/>
          </w:tcPr>
          <w:p w14:paraId="337DC7A0" w14:textId="77777777" w:rsidR="00F15D9B" w:rsidRDefault="00F15D9B" w:rsidP="004C7C58">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7B60155F"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020CBF5" w14:textId="77777777" w:rsidR="00F15D9B" w:rsidRPr="003C7CDD" w:rsidRDefault="00F15D9B" w:rsidP="004C7C58">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D45F3" w14:textId="77777777" w:rsidR="00F15D9B" w:rsidRPr="00D95972" w:rsidRDefault="00F15D9B" w:rsidP="004C7C58">
            <w:pPr>
              <w:rPr>
                <w:rFonts w:cs="Arial"/>
              </w:rPr>
            </w:pPr>
          </w:p>
        </w:tc>
      </w:tr>
      <w:tr w:rsidR="00F15D9B" w:rsidRPr="00D95972" w14:paraId="55887C3C" w14:textId="77777777" w:rsidTr="004C7C58">
        <w:tc>
          <w:tcPr>
            <w:tcW w:w="976" w:type="dxa"/>
            <w:tcBorders>
              <w:top w:val="nil"/>
              <w:left w:val="thinThickThinSmallGap" w:sz="24" w:space="0" w:color="auto"/>
              <w:bottom w:val="nil"/>
            </w:tcBorders>
            <w:shd w:val="clear" w:color="auto" w:fill="auto"/>
          </w:tcPr>
          <w:p w14:paraId="14C41C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274EF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B202D1E" w14:textId="3573295B" w:rsidR="00F15D9B" w:rsidRDefault="002A7D86" w:rsidP="004C7C58">
            <w:pPr>
              <w:rPr>
                <w:rFonts w:cs="Arial"/>
              </w:rPr>
            </w:pPr>
            <w:hyperlink r:id="rId249" w:history="1">
              <w:r w:rsidR="0096630E">
                <w:rPr>
                  <w:rStyle w:val="Hyperlink"/>
                </w:rPr>
                <w:t>C1-206190</w:t>
              </w:r>
            </w:hyperlink>
          </w:p>
        </w:tc>
        <w:tc>
          <w:tcPr>
            <w:tcW w:w="4191" w:type="dxa"/>
            <w:gridSpan w:val="3"/>
            <w:tcBorders>
              <w:top w:val="single" w:sz="4" w:space="0" w:color="auto"/>
              <w:bottom w:val="single" w:sz="4" w:space="0" w:color="auto"/>
            </w:tcBorders>
            <w:shd w:val="clear" w:color="auto" w:fill="FFFF00"/>
          </w:tcPr>
          <w:p w14:paraId="3C6FA0BB" w14:textId="77777777" w:rsidR="00F15D9B" w:rsidRDefault="00F15D9B" w:rsidP="004C7C58">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2175EEB1"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52BE16" w14:textId="77777777" w:rsidR="00F15D9B" w:rsidRPr="003C7CDD" w:rsidRDefault="00F15D9B" w:rsidP="004C7C58">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33E44" w14:textId="77777777" w:rsidR="00F15D9B" w:rsidRPr="00D95972" w:rsidRDefault="00F15D9B" w:rsidP="004C7C58">
            <w:pPr>
              <w:rPr>
                <w:rFonts w:cs="Arial"/>
              </w:rPr>
            </w:pPr>
          </w:p>
        </w:tc>
      </w:tr>
      <w:tr w:rsidR="00F15D9B" w:rsidRPr="00D95972" w14:paraId="4EAB3671" w14:textId="77777777" w:rsidTr="004C7C58">
        <w:tc>
          <w:tcPr>
            <w:tcW w:w="976" w:type="dxa"/>
            <w:tcBorders>
              <w:top w:val="nil"/>
              <w:left w:val="thinThickThinSmallGap" w:sz="24" w:space="0" w:color="auto"/>
              <w:bottom w:val="nil"/>
            </w:tcBorders>
            <w:shd w:val="clear" w:color="auto" w:fill="auto"/>
          </w:tcPr>
          <w:p w14:paraId="7012F93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EF90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8CBF84" w14:textId="51E1587C" w:rsidR="00F15D9B" w:rsidRDefault="002A7D86" w:rsidP="004C7C58">
            <w:pPr>
              <w:rPr>
                <w:rFonts w:cs="Arial"/>
              </w:rPr>
            </w:pPr>
            <w:hyperlink r:id="rId250" w:history="1">
              <w:r w:rsidR="0096630E">
                <w:rPr>
                  <w:rStyle w:val="Hyperlink"/>
                </w:rPr>
                <w:t>C1-206396</w:t>
              </w:r>
            </w:hyperlink>
          </w:p>
        </w:tc>
        <w:tc>
          <w:tcPr>
            <w:tcW w:w="4191" w:type="dxa"/>
            <w:gridSpan w:val="3"/>
            <w:tcBorders>
              <w:top w:val="single" w:sz="4" w:space="0" w:color="auto"/>
              <w:bottom w:val="single" w:sz="4" w:space="0" w:color="auto"/>
            </w:tcBorders>
            <w:shd w:val="clear" w:color="auto" w:fill="FFFF00"/>
          </w:tcPr>
          <w:p w14:paraId="419BFFEC" w14:textId="77777777" w:rsidR="00F15D9B" w:rsidRDefault="00F15D9B" w:rsidP="004C7C58">
            <w:pPr>
              <w:rPr>
                <w:rFonts w:cs="Arial"/>
              </w:rPr>
            </w:pPr>
            <w:r>
              <w:rPr>
                <w:rFonts w:cs="Arial"/>
              </w:rPr>
              <w:t>5G-GUTI reallocation at resume of suspended signaling connection triggered by paging</w:t>
            </w:r>
          </w:p>
        </w:tc>
        <w:tc>
          <w:tcPr>
            <w:tcW w:w="1767" w:type="dxa"/>
            <w:tcBorders>
              <w:top w:val="single" w:sz="4" w:space="0" w:color="auto"/>
              <w:bottom w:val="single" w:sz="4" w:space="0" w:color="auto"/>
            </w:tcBorders>
            <w:shd w:val="clear" w:color="auto" w:fill="FFFF00"/>
          </w:tcPr>
          <w:p w14:paraId="18B5D9D4"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3724C5F" w14:textId="77777777" w:rsidR="00F15D9B" w:rsidRPr="003C7CDD" w:rsidRDefault="00F15D9B" w:rsidP="004C7C58">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88E63" w14:textId="77777777" w:rsidR="00F15D9B" w:rsidRPr="00D95972" w:rsidRDefault="00F15D9B" w:rsidP="004C7C58">
            <w:pPr>
              <w:rPr>
                <w:rFonts w:cs="Arial"/>
              </w:rPr>
            </w:pPr>
          </w:p>
        </w:tc>
      </w:tr>
      <w:tr w:rsidR="00F15D9B" w:rsidRPr="00D95972" w14:paraId="1EE1766D" w14:textId="77777777" w:rsidTr="004C7C58">
        <w:tc>
          <w:tcPr>
            <w:tcW w:w="976" w:type="dxa"/>
            <w:tcBorders>
              <w:top w:val="nil"/>
              <w:left w:val="thinThickThinSmallGap" w:sz="24" w:space="0" w:color="auto"/>
              <w:bottom w:val="nil"/>
            </w:tcBorders>
            <w:shd w:val="clear" w:color="auto" w:fill="auto"/>
          </w:tcPr>
          <w:p w14:paraId="19547C0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926A60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BC4F0F" w14:textId="29E0B9F8" w:rsidR="00F15D9B" w:rsidRDefault="002A7D86" w:rsidP="004C7C58">
            <w:pPr>
              <w:rPr>
                <w:rFonts w:cs="Arial"/>
              </w:rPr>
            </w:pPr>
            <w:hyperlink r:id="rId251" w:history="1">
              <w:r w:rsidR="0096630E">
                <w:rPr>
                  <w:rStyle w:val="Hyperlink"/>
                </w:rPr>
                <w:t>C1-206398</w:t>
              </w:r>
            </w:hyperlink>
          </w:p>
        </w:tc>
        <w:tc>
          <w:tcPr>
            <w:tcW w:w="4191" w:type="dxa"/>
            <w:gridSpan w:val="3"/>
            <w:tcBorders>
              <w:top w:val="single" w:sz="4" w:space="0" w:color="auto"/>
              <w:bottom w:val="single" w:sz="4" w:space="0" w:color="auto"/>
            </w:tcBorders>
            <w:shd w:val="clear" w:color="auto" w:fill="FFFF00"/>
          </w:tcPr>
          <w:p w14:paraId="6531B73B" w14:textId="77777777" w:rsidR="00F15D9B" w:rsidRDefault="00F15D9B" w:rsidP="004C7C58">
            <w:pPr>
              <w:rPr>
                <w:rFonts w:cs="Arial"/>
              </w:rPr>
            </w:pPr>
            <w:r>
              <w:rPr>
                <w:rFonts w:cs="Arial"/>
              </w:rPr>
              <w:t>5G-GUTI reallocation at resume of suspended signaling connection triggered by paging</w:t>
            </w:r>
          </w:p>
        </w:tc>
        <w:tc>
          <w:tcPr>
            <w:tcW w:w="1767" w:type="dxa"/>
            <w:tcBorders>
              <w:top w:val="single" w:sz="4" w:space="0" w:color="auto"/>
              <w:bottom w:val="single" w:sz="4" w:space="0" w:color="auto"/>
            </w:tcBorders>
            <w:shd w:val="clear" w:color="auto" w:fill="FFFF00"/>
          </w:tcPr>
          <w:p w14:paraId="3F4F48E5"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FAC59B3" w14:textId="77777777" w:rsidR="00F15D9B" w:rsidRPr="003C7CDD" w:rsidRDefault="00F15D9B" w:rsidP="004C7C58">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A0011" w14:textId="77777777" w:rsidR="00F15D9B" w:rsidRPr="00D95972" w:rsidRDefault="00F15D9B" w:rsidP="004C7C58">
            <w:pPr>
              <w:rPr>
                <w:rFonts w:cs="Arial"/>
              </w:rPr>
            </w:pPr>
          </w:p>
        </w:tc>
      </w:tr>
      <w:tr w:rsidR="00F15D9B" w:rsidRPr="00D95972" w14:paraId="68DB3C82" w14:textId="77777777" w:rsidTr="004C7C58">
        <w:tc>
          <w:tcPr>
            <w:tcW w:w="976" w:type="dxa"/>
            <w:tcBorders>
              <w:top w:val="nil"/>
              <w:left w:val="thinThickThinSmallGap" w:sz="24" w:space="0" w:color="auto"/>
              <w:bottom w:val="nil"/>
            </w:tcBorders>
            <w:shd w:val="clear" w:color="auto" w:fill="auto"/>
          </w:tcPr>
          <w:p w14:paraId="4A88FCF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5CEFD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68C9DD" w14:textId="582A12B5" w:rsidR="00F15D9B" w:rsidRDefault="002A7D86" w:rsidP="004C7C58">
            <w:pPr>
              <w:rPr>
                <w:rFonts w:cs="Arial"/>
              </w:rPr>
            </w:pPr>
            <w:hyperlink r:id="rId252" w:history="1">
              <w:r w:rsidR="0096630E">
                <w:rPr>
                  <w:rStyle w:val="Hyperlink"/>
                </w:rPr>
                <w:t>C1-206426</w:t>
              </w:r>
            </w:hyperlink>
          </w:p>
        </w:tc>
        <w:tc>
          <w:tcPr>
            <w:tcW w:w="4191" w:type="dxa"/>
            <w:gridSpan w:val="3"/>
            <w:tcBorders>
              <w:top w:val="single" w:sz="4" w:space="0" w:color="auto"/>
              <w:bottom w:val="single" w:sz="4" w:space="0" w:color="auto"/>
            </w:tcBorders>
            <w:shd w:val="clear" w:color="auto" w:fill="FFFF00"/>
          </w:tcPr>
          <w:p w14:paraId="5B15122D" w14:textId="77777777" w:rsidR="00F15D9B" w:rsidRDefault="00F15D9B" w:rsidP="004C7C58">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526741F5"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5A2646" w14:textId="77777777" w:rsidR="00F15D9B" w:rsidRPr="003C7CDD" w:rsidRDefault="00F15D9B" w:rsidP="004C7C58">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B3634" w14:textId="77777777" w:rsidR="00F15D9B" w:rsidRPr="00D95972" w:rsidRDefault="00F15D9B" w:rsidP="004C7C58">
            <w:pPr>
              <w:rPr>
                <w:rFonts w:cs="Arial"/>
              </w:rPr>
            </w:pPr>
            <w:r>
              <w:rPr>
                <w:rFonts w:cs="Arial"/>
              </w:rPr>
              <w:t xml:space="preserve">Chair: relates to </w:t>
            </w:r>
            <w:r w:rsidRPr="00646655">
              <w:rPr>
                <w:rFonts w:cs="Arial"/>
              </w:rPr>
              <w:t>C1-205906</w:t>
            </w:r>
            <w:r>
              <w:rPr>
                <w:rFonts w:cs="Arial"/>
              </w:rPr>
              <w:t xml:space="preserve"> and </w:t>
            </w:r>
            <w:hyperlink r:id="rId253" w:history="1">
              <w:r w:rsidRPr="00D57F6F">
                <w:rPr>
                  <w:rFonts w:cs="Arial"/>
                </w:rPr>
                <w:t>C1-205964</w:t>
              </w:r>
            </w:hyperlink>
          </w:p>
        </w:tc>
      </w:tr>
      <w:tr w:rsidR="00F15D9B" w:rsidRPr="00D95972" w14:paraId="522202CF" w14:textId="77777777" w:rsidTr="004C7C58">
        <w:tc>
          <w:tcPr>
            <w:tcW w:w="976" w:type="dxa"/>
            <w:tcBorders>
              <w:top w:val="nil"/>
              <w:left w:val="thinThickThinSmallGap" w:sz="24" w:space="0" w:color="auto"/>
              <w:bottom w:val="nil"/>
            </w:tcBorders>
            <w:shd w:val="clear" w:color="auto" w:fill="auto"/>
          </w:tcPr>
          <w:p w14:paraId="3DAD3C5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9F0AB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0FAA06C" w14:textId="3795A534" w:rsidR="00F15D9B" w:rsidRDefault="002A7D86" w:rsidP="004C7C58">
            <w:pPr>
              <w:rPr>
                <w:rFonts w:cs="Arial"/>
              </w:rPr>
            </w:pPr>
            <w:hyperlink r:id="rId254" w:history="1">
              <w:r w:rsidR="0096630E">
                <w:rPr>
                  <w:rStyle w:val="Hyperlink"/>
                </w:rPr>
                <w:t>C1-206427</w:t>
              </w:r>
            </w:hyperlink>
          </w:p>
        </w:tc>
        <w:tc>
          <w:tcPr>
            <w:tcW w:w="4191" w:type="dxa"/>
            <w:gridSpan w:val="3"/>
            <w:tcBorders>
              <w:top w:val="single" w:sz="4" w:space="0" w:color="auto"/>
              <w:bottom w:val="single" w:sz="4" w:space="0" w:color="auto"/>
            </w:tcBorders>
            <w:shd w:val="clear" w:color="auto" w:fill="FFFF00"/>
          </w:tcPr>
          <w:p w14:paraId="09E932BE" w14:textId="77777777" w:rsidR="00F15D9B" w:rsidRDefault="00F15D9B" w:rsidP="004C7C58">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524C5EE4"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6E12FB0" w14:textId="77777777" w:rsidR="00F15D9B" w:rsidRPr="003C7CDD" w:rsidRDefault="00F15D9B" w:rsidP="004C7C58">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F4B22" w14:textId="77777777" w:rsidR="00F15D9B" w:rsidRPr="00D95972" w:rsidRDefault="00F15D9B" w:rsidP="004C7C58">
            <w:pPr>
              <w:rPr>
                <w:rFonts w:cs="Arial"/>
              </w:rPr>
            </w:pPr>
            <w:r>
              <w:rPr>
                <w:rFonts w:cs="Arial"/>
              </w:rPr>
              <w:t>Chair: if CAT A, then same WIC as CAT F CR</w:t>
            </w:r>
          </w:p>
        </w:tc>
      </w:tr>
      <w:tr w:rsidR="00F15D9B" w:rsidRPr="00D95972" w14:paraId="42956781" w14:textId="77777777" w:rsidTr="004C7C58">
        <w:tc>
          <w:tcPr>
            <w:tcW w:w="976" w:type="dxa"/>
            <w:tcBorders>
              <w:top w:val="nil"/>
              <w:left w:val="thinThickThinSmallGap" w:sz="24" w:space="0" w:color="auto"/>
              <w:bottom w:val="nil"/>
            </w:tcBorders>
            <w:shd w:val="clear" w:color="auto" w:fill="auto"/>
          </w:tcPr>
          <w:p w14:paraId="7DD2A6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4B4F0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238C33" w14:textId="155D8E20" w:rsidR="00F15D9B" w:rsidRDefault="002A7D86" w:rsidP="004C7C58">
            <w:hyperlink r:id="rId255" w:history="1">
              <w:r w:rsidR="0096630E">
                <w:rPr>
                  <w:rStyle w:val="Hyperlink"/>
                </w:rPr>
                <w:t>C1-206239</w:t>
              </w:r>
            </w:hyperlink>
          </w:p>
        </w:tc>
        <w:tc>
          <w:tcPr>
            <w:tcW w:w="4191" w:type="dxa"/>
            <w:gridSpan w:val="3"/>
            <w:tcBorders>
              <w:top w:val="single" w:sz="4" w:space="0" w:color="auto"/>
              <w:bottom w:val="single" w:sz="4" w:space="0" w:color="auto"/>
            </w:tcBorders>
            <w:shd w:val="clear" w:color="auto" w:fill="FFFF00"/>
          </w:tcPr>
          <w:p w14:paraId="3FC62D09" w14:textId="77777777" w:rsidR="00F15D9B" w:rsidRDefault="00F15D9B" w:rsidP="004C7C58">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14:paraId="30BA8810"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7F02A6D3" w14:textId="77777777" w:rsidR="00F15D9B" w:rsidRDefault="00F15D9B" w:rsidP="004C7C58">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6E4C4" w14:textId="77777777" w:rsidR="00F15D9B" w:rsidRDefault="00F15D9B" w:rsidP="004C7C58">
            <w:pPr>
              <w:rPr>
                <w:rFonts w:cs="Arial"/>
                <w:color w:val="000000"/>
                <w:lang w:val="en-US"/>
              </w:rPr>
            </w:pPr>
            <w:r>
              <w:rPr>
                <w:rFonts w:cs="Arial"/>
                <w:color w:val="000000"/>
                <w:lang w:val="en-US"/>
              </w:rPr>
              <w:t>Shifted from 16.2.4.1</w:t>
            </w:r>
          </w:p>
          <w:p w14:paraId="2042ED46" w14:textId="77777777" w:rsidR="00F15D9B" w:rsidRDefault="00F15D9B" w:rsidP="004C7C58">
            <w:pPr>
              <w:rPr>
                <w:rFonts w:cs="Arial"/>
                <w:color w:val="000000"/>
                <w:lang w:val="en-US"/>
              </w:rPr>
            </w:pPr>
            <w:r>
              <w:rPr>
                <w:rFonts w:cs="Arial"/>
                <w:color w:val="000000"/>
                <w:lang w:val="en-US"/>
              </w:rPr>
              <w:t>As it is Rel-16, only use 5G_CIoT</w:t>
            </w:r>
          </w:p>
        </w:tc>
      </w:tr>
      <w:tr w:rsidR="00F15D9B" w:rsidRPr="00D95972" w14:paraId="6C01AABE" w14:textId="77777777" w:rsidTr="004C7C58">
        <w:tc>
          <w:tcPr>
            <w:tcW w:w="976" w:type="dxa"/>
            <w:tcBorders>
              <w:top w:val="nil"/>
              <w:left w:val="thinThickThinSmallGap" w:sz="24" w:space="0" w:color="auto"/>
              <w:bottom w:val="nil"/>
            </w:tcBorders>
            <w:shd w:val="clear" w:color="auto" w:fill="auto"/>
          </w:tcPr>
          <w:p w14:paraId="78B087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593E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CCAD3A" w14:textId="0ED79C21" w:rsidR="00F15D9B" w:rsidRDefault="002A7D86" w:rsidP="004C7C58">
            <w:pPr>
              <w:rPr>
                <w:rFonts w:cs="Arial"/>
              </w:rPr>
            </w:pPr>
            <w:hyperlink r:id="rId256" w:history="1">
              <w:r w:rsidR="0096630E">
                <w:rPr>
                  <w:rStyle w:val="Hyperlink"/>
                </w:rPr>
                <w:t>C1-206240</w:t>
              </w:r>
            </w:hyperlink>
          </w:p>
        </w:tc>
        <w:tc>
          <w:tcPr>
            <w:tcW w:w="4191" w:type="dxa"/>
            <w:gridSpan w:val="3"/>
            <w:tcBorders>
              <w:top w:val="single" w:sz="4" w:space="0" w:color="auto"/>
              <w:bottom w:val="single" w:sz="4" w:space="0" w:color="auto"/>
            </w:tcBorders>
            <w:shd w:val="clear" w:color="auto" w:fill="FFFF00"/>
          </w:tcPr>
          <w:p w14:paraId="381E4BDC" w14:textId="77777777" w:rsidR="00F15D9B" w:rsidRDefault="00F15D9B" w:rsidP="004C7C58">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14:paraId="7D50FCD4"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7003CEA" w14:textId="77777777" w:rsidR="00F15D9B" w:rsidRDefault="00F15D9B" w:rsidP="004C7C58">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DA610" w14:textId="77777777" w:rsidR="00F15D9B" w:rsidRDefault="00F15D9B" w:rsidP="004C7C58">
            <w:pPr>
              <w:rPr>
                <w:rFonts w:eastAsia="Batang" w:cs="Arial"/>
                <w:lang w:eastAsia="ko-KR"/>
              </w:rPr>
            </w:pPr>
            <w:r>
              <w:rPr>
                <w:rFonts w:eastAsia="Batang" w:cs="Arial"/>
                <w:lang w:eastAsia="ko-KR"/>
              </w:rPr>
              <w:t>Shifted from 17.2.2.1</w:t>
            </w:r>
          </w:p>
          <w:p w14:paraId="2548917A" w14:textId="77777777" w:rsidR="00F15D9B" w:rsidRPr="00D95972" w:rsidRDefault="00F15D9B" w:rsidP="004C7C58">
            <w:pPr>
              <w:rPr>
                <w:rFonts w:eastAsia="Batang" w:cs="Arial"/>
                <w:lang w:eastAsia="ko-KR"/>
              </w:rPr>
            </w:pPr>
            <w:r>
              <w:rPr>
                <w:rFonts w:eastAsia="Batang" w:cs="Arial"/>
                <w:lang w:eastAsia="ko-KR"/>
              </w:rPr>
              <w:t>As it is CAT A, work item code should by 5G_CIoT</w:t>
            </w:r>
          </w:p>
        </w:tc>
      </w:tr>
      <w:tr w:rsidR="00F15D9B" w:rsidRPr="00D95972" w14:paraId="2B21F213" w14:textId="77777777" w:rsidTr="004C7C58">
        <w:tc>
          <w:tcPr>
            <w:tcW w:w="976" w:type="dxa"/>
            <w:tcBorders>
              <w:top w:val="nil"/>
              <w:left w:val="thinThickThinSmallGap" w:sz="24" w:space="0" w:color="auto"/>
              <w:bottom w:val="nil"/>
            </w:tcBorders>
            <w:shd w:val="clear" w:color="auto" w:fill="auto"/>
          </w:tcPr>
          <w:p w14:paraId="1700286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1B723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F90CDB"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6F10F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3EB952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FC69BF7" w14:textId="77777777" w:rsidR="00F15D9B" w:rsidRPr="003C7CDD"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A2A9E" w14:textId="77777777" w:rsidR="00F15D9B" w:rsidRPr="00D95972" w:rsidRDefault="00F15D9B" w:rsidP="004C7C58">
            <w:pPr>
              <w:rPr>
                <w:rFonts w:cs="Arial"/>
              </w:rPr>
            </w:pPr>
          </w:p>
        </w:tc>
      </w:tr>
      <w:tr w:rsidR="00F15D9B" w:rsidRPr="00D95972" w14:paraId="47100F1A" w14:textId="77777777" w:rsidTr="004C7C58">
        <w:tc>
          <w:tcPr>
            <w:tcW w:w="976" w:type="dxa"/>
            <w:tcBorders>
              <w:top w:val="nil"/>
              <w:left w:val="thinThickThinSmallGap" w:sz="24" w:space="0" w:color="auto"/>
              <w:bottom w:val="nil"/>
            </w:tcBorders>
            <w:shd w:val="clear" w:color="auto" w:fill="auto"/>
          </w:tcPr>
          <w:p w14:paraId="5050945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5805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1CB904C"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96BA49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1967E7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57F5363" w14:textId="77777777" w:rsidR="00F15D9B" w:rsidRDefault="00F15D9B" w:rsidP="004C7C58">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AEA582" w14:textId="77777777" w:rsidR="00F15D9B" w:rsidRDefault="00F15D9B" w:rsidP="004C7C58">
            <w:pPr>
              <w:rPr>
                <w:rFonts w:cs="Arial"/>
              </w:rPr>
            </w:pPr>
          </w:p>
        </w:tc>
      </w:tr>
      <w:tr w:rsidR="00F15D9B" w:rsidRPr="00D95972" w14:paraId="5CB415B0" w14:textId="77777777" w:rsidTr="004C7C58">
        <w:tc>
          <w:tcPr>
            <w:tcW w:w="976" w:type="dxa"/>
            <w:tcBorders>
              <w:top w:val="nil"/>
              <w:left w:val="thinThickThinSmallGap" w:sz="24" w:space="0" w:color="auto"/>
              <w:bottom w:val="nil"/>
            </w:tcBorders>
            <w:shd w:val="clear" w:color="auto" w:fill="auto"/>
          </w:tcPr>
          <w:p w14:paraId="4E202C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3605B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29A4A65"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424E6D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6B8EABA"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F119785" w14:textId="77777777" w:rsidR="00F15D9B" w:rsidRDefault="00F15D9B" w:rsidP="004C7C58">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EE9AC5" w14:textId="77777777" w:rsidR="00F15D9B" w:rsidRDefault="00F15D9B" w:rsidP="004C7C58">
            <w:pPr>
              <w:rPr>
                <w:rFonts w:cs="Arial"/>
              </w:rPr>
            </w:pPr>
          </w:p>
        </w:tc>
      </w:tr>
      <w:tr w:rsidR="00F15D9B" w:rsidRPr="00D95972" w14:paraId="7B7C0176" w14:textId="77777777" w:rsidTr="004C7C58">
        <w:tc>
          <w:tcPr>
            <w:tcW w:w="976" w:type="dxa"/>
            <w:tcBorders>
              <w:top w:val="nil"/>
              <w:left w:val="thinThickThinSmallGap" w:sz="24" w:space="0" w:color="auto"/>
              <w:bottom w:val="nil"/>
            </w:tcBorders>
            <w:shd w:val="clear" w:color="auto" w:fill="auto"/>
          </w:tcPr>
          <w:p w14:paraId="03B0DB8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E2A0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262D3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2A264C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B0154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21F7C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A93FD" w14:textId="77777777" w:rsidR="00F15D9B" w:rsidRPr="00D95972" w:rsidRDefault="00F15D9B" w:rsidP="004C7C58">
            <w:pPr>
              <w:rPr>
                <w:rFonts w:cs="Arial"/>
              </w:rPr>
            </w:pPr>
          </w:p>
        </w:tc>
      </w:tr>
      <w:tr w:rsidR="00F15D9B" w:rsidRPr="00D95972" w14:paraId="168A3AC9" w14:textId="77777777" w:rsidTr="004C7C58">
        <w:tc>
          <w:tcPr>
            <w:tcW w:w="976" w:type="dxa"/>
            <w:tcBorders>
              <w:top w:val="single" w:sz="4" w:space="0" w:color="auto"/>
              <w:left w:val="thinThickThinSmallGap" w:sz="24" w:space="0" w:color="auto"/>
              <w:bottom w:val="single" w:sz="4" w:space="0" w:color="auto"/>
            </w:tcBorders>
          </w:tcPr>
          <w:p w14:paraId="5F5100AE"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193F3F2" w14:textId="77777777" w:rsidR="00F15D9B" w:rsidRPr="005069F3" w:rsidRDefault="00F15D9B" w:rsidP="004C7C58">
            <w:pPr>
              <w:rPr>
                <w:rFonts w:cs="Arial"/>
                <w:lang w:val="en-US"/>
              </w:rPr>
            </w:pPr>
            <w:r>
              <w:t>5WWC</w:t>
            </w:r>
          </w:p>
        </w:tc>
        <w:tc>
          <w:tcPr>
            <w:tcW w:w="1088" w:type="dxa"/>
            <w:tcBorders>
              <w:top w:val="single" w:sz="4" w:space="0" w:color="auto"/>
              <w:bottom w:val="single" w:sz="4" w:space="0" w:color="auto"/>
            </w:tcBorders>
          </w:tcPr>
          <w:p w14:paraId="6402517F"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47FD5306"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66D782"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7066774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5FA016F" w14:textId="77777777" w:rsidR="00F15D9B" w:rsidRDefault="00F15D9B" w:rsidP="004C7C58">
            <w:r>
              <w:t>CT aspects on wireless and wireline c</w:t>
            </w:r>
            <w:r w:rsidRPr="005F42B7">
              <w:t>onvergence for the 5G system architecture</w:t>
            </w:r>
          </w:p>
          <w:p w14:paraId="0315CCE1" w14:textId="77777777" w:rsidR="00F15D9B" w:rsidRDefault="00F15D9B" w:rsidP="004C7C58">
            <w:pPr>
              <w:rPr>
                <w:rFonts w:cs="Arial"/>
                <w:color w:val="000000"/>
              </w:rPr>
            </w:pPr>
          </w:p>
          <w:p w14:paraId="76618723" w14:textId="77777777" w:rsidR="00F15D9B" w:rsidRPr="00D95972" w:rsidRDefault="00F15D9B" w:rsidP="004C7C58">
            <w:pPr>
              <w:rPr>
                <w:rFonts w:eastAsia="Batang" w:cs="Arial"/>
                <w:color w:val="000000"/>
                <w:lang w:eastAsia="ko-KR"/>
              </w:rPr>
            </w:pPr>
          </w:p>
        </w:tc>
      </w:tr>
      <w:tr w:rsidR="00F15D9B" w:rsidRPr="00D95972" w14:paraId="3B939573" w14:textId="77777777" w:rsidTr="004C7C58">
        <w:tc>
          <w:tcPr>
            <w:tcW w:w="976" w:type="dxa"/>
            <w:tcBorders>
              <w:top w:val="nil"/>
              <w:left w:val="thinThickThinSmallGap" w:sz="24" w:space="0" w:color="auto"/>
              <w:bottom w:val="nil"/>
            </w:tcBorders>
            <w:shd w:val="clear" w:color="auto" w:fill="auto"/>
          </w:tcPr>
          <w:p w14:paraId="4FFDFF2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32FFC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58AF8AA" w14:textId="709C5C4F" w:rsidR="00F15D9B" w:rsidRPr="000412A1" w:rsidRDefault="002A7D86" w:rsidP="004C7C58">
            <w:pPr>
              <w:rPr>
                <w:rFonts w:cs="Arial"/>
              </w:rPr>
            </w:pPr>
            <w:hyperlink r:id="rId257" w:history="1">
              <w:r w:rsidR="0096630E">
                <w:rPr>
                  <w:rStyle w:val="Hyperlink"/>
                </w:rPr>
                <w:t>C1-205895</w:t>
              </w:r>
            </w:hyperlink>
          </w:p>
        </w:tc>
        <w:tc>
          <w:tcPr>
            <w:tcW w:w="4191" w:type="dxa"/>
            <w:gridSpan w:val="3"/>
            <w:tcBorders>
              <w:top w:val="single" w:sz="4" w:space="0" w:color="auto"/>
              <w:bottom w:val="single" w:sz="4" w:space="0" w:color="auto"/>
            </w:tcBorders>
            <w:shd w:val="clear" w:color="auto" w:fill="FFFF00"/>
          </w:tcPr>
          <w:p w14:paraId="1F727245" w14:textId="77777777" w:rsidR="00F15D9B" w:rsidRPr="000412A1" w:rsidRDefault="00F15D9B" w:rsidP="004C7C58">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049672BF"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ABCCD46" w14:textId="77777777" w:rsidR="00F15D9B" w:rsidRPr="000412A1" w:rsidRDefault="00F15D9B" w:rsidP="004C7C58">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BBFA2" w14:textId="77777777" w:rsidR="00F15D9B" w:rsidRPr="000412A1" w:rsidRDefault="00F15D9B" w:rsidP="004C7C58">
            <w:pPr>
              <w:rPr>
                <w:rFonts w:cs="Arial"/>
              </w:rPr>
            </w:pPr>
          </w:p>
        </w:tc>
      </w:tr>
      <w:tr w:rsidR="00F15D9B" w:rsidRPr="00D95972" w14:paraId="2277ACD4" w14:textId="77777777" w:rsidTr="004C7C58">
        <w:tc>
          <w:tcPr>
            <w:tcW w:w="976" w:type="dxa"/>
            <w:tcBorders>
              <w:top w:val="nil"/>
              <w:left w:val="thinThickThinSmallGap" w:sz="24" w:space="0" w:color="auto"/>
              <w:bottom w:val="nil"/>
            </w:tcBorders>
            <w:shd w:val="clear" w:color="auto" w:fill="auto"/>
          </w:tcPr>
          <w:p w14:paraId="27D9305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1FA7E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7A561D" w14:textId="143846C0" w:rsidR="00F15D9B" w:rsidRPr="000412A1" w:rsidRDefault="002A7D86" w:rsidP="004C7C58">
            <w:pPr>
              <w:rPr>
                <w:rFonts w:cs="Arial"/>
              </w:rPr>
            </w:pPr>
            <w:hyperlink r:id="rId258" w:history="1">
              <w:r w:rsidR="0096630E">
                <w:rPr>
                  <w:rStyle w:val="Hyperlink"/>
                </w:rPr>
                <w:t>C1-205896</w:t>
              </w:r>
            </w:hyperlink>
          </w:p>
        </w:tc>
        <w:tc>
          <w:tcPr>
            <w:tcW w:w="4191" w:type="dxa"/>
            <w:gridSpan w:val="3"/>
            <w:tcBorders>
              <w:top w:val="single" w:sz="4" w:space="0" w:color="auto"/>
              <w:bottom w:val="single" w:sz="4" w:space="0" w:color="auto"/>
            </w:tcBorders>
            <w:shd w:val="clear" w:color="auto" w:fill="FFFF00"/>
          </w:tcPr>
          <w:p w14:paraId="27466BA8" w14:textId="77777777" w:rsidR="00F15D9B" w:rsidRPr="000412A1" w:rsidRDefault="00F15D9B" w:rsidP="004C7C58">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539CCCB2"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659923" w14:textId="77777777" w:rsidR="00F15D9B" w:rsidRPr="000412A1" w:rsidRDefault="00F15D9B" w:rsidP="004C7C58">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0B0B3" w14:textId="77777777" w:rsidR="00F15D9B" w:rsidRPr="000412A1" w:rsidRDefault="00F15D9B" w:rsidP="004C7C58">
            <w:pPr>
              <w:rPr>
                <w:rFonts w:cs="Arial"/>
              </w:rPr>
            </w:pPr>
          </w:p>
        </w:tc>
      </w:tr>
      <w:tr w:rsidR="00F15D9B" w:rsidRPr="00D95972" w14:paraId="3818EEFB" w14:textId="77777777" w:rsidTr="004C7C58">
        <w:tc>
          <w:tcPr>
            <w:tcW w:w="976" w:type="dxa"/>
            <w:tcBorders>
              <w:top w:val="nil"/>
              <w:left w:val="thinThickThinSmallGap" w:sz="24" w:space="0" w:color="auto"/>
              <w:bottom w:val="nil"/>
            </w:tcBorders>
            <w:shd w:val="clear" w:color="auto" w:fill="auto"/>
          </w:tcPr>
          <w:p w14:paraId="642E06C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C6B7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897720" w14:textId="29D1CFA5" w:rsidR="00F15D9B" w:rsidRPr="000412A1" w:rsidRDefault="002A7D86" w:rsidP="004C7C58">
            <w:pPr>
              <w:rPr>
                <w:rFonts w:cs="Arial"/>
              </w:rPr>
            </w:pPr>
            <w:hyperlink r:id="rId259" w:history="1">
              <w:r w:rsidR="0096630E">
                <w:rPr>
                  <w:rStyle w:val="Hyperlink"/>
                </w:rPr>
                <w:t>C1-205897</w:t>
              </w:r>
            </w:hyperlink>
          </w:p>
        </w:tc>
        <w:tc>
          <w:tcPr>
            <w:tcW w:w="4191" w:type="dxa"/>
            <w:gridSpan w:val="3"/>
            <w:tcBorders>
              <w:top w:val="single" w:sz="4" w:space="0" w:color="auto"/>
              <w:bottom w:val="single" w:sz="4" w:space="0" w:color="auto"/>
            </w:tcBorders>
            <w:shd w:val="clear" w:color="auto" w:fill="FFFF00"/>
          </w:tcPr>
          <w:p w14:paraId="42ABE389" w14:textId="77777777" w:rsidR="00F15D9B" w:rsidRPr="000412A1" w:rsidRDefault="00F15D9B" w:rsidP="004C7C58">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5744E199"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8F9AD4" w14:textId="77777777" w:rsidR="00F15D9B" w:rsidRPr="000412A1" w:rsidRDefault="00F15D9B" w:rsidP="004C7C58">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36E3E" w14:textId="77777777" w:rsidR="00F15D9B" w:rsidRPr="000412A1" w:rsidRDefault="00F15D9B" w:rsidP="004C7C58">
            <w:pPr>
              <w:rPr>
                <w:rFonts w:cs="Arial"/>
              </w:rPr>
            </w:pPr>
          </w:p>
        </w:tc>
      </w:tr>
      <w:tr w:rsidR="00F15D9B" w:rsidRPr="00D95972" w14:paraId="3DECEB57" w14:textId="77777777" w:rsidTr="004C7C58">
        <w:tc>
          <w:tcPr>
            <w:tcW w:w="976" w:type="dxa"/>
            <w:tcBorders>
              <w:top w:val="nil"/>
              <w:left w:val="thinThickThinSmallGap" w:sz="24" w:space="0" w:color="auto"/>
              <w:bottom w:val="nil"/>
            </w:tcBorders>
            <w:shd w:val="clear" w:color="auto" w:fill="auto"/>
          </w:tcPr>
          <w:p w14:paraId="2F94DE5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226A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510204" w14:textId="6845EDC6" w:rsidR="00F15D9B" w:rsidRPr="000412A1" w:rsidRDefault="002A7D86" w:rsidP="004C7C58">
            <w:pPr>
              <w:rPr>
                <w:rFonts w:cs="Arial"/>
              </w:rPr>
            </w:pPr>
            <w:hyperlink r:id="rId260" w:history="1">
              <w:r w:rsidR="0096630E">
                <w:rPr>
                  <w:rStyle w:val="Hyperlink"/>
                </w:rPr>
                <w:t>C1-205898</w:t>
              </w:r>
            </w:hyperlink>
          </w:p>
        </w:tc>
        <w:tc>
          <w:tcPr>
            <w:tcW w:w="4191" w:type="dxa"/>
            <w:gridSpan w:val="3"/>
            <w:tcBorders>
              <w:top w:val="single" w:sz="4" w:space="0" w:color="auto"/>
              <w:bottom w:val="single" w:sz="4" w:space="0" w:color="auto"/>
            </w:tcBorders>
            <w:shd w:val="clear" w:color="auto" w:fill="FFFF00"/>
          </w:tcPr>
          <w:p w14:paraId="3AC7250D" w14:textId="77777777" w:rsidR="00F15D9B" w:rsidRPr="000412A1" w:rsidRDefault="00F15D9B" w:rsidP="004C7C58">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04E53626"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85AFBC9" w14:textId="77777777" w:rsidR="00F15D9B" w:rsidRPr="000412A1" w:rsidRDefault="00F15D9B" w:rsidP="004C7C58">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A3FC4" w14:textId="77777777" w:rsidR="00F15D9B" w:rsidRPr="000412A1" w:rsidRDefault="00F15D9B" w:rsidP="004C7C58">
            <w:pPr>
              <w:rPr>
                <w:rFonts w:cs="Arial"/>
              </w:rPr>
            </w:pPr>
          </w:p>
        </w:tc>
      </w:tr>
      <w:tr w:rsidR="00F15D9B" w:rsidRPr="00D95972" w14:paraId="28C636C1" w14:textId="77777777" w:rsidTr="004C7C58">
        <w:tc>
          <w:tcPr>
            <w:tcW w:w="976" w:type="dxa"/>
            <w:tcBorders>
              <w:top w:val="nil"/>
              <w:left w:val="thinThickThinSmallGap" w:sz="24" w:space="0" w:color="auto"/>
              <w:bottom w:val="nil"/>
            </w:tcBorders>
            <w:shd w:val="clear" w:color="auto" w:fill="auto"/>
          </w:tcPr>
          <w:p w14:paraId="450D37B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1FD3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04BC05" w14:textId="7B789647" w:rsidR="00F15D9B" w:rsidRPr="000412A1" w:rsidRDefault="002A7D86" w:rsidP="004C7C58">
            <w:pPr>
              <w:rPr>
                <w:rFonts w:cs="Arial"/>
              </w:rPr>
            </w:pPr>
            <w:hyperlink r:id="rId261" w:history="1">
              <w:r w:rsidR="0096630E">
                <w:rPr>
                  <w:rStyle w:val="Hyperlink"/>
                </w:rPr>
                <w:t>C1-205930</w:t>
              </w:r>
            </w:hyperlink>
          </w:p>
        </w:tc>
        <w:tc>
          <w:tcPr>
            <w:tcW w:w="4191" w:type="dxa"/>
            <w:gridSpan w:val="3"/>
            <w:tcBorders>
              <w:top w:val="single" w:sz="4" w:space="0" w:color="auto"/>
              <w:bottom w:val="single" w:sz="4" w:space="0" w:color="auto"/>
            </w:tcBorders>
            <w:shd w:val="clear" w:color="auto" w:fill="FFFF00"/>
          </w:tcPr>
          <w:p w14:paraId="4FADCAD5" w14:textId="77777777" w:rsidR="00F15D9B" w:rsidRPr="000412A1" w:rsidRDefault="00F15D9B" w:rsidP="004C7C58">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594B1E00"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1CAD0ED" w14:textId="77777777" w:rsidR="00F15D9B" w:rsidRPr="000412A1" w:rsidRDefault="00F15D9B" w:rsidP="004C7C58">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DCF4A" w14:textId="77777777" w:rsidR="00F15D9B" w:rsidRPr="000412A1" w:rsidRDefault="00F15D9B" w:rsidP="004C7C58">
            <w:pPr>
              <w:rPr>
                <w:rFonts w:cs="Arial"/>
              </w:rPr>
            </w:pPr>
          </w:p>
        </w:tc>
      </w:tr>
      <w:tr w:rsidR="00F15D9B" w:rsidRPr="00D95972" w14:paraId="3F48546C" w14:textId="77777777" w:rsidTr="004C7C58">
        <w:tc>
          <w:tcPr>
            <w:tcW w:w="976" w:type="dxa"/>
            <w:tcBorders>
              <w:top w:val="nil"/>
              <w:left w:val="thinThickThinSmallGap" w:sz="24" w:space="0" w:color="auto"/>
              <w:bottom w:val="nil"/>
            </w:tcBorders>
            <w:shd w:val="clear" w:color="auto" w:fill="auto"/>
          </w:tcPr>
          <w:p w14:paraId="572F610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AA3E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2709B7" w14:textId="1F2EA1B7" w:rsidR="00F15D9B" w:rsidRPr="000412A1" w:rsidRDefault="002A7D86" w:rsidP="004C7C58">
            <w:pPr>
              <w:rPr>
                <w:rFonts w:cs="Arial"/>
              </w:rPr>
            </w:pPr>
            <w:hyperlink r:id="rId262" w:history="1">
              <w:r w:rsidR="0096630E">
                <w:rPr>
                  <w:rStyle w:val="Hyperlink"/>
                </w:rPr>
                <w:t>C1-205931</w:t>
              </w:r>
            </w:hyperlink>
          </w:p>
        </w:tc>
        <w:tc>
          <w:tcPr>
            <w:tcW w:w="4191" w:type="dxa"/>
            <w:gridSpan w:val="3"/>
            <w:tcBorders>
              <w:top w:val="single" w:sz="4" w:space="0" w:color="auto"/>
              <w:bottom w:val="single" w:sz="4" w:space="0" w:color="auto"/>
            </w:tcBorders>
            <w:shd w:val="clear" w:color="auto" w:fill="FFFF00"/>
          </w:tcPr>
          <w:p w14:paraId="61AC9775" w14:textId="77777777" w:rsidR="00F15D9B" w:rsidRPr="000412A1" w:rsidRDefault="00F15D9B" w:rsidP="004C7C58">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353B4583"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DE67C8B" w14:textId="77777777" w:rsidR="00F15D9B" w:rsidRPr="000412A1" w:rsidRDefault="00F15D9B" w:rsidP="004C7C58">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4C50D" w14:textId="77777777" w:rsidR="00F15D9B" w:rsidRPr="000412A1" w:rsidRDefault="00F15D9B" w:rsidP="004C7C58">
            <w:pPr>
              <w:rPr>
                <w:rFonts w:cs="Arial"/>
              </w:rPr>
            </w:pPr>
          </w:p>
        </w:tc>
      </w:tr>
      <w:tr w:rsidR="00F15D9B" w:rsidRPr="00D95972" w14:paraId="244998A7" w14:textId="77777777" w:rsidTr="004C7C58">
        <w:tc>
          <w:tcPr>
            <w:tcW w:w="976" w:type="dxa"/>
            <w:tcBorders>
              <w:top w:val="nil"/>
              <w:left w:val="thinThickThinSmallGap" w:sz="24" w:space="0" w:color="auto"/>
              <w:bottom w:val="nil"/>
            </w:tcBorders>
            <w:shd w:val="clear" w:color="auto" w:fill="auto"/>
          </w:tcPr>
          <w:p w14:paraId="54DB7E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9ADC4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0156AC" w14:textId="7355A661" w:rsidR="00F15D9B" w:rsidRPr="000412A1" w:rsidRDefault="002A7D86" w:rsidP="004C7C58">
            <w:pPr>
              <w:rPr>
                <w:rFonts w:cs="Arial"/>
              </w:rPr>
            </w:pPr>
            <w:hyperlink r:id="rId263" w:history="1">
              <w:r w:rsidR="0096630E">
                <w:rPr>
                  <w:rStyle w:val="Hyperlink"/>
                </w:rPr>
                <w:t>C1-205979</w:t>
              </w:r>
            </w:hyperlink>
          </w:p>
        </w:tc>
        <w:tc>
          <w:tcPr>
            <w:tcW w:w="4191" w:type="dxa"/>
            <w:gridSpan w:val="3"/>
            <w:tcBorders>
              <w:top w:val="single" w:sz="4" w:space="0" w:color="auto"/>
              <w:bottom w:val="single" w:sz="4" w:space="0" w:color="auto"/>
            </w:tcBorders>
            <w:shd w:val="clear" w:color="auto" w:fill="FFFF00"/>
          </w:tcPr>
          <w:p w14:paraId="3966FE3E" w14:textId="77777777" w:rsidR="00F15D9B" w:rsidRPr="000412A1" w:rsidRDefault="00F15D9B" w:rsidP="004C7C58">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3F3470BB"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9D59877" w14:textId="77777777" w:rsidR="00F15D9B" w:rsidRPr="000412A1" w:rsidRDefault="00F15D9B" w:rsidP="004C7C58">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6E199" w14:textId="77777777" w:rsidR="00F15D9B" w:rsidRPr="000412A1" w:rsidRDefault="00F15D9B" w:rsidP="004C7C58">
            <w:pPr>
              <w:rPr>
                <w:rFonts w:cs="Arial"/>
              </w:rPr>
            </w:pPr>
          </w:p>
        </w:tc>
      </w:tr>
      <w:tr w:rsidR="00F15D9B" w:rsidRPr="00D95972" w14:paraId="629836AE" w14:textId="77777777" w:rsidTr="004C7C58">
        <w:tc>
          <w:tcPr>
            <w:tcW w:w="976" w:type="dxa"/>
            <w:tcBorders>
              <w:top w:val="nil"/>
              <w:left w:val="thinThickThinSmallGap" w:sz="24" w:space="0" w:color="auto"/>
              <w:bottom w:val="nil"/>
            </w:tcBorders>
            <w:shd w:val="clear" w:color="auto" w:fill="auto"/>
          </w:tcPr>
          <w:p w14:paraId="3672121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2BD0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D8325A" w14:textId="59F47739" w:rsidR="00F15D9B" w:rsidRPr="000412A1" w:rsidRDefault="002A7D86" w:rsidP="004C7C58">
            <w:pPr>
              <w:rPr>
                <w:rFonts w:cs="Arial"/>
              </w:rPr>
            </w:pPr>
            <w:hyperlink r:id="rId264" w:history="1">
              <w:r w:rsidR="0096630E">
                <w:rPr>
                  <w:rStyle w:val="Hyperlink"/>
                </w:rPr>
                <w:t>C1-205980</w:t>
              </w:r>
            </w:hyperlink>
          </w:p>
        </w:tc>
        <w:tc>
          <w:tcPr>
            <w:tcW w:w="4191" w:type="dxa"/>
            <w:gridSpan w:val="3"/>
            <w:tcBorders>
              <w:top w:val="single" w:sz="4" w:space="0" w:color="auto"/>
              <w:bottom w:val="single" w:sz="4" w:space="0" w:color="auto"/>
            </w:tcBorders>
            <w:shd w:val="clear" w:color="auto" w:fill="FFFF00"/>
          </w:tcPr>
          <w:p w14:paraId="391054B4" w14:textId="77777777" w:rsidR="00F15D9B" w:rsidRPr="000412A1" w:rsidRDefault="00F15D9B" w:rsidP="004C7C58">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428E4519"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FDA366" w14:textId="77777777" w:rsidR="00F15D9B" w:rsidRPr="000412A1" w:rsidRDefault="00F15D9B" w:rsidP="004C7C58">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27FA9" w14:textId="77777777" w:rsidR="00F15D9B" w:rsidRPr="000412A1" w:rsidRDefault="00F15D9B" w:rsidP="004C7C58">
            <w:pPr>
              <w:rPr>
                <w:rFonts w:cs="Arial"/>
              </w:rPr>
            </w:pPr>
          </w:p>
        </w:tc>
      </w:tr>
      <w:tr w:rsidR="00F15D9B" w:rsidRPr="00D95972" w14:paraId="28A5C11A" w14:textId="77777777" w:rsidTr="004C7C58">
        <w:tc>
          <w:tcPr>
            <w:tcW w:w="976" w:type="dxa"/>
            <w:tcBorders>
              <w:top w:val="nil"/>
              <w:left w:val="thinThickThinSmallGap" w:sz="24" w:space="0" w:color="auto"/>
              <w:bottom w:val="nil"/>
            </w:tcBorders>
            <w:shd w:val="clear" w:color="auto" w:fill="auto"/>
          </w:tcPr>
          <w:p w14:paraId="0476AB9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A0CB4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EA2D7A1" w14:textId="1203B2A4" w:rsidR="00F15D9B" w:rsidRPr="000412A1" w:rsidRDefault="002A7D86" w:rsidP="004C7C58">
            <w:pPr>
              <w:rPr>
                <w:rFonts w:cs="Arial"/>
              </w:rPr>
            </w:pPr>
            <w:hyperlink r:id="rId265" w:history="1">
              <w:r w:rsidR="0096630E">
                <w:rPr>
                  <w:rStyle w:val="Hyperlink"/>
                </w:rPr>
                <w:t>C1-205981</w:t>
              </w:r>
            </w:hyperlink>
          </w:p>
        </w:tc>
        <w:tc>
          <w:tcPr>
            <w:tcW w:w="4191" w:type="dxa"/>
            <w:gridSpan w:val="3"/>
            <w:tcBorders>
              <w:top w:val="single" w:sz="4" w:space="0" w:color="auto"/>
              <w:bottom w:val="single" w:sz="4" w:space="0" w:color="auto"/>
            </w:tcBorders>
            <w:shd w:val="clear" w:color="auto" w:fill="FFFF00"/>
          </w:tcPr>
          <w:p w14:paraId="583712DB" w14:textId="77777777" w:rsidR="00F15D9B" w:rsidRPr="000412A1" w:rsidRDefault="00F15D9B" w:rsidP="004C7C58">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53DB2D74"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A6BA970" w14:textId="77777777" w:rsidR="00F15D9B" w:rsidRPr="000412A1" w:rsidRDefault="00F15D9B" w:rsidP="004C7C58">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FEF8D" w14:textId="77777777" w:rsidR="00F15D9B" w:rsidRPr="000412A1" w:rsidRDefault="00F15D9B" w:rsidP="004C7C58">
            <w:pPr>
              <w:rPr>
                <w:rFonts w:cs="Arial"/>
              </w:rPr>
            </w:pPr>
          </w:p>
        </w:tc>
      </w:tr>
      <w:tr w:rsidR="00F15D9B" w:rsidRPr="00D95972" w14:paraId="00F7918B" w14:textId="77777777" w:rsidTr="004C7C58">
        <w:tc>
          <w:tcPr>
            <w:tcW w:w="976" w:type="dxa"/>
            <w:tcBorders>
              <w:top w:val="nil"/>
              <w:left w:val="thinThickThinSmallGap" w:sz="24" w:space="0" w:color="auto"/>
              <w:bottom w:val="nil"/>
            </w:tcBorders>
            <w:shd w:val="clear" w:color="auto" w:fill="auto"/>
          </w:tcPr>
          <w:p w14:paraId="79EDC3D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7F98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048ED6" w14:textId="50539A51" w:rsidR="00F15D9B" w:rsidRPr="000412A1" w:rsidRDefault="002A7D86" w:rsidP="004C7C58">
            <w:pPr>
              <w:rPr>
                <w:rFonts w:cs="Arial"/>
              </w:rPr>
            </w:pPr>
            <w:hyperlink r:id="rId266" w:history="1">
              <w:r w:rsidR="0096630E">
                <w:rPr>
                  <w:rStyle w:val="Hyperlink"/>
                </w:rPr>
                <w:t>C1-205982</w:t>
              </w:r>
            </w:hyperlink>
          </w:p>
        </w:tc>
        <w:tc>
          <w:tcPr>
            <w:tcW w:w="4191" w:type="dxa"/>
            <w:gridSpan w:val="3"/>
            <w:tcBorders>
              <w:top w:val="single" w:sz="4" w:space="0" w:color="auto"/>
              <w:bottom w:val="single" w:sz="4" w:space="0" w:color="auto"/>
            </w:tcBorders>
            <w:shd w:val="clear" w:color="auto" w:fill="FFFF00"/>
          </w:tcPr>
          <w:p w14:paraId="54E86EEC" w14:textId="77777777" w:rsidR="00F15D9B" w:rsidRPr="000412A1" w:rsidRDefault="00F15D9B" w:rsidP="004C7C58">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73F44300"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BB4D15" w14:textId="77777777" w:rsidR="00F15D9B" w:rsidRPr="000412A1" w:rsidRDefault="00F15D9B" w:rsidP="004C7C58">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92906" w14:textId="77777777" w:rsidR="00F15D9B" w:rsidRPr="000412A1" w:rsidRDefault="00F15D9B" w:rsidP="004C7C58">
            <w:pPr>
              <w:rPr>
                <w:rFonts w:cs="Arial"/>
              </w:rPr>
            </w:pPr>
          </w:p>
        </w:tc>
      </w:tr>
      <w:tr w:rsidR="00F15D9B" w:rsidRPr="00D95972" w14:paraId="6360A785" w14:textId="77777777" w:rsidTr="004C7C58">
        <w:tc>
          <w:tcPr>
            <w:tcW w:w="976" w:type="dxa"/>
            <w:tcBorders>
              <w:top w:val="nil"/>
              <w:left w:val="thinThickThinSmallGap" w:sz="24" w:space="0" w:color="auto"/>
              <w:bottom w:val="nil"/>
            </w:tcBorders>
            <w:shd w:val="clear" w:color="auto" w:fill="auto"/>
          </w:tcPr>
          <w:p w14:paraId="3497241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5143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8CF37B" w14:textId="012FA521" w:rsidR="00F15D9B" w:rsidRPr="000412A1" w:rsidRDefault="002A7D86" w:rsidP="004C7C58">
            <w:pPr>
              <w:rPr>
                <w:rFonts w:cs="Arial"/>
              </w:rPr>
            </w:pPr>
            <w:hyperlink r:id="rId267" w:history="1">
              <w:r w:rsidR="0096630E">
                <w:rPr>
                  <w:rStyle w:val="Hyperlink"/>
                </w:rPr>
                <w:t>C1-206180</w:t>
              </w:r>
            </w:hyperlink>
          </w:p>
        </w:tc>
        <w:tc>
          <w:tcPr>
            <w:tcW w:w="4191" w:type="dxa"/>
            <w:gridSpan w:val="3"/>
            <w:tcBorders>
              <w:top w:val="single" w:sz="4" w:space="0" w:color="auto"/>
              <w:bottom w:val="single" w:sz="4" w:space="0" w:color="auto"/>
            </w:tcBorders>
            <w:shd w:val="clear" w:color="auto" w:fill="FFFF00"/>
          </w:tcPr>
          <w:p w14:paraId="6F658AFD" w14:textId="77777777" w:rsidR="00F15D9B" w:rsidRPr="000412A1" w:rsidRDefault="00F15D9B" w:rsidP="004C7C58">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2591F137"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ADF94A2" w14:textId="77777777" w:rsidR="00F15D9B" w:rsidRPr="000412A1" w:rsidRDefault="00F15D9B" w:rsidP="004C7C58">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5F9E6" w14:textId="77777777" w:rsidR="00F15D9B" w:rsidRPr="000412A1" w:rsidRDefault="00F15D9B" w:rsidP="004C7C58">
            <w:pPr>
              <w:rPr>
                <w:rFonts w:cs="Arial"/>
              </w:rPr>
            </w:pPr>
          </w:p>
        </w:tc>
      </w:tr>
      <w:tr w:rsidR="00F15D9B" w:rsidRPr="00D95972" w14:paraId="7074C12B" w14:textId="77777777" w:rsidTr="004C7C58">
        <w:tc>
          <w:tcPr>
            <w:tcW w:w="976" w:type="dxa"/>
            <w:tcBorders>
              <w:top w:val="nil"/>
              <w:left w:val="thinThickThinSmallGap" w:sz="24" w:space="0" w:color="auto"/>
              <w:bottom w:val="nil"/>
            </w:tcBorders>
            <w:shd w:val="clear" w:color="auto" w:fill="auto"/>
          </w:tcPr>
          <w:p w14:paraId="0E0797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51783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47DF008" w14:textId="72B6A4E1" w:rsidR="00F15D9B" w:rsidRPr="000412A1" w:rsidRDefault="002A7D86" w:rsidP="004C7C58">
            <w:pPr>
              <w:rPr>
                <w:rFonts w:cs="Arial"/>
              </w:rPr>
            </w:pPr>
            <w:hyperlink r:id="rId268" w:history="1">
              <w:r w:rsidR="0096630E">
                <w:rPr>
                  <w:rStyle w:val="Hyperlink"/>
                </w:rPr>
                <w:t>C1-206181</w:t>
              </w:r>
            </w:hyperlink>
          </w:p>
        </w:tc>
        <w:tc>
          <w:tcPr>
            <w:tcW w:w="4191" w:type="dxa"/>
            <w:gridSpan w:val="3"/>
            <w:tcBorders>
              <w:top w:val="single" w:sz="4" w:space="0" w:color="auto"/>
              <w:bottom w:val="single" w:sz="4" w:space="0" w:color="auto"/>
            </w:tcBorders>
            <w:shd w:val="clear" w:color="auto" w:fill="FFFF00"/>
          </w:tcPr>
          <w:p w14:paraId="7E6E4E20" w14:textId="77777777" w:rsidR="00F15D9B" w:rsidRPr="000412A1" w:rsidRDefault="00F15D9B" w:rsidP="004C7C58">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68B81F0E"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A8C389E" w14:textId="77777777" w:rsidR="00F15D9B" w:rsidRPr="000412A1" w:rsidRDefault="00F15D9B" w:rsidP="004C7C58">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5121C" w14:textId="77777777" w:rsidR="00F15D9B" w:rsidRPr="000412A1" w:rsidRDefault="00F15D9B" w:rsidP="004C7C58">
            <w:pPr>
              <w:rPr>
                <w:rFonts w:cs="Arial"/>
              </w:rPr>
            </w:pPr>
          </w:p>
        </w:tc>
      </w:tr>
      <w:tr w:rsidR="00F15D9B" w:rsidRPr="00D95972" w14:paraId="21241D17" w14:textId="77777777" w:rsidTr="004C7C58">
        <w:tc>
          <w:tcPr>
            <w:tcW w:w="976" w:type="dxa"/>
            <w:tcBorders>
              <w:top w:val="nil"/>
              <w:left w:val="thinThickThinSmallGap" w:sz="24" w:space="0" w:color="auto"/>
              <w:bottom w:val="nil"/>
            </w:tcBorders>
            <w:shd w:val="clear" w:color="auto" w:fill="auto"/>
          </w:tcPr>
          <w:p w14:paraId="4A23785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DCCAD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1D4037" w14:textId="579154AC" w:rsidR="00F15D9B" w:rsidRPr="000412A1" w:rsidRDefault="002A7D86" w:rsidP="004C7C58">
            <w:pPr>
              <w:rPr>
                <w:rFonts w:cs="Arial"/>
              </w:rPr>
            </w:pPr>
            <w:hyperlink r:id="rId269" w:history="1">
              <w:r w:rsidR="0096630E">
                <w:rPr>
                  <w:rStyle w:val="Hyperlink"/>
                </w:rPr>
                <w:t>C1-206182</w:t>
              </w:r>
            </w:hyperlink>
          </w:p>
        </w:tc>
        <w:tc>
          <w:tcPr>
            <w:tcW w:w="4191" w:type="dxa"/>
            <w:gridSpan w:val="3"/>
            <w:tcBorders>
              <w:top w:val="single" w:sz="4" w:space="0" w:color="auto"/>
              <w:bottom w:val="single" w:sz="4" w:space="0" w:color="auto"/>
            </w:tcBorders>
            <w:shd w:val="clear" w:color="auto" w:fill="FFFF00"/>
          </w:tcPr>
          <w:p w14:paraId="3D354AC8" w14:textId="77777777" w:rsidR="00F15D9B" w:rsidRPr="000412A1" w:rsidRDefault="00F15D9B" w:rsidP="004C7C58">
            <w:pPr>
              <w:rPr>
                <w:rFonts w:cs="Arial"/>
              </w:rPr>
            </w:pPr>
            <w:r>
              <w:rPr>
                <w:rFonts w:cs="Arial"/>
              </w:rPr>
              <w:t xml:space="preserve">Resolution of the editor's notes on the procedure for determining whether it is </w:t>
            </w:r>
            <w:r>
              <w:rPr>
                <w:rFonts w:cs="Arial"/>
              </w:rPr>
              <w:lastRenderedPageBreak/>
              <w:t>mandatory to select a PLMN in the visited country</w:t>
            </w:r>
          </w:p>
        </w:tc>
        <w:tc>
          <w:tcPr>
            <w:tcW w:w="1767" w:type="dxa"/>
            <w:tcBorders>
              <w:top w:val="single" w:sz="4" w:space="0" w:color="auto"/>
              <w:bottom w:val="single" w:sz="4" w:space="0" w:color="auto"/>
            </w:tcBorders>
            <w:shd w:val="clear" w:color="auto" w:fill="FFFF00"/>
          </w:tcPr>
          <w:p w14:paraId="4082BB77" w14:textId="77777777" w:rsidR="00F15D9B" w:rsidRPr="000412A1" w:rsidRDefault="00F15D9B" w:rsidP="004C7C58">
            <w:pPr>
              <w:rPr>
                <w:rFonts w:cs="Arial"/>
              </w:rPr>
            </w:pPr>
            <w:r>
              <w:rPr>
                <w:rFonts w:cs="Arial"/>
              </w:rPr>
              <w:lastRenderedPageBreak/>
              <w:t>Huawei, HiSilicon /Christian</w:t>
            </w:r>
          </w:p>
        </w:tc>
        <w:tc>
          <w:tcPr>
            <w:tcW w:w="826" w:type="dxa"/>
            <w:tcBorders>
              <w:top w:val="single" w:sz="4" w:space="0" w:color="auto"/>
              <w:bottom w:val="single" w:sz="4" w:space="0" w:color="auto"/>
            </w:tcBorders>
            <w:shd w:val="clear" w:color="auto" w:fill="FFFF00"/>
          </w:tcPr>
          <w:p w14:paraId="725E91C7" w14:textId="77777777" w:rsidR="00F15D9B" w:rsidRPr="000412A1" w:rsidRDefault="00F15D9B" w:rsidP="004C7C58">
            <w:pPr>
              <w:rPr>
                <w:rFonts w:cs="Arial"/>
                <w:color w:val="000000"/>
              </w:rPr>
            </w:pPr>
            <w:r>
              <w:rPr>
                <w:rFonts w:cs="Arial"/>
                <w:color w:val="000000"/>
              </w:rPr>
              <w:t xml:space="preserve">CR 0167 </w:t>
            </w:r>
            <w:r>
              <w:rPr>
                <w:rFonts w:cs="Arial"/>
                <w:color w:val="000000"/>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B7F6C" w14:textId="77777777" w:rsidR="00F15D9B" w:rsidRPr="000412A1" w:rsidRDefault="00F15D9B" w:rsidP="004C7C58">
            <w:pPr>
              <w:rPr>
                <w:rFonts w:cs="Arial"/>
              </w:rPr>
            </w:pPr>
          </w:p>
        </w:tc>
      </w:tr>
      <w:tr w:rsidR="00F15D9B" w:rsidRPr="00D95972" w14:paraId="1D19480D" w14:textId="77777777" w:rsidTr="004C7C58">
        <w:tc>
          <w:tcPr>
            <w:tcW w:w="976" w:type="dxa"/>
            <w:tcBorders>
              <w:top w:val="nil"/>
              <w:left w:val="thinThickThinSmallGap" w:sz="24" w:space="0" w:color="auto"/>
              <w:bottom w:val="nil"/>
            </w:tcBorders>
            <w:shd w:val="clear" w:color="auto" w:fill="auto"/>
          </w:tcPr>
          <w:p w14:paraId="017CC07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9EF74A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5B476B" w14:textId="391F381B" w:rsidR="00F15D9B" w:rsidRPr="000412A1" w:rsidRDefault="002A7D86" w:rsidP="004C7C58">
            <w:pPr>
              <w:rPr>
                <w:rFonts w:cs="Arial"/>
              </w:rPr>
            </w:pPr>
            <w:hyperlink r:id="rId270" w:history="1">
              <w:r w:rsidR="0096630E">
                <w:rPr>
                  <w:rStyle w:val="Hyperlink"/>
                </w:rPr>
                <w:t>C1-206183</w:t>
              </w:r>
            </w:hyperlink>
          </w:p>
        </w:tc>
        <w:tc>
          <w:tcPr>
            <w:tcW w:w="4191" w:type="dxa"/>
            <w:gridSpan w:val="3"/>
            <w:tcBorders>
              <w:top w:val="single" w:sz="4" w:space="0" w:color="auto"/>
              <w:bottom w:val="single" w:sz="4" w:space="0" w:color="auto"/>
            </w:tcBorders>
            <w:shd w:val="clear" w:color="auto" w:fill="FFFF00"/>
          </w:tcPr>
          <w:p w14:paraId="62CFB8E9" w14:textId="77777777" w:rsidR="00F15D9B" w:rsidRPr="000412A1" w:rsidRDefault="00F15D9B" w:rsidP="004C7C58">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55F5AD7E"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D0D955C" w14:textId="77777777" w:rsidR="00F15D9B" w:rsidRPr="000412A1" w:rsidRDefault="00F15D9B" w:rsidP="004C7C58">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7DB6B" w14:textId="77777777" w:rsidR="00F15D9B" w:rsidRPr="000412A1" w:rsidRDefault="00F15D9B" w:rsidP="004C7C58">
            <w:pPr>
              <w:rPr>
                <w:rFonts w:cs="Arial"/>
              </w:rPr>
            </w:pPr>
          </w:p>
        </w:tc>
      </w:tr>
      <w:tr w:rsidR="00F15D9B" w:rsidRPr="00D95972" w14:paraId="23E60347" w14:textId="77777777" w:rsidTr="004C7C58">
        <w:tc>
          <w:tcPr>
            <w:tcW w:w="976" w:type="dxa"/>
            <w:tcBorders>
              <w:top w:val="nil"/>
              <w:left w:val="thinThickThinSmallGap" w:sz="24" w:space="0" w:color="auto"/>
              <w:bottom w:val="nil"/>
            </w:tcBorders>
            <w:shd w:val="clear" w:color="auto" w:fill="auto"/>
          </w:tcPr>
          <w:p w14:paraId="6DEDECB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9E37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FC6737D"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B497CFE"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D4CFC68"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7D7BFD57"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2F176" w14:textId="77777777" w:rsidR="00F15D9B" w:rsidRPr="000412A1" w:rsidRDefault="00F15D9B" w:rsidP="004C7C58">
            <w:pPr>
              <w:rPr>
                <w:rFonts w:cs="Arial"/>
              </w:rPr>
            </w:pPr>
          </w:p>
        </w:tc>
      </w:tr>
      <w:tr w:rsidR="00F15D9B" w:rsidRPr="00D95972" w14:paraId="3503A132" w14:textId="77777777" w:rsidTr="004C7C58">
        <w:tc>
          <w:tcPr>
            <w:tcW w:w="976" w:type="dxa"/>
            <w:tcBorders>
              <w:top w:val="nil"/>
              <w:left w:val="thinThickThinSmallGap" w:sz="24" w:space="0" w:color="auto"/>
              <w:bottom w:val="nil"/>
            </w:tcBorders>
            <w:shd w:val="clear" w:color="auto" w:fill="auto"/>
          </w:tcPr>
          <w:p w14:paraId="4A18723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6E377E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F7AFE40"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C78E5B2"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510AEAA"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5C0970CB"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90F0F" w14:textId="77777777" w:rsidR="00F15D9B" w:rsidRDefault="00F15D9B" w:rsidP="004C7C58">
            <w:pPr>
              <w:rPr>
                <w:rFonts w:cs="Arial"/>
              </w:rPr>
            </w:pPr>
          </w:p>
        </w:tc>
      </w:tr>
      <w:tr w:rsidR="00F15D9B" w:rsidRPr="00D95972" w14:paraId="22BC3A68" w14:textId="77777777" w:rsidTr="004C7C58">
        <w:tc>
          <w:tcPr>
            <w:tcW w:w="976" w:type="dxa"/>
            <w:tcBorders>
              <w:top w:val="nil"/>
              <w:left w:val="thinThickThinSmallGap" w:sz="24" w:space="0" w:color="auto"/>
              <w:bottom w:val="nil"/>
            </w:tcBorders>
            <w:shd w:val="clear" w:color="auto" w:fill="auto"/>
          </w:tcPr>
          <w:p w14:paraId="674BC0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297C3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8F056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3CEF57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5ABC72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A03CC6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47B56" w14:textId="77777777" w:rsidR="00F15D9B" w:rsidRPr="00D95972" w:rsidRDefault="00F15D9B" w:rsidP="004C7C58">
            <w:pPr>
              <w:rPr>
                <w:rFonts w:cs="Arial"/>
              </w:rPr>
            </w:pPr>
          </w:p>
        </w:tc>
      </w:tr>
      <w:tr w:rsidR="00F15D9B" w:rsidRPr="00D95972" w14:paraId="477251AC" w14:textId="77777777" w:rsidTr="004C7C58">
        <w:tc>
          <w:tcPr>
            <w:tcW w:w="976" w:type="dxa"/>
            <w:tcBorders>
              <w:top w:val="nil"/>
              <w:left w:val="thinThickThinSmallGap" w:sz="24" w:space="0" w:color="auto"/>
              <w:bottom w:val="nil"/>
            </w:tcBorders>
            <w:shd w:val="clear" w:color="auto" w:fill="auto"/>
          </w:tcPr>
          <w:p w14:paraId="2A19690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DFACD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EF7099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37393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F9A297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835FF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A6AE1C" w14:textId="77777777" w:rsidR="00F15D9B" w:rsidRPr="00D95972" w:rsidRDefault="00F15D9B" w:rsidP="004C7C58">
            <w:pPr>
              <w:rPr>
                <w:rFonts w:cs="Arial"/>
              </w:rPr>
            </w:pPr>
          </w:p>
        </w:tc>
      </w:tr>
      <w:tr w:rsidR="00F15D9B" w:rsidRPr="00D95972" w14:paraId="76DCE16C" w14:textId="77777777" w:rsidTr="004C7C58">
        <w:tc>
          <w:tcPr>
            <w:tcW w:w="976" w:type="dxa"/>
            <w:tcBorders>
              <w:top w:val="single" w:sz="4" w:space="0" w:color="auto"/>
              <w:left w:val="thinThickThinSmallGap" w:sz="24" w:space="0" w:color="auto"/>
              <w:bottom w:val="single" w:sz="4" w:space="0" w:color="auto"/>
            </w:tcBorders>
          </w:tcPr>
          <w:p w14:paraId="07B403BD"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0000B61" w14:textId="77777777" w:rsidR="00F15D9B" w:rsidRPr="00D95972" w:rsidRDefault="00F15D9B" w:rsidP="004C7C58">
            <w:pPr>
              <w:rPr>
                <w:rFonts w:cs="Arial"/>
              </w:rPr>
            </w:pPr>
            <w:r>
              <w:t>PARLOS</w:t>
            </w:r>
          </w:p>
        </w:tc>
        <w:tc>
          <w:tcPr>
            <w:tcW w:w="1088" w:type="dxa"/>
            <w:tcBorders>
              <w:top w:val="single" w:sz="4" w:space="0" w:color="auto"/>
              <w:bottom w:val="single" w:sz="4" w:space="0" w:color="auto"/>
            </w:tcBorders>
          </w:tcPr>
          <w:p w14:paraId="3CC1580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05B3C44"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723E53B"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71DCA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CFAB195" w14:textId="77777777" w:rsidR="00F15D9B" w:rsidRDefault="00F15D9B" w:rsidP="004C7C58">
            <w:r>
              <w:t xml:space="preserve">CT aspects of </w:t>
            </w:r>
            <w:r w:rsidRPr="007628A3">
              <w:t>System enhancements for Provision of Access to Restricted Local Operator Services by Unauthenticated UEs</w:t>
            </w:r>
          </w:p>
          <w:p w14:paraId="787B6C0E" w14:textId="77777777" w:rsidR="00F15D9B" w:rsidRDefault="00F15D9B" w:rsidP="004C7C58"/>
          <w:p w14:paraId="31ED4781" w14:textId="77777777" w:rsidR="00F15D9B" w:rsidRPr="00D95972" w:rsidRDefault="00F15D9B" w:rsidP="004C7C58">
            <w:pPr>
              <w:rPr>
                <w:rFonts w:cs="Arial"/>
              </w:rPr>
            </w:pPr>
          </w:p>
        </w:tc>
      </w:tr>
      <w:tr w:rsidR="00F15D9B" w:rsidRPr="00D95972" w14:paraId="5DDE63E7" w14:textId="77777777" w:rsidTr="004C7C58">
        <w:tc>
          <w:tcPr>
            <w:tcW w:w="976" w:type="dxa"/>
            <w:tcBorders>
              <w:top w:val="nil"/>
              <w:left w:val="thinThickThinSmallGap" w:sz="24" w:space="0" w:color="auto"/>
              <w:bottom w:val="nil"/>
            </w:tcBorders>
            <w:shd w:val="clear" w:color="auto" w:fill="auto"/>
          </w:tcPr>
          <w:p w14:paraId="12C0E9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DC7A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5EFA29" w14:textId="738C3344" w:rsidR="00F15D9B" w:rsidRPr="00862F53" w:rsidRDefault="002A7D86" w:rsidP="004C7C58">
            <w:pPr>
              <w:rPr>
                <w:rFonts w:cs="Arial"/>
              </w:rPr>
            </w:pPr>
            <w:hyperlink r:id="rId271" w:history="1">
              <w:r w:rsidR="0096630E">
                <w:rPr>
                  <w:rStyle w:val="Hyperlink"/>
                </w:rPr>
                <w:t>C1-205858</w:t>
              </w:r>
            </w:hyperlink>
          </w:p>
        </w:tc>
        <w:tc>
          <w:tcPr>
            <w:tcW w:w="4191" w:type="dxa"/>
            <w:gridSpan w:val="3"/>
            <w:tcBorders>
              <w:top w:val="single" w:sz="4" w:space="0" w:color="auto"/>
              <w:bottom w:val="single" w:sz="4" w:space="0" w:color="auto"/>
            </w:tcBorders>
            <w:shd w:val="clear" w:color="auto" w:fill="FFFF00"/>
          </w:tcPr>
          <w:p w14:paraId="7CAFD6E0" w14:textId="77777777" w:rsidR="00F15D9B" w:rsidRPr="00862F53" w:rsidRDefault="00F15D9B" w:rsidP="004C7C58">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00D3435E" w14:textId="77777777" w:rsidR="00F15D9B" w:rsidRPr="00862F53"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CC2785" w14:textId="77777777" w:rsidR="00F15D9B" w:rsidRPr="00862F53" w:rsidRDefault="00F15D9B" w:rsidP="004C7C58">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4DFE7" w14:textId="77777777" w:rsidR="00F15D9B" w:rsidRPr="00862F53" w:rsidRDefault="00F15D9B" w:rsidP="004C7C58">
            <w:pPr>
              <w:rPr>
                <w:rFonts w:cs="Arial"/>
              </w:rPr>
            </w:pPr>
          </w:p>
        </w:tc>
      </w:tr>
      <w:tr w:rsidR="00F15D9B" w:rsidRPr="00D95972" w14:paraId="534DE018" w14:textId="77777777" w:rsidTr="004C7C58">
        <w:tc>
          <w:tcPr>
            <w:tcW w:w="976" w:type="dxa"/>
            <w:tcBorders>
              <w:top w:val="nil"/>
              <w:left w:val="thinThickThinSmallGap" w:sz="24" w:space="0" w:color="auto"/>
              <w:bottom w:val="nil"/>
            </w:tcBorders>
            <w:shd w:val="clear" w:color="auto" w:fill="auto"/>
          </w:tcPr>
          <w:p w14:paraId="37AB7D9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FE008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367A38B" w14:textId="79824A2C" w:rsidR="00F15D9B" w:rsidRPr="00862F53" w:rsidRDefault="002A7D86" w:rsidP="004C7C58">
            <w:pPr>
              <w:rPr>
                <w:rFonts w:cs="Arial"/>
              </w:rPr>
            </w:pPr>
            <w:hyperlink r:id="rId272" w:history="1">
              <w:r w:rsidR="0096630E">
                <w:rPr>
                  <w:rStyle w:val="Hyperlink"/>
                </w:rPr>
                <w:t>C1-205859</w:t>
              </w:r>
            </w:hyperlink>
          </w:p>
        </w:tc>
        <w:tc>
          <w:tcPr>
            <w:tcW w:w="4191" w:type="dxa"/>
            <w:gridSpan w:val="3"/>
            <w:tcBorders>
              <w:top w:val="single" w:sz="4" w:space="0" w:color="auto"/>
              <w:bottom w:val="single" w:sz="4" w:space="0" w:color="auto"/>
            </w:tcBorders>
            <w:shd w:val="clear" w:color="auto" w:fill="FFFF00"/>
          </w:tcPr>
          <w:p w14:paraId="49F9FD89" w14:textId="77777777" w:rsidR="00F15D9B" w:rsidRPr="00862F53" w:rsidRDefault="00F15D9B" w:rsidP="004C7C58">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16805C25" w14:textId="77777777" w:rsidR="00F15D9B" w:rsidRPr="00862F53"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5BB615" w14:textId="77777777" w:rsidR="00F15D9B" w:rsidRPr="00862F53" w:rsidRDefault="00F15D9B" w:rsidP="004C7C58">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517C6" w14:textId="77777777" w:rsidR="00F15D9B" w:rsidRPr="00862F53" w:rsidRDefault="00F15D9B" w:rsidP="004C7C58">
            <w:pPr>
              <w:rPr>
                <w:rFonts w:cs="Arial"/>
              </w:rPr>
            </w:pPr>
          </w:p>
        </w:tc>
      </w:tr>
      <w:tr w:rsidR="00F15D9B" w:rsidRPr="00D95972" w14:paraId="2BE44424" w14:textId="77777777" w:rsidTr="004C7C58">
        <w:tc>
          <w:tcPr>
            <w:tcW w:w="976" w:type="dxa"/>
            <w:tcBorders>
              <w:top w:val="nil"/>
              <w:left w:val="thinThickThinSmallGap" w:sz="24" w:space="0" w:color="auto"/>
              <w:bottom w:val="nil"/>
            </w:tcBorders>
            <w:shd w:val="clear" w:color="auto" w:fill="auto"/>
          </w:tcPr>
          <w:p w14:paraId="6D9AD86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6CBF8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EFCB5A0" w14:textId="77777777" w:rsidR="00F15D9B" w:rsidRPr="00862F53"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FD08036" w14:textId="77777777" w:rsidR="00F15D9B" w:rsidRPr="00862F53" w:rsidRDefault="00F15D9B" w:rsidP="004C7C58">
            <w:pPr>
              <w:rPr>
                <w:rFonts w:cs="Arial"/>
              </w:rPr>
            </w:pPr>
          </w:p>
        </w:tc>
        <w:tc>
          <w:tcPr>
            <w:tcW w:w="1767" w:type="dxa"/>
            <w:tcBorders>
              <w:top w:val="single" w:sz="4" w:space="0" w:color="auto"/>
              <w:bottom w:val="single" w:sz="4" w:space="0" w:color="auto"/>
            </w:tcBorders>
            <w:shd w:val="clear" w:color="auto" w:fill="FFFFFF"/>
          </w:tcPr>
          <w:p w14:paraId="6CD35D39" w14:textId="77777777" w:rsidR="00F15D9B" w:rsidRPr="00862F53" w:rsidRDefault="00F15D9B" w:rsidP="004C7C58">
            <w:pPr>
              <w:rPr>
                <w:rFonts w:cs="Arial"/>
              </w:rPr>
            </w:pPr>
          </w:p>
        </w:tc>
        <w:tc>
          <w:tcPr>
            <w:tcW w:w="826" w:type="dxa"/>
            <w:tcBorders>
              <w:top w:val="single" w:sz="4" w:space="0" w:color="auto"/>
              <w:bottom w:val="single" w:sz="4" w:space="0" w:color="auto"/>
            </w:tcBorders>
            <w:shd w:val="clear" w:color="auto" w:fill="FFFFFF"/>
          </w:tcPr>
          <w:p w14:paraId="03AC4A19" w14:textId="77777777" w:rsidR="00F15D9B" w:rsidRPr="00862F53"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35443" w14:textId="77777777" w:rsidR="00F15D9B" w:rsidRPr="00862F53" w:rsidRDefault="00F15D9B" w:rsidP="004C7C58">
            <w:pPr>
              <w:rPr>
                <w:rFonts w:cs="Arial"/>
              </w:rPr>
            </w:pPr>
          </w:p>
        </w:tc>
      </w:tr>
      <w:tr w:rsidR="00F15D9B" w:rsidRPr="00D95972" w14:paraId="4AA1F501" w14:textId="77777777" w:rsidTr="004C7C58">
        <w:tc>
          <w:tcPr>
            <w:tcW w:w="976" w:type="dxa"/>
            <w:tcBorders>
              <w:top w:val="nil"/>
              <w:left w:val="thinThickThinSmallGap" w:sz="24" w:space="0" w:color="auto"/>
              <w:bottom w:val="nil"/>
            </w:tcBorders>
            <w:shd w:val="clear" w:color="auto" w:fill="auto"/>
          </w:tcPr>
          <w:p w14:paraId="6F16DC9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1959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68E82F7" w14:textId="77777777" w:rsidR="00F15D9B" w:rsidRPr="00862F53"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44335C4" w14:textId="77777777" w:rsidR="00F15D9B" w:rsidRPr="00862F53" w:rsidRDefault="00F15D9B" w:rsidP="004C7C58">
            <w:pPr>
              <w:rPr>
                <w:rFonts w:cs="Arial"/>
              </w:rPr>
            </w:pPr>
          </w:p>
        </w:tc>
        <w:tc>
          <w:tcPr>
            <w:tcW w:w="1767" w:type="dxa"/>
            <w:tcBorders>
              <w:top w:val="single" w:sz="4" w:space="0" w:color="auto"/>
              <w:bottom w:val="single" w:sz="4" w:space="0" w:color="auto"/>
            </w:tcBorders>
            <w:shd w:val="clear" w:color="auto" w:fill="FFFFFF"/>
          </w:tcPr>
          <w:p w14:paraId="317279BE" w14:textId="77777777" w:rsidR="00F15D9B" w:rsidRPr="00862F53" w:rsidRDefault="00F15D9B" w:rsidP="004C7C58">
            <w:pPr>
              <w:rPr>
                <w:rFonts w:cs="Arial"/>
              </w:rPr>
            </w:pPr>
          </w:p>
        </w:tc>
        <w:tc>
          <w:tcPr>
            <w:tcW w:w="826" w:type="dxa"/>
            <w:tcBorders>
              <w:top w:val="single" w:sz="4" w:space="0" w:color="auto"/>
              <w:bottom w:val="single" w:sz="4" w:space="0" w:color="auto"/>
            </w:tcBorders>
            <w:shd w:val="clear" w:color="auto" w:fill="FFFFFF"/>
          </w:tcPr>
          <w:p w14:paraId="0FB54A30" w14:textId="77777777" w:rsidR="00F15D9B" w:rsidRPr="00862F53"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EBD6F3" w14:textId="77777777" w:rsidR="00F15D9B" w:rsidRPr="00862F53" w:rsidRDefault="00F15D9B" w:rsidP="004C7C58">
            <w:pPr>
              <w:rPr>
                <w:rFonts w:cs="Arial"/>
              </w:rPr>
            </w:pPr>
          </w:p>
        </w:tc>
      </w:tr>
      <w:tr w:rsidR="00F15D9B" w:rsidRPr="00D95972" w14:paraId="46AA127D" w14:textId="77777777" w:rsidTr="004C7C58">
        <w:tc>
          <w:tcPr>
            <w:tcW w:w="976" w:type="dxa"/>
            <w:tcBorders>
              <w:top w:val="nil"/>
              <w:left w:val="thinThickThinSmallGap" w:sz="24" w:space="0" w:color="auto"/>
              <w:bottom w:val="nil"/>
            </w:tcBorders>
            <w:shd w:val="clear" w:color="auto" w:fill="auto"/>
          </w:tcPr>
          <w:p w14:paraId="4241013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D7F9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28DE2B4" w14:textId="77777777" w:rsidR="00F15D9B" w:rsidRPr="00862F53"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83EE19D" w14:textId="77777777" w:rsidR="00F15D9B" w:rsidRPr="00862F53" w:rsidRDefault="00F15D9B" w:rsidP="004C7C58">
            <w:pPr>
              <w:rPr>
                <w:rFonts w:cs="Arial"/>
              </w:rPr>
            </w:pPr>
          </w:p>
        </w:tc>
        <w:tc>
          <w:tcPr>
            <w:tcW w:w="1767" w:type="dxa"/>
            <w:tcBorders>
              <w:top w:val="single" w:sz="4" w:space="0" w:color="auto"/>
              <w:bottom w:val="single" w:sz="4" w:space="0" w:color="auto"/>
            </w:tcBorders>
            <w:shd w:val="clear" w:color="auto" w:fill="FFFFFF"/>
          </w:tcPr>
          <w:p w14:paraId="7F623626" w14:textId="77777777" w:rsidR="00F15D9B" w:rsidRPr="00862F53" w:rsidRDefault="00F15D9B" w:rsidP="004C7C58">
            <w:pPr>
              <w:rPr>
                <w:rFonts w:cs="Arial"/>
              </w:rPr>
            </w:pPr>
          </w:p>
        </w:tc>
        <w:tc>
          <w:tcPr>
            <w:tcW w:w="826" w:type="dxa"/>
            <w:tcBorders>
              <w:top w:val="single" w:sz="4" w:space="0" w:color="auto"/>
              <w:bottom w:val="single" w:sz="4" w:space="0" w:color="auto"/>
            </w:tcBorders>
            <w:shd w:val="clear" w:color="auto" w:fill="FFFFFF"/>
          </w:tcPr>
          <w:p w14:paraId="75C44224" w14:textId="77777777" w:rsidR="00F15D9B" w:rsidRPr="00862F53"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2A667A" w14:textId="77777777" w:rsidR="00F15D9B" w:rsidRPr="00862F53" w:rsidRDefault="00F15D9B" w:rsidP="004C7C58">
            <w:pPr>
              <w:rPr>
                <w:rFonts w:cs="Arial"/>
              </w:rPr>
            </w:pPr>
          </w:p>
        </w:tc>
      </w:tr>
      <w:tr w:rsidR="00F15D9B" w:rsidRPr="00D95972" w14:paraId="59D2E1EC" w14:textId="77777777" w:rsidTr="004C7C58">
        <w:tc>
          <w:tcPr>
            <w:tcW w:w="976" w:type="dxa"/>
            <w:tcBorders>
              <w:top w:val="nil"/>
              <w:left w:val="thinThickThinSmallGap" w:sz="24" w:space="0" w:color="auto"/>
              <w:bottom w:val="nil"/>
            </w:tcBorders>
            <w:shd w:val="clear" w:color="auto" w:fill="auto"/>
          </w:tcPr>
          <w:p w14:paraId="059419C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ADD55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0DF241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B78F90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F7280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6C6CF3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90A0A" w14:textId="77777777" w:rsidR="00F15D9B" w:rsidRPr="00D95972" w:rsidRDefault="00F15D9B" w:rsidP="004C7C58">
            <w:pPr>
              <w:rPr>
                <w:rFonts w:cs="Arial"/>
              </w:rPr>
            </w:pPr>
          </w:p>
        </w:tc>
      </w:tr>
      <w:tr w:rsidR="00F15D9B" w:rsidRPr="00D95972" w14:paraId="4A60D63D" w14:textId="77777777" w:rsidTr="004C7C58">
        <w:tc>
          <w:tcPr>
            <w:tcW w:w="976" w:type="dxa"/>
            <w:tcBorders>
              <w:top w:val="single" w:sz="4" w:space="0" w:color="auto"/>
              <w:left w:val="thinThickThinSmallGap" w:sz="24" w:space="0" w:color="auto"/>
              <w:bottom w:val="single" w:sz="4" w:space="0" w:color="auto"/>
            </w:tcBorders>
          </w:tcPr>
          <w:p w14:paraId="0A31EEBC"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8A0472A" w14:textId="77777777" w:rsidR="00F15D9B" w:rsidRPr="00D95972" w:rsidRDefault="00F15D9B" w:rsidP="004C7C58">
            <w:pPr>
              <w:rPr>
                <w:rFonts w:cs="Arial"/>
              </w:rPr>
            </w:pPr>
            <w:bookmarkStart w:id="22" w:name="_Hlk42849210"/>
            <w:r>
              <w:t>5G_</w:t>
            </w:r>
            <w:r>
              <w:rPr>
                <w:rFonts w:hint="eastAsia"/>
                <w:lang w:eastAsia="zh-CN"/>
              </w:rPr>
              <w:t>eLCS</w:t>
            </w:r>
            <w:r>
              <w:rPr>
                <w:lang w:eastAsia="zh-CN"/>
              </w:rPr>
              <w:t xml:space="preserve"> </w:t>
            </w:r>
            <w:bookmarkEnd w:id="22"/>
            <w:r>
              <w:rPr>
                <w:lang w:eastAsia="zh-CN"/>
              </w:rPr>
              <w:t>(CT4)</w:t>
            </w:r>
          </w:p>
        </w:tc>
        <w:tc>
          <w:tcPr>
            <w:tcW w:w="1088" w:type="dxa"/>
            <w:tcBorders>
              <w:top w:val="single" w:sz="4" w:space="0" w:color="auto"/>
              <w:bottom w:val="single" w:sz="4" w:space="0" w:color="auto"/>
            </w:tcBorders>
          </w:tcPr>
          <w:p w14:paraId="77D6D7D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8226AA9"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628114"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CFEB2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204A255" w14:textId="77777777" w:rsidR="00F15D9B" w:rsidRDefault="00F15D9B" w:rsidP="004C7C58">
            <w:r w:rsidRPr="006A24DD">
              <w:t>CT aspects of Enhancement to the 5GC LoCation Services</w:t>
            </w:r>
          </w:p>
          <w:p w14:paraId="16D48AF2" w14:textId="77777777" w:rsidR="00F15D9B" w:rsidRDefault="00F15D9B" w:rsidP="004C7C58"/>
          <w:p w14:paraId="72E32740" w14:textId="77777777" w:rsidR="00F15D9B" w:rsidRDefault="00F15D9B" w:rsidP="004C7C58"/>
          <w:p w14:paraId="0F65AB14" w14:textId="77777777" w:rsidR="00F15D9B" w:rsidRPr="00D95972" w:rsidRDefault="00F15D9B" w:rsidP="004C7C58">
            <w:pPr>
              <w:rPr>
                <w:rFonts w:cs="Arial"/>
              </w:rPr>
            </w:pPr>
          </w:p>
        </w:tc>
      </w:tr>
      <w:tr w:rsidR="00F15D9B" w:rsidRPr="00D95972" w14:paraId="42604625" w14:textId="77777777" w:rsidTr="004C7C58">
        <w:tc>
          <w:tcPr>
            <w:tcW w:w="976" w:type="dxa"/>
            <w:tcBorders>
              <w:top w:val="nil"/>
              <w:left w:val="thinThickThinSmallGap" w:sz="24" w:space="0" w:color="auto"/>
              <w:bottom w:val="nil"/>
            </w:tcBorders>
            <w:shd w:val="clear" w:color="auto" w:fill="auto"/>
          </w:tcPr>
          <w:p w14:paraId="0007AF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F552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6A907A"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235849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A2C80D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857150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CEFA2B" w14:textId="77777777" w:rsidR="00F15D9B" w:rsidRPr="00D95972" w:rsidRDefault="00F15D9B" w:rsidP="004C7C58">
            <w:pPr>
              <w:rPr>
                <w:rFonts w:cs="Arial"/>
              </w:rPr>
            </w:pPr>
          </w:p>
        </w:tc>
      </w:tr>
      <w:tr w:rsidR="00F15D9B" w:rsidRPr="00D95972" w14:paraId="036BE7FD" w14:textId="77777777" w:rsidTr="004C7C58">
        <w:tc>
          <w:tcPr>
            <w:tcW w:w="976" w:type="dxa"/>
            <w:tcBorders>
              <w:top w:val="nil"/>
              <w:left w:val="thinThickThinSmallGap" w:sz="24" w:space="0" w:color="auto"/>
              <w:bottom w:val="nil"/>
            </w:tcBorders>
            <w:shd w:val="clear" w:color="auto" w:fill="auto"/>
          </w:tcPr>
          <w:p w14:paraId="026FE37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7626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4BEF0CA"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C285EC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3C9F47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5B4DEE2"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779E4" w14:textId="77777777" w:rsidR="00F15D9B" w:rsidRPr="00D95972" w:rsidRDefault="00F15D9B" w:rsidP="004C7C58">
            <w:pPr>
              <w:rPr>
                <w:rFonts w:cs="Arial"/>
              </w:rPr>
            </w:pPr>
          </w:p>
        </w:tc>
      </w:tr>
      <w:tr w:rsidR="00F15D9B" w:rsidRPr="00D95972" w14:paraId="3B6A38AE" w14:textId="77777777" w:rsidTr="004C7C58">
        <w:tc>
          <w:tcPr>
            <w:tcW w:w="976" w:type="dxa"/>
            <w:tcBorders>
              <w:top w:val="nil"/>
              <w:left w:val="thinThickThinSmallGap" w:sz="24" w:space="0" w:color="auto"/>
              <w:bottom w:val="nil"/>
            </w:tcBorders>
            <w:shd w:val="clear" w:color="auto" w:fill="auto"/>
          </w:tcPr>
          <w:p w14:paraId="5DAF85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9A34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3EDC417"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388653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29FFE6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EEF357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40394" w14:textId="77777777" w:rsidR="00F15D9B" w:rsidRPr="00D95972" w:rsidRDefault="00F15D9B" w:rsidP="004C7C58">
            <w:pPr>
              <w:rPr>
                <w:rFonts w:cs="Arial"/>
              </w:rPr>
            </w:pPr>
          </w:p>
        </w:tc>
      </w:tr>
      <w:tr w:rsidR="00F15D9B" w:rsidRPr="00D95972" w14:paraId="3C14D895" w14:textId="77777777" w:rsidTr="004C7C58">
        <w:tc>
          <w:tcPr>
            <w:tcW w:w="976" w:type="dxa"/>
            <w:tcBorders>
              <w:top w:val="nil"/>
              <w:left w:val="thinThickThinSmallGap" w:sz="24" w:space="0" w:color="auto"/>
              <w:bottom w:val="nil"/>
            </w:tcBorders>
            <w:shd w:val="clear" w:color="auto" w:fill="auto"/>
          </w:tcPr>
          <w:p w14:paraId="750D450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1ED56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EED5D3B"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31E7C9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39EBD1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BC90E7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C1C42" w14:textId="77777777" w:rsidR="00F15D9B" w:rsidRPr="00B33814" w:rsidRDefault="00F15D9B" w:rsidP="004C7C58">
            <w:pPr>
              <w:rPr>
                <w:rFonts w:cs="Arial"/>
                <w:color w:val="FF0000"/>
              </w:rPr>
            </w:pPr>
          </w:p>
        </w:tc>
      </w:tr>
      <w:tr w:rsidR="00F15D9B" w:rsidRPr="00D95972" w14:paraId="11ACB385" w14:textId="77777777" w:rsidTr="004C7C58">
        <w:tc>
          <w:tcPr>
            <w:tcW w:w="976" w:type="dxa"/>
            <w:tcBorders>
              <w:top w:val="nil"/>
              <w:left w:val="thinThickThinSmallGap" w:sz="24" w:space="0" w:color="auto"/>
              <w:bottom w:val="nil"/>
            </w:tcBorders>
            <w:shd w:val="clear" w:color="auto" w:fill="auto"/>
          </w:tcPr>
          <w:p w14:paraId="06C5A65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8B4C1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F4060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D98CA7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99BCB0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8C80A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397E3D" w14:textId="77777777" w:rsidR="00F15D9B" w:rsidRPr="00D95972" w:rsidRDefault="00F15D9B" w:rsidP="004C7C58">
            <w:pPr>
              <w:rPr>
                <w:rFonts w:cs="Arial"/>
              </w:rPr>
            </w:pPr>
          </w:p>
        </w:tc>
      </w:tr>
      <w:tr w:rsidR="00F15D9B" w:rsidRPr="00D95972" w14:paraId="053C8CE8" w14:textId="77777777" w:rsidTr="004C7C58">
        <w:tc>
          <w:tcPr>
            <w:tcW w:w="976" w:type="dxa"/>
            <w:tcBorders>
              <w:top w:val="nil"/>
              <w:left w:val="thinThickThinSmallGap" w:sz="24" w:space="0" w:color="auto"/>
              <w:bottom w:val="nil"/>
            </w:tcBorders>
            <w:shd w:val="clear" w:color="auto" w:fill="auto"/>
          </w:tcPr>
          <w:p w14:paraId="296FA22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AAB70E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E1822F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F033D8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A5BE99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31D0A4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FA653" w14:textId="77777777" w:rsidR="00F15D9B" w:rsidRPr="00D95972" w:rsidRDefault="00F15D9B" w:rsidP="004C7C58">
            <w:pPr>
              <w:rPr>
                <w:rFonts w:cs="Arial"/>
              </w:rPr>
            </w:pPr>
          </w:p>
        </w:tc>
      </w:tr>
      <w:tr w:rsidR="00F15D9B" w:rsidRPr="00D95972" w14:paraId="41E5A7E7" w14:textId="77777777" w:rsidTr="004C7C58">
        <w:tc>
          <w:tcPr>
            <w:tcW w:w="976" w:type="dxa"/>
            <w:tcBorders>
              <w:top w:val="single" w:sz="4" w:space="0" w:color="auto"/>
              <w:left w:val="thinThickThinSmallGap" w:sz="24" w:space="0" w:color="auto"/>
              <w:bottom w:val="single" w:sz="4" w:space="0" w:color="auto"/>
            </w:tcBorders>
          </w:tcPr>
          <w:p w14:paraId="7EF65015"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A6B317C" w14:textId="77777777" w:rsidR="00F15D9B" w:rsidRPr="00D95972" w:rsidRDefault="00F15D9B" w:rsidP="004C7C58">
            <w:pPr>
              <w:rPr>
                <w:rFonts w:cs="Arial"/>
              </w:rPr>
            </w:pPr>
            <w:r>
              <w:t>V2XAPP</w:t>
            </w:r>
          </w:p>
        </w:tc>
        <w:tc>
          <w:tcPr>
            <w:tcW w:w="1088" w:type="dxa"/>
            <w:tcBorders>
              <w:top w:val="single" w:sz="4" w:space="0" w:color="auto"/>
              <w:bottom w:val="single" w:sz="4" w:space="0" w:color="auto"/>
            </w:tcBorders>
          </w:tcPr>
          <w:p w14:paraId="0D5645A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41B9F453"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5DEEEE5"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47F796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4960E5FE" w14:textId="77777777" w:rsidR="00F15D9B" w:rsidRDefault="00F15D9B" w:rsidP="004C7C58">
            <w:r w:rsidRPr="00BF5B89">
              <w:t>CT aspects of V2XAPP</w:t>
            </w:r>
          </w:p>
          <w:p w14:paraId="256413FF" w14:textId="77777777" w:rsidR="00F15D9B" w:rsidRDefault="00F15D9B" w:rsidP="004C7C58"/>
          <w:p w14:paraId="0B5FE57F" w14:textId="77777777" w:rsidR="00F15D9B" w:rsidRPr="00D95972" w:rsidRDefault="00F15D9B" w:rsidP="004C7C58">
            <w:pPr>
              <w:rPr>
                <w:rFonts w:cs="Arial"/>
                <w:color w:val="000000"/>
              </w:rPr>
            </w:pPr>
          </w:p>
          <w:p w14:paraId="78F3F407" w14:textId="77777777" w:rsidR="00F15D9B" w:rsidRPr="00D95972" w:rsidRDefault="00F15D9B" w:rsidP="004C7C58">
            <w:pPr>
              <w:rPr>
                <w:rFonts w:cs="Arial"/>
              </w:rPr>
            </w:pPr>
          </w:p>
        </w:tc>
      </w:tr>
      <w:tr w:rsidR="00F15D9B" w:rsidRPr="00D95972" w14:paraId="56E5ACB1" w14:textId="77777777" w:rsidTr="004C7C58">
        <w:tc>
          <w:tcPr>
            <w:tcW w:w="976" w:type="dxa"/>
            <w:tcBorders>
              <w:top w:val="nil"/>
              <w:left w:val="thinThickThinSmallGap" w:sz="24" w:space="0" w:color="auto"/>
              <w:bottom w:val="nil"/>
            </w:tcBorders>
            <w:shd w:val="clear" w:color="auto" w:fill="auto"/>
          </w:tcPr>
          <w:p w14:paraId="2267306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B866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45594C" w14:textId="5D1ED33D" w:rsidR="00F15D9B" w:rsidRPr="00D95972" w:rsidRDefault="002A7D86" w:rsidP="004C7C58">
            <w:pPr>
              <w:rPr>
                <w:rFonts w:cs="Arial"/>
              </w:rPr>
            </w:pPr>
            <w:hyperlink r:id="rId273" w:history="1">
              <w:r w:rsidR="0096630E">
                <w:rPr>
                  <w:rStyle w:val="Hyperlink"/>
                </w:rPr>
                <w:t>C1-205989</w:t>
              </w:r>
            </w:hyperlink>
          </w:p>
        </w:tc>
        <w:tc>
          <w:tcPr>
            <w:tcW w:w="4191" w:type="dxa"/>
            <w:gridSpan w:val="3"/>
            <w:tcBorders>
              <w:top w:val="single" w:sz="4" w:space="0" w:color="auto"/>
              <w:bottom w:val="single" w:sz="4" w:space="0" w:color="auto"/>
            </w:tcBorders>
            <w:shd w:val="clear" w:color="auto" w:fill="FFFF00"/>
          </w:tcPr>
          <w:p w14:paraId="2B7F7E5F" w14:textId="77777777" w:rsidR="00F15D9B" w:rsidRPr="00D95972" w:rsidRDefault="00F15D9B" w:rsidP="004C7C58">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14:paraId="551FBA1C"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D339578" w14:textId="77777777" w:rsidR="00F15D9B" w:rsidRPr="00D95972" w:rsidRDefault="00F15D9B" w:rsidP="004C7C58">
            <w:pPr>
              <w:rPr>
                <w:rFonts w:cs="Arial"/>
              </w:rPr>
            </w:pPr>
            <w:r>
              <w:rPr>
                <w:rFonts w:cs="Arial"/>
              </w:rPr>
              <w:t xml:space="preserve">CR 0024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9F980" w14:textId="77777777" w:rsidR="00F15D9B" w:rsidRPr="006268CF" w:rsidRDefault="00F15D9B" w:rsidP="004C7C58">
            <w:pPr>
              <w:rPr>
                <w:rFonts w:cs="Arial"/>
              </w:rPr>
            </w:pPr>
          </w:p>
        </w:tc>
      </w:tr>
      <w:tr w:rsidR="00F15D9B" w:rsidRPr="00D95972" w14:paraId="4966D4A9" w14:textId="77777777" w:rsidTr="004C7C58">
        <w:tc>
          <w:tcPr>
            <w:tcW w:w="976" w:type="dxa"/>
            <w:tcBorders>
              <w:top w:val="nil"/>
              <w:left w:val="thinThickThinSmallGap" w:sz="24" w:space="0" w:color="auto"/>
              <w:bottom w:val="nil"/>
            </w:tcBorders>
            <w:shd w:val="clear" w:color="auto" w:fill="auto"/>
          </w:tcPr>
          <w:p w14:paraId="441EF29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4E7B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F61057" w14:textId="7709C637" w:rsidR="00F15D9B" w:rsidRPr="00D95972" w:rsidRDefault="002A7D86" w:rsidP="004C7C58">
            <w:pPr>
              <w:rPr>
                <w:rFonts w:cs="Arial"/>
              </w:rPr>
            </w:pPr>
            <w:hyperlink r:id="rId274" w:history="1">
              <w:r w:rsidR="0096630E">
                <w:rPr>
                  <w:rStyle w:val="Hyperlink"/>
                </w:rPr>
                <w:t>C1-205990</w:t>
              </w:r>
            </w:hyperlink>
          </w:p>
        </w:tc>
        <w:tc>
          <w:tcPr>
            <w:tcW w:w="4191" w:type="dxa"/>
            <w:gridSpan w:val="3"/>
            <w:tcBorders>
              <w:top w:val="single" w:sz="4" w:space="0" w:color="auto"/>
              <w:bottom w:val="single" w:sz="4" w:space="0" w:color="auto"/>
            </w:tcBorders>
            <w:shd w:val="clear" w:color="auto" w:fill="FFFF00"/>
          </w:tcPr>
          <w:p w14:paraId="45DDA535" w14:textId="77777777" w:rsidR="00F15D9B" w:rsidRPr="00D95972" w:rsidRDefault="00F15D9B" w:rsidP="004C7C58">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14:paraId="6317C6A8"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22D0428" w14:textId="77777777" w:rsidR="00F15D9B" w:rsidRPr="00D95972" w:rsidRDefault="00F15D9B" w:rsidP="004C7C58">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5464D" w14:textId="77777777" w:rsidR="00F15D9B" w:rsidRPr="00D95972" w:rsidRDefault="00F15D9B" w:rsidP="004C7C58">
            <w:pPr>
              <w:rPr>
                <w:rFonts w:cs="Arial"/>
              </w:rPr>
            </w:pPr>
          </w:p>
        </w:tc>
      </w:tr>
      <w:tr w:rsidR="00F15D9B" w:rsidRPr="00D95972" w14:paraId="17D9346E" w14:textId="77777777" w:rsidTr="004C7C58">
        <w:tc>
          <w:tcPr>
            <w:tcW w:w="976" w:type="dxa"/>
            <w:tcBorders>
              <w:top w:val="nil"/>
              <w:left w:val="thinThickThinSmallGap" w:sz="24" w:space="0" w:color="auto"/>
              <w:bottom w:val="nil"/>
            </w:tcBorders>
            <w:shd w:val="clear" w:color="auto" w:fill="auto"/>
          </w:tcPr>
          <w:p w14:paraId="08F9255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919910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DDBC5E" w14:textId="3D845960" w:rsidR="00F15D9B" w:rsidRPr="00D95972" w:rsidRDefault="002A7D86" w:rsidP="004C7C58">
            <w:pPr>
              <w:rPr>
                <w:rFonts w:cs="Arial"/>
              </w:rPr>
            </w:pPr>
            <w:hyperlink r:id="rId275" w:history="1">
              <w:r w:rsidR="0096630E">
                <w:rPr>
                  <w:rStyle w:val="Hyperlink"/>
                </w:rPr>
                <w:t>C1-205991</w:t>
              </w:r>
            </w:hyperlink>
          </w:p>
        </w:tc>
        <w:tc>
          <w:tcPr>
            <w:tcW w:w="4191" w:type="dxa"/>
            <w:gridSpan w:val="3"/>
            <w:tcBorders>
              <w:top w:val="single" w:sz="4" w:space="0" w:color="auto"/>
              <w:bottom w:val="single" w:sz="4" w:space="0" w:color="auto"/>
            </w:tcBorders>
            <w:shd w:val="clear" w:color="auto" w:fill="FFFF00"/>
          </w:tcPr>
          <w:p w14:paraId="09904189" w14:textId="77777777" w:rsidR="00F15D9B" w:rsidRPr="00D95972" w:rsidRDefault="00F15D9B" w:rsidP="004C7C58">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14:paraId="7E2EE102"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77B0B6D" w14:textId="77777777" w:rsidR="00F15D9B" w:rsidRPr="00D95972" w:rsidRDefault="00F15D9B" w:rsidP="004C7C58">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23E9E" w14:textId="77777777" w:rsidR="00F15D9B" w:rsidRPr="00D95972" w:rsidRDefault="00F15D9B" w:rsidP="004C7C58">
            <w:pPr>
              <w:rPr>
                <w:rFonts w:cs="Arial"/>
              </w:rPr>
            </w:pPr>
          </w:p>
        </w:tc>
      </w:tr>
      <w:tr w:rsidR="00F15D9B" w:rsidRPr="00D95972" w14:paraId="39447BF6" w14:textId="77777777" w:rsidTr="004C7C58">
        <w:tc>
          <w:tcPr>
            <w:tcW w:w="976" w:type="dxa"/>
            <w:tcBorders>
              <w:top w:val="nil"/>
              <w:left w:val="thinThickThinSmallGap" w:sz="24" w:space="0" w:color="auto"/>
              <w:bottom w:val="nil"/>
            </w:tcBorders>
            <w:shd w:val="clear" w:color="auto" w:fill="auto"/>
          </w:tcPr>
          <w:p w14:paraId="02BD0B5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9690F5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7DD39F" w14:textId="1D26522B" w:rsidR="00F15D9B" w:rsidRPr="00D95972" w:rsidRDefault="002A7D86" w:rsidP="004C7C58">
            <w:pPr>
              <w:rPr>
                <w:rFonts w:cs="Arial"/>
              </w:rPr>
            </w:pPr>
            <w:hyperlink r:id="rId276" w:history="1">
              <w:r w:rsidR="0096630E">
                <w:rPr>
                  <w:rStyle w:val="Hyperlink"/>
                </w:rPr>
                <w:t>C1-205992</w:t>
              </w:r>
            </w:hyperlink>
          </w:p>
        </w:tc>
        <w:tc>
          <w:tcPr>
            <w:tcW w:w="4191" w:type="dxa"/>
            <w:gridSpan w:val="3"/>
            <w:tcBorders>
              <w:top w:val="single" w:sz="4" w:space="0" w:color="auto"/>
              <w:bottom w:val="single" w:sz="4" w:space="0" w:color="auto"/>
            </w:tcBorders>
            <w:shd w:val="clear" w:color="auto" w:fill="FFFF00"/>
          </w:tcPr>
          <w:p w14:paraId="7C2C5DE3" w14:textId="77777777" w:rsidR="00F15D9B" w:rsidRPr="00D95972" w:rsidRDefault="00F15D9B" w:rsidP="004C7C58">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14:paraId="4D1AD99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A19F662" w14:textId="77777777" w:rsidR="00F15D9B" w:rsidRPr="00D95972" w:rsidRDefault="00F15D9B" w:rsidP="004C7C58">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DCB7D" w14:textId="77777777" w:rsidR="00F15D9B" w:rsidRPr="00D95972" w:rsidRDefault="00F15D9B" w:rsidP="004C7C58">
            <w:pPr>
              <w:rPr>
                <w:rFonts w:cs="Arial"/>
              </w:rPr>
            </w:pPr>
          </w:p>
        </w:tc>
      </w:tr>
      <w:tr w:rsidR="00F15D9B" w:rsidRPr="00D95972" w14:paraId="5EBD2E72" w14:textId="77777777" w:rsidTr="004C7C58">
        <w:tc>
          <w:tcPr>
            <w:tcW w:w="976" w:type="dxa"/>
            <w:tcBorders>
              <w:top w:val="nil"/>
              <w:left w:val="thinThickThinSmallGap" w:sz="24" w:space="0" w:color="auto"/>
              <w:bottom w:val="nil"/>
            </w:tcBorders>
            <w:shd w:val="clear" w:color="auto" w:fill="auto"/>
          </w:tcPr>
          <w:p w14:paraId="1354687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380D0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9595636" w14:textId="48A7432D" w:rsidR="00F15D9B" w:rsidRPr="00D95972" w:rsidRDefault="002A7D86" w:rsidP="004C7C58">
            <w:pPr>
              <w:rPr>
                <w:rFonts w:cs="Arial"/>
              </w:rPr>
            </w:pPr>
            <w:hyperlink r:id="rId277" w:history="1">
              <w:r w:rsidR="0096630E">
                <w:rPr>
                  <w:rStyle w:val="Hyperlink"/>
                </w:rPr>
                <w:t>C1-205993</w:t>
              </w:r>
            </w:hyperlink>
          </w:p>
        </w:tc>
        <w:tc>
          <w:tcPr>
            <w:tcW w:w="4191" w:type="dxa"/>
            <w:gridSpan w:val="3"/>
            <w:tcBorders>
              <w:top w:val="single" w:sz="4" w:space="0" w:color="auto"/>
              <w:bottom w:val="single" w:sz="4" w:space="0" w:color="auto"/>
            </w:tcBorders>
            <w:shd w:val="clear" w:color="auto" w:fill="FFFF00"/>
          </w:tcPr>
          <w:p w14:paraId="434D08B8" w14:textId="77777777" w:rsidR="00F15D9B" w:rsidRPr="00D95972" w:rsidRDefault="00F15D9B" w:rsidP="004C7C58">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FFFF00"/>
          </w:tcPr>
          <w:p w14:paraId="7D545009"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68F5744" w14:textId="77777777" w:rsidR="00F15D9B" w:rsidRPr="00D95972" w:rsidRDefault="00F15D9B" w:rsidP="004C7C58">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3980E" w14:textId="77777777" w:rsidR="00F15D9B" w:rsidRPr="00D95972" w:rsidRDefault="00F15D9B" w:rsidP="004C7C58">
            <w:pPr>
              <w:rPr>
                <w:rFonts w:cs="Arial"/>
              </w:rPr>
            </w:pPr>
          </w:p>
        </w:tc>
      </w:tr>
      <w:tr w:rsidR="00F15D9B" w:rsidRPr="00D95972" w14:paraId="37ADEBF9" w14:textId="77777777" w:rsidTr="004C7C58">
        <w:tc>
          <w:tcPr>
            <w:tcW w:w="976" w:type="dxa"/>
            <w:tcBorders>
              <w:top w:val="nil"/>
              <w:left w:val="thinThickThinSmallGap" w:sz="24" w:space="0" w:color="auto"/>
              <w:bottom w:val="nil"/>
            </w:tcBorders>
            <w:shd w:val="clear" w:color="auto" w:fill="auto"/>
          </w:tcPr>
          <w:p w14:paraId="1AABB1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CCAAD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C1F3C3" w14:textId="10D5753A" w:rsidR="00F15D9B" w:rsidRPr="00D95972" w:rsidRDefault="002A7D86" w:rsidP="004C7C58">
            <w:pPr>
              <w:rPr>
                <w:rFonts w:cs="Arial"/>
              </w:rPr>
            </w:pPr>
            <w:hyperlink r:id="rId278" w:history="1">
              <w:r w:rsidR="0096630E">
                <w:rPr>
                  <w:rStyle w:val="Hyperlink"/>
                </w:rPr>
                <w:t>C1-205994</w:t>
              </w:r>
            </w:hyperlink>
          </w:p>
        </w:tc>
        <w:tc>
          <w:tcPr>
            <w:tcW w:w="4191" w:type="dxa"/>
            <w:gridSpan w:val="3"/>
            <w:tcBorders>
              <w:top w:val="single" w:sz="4" w:space="0" w:color="auto"/>
              <w:bottom w:val="single" w:sz="4" w:space="0" w:color="auto"/>
            </w:tcBorders>
            <w:shd w:val="clear" w:color="auto" w:fill="FFFF00"/>
          </w:tcPr>
          <w:p w14:paraId="58B13F87" w14:textId="77777777" w:rsidR="00F15D9B" w:rsidRPr="00D95972" w:rsidRDefault="00F15D9B" w:rsidP="004C7C58">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14:paraId="22DF070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11D10A6" w14:textId="77777777" w:rsidR="00F15D9B" w:rsidRPr="00D95972" w:rsidRDefault="00F15D9B" w:rsidP="004C7C58">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4953C" w14:textId="77777777" w:rsidR="00F15D9B" w:rsidRPr="00D95972" w:rsidRDefault="00F15D9B" w:rsidP="004C7C58">
            <w:pPr>
              <w:rPr>
                <w:rFonts w:cs="Arial"/>
              </w:rPr>
            </w:pPr>
          </w:p>
        </w:tc>
      </w:tr>
      <w:tr w:rsidR="00F15D9B" w:rsidRPr="00D95972" w14:paraId="5494F71A" w14:textId="77777777" w:rsidTr="004C7C58">
        <w:tc>
          <w:tcPr>
            <w:tcW w:w="976" w:type="dxa"/>
            <w:tcBorders>
              <w:top w:val="nil"/>
              <w:left w:val="thinThickThinSmallGap" w:sz="24" w:space="0" w:color="auto"/>
              <w:bottom w:val="nil"/>
            </w:tcBorders>
            <w:shd w:val="clear" w:color="auto" w:fill="auto"/>
          </w:tcPr>
          <w:p w14:paraId="26428CB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21E345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CA7C84" w14:textId="512DCA2D" w:rsidR="00F15D9B" w:rsidRPr="00D95972" w:rsidRDefault="002A7D86" w:rsidP="004C7C58">
            <w:pPr>
              <w:rPr>
                <w:rFonts w:cs="Arial"/>
              </w:rPr>
            </w:pPr>
            <w:hyperlink r:id="rId279" w:history="1">
              <w:r w:rsidR="0096630E">
                <w:rPr>
                  <w:rStyle w:val="Hyperlink"/>
                </w:rPr>
                <w:t>C1-205995</w:t>
              </w:r>
            </w:hyperlink>
          </w:p>
        </w:tc>
        <w:tc>
          <w:tcPr>
            <w:tcW w:w="4191" w:type="dxa"/>
            <w:gridSpan w:val="3"/>
            <w:tcBorders>
              <w:top w:val="single" w:sz="4" w:space="0" w:color="auto"/>
              <w:bottom w:val="single" w:sz="4" w:space="0" w:color="auto"/>
            </w:tcBorders>
            <w:shd w:val="clear" w:color="auto" w:fill="FFFF00"/>
          </w:tcPr>
          <w:p w14:paraId="6217B369" w14:textId="77777777" w:rsidR="00F15D9B" w:rsidRPr="00D95972" w:rsidRDefault="00F15D9B" w:rsidP="004C7C58">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14:paraId="424AACB8"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5D0E60F" w14:textId="77777777" w:rsidR="00F15D9B" w:rsidRPr="00D95972" w:rsidRDefault="00F15D9B" w:rsidP="004C7C58">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6B7C5" w14:textId="77777777" w:rsidR="00F15D9B" w:rsidRPr="00D95972" w:rsidRDefault="00F15D9B" w:rsidP="004C7C58">
            <w:pPr>
              <w:rPr>
                <w:rFonts w:cs="Arial"/>
              </w:rPr>
            </w:pPr>
          </w:p>
        </w:tc>
      </w:tr>
      <w:tr w:rsidR="00F15D9B" w:rsidRPr="00D95972" w14:paraId="5E982C89" w14:textId="77777777" w:rsidTr="004C7C58">
        <w:tc>
          <w:tcPr>
            <w:tcW w:w="976" w:type="dxa"/>
            <w:tcBorders>
              <w:top w:val="nil"/>
              <w:left w:val="thinThickThinSmallGap" w:sz="24" w:space="0" w:color="auto"/>
              <w:bottom w:val="nil"/>
            </w:tcBorders>
            <w:shd w:val="clear" w:color="auto" w:fill="auto"/>
          </w:tcPr>
          <w:p w14:paraId="71D8881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AE8FC6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7279138" w14:textId="5EB30C18" w:rsidR="00F15D9B" w:rsidRPr="00D95972" w:rsidRDefault="002A7D86" w:rsidP="004C7C58">
            <w:pPr>
              <w:rPr>
                <w:rFonts w:cs="Arial"/>
              </w:rPr>
            </w:pPr>
            <w:hyperlink r:id="rId280" w:history="1">
              <w:r w:rsidR="0096630E">
                <w:rPr>
                  <w:rStyle w:val="Hyperlink"/>
                </w:rPr>
                <w:t>C1-205996</w:t>
              </w:r>
            </w:hyperlink>
          </w:p>
        </w:tc>
        <w:tc>
          <w:tcPr>
            <w:tcW w:w="4191" w:type="dxa"/>
            <w:gridSpan w:val="3"/>
            <w:tcBorders>
              <w:top w:val="single" w:sz="4" w:space="0" w:color="auto"/>
              <w:bottom w:val="single" w:sz="4" w:space="0" w:color="auto"/>
            </w:tcBorders>
            <w:shd w:val="clear" w:color="auto" w:fill="FFFF00"/>
          </w:tcPr>
          <w:p w14:paraId="43FB0C14" w14:textId="77777777" w:rsidR="00F15D9B" w:rsidRPr="00D95972" w:rsidRDefault="00F15D9B" w:rsidP="004C7C58">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14:paraId="110B2320"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34F3D84" w14:textId="77777777" w:rsidR="00F15D9B" w:rsidRPr="00D95972" w:rsidRDefault="00F15D9B" w:rsidP="004C7C58">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E850" w14:textId="77777777" w:rsidR="00F15D9B" w:rsidRPr="00D95972" w:rsidRDefault="00F15D9B" w:rsidP="004C7C58">
            <w:pPr>
              <w:rPr>
                <w:rFonts w:cs="Arial"/>
              </w:rPr>
            </w:pPr>
          </w:p>
        </w:tc>
      </w:tr>
      <w:tr w:rsidR="00F15D9B" w:rsidRPr="00D95972" w14:paraId="4F237AE8" w14:textId="77777777" w:rsidTr="004C7C58">
        <w:tc>
          <w:tcPr>
            <w:tcW w:w="976" w:type="dxa"/>
            <w:tcBorders>
              <w:top w:val="nil"/>
              <w:left w:val="thinThickThinSmallGap" w:sz="24" w:space="0" w:color="auto"/>
              <w:bottom w:val="nil"/>
            </w:tcBorders>
            <w:shd w:val="clear" w:color="auto" w:fill="auto"/>
          </w:tcPr>
          <w:p w14:paraId="0EF17E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17DA3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F05304" w14:textId="715E66D2" w:rsidR="00F15D9B" w:rsidRPr="00D95972" w:rsidRDefault="002A7D86" w:rsidP="004C7C58">
            <w:pPr>
              <w:rPr>
                <w:rFonts w:cs="Arial"/>
              </w:rPr>
            </w:pPr>
            <w:hyperlink r:id="rId281" w:history="1">
              <w:r w:rsidR="0096630E">
                <w:rPr>
                  <w:rStyle w:val="Hyperlink"/>
                </w:rPr>
                <w:t>C1-205997</w:t>
              </w:r>
            </w:hyperlink>
          </w:p>
        </w:tc>
        <w:tc>
          <w:tcPr>
            <w:tcW w:w="4191" w:type="dxa"/>
            <w:gridSpan w:val="3"/>
            <w:tcBorders>
              <w:top w:val="single" w:sz="4" w:space="0" w:color="auto"/>
              <w:bottom w:val="single" w:sz="4" w:space="0" w:color="auto"/>
            </w:tcBorders>
            <w:shd w:val="clear" w:color="auto" w:fill="FFFF00"/>
          </w:tcPr>
          <w:p w14:paraId="3DAD9772" w14:textId="77777777" w:rsidR="00F15D9B" w:rsidRPr="00D95972" w:rsidRDefault="00F15D9B" w:rsidP="004C7C58">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14:paraId="4797C5D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48D58EB" w14:textId="77777777" w:rsidR="00F15D9B" w:rsidRPr="00D95972" w:rsidRDefault="00F15D9B" w:rsidP="004C7C58">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8EF5C" w14:textId="77777777" w:rsidR="00F15D9B" w:rsidRPr="00D95972" w:rsidRDefault="00F15D9B" w:rsidP="004C7C58">
            <w:pPr>
              <w:rPr>
                <w:rFonts w:cs="Arial"/>
              </w:rPr>
            </w:pPr>
          </w:p>
        </w:tc>
      </w:tr>
      <w:tr w:rsidR="00F15D9B" w:rsidRPr="00D95972" w14:paraId="4337A43B" w14:textId="77777777" w:rsidTr="004C7C58">
        <w:tc>
          <w:tcPr>
            <w:tcW w:w="976" w:type="dxa"/>
            <w:tcBorders>
              <w:top w:val="nil"/>
              <w:left w:val="thinThickThinSmallGap" w:sz="24" w:space="0" w:color="auto"/>
              <w:bottom w:val="nil"/>
            </w:tcBorders>
            <w:shd w:val="clear" w:color="auto" w:fill="auto"/>
          </w:tcPr>
          <w:p w14:paraId="1F2EF1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0683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F74F7A" w14:textId="5BA3A873" w:rsidR="00F15D9B" w:rsidRPr="00D95972" w:rsidRDefault="002A7D86" w:rsidP="004C7C58">
            <w:pPr>
              <w:rPr>
                <w:rFonts w:cs="Arial"/>
              </w:rPr>
            </w:pPr>
            <w:hyperlink r:id="rId282" w:history="1">
              <w:r w:rsidR="0096630E">
                <w:rPr>
                  <w:rStyle w:val="Hyperlink"/>
                </w:rPr>
                <w:t>C1-205998</w:t>
              </w:r>
            </w:hyperlink>
          </w:p>
        </w:tc>
        <w:tc>
          <w:tcPr>
            <w:tcW w:w="4191" w:type="dxa"/>
            <w:gridSpan w:val="3"/>
            <w:tcBorders>
              <w:top w:val="single" w:sz="4" w:space="0" w:color="auto"/>
              <w:bottom w:val="single" w:sz="4" w:space="0" w:color="auto"/>
            </w:tcBorders>
            <w:shd w:val="clear" w:color="auto" w:fill="FFFF00"/>
          </w:tcPr>
          <w:p w14:paraId="4DB0F946" w14:textId="77777777" w:rsidR="00F15D9B" w:rsidRPr="00D95972" w:rsidRDefault="00F15D9B" w:rsidP="004C7C58">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14:paraId="1957D94F"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A386E3C" w14:textId="77777777" w:rsidR="00F15D9B" w:rsidRPr="00D95972" w:rsidRDefault="00F15D9B" w:rsidP="004C7C58">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9D906" w14:textId="77777777" w:rsidR="00F15D9B" w:rsidRPr="00D95972" w:rsidRDefault="00F15D9B" w:rsidP="004C7C58">
            <w:pPr>
              <w:rPr>
                <w:rFonts w:cs="Arial"/>
              </w:rPr>
            </w:pPr>
          </w:p>
        </w:tc>
      </w:tr>
      <w:tr w:rsidR="00F15D9B" w:rsidRPr="00D95972" w14:paraId="5522ED87" w14:textId="77777777" w:rsidTr="004C7C58">
        <w:tc>
          <w:tcPr>
            <w:tcW w:w="976" w:type="dxa"/>
            <w:tcBorders>
              <w:top w:val="nil"/>
              <w:left w:val="thinThickThinSmallGap" w:sz="24" w:space="0" w:color="auto"/>
              <w:bottom w:val="nil"/>
            </w:tcBorders>
            <w:shd w:val="clear" w:color="auto" w:fill="auto"/>
          </w:tcPr>
          <w:p w14:paraId="48A4383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F0E369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51A5DC" w14:textId="120333AE" w:rsidR="00F15D9B" w:rsidRPr="00D95972" w:rsidRDefault="002A7D86" w:rsidP="004C7C58">
            <w:pPr>
              <w:rPr>
                <w:rFonts w:cs="Arial"/>
              </w:rPr>
            </w:pPr>
            <w:hyperlink r:id="rId283" w:history="1">
              <w:r w:rsidR="0096630E">
                <w:rPr>
                  <w:rStyle w:val="Hyperlink"/>
                </w:rPr>
                <w:t>C1-205999</w:t>
              </w:r>
            </w:hyperlink>
          </w:p>
        </w:tc>
        <w:tc>
          <w:tcPr>
            <w:tcW w:w="4191" w:type="dxa"/>
            <w:gridSpan w:val="3"/>
            <w:tcBorders>
              <w:top w:val="single" w:sz="4" w:space="0" w:color="auto"/>
              <w:bottom w:val="single" w:sz="4" w:space="0" w:color="auto"/>
            </w:tcBorders>
            <w:shd w:val="clear" w:color="auto" w:fill="FFFF00"/>
          </w:tcPr>
          <w:p w14:paraId="3A54C2B0" w14:textId="77777777" w:rsidR="00F15D9B" w:rsidRPr="00D95972" w:rsidRDefault="00F15D9B" w:rsidP="004C7C58">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14:paraId="60BDA4A4"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6620516" w14:textId="77777777" w:rsidR="00F15D9B" w:rsidRPr="00D95972" w:rsidRDefault="00F15D9B" w:rsidP="004C7C58">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A1134" w14:textId="77777777" w:rsidR="00F15D9B" w:rsidRPr="00D95972" w:rsidRDefault="00F15D9B" w:rsidP="004C7C58">
            <w:pPr>
              <w:rPr>
                <w:rFonts w:cs="Arial"/>
              </w:rPr>
            </w:pPr>
          </w:p>
        </w:tc>
      </w:tr>
      <w:tr w:rsidR="00F15D9B" w:rsidRPr="00D95972" w14:paraId="378A7A06" w14:textId="77777777" w:rsidTr="004C7C58">
        <w:tc>
          <w:tcPr>
            <w:tcW w:w="976" w:type="dxa"/>
            <w:tcBorders>
              <w:top w:val="nil"/>
              <w:left w:val="thinThickThinSmallGap" w:sz="24" w:space="0" w:color="auto"/>
              <w:bottom w:val="nil"/>
            </w:tcBorders>
            <w:shd w:val="clear" w:color="auto" w:fill="auto"/>
          </w:tcPr>
          <w:p w14:paraId="37FF34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92BD2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6EA77B" w14:textId="37E98F81" w:rsidR="00F15D9B" w:rsidRPr="00D95972" w:rsidRDefault="002A7D86" w:rsidP="004C7C58">
            <w:pPr>
              <w:rPr>
                <w:rFonts w:cs="Arial"/>
              </w:rPr>
            </w:pPr>
            <w:hyperlink r:id="rId284" w:history="1">
              <w:r w:rsidR="0096630E">
                <w:rPr>
                  <w:rStyle w:val="Hyperlink"/>
                </w:rPr>
                <w:t>C1-206000</w:t>
              </w:r>
            </w:hyperlink>
          </w:p>
        </w:tc>
        <w:tc>
          <w:tcPr>
            <w:tcW w:w="4191" w:type="dxa"/>
            <w:gridSpan w:val="3"/>
            <w:tcBorders>
              <w:top w:val="single" w:sz="4" w:space="0" w:color="auto"/>
              <w:bottom w:val="single" w:sz="4" w:space="0" w:color="auto"/>
            </w:tcBorders>
            <w:shd w:val="clear" w:color="auto" w:fill="FFFF00"/>
          </w:tcPr>
          <w:p w14:paraId="5C1BE343" w14:textId="77777777" w:rsidR="00F15D9B" w:rsidRPr="00D95972" w:rsidRDefault="00F15D9B" w:rsidP="004C7C58">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14:paraId="34EA696B"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FDAECD0" w14:textId="77777777" w:rsidR="00F15D9B" w:rsidRPr="00D95972" w:rsidRDefault="00F15D9B" w:rsidP="004C7C58">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BB138" w14:textId="77777777" w:rsidR="00F15D9B" w:rsidRPr="00D95972" w:rsidRDefault="00F15D9B" w:rsidP="004C7C58">
            <w:pPr>
              <w:rPr>
                <w:rFonts w:cs="Arial"/>
              </w:rPr>
            </w:pPr>
          </w:p>
        </w:tc>
      </w:tr>
      <w:tr w:rsidR="00F15D9B" w:rsidRPr="00D95972" w14:paraId="0AD96549" w14:textId="77777777" w:rsidTr="004C7C58">
        <w:tc>
          <w:tcPr>
            <w:tcW w:w="976" w:type="dxa"/>
            <w:tcBorders>
              <w:top w:val="nil"/>
              <w:left w:val="thinThickThinSmallGap" w:sz="24" w:space="0" w:color="auto"/>
              <w:bottom w:val="nil"/>
            </w:tcBorders>
            <w:shd w:val="clear" w:color="auto" w:fill="auto"/>
          </w:tcPr>
          <w:p w14:paraId="567819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71CE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17ED16" w14:textId="7F97FA7C" w:rsidR="00F15D9B" w:rsidRPr="00D95972" w:rsidRDefault="002A7D86" w:rsidP="004C7C58">
            <w:pPr>
              <w:rPr>
                <w:rFonts w:cs="Arial"/>
              </w:rPr>
            </w:pPr>
            <w:hyperlink r:id="rId285" w:history="1">
              <w:r w:rsidR="0096630E">
                <w:rPr>
                  <w:rStyle w:val="Hyperlink"/>
                </w:rPr>
                <w:t>C1-206001</w:t>
              </w:r>
            </w:hyperlink>
          </w:p>
        </w:tc>
        <w:tc>
          <w:tcPr>
            <w:tcW w:w="4191" w:type="dxa"/>
            <w:gridSpan w:val="3"/>
            <w:tcBorders>
              <w:top w:val="single" w:sz="4" w:space="0" w:color="auto"/>
              <w:bottom w:val="single" w:sz="4" w:space="0" w:color="auto"/>
            </w:tcBorders>
            <w:shd w:val="clear" w:color="auto" w:fill="FFFF00"/>
          </w:tcPr>
          <w:p w14:paraId="2DEF3192" w14:textId="77777777" w:rsidR="00F15D9B" w:rsidRPr="00D95972" w:rsidRDefault="00F15D9B" w:rsidP="004C7C58">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14:paraId="4C4D79F1"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34BEC77" w14:textId="77777777" w:rsidR="00F15D9B" w:rsidRPr="00D95972" w:rsidRDefault="00F15D9B" w:rsidP="004C7C58">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B69DF" w14:textId="77777777" w:rsidR="00F15D9B" w:rsidRPr="00D95972" w:rsidRDefault="00F15D9B" w:rsidP="004C7C58">
            <w:pPr>
              <w:rPr>
                <w:rFonts w:cs="Arial"/>
              </w:rPr>
            </w:pPr>
          </w:p>
        </w:tc>
      </w:tr>
      <w:tr w:rsidR="00F15D9B" w:rsidRPr="00D95972" w14:paraId="0503EEC1" w14:textId="77777777" w:rsidTr="004C7C58">
        <w:tc>
          <w:tcPr>
            <w:tcW w:w="976" w:type="dxa"/>
            <w:tcBorders>
              <w:top w:val="nil"/>
              <w:left w:val="thinThickThinSmallGap" w:sz="24" w:space="0" w:color="auto"/>
              <w:bottom w:val="nil"/>
            </w:tcBorders>
            <w:shd w:val="clear" w:color="auto" w:fill="auto"/>
          </w:tcPr>
          <w:p w14:paraId="510F49C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8D5FB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9D807E" w14:textId="2A3F7FDF" w:rsidR="00F15D9B" w:rsidRPr="00D95972" w:rsidRDefault="002A7D86" w:rsidP="004C7C58">
            <w:pPr>
              <w:rPr>
                <w:rFonts w:cs="Arial"/>
              </w:rPr>
            </w:pPr>
            <w:hyperlink r:id="rId286" w:history="1">
              <w:r w:rsidR="0096630E">
                <w:rPr>
                  <w:rStyle w:val="Hyperlink"/>
                </w:rPr>
                <w:t>C1-206002</w:t>
              </w:r>
            </w:hyperlink>
          </w:p>
        </w:tc>
        <w:tc>
          <w:tcPr>
            <w:tcW w:w="4191" w:type="dxa"/>
            <w:gridSpan w:val="3"/>
            <w:tcBorders>
              <w:top w:val="single" w:sz="4" w:space="0" w:color="auto"/>
              <w:bottom w:val="single" w:sz="4" w:space="0" w:color="auto"/>
            </w:tcBorders>
            <w:shd w:val="clear" w:color="auto" w:fill="FFFF00"/>
          </w:tcPr>
          <w:p w14:paraId="79571E2A" w14:textId="77777777" w:rsidR="00F15D9B" w:rsidRPr="00D95972" w:rsidRDefault="00F15D9B" w:rsidP="004C7C58">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14:paraId="1E2D1A89"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35FB530" w14:textId="77777777" w:rsidR="00F15D9B" w:rsidRPr="00D95972" w:rsidRDefault="00F15D9B" w:rsidP="004C7C58">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6CDDA" w14:textId="77777777" w:rsidR="00F15D9B" w:rsidRPr="00D95972" w:rsidRDefault="00F15D9B" w:rsidP="004C7C58">
            <w:pPr>
              <w:rPr>
                <w:rFonts w:cs="Arial"/>
              </w:rPr>
            </w:pPr>
          </w:p>
        </w:tc>
      </w:tr>
      <w:tr w:rsidR="00F15D9B" w:rsidRPr="00D95972" w14:paraId="64E1479B" w14:textId="77777777" w:rsidTr="004C7C58">
        <w:tc>
          <w:tcPr>
            <w:tcW w:w="976" w:type="dxa"/>
            <w:tcBorders>
              <w:top w:val="nil"/>
              <w:left w:val="thinThickThinSmallGap" w:sz="24" w:space="0" w:color="auto"/>
              <w:bottom w:val="nil"/>
            </w:tcBorders>
            <w:shd w:val="clear" w:color="auto" w:fill="auto"/>
          </w:tcPr>
          <w:p w14:paraId="02EB0B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1E45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53506A" w14:textId="625808E7" w:rsidR="00F15D9B" w:rsidRPr="00D95972" w:rsidRDefault="002A7D86" w:rsidP="004C7C58">
            <w:pPr>
              <w:rPr>
                <w:rFonts w:cs="Arial"/>
              </w:rPr>
            </w:pPr>
            <w:hyperlink r:id="rId287" w:history="1">
              <w:r w:rsidR="0096630E">
                <w:rPr>
                  <w:rStyle w:val="Hyperlink"/>
                </w:rPr>
                <w:t>C1-206003</w:t>
              </w:r>
            </w:hyperlink>
          </w:p>
        </w:tc>
        <w:tc>
          <w:tcPr>
            <w:tcW w:w="4191" w:type="dxa"/>
            <w:gridSpan w:val="3"/>
            <w:tcBorders>
              <w:top w:val="single" w:sz="4" w:space="0" w:color="auto"/>
              <w:bottom w:val="single" w:sz="4" w:space="0" w:color="auto"/>
            </w:tcBorders>
            <w:shd w:val="clear" w:color="auto" w:fill="FFFF00"/>
          </w:tcPr>
          <w:p w14:paraId="2940CAC6" w14:textId="77777777" w:rsidR="00F15D9B" w:rsidRPr="00D95972" w:rsidRDefault="00F15D9B" w:rsidP="004C7C58">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35AFE6B8"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833040D" w14:textId="77777777" w:rsidR="00F15D9B" w:rsidRPr="00D95972" w:rsidRDefault="00F15D9B" w:rsidP="004C7C58">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F2D15" w14:textId="77777777" w:rsidR="00F15D9B" w:rsidRPr="00D95972" w:rsidRDefault="00F15D9B" w:rsidP="004C7C58">
            <w:pPr>
              <w:rPr>
                <w:rFonts w:cs="Arial"/>
              </w:rPr>
            </w:pPr>
          </w:p>
        </w:tc>
      </w:tr>
      <w:tr w:rsidR="00F15D9B" w:rsidRPr="00D95972" w14:paraId="4A8FF8A7" w14:textId="77777777" w:rsidTr="004C7C58">
        <w:tc>
          <w:tcPr>
            <w:tcW w:w="976" w:type="dxa"/>
            <w:tcBorders>
              <w:top w:val="nil"/>
              <w:left w:val="thinThickThinSmallGap" w:sz="24" w:space="0" w:color="auto"/>
              <w:bottom w:val="nil"/>
            </w:tcBorders>
            <w:shd w:val="clear" w:color="auto" w:fill="auto"/>
          </w:tcPr>
          <w:p w14:paraId="3185025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6B889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873853" w14:textId="65818556" w:rsidR="00F15D9B" w:rsidRPr="00D95972" w:rsidRDefault="002A7D86" w:rsidP="004C7C58">
            <w:pPr>
              <w:rPr>
                <w:rFonts w:cs="Arial"/>
              </w:rPr>
            </w:pPr>
            <w:hyperlink r:id="rId288" w:history="1">
              <w:r w:rsidR="0096630E">
                <w:rPr>
                  <w:rStyle w:val="Hyperlink"/>
                </w:rPr>
                <w:t>C1-206004</w:t>
              </w:r>
            </w:hyperlink>
          </w:p>
        </w:tc>
        <w:tc>
          <w:tcPr>
            <w:tcW w:w="4191" w:type="dxa"/>
            <w:gridSpan w:val="3"/>
            <w:tcBorders>
              <w:top w:val="single" w:sz="4" w:space="0" w:color="auto"/>
              <w:bottom w:val="single" w:sz="4" w:space="0" w:color="auto"/>
            </w:tcBorders>
            <w:shd w:val="clear" w:color="auto" w:fill="FFFF00"/>
          </w:tcPr>
          <w:p w14:paraId="5E8886A4" w14:textId="77777777" w:rsidR="00F15D9B" w:rsidRPr="00D95972" w:rsidRDefault="00F15D9B" w:rsidP="004C7C58">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14:paraId="36A22E27"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6D154AE" w14:textId="77777777" w:rsidR="00F15D9B" w:rsidRPr="00D95972" w:rsidRDefault="00F15D9B" w:rsidP="004C7C58">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A47C4" w14:textId="77777777" w:rsidR="00F15D9B" w:rsidRPr="00D95972" w:rsidRDefault="00F15D9B" w:rsidP="004C7C58">
            <w:pPr>
              <w:rPr>
                <w:rFonts w:cs="Arial"/>
              </w:rPr>
            </w:pPr>
          </w:p>
        </w:tc>
      </w:tr>
      <w:tr w:rsidR="00F15D9B" w:rsidRPr="00D95972" w14:paraId="1BB12613" w14:textId="77777777" w:rsidTr="004C7C58">
        <w:tc>
          <w:tcPr>
            <w:tcW w:w="976" w:type="dxa"/>
            <w:tcBorders>
              <w:top w:val="nil"/>
              <w:left w:val="thinThickThinSmallGap" w:sz="24" w:space="0" w:color="auto"/>
              <w:bottom w:val="nil"/>
            </w:tcBorders>
            <w:shd w:val="clear" w:color="auto" w:fill="auto"/>
          </w:tcPr>
          <w:p w14:paraId="1042FF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49F9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1E748FF" w14:textId="2763CE03" w:rsidR="00F15D9B" w:rsidRPr="00D95972" w:rsidRDefault="002A7D86" w:rsidP="004C7C58">
            <w:pPr>
              <w:rPr>
                <w:rFonts w:cs="Arial"/>
              </w:rPr>
            </w:pPr>
            <w:hyperlink r:id="rId289" w:history="1">
              <w:r w:rsidR="0096630E">
                <w:rPr>
                  <w:rStyle w:val="Hyperlink"/>
                </w:rPr>
                <w:t>C1-206005</w:t>
              </w:r>
            </w:hyperlink>
          </w:p>
        </w:tc>
        <w:tc>
          <w:tcPr>
            <w:tcW w:w="4191" w:type="dxa"/>
            <w:gridSpan w:val="3"/>
            <w:tcBorders>
              <w:top w:val="single" w:sz="4" w:space="0" w:color="auto"/>
              <w:bottom w:val="single" w:sz="4" w:space="0" w:color="auto"/>
            </w:tcBorders>
            <w:shd w:val="clear" w:color="auto" w:fill="FFFF00"/>
          </w:tcPr>
          <w:p w14:paraId="10E82898" w14:textId="77777777" w:rsidR="00F15D9B" w:rsidRPr="00D95972" w:rsidRDefault="00F15D9B" w:rsidP="004C7C58">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14:paraId="356A0D69"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09145D8" w14:textId="77777777" w:rsidR="00F15D9B" w:rsidRPr="00D95972" w:rsidRDefault="00F15D9B" w:rsidP="004C7C58">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13B00" w14:textId="77777777" w:rsidR="00F15D9B" w:rsidRPr="00D95972" w:rsidRDefault="00F15D9B" w:rsidP="004C7C58">
            <w:pPr>
              <w:rPr>
                <w:rFonts w:cs="Arial"/>
              </w:rPr>
            </w:pPr>
          </w:p>
        </w:tc>
      </w:tr>
      <w:tr w:rsidR="00F15D9B" w:rsidRPr="00D95972" w14:paraId="69C3CA02" w14:textId="77777777" w:rsidTr="004C7C58">
        <w:tc>
          <w:tcPr>
            <w:tcW w:w="976" w:type="dxa"/>
            <w:tcBorders>
              <w:top w:val="nil"/>
              <w:left w:val="thinThickThinSmallGap" w:sz="24" w:space="0" w:color="auto"/>
              <w:bottom w:val="nil"/>
            </w:tcBorders>
            <w:shd w:val="clear" w:color="auto" w:fill="auto"/>
          </w:tcPr>
          <w:p w14:paraId="760E6DC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968B6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46F41CB" w14:textId="594B7522" w:rsidR="00F15D9B" w:rsidRPr="00D95972" w:rsidRDefault="002A7D86" w:rsidP="004C7C58">
            <w:pPr>
              <w:rPr>
                <w:rFonts w:cs="Arial"/>
              </w:rPr>
            </w:pPr>
            <w:hyperlink r:id="rId290" w:history="1">
              <w:r w:rsidR="0096630E">
                <w:rPr>
                  <w:rStyle w:val="Hyperlink"/>
                </w:rPr>
                <w:t>C1-206012</w:t>
              </w:r>
            </w:hyperlink>
          </w:p>
        </w:tc>
        <w:tc>
          <w:tcPr>
            <w:tcW w:w="4191" w:type="dxa"/>
            <w:gridSpan w:val="3"/>
            <w:tcBorders>
              <w:top w:val="single" w:sz="4" w:space="0" w:color="auto"/>
              <w:bottom w:val="single" w:sz="4" w:space="0" w:color="auto"/>
            </w:tcBorders>
            <w:shd w:val="clear" w:color="auto" w:fill="FFFF00"/>
          </w:tcPr>
          <w:p w14:paraId="3B3BCBE2" w14:textId="77777777" w:rsidR="00F15D9B" w:rsidRPr="00D95972" w:rsidRDefault="00F15D9B" w:rsidP="004C7C58">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00096D5B"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4B4DDC8" w14:textId="77777777" w:rsidR="00F15D9B" w:rsidRPr="00D95972" w:rsidRDefault="00F15D9B" w:rsidP="004C7C58">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CEB18" w14:textId="77777777" w:rsidR="00F15D9B" w:rsidRPr="00D95972" w:rsidRDefault="00F15D9B" w:rsidP="004C7C58">
            <w:pPr>
              <w:rPr>
                <w:rFonts w:cs="Arial"/>
              </w:rPr>
            </w:pPr>
            <w:r>
              <w:rPr>
                <w:rFonts w:cs="Arial"/>
              </w:rPr>
              <w:t>Revision of C1-203951</w:t>
            </w:r>
          </w:p>
        </w:tc>
      </w:tr>
      <w:tr w:rsidR="00F15D9B" w:rsidRPr="00D95972" w14:paraId="0D65DC00" w14:textId="77777777" w:rsidTr="004C7C58">
        <w:tc>
          <w:tcPr>
            <w:tcW w:w="976" w:type="dxa"/>
            <w:tcBorders>
              <w:top w:val="nil"/>
              <w:left w:val="thinThickThinSmallGap" w:sz="24" w:space="0" w:color="auto"/>
              <w:bottom w:val="nil"/>
            </w:tcBorders>
            <w:shd w:val="clear" w:color="auto" w:fill="auto"/>
          </w:tcPr>
          <w:p w14:paraId="172991A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C4C4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BAE07F" w14:textId="7A77F43E" w:rsidR="00F15D9B" w:rsidRPr="00D95972" w:rsidRDefault="002A7D86" w:rsidP="004C7C58">
            <w:pPr>
              <w:rPr>
                <w:rFonts w:cs="Arial"/>
              </w:rPr>
            </w:pPr>
            <w:hyperlink r:id="rId291" w:history="1">
              <w:r w:rsidR="0096630E">
                <w:rPr>
                  <w:rStyle w:val="Hyperlink"/>
                </w:rPr>
                <w:t>C1-206013</w:t>
              </w:r>
            </w:hyperlink>
          </w:p>
        </w:tc>
        <w:tc>
          <w:tcPr>
            <w:tcW w:w="4191" w:type="dxa"/>
            <w:gridSpan w:val="3"/>
            <w:tcBorders>
              <w:top w:val="single" w:sz="4" w:space="0" w:color="auto"/>
              <w:bottom w:val="single" w:sz="4" w:space="0" w:color="auto"/>
            </w:tcBorders>
            <w:shd w:val="clear" w:color="auto" w:fill="FFFF00"/>
          </w:tcPr>
          <w:p w14:paraId="274316F8" w14:textId="77777777" w:rsidR="00F15D9B" w:rsidRPr="00D95972" w:rsidRDefault="00F15D9B" w:rsidP="004C7C58">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53D4EFB9"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FD7EED" w14:textId="77777777" w:rsidR="00F15D9B" w:rsidRPr="00D95972" w:rsidRDefault="00F15D9B" w:rsidP="004C7C58">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B0118" w14:textId="77777777" w:rsidR="00F15D9B" w:rsidRPr="00D95972" w:rsidRDefault="00F15D9B" w:rsidP="004C7C58">
            <w:pPr>
              <w:rPr>
                <w:rFonts w:cs="Arial"/>
              </w:rPr>
            </w:pPr>
            <w:r>
              <w:rPr>
                <w:rFonts w:cs="Arial"/>
              </w:rPr>
              <w:t>Revision of C1-203952</w:t>
            </w:r>
          </w:p>
        </w:tc>
      </w:tr>
      <w:tr w:rsidR="00F15D9B" w:rsidRPr="00D95972" w14:paraId="0826F7CD" w14:textId="77777777" w:rsidTr="004C7C58">
        <w:tc>
          <w:tcPr>
            <w:tcW w:w="976" w:type="dxa"/>
            <w:tcBorders>
              <w:top w:val="nil"/>
              <w:left w:val="thinThickThinSmallGap" w:sz="24" w:space="0" w:color="auto"/>
              <w:bottom w:val="nil"/>
            </w:tcBorders>
            <w:shd w:val="clear" w:color="auto" w:fill="auto"/>
          </w:tcPr>
          <w:p w14:paraId="17B59D2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5AC1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AB030E" w14:textId="0F698F5F" w:rsidR="00F15D9B" w:rsidRPr="00D95972" w:rsidRDefault="002A7D86" w:rsidP="004C7C58">
            <w:pPr>
              <w:rPr>
                <w:rFonts w:cs="Arial"/>
              </w:rPr>
            </w:pPr>
            <w:hyperlink r:id="rId292" w:history="1">
              <w:r w:rsidR="0096630E">
                <w:rPr>
                  <w:rStyle w:val="Hyperlink"/>
                </w:rPr>
                <w:t>C1-206287</w:t>
              </w:r>
            </w:hyperlink>
          </w:p>
        </w:tc>
        <w:tc>
          <w:tcPr>
            <w:tcW w:w="4191" w:type="dxa"/>
            <w:gridSpan w:val="3"/>
            <w:tcBorders>
              <w:top w:val="single" w:sz="4" w:space="0" w:color="auto"/>
              <w:bottom w:val="single" w:sz="4" w:space="0" w:color="auto"/>
            </w:tcBorders>
            <w:shd w:val="clear" w:color="auto" w:fill="FFFF00"/>
          </w:tcPr>
          <w:p w14:paraId="74A0F2B2" w14:textId="77777777" w:rsidR="00F15D9B" w:rsidRPr="00D95972" w:rsidRDefault="00F15D9B" w:rsidP="004C7C58">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FFFF00"/>
          </w:tcPr>
          <w:p w14:paraId="5D8B82DC"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C2816DA" w14:textId="77777777" w:rsidR="00F15D9B" w:rsidRPr="00D95972" w:rsidRDefault="00F15D9B" w:rsidP="004C7C58">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1765F" w14:textId="77777777" w:rsidR="00F15D9B" w:rsidRPr="00D95972" w:rsidRDefault="00F15D9B" w:rsidP="004C7C58">
            <w:pPr>
              <w:rPr>
                <w:rFonts w:cs="Arial"/>
              </w:rPr>
            </w:pPr>
          </w:p>
        </w:tc>
      </w:tr>
      <w:tr w:rsidR="00F15D9B" w:rsidRPr="00D95972" w14:paraId="26B48B99" w14:textId="77777777" w:rsidTr="004C7C58">
        <w:tc>
          <w:tcPr>
            <w:tcW w:w="976" w:type="dxa"/>
            <w:tcBorders>
              <w:top w:val="nil"/>
              <w:left w:val="thinThickThinSmallGap" w:sz="24" w:space="0" w:color="auto"/>
              <w:bottom w:val="nil"/>
            </w:tcBorders>
            <w:shd w:val="clear" w:color="auto" w:fill="auto"/>
          </w:tcPr>
          <w:p w14:paraId="59FD2C6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9DE0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BABAB0" w14:textId="5C5D4DCF" w:rsidR="00F15D9B" w:rsidRPr="00D95972" w:rsidRDefault="002A7D86" w:rsidP="004C7C58">
            <w:pPr>
              <w:rPr>
                <w:rFonts w:cs="Arial"/>
              </w:rPr>
            </w:pPr>
            <w:hyperlink r:id="rId293" w:history="1">
              <w:r w:rsidR="0096630E">
                <w:rPr>
                  <w:rStyle w:val="Hyperlink"/>
                </w:rPr>
                <w:t>C1-206294</w:t>
              </w:r>
            </w:hyperlink>
          </w:p>
        </w:tc>
        <w:tc>
          <w:tcPr>
            <w:tcW w:w="4191" w:type="dxa"/>
            <w:gridSpan w:val="3"/>
            <w:tcBorders>
              <w:top w:val="single" w:sz="4" w:space="0" w:color="auto"/>
              <w:bottom w:val="single" w:sz="4" w:space="0" w:color="auto"/>
            </w:tcBorders>
            <w:shd w:val="clear" w:color="auto" w:fill="FFFF00"/>
          </w:tcPr>
          <w:p w14:paraId="4D98B526" w14:textId="77777777" w:rsidR="00F15D9B" w:rsidRPr="00D95972" w:rsidRDefault="00F15D9B" w:rsidP="004C7C58">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14:paraId="766A4A05"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A68C23" w14:textId="77777777" w:rsidR="00F15D9B" w:rsidRPr="00D95972" w:rsidRDefault="00F15D9B" w:rsidP="004C7C58">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B1154" w14:textId="77777777" w:rsidR="00F15D9B" w:rsidRPr="00D95972" w:rsidRDefault="00F15D9B" w:rsidP="004C7C58">
            <w:pPr>
              <w:rPr>
                <w:rFonts w:cs="Arial"/>
              </w:rPr>
            </w:pPr>
          </w:p>
        </w:tc>
      </w:tr>
      <w:tr w:rsidR="00F15D9B" w:rsidRPr="00D95972" w14:paraId="5608C491" w14:textId="77777777" w:rsidTr="004C7C58">
        <w:tc>
          <w:tcPr>
            <w:tcW w:w="976" w:type="dxa"/>
            <w:tcBorders>
              <w:top w:val="nil"/>
              <w:left w:val="thinThickThinSmallGap" w:sz="24" w:space="0" w:color="auto"/>
              <w:bottom w:val="nil"/>
            </w:tcBorders>
            <w:shd w:val="clear" w:color="auto" w:fill="auto"/>
          </w:tcPr>
          <w:p w14:paraId="775C3C6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8540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FE2653" w14:textId="543E2246" w:rsidR="00F15D9B" w:rsidRPr="00D95972" w:rsidRDefault="002A7D86" w:rsidP="004C7C58">
            <w:pPr>
              <w:rPr>
                <w:rFonts w:cs="Arial"/>
              </w:rPr>
            </w:pPr>
            <w:hyperlink r:id="rId294" w:history="1">
              <w:r w:rsidR="0096630E">
                <w:rPr>
                  <w:rStyle w:val="Hyperlink"/>
                </w:rPr>
                <w:t>C1-206295</w:t>
              </w:r>
            </w:hyperlink>
          </w:p>
        </w:tc>
        <w:tc>
          <w:tcPr>
            <w:tcW w:w="4191" w:type="dxa"/>
            <w:gridSpan w:val="3"/>
            <w:tcBorders>
              <w:top w:val="single" w:sz="4" w:space="0" w:color="auto"/>
              <w:bottom w:val="single" w:sz="4" w:space="0" w:color="auto"/>
            </w:tcBorders>
            <w:shd w:val="clear" w:color="auto" w:fill="FFFF00"/>
          </w:tcPr>
          <w:p w14:paraId="2311008A" w14:textId="77777777" w:rsidR="00F15D9B" w:rsidRPr="00D95972" w:rsidRDefault="00F15D9B" w:rsidP="004C7C58">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14:paraId="5E4E856C"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5617188" w14:textId="77777777" w:rsidR="00F15D9B" w:rsidRPr="00D95972" w:rsidRDefault="00F15D9B" w:rsidP="004C7C58">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D1419" w14:textId="77777777" w:rsidR="00F15D9B" w:rsidRPr="00D95972" w:rsidRDefault="00F15D9B" w:rsidP="004C7C58">
            <w:pPr>
              <w:rPr>
                <w:rFonts w:cs="Arial"/>
              </w:rPr>
            </w:pPr>
          </w:p>
        </w:tc>
      </w:tr>
      <w:tr w:rsidR="00F15D9B" w:rsidRPr="00D95972" w14:paraId="7821188C" w14:textId="77777777" w:rsidTr="004C7C58">
        <w:tc>
          <w:tcPr>
            <w:tcW w:w="976" w:type="dxa"/>
            <w:tcBorders>
              <w:top w:val="nil"/>
              <w:left w:val="thinThickThinSmallGap" w:sz="24" w:space="0" w:color="auto"/>
              <w:bottom w:val="nil"/>
            </w:tcBorders>
            <w:shd w:val="clear" w:color="auto" w:fill="auto"/>
          </w:tcPr>
          <w:p w14:paraId="2969E57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93CFB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941A4F" w14:textId="2664A4B6" w:rsidR="00F15D9B" w:rsidRPr="00D95972" w:rsidRDefault="002A7D86" w:rsidP="004C7C58">
            <w:pPr>
              <w:rPr>
                <w:rFonts w:cs="Arial"/>
              </w:rPr>
            </w:pPr>
            <w:hyperlink r:id="rId295" w:history="1">
              <w:r w:rsidR="0096630E">
                <w:rPr>
                  <w:rStyle w:val="Hyperlink"/>
                </w:rPr>
                <w:t>C1-206296</w:t>
              </w:r>
            </w:hyperlink>
          </w:p>
        </w:tc>
        <w:tc>
          <w:tcPr>
            <w:tcW w:w="4191" w:type="dxa"/>
            <w:gridSpan w:val="3"/>
            <w:tcBorders>
              <w:top w:val="single" w:sz="4" w:space="0" w:color="auto"/>
              <w:bottom w:val="single" w:sz="4" w:space="0" w:color="auto"/>
            </w:tcBorders>
            <w:shd w:val="clear" w:color="auto" w:fill="FFFF00"/>
          </w:tcPr>
          <w:p w14:paraId="37C23472" w14:textId="77777777" w:rsidR="00F15D9B" w:rsidRPr="00D95972" w:rsidRDefault="00F15D9B" w:rsidP="004C7C58">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14:paraId="3062DAE6"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746918" w14:textId="77777777" w:rsidR="00F15D9B" w:rsidRPr="00D95972" w:rsidRDefault="00F15D9B" w:rsidP="004C7C58">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98C2" w14:textId="77777777" w:rsidR="00F15D9B" w:rsidRPr="00D95972" w:rsidRDefault="00F15D9B" w:rsidP="004C7C58">
            <w:pPr>
              <w:rPr>
                <w:rFonts w:cs="Arial"/>
              </w:rPr>
            </w:pPr>
          </w:p>
        </w:tc>
      </w:tr>
      <w:tr w:rsidR="00F15D9B" w:rsidRPr="00D95972" w14:paraId="6ACBC542" w14:textId="77777777" w:rsidTr="004C7C58">
        <w:tc>
          <w:tcPr>
            <w:tcW w:w="976" w:type="dxa"/>
            <w:tcBorders>
              <w:top w:val="nil"/>
              <w:left w:val="thinThickThinSmallGap" w:sz="24" w:space="0" w:color="auto"/>
              <w:bottom w:val="nil"/>
            </w:tcBorders>
            <w:shd w:val="clear" w:color="auto" w:fill="auto"/>
          </w:tcPr>
          <w:p w14:paraId="28B7BD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E9EC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2AE938" w14:textId="1103B035" w:rsidR="00F15D9B" w:rsidRPr="00D95972" w:rsidRDefault="002A7D86" w:rsidP="004C7C58">
            <w:pPr>
              <w:rPr>
                <w:rFonts w:cs="Arial"/>
              </w:rPr>
            </w:pPr>
            <w:hyperlink r:id="rId296" w:history="1">
              <w:r w:rsidR="0096630E">
                <w:rPr>
                  <w:rStyle w:val="Hyperlink"/>
                </w:rPr>
                <w:t>C1-206341</w:t>
              </w:r>
            </w:hyperlink>
          </w:p>
        </w:tc>
        <w:tc>
          <w:tcPr>
            <w:tcW w:w="4191" w:type="dxa"/>
            <w:gridSpan w:val="3"/>
            <w:tcBorders>
              <w:top w:val="single" w:sz="4" w:space="0" w:color="auto"/>
              <w:bottom w:val="single" w:sz="4" w:space="0" w:color="auto"/>
            </w:tcBorders>
            <w:shd w:val="clear" w:color="auto" w:fill="FFFF00"/>
          </w:tcPr>
          <w:p w14:paraId="3141E0C9" w14:textId="77777777" w:rsidR="00F15D9B" w:rsidRPr="00D95972" w:rsidRDefault="00F15D9B" w:rsidP="004C7C58">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14:paraId="475957E2"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98D6346" w14:textId="77777777" w:rsidR="00F15D9B" w:rsidRPr="00D95972" w:rsidRDefault="00F15D9B" w:rsidP="004C7C58">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65D07" w14:textId="77777777" w:rsidR="00F15D9B" w:rsidRPr="00D95972" w:rsidRDefault="00F15D9B" w:rsidP="004C7C58">
            <w:pPr>
              <w:rPr>
                <w:rFonts w:cs="Arial"/>
              </w:rPr>
            </w:pPr>
          </w:p>
        </w:tc>
      </w:tr>
      <w:tr w:rsidR="00F15D9B" w:rsidRPr="00D95972" w14:paraId="7CE32F6D" w14:textId="77777777" w:rsidTr="004C7C58">
        <w:tc>
          <w:tcPr>
            <w:tcW w:w="976" w:type="dxa"/>
            <w:tcBorders>
              <w:top w:val="nil"/>
              <w:left w:val="thinThickThinSmallGap" w:sz="24" w:space="0" w:color="auto"/>
              <w:bottom w:val="nil"/>
            </w:tcBorders>
            <w:shd w:val="clear" w:color="auto" w:fill="auto"/>
          </w:tcPr>
          <w:p w14:paraId="265B6E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AB630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6037376" w14:textId="155CF443" w:rsidR="00F15D9B" w:rsidRPr="00D95972" w:rsidRDefault="002A7D86" w:rsidP="004C7C58">
            <w:pPr>
              <w:rPr>
                <w:rFonts w:cs="Arial"/>
              </w:rPr>
            </w:pPr>
            <w:hyperlink r:id="rId297" w:history="1">
              <w:r w:rsidR="0096630E">
                <w:rPr>
                  <w:rStyle w:val="Hyperlink"/>
                </w:rPr>
                <w:t>C1-206360</w:t>
              </w:r>
            </w:hyperlink>
          </w:p>
        </w:tc>
        <w:tc>
          <w:tcPr>
            <w:tcW w:w="4191" w:type="dxa"/>
            <w:gridSpan w:val="3"/>
            <w:tcBorders>
              <w:top w:val="single" w:sz="4" w:space="0" w:color="auto"/>
              <w:bottom w:val="single" w:sz="4" w:space="0" w:color="auto"/>
            </w:tcBorders>
            <w:shd w:val="clear" w:color="auto" w:fill="FFFF00"/>
          </w:tcPr>
          <w:p w14:paraId="7D71673B" w14:textId="77777777" w:rsidR="00F15D9B" w:rsidRPr="00D95972" w:rsidRDefault="00F15D9B" w:rsidP="004C7C58">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14:paraId="02923BE5"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F10849A" w14:textId="77777777" w:rsidR="00F15D9B" w:rsidRPr="00D95972" w:rsidRDefault="00F15D9B" w:rsidP="004C7C58">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BDB91" w14:textId="77777777" w:rsidR="00F15D9B" w:rsidRPr="00D95972" w:rsidRDefault="00F15D9B" w:rsidP="004C7C58">
            <w:pPr>
              <w:rPr>
                <w:rFonts w:cs="Arial"/>
              </w:rPr>
            </w:pPr>
          </w:p>
        </w:tc>
      </w:tr>
      <w:tr w:rsidR="00F15D9B" w:rsidRPr="00D95972" w14:paraId="26A92E2B" w14:textId="77777777" w:rsidTr="004C7C58">
        <w:tc>
          <w:tcPr>
            <w:tcW w:w="976" w:type="dxa"/>
            <w:tcBorders>
              <w:top w:val="nil"/>
              <w:left w:val="thinThickThinSmallGap" w:sz="24" w:space="0" w:color="auto"/>
              <w:bottom w:val="nil"/>
            </w:tcBorders>
            <w:shd w:val="clear" w:color="auto" w:fill="auto"/>
          </w:tcPr>
          <w:p w14:paraId="329F5C3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6A167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91D911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E53376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82534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7C175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D3FD4B" w14:textId="77777777" w:rsidR="00F15D9B" w:rsidRPr="00D95972" w:rsidRDefault="00F15D9B" w:rsidP="004C7C58">
            <w:pPr>
              <w:rPr>
                <w:rFonts w:cs="Arial"/>
              </w:rPr>
            </w:pPr>
          </w:p>
        </w:tc>
      </w:tr>
      <w:tr w:rsidR="00F15D9B" w:rsidRPr="00D95972" w14:paraId="63C8C634" w14:textId="77777777" w:rsidTr="004C7C58">
        <w:tc>
          <w:tcPr>
            <w:tcW w:w="976" w:type="dxa"/>
            <w:tcBorders>
              <w:top w:val="nil"/>
              <w:left w:val="thinThickThinSmallGap" w:sz="24" w:space="0" w:color="auto"/>
              <w:bottom w:val="nil"/>
            </w:tcBorders>
            <w:shd w:val="clear" w:color="auto" w:fill="auto"/>
          </w:tcPr>
          <w:p w14:paraId="435CEE4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F2DFE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28EEC8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0143EF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3C19B9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57A263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85D87" w14:textId="77777777" w:rsidR="00F15D9B" w:rsidRPr="006268CF" w:rsidRDefault="00F15D9B" w:rsidP="004C7C58">
            <w:pPr>
              <w:rPr>
                <w:rFonts w:cs="Arial"/>
              </w:rPr>
            </w:pPr>
          </w:p>
        </w:tc>
      </w:tr>
      <w:tr w:rsidR="00F15D9B" w:rsidRPr="00D95972" w14:paraId="197B5772" w14:textId="77777777" w:rsidTr="004C7C58">
        <w:tc>
          <w:tcPr>
            <w:tcW w:w="976" w:type="dxa"/>
            <w:tcBorders>
              <w:top w:val="nil"/>
              <w:left w:val="thinThickThinSmallGap" w:sz="24" w:space="0" w:color="auto"/>
              <w:bottom w:val="nil"/>
            </w:tcBorders>
            <w:shd w:val="clear" w:color="auto" w:fill="auto"/>
          </w:tcPr>
          <w:p w14:paraId="2868A1A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0DE7D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D8520F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74D899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4A4C0C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F85228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89AB40" w14:textId="77777777" w:rsidR="00F15D9B" w:rsidRPr="00D95972" w:rsidRDefault="00F15D9B" w:rsidP="004C7C58">
            <w:pPr>
              <w:rPr>
                <w:rFonts w:cs="Arial"/>
              </w:rPr>
            </w:pPr>
          </w:p>
        </w:tc>
      </w:tr>
      <w:tr w:rsidR="00F15D9B" w:rsidRPr="00D95972" w14:paraId="6E9CF7C1" w14:textId="77777777" w:rsidTr="004C7C58">
        <w:tc>
          <w:tcPr>
            <w:tcW w:w="976" w:type="dxa"/>
            <w:tcBorders>
              <w:top w:val="nil"/>
              <w:left w:val="thinThickThinSmallGap" w:sz="24" w:space="0" w:color="auto"/>
              <w:bottom w:val="nil"/>
            </w:tcBorders>
            <w:shd w:val="clear" w:color="auto" w:fill="auto"/>
          </w:tcPr>
          <w:p w14:paraId="2BD675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7200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7A66E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7CAADB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576503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6F043E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A6477" w14:textId="77777777" w:rsidR="00F15D9B" w:rsidRPr="00D95972" w:rsidRDefault="00F15D9B" w:rsidP="004C7C58">
            <w:pPr>
              <w:rPr>
                <w:rFonts w:cs="Arial"/>
              </w:rPr>
            </w:pPr>
          </w:p>
        </w:tc>
      </w:tr>
      <w:tr w:rsidR="00F15D9B" w:rsidRPr="00D95972" w14:paraId="54EC176D" w14:textId="77777777" w:rsidTr="004C7C58">
        <w:tc>
          <w:tcPr>
            <w:tcW w:w="976" w:type="dxa"/>
            <w:tcBorders>
              <w:top w:val="nil"/>
              <w:left w:val="thinThickThinSmallGap" w:sz="24" w:space="0" w:color="auto"/>
              <w:bottom w:val="nil"/>
            </w:tcBorders>
            <w:shd w:val="clear" w:color="auto" w:fill="auto"/>
          </w:tcPr>
          <w:p w14:paraId="16D98EB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45CA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79EC3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B676F9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2FDE0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964750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EB3F66" w14:textId="77777777" w:rsidR="00F15D9B" w:rsidRPr="00D95972" w:rsidRDefault="00F15D9B" w:rsidP="004C7C58">
            <w:pPr>
              <w:rPr>
                <w:rFonts w:cs="Arial"/>
              </w:rPr>
            </w:pPr>
          </w:p>
        </w:tc>
      </w:tr>
      <w:tr w:rsidR="00F15D9B" w:rsidRPr="00D95972" w14:paraId="03E89544" w14:textId="77777777" w:rsidTr="004C7C58">
        <w:tc>
          <w:tcPr>
            <w:tcW w:w="976" w:type="dxa"/>
            <w:tcBorders>
              <w:top w:val="nil"/>
              <w:left w:val="thinThickThinSmallGap" w:sz="24" w:space="0" w:color="auto"/>
              <w:bottom w:val="nil"/>
            </w:tcBorders>
            <w:shd w:val="clear" w:color="auto" w:fill="auto"/>
          </w:tcPr>
          <w:p w14:paraId="004B959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B7091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E4908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1892C6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678A5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D6C9A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4F505" w14:textId="77777777" w:rsidR="00F15D9B" w:rsidRPr="00D95972" w:rsidRDefault="00F15D9B" w:rsidP="004C7C58">
            <w:pPr>
              <w:rPr>
                <w:rFonts w:cs="Arial"/>
              </w:rPr>
            </w:pPr>
          </w:p>
        </w:tc>
      </w:tr>
      <w:tr w:rsidR="00F15D9B" w:rsidRPr="00D95972" w14:paraId="3534CC9A" w14:textId="77777777" w:rsidTr="004C7C58">
        <w:tc>
          <w:tcPr>
            <w:tcW w:w="976" w:type="dxa"/>
            <w:tcBorders>
              <w:top w:val="single" w:sz="4" w:space="0" w:color="auto"/>
              <w:left w:val="thinThickThinSmallGap" w:sz="24" w:space="0" w:color="auto"/>
              <w:bottom w:val="single" w:sz="4" w:space="0" w:color="auto"/>
            </w:tcBorders>
          </w:tcPr>
          <w:p w14:paraId="0CB2FA05"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92E3AA7" w14:textId="77777777" w:rsidR="00F15D9B" w:rsidRPr="00D95972" w:rsidRDefault="00F15D9B" w:rsidP="004C7C58">
            <w:pPr>
              <w:rPr>
                <w:rFonts w:cs="Arial"/>
              </w:rPr>
            </w:pPr>
            <w:r>
              <w:t>eV2XARC</w:t>
            </w:r>
          </w:p>
        </w:tc>
        <w:tc>
          <w:tcPr>
            <w:tcW w:w="1088" w:type="dxa"/>
            <w:tcBorders>
              <w:top w:val="single" w:sz="4" w:space="0" w:color="auto"/>
              <w:bottom w:val="single" w:sz="4" w:space="0" w:color="auto"/>
            </w:tcBorders>
          </w:tcPr>
          <w:p w14:paraId="0D8CF24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3379749"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6B3B146"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6A497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35BD278" w14:textId="77777777" w:rsidR="00F15D9B" w:rsidRDefault="00F15D9B" w:rsidP="004C7C58">
            <w:r w:rsidRPr="00BF5B89">
              <w:t>CT aspects of eV2XARC</w:t>
            </w:r>
          </w:p>
          <w:p w14:paraId="44A5FA6B" w14:textId="77777777" w:rsidR="00F15D9B" w:rsidRDefault="00F15D9B" w:rsidP="004C7C58"/>
          <w:p w14:paraId="2E84B6E2" w14:textId="77777777" w:rsidR="00F15D9B" w:rsidRDefault="00F15D9B" w:rsidP="004C7C58"/>
          <w:p w14:paraId="3468D80A" w14:textId="77777777" w:rsidR="00F15D9B" w:rsidRPr="00D95972" w:rsidRDefault="00F15D9B" w:rsidP="004C7C58">
            <w:pPr>
              <w:rPr>
                <w:rFonts w:cs="Arial"/>
              </w:rPr>
            </w:pPr>
          </w:p>
        </w:tc>
      </w:tr>
      <w:tr w:rsidR="00F15D9B" w:rsidRPr="00D95972" w14:paraId="3F7B40AA" w14:textId="77777777" w:rsidTr="004C7C58">
        <w:tc>
          <w:tcPr>
            <w:tcW w:w="976" w:type="dxa"/>
            <w:tcBorders>
              <w:top w:val="nil"/>
              <w:left w:val="thinThickThinSmallGap" w:sz="24" w:space="0" w:color="auto"/>
              <w:bottom w:val="nil"/>
            </w:tcBorders>
            <w:shd w:val="clear" w:color="auto" w:fill="auto"/>
          </w:tcPr>
          <w:p w14:paraId="459A09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5976F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367DC9" w14:textId="21D98893" w:rsidR="00F15D9B" w:rsidRPr="00D95972" w:rsidRDefault="002A7D86" w:rsidP="004C7C58">
            <w:pPr>
              <w:rPr>
                <w:rFonts w:cs="Arial"/>
              </w:rPr>
            </w:pPr>
            <w:hyperlink r:id="rId298" w:history="1">
              <w:r w:rsidR="0096630E">
                <w:rPr>
                  <w:rStyle w:val="Hyperlink"/>
                </w:rPr>
                <w:t>C1-205824</w:t>
              </w:r>
            </w:hyperlink>
          </w:p>
        </w:tc>
        <w:tc>
          <w:tcPr>
            <w:tcW w:w="4191" w:type="dxa"/>
            <w:gridSpan w:val="3"/>
            <w:tcBorders>
              <w:top w:val="single" w:sz="4" w:space="0" w:color="auto"/>
              <w:bottom w:val="single" w:sz="4" w:space="0" w:color="auto"/>
            </w:tcBorders>
            <w:shd w:val="clear" w:color="auto" w:fill="FFFF00"/>
          </w:tcPr>
          <w:p w14:paraId="6584527F" w14:textId="77777777" w:rsidR="00F15D9B" w:rsidRPr="00D95972" w:rsidRDefault="00F15D9B" w:rsidP="004C7C58">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14:paraId="205DC11C"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7C60306" w14:textId="77777777" w:rsidR="00F15D9B" w:rsidRPr="00D95972" w:rsidRDefault="00F15D9B" w:rsidP="004C7C58">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ECB55" w14:textId="77777777" w:rsidR="00F15D9B" w:rsidRPr="00D95972" w:rsidRDefault="00F15D9B" w:rsidP="004C7C58">
            <w:pPr>
              <w:rPr>
                <w:rFonts w:cs="Arial"/>
              </w:rPr>
            </w:pPr>
          </w:p>
        </w:tc>
      </w:tr>
      <w:tr w:rsidR="00F15D9B" w:rsidRPr="00D95972" w14:paraId="41EEAFF4" w14:textId="77777777" w:rsidTr="004C7C58">
        <w:tc>
          <w:tcPr>
            <w:tcW w:w="976" w:type="dxa"/>
            <w:tcBorders>
              <w:top w:val="nil"/>
              <w:left w:val="thinThickThinSmallGap" w:sz="24" w:space="0" w:color="auto"/>
              <w:bottom w:val="nil"/>
            </w:tcBorders>
            <w:shd w:val="clear" w:color="auto" w:fill="auto"/>
          </w:tcPr>
          <w:p w14:paraId="766C89D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F1771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719F38" w14:textId="7BB39D2D" w:rsidR="00F15D9B" w:rsidRPr="00D95972" w:rsidRDefault="002A7D86" w:rsidP="004C7C58">
            <w:pPr>
              <w:rPr>
                <w:rFonts w:cs="Arial"/>
              </w:rPr>
            </w:pPr>
            <w:hyperlink r:id="rId299" w:history="1">
              <w:r w:rsidR="0096630E">
                <w:rPr>
                  <w:rStyle w:val="Hyperlink"/>
                </w:rPr>
                <w:t>C1-205825</w:t>
              </w:r>
            </w:hyperlink>
          </w:p>
        </w:tc>
        <w:tc>
          <w:tcPr>
            <w:tcW w:w="4191" w:type="dxa"/>
            <w:gridSpan w:val="3"/>
            <w:tcBorders>
              <w:top w:val="single" w:sz="4" w:space="0" w:color="auto"/>
              <w:bottom w:val="single" w:sz="4" w:space="0" w:color="auto"/>
            </w:tcBorders>
            <w:shd w:val="clear" w:color="auto" w:fill="FFFF00"/>
          </w:tcPr>
          <w:p w14:paraId="1FF5EB3B" w14:textId="77777777" w:rsidR="00F15D9B" w:rsidRPr="00D95972" w:rsidRDefault="00F15D9B" w:rsidP="004C7C58">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14:paraId="384DFFA4"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54FBD0" w14:textId="77777777" w:rsidR="00F15D9B" w:rsidRPr="00D95972" w:rsidRDefault="00F15D9B" w:rsidP="004C7C58">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D2E1C" w14:textId="77777777" w:rsidR="00F15D9B" w:rsidRPr="00D95972" w:rsidRDefault="00F15D9B" w:rsidP="004C7C58">
            <w:pPr>
              <w:rPr>
                <w:rFonts w:cs="Arial"/>
              </w:rPr>
            </w:pPr>
          </w:p>
        </w:tc>
      </w:tr>
      <w:tr w:rsidR="00F15D9B" w:rsidRPr="00D95972" w14:paraId="397BFB1C" w14:textId="77777777" w:rsidTr="004C7C58">
        <w:tc>
          <w:tcPr>
            <w:tcW w:w="976" w:type="dxa"/>
            <w:tcBorders>
              <w:top w:val="nil"/>
              <w:left w:val="thinThickThinSmallGap" w:sz="24" w:space="0" w:color="auto"/>
              <w:bottom w:val="nil"/>
            </w:tcBorders>
            <w:shd w:val="clear" w:color="auto" w:fill="auto"/>
          </w:tcPr>
          <w:p w14:paraId="7CE0FDE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7A68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90ADCCB" w14:textId="567AFE97" w:rsidR="00F15D9B" w:rsidRPr="00D95972" w:rsidRDefault="002A7D86" w:rsidP="004C7C58">
            <w:pPr>
              <w:rPr>
                <w:rFonts w:cs="Arial"/>
              </w:rPr>
            </w:pPr>
            <w:hyperlink r:id="rId300" w:history="1">
              <w:r w:rsidR="0096630E">
                <w:rPr>
                  <w:rStyle w:val="Hyperlink"/>
                </w:rPr>
                <w:t>C1-205826</w:t>
              </w:r>
            </w:hyperlink>
          </w:p>
        </w:tc>
        <w:tc>
          <w:tcPr>
            <w:tcW w:w="4191" w:type="dxa"/>
            <w:gridSpan w:val="3"/>
            <w:tcBorders>
              <w:top w:val="single" w:sz="4" w:space="0" w:color="auto"/>
              <w:bottom w:val="single" w:sz="4" w:space="0" w:color="auto"/>
            </w:tcBorders>
            <w:shd w:val="clear" w:color="auto" w:fill="FFFF00"/>
          </w:tcPr>
          <w:p w14:paraId="50C52838" w14:textId="77777777" w:rsidR="00F15D9B" w:rsidRPr="00D95972" w:rsidRDefault="00F15D9B" w:rsidP="004C7C58">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14:paraId="36A4C955"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CC8550" w14:textId="77777777" w:rsidR="00F15D9B" w:rsidRPr="00D95972" w:rsidRDefault="00F15D9B" w:rsidP="004C7C58">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33A2F" w14:textId="77777777" w:rsidR="00F15D9B" w:rsidRPr="00D95972" w:rsidRDefault="00F15D9B" w:rsidP="004C7C58">
            <w:pPr>
              <w:rPr>
                <w:rFonts w:cs="Arial"/>
              </w:rPr>
            </w:pPr>
          </w:p>
        </w:tc>
      </w:tr>
      <w:tr w:rsidR="00F15D9B" w:rsidRPr="00D95972" w14:paraId="6D73BEB3" w14:textId="77777777" w:rsidTr="004C7C58">
        <w:tc>
          <w:tcPr>
            <w:tcW w:w="976" w:type="dxa"/>
            <w:tcBorders>
              <w:top w:val="nil"/>
              <w:left w:val="thinThickThinSmallGap" w:sz="24" w:space="0" w:color="auto"/>
              <w:bottom w:val="nil"/>
            </w:tcBorders>
            <w:shd w:val="clear" w:color="auto" w:fill="auto"/>
          </w:tcPr>
          <w:p w14:paraId="645D396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7156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20F6988" w14:textId="3EDC7E67" w:rsidR="00F15D9B" w:rsidRPr="00D95972" w:rsidRDefault="002A7D86" w:rsidP="004C7C58">
            <w:pPr>
              <w:rPr>
                <w:rFonts w:cs="Arial"/>
              </w:rPr>
            </w:pPr>
            <w:hyperlink r:id="rId301" w:history="1">
              <w:r w:rsidR="0096630E">
                <w:rPr>
                  <w:rStyle w:val="Hyperlink"/>
                </w:rPr>
                <w:t>C1-205827</w:t>
              </w:r>
            </w:hyperlink>
          </w:p>
        </w:tc>
        <w:tc>
          <w:tcPr>
            <w:tcW w:w="4191" w:type="dxa"/>
            <w:gridSpan w:val="3"/>
            <w:tcBorders>
              <w:top w:val="single" w:sz="4" w:space="0" w:color="auto"/>
              <w:bottom w:val="single" w:sz="4" w:space="0" w:color="auto"/>
            </w:tcBorders>
            <w:shd w:val="clear" w:color="auto" w:fill="FFFF00"/>
          </w:tcPr>
          <w:p w14:paraId="24502667" w14:textId="77777777" w:rsidR="00F15D9B" w:rsidRPr="00D95972" w:rsidRDefault="00F15D9B" w:rsidP="004C7C58">
            <w:pPr>
              <w:rPr>
                <w:rFonts w:cs="Arial"/>
              </w:rPr>
            </w:pPr>
            <w:r>
              <w:rPr>
                <w:rFonts w:cs="Arial"/>
              </w:rPr>
              <w:t>Add optinal IE descriptions</w:t>
            </w:r>
          </w:p>
        </w:tc>
        <w:tc>
          <w:tcPr>
            <w:tcW w:w="1767" w:type="dxa"/>
            <w:tcBorders>
              <w:top w:val="single" w:sz="4" w:space="0" w:color="auto"/>
              <w:bottom w:val="single" w:sz="4" w:space="0" w:color="auto"/>
            </w:tcBorders>
            <w:shd w:val="clear" w:color="auto" w:fill="FFFF00"/>
          </w:tcPr>
          <w:p w14:paraId="31DE0667"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A864C0" w14:textId="77777777" w:rsidR="00F15D9B" w:rsidRPr="00D95972" w:rsidRDefault="00F15D9B" w:rsidP="004C7C58">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DF098" w14:textId="77777777" w:rsidR="00F15D9B" w:rsidRPr="00D95972" w:rsidRDefault="00F15D9B" w:rsidP="004C7C58">
            <w:pPr>
              <w:rPr>
                <w:rFonts w:cs="Arial"/>
              </w:rPr>
            </w:pPr>
          </w:p>
        </w:tc>
      </w:tr>
      <w:tr w:rsidR="00F15D9B" w:rsidRPr="00D95972" w14:paraId="1A2DE8CC" w14:textId="77777777" w:rsidTr="004C7C58">
        <w:tc>
          <w:tcPr>
            <w:tcW w:w="976" w:type="dxa"/>
            <w:tcBorders>
              <w:top w:val="nil"/>
              <w:left w:val="thinThickThinSmallGap" w:sz="24" w:space="0" w:color="auto"/>
              <w:bottom w:val="nil"/>
            </w:tcBorders>
            <w:shd w:val="clear" w:color="auto" w:fill="auto"/>
          </w:tcPr>
          <w:p w14:paraId="0C67BDC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E96D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1B2716" w14:textId="35CAE1F0" w:rsidR="00F15D9B" w:rsidRPr="00D95972" w:rsidRDefault="002A7D86" w:rsidP="004C7C58">
            <w:pPr>
              <w:rPr>
                <w:rFonts w:cs="Arial"/>
              </w:rPr>
            </w:pPr>
            <w:hyperlink r:id="rId302" w:history="1">
              <w:r w:rsidR="0096630E">
                <w:rPr>
                  <w:rStyle w:val="Hyperlink"/>
                </w:rPr>
                <w:t>C1-205871</w:t>
              </w:r>
            </w:hyperlink>
          </w:p>
        </w:tc>
        <w:tc>
          <w:tcPr>
            <w:tcW w:w="4191" w:type="dxa"/>
            <w:gridSpan w:val="3"/>
            <w:tcBorders>
              <w:top w:val="single" w:sz="4" w:space="0" w:color="auto"/>
              <w:bottom w:val="single" w:sz="4" w:space="0" w:color="auto"/>
            </w:tcBorders>
            <w:shd w:val="clear" w:color="auto" w:fill="FFFF00"/>
          </w:tcPr>
          <w:p w14:paraId="3CB7516F" w14:textId="77777777" w:rsidR="00F15D9B" w:rsidRPr="00D95972" w:rsidRDefault="00F15D9B" w:rsidP="004C7C58">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14:paraId="5FBBE304"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010C89" w14:textId="77777777" w:rsidR="00F15D9B" w:rsidRPr="00D95972" w:rsidRDefault="00F15D9B" w:rsidP="004C7C58">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AB5D1" w14:textId="77777777" w:rsidR="00F15D9B" w:rsidRPr="00D95972" w:rsidRDefault="00F15D9B" w:rsidP="004C7C58">
            <w:pPr>
              <w:rPr>
                <w:rFonts w:cs="Arial"/>
              </w:rPr>
            </w:pPr>
          </w:p>
        </w:tc>
      </w:tr>
      <w:tr w:rsidR="00F15D9B" w:rsidRPr="00D95972" w14:paraId="08C8238F" w14:textId="77777777" w:rsidTr="004C7C58">
        <w:tc>
          <w:tcPr>
            <w:tcW w:w="976" w:type="dxa"/>
            <w:tcBorders>
              <w:top w:val="nil"/>
              <w:left w:val="thinThickThinSmallGap" w:sz="24" w:space="0" w:color="auto"/>
              <w:bottom w:val="nil"/>
            </w:tcBorders>
            <w:shd w:val="clear" w:color="auto" w:fill="auto"/>
          </w:tcPr>
          <w:p w14:paraId="6E4893B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583A8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0CB60AE" w14:textId="5F9379F7" w:rsidR="00F15D9B" w:rsidRPr="00D95972" w:rsidRDefault="002A7D86" w:rsidP="004C7C58">
            <w:pPr>
              <w:rPr>
                <w:rFonts w:cs="Arial"/>
              </w:rPr>
            </w:pPr>
            <w:hyperlink r:id="rId303" w:history="1">
              <w:r w:rsidR="0096630E">
                <w:rPr>
                  <w:rStyle w:val="Hyperlink"/>
                </w:rPr>
                <w:t>C1-205957</w:t>
              </w:r>
            </w:hyperlink>
          </w:p>
        </w:tc>
        <w:tc>
          <w:tcPr>
            <w:tcW w:w="4191" w:type="dxa"/>
            <w:gridSpan w:val="3"/>
            <w:tcBorders>
              <w:top w:val="single" w:sz="4" w:space="0" w:color="auto"/>
              <w:bottom w:val="single" w:sz="4" w:space="0" w:color="auto"/>
            </w:tcBorders>
            <w:shd w:val="clear" w:color="auto" w:fill="FFFF00"/>
          </w:tcPr>
          <w:p w14:paraId="7548E03B" w14:textId="77777777" w:rsidR="00F15D9B" w:rsidRPr="00D95972" w:rsidRDefault="00F15D9B" w:rsidP="004C7C58">
            <w:pPr>
              <w:rPr>
                <w:rFonts w:cs="Arial"/>
              </w:rPr>
            </w:pPr>
            <w:r>
              <w:rPr>
                <w:rFonts w:cs="Arial"/>
              </w:rPr>
              <w:t>Correction on Direct SMCommand accept</w:t>
            </w:r>
          </w:p>
        </w:tc>
        <w:tc>
          <w:tcPr>
            <w:tcW w:w="1767" w:type="dxa"/>
            <w:tcBorders>
              <w:top w:val="single" w:sz="4" w:space="0" w:color="auto"/>
              <w:bottom w:val="single" w:sz="4" w:space="0" w:color="auto"/>
            </w:tcBorders>
            <w:shd w:val="clear" w:color="auto" w:fill="FFFF00"/>
          </w:tcPr>
          <w:p w14:paraId="07CF1C4A" w14:textId="77777777" w:rsidR="00F15D9B" w:rsidRPr="00D95972" w:rsidRDefault="00F15D9B" w:rsidP="004C7C5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2F7D093E" w14:textId="77777777" w:rsidR="00F15D9B" w:rsidRPr="00D95972" w:rsidRDefault="00F15D9B" w:rsidP="004C7C58">
            <w:pPr>
              <w:rPr>
                <w:rFonts w:cs="Arial"/>
              </w:rPr>
            </w:pPr>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85880" w14:textId="77777777" w:rsidR="00F15D9B" w:rsidRPr="00D95972" w:rsidRDefault="00F15D9B" w:rsidP="004C7C58">
            <w:pPr>
              <w:rPr>
                <w:rFonts w:cs="Arial"/>
              </w:rPr>
            </w:pPr>
          </w:p>
        </w:tc>
      </w:tr>
      <w:tr w:rsidR="00F15D9B" w:rsidRPr="00D95972" w14:paraId="5719AC7F" w14:textId="77777777" w:rsidTr="004C7C58">
        <w:tc>
          <w:tcPr>
            <w:tcW w:w="976" w:type="dxa"/>
            <w:tcBorders>
              <w:top w:val="nil"/>
              <w:left w:val="thinThickThinSmallGap" w:sz="24" w:space="0" w:color="auto"/>
              <w:bottom w:val="nil"/>
            </w:tcBorders>
            <w:shd w:val="clear" w:color="auto" w:fill="auto"/>
          </w:tcPr>
          <w:p w14:paraId="0108DE9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4F54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6FDE7E" w14:textId="7ABD05C5" w:rsidR="00F15D9B" w:rsidRPr="00D95972" w:rsidRDefault="002A7D86" w:rsidP="004C7C58">
            <w:pPr>
              <w:rPr>
                <w:rFonts w:cs="Arial"/>
              </w:rPr>
            </w:pPr>
            <w:hyperlink r:id="rId304" w:history="1">
              <w:r w:rsidR="0096630E">
                <w:rPr>
                  <w:rStyle w:val="Hyperlink"/>
                </w:rPr>
                <w:t>C1-206015</w:t>
              </w:r>
            </w:hyperlink>
          </w:p>
        </w:tc>
        <w:tc>
          <w:tcPr>
            <w:tcW w:w="4191" w:type="dxa"/>
            <w:gridSpan w:val="3"/>
            <w:tcBorders>
              <w:top w:val="single" w:sz="4" w:space="0" w:color="auto"/>
              <w:bottom w:val="single" w:sz="4" w:space="0" w:color="auto"/>
            </w:tcBorders>
            <w:shd w:val="clear" w:color="auto" w:fill="FFFF00"/>
          </w:tcPr>
          <w:p w14:paraId="50B759D2" w14:textId="77777777" w:rsidR="00F15D9B" w:rsidRPr="00D95972" w:rsidRDefault="00F15D9B" w:rsidP="004C7C58">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00"/>
          </w:tcPr>
          <w:p w14:paraId="24FDA329"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1691584" w14:textId="77777777" w:rsidR="00F15D9B" w:rsidRPr="00D95972" w:rsidRDefault="00F15D9B" w:rsidP="004C7C58">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B3695" w14:textId="77777777" w:rsidR="00F15D9B" w:rsidRPr="00D95972" w:rsidRDefault="00F15D9B" w:rsidP="004C7C58">
            <w:pPr>
              <w:rPr>
                <w:rFonts w:cs="Arial"/>
              </w:rPr>
            </w:pPr>
          </w:p>
        </w:tc>
      </w:tr>
      <w:tr w:rsidR="00F15D9B" w:rsidRPr="00D95972" w14:paraId="4EB91C16" w14:textId="77777777" w:rsidTr="004C7C58">
        <w:tc>
          <w:tcPr>
            <w:tcW w:w="976" w:type="dxa"/>
            <w:tcBorders>
              <w:top w:val="nil"/>
              <w:left w:val="thinThickThinSmallGap" w:sz="24" w:space="0" w:color="auto"/>
              <w:bottom w:val="nil"/>
            </w:tcBorders>
            <w:shd w:val="clear" w:color="auto" w:fill="auto"/>
          </w:tcPr>
          <w:p w14:paraId="0EFB711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F2E10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3C6249" w14:textId="67C08BEF" w:rsidR="00F15D9B" w:rsidRPr="00D95972" w:rsidRDefault="002A7D86" w:rsidP="004C7C58">
            <w:pPr>
              <w:rPr>
                <w:rFonts w:cs="Arial"/>
              </w:rPr>
            </w:pPr>
            <w:hyperlink r:id="rId305" w:history="1">
              <w:r w:rsidR="0096630E">
                <w:rPr>
                  <w:rStyle w:val="Hyperlink"/>
                </w:rPr>
                <w:t>C1-206019</w:t>
              </w:r>
            </w:hyperlink>
          </w:p>
        </w:tc>
        <w:tc>
          <w:tcPr>
            <w:tcW w:w="4191" w:type="dxa"/>
            <w:gridSpan w:val="3"/>
            <w:tcBorders>
              <w:top w:val="single" w:sz="4" w:space="0" w:color="auto"/>
              <w:bottom w:val="single" w:sz="4" w:space="0" w:color="auto"/>
            </w:tcBorders>
            <w:shd w:val="clear" w:color="auto" w:fill="FFFF00"/>
          </w:tcPr>
          <w:p w14:paraId="7893452F" w14:textId="77777777" w:rsidR="00F15D9B" w:rsidRPr="00D95972" w:rsidRDefault="00F15D9B" w:rsidP="004C7C58">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FFFF00"/>
          </w:tcPr>
          <w:p w14:paraId="44D224E5"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DE32BE" w14:textId="77777777" w:rsidR="00F15D9B" w:rsidRPr="00D95972"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7CCB" w14:textId="77777777" w:rsidR="00F15D9B" w:rsidRPr="00D95972" w:rsidRDefault="00F15D9B" w:rsidP="004C7C58">
            <w:pPr>
              <w:rPr>
                <w:rFonts w:cs="Arial"/>
              </w:rPr>
            </w:pPr>
          </w:p>
        </w:tc>
      </w:tr>
      <w:tr w:rsidR="00F15D9B" w:rsidRPr="00D95972" w14:paraId="7B5D2787" w14:textId="77777777" w:rsidTr="004C7C58">
        <w:tc>
          <w:tcPr>
            <w:tcW w:w="976" w:type="dxa"/>
            <w:tcBorders>
              <w:top w:val="nil"/>
              <w:left w:val="thinThickThinSmallGap" w:sz="24" w:space="0" w:color="auto"/>
              <w:bottom w:val="nil"/>
            </w:tcBorders>
            <w:shd w:val="clear" w:color="auto" w:fill="auto"/>
          </w:tcPr>
          <w:p w14:paraId="2E77558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181AB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C5CB0D" w14:textId="54656BC5" w:rsidR="00F15D9B" w:rsidRPr="00D95972" w:rsidRDefault="002A7D86" w:rsidP="004C7C58">
            <w:pPr>
              <w:rPr>
                <w:rFonts w:cs="Arial"/>
              </w:rPr>
            </w:pPr>
            <w:hyperlink r:id="rId306" w:history="1">
              <w:r w:rsidR="0096630E">
                <w:rPr>
                  <w:rStyle w:val="Hyperlink"/>
                </w:rPr>
                <w:t>C1-206039</w:t>
              </w:r>
            </w:hyperlink>
          </w:p>
        </w:tc>
        <w:tc>
          <w:tcPr>
            <w:tcW w:w="4191" w:type="dxa"/>
            <w:gridSpan w:val="3"/>
            <w:tcBorders>
              <w:top w:val="single" w:sz="4" w:space="0" w:color="auto"/>
              <w:bottom w:val="single" w:sz="4" w:space="0" w:color="auto"/>
            </w:tcBorders>
            <w:shd w:val="clear" w:color="auto" w:fill="FFFF00"/>
          </w:tcPr>
          <w:p w14:paraId="450B9321" w14:textId="77777777" w:rsidR="00F15D9B" w:rsidRPr="00D95972" w:rsidRDefault="00F15D9B" w:rsidP="004C7C58">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14:paraId="681837EC"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2637E6" w14:textId="77777777" w:rsidR="00F15D9B" w:rsidRPr="00D95972" w:rsidRDefault="00F15D9B" w:rsidP="004C7C58">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B19E4" w14:textId="77777777" w:rsidR="00F15D9B" w:rsidRPr="00D95972" w:rsidRDefault="00F15D9B" w:rsidP="004C7C58">
            <w:pPr>
              <w:rPr>
                <w:rFonts w:cs="Arial"/>
              </w:rPr>
            </w:pPr>
          </w:p>
        </w:tc>
      </w:tr>
      <w:tr w:rsidR="00F15D9B" w:rsidRPr="00D95972" w14:paraId="48EA01DF" w14:textId="77777777" w:rsidTr="004C7C58">
        <w:tc>
          <w:tcPr>
            <w:tcW w:w="976" w:type="dxa"/>
            <w:tcBorders>
              <w:top w:val="nil"/>
              <w:left w:val="thinThickThinSmallGap" w:sz="24" w:space="0" w:color="auto"/>
              <w:bottom w:val="nil"/>
            </w:tcBorders>
            <w:shd w:val="clear" w:color="auto" w:fill="auto"/>
          </w:tcPr>
          <w:p w14:paraId="3FC24E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5878F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9262953" w14:textId="60B5FCDB" w:rsidR="00F15D9B" w:rsidRPr="00D95972" w:rsidRDefault="002A7D86" w:rsidP="004C7C58">
            <w:pPr>
              <w:rPr>
                <w:rFonts w:cs="Arial"/>
              </w:rPr>
            </w:pPr>
            <w:hyperlink r:id="rId307" w:history="1">
              <w:r w:rsidR="0096630E">
                <w:rPr>
                  <w:rStyle w:val="Hyperlink"/>
                </w:rPr>
                <w:t>C1-206041</w:t>
              </w:r>
            </w:hyperlink>
          </w:p>
        </w:tc>
        <w:tc>
          <w:tcPr>
            <w:tcW w:w="4191" w:type="dxa"/>
            <w:gridSpan w:val="3"/>
            <w:tcBorders>
              <w:top w:val="single" w:sz="4" w:space="0" w:color="auto"/>
              <w:bottom w:val="single" w:sz="4" w:space="0" w:color="auto"/>
            </w:tcBorders>
            <w:shd w:val="clear" w:color="auto" w:fill="FFFF00"/>
          </w:tcPr>
          <w:p w14:paraId="180C1D76" w14:textId="77777777" w:rsidR="00F15D9B" w:rsidRPr="00D95972" w:rsidRDefault="00F15D9B" w:rsidP="004C7C58">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14:paraId="23D2F636"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F3C2DE3" w14:textId="77777777" w:rsidR="00F15D9B" w:rsidRPr="00D95972" w:rsidRDefault="00F15D9B" w:rsidP="004C7C58">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9471C" w14:textId="77777777" w:rsidR="00F15D9B" w:rsidRPr="00D95972" w:rsidRDefault="00F15D9B" w:rsidP="004C7C58">
            <w:pPr>
              <w:rPr>
                <w:rFonts w:cs="Arial"/>
              </w:rPr>
            </w:pPr>
          </w:p>
        </w:tc>
      </w:tr>
      <w:tr w:rsidR="00F15D9B" w:rsidRPr="00D95972" w14:paraId="6E31A697" w14:textId="77777777" w:rsidTr="004C7C58">
        <w:tc>
          <w:tcPr>
            <w:tcW w:w="976" w:type="dxa"/>
            <w:tcBorders>
              <w:top w:val="nil"/>
              <w:left w:val="thinThickThinSmallGap" w:sz="24" w:space="0" w:color="auto"/>
              <w:bottom w:val="nil"/>
            </w:tcBorders>
            <w:shd w:val="clear" w:color="auto" w:fill="auto"/>
          </w:tcPr>
          <w:p w14:paraId="545695D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C00E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FB6489" w14:textId="7BC494D1" w:rsidR="00F15D9B" w:rsidRPr="00D95972" w:rsidRDefault="002A7D86" w:rsidP="004C7C58">
            <w:pPr>
              <w:rPr>
                <w:rFonts w:cs="Arial"/>
              </w:rPr>
            </w:pPr>
            <w:hyperlink r:id="rId308" w:history="1">
              <w:r w:rsidR="0096630E">
                <w:rPr>
                  <w:rStyle w:val="Hyperlink"/>
                </w:rPr>
                <w:t>C1-206043</w:t>
              </w:r>
            </w:hyperlink>
          </w:p>
        </w:tc>
        <w:tc>
          <w:tcPr>
            <w:tcW w:w="4191" w:type="dxa"/>
            <w:gridSpan w:val="3"/>
            <w:tcBorders>
              <w:top w:val="single" w:sz="4" w:space="0" w:color="auto"/>
              <w:bottom w:val="single" w:sz="4" w:space="0" w:color="auto"/>
            </w:tcBorders>
            <w:shd w:val="clear" w:color="auto" w:fill="FFFF00"/>
          </w:tcPr>
          <w:p w14:paraId="394C946B" w14:textId="77777777" w:rsidR="00F15D9B" w:rsidRPr="00D95972" w:rsidRDefault="00F15D9B" w:rsidP="004C7C58">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14:paraId="49E68CA3"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AE12CC" w14:textId="77777777" w:rsidR="00F15D9B" w:rsidRPr="00D95972" w:rsidRDefault="00F15D9B" w:rsidP="004C7C58">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3DDD3" w14:textId="77777777" w:rsidR="00F15D9B" w:rsidRPr="00D95972" w:rsidRDefault="00F15D9B" w:rsidP="004C7C58">
            <w:pPr>
              <w:rPr>
                <w:rFonts w:cs="Arial"/>
              </w:rPr>
            </w:pPr>
          </w:p>
        </w:tc>
      </w:tr>
      <w:tr w:rsidR="00F15D9B" w:rsidRPr="00D95972" w14:paraId="6F5FD384" w14:textId="77777777" w:rsidTr="004C7C58">
        <w:tc>
          <w:tcPr>
            <w:tcW w:w="976" w:type="dxa"/>
            <w:tcBorders>
              <w:top w:val="nil"/>
              <w:left w:val="thinThickThinSmallGap" w:sz="24" w:space="0" w:color="auto"/>
              <w:bottom w:val="nil"/>
            </w:tcBorders>
            <w:shd w:val="clear" w:color="auto" w:fill="auto"/>
          </w:tcPr>
          <w:p w14:paraId="01D0DE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503002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28DA25" w14:textId="2154E852" w:rsidR="00F15D9B" w:rsidRPr="00D95972" w:rsidRDefault="002A7D86" w:rsidP="004C7C58">
            <w:pPr>
              <w:rPr>
                <w:rFonts w:cs="Arial"/>
              </w:rPr>
            </w:pPr>
            <w:hyperlink r:id="rId309" w:history="1">
              <w:r w:rsidR="0096630E">
                <w:rPr>
                  <w:rStyle w:val="Hyperlink"/>
                </w:rPr>
                <w:t>C1-206044</w:t>
              </w:r>
            </w:hyperlink>
          </w:p>
        </w:tc>
        <w:tc>
          <w:tcPr>
            <w:tcW w:w="4191" w:type="dxa"/>
            <w:gridSpan w:val="3"/>
            <w:tcBorders>
              <w:top w:val="single" w:sz="4" w:space="0" w:color="auto"/>
              <w:bottom w:val="single" w:sz="4" w:space="0" w:color="auto"/>
            </w:tcBorders>
            <w:shd w:val="clear" w:color="auto" w:fill="FFFF00"/>
          </w:tcPr>
          <w:p w14:paraId="7D4573FC" w14:textId="77777777" w:rsidR="00F15D9B" w:rsidRPr="00D95972" w:rsidRDefault="00F15D9B" w:rsidP="004C7C58">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6C7F93BD"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53A9FA" w14:textId="77777777" w:rsidR="00F15D9B" w:rsidRPr="00D95972" w:rsidRDefault="00F15D9B" w:rsidP="004C7C58">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CC073" w14:textId="77777777" w:rsidR="00F15D9B" w:rsidRPr="00D95972" w:rsidRDefault="00F15D9B" w:rsidP="004C7C58">
            <w:pPr>
              <w:rPr>
                <w:rFonts w:cs="Arial"/>
              </w:rPr>
            </w:pPr>
          </w:p>
        </w:tc>
      </w:tr>
      <w:tr w:rsidR="00F15D9B" w:rsidRPr="00D95972" w14:paraId="1809C9B4" w14:textId="77777777" w:rsidTr="004C7C58">
        <w:tc>
          <w:tcPr>
            <w:tcW w:w="976" w:type="dxa"/>
            <w:tcBorders>
              <w:top w:val="nil"/>
              <w:left w:val="thinThickThinSmallGap" w:sz="24" w:space="0" w:color="auto"/>
              <w:bottom w:val="nil"/>
            </w:tcBorders>
            <w:shd w:val="clear" w:color="auto" w:fill="auto"/>
          </w:tcPr>
          <w:p w14:paraId="4A4263B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F757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ED6D1BF" w14:textId="3BE387CD" w:rsidR="00F15D9B" w:rsidRPr="00D95972" w:rsidRDefault="002A7D86" w:rsidP="004C7C58">
            <w:pPr>
              <w:rPr>
                <w:rFonts w:cs="Arial"/>
              </w:rPr>
            </w:pPr>
            <w:hyperlink r:id="rId310" w:history="1">
              <w:r w:rsidR="0096630E">
                <w:rPr>
                  <w:rStyle w:val="Hyperlink"/>
                </w:rPr>
                <w:t>C1-206045</w:t>
              </w:r>
            </w:hyperlink>
          </w:p>
        </w:tc>
        <w:tc>
          <w:tcPr>
            <w:tcW w:w="4191" w:type="dxa"/>
            <w:gridSpan w:val="3"/>
            <w:tcBorders>
              <w:top w:val="single" w:sz="4" w:space="0" w:color="auto"/>
              <w:bottom w:val="single" w:sz="4" w:space="0" w:color="auto"/>
            </w:tcBorders>
            <w:shd w:val="clear" w:color="auto" w:fill="FFFF00"/>
          </w:tcPr>
          <w:p w14:paraId="12398C4B" w14:textId="77777777" w:rsidR="00F15D9B" w:rsidRPr="00D95972" w:rsidRDefault="00F15D9B" w:rsidP="004C7C58">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44C7CF1F"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061A2BE" w14:textId="77777777" w:rsidR="00F15D9B" w:rsidRPr="00D95972" w:rsidRDefault="00F15D9B" w:rsidP="004C7C58">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AD1BA0" w14:textId="77777777" w:rsidR="00F15D9B" w:rsidRPr="00D95972" w:rsidRDefault="00F15D9B" w:rsidP="004C7C58">
            <w:pPr>
              <w:rPr>
                <w:rFonts w:cs="Arial"/>
              </w:rPr>
            </w:pPr>
          </w:p>
        </w:tc>
      </w:tr>
      <w:tr w:rsidR="00F15D9B" w:rsidRPr="00D95972" w14:paraId="78B6969C" w14:textId="77777777" w:rsidTr="004C7C58">
        <w:tc>
          <w:tcPr>
            <w:tcW w:w="976" w:type="dxa"/>
            <w:tcBorders>
              <w:top w:val="nil"/>
              <w:left w:val="thinThickThinSmallGap" w:sz="24" w:space="0" w:color="auto"/>
              <w:bottom w:val="nil"/>
            </w:tcBorders>
            <w:shd w:val="clear" w:color="auto" w:fill="auto"/>
          </w:tcPr>
          <w:p w14:paraId="4A8BCC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32B5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4615B41" w14:textId="7658DA5B" w:rsidR="00F15D9B" w:rsidRPr="00D95972" w:rsidRDefault="002A7D86" w:rsidP="004C7C58">
            <w:pPr>
              <w:rPr>
                <w:rFonts w:cs="Arial"/>
              </w:rPr>
            </w:pPr>
            <w:hyperlink r:id="rId311" w:history="1">
              <w:r w:rsidR="0096630E">
                <w:rPr>
                  <w:rStyle w:val="Hyperlink"/>
                </w:rPr>
                <w:t>C1-206048</w:t>
              </w:r>
            </w:hyperlink>
          </w:p>
        </w:tc>
        <w:tc>
          <w:tcPr>
            <w:tcW w:w="4191" w:type="dxa"/>
            <w:gridSpan w:val="3"/>
            <w:tcBorders>
              <w:top w:val="single" w:sz="4" w:space="0" w:color="auto"/>
              <w:bottom w:val="single" w:sz="4" w:space="0" w:color="auto"/>
            </w:tcBorders>
            <w:shd w:val="clear" w:color="auto" w:fill="FFFF00"/>
          </w:tcPr>
          <w:p w14:paraId="05F6AD33" w14:textId="77777777" w:rsidR="00F15D9B" w:rsidRPr="00D95972" w:rsidRDefault="00F15D9B" w:rsidP="004C7C58">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635F362C"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AE1C1C" w14:textId="77777777" w:rsidR="00F15D9B" w:rsidRPr="00D95972" w:rsidRDefault="00F15D9B" w:rsidP="004C7C58">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94E1D" w14:textId="77777777" w:rsidR="00F15D9B" w:rsidRPr="00D95972" w:rsidRDefault="00F15D9B" w:rsidP="004C7C58">
            <w:pPr>
              <w:rPr>
                <w:rFonts w:cs="Arial"/>
              </w:rPr>
            </w:pPr>
          </w:p>
        </w:tc>
      </w:tr>
      <w:tr w:rsidR="00F15D9B" w:rsidRPr="00D95972" w14:paraId="405E8EEE" w14:textId="77777777" w:rsidTr="004C7C58">
        <w:tc>
          <w:tcPr>
            <w:tcW w:w="976" w:type="dxa"/>
            <w:tcBorders>
              <w:top w:val="nil"/>
              <w:left w:val="thinThickThinSmallGap" w:sz="24" w:space="0" w:color="auto"/>
              <w:bottom w:val="nil"/>
            </w:tcBorders>
            <w:shd w:val="clear" w:color="auto" w:fill="auto"/>
          </w:tcPr>
          <w:p w14:paraId="0FBCC4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B9F76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55B5C4" w14:textId="52C6F91C" w:rsidR="00F15D9B" w:rsidRPr="00D95972" w:rsidRDefault="002A7D86" w:rsidP="004C7C58">
            <w:pPr>
              <w:rPr>
                <w:rFonts w:cs="Arial"/>
              </w:rPr>
            </w:pPr>
            <w:hyperlink r:id="rId312" w:history="1">
              <w:r w:rsidR="0096630E">
                <w:rPr>
                  <w:rStyle w:val="Hyperlink"/>
                </w:rPr>
                <w:t>C1-206096</w:t>
              </w:r>
            </w:hyperlink>
          </w:p>
        </w:tc>
        <w:tc>
          <w:tcPr>
            <w:tcW w:w="4191" w:type="dxa"/>
            <w:gridSpan w:val="3"/>
            <w:tcBorders>
              <w:top w:val="single" w:sz="4" w:space="0" w:color="auto"/>
              <w:bottom w:val="single" w:sz="4" w:space="0" w:color="auto"/>
            </w:tcBorders>
            <w:shd w:val="clear" w:color="auto" w:fill="FFFF00"/>
          </w:tcPr>
          <w:p w14:paraId="372AD747" w14:textId="77777777" w:rsidR="00F15D9B" w:rsidRPr="00D95972" w:rsidRDefault="00F15D9B" w:rsidP="004C7C58">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14:paraId="019185AE"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6C2113E" w14:textId="77777777" w:rsidR="00F15D9B" w:rsidRPr="00D95972" w:rsidRDefault="00F15D9B" w:rsidP="004C7C58">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C57BC" w14:textId="77777777" w:rsidR="00F15D9B" w:rsidRPr="00D95972" w:rsidRDefault="00F15D9B" w:rsidP="004C7C58">
            <w:pPr>
              <w:rPr>
                <w:rFonts w:cs="Arial"/>
              </w:rPr>
            </w:pPr>
          </w:p>
        </w:tc>
      </w:tr>
      <w:tr w:rsidR="00F15D9B" w:rsidRPr="00D95972" w14:paraId="6A2159EE" w14:textId="77777777" w:rsidTr="004C7C58">
        <w:tc>
          <w:tcPr>
            <w:tcW w:w="976" w:type="dxa"/>
            <w:tcBorders>
              <w:top w:val="nil"/>
              <w:left w:val="thinThickThinSmallGap" w:sz="24" w:space="0" w:color="auto"/>
              <w:bottom w:val="nil"/>
            </w:tcBorders>
            <w:shd w:val="clear" w:color="auto" w:fill="auto"/>
          </w:tcPr>
          <w:p w14:paraId="069E0CD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5E64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529803" w14:textId="27E18D8B" w:rsidR="00F15D9B" w:rsidRPr="00D95972" w:rsidRDefault="002A7D86" w:rsidP="004C7C58">
            <w:pPr>
              <w:rPr>
                <w:rFonts w:cs="Arial"/>
              </w:rPr>
            </w:pPr>
            <w:hyperlink r:id="rId313" w:history="1">
              <w:r w:rsidR="0096630E">
                <w:rPr>
                  <w:rStyle w:val="Hyperlink"/>
                </w:rPr>
                <w:t>C1-206139</w:t>
              </w:r>
            </w:hyperlink>
          </w:p>
        </w:tc>
        <w:tc>
          <w:tcPr>
            <w:tcW w:w="4191" w:type="dxa"/>
            <w:gridSpan w:val="3"/>
            <w:tcBorders>
              <w:top w:val="single" w:sz="4" w:space="0" w:color="auto"/>
              <w:bottom w:val="single" w:sz="4" w:space="0" w:color="auto"/>
            </w:tcBorders>
            <w:shd w:val="clear" w:color="auto" w:fill="FFFF00"/>
          </w:tcPr>
          <w:p w14:paraId="739E82AE" w14:textId="77777777" w:rsidR="00F15D9B" w:rsidRPr="00D95972" w:rsidRDefault="00F15D9B" w:rsidP="004C7C58">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23083404"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CC03906" w14:textId="77777777" w:rsidR="00F15D9B" w:rsidRPr="00D95972" w:rsidRDefault="00F15D9B" w:rsidP="004C7C58">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85E2A" w14:textId="77777777" w:rsidR="00F15D9B" w:rsidRPr="00D95972" w:rsidRDefault="00F15D9B" w:rsidP="004C7C58">
            <w:pPr>
              <w:rPr>
                <w:rFonts w:cs="Arial"/>
              </w:rPr>
            </w:pPr>
          </w:p>
        </w:tc>
      </w:tr>
      <w:tr w:rsidR="00F15D9B" w:rsidRPr="00D95972" w14:paraId="3EE5B2FD" w14:textId="77777777" w:rsidTr="004C7C58">
        <w:tc>
          <w:tcPr>
            <w:tcW w:w="976" w:type="dxa"/>
            <w:tcBorders>
              <w:top w:val="nil"/>
              <w:left w:val="thinThickThinSmallGap" w:sz="24" w:space="0" w:color="auto"/>
              <w:bottom w:val="nil"/>
            </w:tcBorders>
            <w:shd w:val="clear" w:color="auto" w:fill="auto"/>
          </w:tcPr>
          <w:p w14:paraId="1C83F6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86DED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20433D" w14:textId="3BCBDCE7" w:rsidR="00F15D9B" w:rsidRPr="00D95972" w:rsidRDefault="002A7D86" w:rsidP="004C7C58">
            <w:pPr>
              <w:rPr>
                <w:rFonts w:cs="Arial"/>
              </w:rPr>
            </w:pPr>
            <w:hyperlink r:id="rId314" w:history="1">
              <w:r w:rsidR="0096630E">
                <w:rPr>
                  <w:rStyle w:val="Hyperlink"/>
                </w:rPr>
                <w:t>C1-206187</w:t>
              </w:r>
            </w:hyperlink>
          </w:p>
        </w:tc>
        <w:tc>
          <w:tcPr>
            <w:tcW w:w="4191" w:type="dxa"/>
            <w:gridSpan w:val="3"/>
            <w:tcBorders>
              <w:top w:val="single" w:sz="4" w:space="0" w:color="auto"/>
              <w:bottom w:val="single" w:sz="4" w:space="0" w:color="auto"/>
            </w:tcBorders>
            <w:shd w:val="clear" w:color="auto" w:fill="FFFF00"/>
          </w:tcPr>
          <w:p w14:paraId="12C0402C" w14:textId="77777777" w:rsidR="00F15D9B" w:rsidRPr="00D95972" w:rsidRDefault="00F15D9B" w:rsidP="004C7C58">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FFFF00"/>
          </w:tcPr>
          <w:p w14:paraId="746A969F" w14:textId="77777777" w:rsidR="00F15D9B" w:rsidRPr="00D95972" w:rsidRDefault="00F15D9B" w:rsidP="004C7C5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38214C45" w14:textId="77777777" w:rsidR="00F15D9B" w:rsidRPr="00D95972" w:rsidRDefault="00F15D9B" w:rsidP="004C7C58">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7CC4E" w14:textId="77777777" w:rsidR="00F15D9B" w:rsidRPr="00D95972" w:rsidRDefault="00F15D9B" w:rsidP="004C7C58">
            <w:pPr>
              <w:rPr>
                <w:rFonts w:cs="Arial"/>
              </w:rPr>
            </w:pPr>
          </w:p>
        </w:tc>
      </w:tr>
      <w:tr w:rsidR="00F15D9B" w:rsidRPr="00D95972" w14:paraId="55801800" w14:textId="77777777" w:rsidTr="004C7C58">
        <w:tc>
          <w:tcPr>
            <w:tcW w:w="976" w:type="dxa"/>
            <w:tcBorders>
              <w:top w:val="nil"/>
              <w:left w:val="thinThickThinSmallGap" w:sz="24" w:space="0" w:color="auto"/>
              <w:bottom w:val="nil"/>
            </w:tcBorders>
            <w:shd w:val="clear" w:color="auto" w:fill="auto"/>
          </w:tcPr>
          <w:p w14:paraId="0D1068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74BA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1A08F0" w14:textId="5D6C28BA" w:rsidR="00F15D9B" w:rsidRPr="00D95972" w:rsidRDefault="002A7D86" w:rsidP="004C7C58">
            <w:pPr>
              <w:rPr>
                <w:rFonts w:cs="Arial"/>
              </w:rPr>
            </w:pPr>
            <w:hyperlink r:id="rId315" w:history="1">
              <w:r w:rsidR="0096630E">
                <w:rPr>
                  <w:rStyle w:val="Hyperlink"/>
                </w:rPr>
                <w:t>C1-206200</w:t>
              </w:r>
            </w:hyperlink>
          </w:p>
        </w:tc>
        <w:tc>
          <w:tcPr>
            <w:tcW w:w="4191" w:type="dxa"/>
            <w:gridSpan w:val="3"/>
            <w:tcBorders>
              <w:top w:val="single" w:sz="4" w:space="0" w:color="auto"/>
              <w:bottom w:val="single" w:sz="4" w:space="0" w:color="auto"/>
            </w:tcBorders>
            <w:shd w:val="clear" w:color="auto" w:fill="FFFF00"/>
          </w:tcPr>
          <w:p w14:paraId="67D590F0" w14:textId="77777777" w:rsidR="00F15D9B" w:rsidRPr="00D95972" w:rsidRDefault="00F15D9B" w:rsidP="004C7C58">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14:paraId="07263868" w14:textId="77777777" w:rsidR="00F15D9B" w:rsidRPr="00D95972" w:rsidRDefault="00F15D9B" w:rsidP="004C7C58">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14:paraId="604EB2DD" w14:textId="77777777" w:rsidR="00F15D9B" w:rsidRPr="00D95972" w:rsidRDefault="00F15D9B" w:rsidP="004C7C58">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0B442" w14:textId="77777777" w:rsidR="00F15D9B" w:rsidRPr="00D95972" w:rsidRDefault="00F15D9B" w:rsidP="004C7C58">
            <w:pPr>
              <w:rPr>
                <w:rFonts w:cs="Arial"/>
              </w:rPr>
            </w:pPr>
          </w:p>
        </w:tc>
      </w:tr>
      <w:tr w:rsidR="00F15D9B" w:rsidRPr="00D95972" w14:paraId="6FE8A0B7" w14:textId="77777777" w:rsidTr="004C7C58">
        <w:tc>
          <w:tcPr>
            <w:tcW w:w="976" w:type="dxa"/>
            <w:tcBorders>
              <w:top w:val="nil"/>
              <w:left w:val="thinThickThinSmallGap" w:sz="24" w:space="0" w:color="auto"/>
              <w:bottom w:val="nil"/>
            </w:tcBorders>
            <w:shd w:val="clear" w:color="auto" w:fill="auto"/>
          </w:tcPr>
          <w:p w14:paraId="2E2591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4D37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4F221F" w14:textId="70998A8D" w:rsidR="00F15D9B" w:rsidRPr="00D95972" w:rsidRDefault="002A7D86" w:rsidP="004C7C58">
            <w:pPr>
              <w:rPr>
                <w:rFonts w:cs="Arial"/>
              </w:rPr>
            </w:pPr>
            <w:hyperlink r:id="rId316" w:history="1">
              <w:r w:rsidR="0096630E">
                <w:rPr>
                  <w:rStyle w:val="Hyperlink"/>
                </w:rPr>
                <w:t>C1-206202</w:t>
              </w:r>
            </w:hyperlink>
          </w:p>
        </w:tc>
        <w:tc>
          <w:tcPr>
            <w:tcW w:w="4191" w:type="dxa"/>
            <w:gridSpan w:val="3"/>
            <w:tcBorders>
              <w:top w:val="single" w:sz="4" w:space="0" w:color="auto"/>
              <w:bottom w:val="single" w:sz="4" w:space="0" w:color="auto"/>
            </w:tcBorders>
            <w:shd w:val="clear" w:color="auto" w:fill="FFFF00"/>
          </w:tcPr>
          <w:p w14:paraId="51DCCC10" w14:textId="77777777" w:rsidR="00F15D9B" w:rsidRPr="00D95972" w:rsidRDefault="00F15D9B" w:rsidP="004C7C58">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14:paraId="1E8D629F" w14:textId="77777777" w:rsidR="00F15D9B" w:rsidRPr="00D95972"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0D3B50" w14:textId="77777777" w:rsidR="00F15D9B" w:rsidRPr="00D95972" w:rsidRDefault="00F15D9B" w:rsidP="004C7C58">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945D3" w14:textId="77777777" w:rsidR="00F15D9B" w:rsidRPr="00D95972" w:rsidRDefault="00F15D9B" w:rsidP="004C7C58">
            <w:pPr>
              <w:rPr>
                <w:rFonts w:cs="Arial"/>
              </w:rPr>
            </w:pPr>
          </w:p>
        </w:tc>
      </w:tr>
      <w:tr w:rsidR="00F15D9B" w:rsidRPr="00D95972" w14:paraId="1FD980BC" w14:textId="77777777" w:rsidTr="004C7C58">
        <w:tc>
          <w:tcPr>
            <w:tcW w:w="976" w:type="dxa"/>
            <w:tcBorders>
              <w:top w:val="nil"/>
              <w:left w:val="thinThickThinSmallGap" w:sz="24" w:space="0" w:color="auto"/>
              <w:bottom w:val="nil"/>
            </w:tcBorders>
            <w:shd w:val="clear" w:color="auto" w:fill="auto"/>
          </w:tcPr>
          <w:p w14:paraId="4A6A905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30C0E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6579EB" w14:textId="42060FDF" w:rsidR="00F15D9B" w:rsidRPr="00D95972" w:rsidRDefault="002A7D86" w:rsidP="004C7C58">
            <w:pPr>
              <w:rPr>
                <w:rFonts w:cs="Arial"/>
              </w:rPr>
            </w:pPr>
            <w:hyperlink r:id="rId317" w:history="1">
              <w:r w:rsidR="0096630E">
                <w:rPr>
                  <w:rStyle w:val="Hyperlink"/>
                </w:rPr>
                <w:t>C1-206203</w:t>
              </w:r>
            </w:hyperlink>
          </w:p>
        </w:tc>
        <w:tc>
          <w:tcPr>
            <w:tcW w:w="4191" w:type="dxa"/>
            <w:gridSpan w:val="3"/>
            <w:tcBorders>
              <w:top w:val="single" w:sz="4" w:space="0" w:color="auto"/>
              <w:bottom w:val="single" w:sz="4" w:space="0" w:color="auto"/>
            </w:tcBorders>
            <w:shd w:val="clear" w:color="auto" w:fill="FFFF00"/>
          </w:tcPr>
          <w:p w14:paraId="52030D1A" w14:textId="77777777" w:rsidR="00F15D9B" w:rsidRPr="00D95972" w:rsidRDefault="00F15D9B" w:rsidP="004C7C58">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14:paraId="5A1A8B64" w14:textId="77777777" w:rsidR="00F15D9B" w:rsidRPr="00D95972"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7625937" w14:textId="77777777" w:rsidR="00F15D9B" w:rsidRPr="00D95972" w:rsidRDefault="00F15D9B" w:rsidP="004C7C58">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55D50" w14:textId="77777777" w:rsidR="00F15D9B" w:rsidRPr="00D95972" w:rsidRDefault="00F15D9B" w:rsidP="004C7C58">
            <w:pPr>
              <w:rPr>
                <w:rFonts w:cs="Arial"/>
              </w:rPr>
            </w:pPr>
          </w:p>
        </w:tc>
      </w:tr>
      <w:tr w:rsidR="00F15D9B" w:rsidRPr="00D95972" w14:paraId="569313B6" w14:textId="77777777" w:rsidTr="004C7C58">
        <w:tc>
          <w:tcPr>
            <w:tcW w:w="976" w:type="dxa"/>
            <w:tcBorders>
              <w:top w:val="nil"/>
              <w:left w:val="thinThickThinSmallGap" w:sz="24" w:space="0" w:color="auto"/>
              <w:bottom w:val="nil"/>
            </w:tcBorders>
            <w:shd w:val="clear" w:color="auto" w:fill="auto"/>
          </w:tcPr>
          <w:p w14:paraId="762C686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AD91B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BC7ED6" w14:textId="1DE571DD" w:rsidR="00F15D9B" w:rsidRPr="00D95972" w:rsidRDefault="002A7D86" w:rsidP="004C7C58">
            <w:pPr>
              <w:rPr>
                <w:rFonts w:cs="Arial"/>
              </w:rPr>
            </w:pPr>
            <w:hyperlink r:id="rId318" w:history="1">
              <w:r w:rsidR="0096630E">
                <w:rPr>
                  <w:rStyle w:val="Hyperlink"/>
                </w:rPr>
                <w:t>C1-206315</w:t>
              </w:r>
            </w:hyperlink>
          </w:p>
        </w:tc>
        <w:tc>
          <w:tcPr>
            <w:tcW w:w="4191" w:type="dxa"/>
            <w:gridSpan w:val="3"/>
            <w:tcBorders>
              <w:top w:val="single" w:sz="4" w:space="0" w:color="auto"/>
              <w:bottom w:val="single" w:sz="4" w:space="0" w:color="auto"/>
            </w:tcBorders>
            <w:shd w:val="clear" w:color="auto" w:fill="FFFF00"/>
          </w:tcPr>
          <w:p w14:paraId="035AB1A9" w14:textId="77777777" w:rsidR="00F15D9B" w:rsidRPr="00D95972" w:rsidRDefault="00F15D9B" w:rsidP="004C7C58">
            <w:pPr>
              <w:rPr>
                <w:rFonts w:cs="Arial"/>
              </w:rPr>
            </w:pPr>
            <w:r>
              <w:rPr>
                <w:rFonts w:cs="Arial"/>
              </w:rPr>
              <w:t>Knpr-sess ID</w:t>
            </w:r>
          </w:p>
        </w:tc>
        <w:tc>
          <w:tcPr>
            <w:tcW w:w="1767" w:type="dxa"/>
            <w:tcBorders>
              <w:top w:val="single" w:sz="4" w:space="0" w:color="auto"/>
              <w:bottom w:val="single" w:sz="4" w:space="0" w:color="auto"/>
            </w:tcBorders>
            <w:shd w:val="clear" w:color="auto" w:fill="FFFF00"/>
          </w:tcPr>
          <w:p w14:paraId="495E52AC"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29665C1" w14:textId="77777777" w:rsidR="00F15D9B" w:rsidRPr="00D95972" w:rsidRDefault="00F15D9B" w:rsidP="004C7C58">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A6BB7" w14:textId="77777777" w:rsidR="00F15D9B" w:rsidRPr="00D95972" w:rsidRDefault="00F15D9B" w:rsidP="004C7C58">
            <w:pPr>
              <w:rPr>
                <w:rFonts w:cs="Arial"/>
              </w:rPr>
            </w:pPr>
          </w:p>
        </w:tc>
      </w:tr>
      <w:tr w:rsidR="00F15D9B" w:rsidRPr="00D95972" w14:paraId="0093E48D" w14:textId="77777777" w:rsidTr="004C7C58">
        <w:tc>
          <w:tcPr>
            <w:tcW w:w="976" w:type="dxa"/>
            <w:tcBorders>
              <w:top w:val="nil"/>
              <w:left w:val="thinThickThinSmallGap" w:sz="24" w:space="0" w:color="auto"/>
              <w:bottom w:val="nil"/>
            </w:tcBorders>
            <w:shd w:val="clear" w:color="auto" w:fill="auto"/>
          </w:tcPr>
          <w:p w14:paraId="63680AD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9752F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FBD668E" w14:textId="60B3D199" w:rsidR="00F15D9B" w:rsidRPr="00D95972" w:rsidRDefault="002A7D86" w:rsidP="004C7C58">
            <w:pPr>
              <w:rPr>
                <w:rFonts w:cs="Arial"/>
              </w:rPr>
            </w:pPr>
            <w:hyperlink r:id="rId319" w:history="1">
              <w:r w:rsidR="0096630E">
                <w:rPr>
                  <w:rStyle w:val="Hyperlink"/>
                </w:rPr>
                <w:t>C1-206316</w:t>
              </w:r>
            </w:hyperlink>
          </w:p>
        </w:tc>
        <w:tc>
          <w:tcPr>
            <w:tcW w:w="4191" w:type="dxa"/>
            <w:gridSpan w:val="3"/>
            <w:tcBorders>
              <w:top w:val="single" w:sz="4" w:space="0" w:color="auto"/>
              <w:bottom w:val="single" w:sz="4" w:space="0" w:color="auto"/>
            </w:tcBorders>
            <w:shd w:val="clear" w:color="auto" w:fill="FFFF00"/>
          </w:tcPr>
          <w:p w14:paraId="701410ED" w14:textId="77777777" w:rsidR="00F15D9B" w:rsidRPr="00D95972" w:rsidRDefault="00F15D9B" w:rsidP="004C7C58">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14:paraId="4CDA4EE8" w14:textId="77777777" w:rsidR="00F15D9B" w:rsidRPr="00D95972" w:rsidRDefault="00F15D9B" w:rsidP="004C7C58">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6E11E907" w14:textId="77777777" w:rsidR="00F15D9B" w:rsidRPr="00D95972" w:rsidRDefault="00F15D9B" w:rsidP="004C7C58">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5AE13" w14:textId="77777777" w:rsidR="00F15D9B" w:rsidRPr="00D95972" w:rsidRDefault="00F15D9B" w:rsidP="004C7C58">
            <w:pPr>
              <w:rPr>
                <w:rFonts w:cs="Arial"/>
              </w:rPr>
            </w:pPr>
          </w:p>
        </w:tc>
      </w:tr>
      <w:tr w:rsidR="00F15D9B" w:rsidRPr="00D95972" w14:paraId="629095D0" w14:textId="77777777" w:rsidTr="004C7C58">
        <w:tc>
          <w:tcPr>
            <w:tcW w:w="976" w:type="dxa"/>
            <w:tcBorders>
              <w:top w:val="nil"/>
              <w:left w:val="thinThickThinSmallGap" w:sz="24" w:space="0" w:color="auto"/>
              <w:bottom w:val="nil"/>
            </w:tcBorders>
            <w:shd w:val="clear" w:color="auto" w:fill="auto"/>
          </w:tcPr>
          <w:p w14:paraId="44B399F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92566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CDB76B" w14:textId="6111323D" w:rsidR="00F15D9B" w:rsidRPr="00D95972" w:rsidRDefault="002A7D86" w:rsidP="004C7C58">
            <w:pPr>
              <w:rPr>
                <w:rFonts w:cs="Arial"/>
              </w:rPr>
            </w:pPr>
            <w:hyperlink r:id="rId320" w:history="1">
              <w:r w:rsidR="0096630E">
                <w:rPr>
                  <w:rStyle w:val="Hyperlink"/>
                </w:rPr>
                <w:t>C1-206317</w:t>
              </w:r>
            </w:hyperlink>
          </w:p>
        </w:tc>
        <w:tc>
          <w:tcPr>
            <w:tcW w:w="4191" w:type="dxa"/>
            <w:gridSpan w:val="3"/>
            <w:tcBorders>
              <w:top w:val="single" w:sz="4" w:space="0" w:color="auto"/>
              <w:bottom w:val="single" w:sz="4" w:space="0" w:color="auto"/>
            </w:tcBorders>
            <w:shd w:val="clear" w:color="auto" w:fill="FFFF00"/>
          </w:tcPr>
          <w:p w14:paraId="7102735D" w14:textId="77777777" w:rsidR="00F15D9B" w:rsidRPr="00D95972" w:rsidRDefault="00F15D9B" w:rsidP="004C7C58">
            <w:pPr>
              <w:rPr>
                <w:rFonts w:cs="Arial"/>
              </w:rPr>
            </w:pPr>
            <w:r>
              <w:rPr>
                <w:rFonts w:cs="Arial"/>
              </w:rPr>
              <w:t>V2X message in one or more TCP messages in LTE-Uu</w:t>
            </w:r>
          </w:p>
        </w:tc>
        <w:tc>
          <w:tcPr>
            <w:tcW w:w="1767" w:type="dxa"/>
            <w:tcBorders>
              <w:top w:val="single" w:sz="4" w:space="0" w:color="auto"/>
              <w:bottom w:val="single" w:sz="4" w:space="0" w:color="auto"/>
            </w:tcBorders>
            <w:shd w:val="clear" w:color="auto" w:fill="FFFF00"/>
          </w:tcPr>
          <w:p w14:paraId="06109B6B" w14:textId="77777777" w:rsidR="00F15D9B" w:rsidRPr="00D95972" w:rsidRDefault="00F15D9B" w:rsidP="004C7C58">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46270940" w14:textId="77777777" w:rsidR="00F15D9B" w:rsidRPr="00D95972" w:rsidRDefault="00F15D9B" w:rsidP="004C7C58">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AAAA0" w14:textId="77777777" w:rsidR="00F15D9B" w:rsidRPr="00D95972" w:rsidRDefault="00F15D9B" w:rsidP="004C7C58">
            <w:pPr>
              <w:rPr>
                <w:rFonts w:cs="Arial"/>
              </w:rPr>
            </w:pPr>
          </w:p>
        </w:tc>
      </w:tr>
      <w:tr w:rsidR="00F15D9B" w:rsidRPr="00D95972" w14:paraId="44A6B12B" w14:textId="77777777" w:rsidTr="004C7C58">
        <w:tc>
          <w:tcPr>
            <w:tcW w:w="976" w:type="dxa"/>
            <w:tcBorders>
              <w:top w:val="nil"/>
              <w:left w:val="thinThickThinSmallGap" w:sz="24" w:space="0" w:color="auto"/>
              <w:bottom w:val="nil"/>
            </w:tcBorders>
            <w:shd w:val="clear" w:color="auto" w:fill="auto"/>
          </w:tcPr>
          <w:p w14:paraId="5FD036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CDD3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0258104" w14:textId="6F946AF0" w:rsidR="00F15D9B" w:rsidRPr="00D95972" w:rsidRDefault="002A7D86" w:rsidP="004C7C58">
            <w:pPr>
              <w:rPr>
                <w:rFonts w:cs="Arial"/>
              </w:rPr>
            </w:pPr>
            <w:hyperlink r:id="rId321" w:history="1">
              <w:r w:rsidR="0096630E">
                <w:rPr>
                  <w:rStyle w:val="Hyperlink"/>
                </w:rPr>
                <w:t>C1-206318</w:t>
              </w:r>
            </w:hyperlink>
          </w:p>
        </w:tc>
        <w:tc>
          <w:tcPr>
            <w:tcW w:w="4191" w:type="dxa"/>
            <w:gridSpan w:val="3"/>
            <w:tcBorders>
              <w:top w:val="single" w:sz="4" w:space="0" w:color="auto"/>
              <w:bottom w:val="single" w:sz="4" w:space="0" w:color="auto"/>
            </w:tcBorders>
            <w:shd w:val="clear" w:color="auto" w:fill="FFFF00"/>
          </w:tcPr>
          <w:p w14:paraId="19D36F9D" w14:textId="77777777" w:rsidR="00F15D9B" w:rsidRPr="00D95972" w:rsidRDefault="00F15D9B" w:rsidP="004C7C58">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14:paraId="5F6DA8DC"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CF3DD10" w14:textId="77777777" w:rsidR="00F15D9B" w:rsidRPr="00D95972" w:rsidRDefault="00F15D9B" w:rsidP="004C7C58">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459D3" w14:textId="77777777" w:rsidR="00F15D9B" w:rsidRPr="00D95972" w:rsidRDefault="00F15D9B" w:rsidP="004C7C58">
            <w:pPr>
              <w:rPr>
                <w:rFonts w:cs="Arial"/>
              </w:rPr>
            </w:pPr>
          </w:p>
        </w:tc>
      </w:tr>
      <w:tr w:rsidR="00F15D9B" w:rsidRPr="00D95972" w14:paraId="1A1FDA66" w14:textId="77777777" w:rsidTr="004C7C58">
        <w:tc>
          <w:tcPr>
            <w:tcW w:w="976" w:type="dxa"/>
            <w:tcBorders>
              <w:top w:val="nil"/>
              <w:left w:val="thinThickThinSmallGap" w:sz="24" w:space="0" w:color="auto"/>
              <w:bottom w:val="nil"/>
            </w:tcBorders>
            <w:shd w:val="clear" w:color="auto" w:fill="auto"/>
          </w:tcPr>
          <w:p w14:paraId="49E79D5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8BA7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97BAB6" w14:textId="03CE57CC" w:rsidR="00F15D9B" w:rsidRPr="00D95972" w:rsidRDefault="002A7D86" w:rsidP="004C7C58">
            <w:pPr>
              <w:rPr>
                <w:rFonts w:cs="Arial"/>
              </w:rPr>
            </w:pPr>
            <w:hyperlink r:id="rId322" w:history="1">
              <w:r w:rsidR="0096630E">
                <w:rPr>
                  <w:rStyle w:val="Hyperlink"/>
                </w:rPr>
                <w:t>C1-206319</w:t>
              </w:r>
            </w:hyperlink>
          </w:p>
        </w:tc>
        <w:tc>
          <w:tcPr>
            <w:tcW w:w="4191" w:type="dxa"/>
            <w:gridSpan w:val="3"/>
            <w:tcBorders>
              <w:top w:val="single" w:sz="4" w:space="0" w:color="auto"/>
              <w:bottom w:val="single" w:sz="4" w:space="0" w:color="auto"/>
            </w:tcBorders>
            <w:shd w:val="clear" w:color="auto" w:fill="FFFF00"/>
          </w:tcPr>
          <w:p w14:paraId="7CE2BF84" w14:textId="77777777" w:rsidR="00F15D9B" w:rsidRPr="00D95972" w:rsidRDefault="00F15D9B" w:rsidP="004C7C58">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14:paraId="21DA1E45"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C80586" w14:textId="77777777" w:rsidR="00F15D9B" w:rsidRPr="00D95972" w:rsidRDefault="00F15D9B" w:rsidP="004C7C58">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B1F5" w14:textId="77777777" w:rsidR="00F15D9B" w:rsidRPr="00D95972" w:rsidRDefault="00F15D9B" w:rsidP="004C7C58">
            <w:pPr>
              <w:rPr>
                <w:rFonts w:cs="Arial"/>
              </w:rPr>
            </w:pPr>
          </w:p>
        </w:tc>
      </w:tr>
      <w:tr w:rsidR="00F15D9B" w:rsidRPr="00D95972" w14:paraId="26AA3E92" w14:textId="77777777" w:rsidTr="004C7C58">
        <w:tc>
          <w:tcPr>
            <w:tcW w:w="976" w:type="dxa"/>
            <w:tcBorders>
              <w:top w:val="nil"/>
              <w:left w:val="thinThickThinSmallGap" w:sz="24" w:space="0" w:color="auto"/>
              <w:bottom w:val="nil"/>
            </w:tcBorders>
            <w:shd w:val="clear" w:color="auto" w:fill="auto"/>
          </w:tcPr>
          <w:p w14:paraId="530A3F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232C7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6EE77E" w14:textId="75E62252" w:rsidR="00F15D9B" w:rsidRPr="00D95972" w:rsidRDefault="002A7D86" w:rsidP="004C7C58">
            <w:pPr>
              <w:rPr>
                <w:rFonts w:cs="Arial"/>
              </w:rPr>
            </w:pPr>
            <w:hyperlink r:id="rId323" w:history="1">
              <w:r w:rsidR="0096630E">
                <w:rPr>
                  <w:rStyle w:val="Hyperlink"/>
                </w:rPr>
                <w:t>C1-206320</w:t>
              </w:r>
            </w:hyperlink>
          </w:p>
        </w:tc>
        <w:tc>
          <w:tcPr>
            <w:tcW w:w="4191" w:type="dxa"/>
            <w:gridSpan w:val="3"/>
            <w:tcBorders>
              <w:top w:val="single" w:sz="4" w:space="0" w:color="auto"/>
              <w:bottom w:val="single" w:sz="4" w:space="0" w:color="auto"/>
            </w:tcBorders>
            <w:shd w:val="clear" w:color="auto" w:fill="FFFF00"/>
          </w:tcPr>
          <w:p w14:paraId="7CB3A110" w14:textId="77777777" w:rsidR="00F15D9B" w:rsidRPr="00D95972" w:rsidRDefault="00F15D9B" w:rsidP="004C7C58">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14:paraId="1236F04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ACAB3C" w14:textId="77777777" w:rsidR="00F15D9B" w:rsidRPr="00D95972" w:rsidRDefault="00F15D9B" w:rsidP="004C7C58">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1F5A9" w14:textId="77777777" w:rsidR="00F15D9B" w:rsidRPr="00D95972" w:rsidRDefault="00F15D9B" w:rsidP="004C7C58">
            <w:pPr>
              <w:rPr>
                <w:rFonts w:cs="Arial"/>
              </w:rPr>
            </w:pPr>
          </w:p>
        </w:tc>
      </w:tr>
      <w:tr w:rsidR="00F15D9B" w:rsidRPr="00D95972" w14:paraId="34726AFE" w14:textId="77777777" w:rsidTr="004C7C58">
        <w:tc>
          <w:tcPr>
            <w:tcW w:w="976" w:type="dxa"/>
            <w:tcBorders>
              <w:top w:val="nil"/>
              <w:left w:val="thinThickThinSmallGap" w:sz="24" w:space="0" w:color="auto"/>
              <w:bottom w:val="nil"/>
            </w:tcBorders>
            <w:shd w:val="clear" w:color="auto" w:fill="auto"/>
          </w:tcPr>
          <w:p w14:paraId="6C2F294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4F52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0F4F0D" w14:textId="44F66CA3" w:rsidR="00F15D9B" w:rsidRPr="00D95972" w:rsidRDefault="002A7D86" w:rsidP="004C7C58">
            <w:pPr>
              <w:rPr>
                <w:rFonts w:cs="Arial"/>
              </w:rPr>
            </w:pPr>
            <w:hyperlink r:id="rId324" w:history="1">
              <w:r w:rsidR="0096630E">
                <w:rPr>
                  <w:rStyle w:val="Hyperlink"/>
                </w:rPr>
                <w:t>C1-206334</w:t>
              </w:r>
            </w:hyperlink>
          </w:p>
        </w:tc>
        <w:tc>
          <w:tcPr>
            <w:tcW w:w="4191" w:type="dxa"/>
            <w:gridSpan w:val="3"/>
            <w:tcBorders>
              <w:top w:val="single" w:sz="4" w:space="0" w:color="auto"/>
              <w:bottom w:val="single" w:sz="4" w:space="0" w:color="auto"/>
            </w:tcBorders>
            <w:shd w:val="clear" w:color="auto" w:fill="FFFF00"/>
          </w:tcPr>
          <w:p w14:paraId="545877FE" w14:textId="77777777" w:rsidR="00F15D9B" w:rsidRPr="00D95972" w:rsidRDefault="00F15D9B" w:rsidP="004C7C58">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14:paraId="6100360B"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263DFA" w14:textId="77777777" w:rsidR="00F15D9B" w:rsidRPr="00D95972" w:rsidRDefault="00F15D9B" w:rsidP="004C7C58">
            <w:pPr>
              <w:rPr>
                <w:rFonts w:cs="Arial"/>
              </w:rPr>
            </w:pPr>
            <w:r>
              <w:rPr>
                <w:rFonts w:cs="Arial"/>
              </w:rPr>
              <w:t xml:space="preserve">CR 0015 </w:t>
            </w:r>
            <w:r>
              <w:rPr>
                <w:rFonts w:cs="Arial"/>
              </w:rP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494EF" w14:textId="77777777" w:rsidR="00F15D9B" w:rsidRPr="00D95972" w:rsidRDefault="00F15D9B" w:rsidP="004C7C58">
            <w:pPr>
              <w:rPr>
                <w:rFonts w:cs="Arial"/>
              </w:rPr>
            </w:pPr>
            <w:r>
              <w:rPr>
                <w:rFonts w:cs="Arial"/>
              </w:rPr>
              <w:lastRenderedPageBreak/>
              <w:t>Revision of C1-204580</w:t>
            </w:r>
          </w:p>
        </w:tc>
      </w:tr>
      <w:tr w:rsidR="00F15D9B" w:rsidRPr="00D95972" w14:paraId="5CB3D13E" w14:textId="77777777" w:rsidTr="004C7C58">
        <w:tc>
          <w:tcPr>
            <w:tcW w:w="976" w:type="dxa"/>
            <w:tcBorders>
              <w:top w:val="nil"/>
              <w:left w:val="thinThickThinSmallGap" w:sz="24" w:space="0" w:color="auto"/>
              <w:bottom w:val="nil"/>
            </w:tcBorders>
            <w:shd w:val="clear" w:color="auto" w:fill="auto"/>
          </w:tcPr>
          <w:p w14:paraId="247F67C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6BCADB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F60DAFC" w14:textId="651AD8F7" w:rsidR="00F15D9B" w:rsidRPr="00D95972" w:rsidRDefault="002A7D86" w:rsidP="004C7C58">
            <w:pPr>
              <w:rPr>
                <w:rFonts w:cs="Arial"/>
              </w:rPr>
            </w:pPr>
            <w:hyperlink r:id="rId325" w:history="1">
              <w:r w:rsidR="0096630E">
                <w:rPr>
                  <w:rStyle w:val="Hyperlink"/>
                </w:rPr>
                <w:t>C1-206335</w:t>
              </w:r>
            </w:hyperlink>
          </w:p>
        </w:tc>
        <w:tc>
          <w:tcPr>
            <w:tcW w:w="4191" w:type="dxa"/>
            <w:gridSpan w:val="3"/>
            <w:tcBorders>
              <w:top w:val="single" w:sz="4" w:space="0" w:color="auto"/>
              <w:bottom w:val="single" w:sz="4" w:space="0" w:color="auto"/>
            </w:tcBorders>
            <w:shd w:val="clear" w:color="auto" w:fill="FFFF00"/>
          </w:tcPr>
          <w:p w14:paraId="51BDD468" w14:textId="77777777" w:rsidR="00F15D9B" w:rsidRPr="00D95972" w:rsidRDefault="00F15D9B" w:rsidP="004C7C58">
            <w:pPr>
              <w:rPr>
                <w:rFonts w:cs="Arial"/>
              </w:rPr>
            </w:pPr>
            <w:r>
              <w:rPr>
                <w:rFonts w:cs="Arial"/>
              </w:rPr>
              <w:t>Corrections in UE policies for V2X communication over Uu</w:t>
            </w:r>
          </w:p>
        </w:tc>
        <w:tc>
          <w:tcPr>
            <w:tcW w:w="1767" w:type="dxa"/>
            <w:tcBorders>
              <w:top w:val="single" w:sz="4" w:space="0" w:color="auto"/>
              <w:bottom w:val="single" w:sz="4" w:space="0" w:color="auto"/>
            </w:tcBorders>
            <w:shd w:val="clear" w:color="auto" w:fill="FFFF00"/>
          </w:tcPr>
          <w:p w14:paraId="7A8A71F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432F48" w14:textId="77777777" w:rsidR="00F15D9B" w:rsidRPr="00D95972" w:rsidRDefault="00F15D9B" w:rsidP="004C7C58">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99E1F" w14:textId="77777777" w:rsidR="00F15D9B" w:rsidRPr="00D95972" w:rsidRDefault="00F15D9B" w:rsidP="004C7C58">
            <w:pPr>
              <w:rPr>
                <w:rFonts w:cs="Arial"/>
              </w:rPr>
            </w:pPr>
            <w:r>
              <w:rPr>
                <w:rFonts w:cs="Arial"/>
              </w:rPr>
              <w:t>Revision of C1-204581</w:t>
            </w:r>
          </w:p>
        </w:tc>
      </w:tr>
      <w:tr w:rsidR="00F15D9B" w:rsidRPr="00D95972" w14:paraId="06A2533F" w14:textId="77777777" w:rsidTr="004C7C58">
        <w:tc>
          <w:tcPr>
            <w:tcW w:w="976" w:type="dxa"/>
            <w:tcBorders>
              <w:top w:val="nil"/>
              <w:left w:val="thinThickThinSmallGap" w:sz="24" w:space="0" w:color="auto"/>
              <w:bottom w:val="nil"/>
            </w:tcBorders>
            <w:shd w:val="clear" w:color="auto" w:fill="auto"/>
          </w:tcPr>
          <w:p w14:paraId="796F2A6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8BA034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31BFF60" w14:textId="5F6C65FC" w:rsidR="00F15D9B" w:rsidRPr="00D95972" w:rsidRDefault="002A7D86" w:rsidP="004C7C58">
            <w:pPr>
              <w:rPr>
                <w:rFonts w:cs="Arial"/>
              </w:rPr>
            </w:pPr>
            <w:hyperlink r:id="rId326" w:history="1">
              <w:r w:rsidR="0096630E">
                <w:rPr>
                  <w:rStyle w:val="Hyperlink"/>
                </w:rPr>
                <w:t>C1-206344</w:t>
              </w:r>
            </w:hyperlink>
          </w:p>
        </w:tc>
        <w:tc>
          <w:tcPr>
            <w:tcW w:w="4191" w:type="dxa"/>
            <w:gridSpan w:val="3"/>
            <w:tcBorders>
              <w:top w:val="single" w:sz="4" w:space="0" w:color="auto"/>
              <w:bottom w:val="single" w:sz="4" w:space="0" w:color="auto"/>
            </w:tcBorders>
            <w:shd w:val="clear" w:color="auto" w:fill="FFFF00"/>
          </w:tcPr>
          <w:p w14:paraId="7420DE23" w14:textId="77777777" w:rsidR="00F15D9B" w:rsidRPr="00D95972" w:rsidRDefault="00F15D9B" w:rsidP="004C7C58">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14:paraId="2BF6E3DF" w14:textId="77777777" w:rsidR="00F15D9B" w:rsidRPr="00D95972" w:rsidRDefault="00F15D9B" w:rsidP="004C7C58">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14:paraId="39909EEE" w14:textId="77777777" w:rsidR="00F15D9B" w:rsidRPr="00D95972" w:rsidRDefault="00F15D9B" w:rsidP="004C7C58">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DDDC9" w14:textId="77777777" w:rsidR="00F15D9B" w:rsidRPr="00D95972" w:rsidRDefault="00F15D9B" w:rsidP="004C7C58">
            <w:pPr>
              <w:rPr>
                <w:rFonts w:cs="Arial"/>
              </w:rPr>
            </w:pPr>
          </w:p>
        </w:tc>
      </w:tr>
      <w:tr w:rsidR="00F15D9B" w:rsidRPr="00D95972" w14:paraId="6A697D8B" w14:textId="77777777" w:rsidTr="004C7C58">
        <w:tc>
          <w:tcPr>
            <w:tcW w:w="976" w:type="dxa"/>
            <w:tcBorders>
              <w:top w:val="nil"/>
              <w:left w:val="thinThickThinSmallGap" w:sz="24" w:space="0" w:color="auto"/>
              <w:bottom w:val="nil"/>
            </w:tcBorders>
            <w:shd w:val="clear" w:color="auto" w:fill="auto"/>
          </w:tcPr>
          <w:p w14:paraId="1C6048A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D085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8F7DD4" w14:textId="05B71107" w:rsidR="00F15D9B" w:rsidRPr="00D95972" w:rsidRDefault="002A7D86" w:rsidP="004C7C58">
            <w:pPr>
              <w:rPr>
                <w:rFonts w:cs="Arial"/>
              </w:rPr>
            </w:pPr>
            <w:hyperlink r:id="rId327" w:history="1">
              <w:r w:rsidR="0096630E">
                <w:rPr>
                  <w:rStyle w:val="Hyperlink"/>
                </w:rPr>
                <w:t>C1-206345</w:t>
              </w:r>
            </w:hyperlink>
          </w:p>
        </w:tc>
        <w:tc>
          <w:tcPr>
            <w:tcW w:w="4191" w:type="dxa"/>
            <w:gridSpan w:val="3"/>
            <w:tcBorders>
              <w:top w:val="single" w:sz="4" w:space="0" w:color="auto"/>
              <w:bottom w:val="single" w:sz="4" w:space="0" w:color="auto"/>
            </w:tcBorders>
            <w:shd w:val="clear" w:color="auto" w:fill="FFFF00"/>
          </w:tcPr>
          <w:p w14:paraId="21DB151E" w14:textId="77777777" w:rsidR="00F15D9B" w:rsidRPr="00D95972" w:rsidRDefault="00F15D9B" w:rsidP="004C7C58">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14:paraId="6CC5F756"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1AE9D79" w14:textId="77777777" w:rsidR="00F15D9B" w:rsidRPr="00D95972" w:rsidRDefault="00F15D9B" w:rsidP="004C7C58">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BEEEB" w14:textId="77777777" w:rsidR="00F15D9B" w:rsidRPr="00D95972" w:rsidRDefault="00F15D9B" w:rsidP="004C7C58">
            <w:pPr>
              <w:rPr>
                <w:rFonts w:cs="Arial"/>
              </w:rPr>
            </w:pPr>
          </w:p>
        </w:tc>
      </w:tr>
      <w:tr w:rsidR="00F15D9B" w:rsidRPr="00D95972" w14:paraId="75A733C3" w14:textId="77777777" w:rsidTr="004C7C58">
        <w:tc>
          <w:tcPr>
            <w:tcW w:w="976" w:type="dxa"/>
            <w:tcBorders>
              <w:top w:val="nil"/>
              <w:left w:val="thinThickThinSmallGap" w:sz="24" w:space="0" w:color="auto"/>
              <w:bottom w:val="nil"/>
            </w:tcBorders>
            <w:shd w:val="clear" w:color="auto" w:fill="auto"/>
          </w:tcPr>
          <w:p w14:paraId="6C023BF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C3B0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5DA201" w14:textId="4A17481C" w:rsidR="00F15D9B" w:rsidRPr="00D95972" w:rsidRDefault="002A7D86" w:rsidP="004C7C58">
            <w:pPr>
              <w:rPr>
                <w:rFonts w:cs="Arial"/>
              </w:rPr>
            </w:pPr>
            <w:hyperlink r:id="rId328" w:history="1">
              <w:r w:rsidR="0096630E">
                <w:rPr>
                  <w:rStyle w:val="Hyperlink"/>
                </w:rPr>
                <w:t>C1-206356</w:t>
              </w:r>
            </w:hyperlink>
          </w:p>
        </w:tc>
        <w:tc>
          <w:tcPr>
            <w:tcW w:w="4191" w:type="dxa"/>
            <w:gridSpan w:val="3"/>
            <w:tcBorders>
              <w:top w:val="single" w:sz="4" w:space="0" w:color="auto"/>
              <w:bottom w:val="single" w:sz="4" w:space="0" w:color="auto"/>
            </w:tcBorders>
            <w:shd w:val="clear" w:color="auto" w:fill="FFFF00"/>
          </w:tcPr>
          <w:p w14:paraId="251CF34E" w14:textId="77777777" w:rsidR="00F15D9B" w:rsidRPr="00D95972" w:rsidRDefault="00F15D9B" w:rsidP="004C7C58">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14:paraId="62AEC33D"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584D512" w14:textId="77777777" w:rsidR="00F15D9B" w:rsidRPr="00D95972" w:rsidRDefault="00F15D9B" w:rsidP="004C7C58">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F128B" w14:textId="77777777" w:rsidR="00F15D9B" w:rsidRPr="00D95972" w:rsidRDefault="00F15D9B" w:rsidP="004C7C58">
            <w:pPr>
              <w:rPr>
                <w:rFonts w:cs="Arial"/>
              </w:rPr>
            </w:pPr>
          </w:p>
        </w:tc>
      </w:tr>
      <w:tr w:rsidR="00F15D9B" w:rsidRPr="00D95972" w14:paraId="33E7D0F1" w14:textId="77777777" w:rsidTr="004C7C58">
        <w:tc>
          <w:tcPr>
            <w:tcW w:w="976" w:type="dxa"/>
            <w:tcBorders>
              <w:top w:val="nil"/>
              <w:left w:val="thinThickThinSmallGap" w:sz="24" w:space="0" w:color="auto"/>
              <w:bottom w:val="nil"/>
            </w:tcBorders>
            <w:shd w:val="clear" w:color="auto" w:fill="auto"/>
          </w:tcPr>
          <w:p w14:paraId="2A79B4C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A1A0B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42A48C7" w14:textId="436CA493" w:rsidR="00F15D9B" w:rsidRPr="00D95972" w:rsidRDefault="002A7D86" w:rsidP="004C7C58">
            <w:pPr>
              <w:rPr>
                <w:rFonts w:cs="Arial"/>
              </w:rPr>
            </w:pPr>
            <w:hyperlink r:id="rId329" w:history="1">
              <w:r w:rsidR="0096630E">
                <w:rPr>
                  <w:rStyle w:val="Hyperlink"/>
                </w:rPr>
                <w:t>C1-206367</w:t>
              </w:r>
            </w:hyperlink>
          </w:p>
        </w:tc>
        <w:tc>
          <w:tcPr>
            <w:tcW w:w="4191" w:type="dxa"/>
            <w:gridSpan w:val="3"/>
            <w:tcBorders>
              <w:top w:val="single" w:sz="4" w:space="0" w:color="auto"/>
              <w:bottom w:val="single" w:sz="4" w:space="0" w:color="auto"/>
            </w:tcBorders>
            <w:shd w:val="clear" w:color="auto" w:fill="FFFF00"/>
          </w:tcPr>
          <w:p w14:paraId="1536FF4B" w14:textId="77777777" w:rsidR="00F15D9B" w:rsidRPr="00D95972" w:rsidRDefault="00F15D9B" w:rsidP="004C7C58">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14:paraId="79ECA39A"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64D5677" w14:textId="77777777" w:rsidR="00F15D9B" w:rsidRPr="00D95972" w:rsidRDefault="00F15D9B" w:rsidP="004C7C58">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ACF19" w14:textId="77777777" w:rsidR="00F15D9B" w:rsidRPr="00D95972" w:rsidRDefault="00F15D9B" w:rsidP="004C7C58">
            <w:pPr>
              <w:rPr>
                <w:rFonts w:cs="Arial"/>
              </w:rPr>
            </w:pPr>
          </w:p>
        </w:tc>
      </w:tr>
      <w:tr w:rsidR="00F15D9B" w:rsidRPr="00D95972" w14:paraId="06D5E8B6" w14:textId="77777777" w:rsidTr="004C7C58">
        <w:tc>
          <w:tcPr>
            <w:tcW w:w="976" w:type="dxa"/>
            <w:tcBorders>
              <w:top w:val="nil"/>
              <w:left w:val="thinThickThinSmallGap" w:sz="24" w:space="0" w:color="auto"/>
              <w:bottom w:val="nil"/>
            </w:tcBorders>
            <w:shd w:val="clear" w:color="auto" w:fill="auto"/>
          </w:tcPr>
          <w:p w14:paraId="5F4785B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E29B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18194CB" w14:textId="319AF88E" w:rsidR="00F15D9B" w:rsidRPr="00D95972" w:rsidRDefault="002A7D86" w:rsidP="004C7C58">
            <w:pPr>
              <w:rPr>
                <w:rFonts w:cs="Arial"/>
              </w:rPr>
            </w:pPr>
            <w:hyperlink r:id="rId330" w:history="1">
              <w:r w:rsidR="0096630E">
                <w:rPr>
                  <w:rStyle w:val="Hyperlink"/>
                </w:rPr>
                <w:t>C1-206369</w:t>
              </w:r>
            </w:hyperlink>
          </w:p>
        </w:tc>
        <w:tc>
          <w:tcPr>
            <w:tcW w:w="4191" w:type="dxa"/>
            <w:gridSpan w:val="3"/>
            <w:tcBorders>
              <w:top w:val="single" w:sz="4" w:space="0" w:color="auto"/>
              <w:bottom w:val="single" w:sz="4" w:space="0" w:color="auto"/>
            </w:tcBorders>
            <w:shd w:val="clear" w:color="auto" w:fill="FFFF00"/>
          </w:tcPr>
          <w:p w14:paraId="13361C18" w14:textId="77777777" w:rsidR="00F15D9B" w:rsidRPr="00D95972" w:rsidRDefault="00F15D9B" w:rsidP="004C7C58">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14:paraId="1DE0915F"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B35BC62" w14:textId="77777777" w:rsidR="00F15D9B" w:rsidRPr="00D95972" w:rsidRDefault="00F15D9B" w:rsidP="004C7C58">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8D164" w14:textId="77777777" w:rsidR="00F15D9B" w:rsidRPr="00D95972" w:rsidRDefault="00F15D9B" w:rsidP="004C7C58">
            <w:pPr>
              <w:rPr>
                <w:rFonts w:cs="Arial"/>
              </w:rPr>
            </w:pPr>
          </w:p>
        </w:tc>
      </w:tr>
      <w:tr w:rsidR="00F15D9B" w:rsidRPr="00D95972" w14:paraId="53ED42EB" w14:textId="77777777" w:rsidTr="004C7C58">
        <w:tc>
          <w:tcPr>
            <w:tcW w:w="976" w:type="dxa"/>
            <w:tcBorders>
              <w:top w:val="nil"/>
              <w:left w:val="thinThickThinSmallGap" w:sz="24" w:space="0" w:color="auto"/>
              <w:bottom w:val="nil"/>
            </w:tcBorders>
            <w:shd w:val="clear" w:color="auto" w:fill="auto"/>
          </w:tcPr>
          <w:p w14:paraId="574D398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A3C3D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9D9907" w14:textId="2955D11B" w:rsidR="00F15D9B" w:rsidRPr="00D95972" w:rsidRDefault="002A7D86" w:rsidP="004C7C58">
            <w:pPr>
              <w:rPr>
                <w:rFonts w:cs="Arial"/>
              </w:rPr>
            </w:pPr>
            <w:hyperlink r:id="rId331" w:history="1">
              <w:r w:rsidR="0096630E">
                <w:rPr>
                  <w:rStyle w:val="Hyperlink"/>
                </w:rPr>
                <w:t>C1-206373</w:t>
              </w:r>
            </w:hyperlink>
          </w:p>
        </w:tc>
        <w:tc>
          <w:tcPr>
            <w:tcW w:w="4191" w:type="dxa"/>
            <w:gridSpan w:val="3"/>
            <w:tcBorders>
              <w:top w:val="single" w:sz="4" w:space="0" w:color="auto"/>
              <w:bottom w:val="single" w:sz="4" w:space="0" w:color="auto"/>
            </w:tcBorders>
            <w:shd w:val="clear" w:color="auto" w:fill="FFFF00"/>
          </w:tcPr>
          <w:p w14:paraId="32046DAC" w14:textId="77777777" w:rsidR="00F15D9B" w:rsidRPr="00D95972" w:rsidRDefault="00F15D9B" w:rsidP="004C7C58">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14:paraId="6EF027F0"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E3914D5" w14:textId="77777777" w:rsidR="00F15D9B" w:rsidRPr="00D95972" w:rsidRDefault="00F15D9B" w:rsidP="004C7C58">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0DF8F" w14:textId="77777777" w:rsidR="00F15D9B" w:rsidRPr="00D95972" w:rsidRDefault="00F15D9B" w:rsidP="004C7C58">
            <w:pPr>
              <w:rPr>
                <w:rFonts w:cs="Arial"/>
              </w:rPr>
            </w:pPr>
          </w:p>
        </w:tc>
      </w:tr>
      <w:tr w:rsidR="00F15D9B" w:rsidRPr="00D95972" w14:paraId="6C21D40F" w14:textId="77777777" w:rsidTr="004C7C58">
        <w:tc>
          <w:tcPr>
            <w:tcW w:w="976" w:type="dxa"/>
            <w:tcBorders>
              <w:top w:val="nil"/>
              <w:left w:val="thinThickThinSmallGap" w:sz="24" w:space="0" w:color="auto"/>
              <w:bottom w:val="nil"/>
            </w:tcBorders>
            <w:shd w:val="clear" w:color="auto" w:fill="auto"/>
          </w:tcPr>
          <w:p w14:paraId="502D26A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2FF8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6E9C42" w14:textId="4D6F4C3B" w:rsidR="00F15D9B" w:rsidRPr="00D95972" w:rsidRDefault="002A7D86" w:rsidP="004C7C58">
            <w:pPr>
              <w:rPr>
                <w:rFonts w:cs="Arial"/>
              </w:rPr>
            </w:pPr>
            <w:hyperlink r:id="rId332" w:history="1">
              <w:r w:rsidR="0096630E">
                <w:rPr>
                  <w:rStyle w:val="Hyperlink"/>
                </w:rPr>
                <w:t>C1-206375</w:t>
              </w:r>
            </w:hyperlink>
          </w:p>
        </w:tc>
        <w:tc>
          <w:tcPr>
            <w:tcW w:w="4191" w:type="dxa"/>
            <w:gridSpan w:val="3"/>
            <w:tcBorders>
              <w:top w:val="single" w:sz="4" w:space="0" w:color="auto"/>
              <w:bottom w:val="single" w:sz="4" w:space="0" w:color="auto"/>
            </w:tcBorders>
            <w:shd w:val="clear" w:color="auto" w:fill="FFFF00"/>
          </w:tcPr>
          <w:p w14:paraId="146D4DF2" w14:textId="77777777" w:rsidR="00F15D9B" w:rsidRPr="00D95972" w:rsidRDefault="00F15D9B" w:rsidP="004C7C58">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14:paraId="4053F8B5"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0790FA4" w14:textId="77777777" w:rsidR="00F15D9B" w:rsidRPr="00D95972" w:rsidRDefault="00F15D9B" w:rsidP="004C7C58">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A0940" w14:textId="77777777" w:rsidR="00F15D9B" w:rsidRPr="00D95972" w:rsidRDefault="00F15D9B" w:rsidP="004C7C58">
            <w:pPr>
              <w:rPr>
                <w:rFonts w:cs="Arial"/>
              </w:rPr>
            </w:pPr>
          </w:p>
        </w:tc>
      </w:tr>
      <w:tr w:rsidR="00F15D9B" w:rsidRPr="00D95972" w14:paraId="4F2F0CF8" w14:textId="77777777" w:rsidTr="004C7C58">
        <w:tc>
          <w:tcPr>
            <w:tcW w:w="976" w:type="dxa"/>
            <w:tcBorders>
              <w:top w:val="nil"/>
              <w:left w:val="thinThickThinSmallGap" w:sz="24" w:space="0" w:color="auto"/>
              <w:bottom w:val="nil"/>
            </w:tcBorders>
            <w:shd w:val="clear" w:color="auto" w:fill="auto"/>
          </w:tcPr>
          <w:p w14:paraId="68D12E5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ECD4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935CEC" w14:textId="46DAE2A5" w:rsidR="00F15D9B" w:rsidRPr="00D95972" w:rsidRDefault="002A7D86" w:rsidP="004C7C58">
            <w:pPr>
              <w:rPr>
                <w:rFonts w:cs="Arial"/>
              </w:rPr>
            </w:pPr>
            <w:hyperlink r:id="rId333" w:history="1">
              <w:r w:rsidR="0096630E">
                <w:rPr>
                  <w:rStyle w:val="Hyperlink"/>
                </w:rPr>
                <w:t>C1-206377</w:t>
              </w:r>
            </w:hyperlink>
          </w:p>
        </w:tc>
        <w:tc>
          <w:tcPr>
            <w:tcW w:w="4191" w:type="dxa"/>
            <w:gridSpan w:val="3"/>
            <w:tcBorders>
              <w:top w:val="single" w:sz="4" w:space="0" w:color="auto"/>
              <w:bottom w:val="single" w:sz="4" w:space="0" w:color="auto"/>
            </w:tcBorders>
            <w:shd w:val="clear" w:color="auto" w:fill="FFFF00"/>
          </w:tcPr>
          <w:p w14:paraId="3B60762B" w14:textId="77777777" w:rsidR="00F15D9B" w:rsidRPr="00D95972" w:rsidRDefault="00F15D9B" w:rsidP="004C7C58">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14:paraId="7EA21E71"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C76D88D" w14:textId="77777777" w:rsidR="00F15D9B" w:rsidRPr="00D95972" w:rsidRDefault="00F15D9B" w:rsidP="004C7C58">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E6AAB" w14:textId="77777777" w:rsidR="00F15D9B" w:rsidRPr="00D95972" w:rsidRDefault="00F15D9B" w:rsidP="004C7C58">
            <w:pPr>
              <w:rPr>
                <w:rFonts w:cs="Arial"/>
              </w:rPr>
            </w:pPr>
          </w:p>
        </w:tc>
      </w:tr>
      <w:tr w:rsidR="00F15D9B" w:rsidRPr="00D95972" w14:paraId="5C148E3E" w14:textId="77777777" w:rsidTr="004C7C58">
        <w:tc>
          <w:tcPr>
            <w:tcW w:w="976" w:type="dxa"/>
            <w:tcBorders>
              <w:top w:val="nil"/>
              <w:left w:val="thinThickThinSmallGap" w:sz="24" w:space="0" w:color="auto"/>
              <w:bottom w:val="nil"/>
            </w:tcBorders>
            <w:shd w:val="clear" w:color="auto" w:fill="auto"/>
          </w:tcPr>
          <w:p w14:paraId="5B1160A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4B6E43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75D756F" w14:textId="59F5794D" w:rsidR="00F15D9B" w:rsidRPr="00D95972" w:rsidRDefault="002A7D86" w:rsidP="004C7C58">
            <w:pPr>
              <w:rPr>
                <w:rFonts w:cs="Arial"/>
              </w:rPr>
            </w:pPr>
            <w:hyperlink r:id="rId334" w:history="1">
              <w:r w:rsidR="0096630E">
                <w:rPr>
                  <w:rStyle w:val="Hyperlink"/>
                </w:rPr>
                <w:t>C1-206381</w:t>
              </w:r>
            </w:hyperlink>
          </w:p>
        </w:tc>
        <w:tc>
          <w:tcPr>
            <w:tcW w:w="4191" w:type="dxa"/>
            <w:gridSpan w:val="3"/>
            <w:tcBorders>
              <w:top w:val="single" w:sz="4" w:space="0" w:color="auto"/>
              <w:bottom w:val="single" w:sz="4" w:space="0" w:color="auto"/>
            </w:tcBorders>
            <w:shd w:val="clear" w:color="auto" w:fill="FFFF00"/>
          </w:tcPr>
          <w:p w14:paraId="176EF54C" w14:textId="77777777" w:rsidR="00F15D9B" w:rsidRPr="00D95972" w:rsidRDefault="00F15D9B" w:rsidP="004C7C58">
            <w:pPr>
              <w:rPr>
                <w:rFonts w:cs="Arial"/>
              </w:rPr>
            </w:pPr>
            <w:r>
              <w:rPr>
                <w:rFonts w:cs="Arial"/>
              </w:rPr>
              <w:t>Discussion on Multiple Unicast link establishment triggered by one Direct Link Est Req</w:t>
            </w:r>
          </w:p>
        </w:tc>
        <w:tc>
          <w:tcPr>
            <w:tcW w:w="1767" w:type="dxa"/>
            <w:tcBorders>
              <w:top w:val="single" w:sz="4" w:space="0" w:color="auto"/>
              <w:bottom w:val="single" w:sz="4" w:space="0" w:color="auto"/>
            </w:tcBorders>
            <w:shd w:val="clear" w:color="auto" w:fill="FFFF00"/>
          </w:tcPr>
          <w:p w14:paraId="16C53383"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655E655" w14:textId="77777777" w:rsidR="00F15D9B" w:rsidRPr="00D95972" w:rsidRDefault="00F15D9B" w:rsidP="004C7C58">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21821" w14:textId="77777777" w:rsidR="00F15D9B" w:rsidRPr="00D95972" w:rsidRDefault="00F15D9B" w:rsidP="004C7C58">
            <w:pPr>
              <w:rPr>
                <w:rFonts w:cs="Arial"/>
              </w:rPr>
            </w:pPr>
          </w:p>
        </w:tc>
      </w:tr>
      <w:tr w:rsidR="00F15D9B" w:rsidRPr="00D95972" w14:paraId="3EDE1437" w14:textId="77777777" w:rsidTr="004C7C58">
        <w:tc>
          <w:tcPr>
            <w:tcW w:w="976" w:type="dxa"/>
            <w:tcBorders>
              <w:top w:val="nil"/>
              <w:left w:val="thinThickThinSmallGap" w:sz="24" w:space="0" w:color="auto"/>
              <w:bottom w:val="nil"/>
            </w:tcBorders>
            <w:shd w:val="clear" w:color="auto" w:fill="auto"/>
          </w:tcPr>
          <w:p w14:paraId="1BA1BBB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6AB112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BCFAEE" w14:textId="20772DBF" w:rsidR="00F15D9B" w:rsidRPr="00D95972" w:rsidRDefault="002A7D86" w:rsidP="004C7C58">
            <w:pPr>
              <w:rPr>
                <w:rFonts w:cs="Arial"/>
              </w:rPr>
            </w:pPr>
            <w:hyperlink r:id="rId335" w:history="1">
              <w:r w:rsidR="0096630E">
                <w:rPr>
                  <w:rStyle w:val="Hyperlink"/>
                </w:rPr>
                <w:t>C1-206382</w:t>
              </w:r>
            </w:hyperlink>
          </w:p>
        </w:tc>
        <w:tc>
          <w:tcPr>
            <w:tcW w:w="4191" w:type="dxa"/>
            <w:gridSpan w:val="3"/>
            <w:tcBorders>
              <w:top w:val="single" w:sz="4" w:space="0" w:color="auto"/>
              <w:bottom w:val="single" w:sz="4" w:space="0" w:color="auto"/>
            </w:tcBorders>
            <w:shd w:val="clear" w:color="auto" w:fill="FFFF00"/>
          </w:tcPr>
          <w:p w14:paraId="6BF32B10" w14:textId="77777777" w:rsidR="00F15D9B" w:rsidRPr="00D95972" w:rsidRDefault="00F15D9B" w:rsidP="004C7C58">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14:paraId="6AC80443"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6587D7F" w14:textId="77777777" w:rsidR="00F15D9B" w:rsidRPr="00D95972" w:rsidRDefault="00F15D9B" w:rsidP="004C7C58">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32E0D" w14:textId="77777777" w:rsidR="00F15D9B" w:rsidRDefault="00F15D9B" w:rsidP="004C7C58">
            <w:pPr>
              <w:rPr>
                <w:rFonts w:cs="Arial"/>
              </w:rPr>
            </w:pPr>
            <w:r>
              <w:rPr>
                <w:rFonts w:cs="Arial"/>
              </w:rPr>
              <w:t>Revision of C1-205553</w:t>
            </w:r>
          </w:p>
          <w:p w14:paraId="4F9A9C69" w14:textId="77777777" w:rsidR="00F15D9B" w:rsidRDefault="00F15D9B" w:rsidP="004C7C58">
            <w:pPr>
              <w:rPr>
                <w:rFonts w:ascii="Calibri" w:hAnsi="Calibri"/>
              </w:rPr>
            </w:pPr>
            <w:r>
              <w:t>cat ‘C’ in coverpage is different with it in 3GU ‘F’</w:t>
            </w:r>
          </w:p>
          <w:p w14:paraId="796F535D" w14:textId="77777777" w:rsidR="00F15D9B" w:rsidRPr="00D95972" w:rsidRDefault="00F15D9B" w:rsidP="004C7C58">
            <w:pPr>
              <w:rPr>
                <w:rFonts w:cs="Arial"/>
              </w:rPr>
            </w:pPr>
          </w:p>
        </w:tc>
      </w:tr>
      <w:tr w:rsidR="00F15D9B" w:rsidRPr="00D95972" w14:paraId="5316546B" w14:textId="77777777" w:rsidTr="004C7C58">
        <w:tc>
          <w:tcPr>
            <w:tcW w:w="976" w:type="dxa"/>
            <w:tcBorders>
              <w:top w:val="nil"/>
              <w:left w:val="thinThickThinSmallGap" w:sz="24" w:space="0" w:color="auto"/>
              <w:bottom w:val="nil"/>
            </w:tcBorders>
            <w:shd w:val="clear" w:color="auto" w:fill="auto"/>
          </w:tcPr>
          <w:p w14:paraId="68BA5E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C8D44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8592D2" w14:textId="7C414E2A" w:rsidR="00F15D9B" w:rsidRPr="00D95972" w:rsidRDefault="002A7D86" w:rsidP="004C7C58">
            <w:pPr>
              <w:rPr>
                <w:rFonts w:cs="Arial"/>
              </w:rPr>
            </w:pPr>
            <w:hyperlink r:id="rId336" w:history="1">
              <w:r w:rsidR="0096630E">
                <w:rPr>
                  <w:rStyle w:val="Hyperlink"/>
                </w:rPr>
                <w:t>C1-206443</w:t>
              </w:r>
            </w:hyperlink>
          </w:p>
        </w:tc>
        <w:tc>
          <w:tcPr>
            <w:tcW w:w="4191" w:type="dxa"/>
            <w:gridSpan w:val="3"/>
            <w:tcBorders>
              <w:top w:val="single" w:sz="4" w:space="0" w:color="auto"/>
              <w:bottom w:val="single" w:sz="4" w:space="0" w:color="auto"/>
            </w:tcBorders>
            <w:shd w:val="clear" w:color="auto" w:fill="FFFF00"/>
          </w:tcPr>
          <w:p w14:paraId="765E5E00" w14:textId="77777777" w:rsidR="00F15D9B" w:rsidRPr="00D95972" w:rsidRDefault="00F15D9B" w:rsidP="004C7C58">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14:paraId="1D490C6E"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6E9721" w14:textId="77777777" w:rsidR="00F15D9B" w:rsidRPr="00D95972" w:rsidRDefault="00F15D9B" w:rsidP="004C7C58">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88530" w14:textId="77777777" w:rsidR="00F15D9B" w:rsidRDefault="00F15D9B" w:rsidP="004C7C58">
            <w:pPr>
              <w:rPr>
                <w:ins w:id="23" w:author="Nokia-pre126" w:date="2020-10-09T06:54:00Z"/>
                <w:rFonts w:cs="Arial"/>
              </w:rPr>
            </w:pPr>
            <w:ins w:id="24" w:author="Nokia-pre126" w:date="2020-10-09T06:54:00Z">
              <w:r>
                <w:rPr>
                  <w:rFonts w:cs="Arial"/>
                </w:rPr>
                <w:t>Revision of C1-206014</w:t>
              </w:r>
            </w:ins>
          </w:p>
          <w:p w14:paraId="7B0A3EC0" w14:textId="77777777" w:rsidR="00F15D9B" w:rsidRPr="00D95972" w:rsidRDefault="00F15D9B" w:rsidP="004C7C58">
            <w:pPr>
              <w:rPr>
                <w:rFonts w:cs="Arial"/>
              </w:rPr>
            </w:pPr>
          </w:p>
        </w:tc>
      </w:tr>
      <w:tr w:rsidR="00F15D9B" w:rsidRPr="00D95972" w14:paraId="5F9B8C89" w14:textId="77777777" w:rsidTr="004C7C58">
        <w:tc>
          <w:tcPr>
            <w:tcW w:w="976" w:type="dxa"/>
            <w:tcBorders>
              <w:top w:val="nil"/>
              <w:left w:val="thinThickThinSmallGap" w:sz="24" w:space="0" w:color="auto"/>
              <w:bottom w:val="nil"/>
            </w:tcBorders>
            <w:shd w:val="clear" w:color="auto" w:fill="auto"/>
          </w:tcPr>
          <w:p w14:paraId="1AB172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8A11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FBEBE47" w14:textId="67D2F9E7" w:rsidR="00F15D9B" w:rsidRPr="00D95972" w:rsidRDefault="002A7D86" w:rsidP="004C7C58">
            <w:pPr>
              <w:rPr>
                <w:rFonts w:cs="Arial"/>
              </w:rPr>
            </w:pPr>
            <w:hyperlink r:id="rId337" w:history="1">
              <w:r w:rsidR="0096630E">
                <w:rPr>
                  <w:rStyle w:val="Hyperlink"/>
                </w:rPr>
                <w:t>C1-206444</w:t>
              </w:r>
            </w:hyperlink>
          </w:p>
        </w:tc>
        <w:tc>
          <w:tcPr>
            <w:tcW w:w="4191" w:type="dxa"/>
            <w:gridSpan w:val="3"/>
            <w:tcBorders>
              <w:top w:val="single" w:sz="4" w:space="0" w:color="auto"/>
              <w:bottom w:val="single" w:sz="4" w:space="0" w:color="auto"/>
            </w:tcBorders>
            <w:shd w:val="clear" w:color="auto" w:fill="FFFF00"/>
          </w:tcPr>
          <w:p w14:paraId="33968D99" w14:textId="77777777" w:rsidR="00F15D9B" w:rsidRPr="00D95972" w:rsidRDefault="00F15D9B" w:rsidP="004C7C58">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14:paraId="31C2FE53"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A38488" w14:textId="77777777" w:rsidR="00F15D9B" w:rsidRPr="00D95972" w:rsidRDefault="00F15D9B" w:rsidP="004C7C58">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008BC" w14:textId="77777777" w:rsidR="00F15D9B" w:rsidRDefault="00F15D9B" w:rsidP="004C7C58">
            <w:pPr>
              <w:rPr>
                <w:ins w:id="25" w:author="Nokia-pre126" w:date="2020-10-09T06:55:00Z"/>
                <w:rFonts w:cs="Arial"/>
              </w:rPr>
            </w:pPr>
            <w:ins w:id="26" w:author="Nokia-pre126" w:date="2020-10-09T06:55:00Z">
              <w:r>
                <w:rPr>
                  <w:rFonts w:cs="Arial"/>
                </w:rPr>
                <w:t>Revision of C1-206016</w:t>
              </w:r>
            </w:ins>
          </w:p>
          <w:p w14:paraId="33FBD808" w14:textId="77777777" w:rsidR="00F15D9B" w:rsidRPr="00D95972" w:rsidRDefault="00F15D9B" w:rsidP="004C7C58">
            <w:pPr>
              <w:rPr>
                <w:rFonts w:cs="Arial"/>
              </w:rPr>
            </w:pPr>
          </w:p>
        </w:tc>
      </w:tr>
      <w:tr w:rsidR="00F15D9B" w:rsidRPr="00D95972" w14:paraId="3C65066D" w14:textId="77777777" w:rsidTr="004C7C58">
        <w:tc>
          <w:tcPr>
            <w:tcW w:w="976" w:type="dxa"/>
            <w:tcBorders>
              <w:top w:val="nil"/>
              <w:left w:val="thinThickThinSmallGap" w:sz="24" w:space="0" w:color="auto"/>
              <w:bottom w:val="nil"/>
            </w:tcBorders>
            <w:shd w:val="clear" w:color="auto" w:fill="auto"/>
          </w:tcPr>
          <w:p w14:paraId="6D6B579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0CCE7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859A07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16EE5E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675B5F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CD38F2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281972" w14:textId="77777777" w:rsidR="00F15D9B" w:rsidRPr="00D95972" w:rsidRDefault="00F15D9B" w:rsidP="004C7C58">
            <w:pPr>
              <w:rPr>
                <w:rFonts w:cs="Arial"/>
              </w:rPr>
            </w:pPr>
          </w:p>
        </w:tc>
      </w:tr>
      <w:tr w:rsidR="00F15D9B" w:rsidRPr="00D95972" w14:paraId="41485171" w14:textId="77777777" w:rsidTr="004C7C58">
        <w:tc>
          <w:tcPr>
            <w:tcW w:w="976" w:type="dxa"/>
            <w:tcBorders>
              <w:top w:val="nil"/>
              <w:left w:val="thinThickThinSmallGap" w:sz="24" w:space="0" w:color="auto"/>
              <w:bottom w:val="nil"/>
            </w:tcBorders>
            <w:shd w:val="clear" w:color="auto" w:fill="auto"/>
          </w:tcPr>
          <w:p w14:paraId="0AB45F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4C1DF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CB12EC0" w14:textId="77777777" w:rsidR="00F15D9B" w:rsidRPr="00D95972" w:rsidRDefault="00F15D9B" w:rsidP="004C7C58"/>
        </w:tc>
        <w:tc>
          <w:tcPr>
            <w:tcW w:w="4191" w:type="dxa"/>
            <w:gridSpan w:val="3"/>
            <w:tcBorders>
              <w:top w:val="single" w:sz="4" w:space="0" w:color="auto"/>
              <w:bottom w:val="single" w:sz="4" w:space="0" w:color="auto"/>
            </w:tcBorders>
            <w:shd w:val="clear" w:color="auto" w:fill="auto"/>
          </w:tcPr>
          <w:p w14:paraId="145B5478" w14:textId="77777777" w:rsidR="00F15D9B" w:rsidRPr="00D95972" w:rsidRDefault="00F15D9B" w:rsidP="004C7C58"/>
        </w:tc>
        <w:tc>
          <w:tcPr>
            <w:tcW w:w="1767" w:type="dxa"/>
            <w:tcBorders>
              <w:top w:val="single" w:sz="4" w:space="0" w:color="auto"/>
              <w:bottom w:val="single" w:sz="4" w:space="0" w:color="auto"/>
            </w:tcBorders>
            <w:shd w:val="clear" w:color="auto" w:fill="auto"/>
          </w:tcPr>
          <w:p w14:paraId="0EC43578" w14:textId="77777777" w:rsidR="00F15D9B" w:rsidRPr="00D95972" w:rsidRDefault="00F15D9B" w:rsidP="004C7C58"/>
        </w:tc>
        <w:tc>
          <w:tcPr>
            <w:tcW w:w="826" w:type="dxa"/>
            <w:tcBorders>
              <w:top w:val="single" w:sz="4" w:space="0" w:color="auto"/>
              <w:bottom w:val="single" w:sz="4" w:space="0" w:color="auto"/>
            </w:tcBorders>
            <w:shd w:val="clear" w:color="auto" w:fill="auto"/>
          </w:tcPr>
          <w:p w14:paraId="18440713" w14:textId="77777777" w:rsidR="00F15D9B" w:rsidRPr="00D95972" w:rsidRDefault="00F15D9B" w:rsidP="004C7C58"/>
        </w:tc>
        <w:tc>
          <w:tcPr>
            <w:tcW w:w="4565" w:type="dxa"/>
            <w:gridSpan w:val="2"/>
            <w:tcBorders>
              <w:top w:val="single" w:sz="4" w:space="0" w:color="auto"/>
              <w:bottom w:val="single" w:sz="4" w:space="0" w:color="auto"/>
              <w:right w:val="thinThickThinSmallGap" w:sz="24" w:space="0" w:color="auto"/>
            </w:tcBorders>
            <w:shd w:val="clear" w:color="auto" w:fill="auto"/>
          </w:tcPr>
          <w:p w14:paraId="04D02C83" w14:textId="77777777" w:rsidR="00F15D9B" w:rsidRPr="00D95972" w:rsidRDefault="00F15D9B" w:rsidP="004C7C58"/>
        </w:tc>
      </w:tr>
      <w:tr w:rsidR="00F15D9B" w:rsidRPr="00D95972" w14:paraId="3F466C79" w14:textId="77777777" w:rsidTr="004C7C58">
        <w:tc>
          <w:tcPr>
            <w:tcW w:w="976" w:type="dxa"/>
            <w:tcBorders>
              <w:top w:val="nil"/>
              <w:left w:val="thinThickThinSmallGap" w:sz="24" w:space="0" w:color="auto"/>
              <w:bottom w:val="nil"/>
            </w:tcBorders>
            <w:shd w:val="clear" w:color="auto" w:fill="auto"/>
          </w:tcPr>
          <w:p w14:paraId="0E692A3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84D1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96CA9F2" w14:textId="77777777" w:rsidR="00F15D9B" w:rsidRPr="00D95972" w:rsidRDefault="00F15D9B" w:rsidP="004C7C58"/>
        </w:tc>
        <w:tc>
          <w:tcPr>
            <w:tcW w:w="4191" w:type="dxa"/>
            <w:gridSpan w:val="3"/>
            <w:tcBorders>
              <w:top w:val="single" w:sz="4" w:space="0" w:color="auto"/>
              <w:bottom w:val="single" w:sz="4" w:space="0" w:color="auto"/>
            </w:tcBorders>
            <w:shd w:val="clear" w:color="auto" w:fill="auto"/>
          </w:tcPr>
          <w:p w14:paraId="68C0897F" w14:textId="77777777" w:rsidR="00F15D9B" w:rsidRPr="00D95972" w:rsidRDefault="00F15D9B" w:rsidP="004C7C58"/>
        </w:tc>
        <w:tc>
          <w:tcPr>
            <w:tcW w:w="1767" w:type="dxa"/>
            <w:tcBorders>
              <w:top w:val="single" w:sz="4" w:space="0" w:color="auto"/>
              <w:bottom w:val="single" w:sz="4" w:space="0" w:color="auto"/>
            </w:tcBorders>
            <w:shd w:val="clear" w:color="auto" w:fill="auto"/>
          </w:tcPr>
          <w:p w14:paraId="3D67AC25" w14:textId="77777777" w:rsidR="00F15D9B" w:rsidRPr="00D95972" w:rsidRDefault="00F15D9B" w:rsidP="004C7C58"/>
        </w:tc>
        <w:tc>
          <w:tcPr>
            <w:tcW w:w="826" w:type="dxa"/>
            <w:tcBorders>
              <w:top w:val="single" w:sz="4" w:space="0" w:color="auto"/>
              <w:bottom w:val="single" w:sz="4" w:space="0" w:color="auto"/>
            </w:tcBorders>
            <w:shd w:val="clear" w:color="auto" w:fill="auto"/>
          </w:tcPr>
          <w:p w14:paraId="4D43ED91" w14:textId="77777777" w:rsidR="00F15D9B" w:rsidRPr="00D95972" w:rsidRDefault="00F15D9B" w:rsidP="004C7C58"/>
        </w:tc>
        <w:tc>
          <w:tcPr>
            <w:tcW w:w="4565" w:type="dxa"/>
            <w:gridSpan w:val="2"/>
            <w:tcBorders>
              <w:top w:val="single" w:sz="4" w:space="0" w:color="auto"/>
              <w:bottom w:val="single" w:sz="4" w:space="0" w:color="auto"/>
              <w:right w:val="thinThickThinSmallGap" w:sz="24" w:space="0" w:color="auto"/>
            </w:tcBorders>
            <w:shd w:val="clear" w:color="auto" w:fill="auto"/>
          </w:tcPr>
          <w:p w14:paraId="41FDC39E" w14:textId="77777777" w:rsidR="00F15D9B" w:rsidRPr="00D95972" w:rsidRDefault="00F15D9B" w:rsidP="004C7C58"/>
        </w:tc>
      </w:tr>
      <w:tr w:rsidR="00F15D9B" w:rsidRPr="00D95972" w14:paraId="53F70E86" w14:textId="77777777" w:rsidTr="004C7C58">
        <w:tc>
          <w:tcPr>
            <w:tcW w:w="976" w:type="dxa"/>
            <w:tcBorders>
              <w:top w:val="nil"/>
              <w:left w:val="thinThickThinSmallGap" w:sz="24" w:space="0" w:color="auto"/>
              <w:bottom w:val="nil"/>
            </w:tcBorders>
            <w:shd w:val="clear" w:color="auto" w:fill="auto"/>
          </w:tcPr>
          <w:p w14:paraId="0BBC434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6D2AF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7174152" w14:textId="77777777" w:rsidR="00F15D9B" w:rsidRPr="00D95972" w:rsidRDefault="00F15D9B" w:rsidP="004C7C58"/>
        </w:tc>
        <w:tc>
          <w:tcPr>
            <w:tcW w:w="4191" w:type="dxa"/>
            <w:gridSpan w:val="3"/>
            <w:tcBorders>
              <w:top w:val="single" w:sz="4" w:space="0" w:color="auto"/>
              <w:bottom w:val="single" w:sz="4" w:space="0" w:color="auto"/>
            </w:tcBorders>
            <w:shd w:val="clear" w:color="auto" w:fill="auto"/>
          </w:tcPr>
          <w:p w14:paraId="2231A19C" w14:textId="77777777" w:rsidR="00F15D9B" w:rsidRPr="00D95972" w:rsidRDefault="00F15D9B" w:rsidP="004C7C58"/>
        </w:tc>
        <w:tc>
          <w:tcPr>
            <w:tcW w:w="1767" w:type="dxa"/>
            <w:tcBorders>
              <w:top w:val="single" w:sz="4" w:space="0" w:color="auto"/>
              <w:bottom w:val="single" w:sz="4" w:space="0" w:color="auto"/>
            </w:tcBorders>
            <w:shd w:val="clear" w:color="auto" w:fill="auto"/>
          </w:tcPr>
          <w:p w14:paraId="6511A7B3" w14:textId="77777777" w:rsidR="00F15D9B" w:rsidRPr="00D95972" w:rsidRDefault="00F15D9B" w:rsidP="004C7C58"/>
        </w:tc>
        <w:tc>
          <w:tcPr>
            <w:tcW w:w="826" w:type="dxa"/>
            <w:tcBorders>
              <w:top w:val="single" w:sz="4" w:space="0" w:color="auto"/>
              <w:bottom w:val="single" w:sz="4" w:space="0" w:color="auto"/>
            </w:tcBorders>
            <w:shd w:val="clear" w:color="auto" w:fill="auto"/>
          </w:tcPr>
          <w:p w14:paraId="715B698C" w14:textId="77777777" w:rsidR="00F15D9B" w:rsidRPr="00D95972" w:rsidRDefault="00F15D9B" w:rsidP="004C7C58"/>
        </w:tc>
        <w:tc>
          <w:tcPr>
            <w:tcW w:w="4565" w:type="dxa"/>
            <w:gridSpan w:val="2"/>
            <w:tcBorders>
              <w:top w:val="single" w:sz="4" w:space="0" w:color="auto"/>
              <w:bottom w:val="single" w:sz="4" w:space="0" w:color="auto"/>
              <w:right w:val="thinThickThinSmallGap" w:sz="24" w:space="0" w:color="auto"/>
            </w:tcBorders>
            <w:shd w:val="clear" w:color="auto" w:fill="auto"/>
          </w:tcPr>
          <w:p w14:paraId="5AED12CC" w14:textId="77777777" w:rsidR="00F15D9B" w:rsidRPr="00D95972" w:rsidRDefault="00F15D9B" w:rsidP="004C7C58"/>
        </w:tc>
      </w:tr>
      <w:tr w:rsidR="00F15D9B" w:rsidRPr="00D95972" w14:paraId="4161E7F0" w14:textId="77777777" w:rsidTr="004C7C58">
        <w:tc>
          <w:tcPr>
            <w:tcW w:w="976" w:type="dxa"/>
            <w:tcBorders>
              <w:top w:val="nil"/>
              <w:left w:val="thinThickThinSmallGap" w:sz="24" w:space="0" w:color="auto"/>
              <w:bottom w:val="nil"/>
            </w:tcBorders>
            <w:shd w:val="clear" w:color="auto" w:fill="auto"/>
          </w:tcPr>
          <w:p w14:paraId="47F5128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D4BB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F35A3D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7DBD01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6CBD44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49BAFA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DE61F" w14:textId="77777777" w:rsidR="00F15D9B" w:rsidRPr="00D95972" w:rsidRDefault="00F15D9B" w:rsidP="004C7C58">
            <w:pPr>
              <w:rPr>
                <w:rFonts w:cs="Arial"/>
              </w:rPr>
            </w:pPr>
          </w:p>
        </w:tc>
      </w:tr>
      <w:tr w:rsidR="00F15D9B" w:rsidRPr="00D95972" w14:paraId="47CFB60D" w14:textId="77777777" w:rsidTr="004C7C58">
        <w:tc>
          <w:tcPr>
            <w:tcW w:w="976" w:type="dxa"/>
            <w:tcBorders>
              <w:top w:val="nil"/>
              <w:left w:val="thinThickThinSmallGap" w:sz="24" w:space="0" w:color="auto"/>
              <w:bottom w:val="nil"/>
            </w:tcBorders>
            <w:shd w:val="clear" w:color="auto" w:fill="auto"/>
          </w:tcPr>
          <w:p w14:paraId="640BB04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F75DE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E6688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D452FE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24B8C7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59232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73CAE" w14:textId="77777777" w:rsidR="00F15D9B" w:rsidRPr="00D95972" w:rsidRDefault="00F15D9B" w:rsidP="004C7C58">
            <w:pPr>
              <w:rPr>
                <w:rFonts w:cs="Arial"/>
              </w:rPr>
            </w:pPr>
          </w:p>
        </w:tc>
      </w:tr>
      <w:tr w:rsidR="00F15D9B" w:rsidRPr="00D95972" w14:paraId="75D235AF" w14:textId="77777777" w:rsidTr="004C7C58">
        <w:tc>
          <w:tcPr>
            <w:tcW w:w="976" w:type="dxa"/>
            <w:tcBorders>
              <w:top w:val="nil"/>
              <w:left w:val="thinThickThinSmallGap" w:sz="24" w:space="0" w:color="auto"/>
              <w:bottom w:val="nil"/>
            </w:tcBorders>
            <w:shd w:val="clear" w:color="auto" w:fill="auto"/>
          </w:tcPr>
          <w:p w14:paraId="0687FE9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3DE5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9878B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B5CF68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86B5DC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9F9A45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22598D" w14:textId="77777777" w:rsidR="00F15D9B" w:rsidRPr="00D95972" w:rsidRDefault="00F15D9B" w:rsidP="004C7C58">
            <w:pPr>
              <w:rPr>
                <w:rFonts w:cs="Arial"/>
              </w:rPr>
            </w:pPr>
          </w:p>
        </w:tc>
      </w:tr>
      <w:tr w:rsidR="00F15D9B" w:rsidRPr="00D95972" w14:paraId="20005EF0" w14:textId="77777777" w:rsidTr="004C7C58">
        <w:tc>
          <w:tcPr>
            <w:tcW w:w="976" w:type="dxa"/>
            <w:tcBorders>
              <w:top w:val="single" w:sz="4" w:space="0" w:color="auto"/>
              <w:left w:val="thinThickThinSmallGap" w:sz="24" w:space="0" w:color="auto"/>
              <w:bottom w:val="single" w:sz="4" w:space="0" w:color="auto"/>
            </w:tcBorders>
          </w:tcPr>
          <w:p w14:paraId="1C627502"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82FA014" w14:textId="77777777" w:rsidR="00F15D9B" w:rsidRPr="00D95972" w:rsidRDefault="00F15D9B" w:rsidP="004C7C58">
            <w:pPr>
              <w:rPr>
                <w:rFonts w:cs="Arial"/>
              </w:rPr>
            </w:pPr>
            <w:r>
              <w:t>RACS (CT4 lead)</w:t>
            </w:r>
          </w:p>
        </w:tc>
        <w:tc>
          <w:tcPr>
            <w:tcW w:w="1088" w:type="dxa"/>
            <w:tcBorders>
              <w:top w:val="single" w:sz="4" w:space="0" w:color="auto"/>
              <w:bottom w:val="single" w:sz="4" w:space="0" w:color="auto"/>
            </w:tcBorders>
          </w:tcPr>
          <w:p w14:paraId="261CC4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38A2CDA8"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B8752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3773522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E246F99" w14:textId="77777777" w:rsidR="00F15D9B" w:rsidRDefault="00F15D9B" w:rsidP="004C7C58">
            <w:r w:rsidRPr="004069DE">
              <w:t xml:space="preserve">CT aspects of optimizations on UE radio capability </w:t>
            </w:r>
            <w:r>
              <w:t>signalling</w:t>
            </w:r>
          </w:p>
          <w:p w14:paraId="36DA25F6" w14:textId="77777777" w:rsidR="00F15D9B" w:rsidRDefault="00F15D9B" w:rsidP="004C7C58"/>
          <w:p w14:paraId="69EF1EFD" w14:textId="77777777" w:rsidR="00F15D9B" w:rsidRDefault="00F15D9B" w:rsidP="004C7C58">
            <w:pPr>
              <w:rPr>
                <w:szCs w:val="16"/>
              </w:rPr>
            </w:pPr>
          </w:p>
          <w:p w14:paraId="1584BAD6" w14:textId="77777777" w:rsidR="00F15D9B" w:rsidRPr="00D95972" w:rsidRDefault="00F15D9B" w:rsidP="004C7C58">
            <w:pPr>
              <w:rPr>
                <w:rFonts w:cs="Arial"/>
              </w:rPr>
            </w:pPr>
          </w:p>
        </w:tc>
      </w:tr>
      <w:tr w:rsidR="00F15D9B" w:rsidRPr="00D95972" w14:paraId="3FB153D2" w14:textId="77777777" w:rsidTr="004C7C58">
        <w:tc>
          <w:tcPr>
            <w:tcW w:w="976" w:type="dxa"/>
            <w:tcBorders>
              <w:top w:val="nil"/>
              <w:left w:val="thinThickThinSmallGap" w:sz="24" w:space="0" w:color="auto"/>
              <w:bottom w:val="nil"/>
            </w:tcBorders>
            <w:shd w:val="clear" w:color="auto" w:fill="auto"/>
          </w:tcPr>
          <w:p w14:paraId="4946E3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99FA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2EF495" w14:textId="3EE337CC" w:rsidR="00F15D9B" w:rsidRPr="00AF59AD" w:rsidRDefault="002A7D86" w:rsidP="004C7C58">
            <w:hyperlink r:id="rId338" w:history="1">
              <w:r w:rsidR="0096630E">
                <w:rPr>
                  <w:rStyle w:val="Hyperlink"/>
                </w:rPr>
                <w:t>C1-206029</w:t>
              </w:r>
            </w:hyperlink>
          </w:p>
        </w:tc>
        <w:tc>
          <w:tcPr>
            <w:tcW w:w="4191" w:type="dxa"/>
            <w:gridSpan w:val="3"/>
            <w:tcBorders>
              <w:top w:val="single" w:sz="4" w:space="0" w:color="auto"/>
              <w:bottom w:val="single" w:sz="4" w:space="0" w:color="auto"/>
            </w:tcBorders>
            <w:shd w:val="clear" w:color="auto" w:fill="FFFF00"/>
          </w:tcPr>
          <w:p w14:paraId="5169B26C"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5EEEBF36"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82A5CA1"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03014" w14:textId="77777777" w:rsidR="00F15D9B" w:rsidRDefault="00F15D9B" w:rsidP="004C7C58"/>
        </w:tc>
      </w:tr>
      <w:tr w:rsidR="00F15D9B" w:rsidRPr="00D95972" w14:paraId="64189AE7" w14:textId="77777777" w:rsidTr="004C7C58">
        <w:tc>
          <w:tcPr>
            <w:tcW w:w="976" w:type="dxa"/>
            <w:tcBorders>
              <w:top w:val="nil"/>
              <w:left w:val="thinThickThinSmallGap" w:sz="24" w:space="0" w:color="auto"/>
              <w:bottom w:val="nil"/>
            </w:tcBorders>
            <w:shd w:val="clear" w:color="auto" w:fill="auto"/>
          </w:tcPr>
          <w:p w14:paraId="10E96FF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67A087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A28E1F" w14:textId="4E00DDA2" w:rsidR="00F15D9B" w:rsidRPr="00AF59AD" w:rsidRDefault="002A7D86" w:rsidP="004C7C58">
            <w:hyperlink r:id="rId339" w:history="1">
              <w:r w:rsidR="0096630E">
                <w:rPr>
                  <w:rStyle w:val="Hyperlink"/>
                </w:rPr>
                <w:t>C1-206030</w:t>
              </w:r>
            </w:hyperlink>
          </w:p>
        </w:tc>
        <w:tc>
          <w:tcPr>
            <w:tcW w:w="4191" w:type="dxa"/>
            <w:gridSpan w:val="3"/>
            <w:tcBorders>
              <w:top w:val="single" w:sz="4" w:space="0" w:color="auto"/>
              <w:bottom w:val="single" w:sz="4" w:space="0" w:color="auto"/>
            </w:tcBorders>
            <w:shd w:val="clear" w:color="auto" w:fill="FFFF00"/>
          </w:tcPr>
          <w:p w14:paraId="61332881"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02A5D6C7"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F2D31B6" w14:textId="77777777" w:rsidR="00F15D9B" w:rsidRDefault="00F15D9B" w:rsidP="004C7C58">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8ED68" w14:textId="77777777" w:rsidR="00F15D9B" w:rsidRDefault="00F15D9B" w:rsidP="004C7C58"/>
        </w:tc>
      </w:tr>
      <w:tr w:rsidR="00F15D9B" w:rsidRPr="00D95972" w14:paraId="58A08C03" w14:textId="77777777" w:rsidTr="004C7C58">
        <w:tc>
          <w:tcPr>
            <w:tcW w:w="976" w:type="dxa"/>
            <w:tcBorders>
              <w:top w:val="nil"/>
              <w:left w:val="thinThickThinSmallGap" w:sz="24" w:space="0" w:color="auto"/>
              <w:bottom w:val="nil"/>
            </w:tcBorders>
            <w:shd w:val="clear" w:color="auto" w:fill="auto"/>
          </w:tcPr>
          <w:p w14:paraId="1EFB6DF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B601E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73FA13" w14:textId="548E1C6B" w:rsidR="00F15D9B" w:rsidRPr="00AF59AD" w:rsidRDefault="002A7D86" w:rsidP="004C7C58">
            <w:hyperlink r:id="rId340" w:history="1">
              <w:r w:rsidR="0096630E">
                <w:rPr>
                  <w:rStyle w:val="Hyperlink"/>
                </w:rPr>
                <w:t>C1-206031</w:t>
              </w:r>
            </w:hyperlink>
          </w:p>
        </w:tc>
        <w:tc>
          <w:tcPr>
            <w:tcW w:w="4191" w:type="dxa"/>
            <w:gridSpan w:val="3"/>
            <w:tcBorders>
              <w:top w:val="single" w:sz="4" w:space="0" w:color="auto"/>
              <w:bottom w:val="single" w:sz="4" w:space="0" w:color="auto"/>
            </w:tcBorders>
            <w:shd w:val="clear" w:color="auto" w:fill="FFFF00"/>
          </w:tcPr>
          <w:p w14:paraId="574D67BE"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F91D0BE"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801F85E" w14:textId="77777777" w:rsidR="00F15D9B" w:rsidRDefault="00F15D9B" w:rsidP="004C7C58">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204D7" w14:textId="77777777" w:rsidR="00F15D9B" w:rsidRDefault="00F15D9B" w:rsidP="004C7C58"/>
        </w:tc>
      </w:tr>
      <w:tr w:rsidR="00F15D9B" w:rsidRPr="00D95972" w14:paraId="372ABE9D" w14:textId="77777777" w:rsidTr="004C7C58">
        <w:tc>
          <w:tcPr>
            <w:tcW w:w="976" w:type="dxa"/>
            <w:tcBorders>
              <w:top w:val="nil"/>
              <w:left w:val="thinThickThinSmallGap" w:sz="24" w:space="0" w:color="auto"/>
              <w:bottom w:val="nil"/>
            </w:tcBorders>
            <w:shd w:val="clear" w:color="auto" w:fill="auto"/>
          </w:tcPr>
          <w:p w14:paraId="22283C1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96E3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9049C0" w14:textId="415EE476" w:rsidR="00F15D9B" w:rsidRPr="00AF59AD" w:rsidRDefault="002A7D86" w:rsidP="004C7C58">
            <w:hyperlink r:id="rId341" w:history="1">
              <w:r w:rsidR="0096630E">
                <w:rPr>
                  <w:rStyle w:val="Hyperlink"/>
                </w:rPr>
                <w:t>C1-206032</w:t>
              </w:r>
            </w:hyperlink>
          </w:p>
        </w:tc>
        <w:tc>
          <w:tcPr>
            <w:tcW w:w="4191" w:type="dxa"/>
            <w:gridSpan w:val="3"/>
            <w:tcBorders>
              <w:top w:val="single" w:sz="4" w:space="0" w:color="auto"/>
              <w:bottom w:val="single" w:sz="4" w:space="0" w:color="auto"/>
            </w:tcBorders>
            <w:shd w:val="clear" w:color="auto" w:fill="FFFF00"/>
          </w:tcPr>
          <w:p w14:paraId="116A2C3C"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312FB956"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EE5F349" w14:textId="77777777" w:rsidR="00F15D9B" w:rsidRDefault="00F15D9B" w:rsidP="004C7C58">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2DF3C" w14:textId="77777777" w:rsidR="00F15D9B" w:rsidRDefault="00F15D9B" w:rsidP="004C7C58"/>
        </w:tc>
      </w:tr>
      <w:tr w:rsidR="00F15D9B" w:rsidRPr="00D95972" w14:paraId="42BE7F1A" w14:textId="77777777" w:rsidTr="004C7C58">
        <w:tc>
          <w:tcPr>
            <w:tcW w:w="976" w:type="dxa"/>
            <w:tcBorders>
              <w:top w:val="nil"/>
              <w:left w:val="thinThickThinSmallGap" w:sz="24" w:space="0" w:color="auto"/>
              <w:bottom w:val="nil"/>
            </w:tcBorders>
            <w:shd w:val="clear" w:color="auto" w:fill="auto"/>
          </w:tcPr>
          <w:p w14:paraId="7DDF61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A2DAB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BAEAD06" w14:textId="7B421639" w:rsidR="00F15D9B" w:rsidRPr="00AF59AD" w:rsidRDefault="002A7D86" w:rsidP="004C7C58">
            <w:hyperlink r:id="rId342" w:history="1">
              <w:r w:rsidR="0096630E">
                <w:rPr>
                  <w:rStyle w:val="Hyperlink"/>
                </w:rPr>
                <w:t>C1-206033</w:t>
              </w:r>
            </w:hyperlink>
          </w:p>
        </w:tc>
        <w:tc>
          <w:tcPr>
            <w:tcW w:w="4191" w:type="dxa"/>
            <w:gridSpan w:val="3"/>
            <w:tcBorders>
              <w:top w:val="single" w:sz="4" w:space="0" w:color="auto"/>
              <w:bottom w:val="single" w:sz="4" w:space="0" w:color="auto"/>
            </w:tcBorders>
            <w:shd w:val="clear" w:color="auto" w:fill="FFFF00"/>
          </w:tcPr>
          <w:p w14:paraId="27309EB7"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0F459CBD"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C9AB25B" w14:textId="77777777" w:rsidR="00F15D9B" w:rsidRDefault="00F15D9B" w:rsidP="004C7C58">
            <w:pPr>
              <w:rPr>
                <w:rFonts w:cs="Arial"/>
              </w:rPr>
            </w:pPr>
            <w:r>
              <w:rPr>
                <w:rFonts w:cs="Arial"/>
              </w:rPr>
              <w:t xml:space="preserve">CR 2674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959FF" w14:textId="77777777" w:rsidR="00F15D9B" w:rsidRDefault="00F15D9B" w:rsidP="004C7C58"/>
        </w:tc>
      </w:tr>
      <w:tr w:rsidR="00F15D9B" w:rsidRPr="00D95972" w14:paraId="26EC8503" w14:textId="77777777" w:rsidTr="004C7C58">
        <w:tc>
          <w:tcPr>
            <w:tcW w:w="976" w:type="dxa"/>
            <w:tcBorders>
              <w:top w:val="nil"/>
              <w:left w:val="thinThickThinSmallGap" w:sz="24" w:space="0" w:color="auto"/>
              <w:bottom w:val="nil"/>
            </w:tcBorders>
            <w:shd w:val="clear" w:color="auto" w:fill="auto"/>
          </w:tcPr>
          <w:p w14:paraId="211EDEC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854C2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ADAC55" w14:textId="114242BE" w:rsidR="00F15D9B" w:rsidRPr="00AF59AD" w:rsidRDefault="002A7D86" w:rsidP="004C7C58">
            <w:hyperlink r:id="rId343" w:history="1">
              <w:r w:rsidR="0096630E">
                <w:rPr>
                  <w:rStyle w:val="Hyperlink"/>
                </w:rPr>
                <w:t>C1-206037</w:t>
              </w:r>
            </w:hyperlink>
          </w:p>
        </w:tc>
        <w:tc>
          <w:tcPr>
            <w:tcW w:w="4191" w:type="dxa"/>
            <w:gridSpan w:val="3"/>
            <w:tcBorders>
              <w:top w:val="single" w:sz="4" w:space="0" w:color="auto"/>
              <w:bottom w:val="single" w:sz="4" w:space="0" w:color="auto"/>
            </w:tcBorders>
            <w:shd w:val="clear" w:color="auto" w:fill="FFFF00"/>
          </w:tcPr>
          <w:p w14:paraId="6FB8F57E" w14:textId="77777777" w:rsidR="00F15D9B" w:rsidRDefault="00F15D9B" w:rsidP="004C7C58">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25AEE0F4"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0F8C5FC" w14:textId="77777777" w:rsidR="00F15D9B" w:rsidRDefault="00F15D9B" w:rsidP="004C7C58">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02A1E" w14:textId="77777777" w:rsidR="00F15D9B" w:rsidRDefault="00F15D9B" w:rsidP="004C7C58"/>
        </w:tc>
      </w:tr>
      <w:tr w:rsidR="00F15D9B" w:rsidRPr="00D95972" w14:paraId="20E03BEB" w14:textId="77777777" w:rsidTr="004C7C58">
        <w:tc>
          <w:tcPr>
            <w:tcW w:w="976" w:type="dxa"/>
            <w:tcBorders>
              <w:top w:val="nil"/>
              <w:left w:val="thinThickThinSmallGap" w:sz="24" w:space="0" w:color="auto"/>
              <w:bottom w:val="nil"/>
            </w:tcBorders>
            <w:shd w:val="clear" w:color="auto" w:fill="auto"/>
          </w:tcPr>
          <w:p w14:paraId="5AB77BD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169FF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B040E7E" w14:textId="3A277AF6" w:rsidR="00F15D9B" w:rsidRPr="00AF59AD" w:rsidRDefault="002A7D86" w:rsidP="004C7C58">
            <w:hyperlink r:id="rId344" w:history="1">
              <w:r w:rsidR="0096630E">
                <w:rPr>
                  <w:rStyle w:val="Hyperlink"/>
                </w:rPr>
                <w:t>C1-206038</w:t>
              </w:r>
            </w:hyperlink>
          </w:p>
        </w:tc>
        <w:tc>
          <w:tcPr>
            <w:tcW w:w="4191" w:type="dxa"/>
            <w:gridSpan w:val="3"/>
            <w:tcBorders>
              <w:top w:val="single" w:sz="4" w:space="0" w:color="auto"/>
              <w:bottom w:val="single" w:sz="4" w:space="0" w:color="auto"/>
            </w:tcBorders>
            <w:shd w:val="clear" w:color="auto" w:fill="FFFF00"/>
          </w:tcPr>
          <w:p w14:paraId="05ACB4FE" w14:textId="77777777" w:rsidR="00F15D9B" w:rsidRDefault="00F15D9B" w:rsidP="004C7C58">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4DA8371C"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5707E9" w14:textId="77777777" w:rsidR="00F15D9B" w:rsidRDefault="00F15D9B" w:rsidP="004C7C58">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74E36" w14:textId="77777777" w:rsidR="00F15D9B" w:rsidRDefault="00F15D9B" w:rsidP="004C7C58"/>
        </w:tc>
      </w:tr>
      <w:tr w:rsidR="00F15D9B" w:rsidRPr="00D95972" w14:paraId="3F6EDEE1" w14:textId="77777777" w:rsidTr="004C7C58">
        <w:tc>
          <w:tcPr>
            <w:tcW w:w="976" w:type="dxa"/>
            <w:tcBorders>
              <w:top w:val="nil"/>
              <w:left w:val="thinThickThinSmallGap" w:sz="24" w:space="0" w:color="auto"/>
              <w:bottom w:val="nil"/>
            </w:tcBorders>
            <w:shd w:val="clear" w:color="auto" w:fill="auto"/>
          </w:tcPr>
          <w:p w14:paraId="556779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9D559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E8C9A9"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588D298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A7F8879"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9A34EA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DBF41" w14:textId="77777777" w:rsidR="00F15D9B" w:rsidRDefault="00F15D9B" w:rsidP="004C7C58"/>
        </w:tc>
      </w:tr>
      <w:tr w:rsidR="00F15D9B" w:rsidRPr="00D95972" w14:paraId="6B7EA58E" w14:textId="77777777" w:rsidTr="004C7C58">
        <w:tc>
          <w:tcPr>
            <w:tcW w:w="976" w:type="dxa"/>
            <w:tcBorders>
              <w:top w:val="nil"/>
              <w:left w:val="thinThickThinSmallGap" w:sz="24" w:space="0" w:color="auto"/>
              <w:bottom w:val="nil"/>
            </w:tcBorders>
            <w:shd w:val="clear" w:color="auto" w:fill="auto"/>
          </w:tcPr>
          <w:p w14:paraId="1B69356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329E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6EB753F"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71FDDB9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2DED4D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99784E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1B0F6" w14:textId="77777777" w:rsidR="00F15D9B" w:rsidRDefault="00F15D9B" w:rsidP="004C7C58"/>
        </w:tc>
      </w:tr>
      <w:tr w:rsidR="00F15D9B" w:rsidRPr="00D95972" w14:paraId="229E281D" w14:textId="77777777" w:rsidTr="004C7C58">
        <w:tc>
          <w:tcPr>
            <w:tcW w:w="976" w:type="dxa"/>
            <w:tcBorders>
              <w:top w:val="nil"/>
              <w:left w:val="thinThickThinSmallGap" w:sz="24" w:space="0" w:color="auto"/>
              <w:bottom w:val="nil"/>
            </w:tcBorders>
            <w:shd w:val="clear" w:color="auto" w:fill="auto"/>
          </w:tcPr>
          <w:p w14:paraId="74A230C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35DC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668033F"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3F5181B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4EA570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D19393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53AD0" w14:textId="77777777" w:rsidR="00F15D9B" w:rsidRDefault="00F15D9B" w:rsidP="004C7C58"/>
        </w:tc>
      </w:tr>
      <w:tr w:rsidR="00F15D9B" w:rsidRPr="00D95972" w14:paraId="0210EAF8" w14:textId="77777777" w:rsidTr="004C7C58">
        <w:tc>
          <w:tcPr>
            <w:tcW w:w="976" w:type="dxa"/>
            <w:tcBorders>
              <w:top w:val="nil"/>
              <w:left w:val="thinThickThinSmallGap" w:sz="24" w:space="0" w:color="auto"/>
              <w:bottom w:val="nil"/>
            </w:tcBorders>
            <w:shd w:val="clear" w:color="auto" w:fill="auto"/>
          </w:tcPr>
          <w:p w14:paraId="28759F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370F51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F77D99C"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13E4167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03F3A3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4A9E99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20405" w14:textId="77777777" w:rsidR="00F15D9B" w:rsidRDefault="00F15D9B" w:rsidP="004C7C58"/>
        </w:tc>
      </w:tr>
      <w:tr w:rsidR="00F15D9B" w:rsidRPr="00D95972" w14:paraId="54DD8EBE" w14:textId="77777777" w:rsidTr="004C7C58">
        <w:tc>
          <w:tcPr>
            <w:tcW w:w="976" w:type="dxa"/>
            <w:tcBorders>
              <w:top w:val="nil"/>
              <w:left w:val="thinThickThinSmallGap" w:sz="24" w:space="0" w:color="auto"/>
              <w:bottom w:val="nil"/>
            </w:tcBorders>
            <w:shd w:val="clear" w:color="auto" w:fill="auto"/>
          </w:tcPr>
          <w:p w14:paraId="5E12D39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34BCA6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000000" w:fill="FFFFFF"/>
          </w:tcPr>
          <w:p w14:paraId="5DA0C901" w14:textId="77777777" w:rsidR="00F15D9B" w:rsidRPr="00AF59AD" w:rsidRDefault="00F15D9B" w:rsidP="004C7C58"/>
        </w:tc>
        <w:tc>
          <w:tcPr>
            <w:tcW w:w="4191" w:type="dxa"/>
            <w:gridSpan w:val="3"/>
            <w:tcBorders>
              <w:top w:val="single" w:sz="4" w:space="0" w:color="auto"/>
              <w:bottom w:val="single" w:sz="4" w:space="0" w:color="auto"/>
            </w:tcBorders>
            <w:shd w:val="clear" w:color="000000" w:fill="FFFFFF"/>
          </w:tcPr>
          <w:p w14:paraId="7C4C014D" w14:textId="77777777" w:rsidR="00F15D9B" w:rsidRDefault="00F15D9B" w:rsidP="004C7C58">
            <w:pPr>
              <w:rPr>
                <w:rFonts w:cs="Arial"/>
              </w:rPr>
            </w:pPr>
          </w:p>
        </w:tc>
        <w:tc>
          <w:tcPr>
            <w:tcW w:w="1767" w:type="dxa"/>
            <w:tcBorders>
              <w:top w:val="single" w:sz="4" w:space="0" w:color="auto"/>
              <w:bottom w:val="single" w:sz="4" w:space="0" w:color="auto"/>
            </w:tcBorders>
            <w:shd w:val="clear" w:color="000000" w:fill="FFFFFF"/>
          </w:tcPr>
          <w:p w14:paraId="0ADAF44A" w14:textId="77777777" w:rsidR="00F15D9B" w:rsidRDefault="00F15D9B" w:rsidP="004C7C58">
            <w:pPr>
              <w:rPr>
                <w:rFonts w:cs="Arial"/>
              </w:rPr>
            </w:pPr>
          </w:p>
        </w:tc>
        <w:tc>
          <w:tcPr>
            <w:tcW w:w="826" w:type="dxa"/>
            <w:tcBorders>
              <w:top w:val="single" w:sz="4" w:space="0" w:color="auto"/>
              <w:bottom w:val="single" w:sz="4" w:space="0" w:color="auto"/>
            </w:tcBorders>
            <w:shd w:val="clear" w:color="000000" w:fill="FFFFFF"/>
          </w:tcPr>
          <w:p w14:paraId="0CDA848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61B6AD0" w14:textId="77777777" w:rsidR="00F15D9B" w:rsidRDefault="00F15D9B" w:rsidP="004C7C58"/>
        </w:tc>
      </w:tr>
      <w:tr w:rsidR="00F15D9B" w:rsidRPr="00D95972" w14:paraId="57637F77" w14:textId="77777777" w:rsidTr="004C7C58">
        <w:tc>
          <w:tcPr>
            <w:tcW w:w="976" w:type="dxa"/>
            <w:tcBorders>
              <w:top w:val="single" w:sz="4" w:space="0" w:color="auto"/>
              <w:left w:val="thinThickThinSmallGap" w:sz="24" w:space="0" w:color="auto"/>
              <w:bottom w:val="single" w:sz="4" w:space="0" w:color="auto"/>
            </w:tcBorders>
          </w:tcPr>
          <w:p w14:paraId="52B9FF6A"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4887108" w14:textId="77777777" w:rsidR="00F15D9B" w:rsidRPr="00D95972" w:rsidRDefault="00F15D9B" w:rsidP="004C7C58">
            <w:pPr>
              <w:rPr>
                <w:rFonts w:cs="Arial"/>
              </w:rPr>
            </w:pPr>
            <w:r>
              <w:t>5G_SRVCC (CT4 lead)</w:t>
            </w:r>
          </w:p>
        </w:tc>
        <w:tc>
          <w:tcPr>
            <w:tcW w:w="1088" w:type="dxa"/>
            <w:tcBorders>
              <w:top w:val="single" w:sz="4" w:space="0" w:color="auto"/>
              <w:bottom w:val="single" w:sz="4" w:space="0" w:color="auto"/>
            </w:tcBorders>
          </w:tcPr>
          <w:p w14:paraId="41650C7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C9CBCF3"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409903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DED80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B654452" w14:textId="77777777" w:rsidR="00F15D9B" w:rsidRDefault="00F15D9B" w:rsidP="004C7C58">
            <w:pPr>
              <w:rPr>
                <w:szCs w:val="16"/>
              </w:rPr>
            </w:pPr>
            <w:r w:rsidRPr="004069DE">
              <w:t xml:space="preserve">CT aspects of </w:t>
            </w:r>
            <w:r>
              <w:t>single radio voice continuity from 5GS to 3G</w:t>
            </w:r>
            <w:r w:rsidRPr="00D95972">
              <w:rPr>
                <w:rFonts w:eastAsia="Batang" w:cs="Arial"/>
                <w:color w:val="000000"/>
                <w:lang w:eastAsia="ko-KR"/>
              </w:rPr>
              <w:br/>
            </w:r>
          </w:p>
          <w:p w14:paraId="16FACC8B" w14:textId="77777777" w:rsidR="00F15D9B" w:rsidRDefault="00F15D9B" w:rsidP="004C7C58">
            <w:pPr>
              <w:rPr>
                <w:rFonts w:cs="Arial"/>
              </w:rPr>
            </w:pPr>
          </w:p>
          <w:p w14:paraId="2E85A04D" w14:textId="77777777" w:rsidR="00F15D9B" w:rsidRPr="00D95972" w:rsidRDefault="00F15D9B" w:rsidP="004C7C58">
            <w:pPr>
              <w:rPr>
                <w:rFonts w:cs="Arial"/>
              </w:rPr>
            </w:pPr>
          </w:p>
        </w:tc>
      </w:tr>
      <w:tr w:rsidR="00F15D9B" w:rsidRPr="00D95972" w14:paraId="5C686A2A" w14:textId="77777777" w:rsidTr="004C7C58">
        <w:tc>
          <w:tcPr>
            <w:tcW w:w="976" w:type="dxa"/>
            <w:tcBorders>
              <w:top w:val="nil"/>
              <w:left w:val="thinThickThinSmallGap" w:sz="24" w:space="0" w:color="auto"/>
              <w:bottom w:val="nil"/>
            </w:tcBorders>
            <w:shd w:val="clear" w:color="auto" w:fill="auto"/>
          </w:tcPr>
          <w:p w14:paraId="1F1DDBB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839D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3F22E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42AD01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97E941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8033E7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069D1" w14:textId="77777777" w:rsidR="00F15D9B" w:rsidRPr="00D95972" w:rsidRDefault="00F15D9B" w:rsidP="004C7C58">
            <w:pPr>
              <w:rPr>
                <w:rFonts w:cs="Arial"/>
              </w:rPr>
            </w:pPr>
          </w:p>
        </w:tc>
      </w:tr>
      <w:tr w:rsidR="00F15D9B" w:rsidRPr="00D95972" w14:paraId="22F33D28" w14:textId="77777777" w:rsidTr="004C7C58">
        <w:tc>
          <w:tcPr>
            <w:tcW w:w="976" w:type="dxa"/>
            <w:tcBorders>
              <w:top w:val="nil"/>
              <w:left w:val="thinThickThinSmallGap" w:sz="24" w:space="0" w:color="auto"/>
              <w:bottom w:val="nil"/>
            </w:tcBorders>
            <w:shd w:val="clear" w:color="auto" w:fill="auto"/>
          </w:tcPr>
          <w:p w14:paraId="2CBDB5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D6E3B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2EA242B"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2B7A4CCE"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DE143B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5F09FC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D466A" w14:textId="77777777" w:rsidR="00F15D9B" w:rsidRDefault="00F15D9B" w:rsidP="004C7C58">
            <w:pPr>
              <w:rPr>
                <w:rFonts w:cs="Arial"/>
              </w:rPr>
            </w:pPr>
          </w:p>
        </w:tc>
      </w:tr>
      <w:tr w:rsidR="00F15D9B" w:rsidRPr="00D95972" w14:paraId="77B9CDA6" w14:textId="77777777" w:rsidTr="004C7C58">
        <w:tc>
          <w:tcPr>
            <w:tcW w:w="976" w:type="dxa"/>
            <w:tcBorders>
              <w:top w:val="nil"/>
              <w:left w:val="thinThickThinSmallGap" w:sz="24" w:space="0" w:color="auto"/>
              <w:bottom w:val="nil"/>
            </w:tcBorders>
            <w:shd w:val="clear" w:color="auto" w:fill="auto"/>
          </w:tcPr>
          <w:p w14:paraId="687DE9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7554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D303A3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E36D9F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9551EE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8FE1B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2A968" w14:textId="77777777" w:rsidR="00F15D9B" w:rsidRPr="00D95972" w:rsidRDefault="00F15D9B" w:rsidP="004C7C58">
            <w:pPr>
              <w:rPr>
                <w:rFonts w:cs="Arial"/>
              </w:rPr>
            </w:pPr>
          </w:p>
        </w:tc>
      </w:tr>
      <w:tr w:rsidR="00F15D9B" w:rsidRPr="00D95972" w14:paraId="2F78BD29" w14:textId="77777777" w:rsidTr="004C7C58">
        <w:tc>
          <w:tcPr>
            <w:tcW w:w="976" w:type="dxa"/>
            <w:tcBorders>
              <w:top w:val="nil"/>
              <w:left w:val="thinThickThinSmallGap" w:sz="24" w:space="0" w:color="auto"/>
              <w:bottom w:val="nil"/>
            </w:tcBorders>
            <w:shd w:val="clear" w:color="auto" w:fill="auto"/>
          </w:tcPr>
          <w:p w14:paraId="2E1355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C268F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4157B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4CF0A1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5C2921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46C04E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05E03F" w14:textId="77777777" w:rsidR="00F15D9B" w:rsidRPr="00D95972" w:rsidRDefault="00F15D9B" w:rsidP="004C7C58">
            <w:pPr>
              <w:rPr>
                <w:rFonts w:cs="Arial"/>
              </w:rPr>
            </w:pPr>
          </w:p>
        </w:tc>
      </w:tr>
      <w:tr w:rsidR="00F15D9B" w:rsidRPr="00D95972" w14:paraId="62E9E5AA" w14:textId="77777777" w:rsidTr="004C7C58">
        <w:tc>
          <w:tcPr>
            <w:tcW w:w="976" w:type="dxa"/>
            <w:tcBorders>
              <w:top w:val="nil"/>
              <w:left w:val="thinThickThinSmallGap" w:sz="24" w:space="0" w:color="auto"/>
              <w:bottom w:val="nil"/>
            </w:tcBorders>
            <w:shd w:val="clear" w:color="auto" w:fill="auto"/>
          </w:tcPr>
          <w:p w14:paraId="45FD936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0DAC0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8CF31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1577B5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422E62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9E57A6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5BFBF" w14:textId="77777777" w:rsidR="00F15D9B" w:rsidRPr="00D95972" w:rsidRDefault="00F15D9B" w:rsidP="004C7C58">
            <w:pPr>
              <w:rPr>
                <w:rFonts w:cs="Arial"/>
              </w:rPr>
            </w:pPr>
          </w:p>
        </w:tc>
      </w:tr>
      <w:tr w:rsidR="00F15D9B" w:rsidRPr="00D95972" w14:paraId="68844599" w14:textId="77777777" w:rsidTr="004C7C58">
        <w:tc>
          <w:tcPr>
            <w:tcW w:w="976" w:type="dxa"/>
            <w:tcBorders>
              <w:top w:val="single" w:sz="4" w:space="0" w:color="auto"/>
              <w:left w:val="thinThickThinSmallGap" w:sz="24" w:space="0" w:color="auto"/>
              <w:bottom w:val="single" w:sz="4" w:space="0" w:color="auto"/>
            </w:tcBorders>
          </w:tcPr>
          <w:p w14:paraId="421C9E73"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EF766A3" w14:textId="77777777" w:rsidR="00F15D9B" w:rsidRPr="00D95972" w:rsidRDefault="00F15D9B" w:rsidP="004C7C58">
            <w:pPr>
              <w:rPr>
                <w:rFonts w:cs="Arial"/>
              </w:rPr>
            </w:pPr>
            <w:r w:rsidRPr="002D454F">
              <w:t xml:space="preserve">xBDT </w:t>
            </w:r>
            <w:r>
              <w:t>(CT3 lead)</w:t>
            </w:r>
          </w:p>
        </w:tc>
        <w:tc>
          <w:tcPr>
            <w:tcW w:w="1088" w:type="dxa"/>
            <w:tcBorders>
              <w:top w:val="single" w:sz="4" w:space="0" w:color="auto"/>
              <w:bottom w:val="single" w:sz="4" w:space="0" w:color="auto"/>
            </w:tcBorders>
          </w:tcPr>
          <w:p w14:paraId="542952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046708B"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9585CEA"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DF13D6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ACC4079" w14:textId="77777777" w:rsidR="00F15D9B" w:rsidRDefault="00F15D9B" w:rsidP="004C7C58">
            <w:pPr>
              <w:rPr>
                <w:szCs w:val="16"/>
              </w:rPr>
            </w:pPr>
            <w:r w:rsidRPr="004F3D08">
              <w:rPr>
                <w:szCs w:val="16"/>
              </w:rPr>
              <w:t>CT aspects on 5GS Transfer of Policies for Background Data</w:t>
            </w:r>
          </w:p>
          <w:p w14:paraId="08D24F6E" w14:textId="77777777" w:rsidR="00F15D9B" w:rsidRDefault="00F15D9B" w:rsidP="004C7C58">
            <w:pPr>
              <w:rPr>
                <w:szCs w:val="16"/>
              </w:rPr>
            </w:pPr>
          </w:p>
          <w:p w14:paraId="073DF0FA" w14:textId="77777777" w:rsidR="00F15D9B" w:rsidRDefault="00F15D9B" w:rsidP="004C7C58">
            <w:pPr>
              <w:rPr>
                <w:rFonts w:cs="Arial"/>
              </w:rPr>
            </w:pPr>
          </w:p>
          <w:p w14:paraId="6E525B45" w14:textId="77777777" w:rsidR="00F15D9B" w:rsidRPr="00D95972" w:rsidRDefault="00F15D9B" w:rsidP="004C7C58">
            <w:pPr>
              <w:rPr>
                <w:rFonts w:cs="Arial"/>
              </w:rPr>
            </w:pPr>
          </w:p>
        </w:tc>
      </w:tr>
      <w:tr w:rsidR="00F15D9B" w:rsidRPr="00D95972" w14:paraId="1C0F7243" w14:textId="77777777" w:rsidTr="004C7C58">
        <w:tc>
          <w:tcPr>
            <w:tcW w:w="976" w:type="dxa"/>
            <w:tcBorders>
              <w:top w:val="nil"/>
              <w:left w:val="thinThickThinSmallGap" w:sz="24" w:space="0" w:color="auto"/>
              <w:bottom w:val="nil"/>
            </w:tcBorders>
            <w:shd w:val="clear" w:color="auto" w:fill="auto"/>
          </w:tcPr>
          <w:p w14:paraId="356EEF3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DB519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7D5F46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60F136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B6912E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9077E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A69F4" w14:textId="77777777" w:rsidR="00F15D9B" w:rsidRPr="00D95972" w:rsidRDefault="00F15D9B" w:rsidP="004C7C58">
            <w:pPr>
              <w:rPr>
                <w:rFonts w:cs="Arial"/>
              </w:rPr>
            </w:pPr>
          </w:p>
        </w:tc>
      </w:tr>
      <w:tr w:rsidR="00F15D9B" w:rsidRPr="00D95972" w14:paraId="5E20B3A0" w14:textId="77777777" w:rsidTr="004C7C58">
        <w:tc>
          <w:tcPr>
            <w:tcW w:w="976" w:type="dxa"/>
            <w:tcBorders>
              <w:top w:val="nil"/>
              <w:left w:val="thinThickThinSmallGap" w:sz="24" w:space="0" w:color="auto"/>
              <w:bottom w:val="nil"/>
            </w:tcBorders>
            <w:shd w:val="clear" w:color="auto" w:fill="auto"/>
          </w:tcPr>
          <w:p w14:paraId="179F25C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79B2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B1F1E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79AD53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9F230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B363F0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1C777D" w14:textId="77777777" w:rsidR="00F15D9B" w:rsidRPr="00D95972" w:rsidRDefault="00F15D9B" w:rsidP="004C7C58">
            <w:pPr>
              <w:rPr>
                <w:rFonts w:cs="Arial"/>
              </w:rPr>
            </w:pPr>
          </w:p>
        </w:tc>
      </w:tr>
      <w:tr w:rsidR="00F15D9B" w:rsidRPr="00D95972" w14:paraId="1C04D5E8" w14:textId="77777777" w:rsidTr="004C7C58">
        <w:tc>
          <w:tcPr>
            <w:tcW w:w="976" w:type="dxa"/>
            <w:tcBorders>
              <w:top w:val="nil"/>
              <w:left w:val="thinThickThinSmallGap" w:sz="24" w:space="0" w:color="auto"/>
              <w:bottom w:val="nil"/>
            </w:tcBorders>
            <w:shd w:val="clear" w:color="auto" w:fill="auto"/>
          </w:tcPr>
          <w:p w14:paraId="2797EA5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054C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639F6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E6B3F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93E9F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E84A37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80FA09" w14:textId="77777777" w:rsidR="00F15D9B" w:rsidRPr="00D95972" w:rsidRDefault="00F15D9B" w:rsidP="004C7C58">
            <w:pPr>
              <w:rPr>
                <w:rFonts w:cs="Arial"/>
              </w:rPr>
            </w:pPr>
          </w:p>
        </w:tc>
      </w:tr>
      <w:tr w:rsidR="00F15D9B" w:rsidRPr="00D95972" w14:paraId="016A615A" w14:textId="77777777" w:rsidTr="004C7C58">
        <w:tc>
          <w:tcPr>
            <w:tcW w:w="976" w:type="dxa"/>
            <w:tcBorders>
              <w:top w:val="single" w:sz="4" w:space="0" w:color="auto"/>
              <w:left w:val="thinThickThinSmallGap" w:sz="24" w:space="0" w:color="auto"/>
              <w:bottom w:val="single" w:sz="4" w:space="0" w:color="auto"/>
            </w:tcBorders>
          </w:tcPr>
          <w:p w14:paraId="008EE653"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526A4BF" w14:textId="77777777" w:rsidR="00F15D9B" w:rsidRPr="00D95972" w:rsidRDefault="00F15D9B" w:rsidP="004C7C58">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68AD56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729C797"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8DAA70C"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747643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8DD0259" w14:textId="77777777" w:rsidR="00F15D9B" w:rsidRDefault="00F15D9B" w:rsidP="004C7C58">
            <w:pPr>
              <w:rPr>
                <w:szCs w:val="16"/>
              </w:rPr>
            </w:pPr>
            <w:r>
              <w:t>CT aspects of support for integrated access and backhaul (IAB)</w:t>
            </w:r>
          </w:p>
          <w:p w14:paraId="51B00525" w14:textId="77777777" w:rsidR="00F15D9B" w:rsidRDefault="00F15D9B" w:rsidP="004C7C58">
            <w:pPr>
              <w:rPr>
                <w:szCs w:val="16"/>
              </w:rPr>
            </w:pPr>
          </w:p>
          <w:p w14:paraId="68C23D2C" w14:textId="77777777" w:rsidR="00F15D9B" w:rsidRDefault="00F15D9B" w:rsidP="004C7C58">
            <w:pPr>
              <w:rPr>
                <w:rFonts w:cs="Arial"/>
              </w:rPr>
            </w:pPr>
          </w:p>
          <w:p w14:paraId="7EB1ADED" w14:textId="77777777" w:rsidR="00F15D9B" w:rsidRPr="00D95972" w:rsidRDefault="00F15D9B" w:rsidP="004C7C58">
            <w:pPr>
              <w:rPr>
                <w:rFonts w:cs="Arial"/>
              </w:rPr>
            </w:pPr>
          </w:p>
        </w:tc>
      </w:tr>
      <w:tr w:rsidR="00F15D9B" w:rsidRPr="00D95972" w14:paraId="07366C6A" w14:textId="77777777" w:rsidTr="004C7C58">
        <w:tc>
          <w:tcPr>
            <w:tcW w:w="976" w:type="dxa"/>
            <w:tcBorders>
              <w:top w:val="nil"/>
              <w:left w:val="thinThickThinSmallGap" w:sz="24" w:space="0" w:color="auto"/>
              <w:bottom w:val="nil"/>
            </w:tcBorders>
            <w:shd w:val="clear" w:color="auto" w:fill="auto"/>
          </w:tcPr>
          <w:p w14:paraId="69255DB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989DD4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8FB966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C5FF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4F71E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686F0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88942" w14:textId="77777777" w:rsidR="00F15D9B" w:rsidRPr="00D95972" w:rsidRDefault="00F15D9B" w:rsidP="004C7C58">
            <w:pPr>
              <w:rPr>
                <w:rFonts w:cs="Arial"/>
              </w:rPr>
            </w:pPr>
          </w:p>
        </w:tc>
      </w:tr>
      <w:tr w:rsidR="00F15D9B" w:rsidRPr="00D95972" w14:paraId="4AE1BC22" w14:textId="77777777" w:rsidTr="004C7C58">
        <w:tc>
          <w:tcPr>
            <w:tcW w:w="976" w:type="dxa"/>
            <w:tcBorders>
              <w:top w:val="nil"/>
              <w:left w:val="thinThickThinSmallGap" w:sz="24" w:space="0" w:color="auto"/>
              <w:bottom w:val="nil"/>
            </w:tcBorders>
            <w:shd w:val="clear" w:color="auto" w:fill="auto"/>
          </w:tcPr>
          <w:p w14:paraId="4DE9E44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E6E2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92650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F3BA70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E82677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BC8307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F86FB0" w14:textId="77777777" w:rsidR="00F15D9B" w:rsidRPr="00D95972" w:rsidRDefault="00F15D9B" w:rsidP="004C7C58">
            <w:pPr>
              <w:rPr>
                <w:rFonts w:cs="Arial"/>
              </w:rPr>
            </w:pPr>
          </w:p>
        </w:tc>
      </w:tr>
      <w:tr w:rsidR="00F15D9B" w:rsidRPr="00D95972" w14:paraId="4F4232BA" w14:textId="77777777" w:rsidTr="004C7C58">
        <w:tc>
          <w:tcPr>
            <w:tcW w:w="976" w:type="dxa"/>
            <w:tcBorders>
              <w:top w:val="nil"/>
              <w:left w:val="thinThickThinSmallGap" w:sz="24" w:space="0" w:color="auto"/>
              <w:bottom w:val="nil"/>
            </w:tcBorders>
            <w:shd w:val="clear" w:color="auto" w:fill="auto"/>
          </w:tcPr>
          <w:p w14:paraId="50FB2E4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2C4A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141DD8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DC4F9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CE5717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93F1C3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9CA4A" w14:textId="77777777" w:rsidR="00F15D9B" w:rsidRPr="00D95972" w:rsidRDefault="00F15D9B" w:rsidP="004C7C58">
            <w:pPr>
              <w:rPr>
                <w:rFonts w:cs="Arial"/>
              </w:rPr>
            </w:pPr>
          </w:p>
        </w:tc>
      </w:tr>
      <w:tr w:rsidR="00F15D9B" w:rsidRPr="00D95972" w14:paraId="4CFDE6C4" w14:textId="77777777" w:rsidTr="004C7C58">
        <w:tc>
          <w:tcPr>
            <w:tcW w:w="976" w:type="dxa"/>
            <w:tcBorders>
              <w:top w:val="nil"/>
              <w:left w:val="thinThickThinSmallGap" w:sz="24" w:space="0" w:color="auto"/>
              <w:bottom w:val="nil"/>
            </w:tcBorders>
            <w:shd w:val="clear" w:color="auto" w:fill="auto"/>
          </w:tcPr>
          <w:p w14:paraId="39A0EC1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D8E75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D4A9AA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1B0C4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2B1AD1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54A544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06A0" w14:textId="77777777" w:rsidR="00F15D9B" w:rsidRPr="00D95972" w:rsidRDefault="00F15D9B" w:rsidP="004C7C58">
            <w:pPr>
              <w:rPr>
                <w:rFonts w:cs="Arial"/>
              </w:rPr>
            </w:pPr>
          </w:p>
        </w:tc>
      </w:tr>
      <w:tr w:rsidR="00F15D9B" w:rsidRPr="00D95972" w14:paraId="33C7F2E2" w14:textId="77777777" w:rsidTr="004C7C58">
        <w:tc>
          <w:tcPr>
            <w:tcW w:w="976" w:type="dxa"/>
            <w:tcBorders>
              <w:top w:val="single" w:sz="4" w:space="0" w:color="auto"/>
              <w:left w:val="thinThickThinSmallGap" w:sz="24" w:space="0" w:color="auto"/>
              <w:bottom w:val="single" w:sz="4" w:space="0" w:color="auto"/>
            </w:tcBorders>
          </w:tcPr>
          <w:p w14:paraId="438AC159"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D284C7F" w14:textId="77777777" w:rsidR="00F15D9B" w:rsidRPr="00D95972" w:rsidRDefault="00F15D9B" w:rsidP="004C7C5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4E0B83D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ACCE768"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1D64BA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6520714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8A75C95" w14:textId="77777777" w:rsidR="00F15D9B" w:rsidRDefault="00F15D9B" w:rsidP="004C7C58">
            <w:pPr>
              <w:rPr>
                <w:szCs w:val="16"/>
              </w:rPr>
            </w:pPr>
            <w:r w:rsidRPr="00B95267">
              <w:t xml:space="preserve">5GS Enhanced support of OTA mechanism for </w:t>
            </w:r>
            <w:r>
              <w:t xml:space="preserve">UICC </w:t>
            </w:r>
            <w:r w:rsidRPr="00B95267">
              <w:t>configuration parameter update</w:t>
            </w:r>
          </w:p>
          <w:p w14:paraId="37979027" w14:textId="77777777" w:rsidR="00F15D9B" w:rsidRDefault="00F15D9B" w:rsidP="004C7C58">
            <w:pPr>
              <w:rPr>
                <w:szCs w:val="16"/>
              </w:rPr>
            </w:pPr>
          </w:p>
          <w:p w14:paraId="4C8201B5" w14:textId="77777777" w:rsidR="00F15D9B" w:rsidRDefault="00F15D9B" w:rsidP="004C7C58">
            <w:pPr>
              <w:rPr>
                <w:rFonts w:cs="Arial"/>
              </w:rPr>
            </w:pPr>
          </w:p>
          <w:p w14:paraId="328858EB" w14:textId="77777777" w:rsidR="00F15D9B" w:rsidRPr="00D95972" w:rsidRDefault="00F15D9B" w:rsidP="004C7C58">
            <w:pPr>
              <w:rPr>
                <w:rFonts w:cs="Arial"/>
              </w:rPr>
            </w:pPr>
          </w:p>
        </w:tc>
      </w:tr>
      <w:tr w:rsidR="00F15D9B" w:rsidRPr="00D95972" w14:paraId="28409FA2" w14:textId="77777777" w:rsidTr="004C7C58">
        <w:tc>
          <w:tcPr>
            <w:tcW w:w="976" w:type="dxa"/>
            <w:tcBorders>
              <w:top w:val="nil"/>
              <w:left w:val="thinThickThinSmallGap" w:sz="24" w:space="0" w:color="auto"/>
              <w:bottom w:val="nil"/>
            </w:tcBorders>
            <w:shd w:val="clear" w:color="auto" w:fill="auto"/>
          </w:tcPr>
          <w:p w14:paraId="18BD94D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0362D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8F43D3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CDDD9D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5FA41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CBE207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14DC0" w14:textId="77777777" w:rsidR="00F15D9B" w:rsidRPr="00D95972" w:rsidRDefault="00F15D9B" w:rsidP="004C7C58">
            <w:pPr>
              <w:rPr>
                <w:rFonts w:cs="Arial"/>
              </w:rPr>
            </w:pPr>
          </w:p>
        </w:tc>
      </w:tr>
      <w:tr w:rsidR="00F15D9B" w:rsidRPr="00D95972" w14:paraId="07058464" w14:textId="77777777" w:rsidTr="004C7C58">
        <w:tc>
          <w:tcPr>
            <w:tcW w:w="976" w:type="dxa"/>
            <w:tcBorders>
              <w:top w:val="nil"/>
              <w:left w:val="thinThickThinSmallGap" w:sz="24" w:space="0" w:color="auto"/>
              <w:bottom w:val="nil"/>
            </w:tcBorders>
            <w:shd w:val="clear" w:color="auto" w:fill="auto"/>
          </w:tcPr>
          <w:p w14:paraId="5238DE5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B7B82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520A19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FE4B7A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466AE0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22E2D8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4C991" w14:textId="77777777" w:rsidR="00F15D9B" w:rsidRPr="00D95972" w:rsidRDefault="00F15D9B" w:rsidP="004C7C58">
            <w:pPr>
              <w:rPr>
                <w:rFonts w:cs="Arial"/>
              </w:rPr>
            </w:pPr>
          </w:p>
        </w:tc>
      </w:tr>
      <w:tr w:rsidR="00F15D9B" w:rsidRPr="00D95972" w14:paraId="65A570C3" w14:textId="77777777" w:rsidTr="004C7C58">
        <w:tc>
          <w:tcPr>
            <w:tcW w:w="976" w:type="dxa"/>
            <w:tcBorders>
              <w:top w:val="nil"/>
              <w:left w:val="thinThickThinSmallGap" w:sz="24" w:space="0" w:color="auto"/>
              <w:bottom w:val="nil"/>
            </w:tcBorders>
            <w:shd w:val="clear" w:color="auto" w:fill="auto"/>
          </w:tcPr>
          <w:p w14:paraId="79B493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7BE4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F4021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200614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3A0BAA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824AA8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EB012" w14:textId="77777777" w:rsidR="00F15D9B" w:rsidRPr="00D95972" w:rsidRDefault="00F15D9B" w:rsidP="004C7C58">
            <w:pPr>
              <w:rPr>
                <w:rFonts w:cs="Arial"/>
              </w:rPr>
            </w:pPr>
          </w:p>
        </w:tc>
      </w:tr>
      <w:tr w:rsidR="00F15D9B" w:rsidRPr="00D95972" w14:paraId="3BFC2B10" w14:textId="77777777" w:rsidTr="004C7C58">
        <w:tc>
          <w:tcPr>
            <w:tcW w:w="976" w:type="dxa"/>
            <w:tcBorders>
              <w:top w:val="nil"/>
              <w:left w:val="thinThickThinSmallGap" w:sz="24" w:space="0" w:color="auto"/>
              <w:bottom w:val="nil"/>
            </w:tcBorders>
            <w:shd w:val="clear" w:color="auto" w:fill="auto"/>
          </w:tcPr>
          <w:p w14:paraId="16E3DAF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53B4F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C52E21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B77AB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EAD44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2DFA5C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7B44A" w14:textId="77777777" w:rsidR="00F15D9B" w:rsidRPr="00D95972" w:rsidRDefault="00F15D9B" w:rsidP="004C7C58">
            <w:pPr>
              <w:rPr>
                <w:rFonts w:cs="Arial"/>
              </w:rPr>
            </w:pPr>
          </w:p>
        </w:tc>
      </w:tr>
      <w:tr w:rsidR="00F15D9B" w:rsidRPr="00D95972" w14:paraId="5A400919" w14:textId="77777777" w:rsidTr="004C7C58">
        <w:tc>
          <w:tcPr>
            <w:tcW w:w="976" w:type="dxa"/>
            <w:tcBorders>
              <w:top w:val="single" w:sz="4" w:space="0" w:color="auto"/>
              <w:left w:val="thinThickThinSmallGap" w:sz="24" w:space="0" w:color="auto"/>
              <w:bottom w:val="single" w:sz="4" w:space="0" w:color="auto"/>
            </w:tcBorders>
          </w:tcPr>
          <w:p w14:paraId="540CD6C8"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B98ABEC" w14:textId="77777777" w:rsidR="00F15D9B" w:rsidRPr="00D95972" w:rsidRDefault="00F15D9B" w:rsidP="004C7C5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B083A7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5B82793"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4D2F05F"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B5C284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983103B" w14:textId="77777777" w:rsidR="00F15D9B" w:rsidRDefault="00F15D9B" w:rsidP="004C7C58">
            <w:pPr>
              <w:rPr>
                <w:szCs w:val="16"/>
              </w:rPr>
            </w:pPr>
            <w:r>
              <w:t>CT aspects of CT Aspects of 5G URLLC</w:t>
            </w:r>
          </w:p>
          <w:p w14:paraId="04125D63" w14:textId="77777777" w:rsidR="00F15D9B" w:rsidRDefault="00F15D9B" w:rsidP="004C7C58">
            <w:pPr>
              <w:rPr>
                <w:szCs w:val="16"/>
              </w:rPr>
            </w:pPr>
          </w:p>
          <w:p w14:paraId="4F954A0C" w14:textId="77777777" w:rsidR="00F15D9B" w:rsidRDefault="00F15D9B" w:rsidP="004C7C58">
            <w:pPr>
              <w:rPr>
                <w:szCs w:val="16"/>
              </w:rPr>
            </w:pPr>
          </w:p>
          <w:p w14:paraId="2D469935" w14:textId="77777777" w:rsidR="00F15D9B" w:rsidRDefault="00F15D9B" w:rsidP="004C7C58">
            <w:pPr>
              <w:rPr>
                <w:rFonts w:cs="Arial"/>
              </w:rPr>
            </w:pPr>
          </w:p>
          <w:p w14:paraId="087060D9" w14:textId="77777777" w:rsidR="00F15D9B" w:rsidRPr="00D95972" w:rsidRDefault="00F15D9B" w:rsidP="004C7C58">
            <w:pPr>
              <w:rPr>
                <w:rFonts w:cs="Arial"/>
              </w:rPr>
            </w:pPr>
          </w:p>
        </w:tc>
      </w:tr>
      <w:tr w:rsidR="00F15D9B" w:rsidRPr="00D95972" w14:paraId="65EFE70A" w14:textId="77777777" w:rsidTr="004C7C58">
        <w:tc>
          <w:tcPr>
            <w:tcW w:w="976" w:type="dxa"/>
            <w:tcBorders>
              <w:top w:val="nil"/>
              <w:left w:val="thinThickThinSmallGap" w:sz="24" w:space="0" w:color="auto"/>
              <w:bottom w:val="nil"/>
            </w:tcBorders>
            <w:shd w:val="clear" w:color="auto" w:fill="auto"/>
          </w:tcPr>
          <w:p w14:paraId="65A9DA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34FE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C04D3F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45284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8276C2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B6C38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C74D5E" w14:textId="77777777" w:rsidR="00F15D9B" w:rsidRPr="00D95972" w:rsidRDefault="00F15D9B" w:rsidP="004C7C58">
            <w:pPr>
              <w:rPr>
                <w:rFonts w:cs="Arial"/>
              </w:rPr>
            </w:pPr>
          </w:p>
        </w:tc>
      </w:tr>
      <w:tr w:rsidR="00F15D9B" w:rsidRPr="00D95972" w14:paraId="20076CCC" w14:textId="77777777" w:rsidTr="004C7C58">
        <w:tc>
          <w:tcPr>
            <w:tcW w:w="976" w:type="dxa"/>
            <w:tcBorders>
              <w:top w:val="nil"/>
              <w:left w:val="thinThickThinSmallGap" w:sz="24" w:space="0" w:color="auto"/>
              <w:bottom w:val="nil"/>
            </w:tcBorders>
            <w:shd w:val="clear" w:color="auto" w:fill="auto"/>
          </w:tcPr>
          <w:p w14:paraId="3F7F46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D1835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0A94B4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9B970A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A23A7A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E3D4F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CCD29" w14:textId="77777777" w:rsidR="00F15D9B" w:rsidRPr="00D95972" w:rsidRDefault="00F15D9B" w:rsidP="004C7C58">
            <w:pPr>
              <w:rPr>
                <w:rFonts w:cs="Arial"/>
              </w:rPr>
            </w:pPr>
          </w:p>
        </w:tc>
      </w:tr>
      <w:tr w:rsidR="00F15D9B" w:rsidRPr="00D95972" w14:paraId="5F24A32D" w14:textId="77777777" w:rsidTr="004C7C58">
        <w:tc>
          <w:tcPr>
            <w:tcW w:w="976" w:type="dxa"/>
            <w:tcBorders>
              <w:top w:val="nil"/>
              <w:left w:val="thinThickThinSmallGap" w:sz="24" w:space="0" w:color="auto"/>
              <w:bottom w:val="nil"/>
            </w:tcBorders>
            <w:shd w:val="clear" w:color="auto" w:fill="auto"/>
          </w:tcPr>
          <w:p w14:paraId="57E58B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32F7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A4BB4A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55EDF4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A9B5B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ACE30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8F650D" w14:textId="77777777" w:rsidR="00F15D9B" w:rsidRPr="00D95972" w:rsidRDefault="00F15D9B" w:rsidP="004C7C58">
            <w:pPr>
              <w:rPr>
                <w:rFonts w:cs="Arial"/>
              </w:rPr>
            </w:pPr>
          </w:p>
        </w:tc>
      </w:tr>
      <w:tr w:rsidR="00F15D9B" w:rsidRPr="00D95972" w14:paraId="247FF150" w14:textId="77777777" w:rsidTr="004C7C58">
        <w:tc>
          <w:tcPr>
            <w:tcW w:w="976" w:type="dxa"/>
            <w:tcBorders>
              <w:top w:val="nil"/>
              <w:left w:val="thinThickThinSmallGap" w:sz="24" w:space="0" w:color="auto"/>
              <w:bottom w:val="nil"/>
            </w:tcBorders>
            <w:shd w:val="clear" w:color="auto" w:fill="auto"/>
          </w:tcPr>
          <w:p w14:paraId="1B94CE2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B4F7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97DF1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85664B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561FDB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B4F5BD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82A1A4" w14:textId="77777777" w:rsidR="00F15D9B" w:rsidRPr="00D95972" w:rsidRDefault="00F15D9B" w:rsidP="004C7C58">
            <w:pPr>
              <w:rPr>
                <w:rFonts w:cs="Arial"/>
              </w:rPr>
            </w:pPr>
          </w:p>
        </w:tc>
      </w:tr>
      <w:tr w:rsidR="00F15D9B" w:rsidRPr="00D95972" w14:paraId="6CF08802" w14:textId="77777777" w:rsidTr="004C7C58">
        <w:tc>
          <w:tcPr>
            <w:tcW w:w="976" w:type="dxa"/>
            <w:tcBorders>
              <w:top w:val="single" w:sz="4" w:space="0" w:color="auto"/>
              <w:left w:val="thinThickThinSmallGap" w:sz="24" w:space="0" w:color="auto"/>
              <w:bottom w:val="single" w:sz="4" w:space="0" w:color="auto"/>
            </w:tcBorders>
          </w:tcPr>
          <w:p w14:paraId="5B5950B8"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C7A87B3" w14:textId="77777777" w:rsidR="00F15D9B" w:rsidRPr="00D95972" w:rsidRDefault="00F15D9B" w:rsidP="004C7C58">
            <w:pPr>
              <w:rPr>
                <w:rFonts w:cs="Arial"/>
              </w:rPr>
            </w:pPr>
            <w:r>
              <w:t>SEAL</w:t>
            </w:r>
          </w:p>
        </w:tc>
        <w:tc>
          <w:tcPr>
            <w:tcW w:w="1088" w:type="dxa"/>
            <w:tcBorders>
              <w:top w:val="single" w:sz="4" w:space="0" w:color="auto"/>
              <w:bottom w:val="single" w:sz="4" w:space="0" w:color="auto"/>
            </w:tcBorders>
          </w:tcPr>
          <w:p w14:paraId="53B4A43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40D7334"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230970D4"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3C3A2DD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EFC5244" w14:textId="77777777" w:rsidR="00F15D9B" w:rsidRDefault="00F15D9B" w:rsidP="004C7C58">
            <w:pPr>
              <w:rPr>
                <w:szCs w:val="16"/>
              </w:rPr>
            </w:pPr>
            <w:r>
              <w:t xml:space="preserve">CT aspects of </w:t>
            </w:r>
            <w:bookmarkStart w:id="27" w:name="_Hlk23769176"/>
            <w:r w:rsidRPr="00C43946">
              <w:t>Service Enabler Architecture Layer for Verticals</w:t>
            </w:r>
            <w:bookmarkEnd w:id="27"/>
          </w:p>
          <w:p w14:paraId="50ECBC0A" w14:textId="77777777" w:rsidR="00F15D9B" w:rsidRDefault="00F15D9B" w:rsidP="004C7C58">
            <w:pPr>
              <w:rPr>
                <w:szCs w:val="16"/>
              </w:rPr>
            </w:pPr>
          </w:p>
          <w:p w14:paraId="24F6B476" w14:textId="77777777" w:rsidR="00F15D9B" w:rsidRDefault="00F15D9B" w:rsidP="004C7C58">
            <w:pPr>
              <w:rPr>
                <w:szCs w:val="16"/>
              </w:rPr>
            </w:pPr>
          </w:p>
          <w:p w14:paraId="2775CAC4" w14:textId="77777777" w:rsidR="00F15D9B" w:rsidRPr="00D95972" w:rsidRDefault="00F15D9B" w:rsidP="004C7C58">
            <w:pPr>
              <w:rPr>
                <w:rFonts w:cs="Arial"/>
              </w:rPr>
            </w:pPr>
          </w:p>
        </w:tc>
      </w:tr>
      <w:tr w:rsidR="00F15D9B" w:rsidRPr="00D95972" w14:paraId="14628CA3" w14:textId="77777777" w:rsidTr="004C7C58">
        <w:tc>
          <w:tcPr>
            <w:tcW w:w="976" w:type="dxa"/>
            <w:tcBorders>
              <w:top w:val="nil"/>
              <w:left w:val="thinThickThinSmallGap" w:sz="24" w:space="0" w:color="auto"/>
              <w:bottom w:val="nil"/>
            </w:tcBorders>
            <w:shd w:val="clear" w:color="auto" w:fill="auto"/>
          </w:tcPr>
          <w:p w14:paraId="629EA7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8D57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5A474F" w14:textId="47AF0934" w:rsidR="00F15D9B" w:rsidRPr="00D95972" w:rsidRDefault="002A7D86" w:rsidP="004C7C58">
            <w:pPr>
              <w:rPr>
                <w:rFonts w:cs="Arial"/>
              </w:rPr>
            </w:pPr>
            <w:hyperlink r:id="rId345" w:history="1">
              <w:r w:rsidR="0096630E">
                <w:rPr>
                  <w:rStyle w:val="Hyperlink"/>
                </w:rPr>
                <w:t>C1-205986</w:t>
              </w:r>
            </w:hyperlink>
          </w:p>
        </w:tc>
        <w:tc>
          <w:tcPr>
            <w:tcW w:w="4191" w:type="dxa"/>
            <w:gridSpan w:val="3"/>
            <w:tcBorders>
              <w:top w:val="single" w:sz="4" w:space="0" w:color="auto"/>
              <w:bottom w:val="single" w:sz="4" w:space="0" w:color="auto"/>
            </w:tcBorders>
            <w:shd w:val="clear" w:color="auto" w:fill="FFFF00"/>
          </w:tcPr>
          <w:p w14:paraId="3A6EA01B" w14:textId="77777777" w:rsidR="00F15D9B" w:rsidRPr="00D95972" w:rsidRDefault="00F15D9B" w:rsidP="004C7C58">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14:paraId="4100EFC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BFB28BD" w14:textId="77777777" w:rsidR="00F15D9B" w:rsidRPr="00D95972" w:rsidRDefault="00F15D9B" w:rsidP="004C7C58">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6C223" w14:textId="77777777" w:rsidR="00F15D9B" w:rsidRPr="00D95972" w:rsidRDefault="00F15D9B" w:rsidP="004C7C58">
            <w:pPr>
              <w:rPr>
                <w:rFonts w:cs="Arial"/>
              </w:rPr>
            </w:pPr>
          </w:p>
        </w:tc>
      </w:tr>
      <w:tr w:rsidR="00F15D9B" w:rsidRPr="00D95972" w14:paraId="0C699572" w14:textId="77777777" w:rsidTr="004C7C58">
        <w:tc>
          <w:tcPr>
            <w:tcW w:w="976" w:type="dxa"/>
            <w:tcBorders>
              <w:top w:val="nil"/>
              <w:left w:val="thinThickThinSmallGap" w:sz="24" w:space="0" w:color="auto"/>
              <w:bottom w:val="nil"/>
            </w:tcBorders>
            <w:shd w:val="clear" w:color="auto" w:fill="auto"/>
          </w:tcPr>
          <w:p w14:paraId="23BA0D7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A3C7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16485B" w14:textId="73B39C58" w:rsidR="00F15D9B" w:rsidRPr="00D95972" w:rsidRDefault="002A7D86" w:rsidP="004C7C58">
            <w:pPr>
              <w:rPr>
                <w:rFonts w:cs="Arial"/>
              </w:rPr>
            </w:pPr>
            <w:hyperlink r:id="rId346" w:history="1">
              <w:r w:rsidR="0096630E">
                <w:rPr>
                  <w:rStyle w:val="Hyperlink"/>
                </w:rPr>
                <w:t>C1-205987</w:t>
              </w:r>
            </w:hyperlink>
          </w:p>
        </w:tc>
        <w:tc>
          <w:tcPr>
            <w:tcW w:w="4191" w:type="dxa"/>
            <w:gridSpan w:val="3"/>
            <w:tcBorders>
              <w:top w:val="single" w:sz="4" w:space="0" w:color="auto"/>
              <w:bottom w:val="single" w:sz="4" w:space="0" w:color="auto"/>
            </w:tcBorders>
            <w:shd w:val="clear" w:color="auto" w:fill="FFFF00"/>
          </w:tcPr>
          <w:p w14:paraId="4AE2A07A" w14:textId="77777777" w:rsidR="00F15D9B" w:rsidRPr="00D95972" w:rsidRDefault="00F15D9B" w:rsidP="004C7C58">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14:paraId="733344DB"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0E56BEA" w14:textId="77777777" w:rsidR="00F15D9B" w:rsidRPr="00D95972" w:rsidRDefault="00F15D9B" w:rsidP="004C7C58">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9A847" w14:textId="77777777" w:rsidR="00F15D9B" w:rsidRPr="009E7BB1" w:rsidRDefault="00F15D9B" w:rsidP="004C7C58">
            <w:pPr>
              <w:rPr>
                <w:rFonts w:ascii="Calibri" w:hAnsi="Calibri"/>
                <w:color w:val="1F497D"/>
                <w:sz w:val="21"/>
                <w:szCs w:val="21"/>
                <w:lang w:val="en-US" w:eastAsia="zh-CN"/>
              </w:rPr>
            </w:pPr>
          </w:p>
        </w:tc>
      </w:tr>
      <w:tr w:rsidR="00F15D9B" w:rsidRPr="00D95972" w14:paraId="73AA46CB" w14:textId="77777777" w:rsidTr="004C7C58">
        <w:tc>
          <w:tcPr>
            <w:tcW w:w="976" w:type="dxa"/>
            <w:tcBorders>
              <w:top w:val="nil"/>
              <w:left w:val="thinThickThinSmallGap" w:sz="24" w:space="0" w:color="auto"/>
              <w:bottom w:val="nil"/>
            </w:tcBorders>
            <w:shd w:val="clear" w:color="auto" w:fill="auto"/>
          </w:tcPr>
          <w:p w14:paraId="4996EE3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3E5A0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90F828B" w14:textId="420B2880" w:rsidR="00F15D9B" w:rsidRPr="00D95972" w:rsidRDefault="002A7D86" w:rsidP="004C7C58">
            <w:pPr>
              <w:rPr>
                <w:rFonts w:cs="Arial"/>
              </w:rPr>
            </w:pPr>
            <w:hyperlink r:id="rId347" w:history="1">
              <w:r w:rsidR="0096630E">
                <w:rPr>
                  <w:rStyle w:val="Hyperlink"/>
                </w:rPr>
                <w:t>C1-205988</w:t>
              </w:r>
            </w:hyperlink>
          </w:p>
        </w:tc>
        <w:tc>
          <w:tcPr>
            <w:tcW w:w="4191" w:type="dxa"/>
            <w:gridSpan w:val="3"/>
            <w:tcBorders>
              <w:top w:val="single" w:sz="4" w:space="0" w:color="auto"/>
              <w:bottom w:val="single" w:sz="4" w:space="0" w:color="auto"/>
            </w:tcBorders>
            <w:shd w:val="clear" w:color="auto" w:fill="FFFF00"/>
          </w:tcPr>
          <w:p w14:paraId="631018D0" w14:textId="77777777" w:rsidR="00F15D9B" w:rsidRPr="00D95972" w:rsidRDefault="00F15D9B" w:rsidP="004C7C58">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14:paraId="7B94C963"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5FED567" w14:textId="77777777" w:rsidR="00F15D9B" w:rsidRPr="00D95972" w:rsidRDefault="00F15D9B" w:rsidP="004C7C58">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D7C66" w14:textId="77777777" w:rsidR="00F15D9B" w:rsidRPr="009E7BB1" w:rsidRDefault="00F15D9B" w:rsidP="004C7C58">
            <w:pPr>
              <w:rPr>
                <w:rFonts w:ascii="Calibri" w:hAnsi="Calibri"/>
                <w:color w:val="1F497D"/>
                <w:sz w:val="21"/>
                <w:szCs w:val="21"/>
                <w:lang w:val="en-US" w:eastAsia="zh-CN"/>
              </w:rPr>
            </w:pPr>
          </w:p>
        </w:tc>
      </w:tr>
      <w:tr w:rsidR="00F15D9B" w:rsidRPr="00D95972" w14:paraId="3936EDF4" w14:textId="77777777" w:rsidTr="004C7C58">
        <w:tc>
          <w:tcPr>
            <w:tcW w:w="976" w:type="dxa"/>
            <w:tcBorders>
              <w:top w:val="nil"/>
              <w:left w:val="thinThickThinSmallGap" w:sz="24" w:space="0" w:color="auto"/>
              <w:bottom w:val="nil"/>
            </w:tcBorders>
            <w:shd w:val="clear" w:color="auto" w:fill="auto"/>
          </w:tcPr>
          <w:p w14:paraId="666ACFC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B122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889B268" w14:textId="260600C5" w:rsidR="00F15D9B" w:rsidRPr="00D95972" w:rsidRDefault="002A7D86" w:rsidP="004C7C58">
            <w:pPr>
              <w:rPr>
                <w:rFonts w:cs="Arial"/>
              </w:rPr>
            </w:pPr>
            <w:hyperlink r:id="rId348" w:history="1">
              <w:r w:rsidR="0096630E">
                <w:rPr>
                  <w:rStyle w:val="Hyperlink"/>
                </w:rPr>
                <w:t>C1-206278</w:t>
              </w:r>
            </w:hyperlink>
          </w:p>
        </w:tc>
        <w:tc>
          <w:tcPr>
            <w:tcW w:w="4191" w:type="dxa"/>
            <w:gridSpan w:val="3"/>
            <w:tcBorders>
              <w:top w:val="single" w:sz="4" w:space="0" w:color="auto"/>
              <w:bottom w:val="single" w:sz="4" w:space="0" w:color="auto"/>
            </w:tcBorders>
            <w:shd w:val="clear" w:color="auto" w:fill="FFFF00"/>
          </w:tcPr>
          <w:p w14:paraId="058E23AA" w14:textId="77777777" w:rsidR="00F15D9B" w:rsidRPr="00D95972" w:rsidRDefault="00F15D9B" w:rsidP="004C7C58">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14:paraId="38FAE91B"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CD7B11" w14:textId="77777777" w:rsidR="00F15D9B" w:rsidRPr="00D95972" w:rsidRDefault="00F15D9B" w:rsidP="004C7C58">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6EEE0" w14:textId="77777777" w:rsidR="00F15D9B" w:rsidRPr="009E7BB1" w:rsidRDefault="00F15D9B" w:rsidP="004C7C58">
            <w:pPr>
              <w:rPr>
                <w:rFonts w:ascii="Calibri" w:hAnsi="Calibri"/>
                <w:color w:val="1F497D"/>
                <w:sz w:val="21"/>
                <w:szCs w:val="21"/>
                <w:lang w:val="en-US" w:eastAsia="zh-CN"/>
              </w:rPr>
            </w:pPr>
          </w:p>
        </w:tc>
      </w:tr>
      <w:tr w:rsidR="00F15D9B" w:rsidRPr="00D95972" w14:paraId="5A6469A5" w14:textId="77777777" w:rsidTr="004C7C58">
        <w:tc>
          <w:tcPr>
            <w:tcW w:w="976" w:type="dxa"/>
            <w:tcBorders>
              <w:top w:val="nil"/>
              <w:left w:val="thinThickThinSmallGap" w:sz="24" w:space="0" w:color="auto"/>
              <w:bottom w:val="nil"/>
            </w:tcBorders>
            <w:shd w:val="clear" w:color="auto" w:fill="auto"/>
          </w:tcPr>
          <w:p w14:paraId="0B5376A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FC4D7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34DC25" w14:textId="613AA5CE" w:rsidR="00F15D9B" w:rsidRPr="00D95972" w:rsidRDefault="002A7D86" w:rsidP="004C7C58">
            <w:pPr>
              <w:rPr>
                <w:rFonts w:cs="Arial"/>
              </w:rPr>
            </w:pPr>
            <w:hyperlink r:id="rId349" w:history="1">
              <w:r w:rsidR="0096630E">
                <w:rPr>
                  <w:rStyle w:val="Hyperlink"/>
                </w:rPr>
                <w:t>C1-206280</w:t>
              </w:r>
            </w:hyperlink>
          </w:p>
        </w:tc>
        <w:tc>
          <w:tcPr>
            <w:tcW w:w="4191" w:type="dxa"/>
            <w:gridSpan w:val="3"/>
            <w:tcBorders>
              <w:top w:val="single" w:sz="4" w:space="0" w:color="auto"/>
              <w:bottom w:val="single" w:sz="4" w:space="0" w:color="auto"/>
            </w:tcBorders>
            <w:shd w:val="clear" w:color="auto" w:fill="FFFF00"/>
          </w:tcPr>
          <w:p w14:paraId="3BEE5254" w14:textId="77777777" w:rsidR="00F15D9B" w:rsidRPr="00D95972" w:rsidRDefault="00F15D9B" w:rsidP="004C7C58">
            <w:pPr>
              <w:rPr>
                <w:rFonts w:cs="Arial"/>
              </w:rPr>
            </w:pPr>
            <w:r>
              <w:rPr>
                <w:rFonts w:cs="Arial"/>
              </w:rPr>
              <w:t>Stage 3 procedure overlap</w:t>
            </w:r>
          </w:p>
        </w:tc>
        <w:tc>
          <w:tcPr>
            <w:tcW w:w="1767" w:type="dxa"/>
            <w:tcBorders>
              <w:top w:val="single" w:sz="4" w:space="0" w:color="auto"/>
              <w:bottom w:val="single" w:sz="4" w:space="0" w:color="auto"/>
            </w:tcBorders>
            <w:shd w:val="clear" w:color="auto" w:fill="FFFF00"/>
          </w:tcPr>
          <w:p w14:paraId="40D94705"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A8650DF" w14:textId="77777777" w:rsidR="00F15D9B" w:rsidRPr="00D95972" w:rsidRDefault="00F15D9B" w:rsidP="004C7C58">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974D8" w14:textId="77777777" w:rsidR="00F15D9B" w:rsidRPr="009E7BB1" w:rsidRDefault="00F15D9B" w:rsidP="004C7C58">
            <w:pPr>
              <w:rPr>
                <w:rFonts w:ascii="Calibri" w:hAnsi="Calibri"/>
                <w:color w:val="1F497D"/>
                <w:sz w:val="21"/>
                <w:szCs w:val="21"/>
                <w:lang w:val="en-US" w:eastAsia="zh-CN"/>
              </w:rPr>
            </w:pPr>
          </w:p>
        </w:tc>
      </w:tr>
      <w:tr w:rsidR="00F15D9B" w:rsidRPr="00D95972" w14:paraId="1ECE6929" w14:textId="77777777" w:rsidTr="004C7C58">
        <w:tc>
          <w:tcPr>
            <w:tcW w:w="976" w:type="dxa"/>
            <w:tcBorders>
              <w:top w:val="nil"/>
              <w:left w:val="thinThickThinSmallGap" w:sz="24" w:space="0" w:color="auto"/>
              <w:bottom w:val="nil"/>
            </w:tcBorders>
            <w:shd w:val="clear" w:color="auto" w:fill="auto"/>
          </w:tcPr>
          <w:p w14:paraId="5935BD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ADFA7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6D853D" w14:textId="31C97824" w:rsidR="00F15D9B" w:rsidRPr="00D95972" w:rsidRDefault="002A7D86" w:rsidP="004C7C58">
            <w:pPr>
              <w:rPr>
                <w:rFonts w:cs="Arial"/>
              </w:rPr>
            </w:pPr>
            <w:hyperlink r:id="rId350" w:history="1">
              <w:r w:rsidR="0096630E">
                <w:rPr>
                  <w:rStyle w:val="Hyperlink"/>
                </w:rPr>
                <w:t>C1-206281</w:t>
              </w:r>
            </w:hyperlink>
          </w:p>
        </w:tc>
        <w:tc>
          <w:tcPr>
            <w:tcW w:w="4191" w:type="dxa"/>
            <w:gridSpan w:val="3"/>
            <w:tcBorders>
              <w:top w:val="single" w:sz="4" w:space="0" w:color="auto"/>
              <w:bottom w:val="single" w:sz="4" w:space="0" w:color="auto"/>
            </w:tcBorders>
            <w:shd w:val="clear" w:color="auto" w:fill="FFFF00"/>
          </w:tcPr>
          <w:p w14:paraId="029D3407" w14:textId="77777777" w:rsidR="00F15D9B" w:rsidRPr="00D95972" w:rsidRDefault="00F15D9B" w:rsidP="004C7C58">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63E1B33A"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A5AB3C" w14:textId="77777777" w:rsidR="00F15D9B" w:rsidRPr="00D95972" w:rsidRDefault="00F15D9B" w:rsidP="004C7C58">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7149B" w14:textId="77777777" w:rsidR="00F15D9B" w:rsidRPr="009E7BB1" w:rsidRDefault="00F15D9B" w:rsidP="004C7C58">
            <w:pPr>
              <w:rPr>
                <w:rFonts w:ascii="Calibri" w:hAnsi="Calibri"/>
                <w:color w:val="1F497D"/>
                <w:sz w:val="21"/>
                <w:szCs w:val="21"/>
                <w:lang w:val="en-US" w:eastAsia="zh-CN"/>
              </w:rPr>
            </w:pPr>
          </w:p>
        </w:tc>
      </w:tr>
      <w:tr w:rsidR="00F15D9B" w:rsidRPr="00D95972" w14:paraId="29DB51B4" w14:textId="77777777" w:rsidTr="004C7C58">
        <w:tc>
          <w:tcPr>
            <w:tcW w:w="976" w:type="dxa"/>
            <w:tcBorders>
              <w:top w:val="nil"/>
              <w:left w:val="thinThickThinSmallGap" w:sz="24" w:space="0" w:color="auto"/>
              <w:bottom w:val="nil"/>
            </w:tcBorders>
            <w:shd w:val="clear" w:color="auto" w:fill="auto"/>
          </w:tcPr>
          <w:p w14:paraId="6FA4FE1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B5B5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0FC260" w14:textId="064EE92D" w:rsidR="00F15D9B" w:rsidRPr="00D95972" w:rsidRDefault="002A7D86" w:rsidP="004C7C58">
            <w:pPr>
              <w:rPr>
                <w:rFonts w:cs="Arial"/>
              </w:rPr>
            </w:pPr>
            <w:hyperlink r:id="rId351" w:history="1">
              <w:r w:rsidR="0096630E">
                <w:rPr>
                  <w:rStyle w:val="Hyperlink"/>
                </w:rPr>
                <w:t>C1-206282</w:t>
              </w:r>
            </w:hyperlink>
          </w:p>
        </w:tc>
        <w:tc>
          <w:tcPr>
            <w:tcW w:w="4191" w:type="dxa"/>
            <w:gridSpan w:val="3"/>
            <w:tcBorders>
              <w:top w:val="single" w:sz="4" w:space="0" w:color="auto"/>
              <w:bottom w:val="single" w:sz="4" w:space="0" w:color="auto"/>
            </w:tcBorders>
            <w:shd w:val="clear" w:color="auto" w:fill="FFFF00"/>
          </w:tcPr>
          <w:p w14:paraId="54A0887B" w14:textId="77777777" w:rsidR="00F15D9B" w:rsidRPr="00D95972" w:rsidRDefault="00F15D9B" w:rsidP="004C7C58">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2DA0CBF3"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BCF27C" w14:textId="77777777" w:rsidR="00F15D9B" w:rsidRPr="00D95972" w:rsidRDefault="00F15D9B" w:rsidP="004C7C58">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F4448" w14:textId="77777777" w:rsidR="00F15D9B" w:rsidRPr="009E7BB1" w:rsidRDefault="00F15D9B" w:rsidP="004C7C58">
            <w:pPr>
              <w:rPr>
                <w:rFonts w:ascii="Calibri" w:hAnsi="Calibri"/>
                <w:color w:val="1F497D"/>
                <w:sz w:val="21"/>
                <w:szCs w:val="21"/>
                <w:lang w:val="en-US" w:eastAsia="zh-CN"/>
              </w:rPr>
            </w:pPr>
          </w:p>
        </w:tc>
      </w:tr>
      <w:tr w:rsidR="00F15D9B" w:rsidRPr="00D95972" w14:paraId="4D6ABCA6" w14:textId="77777777" w:rsidTr="004C7C58">
        <w:tc>
          <w:tcPr>
            <w:tcW w:w="976" w:type="dxa"/>
            <w:tcBorders>
              <w:top w:val="nil"/>
              <w:left w:val="thinThickThinSmallGap" w:sz="24" w:space="0" w:color="auto"/>
              <w:bottom w:val="nil"/>
            </w:tcBorders>
            <w:shd w:val="clear" w:color="auto" w:fill="auto"/>
          </w:tcPr>
          <w:p w14:paraId="5DDA2E2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62A28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57DA8C" w14:textId="1AADC600" w:rsidR="00F15D9B" w:rsidRPr="00D95972" w:rsidRDefault="002A7D86" w:rsidP="004C7C58">
            <w:pPr>
              <w:rPr>
                <w:rFonts w:cs="Arial"/>
              </w:rPr>
            </w:pPr>
            <w:hyperlink r:id="rId352" w:history="1">
              <w:r w:rsidR="0096630E">
                <w:rPr>
                  <w:rStyle w:val="Hyperlink"/>
                </w:rPr>
                <w:t>C1-206283</w:t>
              </w:r>
            </w:hyperlink>
          </w:p>
        </w:tc>
        <w:tc>
          <w:tcPr>
            <w:tcW w:w="4191" w:type="dxa"/>
            <w:gridSpan w:val="3"/>
            <w:tcBorders>
              <w:top w:val="single" w:sz="4" w:space="0" w:color="auto"/>
              <w:bottom w:val="single" w:sz="4" w:space="0" w:color="auto"/>
            </w:tcBorders>
            <w:shd w:val="clear" w:color="auto" w:fill="FFFF00"/>
          </w:tcPr>
          <w:p w14:paraId="476813E3" w14:textId="77777777" w:rsidR="00F15D9B" w:rsidRPr="00D95972" w:rsidRDefault="00F15D9B" w:rsidP="004C7C58">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14:paraId="7ECFBBEF"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269C32D" w14:textId="77777777" w:rsidR="00F15D9B" w:rsidRPr="00D95972" w:rsidRDefault="00F15D9B" w:rsidP="004C7C58">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58DC" w14:textId="77777777" w:rsidR="00F15D9B" w:rsidRPr="009E7BB1" w:rsidRDefault="00F15D9B" w:rsidP="004C7C58">
            <w:pPr>
              <w:rPr>
                <w:rFonts w:ascii="Calibri" w:hAnsi="Calibri"/>
                <w:color w:val="1F497D"/>
                <w:sz w:val="21"/>
                <w:szCs w:val="21"/>
                <w:lang w:val="en-US" w:eastAsia="zh-CN"/>
              </w:rPr>
            </w:pPr>
          </w:p>
        </w:tc>
      </w:tr>
      <w:tr w:rsidR="00F15D9B" w:rsidRPr="00D95972" w14:paraId="568678D5" w14:textId="77777777" w:rsidTr="004C7C58">
        <w:tc>
          <w:tcPr>
            <w:tcW w:w="976" w:type="dxa"/>
            <w:tcBorders>
              <w:top w:val="nil"/>
              <w:left w:val="thinThickThinSmallGap" w:sz="24" w:space="0" w:color="auto"/>
              <w:bottom w:val="nil"/>
            </w:tcBorders>
            <w:shd w:val="clear" w:color="auto" w:fill="auto"/>
          </w:tcPr>
          <w:p w14:paraId="12D41D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6F03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E2AD5C" w14:textId="3CA99BEC" w:rsidR="00F15D9B" w:rsidRPr="00D95972" w:rsidRDefault="002A7D86" w:rsidP="004C7C58">
            <w:pPr>
              <w:rPr>
                <w:rFonts w:cs="Arial"/>
              </w:rPr>
            </w:pPr>
            <w:hyperlink r:id="rId353" w:history="1">
              <w:r w:rsidR="0096630E">
                <w:rPr>
                  <w:rStyle w:val="Hyperlink"/>
                </w:rPr>
                <w:t>C1-206284</w:t>
              </w:r>
            </w:hyperlink>
          </w:p>
        </w:tc>
        <w:tc>
          <w:tcPr>
            <w:tcW w:w="4191" w:type="dxa"/>
            <w:gridSpan w:val="3"/>
            <w:tcBorders>
              <w:top w:val="single" w:sz="4" w:space="0" w:color="auto"/>
              <w:bottom w:val="single" w:sz="4" w:space="0" w:color="auto"/>
            </w:tcBorders>
            <w:shd w:val="clear" w:color="auto" w:fill="FFFF00"/>
          </w:tcPr>
          <w:p w14:paraId="1A217093" w14:textId="77777777" w:rsidR="00F15D9B" w:rsidRPr="00D95972" w:rsidRDefault="00F15D9B" w:rsidP="004C7C58">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14:paraId="0FE87C31"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4F10D89" w14:textId="77777777" w:rsidR="00F15D9B" w:rsidRPr="00D95972" w:rsidRDefault="00F15D9B" w:rsidP="004C7C58">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12148" w14:textId="77777777" w:rsidR="00F15D9B" w:rsidRPr="009E7BB1" w:rsidRDefault="00F15D9B" w:rsidP="004C7C58">
            <w:pPr>
              <w:rPr>
                <w:rFonts w:ascii="Calibri" w:hAnsi="Calibri"/>
                <w:color w:val="1F497D"/>
                <w:sz w:val="21"/>
                <w:szCs w:val="21"/>
                <w:lang w:val="en-US" w:eastAsia="zh-CN"/>
              </w:rPr>
            </w:pPr>
          </w:p>
        </w:tc>
      </w:tr>
      <w:tr w:rsidR="00F15D9B" w:rsidRPr="00D95972" w14:paraId="10194C12" w14:textId="77777777" w:rsidTr="004C7C58">
        <w:tc>
          <w:tcPr>
            <w:tcW w:w="976" w:type="dxa"/>
            <w:tcBorders>
              <w:top w:val="nil"/>
              <w:left w:val="thinThickThinSmallGap" w:sz="24" w:space="0" w:color="auto"/>
              <w:bottom w:val="nil"/>
            </w:tcBorders>
            <w:shd w:val="clear" w:color="auto" w:fill="auto"/>
          </w:tcPr>
          <w:p w14:paraId="7FD66D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3882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FAABF8" w14:textId="096548A7" w:rsidR="00F15D9B" w:rsidRPr="00D95972" w:rsidRDefault="002A7D86" w:rsidP="004C7C58">
            <w:pPr>
              <w:rPr>
                <w:rFonts w:cs="Arial"/>
              </w:rPr>
            </w:pPr>
            <w:hyperlink r:id="rId354" w:history="1">
              <w:r w:rsidR="0096630E">
                <w:rPr>
                  <w:rStyle w:val="Hyperlink"/>
                </w:rPr>
                <w:t>C1-206285</w:t>
              </w:r>
            </w:hyperlink>
          </w:p>
        </w:tc>
        <w:tc>
          <w:tcPr>
            <w:tcW w:w="4191" w:type="dxa"/>
            <w:gridSpan w:val="3"/>
            <w:tcBorders>
              <w:top w:val="single" w:sz="4" w:space="0" w:color="auto"/>
              <w:bottom w:val="single" w:sz="4" w:space="0" w:color="auto"/>
            </w:tcBorders>
            <w:shd w:val="clear" w:color="auto" w:fill="FFFF00"/>
          </w:tcPr>
          <w:p w14:paraId="15A449F9" w14:textId="77777777" w:rsidR="00F15D9B" w:rsidRPr="00D95972" w:rsidRDefault="00F15D9B" w:rsidP="004C7C58">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14:paraId="5AB6991E"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A1CEE90" w14:textId="77777777" w:rsidR="00F15D9B" w:rsidRPr="00D95972" w:rsidRDefault="00F15D9B" w:rsidP="004C7C58">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8DBE9" w14:textId="77777777" w:rsidR="00F15D9B" w:rsidRPr="009E7BB1" w:rsidRDefault="00F15D9B" w:rsidP="004C7C58">
            <w:pPr>
              <w:rPr>
                <w:rFonts w:ascii="Calibri" w:hAnsi="Calibri"/>
                <w:color w:val="1F497D"/>
                <w:sz w:val="21"/>
                <w:szCs w:val="21"/>
                <w:lang w:val="en-US" w:eastAsia="zh-CN"/>
              </w:rPr>
            </w:pPr>
          </w:p>
        </w:tc>
      </w:tr>
      <w:tr w:rsidR="00F15D9B" w:rsidRPr="00D95972" w14:paraId="0A98076D" w14:textId="77777777" w:rsidTr="004C7C58">
        <w:tc>
          <w:tcPr>
            <w:tcW w:w="976" w:type="dxa"/>
            <w:tcBorders>
              <w:top w:val="nil"/>
              <w:left w:val="thinThickThinSmallGap" w:sz="24" w:space="0" w:color="auto"/>
              <w:bottom w:val="nil"/>
            </w:tcBorders>
            <w:shd w:val="clear" w:color="auto" w:fill="auto"/>
          </w:tcPr>
          <w:p w14:paraId="3587FA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A2B20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95B8F3" w14:textId="3A60D378" w:rsidR="00F15D9B" w:rsidRPr="00D95972" w:rsidRDefault="002A7D86" w:rsidP="004C7C58">
            <w:pPr>
              <w:rPr>
                <w:rFonts w:cs="Arial"/>
              </w:rPr>
            </w:pPr>
            <w:hyperlink r:id="rId355" w:history="1">
              <w:r w:rsidR="0096630E">
                <w:rPr>
                  <w:rStyle w:val="Hyperlink"/>
                </w:rPr>
                <w:t>C1-206286</w:t>
              </w:r>
            </w:hyperlink>
          </w:p>
        </w:tc>
        <w:tc>
          <w:tcPr>
            <w:tcW w:w="4191" w:type="dxa"/>
            <w:gridSpan w:val="3"/>
            <w:tcBorders>
              <w:top w:val="single" w:sz="4" w:space="0" w:color="auto"/>
              <w:bottom w:val="single" w:sz="4" w:space="0" w:color="auto"/>
            </w:tcBorders>
            <w:shd w:val="clear" w:color="auto" w:fill="FFFF00"/>
          </w:tcPr>
          <w:p w14:paraId="32E51167" w14:textId="77777777" w:rsidR="00F15D9B" w:rsidRPr="00D95972" w:rsidRDefault="00F15D9B" w:rsidP="004C7C58">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14:paraId="18D96F11"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86A010" w14:textId="77777777" w:rsidR="00F15D9B" w:rsidRPr="00D95972" w:rsidRDefault="00F15D9B" w:rsidP="004C7C58">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76B32" w14:textId="77777777" w:rsidR="00F15D9B" w:rsidRPr="009E7BB1" w:rsidRDefault="00F15D9B" w:rsidP="004C7C58">
            <w:pPr>
              <w:rPr>
                <w:rFonts w:ascii="Calibri" w:hAnsi="Calibri"/>
                <w:color w:val="1F497D"/>
                <w:sz w:val="21"/>
                <w:szCs w:val="21"/>
                <w:lang w:val="en-US" w:eastAsia="zh-CN"/>
              </w:rPr>
            </w:pPr>
          </w:p>
        </w:tc>
      </w:tr>
      <w:tr w:rsidR="00F15D9B" w:rsidRPr="00D95972" w14:paraId="5619496F" w14:textId="77777777" w:rsidTr="004C7C58">
        <w:tc>
          <w:tcPr>
            <w:tcW w:w="976" w:type="dxa"/>
            <w:tcBorders>
              <w:top w:val="nil"/>
              <w:left w:val="thinThickThinSmallGap" w:sz="24" w:space="0" w:color="auto"/>
              <w:bottom w:val="nil"/>
            </w:tcBorders>
            <w:shd w:val="clear" w:color="auto" w:fill="auto"/>
          </w:tcPr>
          <w:p w14:paraId="0561A52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09D1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9A725D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C64663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2B1A75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46D954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41152" w14:textId="77777777" w:rsidR="00F15D9B" w:rsidRPr="009E7BB1" w:rsidRDefault="00F15D9B" w:rsidP="004C7C58">
            <w:pPr>
              <w:rPr>
                <w:rFonts w:ascii="Calibri" w:hAnsi="Calibri"/>
                <w:color w:val="1F497D"/>
                <w:sz w:val="21"/>
                <w:szCs w:val="21"/>
                <w:lang w:val="en-US" w:eastAsia="zh-CN"/>
              </w:rPr>
            </w:pPr>
          </w:p>
        </w:tc>
      </w:tr>
      <w:tr w:rsidR="00F15D9B" w:rsidRPr="00D95972" w14:paraId="54212516" w14:textId="77777777" w:rsidTr="004C7C58">
        <w:tc>
          <w:tcPr>
            <w:tcW w:w="976" w:type="dxa"/>
            <w:tcBorders>
              <w:top w:val="nil"/>
              <w:left w:val="thinThickThinSmallGap" w:sz="24" w:space="0" w:color="auto"/>
              <w:bottom w:val="nil"/>
            </w:tcBorders>
            <w:shd w:val="clear" w:color="auto" w:fill="auto"/>
          </w:tcPr>
          <w:p w14:paraId="23230E9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F302C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BE83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ABF25B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216BF0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ABA92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84A0FF" w14:textId="77777777" w:rsidR="00F15D9B" w:rsidRPr="009E7BB1" w:rsidRDefault="00F15D9B" w:rsidP="004C7C58">
            <w:pPr>
              <w:rPr>
                <w:rFonts w:ascii="Calibri" w:hAnsi="Calibri"/>
                <w:color w:val="1F497D"/>
                <w:sz w:val="21"/>
                <w:szCs w:val="21"/>
                <w:lang w:val="en-US" w:eastAsia="zh-CN"/>
              </w:rPr>
            </w:pPr>
          </w:p>
        </w:tc>
      </w:tr>
      <w:tr w:rsidR="00F15D9B" w:rsidRPr="00D95972" w14:paraId="5D9F93A9" w14:textId="77777777" w:rsidTr="004C7C58">
        <w:tc>
          <w:tcPr>
            <w:tcW w:w="976" w:type="dxa"/>
            <w:tcBorders>
              <w:top w:val="nil"/>
              <w:left w:val="thinThickThinSmallGap" w:sz="24" w:space="0" w:color="auto"/>
              <w:bottom w:val="nil"/>
            </w:tcBorders>
            <w:shd w:val="clear" w:color="auto" w:fill="auto"/>
          </w:tcPr>
          <w:p w14:paraId="16989DA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7E4CF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FF0DF2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6AE183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FE3B42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83CCD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5E0D8" w14:textId="77777777" w:rsidR="00F15D9B" w:rsidRPr="009E7BB1" w:rsidRDefault="00F15D9B" w:rsidP="004C7C58">
            <w:pPr>
              <w:rPr>
                <w:rFonts w:ascii="Calibri" w:hAnsi="Calibri"/>
                <w:color w:val="1F497D"/>
                <w:sz w:val="21"/>
                <w:szCs w:val="21"/>
                <w:lang w:val="en-US" w:eastAsia="zh-CN"/>
              </w:rPr>
            </w:pPr>
          </w:p>
        </w:tc>
      </w:tr>
      <w:tr w:rsidR="00F15D9B" w:rsidRPr="00D95972" w14:paraId="15E38EA5" w14:textId="77777777" w:rsidTr="004C7C58">
        <w:tc>
          <w:tcPr>
            <w:tcW w:w="976" w:type="dxa"/>
            <w:tcBorders>
              <w:top w:val="nil"/>
              <w:left w:val="thinThickThinSmallGap" w:sz="24" w:space="0" w:color="auto"/>
              <w:bottom w:val="nil"/>
            </w:tcBorders>
            <w:shd w:val="clear" w:color="auto" w:fill="auto"/>
          </w:tcPr>
          <w:p w14:paraId="4DF0A86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78D0A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EA809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53475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9E3C5F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2D8E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C2BA7" w14:textId="77777777" w:rsidR="00F15D9B" w:rsidRPr="00D95972" w:rsidRDefault="00F15D9B" w:rsidP="004C7C58">
            <w:pPr>
              <w:rPr>
                <w:rFonts w:cs="Arial"/>
              </w:rPr>
            </w:pPr>
          </w:p>
        </w:tc>
      </w:tr>
      <w:tr w:rsidR="00F15D9B" w:rsidRPr="00D95972" w14:paraId="7135D836" w14:textId="77777777" w:rsidTr="004C7C58">
        <w:tc>
          <w:tcPr>
            <w:tcW w:w="976" w:type="dxa"/>
            <w:tcBorders>
              <w:top w:val="nil"/>
              <w:left w:val="thinThickThinSmallGap" w:sz="24" w:space="0" w:color="auto"/>
              <w:bottom w:val="nil"/>
            </w:tcBorders>
            <w:shd w:val="clear" w:color="auto" w:fill="auto"/>
          </w:tcPr>
          <w:p w14:paraId="55E415C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2431D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99921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86A65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FA9437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B8DBB2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1339D" w14:textId="77777777" w:rsidR="00F15D9B" w:rsidRPr="00D95972" w:rsidRDefault="00F15D9B" w:rsidP="004C7C58">
            <w:pPr>
              <w:rPr>
                <w:rFonts w:cs="Arial"/>
              </w:rPr>
            </w:pPr>
          </w:p>
        </w:tc>
      </w:tr>
      <w:tr w:rsidR="00F15D9B" w:rsidRPr="00D95972" w14:paraId="70B3BCB4" w14:textId="77777777" w:rsidTr="004C7C58">
        <w:tc>
          <w:tcPr>
            <w:tcW w:w="976" w:type="dxa"/>
            <w:tcBorders>
              <w:top w:val="nil"/>
              <w:left w:val="thinThickThinSmallGap" w:sz="24" w:space="0" w:color="auto"/>
              <w:bottom w:val="nil"/>
            </w:tcBorders>
            <w:shd w:val="clear" w:color="auto" w:fill="auto"/>
          </w:tcPr>
          <w:p w14:paraId="39B4891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FB88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5B7287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E98525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9BD02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8CA43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468C3" w14:textId="77777777" w:rsidR="00F15D9B" w:rsidRPr="00D95972" w:rsidRDefault="00F15D9B" w:rsidP="004C7C58">
            <w:pPr>
              <w:rPr>
                <w:rFonts w:cs="Arial"/>
              </w:rPr>
            </w:pPr>
          </w:p>
        </w:tc>
      </w:tr>
      <w:tr w:rsidR="00F15D9B" w:rsidRPr="00D95972" w14:paraId="0D2D6CE8" w14:textId="77777777" w:rsidTr="004C7C58">
        <w:tc>
          <w:tcPr>
            <w:tcW w:w="976" w:type="dxa"/>
            <w:tcBorders>
              <w:top w:val="nil"/>
              <w:left w:val="thinThickThinSmallGap" w:sz="24" w:space="0" w:color="auto"/>
              <w:bottom w:val="nil"/>
            </w:tcBorders>
            <w:shd w:val="clear" w:color="auto" w:fill="auto"/>
          </w:tcPr>
          <w:p w14:paraId="3A5B4A9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4A41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ABADFA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E2228E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F8945E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04C343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7B2454" w14:textId="77777777" w:rsidR="00F15D9B" w:rsidRPr="00D95972" w:rsidRDefault="00F15D9B" w:rsidP="004C7C58">
            <w:pPr>
              <w:rPr>
                <w:rFonts w:cs="Arial"/>
              </w:rPr>
            </w:pPr>
          </w:p>
        </w:tc>
      </w:tr>
      <w:tr w:rsidR="00F15D9B" w:rsidRPr="00D95972" w14:paraId="6852FA81" w14:textId="77777777" w:rsidTr="004C7C58">
        <w:tc>
          <w:tcPr>
            <w:tcW w:w="976" w:type="dxa"/>
            <w:tcBorders>
              <w:top w:val="nil"/>
              <w:left w:val="thinThickThinSmallGap" w:sz="24" w:space="0" w:color="auto"/>
              <w:bottom w:val="nil"/>
            </w:tcBorders>
            <w:shd w:val="clear" w:color="auto" w:fill="auto"/>
          </w:tcPr>
          <w:p w14:paraId="22B7B13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162F8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2AD9E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8F6A79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987637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A003E8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C6B08" w14:textId="77777777" w:rsidR="00F15D9B" w:rsidRPr="00D95972" w:rsidRDefault="00F15D9B" w:rsidP="004C7C58">
            <w:pPr>
              <w:rPr>
                <w:rFonts w:cs="Arial"/>
              </w:rPr>
            </w:pPr>
          </w:p>
        </w:tc>
      </w:tr>
      <w:tr w:rsidR="00F15D9B" w:rsidRPr="00D95972" w14:paraId="408FA9E4" w14:textId="77777777" w:rsidTr="004C7C58">
        <w:tc>
          <w:tcPr>
            <w:tcW w:w="976" w:type="dxa"/>
            <w:tcBorders>
              <w:top w:val="single" w:sz="4" w:space="0" w:color="auto"/>
              <w:left w:val="thinThickThinSmallGap" w:sz="24" w:space="0" w:color="auto"/>
              <w:bottom w:val="single" w:sz="4" w:space="0" w:color="auto"/>
            </w:tcBorders>
          </w:tcPr>
          <w:p w14:paraId="52611695"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1AC254C" w14:textId="77777777" w:rsidR="00F15D9B" w:rsidRPr="00D95972" w:rsidRDefault="00F15D9B" w:rsidP="004C7C58">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41FC64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2065A67"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8C6D55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EF366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AA05806" w14:textId="77777777" w:rsidR="00F15D9B" w:rsidRDefault="00F15D9B" w:rsidP="004C7C58">
            <w:pPr>
              <w:rPr>
                <w:rFonts w:eastAsia="Batang" w:cs="Arial"/>
                <w:color w:val="000000"/>
                <w:lang w:eastAsia="ko-KR"/>
              </w:rPr>
            </w:pPr>
            <w:r w:rsidRPr="00D95972">
              <w:rPr>
                <w:rFonts w:eastAsia="Batang" w:cs="Arial"/>
                <w:color w:val="000000"/>
                <w:lang w:eastAsia="ko-KR"/>
              </w:rPr>
              <w:t>Other Rel-16 non-IMS topics</w:t>
            </w:r>
          </w:p>
          <w:p w14:paraId="645DA596" w14:textId="77777777" w:rsidR="00F15D9B" w:rsidRDefault="00F15D9B" w:rsidP="004C7C58">
            <w:pPr>
              <w:rPr>
                <w:rFonts w:eastAsia="Batang" w:cs="Arial"/>
                <w:color w:val="000000"/>
                <w:lang w:eastAsia="ko-KR"/>
              </w:rPr>
            </w:pPr>
          </w:p>
          <w:p w14:paraId="77A6494D" w14:textId="77777777" w:rsidR="00F15D9B" w:rsidRDefault="00F15D9B" w:rsidP="004C7C58">
            <w:pPr>
              <w:rPr>
                <w:szCs w:val="16"/>
              </w:rPr>
            </w:pPr>
          </w:p>
          <w:p w14:paraId="4156F8B2" w14:textId="77777777" w:rsidR="00F15D9B" w:rsidRPr="00E32EA2" w:rsidRDefault="00F15D9B" w:rsidP="004C7C58">
            <w:pPr>
              <w:rPr>
                <w:rFonts w:cs="Arial"/>
                <w:b/>
                <w:bCs/>
              </w:rPr>
            </w:pPr>
          </w:p>
        </w:tc>
      </w:tr>
      <w:tr w:rsidR="00F15D9B" w:rsidRPr="00D95972" w14:paraId="6A680D06" w14:textId="77777777" w:rsidTr="004C7C58">
        <w:tc>
          <w:tcPr>
            <w:tcW w:w="976" w:type="dxa"/>
            <w:tcBorders>
              <w:top w:val="nil"/>
              <w:left w:val="thinThickThinSmallGap" w:sz="24" w:space="0" w:color="auto"/>
              <w:bottom w:val="nil"/>
            </w:tcBorders>
            <w:shd w:val="clear" w:color="auto" w:fill="auto"/>
          </w:tcPr>
          <w:p w14:paraId="627578E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AB1C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72BAF0" w14:textId="2B4080D9" w:rsidR="00F15D9B" w:rsidRPr="00D95972" w:rsidRDefault="002A7D86" w:rsidP="004C7C58">
            <w:pPr>
              <w:rPr>
                <w:rFonts w:cs="Arial"/>
              </w:rPr>
            </w:pPr>
            <w:hyperlink r:id="rId356" w:history="1">
              <w:r w:rsidR="0096630E">
                <w:rPr>
                  <w:rStyle w:val="Hyperlink"/>
                </w:rPr>
                <w:t>C1-205816</w:t>
              </w:r>
            </w:hyperlink>
          </w:p>
        </w:tc>
        <w:tc>
          <w:tcPr>
            <w:tcW w:w="4191" w:type="dxa"/>
            <w:gridSpan w:val="3"/>
            <w:tcBorders>
              <w:top w:val="single" w:sz="4" w:space="0" w:color="auto"/>
              <w:bottom w:val="single" w:sz="4" w:space="0" w:color="auto"/>
            </w:tcBorders>
            <w:shd w:val="clear" w:color="auto" w:fill="FFFF00"/>
          </w:tcPr>
          <w:p w14:paraId="367A7D1A" w14:textId="77777777" w:rsidR="00F15D9B" w:rsidRPr="00D95972" w:rsidRDefault="00F15D9B" w:rsidP="004C7C58">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141E284A" w14:textId="77777777" w:rsidR="00F15D9B" w:rsidRPr="00D95972" w:rsidRDefault="00F15D9B" w:rsidP="004C7C58">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63FC4A31" w14:textId="77777777" w:rsidR="00F15D9B" w:rsidRPr="00D95972" w:rsidRDefault="00F15D9B" w:rsidP="004C7C58">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71330" w14:textId="77777777" w:rsidR="00F15D9B" w:rsidRPr="00D95972" w:rsidRDefault="00F15D9B" w:rsidP="004C7C58">
            <w:pPr>
              <w:rPr>
                <w:rFonts w:eastAsia="Batang" w:cs="Arial"/>
                <w:lang w:eastAsia="ko-KR"/>
              </w:rPr>
            </w:pPr>
          </w:p>
        </w:tc>
      </w:tr>
      <w:tr w:rsidR="00F15D9B" w:rsidRPr="00D95972" w14:paraId="5B1180E6" w14:textId="77777777" w:rsidTr="004C7C58">
        <w:tc>
          <w:tcPr>
            <w:tcW w:w="976" w:type="dxa"/>
            <w:tcBorders>
              <w:top w:val="nil"/>
              <w:left w:val="thinThickThinSmallGap" w:sz="24" w:space="0" w:color="auto"/>
              <w:bottom w:val="nil"/>
            </w:tcBorders>
            <w:shd w:val="clear" w:color="auto" w:fill="auto"/>
          </w:tcPr>
          <w:p w14:paraId="34C8914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7ADC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6D4760" w14:textId="6B38FDF3" w:rsidR="00F15D9B" w:rsidRPr="00D95972" w:rsidRDefault="002A7D86" w:rsidP="004C7C58">
            <w:pPr>
              <w:rPr>
                <w:rFonts w:cs="Arial"/>
              </w:rPr>
            </w:pPr>
            <w:hyperlink r:id="rId357" w:history="1">
              <w:r w:rsidR="0096630E">
                <w:rPr>
                  <w:rStyle w:val="Hyperlink"/>
                </w:rPr>
                <w:t>C1-205817</w:t>
              </w:r>
            </w:hyperlink>
          </w:p>
        </w:tc>
        <w:tc>
          <w:tcPr>
            <w:tcW w:w="4191" w:type="dxa"/>
            <w:gridSpan w:val="3"/>
            <w:tcBorders>
              <w:top w:val="single" w:sz="4" w:space="0" w:color="auto"/>
              <w:bottom w:val="single" w:sz="4" w:space="0" w:color="auto"/>
            </w:tcBorders>
            <w:shd w:val="clear" w:color="auto" w:fill="FFFF00"/>
          </w:tcPr>
          <w:p w14:paraId="24580265" w14:textId="77777777" w:rsidR="00F15D9B" w:rsidRPr="00D95972" w:rsidRDefault="00F15D9B" w:rsidP="004C7C58">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5F60B255" w14:textId="77777777" w:rsidR="00F15D9B" w:rsidRPr="00D95972" w:rsidRDefault="00F15D9B" w:rsidP="004C7C58">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1BA65853" w14:textId="77777777" w:rsidR="00F15D9B" w:rsidRPr="00D95972" w:rsidRDefault="00F15D9B" w:rsidP="004C7C58">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71BC7" w14:textId="77777777" w:rsidR="00F15D9B" w:rsidRPr="00D95972" w:rsidRDefault="00F15D9B" w:rsidP="004C7C58">
            <w:pPr>
              <w:rPr>
                <w:rFonts w:eastAsia="Batang" w:cs="Arial"/>
                <w:lang w:eastAsia="ko-KR"/>
              </w:rPr>
            </w:pPr>
          </w:p>
        </w:tc>
      </w:tr>
      <w:tr w:rsidR="00F15D9B" w:rsidRPr="00D95972" w14:paraId="3B51DA9C" w14:textId="77777777" w:rsidTr="004C7C58">
        <w:tc>
          <w:tcPr>
            <w:tcW w:w="976" w:type="dxa"/>
            <w:tcBorders>
              <w:top w:val="nil"/>
              <w:left w:val="thinThickThinSmallGap" w:sz="24" w:space="0" w:color="auto"/>
              <w:bottom w:val="nil"/>
            </w:tcBorders>
            <w:shd w:val="clear" w:color="auto" w:fill="auto"/>
          </w:tcPr>
          <w:p w14:paraId="498AEF1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022E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B152E0" w14:textId="09137548" w:rsidR="00F15D9B" w:rsidRPr="00D95972" w:rsidRDefault="002A7D86" w:rsidP="004C7C58">
            <w:pPr>
              <w:rPr>
                <w:rFonts w:cs="Arial"/>
              </w:rPr>
            </w:pPr>
            <w:hyperlink r:id="rId358" w:history="1">
              <w:r w:rsidR="0096630E">
                <w:rPr>
                  <w:rStyle w:val="Hyperlink"/>
                </w:rPr>
                <w:t>C1-206080</w:t>
              </w:r>
            </w:hyperlink>
          </w:p>
        </w:tc>
        <w:tc>
          <w:tcPr>
            <w:tcW w:w="4191" w:type="dxa"/>
            <w:gridSpan w:val="3"/>
            <w:tcBorders>
              <w:top w:val="single" w:sz="4" w:space="0" w:color="auto"/>
              <w:bottom w:val="single" w:sz="4" w:space="0" w:color="auto"/>
            </w:tcBorders>
            <w:shd w:val="clear" w:color="auto" w:fill="FFFF00"/>
          </w:tcPr>
          <w:p w14:paraId="25C54AF2" w14:textId="77777777" w:rsidR="00F15D9B" w:rsidRPr="00D95972" w:rsidRDefault="00F15D9B" w:rsidP="004C7C58">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1CD8EB26" w14:textId="77777777" w:rsidR="00F15D9B" w:rsidRPr="00D95972" w:rsidRDefault="00F15D9B" w:rsidP="004C7C58">
            <w:pPr>
              <w:rPr>
                <w:rFonts w:cs="Arial"/>
              </w:rPr>
            </w:pPr>
            <w:r>
              <w:rPr>
                <w:rFonts w:cs="Arial"/>
              </w:rPr>
              <w:t>Huawei, HiSilicon, InterDigital/Lin</w:t>
            </w:r>
          </w:p>
        </w:tc>
        <w:tc>
          <w:tcPr>
            <w:tcW w:w="826" w:type="dxa"/>
            <w:tcBorders>
              <w:top w:val="single" w:sz="4" w:space="0" w:color="auto"/>
              <w:bottom w:val="single" w:sz="4" w:space="0" w:color="auto"/>
            </w:tcBorders>
            <w:shd w:val="clear" w:color="auto" w:fill="FFFF00"/>
          </w:tcPr>
          <w:p w14:paraId="48C1E459" w14:textId="77777777" w:rsidR="00F15D9B" w:rsidRPr="00D95972" w:rsidRDefault="00F15D9B" w:rsidP="004C7C58">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2187A" w14:textId="77777777" w:rsidR="00F15D9B" w:rsidRPr="00D95972" w:rsidRDefault="00F15D9B" w:rsidP="004C7C58">
            <w:pPr>
              <w:rPr>
                <w:rFonts w:eastAsia="Batang" w:cs="Arial"/>
                <w:lang w:eastAsia="ko-KR"/>
              </w:rPr>
            </w:pPr>
          </w:p>
        </w:tc>
      </w:tr>
      <w:tr w:rsidR="00F15D9B" w:rsidRPr="00D95972" w14:paraId="3B47A1BC" w14:textId="77777777" w:rsidTr="004C7C58">
        <w:tc>
          <w:tcPr>
            <w:tcW w:w="976" w:type="dxa"/>
            <w:tcBorders>
              <w:top w:val="nil"/>
              <w:left w:val="thinThickThinSmallGap" w:sz="24" w:space="0" w:color="auto"/>
              <w:bottom w:val="nil"/>
            </w:tcBorders>
            <w:shd w:val="clear" w:color="auto" w:fill="auto"/>
          </w:tcPr>
          <w:p w14:paraId="4E3C67C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E6697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CB679E" w14:textId="3EFDD45E" w:rsidR="00F15D9B" w:rsidRPr="00D95972" w:rsidRDefault="002A7D86" w:rsidP="004C7C58">
            <w:pPr>
              <w:rPr>
                <w:rFonts w:cs="Arial"/>
              </w:rPr>
            </w:pPr>
            <w:hyperlink r:id="rId359" w:history="1">
              <w:r w:rsidR="0096630E">
                <w:rPr>
                  <w:rStyle w:val="Hyperlink"/>
                </w:rPr>
                <w:t>C1-206081</w:t>
              </w:r>
            </w:hyperlink>
          </w:p>
        </w:tc>
        <w:tc>
          <w:tcPr>
            <w:tcW w:w="4191" w:type="dxa"/>
            <w:gridSpan w:val="3"/>
            <w:tcBorders>
              <w:top w:val="single" w:sz="4" w:space="0" w:color="auto"/>
              <w:bottom w:val="single" w:sz="4" w:space="0" w:color="auto"/>
            </w:tcBorders>
            <w:shd w:val="clear" w:color="auto" w:fill="FFFF00"/>
          </w:tcPr>
          <w:p w14:paraId="5652F589" w14:textId="77777777" w:rsidR="00F15D9B" w:rsidRPr="00D95972" w:rsidRDefault="00F15D9B" w:rsidP="004C7C58">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47A25A24" w14:textId="77777777" w:rsidR="00F15D9B" w:rsidRPr="00D95972" w:rsidRDefault="00F15D9B" w:rsidP="004C7C58">
            <w:pPr>
              <w:rPr>
                <w:rFonts w:cs="Arial"/>
              </w:rPr>
            </w:pPr>
            <w:r>
              <w:rPr>
                <w:rFonts w:cs="Arial"/>
              </w:rPr>
              <w:t>Huawei, HiSilicon, InterDigital/Lin</w:t>
            </w:r>
          </w:p>
        </w:tc>
        <w:tc>
          <w:tcPr>
            <w:tcW w:w="826" w:type="dxa"/>
            <w:tcBorders>
              <w:top w:val="single" w:sz="4" w:space="0" w:color="auto"/>
              <w:bottom w:val="single" w:sz="4" w:space="0" w:color="auto"/>
            </w:tcBorders>
            <w:shd w:val="clear" w:color="auto" w:fill="FFFF00"/>
          </w:tcPr>
          <w:p w14:paraId="3A68FAF5" w14:textId="77777777" w:rsidR="00F15D9B" w:rsidRPr="00D95972" w:rsidRDefault="00F15D9B" w:rsidP="004C7C58">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067B6" w14:textId="77777777" w:rsidR="00F15D9B" w:rsidRPr="00D95972" w:rsidRDefault="00F15D9B" w:rsidP="004C7C58">
            <w:pPr>
              <w:rPr>
                <w:rFonts w:eastAsia="Batang" w:cs="Arial"/>
                <w:lang w:eastAsia="ko-KR"/>
              </w:rPr>
            </w:pPr>
          </w:p>
        </w:tc>
      </w:tr>
      <w:tr w:rsidR="00F15D9B" w:rsidRPr="00D95972" w14:paraId="585296D4" w14:textId="77777777" w:rsidTr="004C7C58">
        <w:tc>
          <w:tcPr>
            <w:tcW w:w="976" w:type="dxa"/>
            <w:tcBorders>
              <w:top w:val="nil"/>
              <w:left w:val="thinThickThinSmallGap" w:sz="24" w:space="0" w:color="auto"/>
              <w:bottom w:val="nil"/>
            </w:tcBorders>
            <w:shd w:val="clear" w:color="auto" w:fill="auto"/>
          </w:tcPr>
          <w:p w14:paraId="461483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00470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B09807" w14:textId="35D28AC1" w:rsidR="00F15D9B" w:rsidRPr="00D95972" w:rsidRDefault="002A7D86" w:rsidP="004C7C58">
            <w:pPr>
              <w:rPr>
                <w:rFonts w:cs="Arial"/>
              </w:rPr>
            </w:pPr>
            <w:hyperlink r:id="rId360" w:history="1">
              <w:r w:rsidR="0096630E">
                <w:rPr>
                  <w:rStyle w:val="Hyperlink"/>
                </w:rPr>
                <w:t>C1-206082</w:t>
              </w:r>
            </w:hyperlink>
          </w:p>
        </w:tc>
        <w:tc>
          <w:tcPr>
            <w:tcW w:w="4191" w:type="dxa"/>
            <w:gridSpan w:val="3"/>
            <w:tcBorders>
              <w:top w:val="single" w:sz="4" w:space="0" w:color="auto"/>
              <w:bottom w:val="single" w:sz="4" w:space="0" w:color="auto"/>
            </w:tcBorders>
            <w:shd w:val="clear" w:color="auto" w:fill="FFFF00"/>
          </w:tcPr>
          <w:p w14:paraId="7EC513E3" w14:textId="77777777" w:rsidR="00F15D9B" w:rsidRPr="00D95972" w:rsidRDefault="00F15D9B" w:rsidP="004C7C58">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6998F960"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CA3D947" w14:textId="77777777" w:rsidR="00F15D9B" w:rsidRPr="00D95972" w:rsidRDefault="00F15D9B" w:rsidP="004C7C58">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346DF" w14:textId="77777777" w:rsidR="00F15D9B" w:rsidRPr="00D95972" w:rsidRDefault="00F15D9B" w:rsidP="004C7C58">
            <w:pPr>
              <w:rPr>
                <w:rFonts w:eastAsia="Batang" w:cs="Arial"/>
                <w:lang w:eastAsia="ko-KR"/>
              </w:rPr>
            </w:pPr>
          </w:p>
        </w:tc>
      </w:tr>
      <w:tr w:rsidR="00F15D9B" w:rsidRPr="00D95972" w14:paraId="0C0C1A32" w14:textId="77777777" w:rsidTr="004C7C58">
        <w:tc>
          <w:tcPr>
            <w:tcW w:w="976" w:type="dxa"/>
            <w:tcBorders>
              <w:top w:val="nil"/>
              <w:left w:val="thinThickThinSmallGap" w:sz="24" w:space="0" w:color="auto"/>
              <w:bottom w:val="nil"/>
            </w:tcBorders>
            <w:shd w:val="clear" w:color="auto" w:fill="auto"/>
          </w:tcPr>
          <w:p w14:paraId="737117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9538E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BB5DE18" w14:textId="554DE83D" w:rsidR="00F15D9B" w:rsidRPr="00D95972" w:rsidRDefault="002A7D86" w:rsidP="004C7C58">
            <w:pPr>
              <w:rPr>
                <w:rFonts w:cs="Arial"/>
              </w:rPr>
            </w:pPr>
            <w:hyperlink r:id="rId361" w:history="1">
              <w:r w:rsidR="0096630E">
                <w:rPr>
                  <w:rStyle w:val="Hyperlink"/>
                </w:rPr>
                <w:t>C1-206083</w:t>
              </w:r>
            </w:hyperlink>
          </w:p>
        </w:tc>
        <w:tc>
          <w:tcPr>
            <w:tcW w:w="4191" w:type="dxa"/>
            <w:gridSpan w:val="3"/>
            <w:tcBorders>
              <w:top w:val="single" w:sz="4" w:space="0" w:color="auto"/>
              <w:bottom w:val="single" w:sz="4" w:space="0" w:color="auto"/>
            </w:tcBorders>
            <w:shd w:val="clear" w:color="auto" w:fill="FFFF00"/>
          </w:tcPr>
          <w:p w14:paraId="0B16448B" w14:textId="77777777" w:rsidR="00F15D9B" w:rsidRPr="00D95972" w:rsidRDefault="00F15D9B" w:rsidP="004C7C58">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70504BDB"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37AF5B6" w14:textId="77777777" w:rsidR="00F15D9B" w:rsidRPr="00D95972" w:rsidRDefault="00F15D9B" w:rsidP="004C7C58">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12959" w14:textId="77777777" w:rsidR="00F15D9B" w:rsidRPr="00D95972" w:rsidRDefault="00F15D9B" w:rsidP="004C7C58">
            <w:pPr>
              <w:rPr>
                <w:rFonts w:eastAsia="Batang" w:cs="Arial"/>
                <w:lang w:eastAsia="ko-KR"/>
              </w:rPr>
            </w:pPr>
          </w:p>
        </w:tc>
      </w:tr>
      <w:tr w:rsidR="00F15D9B" w:rsidRPr="00D95972" w14:paraId="441D59A0" w14:textId="77777777" w:rsidTr="004C7C58">
        <w:tc>
          <w:tcPr>
            <w:tcW w:w="976" w:type="dxa"/>
            <w:tcBorders>
              <w:top w:val="nil"/>
              <w:left w:val="thinThickThinSmallGap" w:sz="24" w:space="0" w:color="auto"/>
              <w:bottom w:val="nil"/>
            </w:tcBorders>
            <w:shd w:val="clear" w:color="auto" w:fill="auto"/>
          </w:tcPr>
          <w:p w14:paraId="4755A1F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345F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331030B" w14:textId="5F09308E" w:rsidR="00F15D9B" w:rsidRPr="00D95972" w:rsidRDefault="002A7D86" w:rsidP="004C7C58">
            <w:pPr>
              <w:rPr>
                <w:rFonts w:cs="Arial"/>
              </w:rPr>
            </w:pPr>
            <w:hyperlink r:id="rId362" w:history="1">
              <w:r w:rsidR="0096630E">
                <w:rPr>
                  <w:rStyle w:val="Hyperlink"/>
                </w:rPr>
                <w:t>C1-206291</w:t>
              </w:r>
            </w:hyperlink>
          </w:p>
        </w:tc>
        <w:tc>
          <w:tcPr>
            <w:tcW w:w="4191" w:type="dxa"/>
            <w:gridSpan w:val="3"/>
            <w:tcBorders>
              <w:top w:val="single" w:sz="4" w:space="0" w:color="auto"/>
              <w:bottom w:val="single" w:sz="4" w:space="0" w:color="auto"/>
            </w:tcBorders>
            <w:shd w:val="clear" w:color="auto" w:fill="FFFF00"/>
          </w:tcPr>
          <w:p w14:paraId="6A4EA957" w14:textId="77777777" w:rsidR="00F15D9B" w:rsidRPr="00D95972" w:rsidRDefault="00F15D9B" w:rsidP="004C7C58">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14:paraId="66C36178" w14:textId="77777777" w:rsidR="00F15D9B" w:rsidRPr="00D95972" w:rsidRDefault="00F15D9B" w:rsidP="004C7C5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707F23E3" w14:textId="77777777" w:rsidR="00F15D9B" w:rsidRPr="00D95972" w:rsidRDefault="00F15D9B" w:rsidP="004C7C58">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0BFDD" w14:textId="77777777" w:rsidR="00F15D9B" w:rsidRPr="00D95972" w:rsidRDefault="00F15D9B" w:rsidP="004C7C58">
            <w:pPr>
              <w:rPr>
                <w:rFonts w:eastAsia="Batang" w:cs="Arial"/>
                <w:lang w:eastAsia="ko-KR"/>
              </w:rPr>
            </w:pPr>
          </w:p>
        </w:tc>
      </w:tr>
      <w:tr w:rsidR="00F15D9B" w:rsidRPr="00D95972" w14:paraId="21D4D9B0" w14:textId="77777777" w:rsidTr="004C7C58">
        <w:tc>
          <w:tcPr>
            <w:tcW w:w="976" w:type="dxa"/>
            <w:tcBorders>
              <w:top w:val="nil"/>
              <w:left w:val="thinThickThinSmallGap" w:sz="24" w:space="0" w:color="auto"/>
              <w:bottom w:val="nil"/>
            </w:tcBorders>
            <w:shd w:val="clear" w:color="auto" w:fill="auto"/>
          </w:tcPr>
          <w:p w14:paraId="35042E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87732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35ABF2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B64C07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337979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6BECB3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74E55" w14:textId="77777777" w:rsidR="00F15D9B" w:rsidRPr="00D95972" w:rsidRDefault="00F15D9B" w:rsidP="004C7C58">
            <w:pPr>
              <w:rPr>
                <w:rFonts w:eastAsia="Batang" w:cs="Arial"/>
                <w:lang w:eastAsia="ko-KR"/>
              </w:rPr>
            </w:pPr>
          </w:p>
        </w:tc>
      </w:tr>
      <w:tr w:rsidR="00F15D9B" w:rsidRPr="00D95972" w14:paraId="0CE1267B" w14:textId="77777777" w:rsidTr="004C7C58">
        <w:tc>
          <w:tcPr>
            <w:tcW w:w="976" w:type="dxa"/>
            <w:tcBorders>
              <w:top w:val="nil"/>
              <w:left w:val="thinThickThinSmallGap" w:sz="24" w:space="0" w:color="auto"/>
              <w:bottom w:val="nil"/>
            </w:tcBorders>
            <w:shd w:val="clear" w:color="auto" w:fill="auto"/>
          </w:tcPr>
          <w:p w14:paraId="7DB001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43131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E3607C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9D4C9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332430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A414F2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87A567" w14:textId="77777777" w:rsidR="00F15D9B" w:rsidRPr="00D95972" w:rsidRDefault="00F15D9B" w:rsidP="004C7C58">
            <w:pPr>
              <w:rPr>
                <w:rFonts w:eastAsia="Batang" w:cs="Arial"/>
                <w:lang w:eastAsia="ko-KR"/>
              </w:rPr>
            </w:pPr>
          </w:p>
        </w:tc>
      </w:tr>
      <w:tr w:rsidR="00F15D9B" w:rsidRPr="00D95972" w14:paraId="478D0C4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48DE9CB"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34ED18F" w14:textId="77777777" w:rsidR="00F15D9B" w:rsidRPr="00D95972" w:rsidRDefault="00F15D9B" w:rsidP="004C7C5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41CA395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607532B"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0E5CC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C0B2FE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39FF1F" w14:textId="77777777" w:rsidR="00F15D9B" w:rsidRDefault="00F15D9B" w:rsidP="004C7C58">
            <w:pPr>
              <w:rPr>
                <w:rFonts w:eastAsia="Batang" w:cs="Arial"/>
                <w:b/>
                <w:bCs/>
                <w:color w:val="FF0000"/>
                <w:lang w:eastAsia="ko-KR"/>
              </w:rPr>
            </w:pPr>
          </w:p>
          <w:p w14:paraId="2FFD1D4E" w14:textId="77777777" w:rsidR="00F15D9B" w:rsidRPr="00985D6F" w:rsidRDefault="00F15D9B" w:rsidP="004C7C58">
            <w:pPr>
              <w:rPr>
                <w:rFonts w:eastAsia="Batang" w:cs="Arial"/>
                <w:b/>
                <w:bCs/>
                <w:color w:val="FF0000"/>
                <w:lang w:eastAsia="ko-KR"/>
              </w:rPr>
            </w:pPr>
            <w:r w:rsidRPr="00985D6F">
              <w:rPr>
                <w:rFonts w:eastAsia="Batang" w:cs="Arial"/>
                <w:b/>
                <w:bCs/>
                <w:color w:val="FF0000"/>
                <w:lang w:eastAsia="ko-KR"/>
              </w:rPr>
              <w:t>All work items complete</w:t>
            </w:r>
          </w:p>
          <w:p w14:paraId="1C5A1966" w14:textId="77777777" w:rsidR="00F15D9B" w:rsidRPr="00D95972" w:rsidRDefault="00F15D9B" w:rsidP="004C7C58">
            <w:pPr>
              <w:rPr>
                <w:rFonts w:eastAsia="Batang" w:cs="Arial"/>
                <w:lang w:eastAsia="ko-KR"/>
              </w:rPr>
            </w:pPr>
          </w:p>
        </w:tc>
      </w:tr>
      <w:tr w:rsidR="00F15D9B" w:rsidRPr="00D95972" w14:paraId="7A0D37CC" w14:textId="77777777" w:rsidTr="002A7D86">
        <w:tc>
          <w:tcPr>
            <w:tcW w:w="976" w:type="dxa"/>
            <w:tcBorders>
              <w:top w:val="single" w:sz="4" w:space="0" w:color="auto"/>
              <w:left w:val="thinThickThinSmallGap" w:sz="24" w:space="0" w:color="auto"/>
              <w:bottom w:val="single" w:sz="4" w:space="0" w:color="auto"/>
            </w:tcBorders>
            <w:shd w:val="clear" w:color="auto" w:fill="auto"/>
          </w:tcPr>
          <w:p w14:paraId="091D292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EBFC44F" w14:textId="77777777" w:rsidR="00F15D9B" w:rsidRPr="00D95972" w:rsidRDefault="00F15D9B" w:rsidP="004C7C5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5DDAE510"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319272E7" w14:textId="77777777" w:rsidR="00F15D9B" w:rsidRPr="00D95972"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5A4EC475"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FFFFFF"/>
          </w:tcPr>
          <w:p w14:paraId="1AD3B3B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A24CF2" w14:textId="77777777" w:rsidR="00F15D9B" w:rsidRPr="00D95972" w:rsidRDefault="00F15D9B" w:rsidP="004C7C58">
            <w:pPr>
              <w:rPr>
                <w:rFonts w:cs="Arial"/>
                <w:color w:val="000000"/>
              </w:rPr>
            </w:pPr>
            <w:r w:rsidRPr="00D95972">
              <w:rPr>
                <w:rFonts w:cs="Arial"/>
                <w:color w:val="000000"/>
              </w:rPr>
              <w:t>Mission Critical Communication Interworking with Land Mobile Radio Systems</w:t>
            </w:r>
          </w:p>
          <w:p w14:paraId="5B6EB51B" w14:textId="77777777" w:rsidR="00F15D9B" w:rsidRPr="00D95972" w:rsidRDefault="00F15D9B" w:rsidP="004C7C58">
            <w:pPr>
              <w:rPr>
                <w:rFonts w:cs="Arial"/>
                <w:color w:val="000000"/>
              </w:rPr>
            </w:pPr>
          </w:p>
          <w:p w14:paraId="4126BACE" w14:textId="77777777" w:rsidR="00F15D9B" w:rsidRDefault="00F15D9B" w:rsidP="004C7C58">
            <w:pPr>
              <w:rPr>
                <w:szCs w:val="16"/>
              </w:rPr>
            </w:pPr>
          </w:p>
          <w:p w14:paraId="05D93D31" w14:textId="77777777" w:rsidR="00F15D9B" w:rsidRPr="000D3E40" w:rsidRDefault="00F15D9B" w:rsidP="004C7C58">
            <w:pPr>
              <w:rPr>
                <w:rFonts w:cs="Arial"/>
                <w:color w:val="000000"/>
              </w:rPr>
            </w:pPr>
          </w:p>
        </w:tc>
      </w:tr>
      <w:tr w:rsidR="00172367" w:rsidRPr="00D95972" w14:paraId="246E2213" w14:textId="77777777" w:rsidTr="002A7D86">
        <w:tc>
          <w:tcPr>
            <w:tcW w:w="976" w:type="dxa"/>
            <w:tcBorders>
              <w:left w:val="thinThickThinSmallGap" w:sz="24" w:space="0" w:color="auto"/>
              <w:bottom w:val="nil"/>
            </w:tcBorders>
            <w:shd w:val="clear" w:color="auto" w:fill="auto"/>
          </w:tcPr>
          <w:p w14:paraId="33DA9044" w14:textId="77777777" w:rsidR="00172367" w:rsidRPr="00CE26BB" w:rsidRDefault="00172367" w:rsidP="00172367">
            <w:pPr>
              <w:rPr>
                <w:rFonts w:cs="Arial"/>
              </w:rPr>
            </w:pPr>
          </w:p>
        </w:tc>
        <w:tc>
          <w:tcPr>
            <w:tcW w:w="1317" w:type="dxa"/>
            <w:gridSpan w:val="2"/>
            <w:tcBorders>
              <w:bottom w:val="nil"/>
            </w:tcBorders>
            <w:shd w:val="clear" w:color="auto" w:fill="auto"/>
          </w:tcPr>
          <w:p w14:paraId="62DD41D0" w14:textId="77777777" w:rsidR="00172367" w:rsidRPr="00CE26BB" w:rsidRDefault="00172367" w:rsidP="00172367">
            <w:pPr>
              <w:rPr>
                <w:rFonts w:cs="Arial"/>
              </w:rPr>
            </w:pPr>
          </w:p>
        </w:tc>
        <w:tc>
          <w:tcPr>
            <w:tcW w:w="1088" w:type="dxa"/>
            <w:tcBorders>
              <w:top w:val="single" w:sz="4" w:space="0" w:color="auto"/>
              <w:bottom w:val="single" w:sz="4" w:space="0" w:color="auto"/>
            </w:tcBorders>
            <w:shd w:val="clear" w:color="auto" w:fill="FFFF00"/>
          </w:tcPr>
          <w:p w14:paraId="5D32C2D8" w14:textId="73A03328" w:rsidR="00172367" w:rsidRPr="00D95972" w:rsidRDefault="002A7D86" w:rsidP="00172367">
            <w:pPr>
              <w:overflowPunct/>
              <w:autoSpaceDE/>
              <w:autoSpaceDN/>
              <w:adjustRightInd/>
              <w:textAlignment w:val="auto"/>
              <w:rPr>
                <w:rFonts w:cs="Arial"/>
                <w:lang w:val="en-US"/>
              </w:rPr>
            </w:pPr>
            <w:hyperlink r:id="rId363" w:history="1">
              <w:r>
                <w:rPr>
                  <w:rStyle w:val="Hyperlink"/>
                </w:rPr>
                <w:t>C1-206500</w:t>
              </w:r>
            </w:hyperlink>
          </w:p>
        </w:tc>
        <w:tc>
          <w:tcPr>
            <w:tcW w:w="4191" w:type="dxa"/>
            <w:gridSpan w:val="3"/>
            <w:tcBorders>
              <w:top w:val="single" w:sz="4" w:space="0" w:color="auto"/>
              <w:bottom w:val="single" w:sz="4" w:space="0" w:color="auto"/>
            </w:tcBorders>
            <w:shd w:val="clear" w:color="auto" w:fill="FFFF00"/>
          </w:tcPr>
          <w:p w14:paraId="7F69C317" w14:textId="77777777" w:rsidR="00172367" w:rsidRPr="00D95972" w:rsidRDefault="00172367" w:rsidP="00172367">
            <w:pPr>
              <w:rPr>
                <w:rFonts w:cs="Arial"/>
              </w:rPr>
            </w:pPr>
            <w:r>
              <w:rPr>
                <w:rFonts w:cs="Arial"/>
              </w:rPr>
              <w:t>Identifying LMR type in MCData SDS interworking</w:t>
            </w:r>
          </w:p>
        </w:tc>
        <w:tc>
          <w:tcPr>
            <w:tcW w:w="1767" w:type="dxa"/>
            <w:tcBorders>
              <w:top w:val="single" w:sz="4" w:space="0" w:color="auto"/>
              <w:bottom w:val="single" w:sz="4" w:space="0" w:color="auto"/>
            </w:tcBorders>
            <w:shd w:val="clear" w:color="auto" w:fill="FFFF00"/>
          </w:tcPr>
          <w:p w14:paraId="176E3568" w14:textId="77777777" w:rsidR="00172367" w:rsidRPr="00D95972" w:rsidRDefault="00172367" w:rsidP="00172367">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7A03878E" w14:textId="77777777" w:rsidR="00172367" w:rsidRPr="00D95972" w:rsidRDefault="00172367" w:rsidP="00172367">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B3289" w14:textId="77777777" w:rsidR="00E87C4A" w:rsidRDefault="00E87C4A" w:rsidP="00E87C4A">
            <w:pPr>
              <w:rPr>
                <w:rFonts w:cs="Arial"/>
              </w:rPr>
            </w:pPr>
            <w:r>
              <w:rPr>
                <w:rFonts w:cs="Arial"/>
              </w:rPr>
              <w:t>Current status Agreed</w:t>
            </w:r>
          </w:p>
          <w:p w14:paraId="74745C4D" w14:textId="3B133D80" w:rsidR="00172367" w:rsidRDefault="00172367" w:rsidP="00172367">
            <w:pPr>
              <w:rPr>
                <w:ins w:id="28" w:author="Ericsson j in CT1#126e" w:date="2020-10-21T20:39:00Z"/>
                <w:noProof/>
              </w:rPr>
            </w:pPr>
            <w:ins w:id="29" w:author="Ericsson j in CT1#126e" w:date="2020-10-21T20:39:00Z">
              <w:r>
                <w:rPr>
                  <w:noProof/>
                </w:rPr>
                <w:t>Revision of C1-206376</w:t>
              </w:r>
            </w:ins>
          </w:p>
          <w:p w14:paraId="2F05F0C8" w14:textId="77777777" w:rsidR="00172367" w:rsidRDefault="00172367" w:rsidP="00172367">
            <w:pPr>
              <w:rPr>
                <w:ins w:id="30" w:author="Ericsson j in CT1#126e" w:date="2020-10-21T20:39:00Z"/>
                <w:noProof/>
              </w:rPr>
            </w:pPr>
            <w:ins w:id="31" w:author="Ericsson j in CT1#126e" w:date="2020-10-21T20:39:00Z">
              <w:r>
                <w:rPr>
                  <w:noProof/>
                </w:rPr>
                <w:t>_________________________________________</w:t>
              </w:r>
            </w:ins>
          </w:p>
          <w:p w14:paraId="11F2F769" w14:textId="77777777" w:rsidR="00172367" w:rsidRDefault="00172367" w:rsidP="00172367">
            <w:pPr>
              <w:rPr>
                <w:noProof/>
              </w:rPr>
            </w:pPr>
            <w:r>
              <w:rPr>
                <w:noProof/>
              </w:rPr>
              <w:t>MCProtoc17 not to bee shown on the cover sheet</w:t>
            </w:r>
          </w:p>
          <w:p w14:paraId="310A26F3" w14:textId="77777777" w:rsidR="00172367" w:rsidRDefault="00172367" w:rsidP="00172367">
            <w:pPr>
              <w:rPr>
                <w:rStyle w:val="Hyperlink"/>
                <w:rFonts w:ascii="Calibri" w:hAnsi="Calibri" w:cs="Calibri"/>
                <w:sz w:val="22"/>
                <w:szCs w:val="22"/>
                <w:lang w:eastAsia="en-US"/>
              </w:rPr>
            </w:pPr>
            <w:r>
              <w:rPr>
                <w:noProof/>
              </w:rPr>
              <w:t xml:space="preserve">Revision in </w:t>
            </w:r>
            <w:hyperlink r:id="rId364" w:history="1">
              <w:r>
                <w:rPr>
                  <w:rStyle w:val="Hyperlink"/>
                  <w:rFonts w:ascii="Calibri" w:hAnsi="Calibri" w:cs="Calibri"/>
                  <w:sz w:val="22"/>
                  <w:szCs w:val="22"/>
                  <w:lang w:eastAsia="en-US"/>
                </w:rPr>
                <w:t>rev1</w:t>
              </w:r>
            </w:hyperlink>
          </w:p>
          <w:p w14:paraId="6D850DC5" w14:textId="77777777" w:rsidR="00172367" w:rsidRPr="00D95972" w:rsidRDefault="002A7D86" w:rsidP="00172367">
            <w:pPr>
              <w:rPr>
                <w:rFonts w:eastAsia="Batang" w:cs="Arial"/>
                <w:lang w:eastAsia="ko-KR"/>
              </w:rPr>
            </w:pPr>
            <w:hyperlink r:id="rId365" w:history="1">
              <w:r w:rsidR="00172367">
                <w:rPr>
                  <w:rStyle w:val="Hyperlink"/>
                  <w:rFonts w:ascii="Calibri" w:hAnsi="Calibri" w:cs="Calibri"/>
                  <w:sz w:val="22"/>
                  <w:szCs w:val="22"/>
                  <w:lang w:eastAsia="en-US"/>
                </w:rPr>
                <w:t>rev2</w:t>
              </w:r>
            </w:hyperlink>
          </w:p>
        </w:tc>
      </w:tr>
      <w:tr w:rsidR="00172367" w:rsidRPr="00CE26BB" w14:paraId="6EABE5C7" w14:textId="77777777" w:rsidTr="002A7D86">
        <w:tc>
          <w:tcPr>
            <w:tcW w:w="976" w:type="dxa"/>
            <w:tcBorders>
              <w:left w:val="thinThickThinSmallGap" w:sz="24" w:space="0" w:color="auto"/>
              <w:bottom w:val="nil"/>
            </w:tcBorders>
            <w:shd w:val="clear" w:color="auto" w:fill="auto"/>
          </w:tcPr>
          <w:p w14:paraId="3409D3FA" w14:textId="77777777" w:rsidR="00172367" w:rsidRPr="00A121BD" w:rsidRDefault="00172367" w:rsidP="00172367">
            <w:pPr>
              <w:rPr>
                <w:rFonts w:cs="Arial"/>
              </w:rPr>
            </w:pPr>
          </w:p>
        </w:tc>
        <w:tc>
          <w:tcPr>
            <w:tcW w:w="1317" w:type="dxa"/>
            <w:gridSpan w:val="2"/>
            <w:tcBorders>
              <w:bottom w:val="nil"/>
            </w:tcBorders>
            <w:shd w:val="clear" w:color="auto" w:fill="auto"/>
          </w:tcPr>
          <w:p w14:paraId="7815E812" w14:textId="77777777" w:rsidR="00172367" w:rsidRPr="00A121BD" w:rsidRDefault="00172367" w:rsidP="00172367">
            <w:pPr>
              <w:rPr>
                <w:rFonts w:cs="Arial"/>
              </w:rPr>
            </w:pPr>
          </w:p>
        </w:tc>
        <w:tc>
          <w:tcPr>
            <w:tcW w:w="1088" w:type="dxa"/>
            <w:tcBorders>
              <w:top w:val="single" w:sz="4" w:space="0" w:color="auto"/>
              <w:bottom w:val="single" w:sz="4" w:space="0" w:color="auto"/>
            </w:tcBorders>
            <w:shd w:val="clear" w:color="auto" w:fill="FFFF00"/>
          </w:tcPr>
          <w:p w14:paraId="7B74FAF6" w14:textId="349B6DC8" w:rsidR="00172367" w:rsidRDefault="002A7D86" w:rsidP="00172367">
            <w:pPr>
              <w:rPr>
                <w:rFonts w:cs="Arial"/>
                <w:color w:val="000000"/>
              </w:rPr>
            </w:pPr>
            <w:hyperlink r:id="rId366" w:history="1">
              <w:r>
                <w:rPr>
                  <w:rStyle w:val="Hyperlink"/>
                </w:rPr>
                <w:t>C1-206501</w:t>
              </w:r>
            </w:hyperlink>
          </w:p>
        </w:tc>
        <w:tc>
          <w:tcPr>
            <w:tcW w:w="4191" w:type="dxa"/>
            <w:gridSpan w:val="3"/>
            <w:tcBorders>
              <w:top w:val="single" w:sz="4" w:space="0" w:color="auto"/>
              <w:bottom w:val="single" w:sz="4" w:space="0" w:color="auto"/>
            </w:tcBorders>
            <w:shd w:val="clear" w:color="auto" w:fill="FFFF00"/>
          </w:tcPr>
          <w:p w14:paraId="51CCBC75" w14:textId="77777777" w:rsidR="00172367" w:rsidRDefault="00172367" w:rsidP="00172367">
            <w:pPr>
              <w:rPr>
                <w:rFonts w:cs="Arial"/>
              </w:rPr>
            </w:pPr>
            <w:r>
              <w:rPr>
                <w:rFonts w:cs="Arial"/>
              </w:rPr>
              <w:t>Identifying LMR type in MCData SDS interworking</w:t>
            </w:r>
          </w:p>
        </w:tc>
        <w:tc>
          <w:tcPr>
            <w:tcW w:w="1767" w:type="dxa"/>
            <w:tcBorders>
              <w:top w:val="single" w:sz="4" w:space="0" w:color="auto"/>
              <w:bottom w:val="single" w:sz="4" w:space="0" w:color="auto"/>
            </w:tcBorders>
            <w:shd w:val="clear" w:color="auto" w:fill="FFFF00"/>
          </w:tcPr>
          <w:p w14:paraId="3666AF8B" w14:textId="77777777" w:rsidR="00172367" w:rsidRDefault="00172367" w:rsidP="00172367">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1C693593" w14:textId="77777777" w:rsidR="00172367" w:rsidRDefault="00172367" w:rsidP="00172367">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EA635" w14:textId="77777777" w:rsidR="00E87C4A" w:rsidRDefault="00E87C4A" w:rsidP="00E87C4A">
            <w:pPr>
              <w:rPr>
                <w:rFonts w:cs="Arial"/>
              </w:rPr>
            </w:pPr>
            <w:r>
              <w:rPr>
                <w:rFonts w:cs="Arial"/>
              </w:rPr>
              <w:t>Current status Agreed</w:t>
            </w:r>
          </w:p>
          <w:p w14:paraId="16C83CF9" w14:textId="77777777" w:rsidR="00172367" w:rsidRDefault="00172367" w:rsidP="00172367">
            <w:pPr>
              <w:rPr>
                <w:ins w:id="32" w:author="Ericsson j in CT1#126e" w:date="2020-10-21T20:36:00Z"/>
                <w:rFonts w:eastAsia="Batang" w:cs="Arial"/>
                <w:lang w:eastAsia="ko-KR"/>
              </w:rPr>
            </w:pPr>
            <w:ins w:id="33" w:author="Ericsson j in CT1#126e" w:date="2020-10-21T20:36:00Z">
              <w:r>
                <w:rPr>
                  <w:rFonts w:eastAsia="Batang" w:cs="Arial"/>
                  <w:lang w:eastAsia="ko-KR"/>
                </w:rPr>
                <w:t>Revision of C1-206374</w:t>
              </w:r>
            </w:ins>
          </w:p>
          <w:p w14:paraId="79C99D1C" w14:textId="469D2CB0" w:rsidR="00172367" w:rsidRDefault="00172367" w:rsidP="00172367">
            <w:pPr>
              <w:rPr>
                <w:ins w:id="34" w:author="Ericsson j in CT1#126e" w:date="2020-10-21T20:36:00Z"/>
                <w:rFonts w:eastAsia="Batang" w:cs="Arial"/>
                <w:lang w:eastAsia="ko-KR"/>
              </w:rPr>
            </w:pPr>
            <w:ins w:id="35" w:author="Ericsson j in CT1#126e" w:date="2020-10-21T20:36:00Z">
              <w:r>
                <w:rPr>
                  <w:rFonts w:eastAsia="Batang" w:cs="Arial"/>
                  <w:lang w:eastAsia="ko-KR"/>
                </w:rPr>
                <w:t>_________________________________________</w:t>
              </w:r>
            </w:ins>
          </w:p>
          <w:p w14:paraId="0B390639" w14:textId="7E7F6EC6" w:rsidR="00172367" w:rsidRDefault="00172367" w:rsidP="00172367">
            <w:pPr>
              <w:rPr>
                <w:rFonts w:eastAsia="Batang" w:cs="Arial"/>
                <w:lang w:eastAsia="ko-KR"/>
              </w:rPr>
            </w:pPr>
            <w:r w:rsidRPr="00CE26BB">
              <w:rPr>
                <w:rFonts w:eastAsia="Batang" w:cs="Arial"/>
                <w:lang w:eastAsia="ko-KR"/>
              </w:rPr>
              <w:t>Jörgen Fri 1352: Cover page issues</w:t>
            </w:r>
          </w:p>
          <w:p w14:paraId="25B06691" w14:textId="77777777" w:rsidR="00172367" w:rsidRDefault="00172367" w:rsidP="00172367">
            <w:pPr>
              <w:rPr>
                <w:rFonts w:eastAsia="Batang" w:cs="Arial"/>
                <w:lang w:eastAsia="ko-KR"/>
              </w:rPr>
            </w:pPr>
            <w:r>
              <w:rPr>
                <w:rFonts w:eastAsia="Batang" w:cs="Arial"/>
                <w:lang w:eastAsia="ko-KR"/>
              </w:rPr>
              <w:lastRenderedPageBreak/>
              <w:t>Nevenka Mon 1325 Cannot the IE in 17.2.2-1 be used?</w:t>
            </w:r>
          </w:p>
          <w:p w14:paraId="7B5B8271" w14:textId="77777777" w:rsidR="00172367" w:rsidRDefault="00172367" w:rsidP="00172367">
            <w:pPr>
              <w:rPr>
                <w:rFonts w:eastAsia="Batang" w:cs="Arial"/>
                <w:lang w:eastAsia="ko-KR"/>
              </w:rPr>
            </w:pPr>
            <w:r>
              <w:rPr>
                <w:rFonts w:eastAsia="Batang" w:cs="Arial"/>
                <w:lang w:eastAsia="ko-KR"/>
              </w:rPr>
              <w:t>Kit Mon 1507: Responds</w:t>
            </w:r>
          </w:p>
          <w:p w14:paraId="00A82AFB" w14:textId="77777777" w:rsidR="00172367" w:rsidRDefault="00172367" w:rsidP="00172367">
            <w:pPr>
              <w:rPr>
                <w:rStyle w:val="Hyperlink"/>
                <w:rFonts w:ascii="Calibri" w:hAnsi="Calibri" w:cs="Calibri"/>
                <w:sz w:val="22"/>
                <w:szCs w:val="22"/>
                <w:lang w:eastAsia="en-US"/>
              </w:rPr>
            </w:pPr>
            <w:r>
              <w:rPr>
                <w:rFonts w:eastAsia="Batang" w:cs="Arial"/>
                <w:lang w:eastAsia="ko-KR"/>
              </w:rPr>
              <w:t xml:space="preserve">Kit Tue 1622: Describes rev found in </w:t>
            </w:r>
            <w:hyperlink r:id="rId367" w:history="1">
              <w:r>
                <w:rPr>
                  <w:rStyle w:val="Hyperlink"/>
                  <w:rFonts w:ascii="Calibri" w:hAnsi="Calibri" w:cs="Calibri"/>
                  <w:sz w:val="22"/>
                  <w:szCs w:val="22"/>
                  <w:lang w:eastAsia="en-US"/>
                </w:rPr>
                <w:t>rev1</w:t>
              </w:r>
            </w:hyperlink>
          </w:p>
          <w:p w14:paraId="4E859176" w14:textId="77777777" w:rsidR="00172367" w:rsidRPr="00172367" w:rsidRDefault="00172367" w:rsidP="00172367">
            <w:pPr>
              <w:rPr>
                <w:rStyle w:val="Hyperlink"/>
                <w:rFonts w:ascii="Calibri" w:hAnsi="Calibri" w:cs="Calibri"/>
                <w:color w:val="auto"/>
                <w:sz w:val="22"/>
                <w:szCs w:val="22"/>
                <w:lang w:eastAsia="en-US"/>
              </w:rPr>
            </w:pPr>
            <w:r w:rsidRPr="00172367">
              <w:rPr>
                <w:rStyle w:val="Hyperlink"/>
                <w:rFonts w:ascii="Calibri" w:hAnsi="Calibri" w:cs="Calibri"/>
                <w:color w:val="auto"/>
                <w:sz w:val="22"/>
                <w:szCs w:val="22"/>
                <w:lang w:eastAsia="en-US"/>
              </w:rPr>
              <w:t>Nevenka Wed 0928: change marks incorrectly used</w:t>
            </w:r>
          </w:p>
          <w:p w14:paraId="752A3122" w14:textId="1C376C4F" w:rsidR="00172367" w:rsidRPr="00CE26BB" w:rsidRDefault="00172367" w:rsidP="00172367">
            <w:pPr>
              <w:rPr>
                <w:rFonts w:eastAsia="Batang" w:cs="Arial"/>
                <w:lang w:eastAsia="ko-KR"/>
              </w:rPr>
            </w:pPr>
            <w:r w:rsidRPr="00172367">
              <w:rPr>
                <w:rStyle w:val="Hyperlink"/>
                <w:rFonts w:ascii="Calibri" w:hAnsi="Calibri" w:cs="Calibri"/>
                <w:color w:val="auto"/>
                <w:sz w:val="22"/>
                <w:szCs w:val="22"/>
                <w:lang w:eastAsia="en-US"/>
              </w:rPr>
              <w:t xml:space="preserve">Kit Wed 1007: revision in </w:t>
            </w:r>
            <w:hyperlink r:id="rId368" w:history="1">
              <w:r>
                <w:rPr>
                  <w:rStyle w:val="Hyperlink"/>
                  <w:rFonts w:ascii="Calibri" w:hAnsi="Calibri" w:cs="Calibri"/>
                  <w:sz w:val="22"/>
                  <w:szCs w:val="22"/>
                  <w:lang w:eastAsia="en-US"/>
                </w:rPr>
                <w:t>rev2</w:t>
              </w:r>
            </w:hyperlink>
          </w:p>
        </w:tc>
      </w:tr>
      <w:tr w:rsidR="00F15D9B" w:rsidRPr="00D95972" w14:paraId="729366EA" w14:textId="77777777" w:rsidTr="004C7C58">
        <w:tc>
          <w:tcPr>
            <w:tcW w:w="976" w:type="dxa"/>
            <w:tcBorders>
              <w:left w:val="thinThickThinSmallGap" w:sz="24" w:space="0" w:color="auto"/>
              <w:bottom w:val="nil"/>
            </w:tcBorders>
            <w:shd w:val="clear" w:color="auto" w:fill="auto"/>
          </w:tcPr>
          <w:p w14:paraId="6571A98E" w14:textId="77777777" w:rsidR="00F15D9B" w:rsidRPr="00A121BD" w:rsidRDefault="00F15D9B" w:rsidP="004C7C58">
            <w:pPr>
              <w:rPr>
                <w:rFonts w:cs="Arial"/>
              </w:rPr>
            </w:pPr>
          </w:p>
        </w:tc>
        <w:tc>
          <w:tcPr>
            <w:tcW w:w="1317" w:type="dxa"/>
            <w:gridSpan w:val="2"/>
            <w:tcBorders>
              <w:bottom w:val="nil"/>
            </w:tcBorders>
            <w:shd w:val="clear" w:color="auto" w:fill="auto"/>
          </w:tcPr>
          <w:p w14:paraId="54829CC1" w14:textId="77777777" w:rsidR="00F15D9B" w:rsidRPr="00A121BD" w:rsidRDefault="00F15D9B" w:rsidP="004C7C58">
            <w:pPr>
              <w:rPr>
                <w:rFonts w:cs="Arial"/>
              </w:rPr>
            </w:pPr>
          </w:p>
        </w:tc>
        <w:tc>
          <w:tcPr>
            <w:tcW w:w="1088" w:type="dxa"/>
            <w:tcBorders>
              <w:top w:val="single" w:sz="4" w:space="0" w:color="auto"/>
              <w:bottom w:val="single" w:sz="4" w:space="0" w:color="auto"/>
            </w:tcBorders>
            <w:shd w:val="clear" w:color="auto" w:fill="FFFFFF"/>
          </w:tcPr>
          <w:p w14:paraId="31C46EBB" w14:textId="77777777" w:rsidR="00F15D9B"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57D8D4D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46B602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6549CA6"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A5609" w14:textId="77777777" w:rsidR="00F15D9B" w:rsidRPr="00D95972" w:rsidRDefault="00F15D9B" w:rsidP="004C7C58">
            <w:pPr>
              <w:rPr>
                <w:rFonts w:eastAsia="Batang" w:cs="Arial"/>
                <w:lang w:eastAsia="ko-KR"/>
              </w:rPr>
            </w:pPr>
          </w:p>
        </w:tc>
      </w:tr>
      <w:tr w:rsidR="00F15D9B" w:rsidRPr="00D95972" w14:paraId="5A0379E6" w14:textId="77777777" w:rsidTr="004C7C58">
        <w:tc>
          <w:tcPr>
            <w:tcW w:w="976" w:type="dxa"/>
            <w:tcBorders>
              <w:left w:val="thinThickThinSmallGap" w:sz="24" w:space="0" w:color="auto"/>
              <w:bottom w:val="nil"/>
            </w:tcBorders>
            <w:shd w:val="clear" w:color="auto" w:fill="auto"/>
          </w:tcPr>
          <w:p w14:paraId="1BE0226F" w14:textId="77777777" w:rsidR="00F15D9B" w:rsidRPr="00D95972" w:rsidRDefault="00F15D9B" w:rsidP="004C7C58">
            <w:pPr>
              <w:rPr>
                <w:rFonts w:cs="Arial"/>
              </w:rPr>
            </w:pPr>
          </w:p>
        </w:tc>
        <w:tc>
          <w:tcPr>
            <w:tcW w:w="1317" w:type="dxa"/>
            <w:gridSpan w:val="2"/>
            <w:tcBorders>
              <w:bottom w:val="nil"/>
            </w:tcBorders>
            <w:shd w:val="clear" w:color="auto" w:fill="auto"/>
          </w:tcPr>
          <w:p w14:paraId="0095C6E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CFB7551" w14:textId="77777777" w:rsidR="00F15D9B"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25D0542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4395C8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7A0A9DC"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13F3B" w14:textId="77777777" w:rsidR="00F15D9B" w:rsidRPr="00D95972" w:rsidRDefault="00F15D9B" w:rsidP="004C7C58">
            <w:pPr>
              <w:rPr>
                <w:rFonts w:eastAsia="Batang" w:cs="Arial"/>
                <w:lang w:eastAsia="ko-KR"/>
              </w:rPr>
            </w:pPr>
          </w:p>
        </w:tc>
      </w:tr>
      <w:tr w:rsidR="00F15D9B" w:rsidRPr="00D95972" w14:paraId="4706ADA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26840A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4840C53" w14:textId="77777777" w:rsidR="00F15D9B" w:rsidRPr="00D95972" w:rsidRDefault="00F15D9B" w:rsidP="004C7C5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58D9899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C8063F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487A2B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27B2CB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6F2C36" w14:textId="77777777" w:rsidR="00F15D9B" w:rsidRDefault="00F15D9B" w:rsidP="004C7C58">
            <w:pPr>
              <w:rPr>
                <w:rFonts w:cs="Arial"/>
                <w:color w:val="000000"/>
              </w:rPr>
            </w:pPr>
            <w:bookmarkStart w:id="36" w:name="OLE_LINK1"/>
            <w:bookmarkStart w:id="37" w:name="OLE_LINK2"/>
            <w:r w:rsidRPr="00D95972">
              <w:rPr>
                <w:rFonts w:cs="Arial"/>
              </w:rPr>
              <w:t xml:space="preserve">Protocol enhancements for </w:t>
            </w:r>
            <w:r w:rsidRPr="00D95972">
              <w:rPr>
                <w:rFonts w:eastAsia="MS Mincho" w:cs="Arial"/>
              </w:rPr>
              <w:t xml:space="preserve">Mission Critical </w:t>
            </w:r>
            <w:bookmarkEnd w:id="36"/>
            <w:bookmarkEnd w:id="37"/>
            <w:r w:rsidRPr="00D95972">
              <w:rPr>
                <w:rFonts w:eastAsia="MS Mincho" w:cs="Arial"/>
              </w:rPr>
              <w:t>Services</w:t>
            </w:r>
            <w:r w:rsidRPr="00D95972">
              <w:rPr>
                <w:rFonts w:cs="Arial"/>
                <w:color w:val="000000"/>
              </w:rPr>
              <w:t xml:space="preserve"> for Rel-1</w:t>
            </w:r>
            <w:r>
              <w:rPr>
                <w:rFonts w:cs="Arial"/>
                <w:color w:val="000000"/>
              </w:rPr>
              <w:t>6</w:t>
            </w:r>
          </w:p>
          <w:p w14:paraId="16001B9D" w14:textId="77777777" w:rsidR="00F15D9B" w:rsidRDefault="00F15D9B" w:rsidP="004C7C58">
            <w:pPr>
              <w:rPr>
                <w:rFonts w:cs="Arial"/>
                <w:color w:val="000000"/>
              </w:rPr>
            </w:pPr>
          </w:p>
          <w:p w14:paraId="1D302397" w14:textId="77777777" w:rsidR="00F15D9B" w:rsidRDefault="00F15D9B" w:rsidP="004C7C58">
            <w:pPr>
              <w:rPr>
                <w:rFonts w:eastAsia="MS Mincho" w:cs="Arial"/>
              </w:rPr>
            </w:pPr>
          </w:p>
          <w:p w14:paraId="5AD20B41" w14:textId="77777777" w:rsidR="00F15D9B" w:rsidRPr="00D95972" w:rsidRDefault="00F15D9B" w:rsidP="004C7C58">
            <w:pPr>
              <w:rPr>
                <w:rFonts w:eastAsia="Batang" w:cs="Arial"/>
                <w:lang w:eastAsia="ko-KR"/>
              </w:rPr>
            </w:pPr>
          </w:p>
        </w:tc>
      </w:tr>
      <w:tr w:rsidR="00F15D9B" w:rsidRPr="000412A1" w14:paraId="630D2408" w14:textId="77777777" w:rsidTr="004C7C58">
        <w:tc>
          <w:tcPr>
            <w:tcW w:w="976" w:type="dxa"/>
            <w:tcBorders>
              <w:left w:val="thinThickThinSmallGap" w:sz="24" w:space="0" w:color="auto"/>
              <w:bottom w:val="nil"/>
            </w:tcBorders>
            <w:shd w:val="clear" w:color="auto" w:fill="auto"/>
          </w:tcPr>
          <w:p w14:paraId="19C0E229" w14:textId="77777777" w:rsidR="00F15D9B" w:rsidRPr="00D95972" w:rsidRDefault="00F15D9B" w:rsidP="004C7C58">
            <w:pPr>
              <w:rPr>
                <w:rFonts w:cs="Arial"/>
              </w:rPr>
            </w:pPr>
          </w:p>
        </w:tc>
        <w:tc>
          <w:tcPr>
            <w:tcW w:w="1317" w:type="dxa"/>
            <w:gridSpan w:val="2"/>
            <w:tcBorders>
              <w:bottom w:val="nil"/>
            </w:tcBorders>
            <w:shd w:val="clear" w:color="auto" w:fill="auto"/>
          </w:tcPr>
          <w:p w14:paraId="17B1058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D2ED713" w14:textId="77777777" w:rsidR="00F15D9B" w:rsidRPr="00F365E1" w:rsidRDefault="00F15D9B" w:rsidP="004C7C58">
            <w:r>
              <w:t>C1-206172</w:t>
            </w:r>
          </w:p>
        </w:tc>
        <w:tc>
          <w:tcPr>
            <w:tcW w:w="4191" w:type="dxa"/>
            <w:gridSpan w:val="3"/>
            <w:tcBorders>
              <w:top w:val="single" w:sz="4" w:space="0" w:color="auto"/>
              <w:bottom w:val="single" w:sz="4" w:space="0" w:color="auto"/>
            </w:tcBorders>
            <w:shd w:val="clear" w:color="auto" w:fill="FFFFFF"/>
          </w:tcPr>
          <w:p w14:paraId="08FDE07A" w14:textId="77777777" w:rsidR="00F15D9B" w:rsidRPr="007114A4" w:rsidRDefault="00F15D9B" w:rsidP="004C7C58">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14:paraId="0E996371"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D88A597" w14:textId="77777777" w:rsidR="00F15D9B" w:rsidRDefault="00F15D9B" w:rsidP="004C7C58">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456CE4" w14:textId="77777777" w:rsidR="00F15D9B" w:rsidRDefault="00F15D9B" w:rsidP="004C7C58">
            <w:pPr>
              <w:rPr>
                <w:rFonts w:eastAsia="Batang" w:cs="Arial"/>
                <w:lang w:eastAsia="ko-KR"/>
              </w:rPr>
            </w:pPr>
            <w:r>
              <w:rPr>
                <w:rFonts w:eastAsia="Batang" w:cs="Arial"/>
                <w:lang w:eastAsia="ko-KR"/>
              </w:rPr>
              <w:t>Withdrawn</w:t>
            </w:r>
          </w:p>
          <w:p w14:paraId="786F5B43" w14:textId="77777777" w:rsidR="00F15D9B" w:rsidRPr="00D21FF9" w:rsidRDefault="00F15D9B" w:rsidP="004C7C58">
            <w:pPr>
              <w:rPr>
                <w:rFonts w:eastAsia="Batang" w:cs="Arial"/>
                <w:lang w:eastAsia="ko-KR"/>
              </w:rPr>
            </w:pPr>
          </w:p>
        </w:tc>
      </w:tr>
      <w:tr w:rsidR="00F15D9B" w:rsidRPr="000412A1" w14:paraId="1804E1B0" w14:textId="77777777" w:rsidTr="004C7C58">
        <w:tc>
          <w:tcPr>
            <w:tcW w:w="976" w:type="dxa"/>
            <w:tcBorders>
              <w:left w:val="thinThickThinSmallGap" w:sz="24" w:space="0" w:color="auto"/>
              <w:bottom w:val="nil"/>
            </w:tcBorders>
            <w:shd w:val="clear" w:color="auto" w:fill="auto"/>
          </w:tcPr>
          <w:p w14:paraId="0A2C2924" w14:textId="77777777" w:rsidR="00F15D9B" w:rsidRPr="00D95972" w:rsidRDefault="00F15D9B" w:rsidP="004C7C58">
            <w:pPr>
              <w:rPr>
                <w:rFonts w:cs="Arial"/>
              </w:rPr>
            </w:pPr>
          </w:p>
        </w:tc>
        <w:tc>
          <w:tcPr>
            <w:tcW w:w="1317" w:type="dxa"/>
            <w:gridSpan w:val="2"/>
            <w:tcBorders>
              <w:bottom w:val="nil"/>
            </w:tcBorders>
            <w:shd w:val="clear" w:color="auto" w:fill="auto"/>
          </w:tcPr>
          <w:p w14:paraId="5B33029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EF69998" w14:textId="77777777" w:rsidR="00F15D9B" w:rsidRPr="00F365E1" w:rsidRDefault="00F15D9B" w:rsidP="004C7C58">
            <w:r>
              <w:t>C1-206173</w:t>
            </w:r>
          </w:p>
        </w:tc>
        <w:tc>
          <w:tcPr>
            <w:tcW w:w="4191" w:type="dxa"/>
            <w:gridSpan w:val="3"/>
            <w:tcBorders>
              <w:top w:val="single" w:sz="4" w:space="0" w:color="auto"/>
              <w:bottom w:val="single" w:sz="4" w:space="0" w:color="auto"/>
            </w:tcBorders>
            <w:shd w:val="clear" w:color="auto" w:fill="FFFFFF"/>
          </w:tcPr>
          <w:p w14:paraId="656F2E0A" w14:textId="77777777" w:rsidR="00F15D9B" w:rsidRPr="007114A4" w:rsidRDefault="00F15D9B" w:rsidP="004C7C58">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14:paraId="75461CF5"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DD1CF5A" w14:textId="77777777" w:rsidR="00F15D9B" w:rsidRDefault="00F15D9B" w:rsidP="004C7C58">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0C7C5A" w14:textId="77777777" w:rsidR="00F15D9B" w:rsidRDefault="00F15D9B" w:rsidP="004C7C58">
            <w:pPr>
              <w:rPr>
                <w:rFonts w:eastAsia="Batang" w:cs="Arial"/>
                <w:lang w:eastAsia="ko-KR"/>
              </w:rPr>
            </w:pPr>
            <w:r>
              <w:rPr>
                <w:rFonts w:eastAsia="Batang" w:cs="Arial"/>
                <w:lang w:eastAsia="ko-KR"/>
              </w:rPr>
              <w:t>Withdrawn</w:t>
            </w:r>
          </w:p>
          <w:p w14:paraId="1B0B3535" w14:textId="77777777" w:rsidR="00F15D9B" w:rsidRPr="00D21FF9" w:rsidRDefault="00F15D9B" w:rsidP="004C7C58">
            <w:pPr>
              <w:rPr>
                <w:rFonts w:eastAsia="Batang" w:cs="Arial"/>
                <w:lang w:eastAsia="ko-KR"/>
              </w:rPr>
            </w:pPr>
          </w:p>
        </w:tc>
      </w:tr>
      <w:tr w:rsidR="00F15D9B" w:rsidRPr="000412A1" w14:paraId="0ED56751" w14:textId="77777777" w:rsidTr="00335215">
        <w:tc>
          <w:tcPr>
            <w:tcW w:w="976" w:type="dxa"/>
            <w:tcBorders>
              <w:left w:val="thinThickThinSmallGap" w:sz="24" w:space="0" w:color="auto"/>
              <w:bottom w:val="nil"/>
            </w:tcBorders>
            <w:shd w:val="clear" w:color="auto" w:fill="auto"/>
          </w:tcPr>
          <w:p w14:paraId="0E52CF98" w14:textId="77777777" w:rsidR="00F15D9B" w:rsidRPr="00D95972" w:rsidRDefault="00F15D9B" w:rsidP="004C7C58">
            <w:pPr>
              <w:rPr>
                <w:rFonts w:cs="Arial"/>
              </w:rPr>
            </w:pPr>
          </w:p>
        </w:tc>
        <w:tc>
          <w:tcPr>
            <w:tcW w:w="1317" w:type="dxa"/>
            <w:gridSpan w:val="2"/>
            <w:tcBorders>
              <w:bottom w:val="nil"/>
            </w:tcBorders>
            <w:shd w:val="clear" w:color="auto" w:fill="auto"/>
          </w:tcPr>
          <w:p w14:paraId="19F2A5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CC7E54E" w14:textId="77777777" w:rsidR="00F15D9B" w:rsidRPr="00F365E1" w:rsidRDefault="00F15D9B" w:rsidP="004C7C58">
            <w:r>
              <w:t>C1-206175</w:t>
            </w:r>
          </w:p>
        </w:tc>
        <w:tc>
          <w:tcPr>
            <w:tcW w:w="4191" w:type="dxa"/>
            <w:gridSpan w:val="3"/>
            <w:tcBorders>
              <w:top w:val="single" w:sz="4" w:space="0" w:color="auto"/>
              <w:bottom w:val="single" w:sz="4" w:space="0" w:color="auto"/>
            </w:tcBorders>
            <w:shd w:val="clear" w:color="auto" w:fill="FFFFFF"/>
          </w:tcPr>
          <w:p w14:paraId="6BB4AB70" w14:textId="77777777" w:rsidR="00F15D9B" w:rsidRPr="007114A4" w:rsidRDefault="00F15D9B" w:rsidP="004C7C58">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14:paraId="0D21DA2E"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6BBDF2A" w14:textId="77777777" w:rsidR="00F15D9B" w:rsidRDefault="00F15D9B" w:rsidP="004C7C58">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D40E6" w14:textId="77777777" w:rsidR="00F15D9B" w:rsidRDefault="00F15D9B" w:rsidP="004C7C58">
            <w:pPr>
              <w:rPr>
                <w:rFonts w:eastAsia="Batang" w:cs="Arial"/>
                <w:lang w:eastAsia="ko-KR"/>
              </w:rPr>
            </w:pPr>
            <w:r>
              <w:rPr>
                <w:rFonts w:eastAsia="Batang" w:cs="Arial"/>
                <w:lang w:eastAsia="ko-KR"/>
              </w:rPr>
              <w:t>Withdrawn</w:t>
            </w:r>
          </w:p>
          <w:p w14:paraId="0A5F8DF3" w14:textId="77777777" w:rsidR="00F15D9B" w:rsidRPr="00D21FF9" w:rsidRDefault="00F15D9B" w:rsidP="004C7C58">
            <w:pPr>
              <w:rPr>
                <w:rFonts w:eastAsia="Batang" w:cs="Arial"/>
                <w:lang w:eastAsia="ko-KR"/>
              </w:rPr>
            </w:pPr>
          </w:p>
        </w:tc>
      </w:tr>
      <w:tr w:rsidR="00B65A2A" w:rsidRPr="000412A1" w14:paraId="47C85D96" w14:textId="77777777" w:rsidTr="00335215">
        <w:tc>
          <w:tcPr>
            <w:tcW w:w="976" w:type="dxa"/>
            <w:tcBorders>
              <w:left w:val="thinThickThinSmallGap" w:sz="24" w:space="0" w:color="auto"/>
              <w:bottom w:val="nil"/>
            </w:tcBorders>
            <w:shd w:val="clear" w:color="auto" w:fill="auto"/>
          </w:tcPr>
          <w:p w14:paraId="20D70B09" w14:textId="77777777" w:rsidR="00B65A2A" w:rsidRPr="00D95972" w:rsidRDefault="00B65A2A" w:rsidP="00B65A2A">
            <w:pPr>
              <w:rPr>
                <w:rFonts w:cs="Arial"/>
              </w:rPr>
            </w:pPr>
          </w:p>
        </w:tc>
        <w:tc>
          <w:tcPr>
            <w:tcW w:w="1317" w:type="dxa"/>
            <w:gridSpan w:val="2"/>
            <w:tcBorders>
              <w:bottom w:val="nil"/>
            </w:tcBorders>
            <w:shd w:val="clear" w:color="auto" w:fill="auto"/>
          </w:tcPr>
          <w:p w14:paraId="74CF13FC" w14:textId="77777777" w:rsidR="00B65A2A" w:rsidRPr="00D95972" w:rsidRDefault="00B65A2A" w:rsidP="00B65A2A">
            <w:pPr>
              <w:rPr>
                <w:rFonts w:cs="Arial"/>
              </w:rPr>
            </w:pPr>
          </w:p>
        </w:tc>
        <w:tc>
          <w:tcPr>
            <w:tcW w:w="1088" w:type="dxa"/>
            <w:tcBorders>
              <w:top w:val="single" w:sz="4" w:space="0" w:color="auto"/>
              <w:bottom w:val="single" w:sz="4" w:space="0" w:color="auto"/>
            </w:tcBorders>
            <w:shd w:val="clear" w:color="auto" w:fill="FFFF00"/>
          </w:tcPr>
          <w:p w14:paraId="473EA1D5" w14:textId="5C5DC9AC" w:rsidR="00B65A2A" w:rsidRPr="00F365E1" w:rsidRDefault="002A7D86" w:rsidP="00B65A2A">
            <w:hyperlink r:id="rId369" w:history="1">
              <w:r w:rsidR="00335215">
                <w:rPr>
                  <w:rStyle w:val="Hyperlink"/>
                </w:rPr>
                <w:t>C1-206468</w:t>
              </w:r>
            </w:hyperlink>
          </w:p>
        </w:tc>
        <w:tc>
          <w:tcPr>
            <w:tcW w:w="4191" w:type="dxa"/>
            <w:gridSpan w:val="3"/>
            <w:tcBorders>
              <w:top w:val="single" w:sz="4" w:space="0" w:color="auto"/>
              <w:bottom w:val="single" w:sz="4" w:space="0" w:color="auto"/>
            </w:tcBorders>
            <w:shd w:val="clear" w:color="auto" w:fill="FFFF00"/>
          </w:tcPr>
          <w:p w14:paraId="48D348D0" w14:textId="77777777" w:rsidR="00B65A2A" w:rsidRPr="007114A4" w:rsidRDefault="00B65A2A" w:rsidP="00B65A2A">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14:paraId="6C9D24A2" w14:textId="77777777" w:rsidR="00B65A2A" w:rsidRDefault="00B65A2A" w:rsidP="00B65A2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3934938" w14:textId="77777777" w:rsidR="00B65A2A" w:rsidRDefault="00B65A2A" w:rsidP="00B65A2A">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B2396" w14:textId="77777777" w:rsidR="00E87C4A" w:rsidRDefault="00E87C4A" w:rsidP="00E87C4A">
            <w:pPr>
              <w:rPr>
                <w:rFonts w:cs="Arial"/>
              </w:rPr>
            </w:pPr>
            <w:r>
              <w:rPr>
                <w:rFonts w:cs="Arial"/>
              </w:rPr>
              <w:t>Current status Agreed</w:t>
            </w:r>
          </w:p>
          <w:p w14:paraId="55CE165A" w14:textId="77777777" w:rsidR="00B65A2A" w:rsidRDefault="00B65A2A" w:rsidP="00B65A2A">
            <w:pPr>
              <w:rPr>
                <w:ins w:id="38" w:author="Ericsson j in CT1#126e" w:date="2020-10-20T19:45:00Z"/>
                <w:rFonts w:eastAsia="Batang" w:cs="Arial"/>
                <w:lang w:eastAsia="ko-KR"/>
              </w:rPr>
            </w:pPr>
            <w:ins w:id="39" w:author="Ericsson j in CT1#126e" w:date="2020-10-20T19:45:00Z">
              <w:r>
                <w:rPr>
                  <w:rFonts w:eastAsia="Batang" w:cs="Arial"/>
                  <w:lang w:eastAsia="ko-KR"/>
                </w:rPr>
                <w:t>Revision of C1-206104</w:t>
              </w:r>
            </w:ins>
          </w:p>
          <w:p w14:paraId="6BE6F4D2" w14:textId="164AFCBA" w:rsidR="00B65A2A" w:rsidRDefault="00B65A2A" w:rsidP="00B65A2A">
            <w:pPr>
              <w:rPr>
                <w:ins w:id="40" w:author="Ericsson j in CT1#126e" w:date="2020-10-20T19:45:00Z"/>
                <w:rFonts w:eastAsia="Batang" w:cs="Arial"/>
                <w:lang w:eastAsia="ko-KR"/>
              </w:rPr>
            </w:pPr>
            <w:ins w:id="41" w:author="Ericsson j in CT1#126e" w:date="2020-10-20T19:45:00Z">
              <w:r>
                <w:rPr>
                  <w:rFonts w:eastAsia="Batang" w:cs="Arial"/>
                  <w:lang w:eastAsia="ko-KR"/>
                </w:rPr>
                <w:t>_________________________________________</w:t>
              </w:r>
            </w:ins>
          </w:p>
          <w:p w14:paraId="246CD89D" w14:textId="50E7E91E" w:rsidR="00B65A2A" w:rsidRDefault="00B65A2A" w:rsidP="00B65A2A">
            <w:pPr>
              <w:rPr>
                <w:rFonts w:eastAsia="Batang" w:cs="Arial"/>
                <w:lang w:eastAsia="ko-KR"/>
              </w:rPr>
            </w:pPr>
            <w:r>
              <w:rPr>
                <w:rFonts w:eastAsia="Batang" w:cs="Arial"/>
                <w:lang w:eastAsia="ko-KR"/>
              </w:rPr>
              <w:t>Jörgen Thu 1514: WI code wrong</w:t>
            </w:r>
          </w:p>
          <w:p w14:paraId="7EBECEC1" w14:textId="77777777" w:rsidR="00B65A2A" w:rsidRDefault="00B65A2A" w:rsidP="00B65A2A">
            <w:pPr>
              <w:rPr>
                <w:rFonts w:eastAsia="Batang" w:cs="Arial"/>
                <w:lang w:eastAsia="ko-KR"/>
              </w:rPr>
            </w:pPr>
            <w:r>
              <w:rPr>
                <w:rFonts w:eastAsia="Batang" w:cs="Arial"/>
                <w:lang w:eastAsia="ko-KR"/>
              </w:rPr>
              <w:t>Jörgen Fri 1353: Comment clarified.</w:t>
            </w:r>
          </w:p>
          <w:p w14:paraId="790ECC81" w14:textId="77777777" w:rsidR="00B65A2A" w:rsidRPr="00D21FF9" w:rsidRDefault="00B65A2A" w:rsidP="00B65A2A">
            <w:pPr>
              <w:rPr>
                <w:rFonts w:eastAsia="Batang" w:cs="Arial"/>
                <w:lang w:eastAsia="ko-KR"/>
              </w:rPr>
            </w:pPr>
            <w:r>
              <w:rPr>
                <w:rFonts w:eastAsia="Batang" w:cs="Arial"/>
                <w:lang w:eastAsia="ko-KR"/>
              </w:rPr>
              <w:t>Mike Fri 2003, 2007: Ack.</w:t>
            </w:r>
          </w:p>
        </w:tc>
      </w:tr>
      <w:tr w:rsidR="00B65A2A" w:rsidRPr="000412A1" w14:paraId="1C71BB3E" w14:textId="77777777" w:rsidTr="00335215">
        <w:tc>
          <w:tcPr>
            <w:tcW w:w="976" w:type="dxa"/>
            <w:tcBorders>
              <w:left w:val="thinThickThinSmallGap" w:sz="24" w:space="0" w:color="auto"/>
              <w:bottom w:val="nil"/>
            </w:tcBorders>
            <w:shd w:val="clear" w:color="auto" w:fill="auto"/>
          </w:tcPr>
          <w:p w14:paraId="2D58D59E" w14:textId="77777777" w:rsidR="00B65A2A" w:rsidRPr="00D95972" w:rsidRDefault="00B65A2A" w:rsidP="00B65A2A">
            <w:pPr>
              <w:rPr>
                <w:rFonts w:cs="Arial"/>
              </w:rPr>
            </w:pPr>
          </w:p>
        </w:tc>
        <w:tc>
          <w:tcPr>
            <w:tcW w:w="1317" w:type="dxa"/>
            <w:gridSpan w:val="2"/>
            <w:tcBorders>
              <w:bottom w:val="nil"/>
            </w:tcBorders>
            <w:shd w:val="clear" w:color="auto" w:fill="auto"/>
          </w:tcPr>
          <w:p w14:paraId="4407D62E" w14:textId="77777777" w:rsidR="00B65A2A" w:rsidRPr="00D95972" w:rsidRDefault="00B65A2A" w:rsidP="00B65A2A">
            <w:pPr>
              <w:rPr>
                <w:rFonts w:cs="Arial"/>
              </w:rPr>
            </w:pPr>
          </w:p>
        </w:tc>
        <w:tc>
          <w:tcPr>
            <w:tcW w:w="1088" w:type="dxa"/>
            <w:tcBorders>
              <w:top w:val="single" w:sz="4" w:space="0" w:color="auto"/>
              <w:bottom w:val="single" w:sz="4" w:space="0" w:color="auto"/>
            </w:tcBorders>
            <w:shd w:val="clear" w:color="auto" w:fill="FFFF00"/>
          </w:tcPr>
          <w:p w14:paraId="7BB07CFF" w14:textId="2B7ECF7E" w:rsidR="00B65A2A" w:rsidRPr="00F365E1" w:rsidRDefault="002A7D86" w:rsidP="00B65A2A">
            <w:hyperlink r:id="rId370" w:history="1">
              <w:r w:rsidR="00335215">
                <w:rPr>
                  <w:rStyle w:val="Hyperlink"/>
                </w:rPr>
                <w:t>C1-206469</w:t>
              </w:r>
            </w:hyperlink>
          </w:p>
        </w:tc>
        <w:tc>
          <w:tcPr>
            <w:tcW w:w="4191" w:type="dxa"/>
            <w:gridSpan w:val="3"/>
            <w:tcBorders>
              <w:top w:val="single" w:sz="4" w:space="0" w:color="auto"/>
              <w:bottom w:val="single" w:sz="4" w:space="0" w:color="auto"/>
            </w:tcBorders>
            <w:shd w:val="clear" w:color="auto" w:fill="FFFF00"/>
          </w:tcPr>
          <w:p w14:paraId="3CB83E1E" w14:textId="77777777" w:rsidR="00B65A2A" w:rsidRPr="007114A4" w:rsidRDefault="00B65A2A" w:rsidP="00B65A2A">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14:paraId="0333EBEE" w14:textId="77777777" w:rsidR="00B65A2A" w:rsidRDefault="00B65A2A" w:rsidP="00B65A2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9EEB391" w14:textId="77777777" w:rsidR="00B65A2A" w:rsidRDefault="00B65A2A" w:rsidP="00B65A2A">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0ED49" w14:textId="77777777" w:rsidR="00E87C4A" w:rsidRDefault="00E87C4A" w:rsidP="00E87C4A">
            <w:pPr>
              <w:rPr>
                <w:rFonts w:cs="Arial"/>
              </w:rPr>
            </w:pPr>
            <w:r>
              <w:rPr>
                <w:rFonts w:cs="Arial"/>
              </w:rPr>
              <w:t>Current status Agreed</w:t>
            </w:r>
          </w:p>
          <w:p w14:paraId="5C91A440" w14:textId="77777777" w:rsidR="00B65A2A" w:rsidRDefault="00B65A2A" w:rsidP="00B65A2A">
            <w:pPr>
              <w:rPr>
                <w:ins w:id="42" w:author="Ericsson j in CT1#126e" w:date="2020-10-20T19:47:00Z"/>
                <w:rFonts w:eastAsia="Batang" w:cs="Arial"/>
                <w:lang w:eastAsia="ko-KR"/>
              </w:rPr>
            </w:pPr>
            <w:ins w:id="43" w:author="Ericsson j in CT1#126e" w:date="2020-10-20T19:47:00Z">
              <w:r>
                <w:rPr>
                  <w:rFonts w:eastAsia="Batang" w:cs="Arial"/>
                  <w:lang w:eastAsia="ko-KR"/>
                </w:rPr>
                <w:t>Revision of C1-206105</w:t>
              </w:r>
            </w:ins>
          </w:p>
          <w:p w14:paraId="329DE231" w14:textId="6DFB4BA3" w:rsidR="00B65A2A" w:rsidRDefault="00B65A2A" w:rsidP="00B65A2A">
            <w:pPr>
              <w:rPr>
                <w:ins w:id="44" w:author="Ericsson j in CT1#126e" w:date="2020-10-20T19:47:00Z"/>
                <w:rFonts w:eastAsia="Batang" w:cs="Arial"/>
                <w:lang w:eastAsia="ko-KR"/>
              </w:rPr>
            </w:pPr>
            <w:ins w:id="45" w:author="Ericsson j in CT1#126e" w:date="2020-10-20T19:47:00Z">
              <w:r>
                <w:rPr>
                  <w:rFonts w:eastAsia="Batang" w:cs="Arial"/>
                  <w:lang w:eastAsia="ko-KR"/>
                </w:rPr>
                <w:t>_________________________________________</w:t>
              </w:r>
            </w:ins>
          </w:p>
          <w:p w14:paraId="556BC507" w14:textId="3FF845E3" w:rsidR="00B65A2A" w:rsidRDefault="00B65A2A" w:rsidP="00B65A2A">
            <w:pPr>
              <w:rPr>
                <w:rFonts w:eastAsia="Batang" w:cs="Arial"/>
                <w:lang w:eastAsia="ko-KR"/>
              </w:rPr>
            </w:pPr>
            <w:r>
              <w:rPr>
                <w:rFonts w:eastAsia="Batang" w:cs="Arial"/>
                <w:lang w:eastAsia="ko-KR"/>
              </w:rPr>
              <w:t>Kiran Thu 1019: One more of these.</w:t>
            </w:r>
          </w:p>
          <w:p w14:paraId="227277FC" w14:textId="77777777" w:rsidR="00B65A2A" w:rsidRPr="00D21FF9" w:rsidRDefault="00B65A2A" w:rsidP="00B65A2A">
            <w:pPr>
              <w:rPr>
                <w:rFonts w:eastAsia="Batang" w:cs="Arial"/>
                <w:lang w:eastAsia="ko-KR"/>
              </w:rPr>
            </w:pPr>
            <w:r>
              <w:rPr>
                <w:rFonts w:eastAsia="Batang" w:cs="Arial"/>
                <w:lang w:eastAsia="ko-KR"/>
              </w:rPr>
              <w:t>Mike Fri 1957: Ack</w:t>
            </w:r>
          </w:p>
        </w:tc>
      </w:tr>
      <w:tr w:rsidR="00B65A2A" w:rsidRPr="000412A1" w14:paraId="082C552E" w14:textId="77777777" w:rsidTr="00335215">
        <w:tc>
          <w:tcPr>
            <w:tcW w:w="976" w:type="dxa"/>
            <w:tcBorders>
              <w:left w:val="thinThickThinSmallGap" w:sz="24" w:space="0" w:color="auto"/>
              <w:bottom w:val="nil"/>
            </w:tcBorders>
            <w:shd w:val="clear" w:color="auto" w:fill="auto"/>
          </w:tcPr>
          <w:p w14:paraId="182A8954" w14:textId="77777777" w:rsidR="00B65A2A" w:rsidRPr="00D95972" w:rsidRDefault="00B65A2A" w:rsidP="00B65A2A">
            <w:pPr>
              <w:rPr>
                <w:rFonts w:cs="Arial"/>
              </w:rPr>
            </w:pPr>
          </w:p>
        </w:tc>
        <w:tc>
          <w:tcPr>
            <w:tcW w:w="1317" w:type="dxa"/>
            <w:gridSpan w:val="2"/>
            <w:tcBorders>
              <w:bottom w:val="nil"/>
            </w:tcBorders>
            <w:shd w:val="clear" w:color="auto" w:fill="auto"/>
          </w:tcPr>
          <w:p w14:paraId="32E329E4" w14:textId="77777777" w:rsidR="00B65A2A" w:rsidRPr="00D95972" w:rsidRDefault="00B65A2A" w:rsidP="00B65A2A">
            <w:pPr>
              <w:rPr>
                <w:rFonts w:cs="Arial"/>
              </w:rPr>
            </w:pPr>
          </w:p>
        </w:tc>
        <w:tc>
          <w:tcPr>
            <w:tcW w:w="1088" w:type="dxa"/>
            <w:tcBorders>
              <w:top w:val="single" w:sz="4" w:space="0" w:color="auto"/>
              <w:bottom w:val="single" w:sz="4" w:space="0" w:color="auto"/>
            </w:tcBorders>
            <w:shd w:val="clear" w:color="auto" w:fill="FFFF00"/>
          </w:tcPr>
          <w:p w14:paraId="4FCAE984" w14:textId="45742043" w:rsidR="00B65A2A" w:rsidRPr="00F365E1" w:rsidRDefault="002A7D86" w:rsidP="00B65A2A">
            <w:hyperlink r:id="rId371" w:history="1">
              <w:r w:rsidR="00335215">
                <w:rPr>
                  <w:rStyle w:val="Hyperlink"/>
                </w:rPr>
                <w:t>C1-206</w:t>
              </w:r>
              <w:r w:rsidR="00335215">
                <w:rPr>
                  <w:rStyle w:val="Hyperlink"/>
                </w:rPr>
                <w:t>4</w:t>
              </w:r>
              <w:r w:rsidR="00335215">
                <w:rPr>
                  <w:rStyle w:val="Hyperlink"/>
                </w:rPr>
                <w:t>70</w:t>
              </w:r>
            </w:hyperlink>
          </w:p>
        </w:tc>
        <w:tc>
          <w:tcPr>
            <w:tcW w:w="4191" w:type="dxa"/>
            <w:gridSpan w:val="3"/>
            <w:tcBorders>
              <w:top w:val="single" w:sz="4" w:space="0" w:color="auto"/>
              <w:bottom w:val="single" w:sz="4" w:space="0" w:color="auto"/>
            </w:tcBorders>
            <w:shd w:val="clear" w:color="auto" w:fill="FFFF00"/>
          </w:tcPr>
          <w:p w14:paraId="366D570D" w14:textId="77777777" w:rsidR="00B65A2A" w:rsidRPr="007114A4" w:rsidRDefault="00B65A2A" w:rsidP="00B65A2A">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14:paraId="1BB16F5B" w14:textId="77777777" w:rsidR="00B65A2A" w:rsidRDefault="00B65A2A" w:rsidP="00B65A2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109C38A" w14:textId="77777777" w:rsidR="00B65A2A" w:rsidRDefault="00B65A2A" w:rsidP="00B65A2A">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BE16A" w14:textId="77777777" w:rsidR="00E87C4A" w:rsidRDefault="00E87C4A" w:rsidP="00E87C4A">
            <w:pPr>
              <w:rPr>
                <w:rFonts w:cs="Arial"/>
              </w:rPr>
            </w:pPr>
            <w:r>
              <w:rPr>
                <w:rFonts w:cs="Arial"/>
              </w:rPr>
              <w:t>Current status Agreed</w:t>
            </w:r>
          </w:p>
          <w:p w14:paraId="1EFDB6B6" w14:textId="77777777" w:rsidR="00B65A2A" w:rsidRDefault="00B65A2A" w:rsidP="00B65A2A">
            <w:pPr>
              <w:rPr>
                <w:ins w:id="46" w:author="Ericsson j in CT1#126e" w:date="2020-10-20T19:48:00Z"/>
                <w:rFonts w:eastAsia="Batang" w:cs="Arial"/>
                <w:lang w:eastAsia="ko-KR"/>
              </w:rPr>
            </w:pPr>
            <w:ins w:id="47" w:author="Ericsson j in CT1#126e" w:date="2020-10-20T19:48:00Z">
              <w:r>
                <w:rPr>
                  <w:rFonts w:eastAsia="Batang" w:cs="Arial"/>
                  <w:lang w:eastAsia="ko-KR"/>
                </w:rPr>
                <w:t>Revision of C1-206107</w:t>
              </w:r>
            </w:ins>
          </w:p>
          <w:p w14:paraId="45EC7FCA" w14:textId="1CEF2F7E" w:rsidR="00B65A2A" w:rsidRDefault="00B65A2A" w:rsidP="00B65A2A">
            <w:pPr>
              <w:rPr>
                <w:ins w:id="48" w:author="Ericsson j in CT1#126e" w:date="2020-10-20T19:48:00Z"/>
                <w:rFonts w:eastAsia="Batang" w:cs="Arial"/>
                <w:lang w:eastAsia="ko-KR"/>
              </w:rPr>
            </w:pPr>
            <w:ins w:id="49" w:author="Ericsson j in CT1#126e" w:date="2020-10-20T19:48:00Z">
              <w:r>
                <w:rPr>
                  <w:rFonts w:eastAsia="Batang" w:cs="Arial"/>
                  <w:lang w:eastAsia="ko-KR"/>
                </w:rPr>
                <w:t>_________________________________________</w:t>
              </w:r>
            </w:ins>
          </w:p>
          <w:p w14:paraId="6E9F3190" w14:textId="5BB4E61B" w:rsidR="00B65A2A" w:rsidRDefault="00B65A2A" w:rsidP="00B65A2A">
            <w:pPr>
              <w:rPr>
                <w:rFonts w:eastAsia="Batang" w:cs="Arial"/>
                <w:lang w:eastAsia="ko-KR"/>
              </w:rPr>
            </w:pPr>
            <w:r>
              <w:rPr>
                <w:rFonts w:eastAsia="Batang" w:cs="Arial"/>
                <w:lang w:eastAsia="ko-KR"/>
              </w:rPr>
              <w:t>Jörgen Thu 1517: Is this MONASTERY2?</w:t>
            </w:r>
          </w:p>
          <w:p w14:paraId="6C3D5680" w14:textId="77777777" w:rsidR="00B65A2A" w:rsidRPr="00D21FF9" w:rsidRDefault="00B65A2A" w:rsidP="00B65A2A">
            <w:pPr>
              <w:rPr>
                <w:rFonts w:eastAsia="Batang" w:cs="Arial"/>
                <w:lang w:eastAsia="ko-KR"/>
              </w:rPr>
            </w:pPr>
            <w:r>
              <w:rPr>
                <w:rFonts w:eastAsia="Batang" w:cs="Arial"/>
                <w:lang w:eastAsia="ko-KR"/>
              </w:rPr>
              <w:lastRenderedPageBreak/>
              <w:t>Mike Fri 2007 Ack</w:t>
            </w:r>
          </w:p>
        </w:tc>
      </w:tr>
      <w:tr w:rsidR="00F15D9B" w:rsidRPr="000412A1" w14:paraId="53B48D1F" w14:textId="77777777" w:rsidTr="004C7C58">
        <w:tc>
          <w:tcPr>
            <w:tcW w:w="976" w:type="dxa"/>
            <w:tcBorders>
              <w:left w:val="thinThickThinSmallGap" w:sz="24" w:space="0" w:color="auto"/>
              <w:bottom w:val="nil"/>
            </w:tcBorders>
            <w:shd w:val="clear" w:color="auto" w:fill="auto"/>
          </w:tcPr>
          <w:p w14:paraId="2BE93F35" w14:textId="77777777" w:rsidR="00F15D9B" w:rsidRPr="00D95972" w:rsidRDefault="00F15D9B" w:rsidP="004C7C58">
            <w:pPr>
              <w:rPr>
                <w:rFonts w:cs="Arial"/>
              </w:rPr>
            </w:pPr>
          </w:p>
        </w:tc>
        <w:tc>
          <w:tcPr>
            <w:tcW w:w="1317" w:type="dxa"/>
            <w:gridSpan w:val="2"/>
            <w:tcBorders>
              <w:bottom w:val="nil"/>
            </w:tcBorders>
            <w:shd w:val="clear" w:color="auto" w:fill="auto"/>
          </w:tcPr>
          <w:p w14:paraId="2E2A913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212F22F" w14:textId="77777777" w:rsidR="00F15D9B" w:rsidRPr="00F365E1" w:rsidRDefault="00F15D9B" w:rsidP="004C7C58"/>
        </w:tc>
        <w:tc>
          <w:tcPr>
            <w:tcW w:w="4191" w:type="dxa"/>
            <w:gridSpan w:val="3"/>
            <w:tcBorders>
              <w:top w:val="single" w:sz="4" w:space="0" w:color="auto"/>
              <w:bottom w:val="single" w:sz="4" w:space="0" w:color="auto"/>
            </w:tcBorders>
            <w:shd w:val="clear" w:color="auto" w:fill="auto"/>
          </w:tcPr>
          <w:p w14:paraId="1BE1B5D1"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auto"/>
          </w:tcPr>
          <w:p w14:paraId="3D08C40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1454333B"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3E223E" w14:textId="77777777" w:rsidR="00F15D9B" w:rsidRPr="00D21FF9" w:rsidRDefault="00F15D9B" w:rsidP="004C7C58">
            <w:pPr>
              <w:rPr>
                <w:rFonts w:eastAsia="Batang" w:cs="Arial"/>
                <w:lang w:eastAsia="ko-KR"/>
              </w:rPr>
            </w:pPr>
          </w:p>
        </w:tc>
      </w:tr>
      <w:tr w:rsidR="00F15D9B" w:rsidRPr="000412A1" w14:paraId="4DFE8B29" w14:textId="77777777" w:rsidTr="004C7C58">
        <w:tc>
          <w:tcPr>
            <w:tcW w:w="976" w:type="dxa"/>
            <w:tcBorders>
              <w:left w:val="thinThickThinSmallGap" w:sz="24" w:space="0" w:color="auto"/>
              <w:bottom w:val="nil"/>
            </w:tcBorders>
            <w:shd w:val="clear" w:color="auto" w:fill="auto"/>
          </w:tcPr>
          <w:p w14:paraId="5096CDFB" w14:textId="77777777" w:rsidR="00F15D9B" w:rsidRPr="00D95972" w:rsidRDefault="00F15D9B" w:rsidP="004C7C58">
            <w:pPr>
              <w:rPr>
                <w:rFonts w:cs="Arial"/>
              </w:rPr>
            </w:pPr>
          </w:p>
        </w:tc>
        <w:tc>
          <w:tcPr>
            <w:tcW w:w="1317" w:type="dxa"/>
            <w:gridSpan w:val="2"/>
            <w:tcBorders>
              <w:bottom w:val="nil"/>
            </w:tcBorders>
            <w:shd w:val="clear" w:color="auto" w:fill="auto"/>
          </w:tcPr>
          <w:p w14:paraId="4468E9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7CD135E"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616C9F50"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1F28B9A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867CDC1"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D4FE3" w14:textId="77777777" w:rsidR="00F15D9B" w:rsidRPr="00B5235C" w:rsidRDefault="00F15D9B" w:rsidP="004C7C58">
            <w:pPr>
              <w:rPr>
                <w:rFonts w:eastAsia="Batang" w:cs="Arial"/>
                <w:lang w:eastAsia="ko-KR"/>
              </w:rPr>
            </w:pPr>
          </w:p>
        </w:tc>
      </w:tr>
      <w:tr w:rsidR="00F15D9B" w:rsidRPr="000412A1" w14:paraId="6E1A5B0E" w14:textId="77777777" w:rsidTr="004C7C58">
        <w:tc>
          <w:tcPr>
            <w:tcW w:w="976" w:type="dxa"/>
            <w:tcBorders>
              <w:left w:val="thinThickThinSmallGap" w:sz="24" w:space="0" w:color="auto"/>
              <w:bottom w:val="nil"/>
            </w:tcBorders>
            <w:shd w:val="clear" w:color="auto" w:fill="auto"/>
          </w:tcPr>
          <w:p w14:paraId="392D799D" w14:textId="77777777" w:rsidR="00F15D9B" w:rsidRPr="00D95972" w:rsidRDefault="00F15D9B" w:rsidP="004C7C58">
            <w:pPr>
              <w:rPr>
                <w:rFonts w:cs="Arial"/>
              </w:rPr>
            </w:pPr>
          </w:p>
        </w:tc>
        <w:tc>
          <w:tcPr>
            <w:tcW w:w="1317" w:type="dxa"/>
            <w:gridSpan w:val="2"/>
            <w:tcBorders>
              <w:bottom w:val="nil"/>
            </w:tcBorders>
            <w:shd w:val="clear" w:color="auto" w:fill="auto"/>
          </w:tcPr>
          <w:p w14:paraId="209F4E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A835180"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3ADA551F"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650053E3"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89F0C32"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A3C71C" w14:textId="77777777" w:rsidR="00F15D9B" w:rsidRPr="00D21FF9" w:rsidRDefault="00F15D9B" w:rsidP="004C7C58">
            <w:pPr>
              <w:rPr>
                <w:rFonts w:eastAsia="Batang" w:cs="Arial"/>
                <w:lang w:eastAsia="ko-KR"/>
              </w:rPr>
            </w:pPr>
          </w:p>
        </w:tc>
      </w:tr>
      <w:tr w:rsidR="00F15D9B" w:rsidRPr="000412A1" w14:paraId="33EB2D22" w14:textId="77777777" w:rsidTr="004C7C58">
        <w:tc>
          <w:tcPr>
            <w:tcW w:w="976" w:type="dxa"/>
            <w:tcBorders>
              <w:left w:val="thinThickThinSmallGap" w:sz="24" w:space="0" w:color="auto"/>
              <w:bottom w:val="nil"/>
            </w:tcBorders>
            <w:shd w:val="clear" w:color="auto" w:fill="auto"/>
          </w:tcPr>
          <w:p w14:paraId="042418C8" w14:textId="77777777" w:rsidR="00F15D9B" w:rsidRPr="00D95972" w:rsidRDefault="00F15D9B" w:rsidP="004C7C58">
            <w:pPr>
              <w:rPr>
                <w:rFonts w:cs="Arial"/>
              </w:rPr>
            </w:pPr>
          </w:p>
        </w:tc>
        <w:tc>
          <w:tcPr>
            <w:tcW w:w="1317" w:type="dxa"/>
            <w:gridSpan w:val="2"/>
            <w:tcBorders>
              <w:bottom w:val="nil"/>
            </w:tcBorders>
            <w:shd w:val="clear" w:color="auto" w:fill="auto"/>
          </w:tcPr>
          <w:p w14:paraId="77D76B5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E3D319C"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2CA4FB39"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5046937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E9453A9"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A57E7" w14:textId="77777777" w:rsidR="00F15D9B" w:rsidRPr="00D21FF9" w:rsidRDefault="00F15D9B" w:rsidP="004C7C58">
            <w:pPr>
              <w:rPr>
                <w:rFonts w:eastAsia="Batang" w:cs="Arial"/>
                <w:lang w:eastAsia="ko-KR"/>
              </w:rPr>
            </w:pPr>
          </w:p>
        </w:tc>
      </w:tr>
      <w:tr w:rsidR="00F15D9B" w:rsidRPr="000412A1" w14:paraId="6FE33944" w14:textId="77777777" w:rsidTr="004C7C58">
        <w:tc>
          <w:tcPr>
            <w:tcW w:w="976" w:type="dxa"/>
            <w:tcBorders>
              <w:left w:val="thinThickThinSmallGap" w:sz="24" w:space="0" w:color="auto"/>
              <w:bottom w:val="nil"/>
            </w:tcBorders>
            <w:shd w:val="clear" w:color="auto" w:fill="auto"/>
          </w:tcPr>
          <w:p w14:paraId="602F40A0" w14:textId="77777777" w:rsidR="00F15D9B" w:rsidRPr="00D95972" w:rsidRDefault="00F15D9B" w:rsidP="004C7C58">
            <w:pPr>
              <w:rPr>
                <w:rFonts w:cs="Arial"/>
              </w:rPr>
            </w:pPr>
          </w:p>
        </w:tc>
        <w:tc>
          <w:tcPr>
            <w:tcW w:w="1317" w:type="dxa"/>
            <w:gridSpan w:val="2"/>
            <w:tcBorders>
              <w:bottom w:val="nil"/>
            </w:tcBorders>
            <w:shd w:val="clear" w:color="auto" w:fill="auto"/>
          </w:tcPr>
          <w:p w14:paraId="0FCF1AB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4070C4"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1E32CEF8"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1E3AC9AD"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057B38F"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05A40" w14:textId="77777777" w:rsidR="00F15D9B" w:rsidRDefault="00F15D9B" w:rsidP="004C7C58">
            <w:pPr>
              <w:rPr>
                <w:rFonts w:eastAsia="Batang" w:cs="Arial"/>
                <w:lang w:eastAsia="ko-KR"/>
              </w:rPr>
            </w:pPr>
          </w:p>
        </w:tc>
      </w:tr>
      <w:tr w:rsidR="00F15D9B" w:rsidRPr="000412A1" w14:paraId="4BFBE383" w14:textId="77777777" w:rsidTr="004C7C58">
        <w:tc>
          <w:tcPr>
            <w:tcW w:w="976" w:type="dxa"/>
            <w:tcBorders>
              <w:left w:val="thinThickThinSmallGap" w:sz="24" w:space="0" w:color="auto"/>
              <w:bottom w:val="nil"/>
            </w:tcBorders>
            <w:shd w:val="clear" w:color="auto" w:fill="auto"/>
          </w:tcPr>
          <w:p w14:paraId="7B18D4BE" w14:textId="77777777" w:rsidR="00F15D9B" w:rsidRPr="00D95972" w:rsidRDefault="00F15D9B" w:rsidP="004C7C58">
            <w:pPr>
              <w:rPr>
                <w:rFonts w:cs="Arial"/>
              </w:rPr>
            </w:pPr>
          </w:p>
        </w:tc>
        <w:tc>
          <w:tcPr>
            <w:tcW w:w="1317" w:type="dxa"/>
            <w:gridSpan w:val="2"/>
            <w:tcBorders>
              <w:bottom w:val="nil"/>
            </w:tcBorders>
            <w:shd w:val="clear" w:color="auto" w:fill="auto"/>
          </w:tcPr>
          <w:p w14:paraId="02A684B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3E5EE2"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78CAEE59"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1C26D2E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875CA74"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47225" w14:textId="77777777" w:rsidR="00F15D9B" w:rsidRDefault="00F15D9B" w:rsidP="004C7C58">
            <w:pPr>
              <w:rPr>
                <w:rFonts w:eastAsia="Batang" w:cs="Arial"/>
                <w:lang w:eastAsia="ko-KR"/>
              </w:rPr>
            </w:pPr>
          </w:p>
        </w:tc>
      </w:tr>
      <w:tr w:rsidR="00F15D9B" w:rsidRPr="000412A1" w14:paraId="735EEB0A" w14:textId="77777777" w:rsidTr="004C7C58">
        <w:tc>
          <w:tcPr>
            <w:tcW w:w="976" w:type="dxa"/>
            <w:tcBorders>
              <w:left w:val="thinThickThinSmallGap" w:sz="24" w:space="0" w:color="auto"/>
              <w:bottom w:val="nil"/>
            </w:tcBorders>
            <w:shd w:val="clear" w:color="auto" w:fill="auto"/>
          </w:tcPr>
          <w:p w14:paraId="1953EBFD" w14:textId="77777777" w:rsidR="00F15D9B" w:rsidRPr="00D95972" w:rsidRDefault="00F15D9B" w:rsidP="004C7C58">
            <w:pPr>
              <w:rPr>
                <w:rFonts w:cs="Arial"/>
              </w:rPr>
            </w:pPr>
          </w:p>
        </w:tc>
        <w:tc>
          <w:tcPr>
            <w:tcW w:w="1317" w:type="dxa"/>
            <w:gridSpan w:val="2"/>
            <w:tcBorders>
              <w:bottom w:val="nil"/>
            </w:tcBorders>
            <w:shd w:val="clear" w:color="auto" w:fill="auto"/>
          </w:tcPr>
          <w:p w14:paraId="439102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D2388A5"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473DF650"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2F1F22C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885B2E3"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2C87B5" w14:textId="77777777" w:rsidR="00F15D9B" w:rsidRDefault="00F15D9B" w:rsidP="004C7C58">
            <w:pPr>
              <w:rPr>
                <w:rFonts w:eastAsia="Batang" w:cs="Arial"/>
                <w:lang w:eastAsia="ko-KR"/>
              </w:rPr>
            </w:pPr>
          </w:p>
        </w:tc>
      </w:tr>
      <w:tr w:rsidR="00F15D9B" w:rsidRPr="00D95972" w14:paraId="7BAD80A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B6BD8FE"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3705394" w14:textId="77777777" w:rsidR="00F15D9B" w:rsidRPr="00D95972" w:rsidRDefault="00F15D9B" w:rsidP="004C7C58">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57431D4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4C7BFDB"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E1806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ACADDC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AB6201" w14:textId="77777777" w:rsidR="00F15D9B" w:rsidRDefault="00F15D9B" w:rsidP="004C7C58">
            <w:pPr>
              <w:rPr>
                <w:rFonts w:cs="Arial"/>
              </w:rPr>
            </w:pPr>
            <w:r w:rsidRPr="00D95972">
              <w:rPr>
                <w:rFonts w:cs="Arial"/>
              </w:rPr>
              <w:t>Multi-device and multi-identity</w:t>
            </w:r>
          </w:p>
          <w:p w14:paraId="30DB8F1D" w14:textId="77777777" w:rsidR="00F15D9B" w:rsidRPr="00D95972" w:rsidRDefault="00F15D9B" w:rsidP="004C7C58">
            <w:pPr>
              <w:rPr>
                <w:rFonts w:cs="Arial"/>
                <w:color w:val="000000"/>
              </w:rPr>
            </w:pPr>
          </w:p>
          <w:p w14:paraId="720E21B3" w14:textId="77777777" w:rsidR="00F15D9B" w:rsidRDefault="00F15D9B" w:rsidP="004C7C58">
            <w:pPr>
              <w:rPr>
                <w:szCs w:val="16"/>
              </w:rPr>
            </w:pPr>
          </w:p>
          <w:p w14:paraId="232FCBE3" w14:textId="77777777" w:rsidR="00F15D9B" w:rsidRPr="00D95972" w:rsidRDefault="00F15D9B" w:rsidP="004C7C58">
            <w:pPr>
              <w:rPr>
                <w:rFonts w:eastAsia="Batang" w:cs="Arial"/>
                <w:lang w:eastAsia="ko-KR"/>
              </w:rPr>
            </w:pPr>
          </w:p>
        </w:tc>
      </w:tr>
      <w:tr w:rsidR="00F15D9B" w:rsidRPr="00D95972" w14:paraId="07B54A73" w14:textId="77777777" w:rsidTr="004C7C58">
        <w:tc>
          <w:tcPr>
            <w:tcW w:w="976" w:type="dxa"/>
            <w:tcBorders>
              <w:left w:val="thinThickThinSmallGap" w:sz="24" w:space="0" w:color="auto"/>
              <w:bottom w:val="nil"/>
            </w:tcBorders>
            <w:shd w:val="clear" w:color="auto" w:fill="auto"/>
          </w:tcPr>
          <w:p w14:paraId="4A2E7C69" w14:textId="77777777" w:rsidR="00F15D9B" w:rsidRPr="00D95972" w:rsidRDefault="00F15D9B" w:rsidP="004C7C58">
            <w:pPr>
              <w:rPr>
                <w:rFonts w:cs="Arial"/>
              </w:rPr>
            </w:pPr>
          </w:p>
        </w:tc>
        <w:tc>
          <w:tcPr>
            <w:tcW w:w="1317" w:type="dxa"/>
            <w:gridSpan w:val="2"/>
            <w:tcBorders>
              <w:bottom w:val="nil"/>
            </w:tcBorders>
            <w:shd w:val="clear" w:color="auto" w:fill="auto"/>
          </w:tcPr>
          <w:p w14:paraId="7467A2E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6E090A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01ABE9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D0DC7B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4B2DDA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DBE96" w14:textId="77777777" w:rsidR="00F15D9B" w:rsidRPr="00D95972" w:rsidRDefault="00F15D9B" w:rsidP="004C7C58">
            <w:pPr>
              <w:rPr>
                <w:rFonts w:eastAsia="Batang" w:cs="Arial"/>
                <w:lang w:eastAsia="ko-KR"/>
              </w:rPr>
            </w:pPr>
          </w:p>
        </w:tc>
      </w:tr>
      <w:tr w:rsidR="00F15D9B" w:rsidRPr="00D95972" w14:paraId="45732CFE" w14:textId="77777777" w:rsidTr="004C7C58">
        <w:tc>
          <w:tcPr>
            <w:tcW w:w="976" w:type="dxa"/>
            <w:tcBorders>
              <w:left w:val="thinThickThinSmallGap" w:sz="24" w:space="0" w:color="auto"/>
              <w:bottom w:val="nil"/>
            </w:tcBorders>
            <w:shd w:val="clear" w:color="auto" w:fill="auto"/>
          </w:tcPr>
          <w:p w14:paraId="50F5DBF8" w14:textId="77777777" w:rsidR="00F15D9B" w:rsidRPr="00D95972" w:rsidRDefault="00F15D9B" w:rsidP="004C7C58">
            <w:pPr>
              <w:rPr>
                <w:rFonts w:cs="Arial"/>
              </w:rPr>
            </w:pPr>
          </w:p>
        </w:tc>
        <w:tc>
          <w:tcPr>
            <w:tcW w:w="1317" w:type="dxa"/>
            <w:gridSpan w:val="2"/>
            <w:tcBorders>
              <w:bottom w:val="nil"/>
            </w:tcBorders>
            <w:shd w:val="clear" w:color="auto" w:fill="auto"/>
          </w:tcPr>
          <w:p w14:paraId="030489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026FC4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2A8E6D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4ADB08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65A421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69A1D" w14:textId="77777777" w:rsidR="00F15D9B" w:rsidRPr="00D95972" w:rsidRDefault="00F15D9B" w:rsidP="004C7C58">
            <w:pPr>
              <w:rPr>
                <w:rFonts w:eastAsia="Batang" w:cs="Arial"/>
                <w:lang w:eastAsia="ko-KR"/>
              </w:rPr>
            </w:pPr>
          </w:p>
        </w:tc>
      </w:tr>
      <w:tr w:rsidR="00F15D9B" w:rsidRPr="00D95972" w14:paraId="7FE1B6EA" w14:textId="77777777" w:rsidTr="004C7C58">
        <w:tc>
          <w:tcPr>
            <w:tcW w:w="976" w:type="dxa"/>
            <w:tcBorders>
              <w:left w:val="thinThickThinSmallGap" w:sz="24" w:space="0" w:color="auto"/>
              <w:bottom w:val="nil"/>
            </w:tcBorders>
            <w:shd w:val="clear" w:color="auto" w:fill="auto"/>
          </w:tcPr>
          <w:p w14:paraId="6E91D9AC" w14:textId="77777777" w:rsidR="00F15D9B" w:rsidRPr="00D95972" w:rsidRDefault="00F15D9B" w:rsidP="004C7C58">
            <w:pPr>
              <w:rPr>
                <w:rFonts w:cs="Arial"/>
              </w:rPr>
            </w:pPr>
          </w:p>
        </w:tc>
        <w:tc>
          <w:tcPr>
            <w:tcW w:w="1317" w:type="dxa"/>
            <w:gridSpan w:val="2"/>
            <w:tcBorders>
              <w:bottom w:val="nil"/>
            </w:tcBorders>
            <w:shd w:val="clear" w:color="auto" w:fill="auto"/>
          </w:tcPr>
          <w:p w14:paraId="6C588D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C3FF8C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D3860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6DE0FF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018514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2C7A4" w14:textId="77777777" w:rsidR="00F15D9B" w:rsidRPr="00D95972" w:rsidRDefault="00F15D9B" w:rsidP="004C7C58">
            <w:pPr>
              <w:rPr>
                <w:rFonts w:eastAsia="Batang" w:cs="Arial"/>
                <w:lang w:eastAsia="ko-KR"/>
              </w:rPr>
            </w:pPr>
          </w:p>
        </w:tc>
      </w:tr>
      <w:tr w:rsidR="00F15D9B" w:rsidRPr="00D95972" w14:paraId="6E88FD0C" w14:textId="77777777" w:rsidTr="004C7C58">
        <w:tc>
          <w:tcPr>
            <w:tcW w:w="976" w:type="dxa"/>
            <w:tcBorders>
              <w:left w:val="thinThickThinSmallGap" w:sz="24" w:space="0" w:color="auto"/>
              <w:bottom w:val="nil"/>
            </w:tcBorders>
            <w:shd w:val="clear" w:color="auto" w:fill="auto"/>
          </w:tcPr>
          <w:p w14:paraId="11333522" w14:textId="77777777" w:rsidR="00F15D9B" w:rsidRPr="00D95972" w:rsidRDefault="00F15D9B" w:rsidP="004C7C58">
            <w:pPr>
              <w:rPr>
                <w:rFonts w:cs="Arial"/>
              </w:rPr>
            </w:pPr>
          </w:p>
        </w:tc>
        <w:tc>
          <w:tcPr>
            <w:tcW w:w="1317" w:type="dxa"/>
            <w:gridSpan w:val="2"/>
            <w:tcBorders>
              <w:bottom w:val="nil"/>
            </w:tcBorders>
            <w:shd w:val="clear" w:color="auto" w:fill="auto"/>
          </w:tcPr>
          <w:p w14:paraId="748A123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E9E96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BAAEB9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71D6A2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E7E5A1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240B5" w14:textId="77777777" w:rsidR="00F15D9B" w:rsidRPr="00D95972" w:rsidRDefault="00F15D9B" w:rsidP="004C7C58">
            <w:pPr>
              <w:rPr>
                <w:rFonts w:eastAsia="Batang" w:cs="Arial"/>
                <w:lang w:eastAsia="ko-KR"/>
              </w:rPr>
            </w:pPr>
          </w:p>
        </w:tc>
      </w:tr>
      <w:tr w:rsidR="00F15D9B" w:rsidRPr="00D95972" w14:paraId="13230E08" w14:textId="77777777" w:rsidTr="004C7C58">
        <w:tc>
          <w:tcPr>
            <w:tcW w:w="976" w:type="dxa"/>
            <w:tcBorders>
              <w:left w:val="thinThickThinSmallGap" w:sz="24" w:space="0" w:color="auto"/>
              <w:bottom w:val="nil"/>
            </w:tcBorders>
            <w:shd w:val="clear" w:color="auto" w:fill="auto"/>
          </w:tcPr>
          <w:p w14:paraId="1860B664" w14:textId="77777777" w:rsidR="00F15D9B" w:rsidRPr="00D95972" w:rsidRDefault="00F15D9B" w:rsidP="004C7C58">
            <w:pPr>
              <w:rPr>
                <w:rFonts w:cs="Arial"/>
              </w:rPr>
            </w:pPr>
          </w:p>
        </w:tc>
        <w:tc>
          <w:tcPr>
            <w:tcW w:w="1317" w:type="dxa"/>
            <w:gridSpan w:val="2"/>
            <w:tcBorders>
              <w:bottom w:val="nil"/>
            </w:tcBorders>
            <w:shd w:val="clear" w:color="auto" w:fill="auto"/>
          </w:tcPr>
          <w:p w14:paraId="5141D3F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6CDEE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CB024A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7AE14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120322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0330B" w14:textId="77777777" w:rsidR="00F15D9B" w:rsidRPr="00D95972" w:rsidRDefault="00F15D9B" w:rsidP="004C7C58">
            <w:pPr>
              <w:rPr>
                <w:rFonts w:eastAsia="Batang" w:cs="Arial"/>
                <w:lang w:eastAsia="ko-KR"/>
              </w:rPr>
            </w:pPr>
          </w:p>
        </w:tc>
      </w:tr>
      <w:tr w:rsidR="00F15D9B" w:rsidRPr="00D95972" w14:paraId="30A2FF1D" w14:textId="77777777" w:rsidTr="0078292C">
        <w:tc>
          <w:tcPr>
            <w:tcW w:w="976" w:type="dxa"/>
            <w:tcBorders>
              <w:top w:val="single" w:sz="4" w:space="0" w:color="auto"/>
              <w:left w:val="thinThickThinSmallGap" w:sz="24" w:space="0" w:color="auto"/>
              <w:bottom w:val="single" w:sz="4" w:space="0" w:color="auto"/>
            </w:tcBorders>
            <w:shd w:val="clear" w:color="auto" w:fill="auto"/>
          </w:tcPr>
          <w:p w14:paraId="42DE1077"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C2A6A9D" w14:textId="77777777" w:rsidR="00F15D9B" w:rsidRPr="00D95972" w:rsidRDefault="00F15D9B" w:rsidP="004C7C5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6248EA8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259AFD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BC3F9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1E09EA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337736" w14:textId="77777777" w:rsidR="00F15D9B" w:rsidRDefault="00F15D9B" w:rsidP="004C7C58">
            <w:pPr>
              <w:rPr>
                <w:rFonts w:cs="Arial"/>
                <w:color w:val="000000"/>
              </w:rPr>
            </w:pPr>
            <w:r w:rsidRPr="00D95972">
              <w:rPr>
                <w:rFonts w:cs="Arial"/>
                <w:color w:val="000000"/>
              </w:rPr>
              <w:t>IMS Stage-3 IETF Protocol Alignment for Rel-1</w:t>
            </w:r>
            <w:r>
              <w:rPr>
                <w:rFonts w:cs="Arial"/>
                <w:color w:val="000000"/>
              </w:rPr>
              <w:t>6</w:t>
            </w:r>
          </w:p>
          <w:p w14:paraId="4E7126D7" w14:textId="77777777" w:rsidR="00F15D9B" w:rsidRDefault="00F15D9B" w:rsidP="004C7C58">
            <w:pPr>
              <w:rPr>
                <w:szCs w:val="16"/>
              </w:rPr>
            </w:pPr>
          </w:p>
          <w:p w14:paraId="65EBD6E0" w14:textId="77777777" w:rsidR="00F15D9B" w:rsidRDefault="00F15D9B" w:rsidP="004C7C58">
            <w:pPr>
              <w:rPr>
                <w:rFonts w:cs="Arial"/>
                <w:color w:val="000000"/>
              </w:rPr>
            </w:pPr>
          </w:p>
          <w:p w14:paraId="239F483D" w14:textId="77777777" w:rsidR="00F15D9B" w:rsidRPr="00D95972" w:rsidRDefault="00F15D9B" w:rsidP="004C7C58">
            <w:pPr>
              <w:rPr>
                <w:rFonts w:eastAsia="Batang" w:cs="Arial"/>
                <w:lang w:eastAsia="ko-KR"/>
              </w:rPr>
            </w:pPr>
          </w:p>
        </w:tc>
      </w:tr>
      <w:tr w:rsidR="00F15D9B" w:rsidRPr="00D95972" w14:paraId="0F2C4F2B" w14:textId="77777777" w:rsidTr="0078292C">
        <w:tc>
          <w:tcPr>
            <w:tcW w:w="976" w:type="dxa"/>
            <w:tcBorders>
              <w:left w:val="thinThickThinSmallGap" w:sz="24" w:space="0" w:color="auto"/>
              <w:bottom w:val="nil"/>
            </w:tcBorders>
            <w:shd w:val="clear" w:color="auto" w:fill="auto"/>
          </w:tcPr>
          <w:p w14:paraId="7821C2CA" w14:textId="77777777" w:rsidR="00F15D9B" w:rsidRPr="00D95972" w:rsidRDefault="00F15D9B" w:rsidP="004C7C58">
            <w:pPr>
              <w:rPr>
                <w:rFonts w:cs="Arial"/>
              </w:rPr>
            </w:pPr>
          </w:p>
        </w:tc>
        <w:tc>
          <w:tcPr>
            <w:tcW w:w="1317" w:type="dxa"/>
            <w:gridSpan w:val="2"/>
            <w:tcBorders>
              <w:bottom w:val="nil"/>
            </w:tcBorders>
            <w:shd w:val="clear" w:color="auto" w:fill="auto"/>
          </w:tcPr>
          <w:p w14:paraId="423AB59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566083" w14:textId="2502B716" w:rsidR="00F15D9B" w:rsidRPr="00D95972" w:rsidRDefault="002A7D86" w:rsidP="004C7C58">
            <w:pPr>
              <w:rPr>
                <w:rFonts w:cs="Arial"/>
              </w:rPr>
            </w:pPr>
            <w:hyperlink r:id="rId372" w:history="1">
              <w:r w:rsidR="0096630E">
                <w:rPr>
                  <w:rStyle w:val="Hyperlink"/>
                </w:rPr>
                <w:t>C1-206268</w:t>
              </w:r>
            </w:hyperlink>
          </w:p>
        </w:tc>
        <w:tc>
          <w:tcPr>
            <w:tcW w:w="4191" w:type="dxa"/>
            <w:gridSpan w:val="3"/>
            <w:tcBorders>
              <w:top w:val="single" w:sz="4" w:space="0" w:color="auto"/>
              <w:bottom w:val="single" w:sz="4" w:space="0" w:color="auto"/>
            </w:tcBorders>
            <w:shd w:val="clear" w:color="auto" w:fill="FFFFFF"/>
          </w:tcPr>
          <w:p w14:paraId="49C173EE" w14:textId="77777777" w:rsidR="00F15D9B" w:rsidRPr="00D95972" w:rsidRDefault="00F15D9B" w:rsidP="004C7C58">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FF"/>
          </w:tcPr>
          <w:p w14:paraId="1D895258"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3828CE7D" w14:textId="77777777" w:rsidR="00F15D9B" w:rsidRPr="00D95972"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B262EC" w14:textId="77777777" w:rsidR="0078292C" w:rsidRDefault="0078292C" w:rsidP="004C7C58">
            <w:pPr>
              <w:rPr>
                <w:rFonts w:eastAsia="Batang" w:cs="Arial"/>
                <w:lang w:eastAsia="ko-KR"/>
              </w:rPr>
            </w:pPr>
            <w:r>
              <w:rPr>
                <w:rFonts w:eastAsia="Batang" w:cs="Arial"/>
                <w:lang w:eastAsia="ko-KR"/>
              </w:rPr>
              <w:t>Noted</w:t>
            </w:r>
          </w:p>
          <w:p w14:paraId="7229E5B3" w14:textId="0430C997" w:rsidR="00F15D9B" w:rsidRDefault="004C7C58" w:rsidP="004C7C58">
            <w:pPr>
              <w:rPr>
                <w:rFonts w:eastAsia="Batang" w:cs="Arial"/>
                <w:lang w:eastAsia="ko-KR"/>
              </w:rPr>
            </w:pPr>
            <w:r>
              <w:rPr>
                <w:rFonts w:eastAsia="Batang" w:cs="Arial"/>
                <w:lang w:eastAsia="ko-KR"/>
              </w:rPr>
              <w:t>Hiroshi Thu 1</w:t>
            </w:r>
            <w:r w:rsidR="007D08CB">
              <w:rPr>
                <w:rFonts w:eastAsia="Batang" w:cs="Arial"/>
                <w:lang w:eastAsia="ko-KR"/>
              </w:rPr>
              <w:t>4</w:t>
            </w:r>
            <w:r>
              <w:rPr>
                <w:rFonts w:eastAsia="Batang" w:cs="Arial"/>
                <w:lang w:eastAsia="ko-KR"/>
              </w:rPr>
              <w:t>56: Question.</w:t>
            </w:r>
          </w:p>
          <w:p w14:paraId="4F212912" w14:textId="77777777" w:rsidR="00295D5A" w:rsidRDefault="00295D5A" w:rsidP="004C7C58">
            <w:pPr>
              <w:rPr>
                <w:rFonts w:eastAsia="Batang" w:cs="Arial"/>
                <w:lang w:eastAsia="ko-KR"/>
              </w:rPr>
            </w:pPr>
            <w:r>
              <w:rPr>
                <w:rFonts w:eastAsia="Batang" w:cs="Arial"/>
                <w:lang w:eastAsia="ko-KR"/>
              </w:rPr>
              <w:t>Roozbeh Fri</w:t>
            </w:r>
            <w:r w:rsidR="00381F44">
              <w:rPr>
                <w:rFonts w:eastAsia="Batang" w:cs="Arial"/>
                <w:lang w:eastAsia="ko-KR"/>
              </w:rPr>
              <w:t xml:space="preserve"> 0501 Response.</w:t>
            </w:r>
          </w:p>
          <w:p w14:paraId="1095499E" w14:textId="19B048C8" w:rsidR="00381F44" w:rsidRDefault="00390528" w:rsidP="004C7C58">
            <w:pPr>
              <w:rPr>
                <w:rFonts w:eastAsia="Batang" w:cs="Arial"/>
                <w:lang w:eastAsia="ko-KR"/>
              </w:rPr>
            </w:pPr>
            <w:r>
              <w:rPr>
                <w:rFonts w:eastAsia="Batang" w:cs="Arial"/>
                <w:lang w:eastAsia="ko-KR"/>
              </w:rPr>
              <w:t>Nevenka Mon 0924: Number of comments. Hard to validate the conclusions.</w:t>
            </w:r>
            <w:r w:rsidR="00381F44">
              <w:rPr>
                <w:rFonts w:eastAsia="Batang" w:cs="Arial"/>
                <w:lang w:eastAsia="ko-KR"/>
              </w:rPr>
              <w:t>Hiroshi: Fri 1035: Some furhter questions</w:t>
            </w:r>
          </w:p>
          <w:p w14:paraId="6140C9E7" w14:textId="77777777" w:rsidR="00BE7880" w:rsidRDefault="00BE7880" w:rsidP="004C7C58">
            <w:pPr>
              <w:rPr>
                <w:rFonts w:eastAsia="Batang" w:cs="Arial"/>
                <w:lang w:eastAsia="ko-KR"/>
              </w:rPr>
            </w:pPr>
            <w:r>
              <w:rPr>
                <w:rFonts w:eastAsia="Batang" w:cs="Arial"/>
                <w:lang w:eastAsia="ko-KR"/>
              </w:rPr>
              <w:t>Roozbeh Sat 0255: Responds to Hiroshi-</w:t>
            </w:r>
          </w:p>
          <w:p w14:paraId="59A7CDFB" w14:textId="77777777" w:rsidR="00BE7880" w:rsidRDefault="00BE7880" w:rsidP="004C7C58">
            <w:pPr>
              <w:rPr>
                <w:rFonts w:eastAsia="Batang" w:cs="Arial"/>
                <w:lang w:eastAsia="ko-KR"/>
              </w:rPr>
            </w:pPr>
            <w:r>
              <w:rPr>
                <w:rFonts w:eastAsia="Batang" w:cs="Arial"/>
                <w:lang w:eastAsia="ko-KR"/>
              </w:rPr>
              <w:t>Hiroshi Mon 0141: Further question</w:t>
            </w:r>
          </w:p>
          <w:p w14:paraId="4414B478" w14:textId="77777777" w:rsidR="00BE7880" w:rsidRDefault="00BE7880" w:rsidP="004C7C58">
            <w:pPr>
              <w:rPr>
                <w:rFonts w:eastAsia="Batang" w:cs="Arial"/>
                <w:lang w:eastAsia="ko-KR"/>
              </w:rPr>
            </w:pPr>
            <w:r>
              <w:rPr>
                <w:rFonts w:eastAsia="Batang" w:cs="Arial"/>
                <w:lang w:eastAsia="ko-KR"/>
              </w:rPr>
              <w:t>Roozbeh Mon 0305: Responds</w:t>
            </w:r>
          </w:p>
          <w:p w14:paraId="43CB03F5" w14:textId="77777777" w:rsidR="004430B4" w:rsidRDefault="004430B4" w:rsidP="004C7C58">
            <w:pPr>
              <w:rPr>
                <w:rFonts w:eastAsia="Batang" w:cs="Arial"/>
                <w:lang w:eastAsia="ko-KR"/>
              </w:rPr>
            </w:pPr>
            <w:r>
              <w:rPr>
                <w:rFonts w:eastAsia="Batang" w:cs="Arial"/>
                <w:lang w:eastAsia="ko-KR"/>
              </w:rPr>
              <w:t>Roozbeh Mon 2249: Responds Nevenka.</w:t>
            </w:r>
          </w:p>
          <w:p w14:paraId="527EC09C" w14:textId="77777777" w:rsidR="004430B4" w:rsidRDefault="004430B4" w:rsidP="004C7C58">
            <w:pPr>
              <w:rPr>
                <w:rFonts w:eastAsia="Batang" w:cs="Arial"/>
                <w:lang w:eastAsia="ko-KR"/>
              </w:rPr>
            </w:pPr>
            <w:r>
              <w:rPr>
                <w:rFonts w:eastAsia="Batang" w:cs="Arial"/>
                <w:lang w:eastAsia="ko-KR"/>
              </w:rPr>
              <w:t>Nevenka Tue 1104: Further comments and responses.</w:t>
            </w:r>
          </w:p>
          <w:p w14:paraId="4CFA235C" w14:textId="77777777" w:rsidR="004430B4" w:rsidRDefault="004430B4" w:rsidP="004C7C58">
            <w:pPr>
              <w:rPr>
                <w:rFonts w:eastAsia="Batang" w:cs="Arial"/>
                <w:lang w:eastAsia="ko-KR"/>
              </w:rPr>
            </w:pPr>
            <w:r>
              <w:rPr>
                <w:rFonts w:eastAsia="Batang" w:cs="Arial"/>
                <w:lang w:eastAsia="ko-KR"/>
              </w:rPr>
              <w:t>Nevenka Tue 1140: Some corrections to previous mail</w:t>
            </w:r>
          </w:p>
          <w:p w14:paraId="1086670E" w14:textId="078F0461" w:rsidR="002B591C" w:rsidRPr="00D95972" w:rsidRDefault="002B591C" w:rsidP="004C7C58">
            <w:pPr>
              <w:rPr>
                <w:rFonts w:eastAsia="Batang" w:cs="Arial"/>
                <w:lang w:eastAsia="ko-KR"/>
              </w:rPr>
            </w:pPr>
            <w:r>
              <w:rPr>
                <w:rFonts w:eastAsia="Batang" w:cs="Arial"/>
                <w:lang w:eastAsia="ko-KR"/>
              </w:rPr>
              <w:t>Roozbeh Tue 2242: Responds. Disagreement</w:t>
            </w:r>
          </w:p>
        </w:tc>
      </w:tr>
      <w:tr w:rsidR="00F15D9B" w:rsidRPr="00D95972" w14:paraId="0319F84F" w14:textId="77777777" w:rsidTr="004C7C58">
        <w:tc>
          <w:tcPr>
            <w:tcW w:w="976" w:type="dxa"/>
            <w:tcBorders>
              <w:left w:val="thinThickThinSmallGap" w:sz="24" w:space="0" w:color="auto"/>
              <w:bottom w:val="nil"/>
            </w:tcBorders>
            <w:shd w:val="clear" w:color="auto" w:fill="auto"/>
          </w:tcPr>
          <w:p w14:paraId="31E5D83F" w14:textId="77777777" w:rsidR="00F15D9B" w:rsidRPr="00D95972" w:rsidRDefault="00F15D9B" w:rsidP="004C7C58">
            <w:pPr>
              <w:rPr>
                <w:rFonts w:cs="Arial"/>
              </w:rPr>
            </w:pPr>
          </w:p>
        </w:tc>
        <w:tc>
          <w:tcPr>
            <w:tcW w:w="1317" w:type="dxa"/>
            <w:gridSpan w:val="2"/>
            <w:tcBorders>
              <w:bottom w:val="nil"/>
            </w:tcBorders>
            <w:shd w:val="clear" w:color="auto" w:fill="auto"/>
          </w:tcPr>
          <w:p w14:paraId="59A5C8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098149" w14:textId="6DF615A2" w:rsidR="00F15D9B" w:rsidRPr="00D95972" w:rsidRDefault="002A7D86" w:rsidP="004C7C58">
            <w:pPr>
              <w:rPr>
                <w:rFonts w:cs="Arial"/>
              </w:rPr>
            </w:pPr>
            <w:hyperlink r:id="rId373" w:history="1">
              <w:r w:rsidR="0096630E">
                <w:rPr>
                  <w:rStyle w:val="Hyperlink"/>
                </w:rPr>
                <w:t>C1-2062</w:t>
              </w:r>
              <w:r w:rsidR="0096630E">
                <w:rPr>
                  <w:rStyle w:val="Hyperlink"/>
                </w:rPr>
                <w:t>6</w:t>
              </w:r>
              <w:r w:rsidR="0096630E">
                <w:rPr>
                  <w:rStyle w:val="Hyperlink"/>
                </w:rPr>
                <w:t>9</w:t>
              </w:r>
            </w:hyperlink>
          </w:p>
        </w:tc>
        <w:tc>
          <w:tcPr>
            <w:tcW w:w="4191" w:type="dxa"/>
            <w:gridSpan w:val="3"/>
            <w:tcBorders>
              <w:top w:val="single" w:sz="4" w:space="0" w:color="auto"/>
              <w:bottom w:val="single" w:sz="4" w:space="0" w:color="auto"/>
            </w:tcBorders>
            <w:shd w:val="clear" w:color="auto" w:fill="FFFF00"/>
          </w:tcPr>
          <w:p w14:paraId="2FB19C7F" w14:textId="77777777" w:rsidR="00F15D9B" w:rsidRPr="00D95972" w:rsidRDefault="00F15D9B" w:rsidP="004C7C58">
            <w:pPr>
              <w:rPr>
                <w:rFonts w:cs="Arial"/>
              </w:rPr>
            </w:pPr>
            <w:r>
              <w:rPr>
                <w:rFonts w:cs="Arial"/>
              </w:rPr>
              <w:t>IMS behavior when user information is requested for EPS fallback</w:t>
            </w:r>
          </w:p>
        </w:tc>
        <w:tc>
          <w:tcPr>
            <w:tcW w:w="1767" w:type="dxa"/>
            <w:tcBorders>
              <w:top w:val="single" w:sz="4" w:space="0" w:color="auto"/>
              <w:bottom w:val="single" w:sz="4" w:space="0" w:color="auto"/>
            </w:tcBorders>
            <w:shd w:val="clear" w:color="auto" w:fill="FFFF00"/>
          </w:tcPr>
          <w:p w14:paraId="4BCD78D8"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4A1E5F7" w14:textId="77777777" w:rsidR="00F15D9B" w:rsidRPr="00D95972" w:rsidRDefault="00F15D9B" w:rsidP="004C7C58">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A359B" w14:textId="7D522C84" w:rsidR="00FB130C" w:rsidRDefault="00FB130C" w:rsidP="00FB130C">
            <w:pPr>
              <w:rPr>
                <w:rFonts w:cs="Arial"/>
              </w:rPr>
            </w:pPr>
            <w:r>
              <w:rPr>
                <w:rFonts w:cs="Arial"/>
              </w:rPr>
              <w:t>Current status Postponed</w:t>
            </w:r>
          </w:p>
          <w:p w14:paraId="0F8E376C" w14:textId="77777777" w:rsidR="00F15D9B" w:rsidRDefault="00381F44" w:rsidP="004C7C58">
            <w:pPr>
              <w:rPr>
                <w:rFonts w:eastAsia="Batang" w:cs="Arial"/>
                <w:lang w:eastAsia="ko-KR"/>
              </w:rPr>
            </w:pPr>
            <w:r>
              <w:rPr>
                <w:rFonts w:eastAsia="Batang" w:cs="Arial"/>
                <w:lang w:eastAsia="ko-KR"/>
              </w:rPr>
              <w:t>Upendra Thu 20:48: Some questions</w:t>
            </w:r>
          </w:p>
          <w:p w14:paraId="2E9337D8" w14:textId="77777777" w:rsidR="00381F44" w:rsidRDefault="00381F44" w:rsidP="004C7C58">
            <w:pPr>
              <w:rPr>
                <w:rFonts w:eastAsia="Batang" w:cs="Arial"/>
                <w:lang w:eastAsia="ko-KR"/>
              </w:rPr>
            </w:pPr>
            <w:r>
              <w:rPr>
                <w:rFonts w:eastAsia="Batang" w:cs="Arial"/>
                <w:lang w:eastAsia="ko-KR"/>
              </w:rPr>
              <w:t>Jörgen: Thu 2156: Further questions and comments.</w:t>
            </w:r>
          </w:p>
          <w:p w14:paraId="562F2E6F" w14:textId="77777777" w:rsidR="00381F44" w:rsidRDefault="00381F44" w:rsidP="004C7C58">
            <w:pPr>
              <w:rPr>
                <w:rFonts w:eastAsia="Batang" w:cs="Arial"/>
                <w:lang w:eastAsia="ko-KR"/>
              </w:rPr>
            </w:pPr>
            <w:r>
              <w:rPr>
                <w:rFonts w:eastAsia="Batang" w:cs="Arial"/>
                <w:lang w:eastAsia="ko-KR"/>
              </w:rPr>
              <w:t>Roozbeh Fri 0350: Response to Hiroshi</w:t>
            </w:r>
          </w:p>
          <w:p w14:paraId="6CB00015" w14:textId="77777777" w:rsidR="00381F44" w:rsidRDefault="00381F44" w:rsidP="004C7C58">
            <w:pPr>
              <w:rPr>
                <w:rFonts w:eastAsia="Batang" w:cs="Arial"/>
                <w:lang w:eastAsia="ko-KR"/>
              </w:rPr>
            </w:pPr>
            <w:r>
              <w:rPr>
                <w:rFonts w:eastAsia="Batang" w:cs="Arial"/>
                <w:lang w:eastAsia="ko-KR"/>
              </w:rPr>
              <w:t>Fri 0359: Response to Jörgen</w:t>
            </w:r>
          </w:p>
          <w:p w14:paraId="631764B5" w14:textId="77777777" w:rsidR="00381F44" w:rsidRDefault="00381F44" w:rsidP="004C7C58">
            <w:pPr>
              <w:rPr>
                <w:rFonts w:eastAsia="Batang" w:cs="Arial"/>
                <w:lang w:eastAsia="ko-KR"/>
              </w:rPr>
            </w:pPr>
            <w:r>
              <w:rPr>
                <w:rFonts w:eastAsia="Batang" w:cs="Arial"/>
                <w:lang w:eastAsia="ko-KR"/>
              </w:rPr>
              <w:lastRenderedPageBreak/>
              <w:t>Sung Fri 0501: Object, not essential</w:t>
            </w:r>
          </w:p>
          <w:p w14:paraId="76DE0BCB" w14:textId="77777777" w:rsidR="00381F44" w:rsidRDefault="00381F44" w:rsidP="004C7C58">
            <w:pPr>
              <w:rPr>
                <w:rFonts w:eastAsia="Batang" w:cs="Arial"/>
                <w:lang w:eastAsia="ko-KR"/>
              </w:rPr>
            </w:pPr>
            <w:r>
              <w:rPr>
                <w:rFonts w:eastAsia="Batang" w:cs="Arial"/>
                <w:lang w:eastAsia="ko-KR"/>
              </w:rPr>
              <w:t>Hiroshi Fri 1020</w:t>
            </w:r>
            <w:r w:rsidR="00240131">
              <w:rPr>
                <w:rFonts w:eastAsia="Batang" w:cs="Arial"/>
                <w:lang w:eastAsia="ko-KR"/>
              </w:rPr>
              <w:t>: Editorial comment, request for clarification</w:t>
            </w:r>
          </w:p>
          <w:p w14:paraId="2EF0C74F" w14:textId="77777777" w:rsidR="001866AA" w:rsidRDefault="00390528" w:rsidP="004C7C58">
            <w:pPr>
              <w:rPr>
                <w:rFonts w:eastAsia="Batang" w:cs="Arial"/>
                <w:lang w:eastAsia="ko-KR"/>
              </w:rPr>
            </w:pPr>
            <w:r>
              <w:rPr>
                <w:rFonts w:eastAsia="Batang" w:cs="Arial"/>
                <w:lang w:eastAsia="ko-KR"/>
              </w:rPr>
              <w:t>Roozbeh Sat 0250: Responds to Hiroshi</w:t>
            </w:r>
          </w:p>
          <w:p w14:paraId="486E0D00" w14:textId="77777777" w:rsidR="00390528" w:rsidRDefault="00390528" w:rsidP="004C7C58">
            <w:pPr>
              <w:rPr>
                <w:rFonts w:eastAsia="Batang" w:cs="Arial"/>
                <w:lang w:eastAsia="ko-KR"/>
              </w:rPr>
            </w:pPr>
            <w:r>
              <w:rPr>
                <w:rFonts w:eastAsia="Batang" w:cs="Arial"/>
                <w:lang w:eastAsia="ko-KR"/>
              </w:rPr>
              <w:t>Hiroshi Mon 0129: Further discussion</w:t>
            </w:r>
            <w:r w:rsidR="003C1469">
              <w:rPr>
                <w:rFonts w:eastAsia="Batang" w:cs="Arial"/>
                <w:lang w:eastAsia="ko-KR"/>
              </w:rPr>
              <w:t>.</w:t>
            </w:r>
          </w:p>
          <w:p w14:paraId="6691E5DA" w14:textId="77777777" w:rsidR="003C1469" w:rsidRDefault="003C1469" w:rsidP="004C7C58">
            <w:pPr>
              <w:rPr>
                <w:rFonts w:eastAsia="Batang" w:cs="Arial"/>
                <w:lang w:eastAsia="ko-KR"/>
              </w:rPr>
            </w:pPr>
            <w:r>
              <w:rPr>
                <w:rFonts w:eastAsia="Batang" w:cs="Arial"/>
                <w:lang w:eastAsia="ko-KR"/>
              </w:rPr>
              <w:t>Roozbeh Mon 0258: Further discussion, not mandated.</w:t>
            </w:r>
          </w:p>
          <w:p w14:paraId="34C4286D" w14:textId="77777777" w:rsidR="003C1469" w:rsidRDefault="003C1469" w:rsidP="004C7C58">
            <w:pPr>
              <w:rPr>
                <w:rFonts w:eastAsia="Batang" w:cs="Arial"/>
                <w:lang w:eastAsia="ko-KR"/>
              </w:rPr>
            </w:pPr>
            <w:r>
              <w:rPr>
                <w:rFonts w:eastAsia="Batang" w:cs="Arial"/>
                <w:lang w:eastAsia="ko-KR"/>
              </w:rPr>
              <w:t>Hiroshi Mon 0700: It should be optional.</w:t>
            </w:r>
          </w:p>
          <w:p w14:paraId="71FFF2FE" w14:textId="009CF012" w:rsidR="003C1469" w:rsidRPr="00D95972" w:rsidRDefault="003C1469" w:rsidP="004C7C58">
            <w:pPr>
              <w:rPr>
                <w:rFonts w:eastAsia="Batang" w:cs="Arial"/>
                <w:lang w:eastAsia="ko-KR"/>
              </w:rPr>
            </w:pPr>
            <w:r>
              <w:rPr>
                <w:rFonts w:eastAsia="Batang" w:cs="Arial"/>
                <w:lang w:eastAsia="ko-KR"/>
              </w:rPr>
              <w:t xml:space="preserve">Bill Mon 1057: </w:t>
            </w:r>
          </w:p>
        </w:tc>
      </w:tr>
      <w:tr w:rsidR="00F15D9B" w:rsidRPr="00D95972" w14:paraId="21FA3A7A" w14:textId="77777777" w:rsidTr="004C7C58">
        <w:tc>
          <w:tcPr>
            <w:tcW w:w="976" w:type="dxa"/>
            <w:tcBorders>
              <w:left w:val="thinThickThinSmallGap" w:sz="24" w:space="0" w:color="auto"/>
              <w:bottom w:val="nil"/>
            </w:tcBorders>
            <w:shd w:val="clear" w:color="auto" w:fill="auto"/>
          </w:tcPr>
          <w:p w14:paraId="16578FE5" w14:textId="77777777" w:rsidR="00F15D9B" w:rsidRPr="00D95972" w:rsidRDefault="00F15D9B" w:rsidP="004C7C58">
            <w:pPr>
              <w:rPr>
                <w:rFonts w:cs="Arial"/>
              </w:rPr>
            </w:pPr>
            <w:bookmarkStart w:id="50" w:name="_Hlk54278495"/>
          </w:p>
        </w:tc>
        <w:tc>
          <w:tcPr>
            <w:tcW w:w="1317" w:type="dxa"/>
            <w:gridSpan w:val="2"/>
            <w:tcBorders>
              <w:bottom w:val="nil"/>
            </w:tcBorders>
            <w:shd w:val="clear" w:color="auto" w:fill="auto"/>
          </w:tcPr>
          <w:p w14:paraId="383809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D444E3" w14:textId="27D88D15" w:rsidR="00F15D9B" w:rsidRPr="00D95972" w:rsidRDefault="002A7D86" w:rsidP="004C7C58">
            <w:pPr>
              <w:rPr>
                <w:rFonts w:cs="Arial"/>
              </w:rPr>
            </w:pPr>
            <w:hyperlink r:id="rId374" w:history="1">
              <w:r w:rsidR="0096630E">
                <w:rPr>
                  <w:rStyle w:val="Hyperlink"/>
                </w:rPr>
                <w:t>C1-20</w:t>
              </w:r>
              <w:r w:rsidR="0096630E">
                <w:rPr>
                  <w:rStyle w:val="Hyperlink"/>
                </w:rPr>
                <w:t>6</w:t>
              </w:r>
              <w:r w:rsidR="0096630E">
                <w:rPr>
                  <w:rStyle w:val="Hyperlink"/>
                </w:rPr>
                <w:t>448</w:t>
              </w:r>
            </w:hyperlink>
          </w:p>
        </w:tc>
        <w:tc>
          <w:tcPr>
            <w:tcW w:w="4191" w:type="dxa"/>
            <w:gridSpan w:val="3"/>
            <w:tcBorders>
              <w:top w:val="single" w:sz="4" w:space="0" w:color="auto"/>
              <w:bottom w:val="single" w:sz="4" w:space="0" w:color="auto"/>
            </w:tcBorders>
            <w:shd w:val="clear" w:color="auto" w:fill="FFFF00"/>
          </w:tcPr>
          <w:p w14:paraId="6263954D" w14:textId="77777777" w:rsidR="00F15D9B" w:rsidRPr="00D95972" w:rsidRDefault="00F15D9B" w:rsidP="004C7C58">
            <w:pPr>
              <w:rPr>
                <w:rFonts w:cs="Arial"/>
              </w:rPr>
            </w:pPr>
            <w:r>
              <w:rPr>
                <w:rFonts w:cs="Arial"/>
              </w:rPr>
              <w:t>IMS behavior when user information is requested for EPS fallback</w:t>
            </w:r>
          </w:p>
        </w:tc>
        <w:tc>
          <w:tcPr>
            <w:tcW w:w="1767" w:type="dxa"/>
            <w:tcBorders>
              <w:top w:val="single" w:sz="4" w:space="0" w:color="auto"/>
              <w:bottom w:val="single" w:sz="4" w:space="0" w:color="auto"/>
            </w:tcBorders>
            <w:shd w:val="clear" w:color="auto" w:fill="FFFF00"/>
          </w:tcPr>
          <w:p w14:paraId="216386D6"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2388DBF" w14:textId="77777777" w:rsidR="00F15D9B" w:rsidRPr="00D95972" w:rsidRDefault="00F15D9B" w:rsidP="004C7C58">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6957B" w14:textId="569C6485" w:rsidR="00FB130C" w:rsidRDefault="00FB130C" w:rsidP="00FB130C">
            <w:pPr>
              <w:rPr>
                <w:rFonts w:cs="Arial"/>
              </w:rPr>
            </w:pPr>
            <w:r>
              <w:rPr>
                <w:rFonts w:cs="Arial"/>
              </w:rPr>
              <w:t>Current status Postponed</w:t>
            </w:r>
          </w:p>
          <w:p w14:paraId="4EA28F3C" w14:textId="77777777" w:rsidR="00F15D9B" w:rsidRDefault="00F15D9B" w:rsidP="004C7C58">
            <w:pPr>
              <w:rPr>
                <w:ins w:id="51" w:author="Nokia-pre126" w:date="2020-10-14T07:17:00Z"/>
                <w:rFonts w:eastAsia="Batang" w:cs="Arial"/>
                <w:lang w:eastAsia="ko-KR"/>
              </w:rPr>
            </w:pPr>
            <w:ins w:id="52" w:author="Nokia-pre126" w:date="2020-10-14T07:17:00Z">
              <w:r>
                <w:rPr>
                  <w:rFonts w:eastAsia="Batang" w:cs="Arial"/>
                  <w:lang w:eastAsia="ko-KR"/>
                </w:rPr>
                <w:t xml:space="preserve">Revision </w:t>
              </w:r>
              <w:bookmarkStart w:id="53" w:name="_Hlk53552307"/>
              <w:r>
                <w:rPr>
                  <w:rFonts w:eastAsia="Batang" w:cs="Arial"/>
                  <w:lang w:eastAsia="ko-KR"/>
                </w:rPr>
                <w:t>of C1-206270</w:t>
              </w:r>
              <w:bookmarkEnd w:id="53"/>
            </w:ins>
          </w:p>
          <w:p w14:paraId="55EB4CF2" w14:textId="057FE9A2" w:rsidR="00F15D9B" w:rsidRDefault="00240131" w:rsidP="004C7C58">
            <w:pPr>
              <w:rPr>
                <w:rFonts w:eastAsia="Batang" w:cs="Arial"/>
                <w:lang w:eastAsia="ko-KR"/>
              </w:rPr>
            </w:pPr>
            <w:r>
              <w:rPr>
                <w:rFonts w:eastAsia="Batang" w:cs="Arial"/>
                <w:lang w:eastAsia="ko-KR"/>
              </w:rPr>
              <w:t xml:space="preserve">Sung: Fri 0501: Object to 6270 since no </w:t>
            </w:r>
            <w:r w:rsidR="00676FBE">
              <w:rPr>
                <w:rFonts w:eastAsia="Batang" w:cs="Arial"/>
                <w:lang w:eastAsia="ko-KR"/>
              </w:rPr>
              <w:t>content</w:t>
            </w:r>
            <w:r>
              <w:rPr>
                <w:rFonts w:eastAsia="Batang" w:cs="Arial"/>
                <w:lang w:eastAsia="ko-KR"/>
              </w:rPr>
              <w:t>.</w:t>
            </w:r>
          </w:p>
          <w:p w14:paraId="05F37868" w14:textId="77777777" w:rsidR="00240131" w:rsidRDefault="00240131" w:rsidP="004C7C58">
            <w:pPr>
              <w:rPr>
                <w:rFonts w:eastAsia="Batang" w:cs="Arial"/>
                <w:lang w:eastAsia="ko-KR"/>
              </w:rPr>
            </w:pPr>
            <w:r>
              <w:rPr>
                <w:rFonts w:eastAsia="Batang" w:cs="Arial"/>
                <w:lang w:eastAsia="ko-KR"/>
              </w:rPr>
              <w:t>Assuming content is as in 6269, objection since no stage 2 and EPS-FB is for statistics.</w:t>
            </w:r>
          </w:p>
          <w:p w14:paraId="1C76B01C" w14:textId="77777777" w:rsidR="001866AA" w:rsidRDefault="001866AA" w:rsidP="004C7C58">
            <w:pPr>
              <w:rPr>
                <w:rFonts w:eastAsia="Batang" w:cs="Arial"/>
                <w:lang w:eastAsia="ko-KR"/>
              </w:rPr>
            </w:pPr>
            <w:r>
              <w:rPr>
                <w:rFonts w:eastAsia="Batang" w:cs="Arial"/>
                <w:lang w:eastAsia="ko-KR"/>
              </w:rPr>
              <w:t>Roozbeh Sat 0244: Asks Sung for comments on the discussion document.</w:t>
            </w:r>
          </w:p>
          <w:p w14:paraId="7C5A9443" w14:textId="77777777" w:rsidR="003C1469" w:rsidRDefault="003C1469" w:rsidP="004C7C58">
            <w:pPr>
              <w:rPr>
                <w:rFonts w:eastAsia="Batang" w:cs="Arial"/>
                <w:lang w:eastAsia="ko-KR"/>
              </w:rPr>
            </w:pPr>
            <w:r>
              <w:rPr>
                <w:rFonts w:eastAsia="Batang" w:cs="Arial"/>
                <w:lang w:eastAsia="ko-KR"/>
              </w:rPr>
              <w:t>Bill Mon 1057: Questions the text and asks for clarification of Consequences.</w:t>
            </w:r>
          </w:p>
          <w:p w14:paraId="269084A0" w14:textId="77777777" w:rsidR="001B5AD3" w:rsidRDefault="001B5AD3" w:rsidP="004C7C58">
            <w:pPr>
              <w:rPr>
                <w:rFonts w:eastAsia="Batang" w:cs="Arial"/>
                <w:lang w:eastAsia="ko-KR"/>
              </w:rPr>
            </w:pPr>
            <w:r>
              <w:rPr>
                <w:rFonts w:eastAsia="Batang" w:cs="Arial"/>
                <w:lang w:eastAsia="ko-KR"/>
              </w:rPr>
              <w:t>Sung Mon 2157: Comments on the discussion. Stage 2 requirements needed.</w:t>
            </w:r>
          </w:p>
          <w:p w14:paraId="4D5DC924" w14:textId="40332AEC" w:rsidR="001B5AD3" w:rsidRPr="00D95972" w:rsidRDefault="001B5AD3" w:rsidP="004C7C58">
            <w:pPr>
              <w:rPr>
                <w:rFonts w:eastAsia="Batang" w:cs="Arial"/>
                <w:lang w:eastAsia="ko-KR"/>
              </w:rPr>
            </w:pPr>
            <w:r>
              <w:rPr>
                <w:rFonts w:eastAsia="Batang" w:cs="Arial"/>
                <w:lang w:eastAsia="ko-KR"/>
              </w:rPr>
              <w:t>Roozbeh Mon 2314: Acks Sung.</w:t>
            </w:r>
          </w:p>
        </w:tc>
      </w:tr>
      <w:bookmarkEnd w:id="50"/>
      <w:tr w:rsidR="00F15D9B" w:rsidRPr="00D95972" w14:paraId="09B7A8B2" w14:textId="77777777" w:rsidTr="004C7C58">
        <w:tc>
          <w:tcPr>
            <w:tcW w:w="976" w:type="dxa"/>
            <w:tcBorders>
              <w:left w:val="thinThickThinSmallGap" w:sz="24" w:space="0" w:color="auto"/>
              <w:bottom w:val="nil"/>
            </w:tcBorders>
            <w:shd w:val="clear" w:color="auto" w:fill="auto"/>
          </w:tcPr>
          <w:p w14:paraId="17A23057" w14:textId="77777777" w:rsidR="00F15D9B" w:rsidRPr="00D95972" w:rsidRDefault="00F15D9B" w:rsidP="004C7C58">
            <w:pPr>
              <w:rPr>
                <w:rFonts w:cs="Arial"/>
              </w:rPr>
            </w:pPr>
          </w:p>
        </w:tc>
        <w:tc>
          <w:tcPr>
            <w:tcW w:w="1317" w:type="dxa"/>
            <w:gridSpan w:val="2"/>
            <w:tcBorders>
              <w:bottom w:val="nil"/>
            </w:tcBorders>
            <w:shd w:val="clear" w:color="auto" w:fill="auto"/>
          </w:tcPr>
          <w:p w14:paraId="442541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441ADA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6AF4E0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E527B5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5306B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362860" w14:textId="77777777" w:rsidR="00F15D9B" w:rsidRPr="00D95972" w:rsidRDefault="00F15D9B" w:rsidP="004C7C58">
            <w:pPr>
              <w:rPr>
                <w:rFonts w:eastAsia="Batang" w:cs="Arial"/>
                <w:lang w:eastAsia="ko-KR"/>
              </w:rPr>
            </w:pPr>
          </w:p>
        </w:tc>
      </w:tr>
      <w:tr w:rsidR="00F15D9B" w:rsidRPr="00D95972" w14:paraId="7F11E537" w14:textId="77777777" w:rsidTr="004C7C58">
        <w:tc>
          <w:tcPr>
            <w:tcW w:w="976" w:type="dxa"/>
            <w:tcBorders>
              <w:left w:val="thinThickThinSmallGap" w:sz="24" w:space="0" w:color="auto"/>
              <w:bottom w:val="nil"/>
            </w:tcBorders>
            <w:shd w:val="clear" w:color="auto" w:fill="auto"/>
          </w:tcPr>
          <w:p w14:paraId="65CF6285" w14:textId="77777777" w:rsidR="00F15D9B" w:rsidRPr="00D95972" w:rsidRDefault="00F15D9B" w:rsidP="004C7C58">
            <w:pPr>
              <w:rPr>
                <w:rFonts w:cs="Arial"/>
              </w:rPr>
            </w:pPr>
          </w:p>
        </w:tc>
        <w:tc>
          <w:tcPr>
            <w:tcW w:w="1317" w:type="dxa"/>
            <w:gridSpan w:val="2"/>
            <w:tcBorders>
              <w:bottom w:val="nil"/>
            </w:tcBorders>
            <w:shd w:val="clear" w:color="auto" w:fill="auto"/>
          </w:tcPr>
          <w:p w14:paraId="600368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DCADF5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AE6E51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6EFB77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55F144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A71F0" w14:textId="77777777" w:rsidR="00F15D9B" w:rsidRPr="00D95972" w:rsidRDefault="00F15D9B" w:rsidP="004C7C58">
            <w:pPr>
              <w:rPr>
                <w:rFonts w:eastAsia="Batang" w:cs="Arial"/>
                <w:lang w:eastAsia="ko-KR"/>
              </w:rPr>
            </w:pPr>
          </w:p>
        </w:tc>
      </w:tr>
      <w:tr w:rsidR="00F15D9B" w:rsidRPr="00D95972" w14:paraId="5D15F5DF" w14:textId="77777777" w:rsidTr="004C7C58">
        <w:tc>
          <w:tcPr>
            <w:tcW w:w="976" w:type="dxa"/>
            <w:tcBorders>
              <w:left w:val="thinThickThinSmallGap" w:sz="24" w:space="0" w:color="auto"/>
              <w:bottom w:val="nil"/>
            </w:tcBorders>
            <w:shd w:val="clear" w:color="auto" w:fill="auto"/>
          </w:tcPr>
          <w:p w14:paraId="6C9377CC" w14:textId="77777777" w:rsidR="00F15D9B" w:rsidRPr="00D95972" w:rsidRDefault="00F15D9B" w:rsidP="004C7C58">
            <w:pPr>
              <w:rPr>
                <w:rFonts w:cs="Arial"/>
              </w:rPr>
            </w:pPr>
          </w:p>
        </w:tc>
        <w:tc>
          <w:tcPr>
            <w:tcW w:w="1317" w:type="dxa"/>
            <w:gridSpan w:val="2"/>
            <w:tcBorders>
              <w:bottom w:val="nil"/>
            </w:tcBorders>
            <w:shd w:val="clear" w:color="auto" w:fill="auto"/>
          </w:tcPr>
          <w:p w14:paraId="7067C1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64DD0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37FDA9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F0A6A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36DE9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6130F" w14:textId="77777777" w:rsidR="00F15D9B" w:rsidRPr="00D95972" w:rsidRDefault="00F15D9B" w:rsidP="004C7C58">
            <w:pPr>
              <w:rPr>
                <w:rFonts w:eastAsia="Batang" w:cs="Arial"/>
                <w:lang w:eastAsia="ko-KR"/>
              </w:rPr>
            </w:pPr>
          </w:p>
        </w:tc>
      </w:tr>
      <w:tr w:rsidR="00F15D9B" w:rsidRPr="00D95972" w14:paraId="6509746F" w14:textId="77777777" w:rsidTr="004C7C58">
        <w:tc>
          <w:tcPr>
            <w:tcW w:w="976" w:type="dxa"/>
            <w:tcBorders>
              <w:left w:val="thinThickThinSmallGap" w:sz="24" w:space="0" w:color="auto"/>
              <w:bottom w:val="nil"/>
            </w:tcBorders>
            <w:shd w:val="clear" w:color="auto" w:fill="auto"/>
          </w:tcPr>
          <w:p w14:paraId="2E865A88" w14:textId="77777777" w:rsidR="00F15D9B" w:rsidRPr="00D95972" w:rsidRDefault="00F15D9B" w:rsidP="004C7C58">
            <w:pPr>
              <w:rPr>
                <w:rFonts w:cs="Arial"/>
              </w:rPr>
            </w:pPr>
          </w:p>
        </w:tc>
        <w:tc>
          <w:tcPr>
            <w:tcW w:w="1317" w:type="dxa"/>
            <w:gridSpan w:val="2"/>
            <w:tcBorders>
              <w:bottom w:val="nil"/>
            </w:tcBorders>
            <w:shd w:val="clear" w:color="auto" w:fill="auto"/>
          </w:tcPr>
          <w:p w14:paraId="734BEA2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26380D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E5360E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FB91D6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BA943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E755F" w14:textId="77777777" w:rsidR="00F15D9B" w:rsidRPr="00D95972" w:rsidRDefault="00F15D9B" w:rsidP="004C7C58">
            <w:pPr>
              <w:rPr>
                <w:rFonts w:eastAsia="Batang" w:cs="Arial"/>
                <w:lang w:eastAsia="ko-KR"/>
              </w:rPr>
            </w:pPr>
          </w:p>
        </w:tc>
      </w:tr>
      <w:tr w:rsidR="00F15D9B" w:rsidRPr="00D95972" w14:paraId="3BF6963D" w14:textId="77777777" w:rsidTr="004C7C58">
        <w:tc>
          <w:tcPr>
            <w:tcW w:w="976" w:type="dxa"/>
            <w:tcBorders>
              <w:left w:val="thinThickThinSmallGap" w:sz="24" w:space="0" w:color="auto"/>
              <w:bottom w:val="nil"/>
            </w:tcBorders>
            <w:shd w:val="clear" w:color="auto" w:fill="auto"/>
          </w:tcPr>
          <w:p w14:paraId="36C4A5A2" w14:textId="77777777" w:rsidR="00F15D9B" w:rsidRPr="00D95972" w:rsidRDefault="00F15D9B" w:rsidP="004C7C58">
            <w:pPr>
              <w:rPr>
                <w:rFonts w:cs="Arial"/>
              </w:rPr>
            </w:pPr>
          </w:p>
        </w:tc>
        <w:tc>
          <w:tcPr>
            <w:tcW w:w="1317" w:type="dxa"/>
            <w:gridSpan w:val="2"/>
            <w:tcBorders>
              <w:bottom w:val="nil"/>
            </w:tcBorders>
            <w:shd w:val="clear" w:color="auto" w:fill="auto"/>
          </w:tcPr>
          <w:p w14:paraId="3113137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DF81D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860B3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16960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2B8280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E597A0" w14:textId="77777777" w:rsidR="00F15D9B" w:rsidRPr="00D95972" w:rsidRDefault="00F15D9B" w:rsidP="004C7C58">
            <w:pPr>
              <w:rPr>
                <w:rFonts w:eastAsia="Batang" w:cs="Arial"/>
                <w:lang w:eastAsia="ko-KR"/>
              </w:rPr>
            </w:pPr>
          </w:p>
        </w:tc>
      </w:tr>
      <w:tr w:rsidR="00F15D9B" w:rsidRPr="00D95972" w14:paraId="536C740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DEE761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034C7E4" w14:textId="77777777" w:rsidR="00F15D9B" w:rsidRPr="00D95972" w:rsidRDefault="00F15D9B" w:rsidP="004C7C58">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43E53B9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C2BC774"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8F7E7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9F26B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6AF6A" w14:textId="77777777" w:rsidR="00F15D9B" w:rsidRDefault="00F15D9B" w:rsidP="004C7C58">
            <w:pPr>
              <w:rPr>
                <w:szCs w:val="16"/>
              </w:rPr>
            </w:pPr>
          </w:p>
          <w:p w14:paraId="65543F63" w14:textId="77777777" w:rsidR="00F15D9B" w:rsidRDefault="00F15D9B" w:rsidP="004C7C58">
            <w:pPr>
              <w:rPr>
                <w:rFonts w:cs="Arial"/>
                <w:color w:val="000000"/>
                <w:lang w:val="en-US"/>
              </w:rPr>
            </w:pPr>
          </w:p>
          <w:p w14:paraId="6C10968C" w14:textId="77777777" w:rsidR="00F15D9B" w:rsidRPr="00D95972" w:rsidRDefault="00F15D9B" w:rsidP="004C7C58">
            <w:pPr>
              <w:rPr>
                <w:rFonts w:eastAsia="Batang" w:cs="Arial"/>
                <w:lang w:eastAsia="ko-KR"/>
              </w:rPr>
            </w:pPr>
          </w:p>
        </w:tc>
      </w:tr>
      <w:tr w:rsidR="00F15D9B" w:rsidRPr="00D95972" w14:paraId="048A8951" w14:textId="77777777" w:rsidTr="004C7C58">
        <w:tc>
          <w:tcPr>
            <w:tcW w:w="976" w:type="dxa"/>
            <w:tcBorders>
              <w:left w:val="thinThickThinSmallGap" w:sz="24" w:space="0" w:color="auto"/>
              <w:bottom w:val="nil"/>
            </w:tcBorders>
            <w:shd w:val="clear" w:color="auto" w:fill="auto"/>
          </w:tcPr>
          <w:p w14:paraId="02AC9527" w14:textId="77777777" w:rsidR="00F15D9B" w:rsidRPr="00D95972" w:rsidRDefault="00F15D9B" w:rsidP="004C7C58">
            <w:pPr>
              <w:rPr>
                <w:rFonts w:cs="Arial"/>
              </w:rPr>
            </w:pPr>
          </w:p>
        </w:tc>
        <w:tc>
          <w:tcPr>
            <w:tcW w:w="1317" w:type="dxa"/>
            <w:gridSpan w:val="2"/>
            <w:tcBorders>
              <w:bottom w:val="nil"/>
            </w:tcBorders>
            <w:shd w:val="clear" w:color="auto" w:fill="auto"/>
          </w:tcPr>
          <w:p w14:paraId="31E2B3C3" w14:textId="77777777" w:rsidR="00F15D9B" w:rsidRPr="00D95972" w:rsidRDefault="00F15D9B" w:rsidP="004C7C58">
            <w:pPr>
              <w:rPr>
                <w:rFonts w:cs="Arial"/>
                <w:color w:val="000000"/>
              </w:rPr>
            </w:pPr>
          </w:p>
        </w:tc>
        <w:tc>
          <w:tcPr>
            <w:tcW w:w="1088" w:type="dxa"/>
            <w:tcBorders>
              <w:top w:val="single" w:sz="4" w:space="0" w:color="auto"/>
              <w:bottom w:val="single" w:sz="4" w:space="0" w:color="auto"/>
            </w:tcBorders>
            <w:shd w:val="clear" w:color="auto" w:fill="FFFFFF"/>
          </w:tcPr>
          <w:p w14:paraId="61171B54"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4E804E0A" w14:textId="77777777" w:rsidR="00F15D9B" w:rsidRPr="00D95972"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2B3EBE62"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FFFFFF"/>
          </w:tcPr>
          <w:p w14:paraId="211A8CE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BF81F" w14:textId="77777777" w:rsidR="00F15D9B" w:rsidRPr="00D95972" w:rsidRDefault="00F15D9B" w:rsidP="004C7C58">
            <w:pPr>
              <w:rPr>
                <w:rFonts w:cs="Arial"/>
                <w:color w:val="000000"/>
              </w:rPr>
            </w:pPr>
          </w:p>
        </w:tc>
      </w:tr>
      <w:tr w:rsidR="00F15D9B" w:rsidRPr="00D95972" w14:paraId="63F690F9" w14:textId="77777777" w:rsidTr="004C7C58">
        <w:tc>
          <w:tcPr>
            <w:tcW w:w="976" w:type="dxa"/>
            <w:tcBorders>
              <w:left w:val="thinThickThinSmallGap" w:sz="24" w:space="0" w:color="auto"/>
              <w:bottom w:val="nil"/>
            </w:tcBorders>
            <w:shd w:val="clear" w:color="auto" w:fill="auto"/>
          </w:tcPr>
          <w:p w14:paraId="51C2A9EA" w14:textId="77777777" w:rsidR="00F15D9B" w:rsidRPr="00D95972" w:rsidRDefault="00F15D9B" w:rsidP="004C7C58">
            <w:pPr>
              <w:rPr>
                <w:rFonts w:cs="Arial"/>
              </w:rPr>
            </w:pPr>
          </w:p>
        </w:tc>
        <w:tc>
          <w:tcPr>
            <w:tcW w:w="1317" w:type="dxa"/>
            <w:gridSpan w:val="2"/>
            <w:tcBorders>
              <w:bottom w:val="nil"/>
            </w:tcBorders>
            <w:shd w:val="clear" w:color="auto" w:fill="auto"/>
          </w:tcPr>
          <w:p w14:paraId="33FD46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682D9C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4EA550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CCCD9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9B8CD5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EB0" w14:textId="77777777" w:rsidR="00F15D9B" w:rsidRPr="00D95972" w:rsidRDefault="00F15D9B" w:rsidP="004C7C58">
            <w:pPr>
              <w:rPr>
                <w:rFonts w:eastAsia="Batang" w:cs="Arial"/>
                <w:lang w:eastAsia="ko-KR"/>
              </w:rPr>
            </w:pPr>
          </w:p>
        </w:tc>
      </w:tr>
      <w:tr w:rsidR="00F15D9B" w:rsidRPr="00D95972" w14:paraId="73B4C58B" w14:textId="77777777" w:rsidTr="004C7C58">
        <w:tc>
          <w:tcPr>
            <w:tcW w:w="976" w:type="dxa"/>
            <w:tcBorders>
              <w:left w:val="thinThickThinSmallGap" w:sz="24" w:space="0" w:color="auto"/>
              <w:bottom w:val="nil"/>
            </w:tcBorders>
            <w:shd w:val="clear" w:color="auto" w:fill="auto"/>
          </w:tcPr>
          <w:p w14:paraId="052494E6" w14:textId="77777777" w:rsidR="00F15D9B" w:rsidRPr="00D95972" w:rsidRDefault="00F15D9B" w:rsidP="004C7C58">
            <w:pPr>
              <w:rPr>
                <w:rFonts w:cs="Arial"/>
              </w:rPr>
            </w:pPr>
          </w:p>
        </w:tc>
        <w:tc>
          <w:tcPr>
            <w:tcW w:w="1317" w:type="dxa"/>
            <w:gridSpan w:val="2"/>
            <w:tcBorders>
              <w:bottom w:val="nil"/>
            </w:tcBorders>
            <w:shd w:val="clear" w:color="auto" w:fill="auto"/>
          </w:tcPr>
          <w:p w14:paraId="6770F9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41B85B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EE637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0DB62D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B6AA50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99A65" w14:textId="77777777" w:rsidR="00F15D9B" w:rsidRPr="00D95972" w:rsidRDefault="00F15D9B" w:rsidP="004C7C58">
            <w:pPr>
              <w:rPr>
                <w:rFonts w:eastAsia="Batang" w:cs="Arial"/>
                <w:lang w:eastAsia="ko-KR"/>
              </w:rPr>
            </w:pPr>
          </w:p>
        </w:tc>
      </w:tr>
      <w:tr w:rsidR="00F15D9B" w:rsidRPr="00D95972" w14:paraId="64A1F17E" w14:textId="77777777" w:rsidTr="004C7C58">
        <w:tc>
          <w:tcPr>
            <w:tcW w:w="976" w:type="dxa"/>
            <w:tcBorders>
              <w:left w:val="thinThickThinSmallGap" w:sz="24" w:space="0" w:color="auto"/>
              <w:bottom w:val="nil"/>
            </w:tcBorders>
            <w:shd w:val="clear" w:color="auto" w:fill="auto"/>
          </w:tcPr>
          <w:p w14:paraId="790B4FD1" w14:textId="77777777" w:rsidR="00F15D9B" w:rsidRPr="00D95972" w:rsidRDefault="00F15D9B" w:rsidP="004C7C58">
            <w:pPr>
              <w:rPr>
                <w:rFonts w:cs="Arial"/>
              </w:rPr>
            </w:pPr>
          </w:p>
        </w:tc>
        <w:tc>
          <w:tcPr>
            <w:tcW w:w="1317" w:type="dxa"/>
            <w:gridSpan w:val="2"/>
            <w:tcBorders>
              <w:bottom w:val="nil"/>
            </w:tcBorders>
            <w:shd w:val="clear" w:color="auto" w:fill="auto"/>
          </w:tcPr>
          <w:p w14:paraId="4201FB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1BA54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CA0DEA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28A6D2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38B66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F33C6" w14:textId="77777777" w:rsidR="00F15D9B" w:rsidRPr="00D95972" w:rsidRDefault="00F15D9B" w:rsidP="004C7C58">
            <w:pPr>
              <w:rPr>
                <w:rFonts w:eastAsia="Batang" w:cs="Arial"/>
                <w:lang w:eastAsia="ko-KR"/>
              </w:rPr>
            </w:pPr>
          </w:p>
        </w:tc>
      </w:tr>
      <w:tr w:rsidR="00F15D9B" w:rsidRPr="00D95972" w14:paraId="20E00E69" w14:textId="77777777" w:rsidTr="004C7C58">
        <w:tc>
          <w:tcPr>
            <w:tcW w:w="976" w:type="dxa"/>
            <w:tcBorders>
              <w:top w:val="nil"/>
              <w:left w:val="thinThickThinSmallGap" w:sz="24" w:space="0" w:color="auto"/>
              <w:bottom w:val="nil"/>
            </w:tcBorders>
            <w:shd w:val="clear" w:color="auto" w:fill="auto"/>
          </w:tcPr>
          <w:p w14:paraId="33BA62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5A74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2E59A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31C43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A41518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6E0FF2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A8A573" w14:textId="77777777" w:rsidR="00F15D9B" w:rsidRPr="00D95972" w:rsidRDefault="00F15D9B" w:rsidP="004C7C58">
            <w:pPr>
              <w:rPr>
                <w:rFonts w:eastAsia="Batang" w:cs="Arial"/>
                <w:lang w:eastAsia="ko-KR"/>
              </w:rPr>
            </w:pPr>
          </w:p>
        </w:tc>
      </w:tr>
      <w:tr w:rsidR="00F15D9B" w:rsidRPr="00D95972" w14:paraId="752F98C3" w14:textId="77777777" w:rsidTr="004C7C58">
        <w:tc>
          <w:tcPr>
            <w:tcW w:w="976" w:type="dxa"/>
            <w:tcBorders>
              <w:top w:val="nil"/>
              <w:left w:val="thinThickThinSmallGap" w:sz="24" w:space="0" w:color="auto"/>
              <w:bottom w:val="nil"/>
            </w:tcBorders>
            <w:shd w:val="clear" w:color="auto" w:fill="auto"/>
          </w:tcPr>
          <w:p w14:paraId="4E959F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19698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F361C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DFAC6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88D4B8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F981DB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9BA5F" w14:textId="77777777" w:rsidR="00F15D9B" w:rsidRPr="00D95972" w:rsidRDefault="00F15D9B" w:rsidP="004C7C58">
            <w:pPr>
              <w:rPr>
                <w:rFonts w:cs="Arial"/>
              </w:rPr>
            </w:pPr>
          </w:p>
        </w:tc>
      </w:tr>
      <w:tr w:rsidR="00F15D9B" w:rsidRPr="00D95972" w14:paraId="3C9CBD51" w14:textId="77777777" w:rsidTr="004C7C58">
        <w:tc>
          <w:tcPr>
            <w:tcW w:w="976" w:type="dxa"/>
            <w:tcBorders>
              <w:top w:val="single" w:sz="4" w:space="0" w:color="auto"/>
              <w:left w:val="thinThickThinSmallGap" w:sz="24" w:space="0" w:color="auto"/>
              <w:bottom w:val="single" w:sz="4" w:space="0" w:color="auto"/>
            </w:tcBorders>
          </w:tcPr>
          <w:p w14:paraId="3E04714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B7A246E" w14:textId="77777777" w:rsidR="00F15D9B" w:rsidRPr="00D95972" w:rsidRDefault="00F15D9B" w:rsidP="004C7C5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27D46AE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1B16CD35"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4CB2C3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116B27A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6DCC898" w14:textId="77777777" w:rsidR="00F15D9B" w:rsidRDefault="00F15D9B" w:rsidP="004C7C58">
            <w:r>
              <w:t xml:space="preserve">CT aspects of </w:t>
            </w:r>
            <w:r w:rsidRPr="007A4163">
              <w:t>Enhancements to Functional architecture and information flows for Mission Critical Data</w:t>
            </w:r>
          </w:p>
          <w:p w14:paraId="6F085F62" w14:textId="77777777" w:rsidR="00F15D9B" w:rsidRDefault="00F15D9B" w:rsidP="004C7C58">
            <w:pPr>
              <w:rPr>
                <w:szCs w:val="16"/>
              </w:rPr>
            </w:pPr>
          </w:p>
          <w:p w14:paraId="2F402F95" w14:textId="77777777" w:rsidR="00F15D9B" w:rsidRDefault="00F15D9B" w:rsidP="004C7C58">
            <w:pPr>
              <w:rPr>
                <w:rFonts w:cs="Arial"/>
              </w:rPr>
            </w:pPr>
          </w:p>
          <w:p w14:paraId="4C6E4011" w14:textId="77777777" w:rsidR="00F15D9B" w:rsidRPr="00D95972" w:rsidRDefault="00F15D9B" w:rsidP="004C7C58">
            <w:pPr>
              <w:rPr>
                <w:rFonts w:cs="Arial"/>
              </w:rPr>
            </w:pPr>
          </w:p>
        </w:tc>
      </w:tr>
      <w:tr w:rsidR="00F15D9B" w:rsidRPr="00D95972" w14:paraId="0ECEDFA4" w14:textId="77777777" w:rsidTr="004C7C58">
        <w:tc>
          <w:tcPr>
            <w:tcW w:w="976" w:type="dxa"/>
            <w:tcBorders>
              <w:left w:val="thinThickThinSmallGap" w:sz="24" w:space="0" w:color="auto"/>
              <w:bottom w:val="nil"/>
            </w:tcBorders>
            <w:shd w:val="clear" w:color="auto" w:fill="auto"/>
          </w:tcPr>
          <w:p w14:paraId="6417B0E7" w14:textId="77777777" w:rsidR="00F15D9B" w:rsidRPr="00D95972" w:rsidRDefault="00F15D9B" w:rsidP="004C7C58">
            <w:pPr>
              <w:rPr>
                <w:rFonts w:cs="Arial"/>
              </w:rPr>
            </w:pPr>
          </w:p>
        </w:tc>
        <w:tc>
          <w:tcPr>
            <w:tcW w:w="1317" w:type="dxa"/>
            <w:gridSpan w:val="2"/>
            <w:tcBorders>
              <w:bottom w:val="nil"/>
            </w:tcBorders>
            <w:shd w:val="clear" w:color="auto" w:fill="auto"/>
          </w:tcPr>
          <w:p w14:paraId="7BEA7E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DF108BC" w14:textId="77777777" w:rsidR="00F15D9B" w:rsidRPr="00F365E1" w:rsidRDefault="00F15D9B" w:rsidP="004C7C5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E917C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342BE8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295386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D4E9" w14:textId="77777777" w:rsidR="00F15D9B" w:rsidRDefault="00F15D9B" w:rsidP="004C7C58">
            <w:pPr>
              <w:rPr>
                <w:rFonts w:cs="Arial"/>
              </w:rPr>
            </w:pPr>
          </w:p>
        </w:tc>
      </w:tr>
      <w:tr w:rsidR="00F15D9B" w:rsidRPr="00D95972" w14:paraId="567CD9F0" w14:textId="77777777" w:rsidTr="004C7C58">
        <w:tc>
          <w:tcPr>
            <w:tcW w:w="976" w:type="dxa"/>
            <w:tcBorders>
              <w:left w:val="thinThickThinSmallGap" w:sz="24" w:space="0" w:color="auto"/>
              <w:bottom w:val="nil"/>
            </w:tcBorders>
            <w:shd w:val="clear" w:color="auto" w:fill="auto"/>
          </w:tcPr>
          <w:p w14:paraId="316646C2" w14:textId="77777777" w:rsidR="00F15D9B" w:rsidRPr="00D95972" w:rsidRDefault="00F15D9B" w:rsidP="004C7C58">
            <w:pPr>
              <w:rPr>
                <w:rFonts w:cs="Arial"/>
              </w:rPr>
            </w:pPr>
          </w:p>
        </w:tc>
        <w:tc>
          <w:tcPr>
            <w:tcW w:w="1317" w:type="dxa"/>
            <w:gridSpan w:val="2"/>
            <w:tcBorders>
              <w:bottom w:val="nil"/>
            </w:tcBorders>
            <w:shd w:val="clear" w:color="auto" w:fill="auto"/>
          </w:tcPr>
          <w:p w14:paraId="3BB552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628D4AE" w14:textId="77777777" w:rsidR="00F15D9B" w:rsidRPr="00F365E1" w:rsidRDefault="00F15D9B" w:rsidP="004C7C5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73D4F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1BD61E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9614C1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B09CD2" w14:textId="77777777" w:rsidR="00F15D9B" w:rsidRDefault="00F15D9B" w:rsidP="004C7C58">
            <w:pPr>
              <w:rPr>
                <w:rFonts w:cs="Arial"/>
              </w:rPr>
            </w:pPr>
          </w:p>
        </w:tc>
      </w:tr>
      <w:tr w:rsidR="00F15D9B" w:rsidRPr="00D95972" w14:paraId="188C48B8" w14:textId="77777777" w:rsidTr="004C7C58">
        <w:tc>
          <w:tcPr>
            <w:tcW w:w="976" w:type="dxa"/>
            <w:tcBorders>
              <w:left w:val="thinThickThinSmallGap" w:sz="24" w:space="0" w:color="auto"/>
              <w:bottom w:val="nil"/>
            </w:tcBorders>
            <w:shd w:val="clear" w:color="auto" w:fill="auto"/>
          </w:tcPr>
          <w:p w14:paraId="0EC1A821" w14:textId="77777777" w:rsidR="00F15D9B" w:rsidRPr="00D95972" w:rsidRDefault="00F15D9B" w:rsidP="004C7C58">
            <w:pPr>
              <w:rPr>
                <w:rFonts w:cs="Arial"/>
              </w:rPr>
            </w:pPr>
          </w:p>
        </w:tc>
        <w:tc>
          <w:tcPr>
            <w:tcW w:w="1317" w:type="dxa"/>
            <w:gridSpan w:val="2"/>
            <w:tcBorders>
              <w:bottom w:val="nil"/>
            </w:tcBorders>
            <w:shd w:val="clear" w:color="auto" w:fill="auto"/>
          </w:tcPr>
          <w:p w14:paraId="365BA8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55FA84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1C8B769"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C3139BF"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7811EF1"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8CD320" w14:textId="77777777" w:rsidR="00F15D9B" w:rsidRPr="000412A1" w:rsidRDefault="00F15D9B" w:rsidP="004C7C58">
            <w:pPr>
              <w:rPr>
                <w:rFonts w:eastAsia="Batang" w:cs="Arial"/>
                <w:lang w:eastAsia="ko-KR"/>
              </w:rPr>
            </w:pPr>
          </w:p>
        </w:tc>
      </w:tr>
      <w:tr w:rsidR="00F15D9B" w:rsidRPr="00D95972" w14:paraId="7B05615F" w14:textId="77777777" w:rsidTr="004C7C58">
        <w:tc>
          <w:tcPr>
            <w:tcW w:w="976" w:type="dxa"/>
            <w:tcBorders>
              <w:top w:val="nil"/>
              <w:left w:val="thinThickThinSmallGap" w:sz="24" w:space="0" w:color="auto"/>
              <w:bottom w:val="nil"/>
            </w:tcBorders>
            <w:shd w:val="clear" w:color="auto" w:fill="auto"/>
          </w:tcPr>
          <w:p w14:paraId="58CE895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78C2C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D507C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988C6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B4F11D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36CA82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B6603" w14:textId="77777777" w:rsidR="00F15D9B" w:rsidRPr="00D95972" w:rsidRDefault="00F15D9B" w:rsidP="004C7C58">
            <w:pPr>
              <w:rPr>
                <w:rFonts w:eastAsia="Batang" w:cs="Arial"/>
                <w:lang w:eastAsia="ko-KR"/>
              </w:rPr>
            </w:pPr>
          </w:p>
        </w:tc>
      </w:tr>
      <w:tr w:rsidR="00F15D9B" w:rsidRPr="00D95972" w14:paraId="6F14F6B7" w14:textId="77777777" w:rsidTr="004C7C58">
        <w:tc>
          <w:tcPr>
            <w:tcW w:w="976" w:type="dxa"/>
            <w:tcBorders>
              <w:top w:val="nil"/>
              <w:left w:val="thinThickThinSmallGap" w:sz="24" w:space="0" w:color="auto"/>
              <w:bottom w:val="nil"/>
            </w:tcBorders>
            <w:shd w:val="clear" w:color="auto" w:fill="auto"/>
          </w:tcPr>
          <w:p w14:paraId="1875630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643A5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21EE3B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611A6B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E3665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D8D6C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42C50" w14:textId="77777777" w:rsidR="00F15D9B" w:rsidRPr="00D95972" w:rsidRDefault="00F15D9B" w:rsidP="004C7C58">
            <w:pPr>
              <w:rPr>
                <w:rFonts w:eastAsia="Batang" w:cs="Arial"/>
                <w:lang w:eastAsia="ko-KR"/>
              </w:rPr>
            </w:pPr>
          </w:p>
        </w:tc>
      </w:tr>
      <w:tr w:rsidR="00F15D9B" w:rsidRPr="00D95972" w14:paraId="3C6A2164" w14:textId="77777777" w:rsidTr="004C7C58">
        <w:tc>
          <w:tcPr>
            <w:tcW w:w="976" w:type="dxa"/>
            <w:tcBorders>
              <w:top w:val="single" w:sz="4" w:space="0" w:color="auto"/>
              <w:left w:val="thinThickThinSmallGap" w:sz="24" w:space="0" w:color="auto"/>
              <w:bottom w:val="single" w:sz="4" w:space="0" w:color="auto"/>
            </w:tcBorders>
          </w:tcPr>
          <w:p w14:paraId="1249BBC6"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1B566FC" w14:textId="77777777" w:rsidR="00F15D9B" w:rsidRPr="00D95972" w:rsidRDefault="00F15D9B" w:rsidP="004C7C58">
            <w:pPr>
              <w:rPr>
                <w:rFonts w:cs="Arial"/>
              </w:rPr>
            </w:pPr>
            <w:r w:rsidRPr="00BE4125">
              <w:t>E2E_DELAY</w:t>
            </w:r>
            <w:r>
              <w:t xml:space="preserve"> (CT4)</w:t>
            </w:r>
          </w:p>
        </w:tc>
        <w:tc>
          <w:tcPr>
            <w:tcW w:w="1088" w:type="dxa"/>
            <w:tcBorders>
              <w:top w:val="single" w:sz="4" w:space="0" w:color="auto"/>
              <w:bottom w:val="single" w:sz="4" w:space="0" w:color="auto"/>
            </w:tcBorders>
          </w:tcPr>
          <w:p w14:paraId="173C930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9E190A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D77C624"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66F91AA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D7FA498" w14:textId="77777777" w:rsidR="00F15D9B" w:rsidRDefault="00F15D9B" w:rsidP="004C7C58">
            <w:r w:rsidRPr="00BE4125">
              <w:t>CT Aspects of Media Handling for RAN Delay Budget Reporting in MTSI</w:t>
            </w:r>
          </w:p>
          <w:p w14:paraId="24DA6311" w14:textId="77777777" w:rsidR="00F15D9B" w:rsidRDefault="00F15D9B" w:rsidP="004C7C58">
            <w:pPr>
              <w:rPr>
                <w:rFonts w:eastAsia="Batang" w:cs="Arial"/>
                <w:color w:val="000000"/>
                <w:lang w:eastAsia="ko-KR"/>
              </w:rPr>
            </w:pPr>
          </w:p>
          <w:p w14:paraId="691742CA" w14:textId="77777777" w:rsidR="00F15D9B" w:rsidRPr="00D95972" w:rsidRDefault="00F15D9B" w:rsidP="004C7C58">
            <w:pPr>
              <w:rPr>
                <w:rFonts w:cs="Arial"/>
              </w:rPr>
            </w:pPr>
          </w:p>
        </w:tc>
      </w:tr>
      <w:tr w:rsidR="00F15D9B" w:rsidRPr="000412A1" w14:paraId="040C689C" w14:textId="77777777" w:rsidTr="004C7C58">
        <w:tc>
          <w:tcPr>
            <w:tcW w:w="976" w:type="dxa"/>
            <w:tcBorders>
              <w:top w:val="nil"/>
              <w:left w:val="thinThickThinSmallGap" w:sz="24" w:space="0" w:color="auto"/>
              <w:bottom w:val="nil"/>
            </w:tcBorders>
            <w:shd w:val="clear" w:color="auto" w:fill="auto"/>
          </w:tcPr>
          <w:p w14:paraId="4E8FC34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4385B5"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56D67D1" w14:textId="77777777" w:rsidR="00F15D9B" w:rsidRPr="000412A1" w:rsidRDefault="00F15D9B" w:rsidP="004C7C58">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1348888"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7668773"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2367098A"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5C6E7" w14:textId="77777777" w:rsidR="00F15D9B" w:rsidRPr="000412A1" w:rsidRDefault="00F15D9B" w:rsidP="004C7C58">
            <w:pPr>
              <w:rPr>
                <w:rFonts w:cs="Arial"/>
                <w:color w:val="000000"/>
              </w:rPr>
            </w:pPr>
          </w:p>
        </w:tc>
      </w:tr>
      <w:tr w:rsidR="00F15D9B" w:rsidRPr="00D95972" w14:paraId="3454D2A8" w14:textId="77777777" w:rsidTr="004C7C58">
        <w:tc>
          <w:tcPr>
            <w:tcW w:w="976" w:type="dxa"/>
            <w:tcBorders>
              <w:top w:val="nil"/>
              <w:left w:val="thinThickThinSmallGap" w:sz="24" w:space="0" w:color="auto"/>
              <w:bottom w:val="nil"/>
            </w:tcBorders>
            <w:shd w:val="clear" w:color="auto" w:fill="auto"/>
          </w:tcPr>
          <w:p w14:paraId="6B15D0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E2640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E24B02C"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08747F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0E0F9F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1E16E4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FE6C5" w14:textId="77777777" w:rsidR="00F15D9B" w:rsidRPr="00D95972" w:rsidRDefault="00F15D9B" w:rsidP="004C7C58">
            <w:pPr>
              <w:rPr>
                <w:rFonts w:cs="Arial"/>
              </w:rPr>
            </w:pPr>
          </w:p>
        </w:tc>
      </w:tr>
      <w:tr w:rsidR="00F15D9B" w:rsidRPr="00D95972" w14:paraId="209B83F0" w14:textId="77777777" w:rsidTr="004C7C58">
        <w:tc>
          <w:tcPr>
            <w:tcW w:w="976" w:type="dxa"/>
            <w:tcBorders>
              <w:top w:val="nil"/>
              <w:left w:val="thinThickThinSmallGap" w:sz="24" w:space="0" w:color="auto"/>
              <w:bottom w:val="nil"/>
            </w:tcBorders>
            <w:shd w:val="clear" w:color="auto" w:fill="auto"/>
          </w:tcPr>
          <w:p w14:paraId="35224E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2F109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89B463F"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7E2A1D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C68DF1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E42A76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E0466" w14:textId="77777777" w:rsidR="00F15D9B" w:rsidRPr="00D95972" w:rsidRDefault="00F15D9B" w:rsidP="004C7C58">
            <w:pPr>
              <w:rPr>
                <w:rFonts w:cs="Arial"/>
              </w:rPr>
            </w:pPr>
          </w:p>
        </w:tc>
      </w:tr>
      <w:tr w:rsidR="00F15D9B" w:rsidRPr="00D95972" w14:paraId="5403C798" w14:textId="77777777" w:rsidTr="004C7C58">
        <w:tc>
          <w:tcPr>
            <w:tcW w:w="976" w:type="dxa"/>
            <w:tcBorders>
              <w:top w:val="nil"/>
              <w:left w:val="thinThickThinSmallGap" w:sz="24" w:space="0" w:color="auto"/>
              <w:bottom w:val="nil"/>
            </w:tcBorders>
            <w:shd w:val="clear" w:color="auto" w:fill="auto"/>
          </w:tcPr>
          <w:p w14:paraId="0921619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A9715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F6DD2C5"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33BCA4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7CCB3AD"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315ED8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653A4" w14:textId="77777777" w:rsidR="00F15D9B" w:rsidRPr="00D95972" w:rsidRDefault="00F15D9B" w:rsidP="004C7C58">
            <w:pPr>
              <w:rPr>
                <w:rFonts w:cs="Arial"/>
              </w:rPr>
            </w:pPr>
          </w:p>
        </w:tc>
      </w:tr>
      <w:tr w:rsidR="00F15D9B" w:rsidRPr="00D95972" w14:paraId="2D113F31" w14:textId="77777777" w:rsidTr="004C7C58">
        <w:tc>
          <w:tcPr>
            <w:tcW w:w="976" w:type="dxa"/>
            <w:tcBorders>
              <w:top w:val="nil"/>
              <w:left w:val="thinThickThinSmallGap" w:sz="24" w:space="0" w:color="auto"/>
              <w:bottom w:val="nil"/>
            </w:tcBorders>
            <w:shd w:val="clear" w:color="auto" w:fill="auto"/>
          </w:tcPr>
          <w:p w14:paraId="300CFD4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5DEF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B51A82"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C69E9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3BF6EA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206094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E3984" w14:textId="77777777" w:rsidR="00F15D9B" w:rsidRPr="00D95972" w:rsidRDefault="00F15D9B" w:rsidP="004C7C58">
            <w:pPr>
              <w:rPr>
                <w:rFonts w:cs="Arial"/>
              </w:rPr>
            </w:pPr>
          </w:p>
        </w:tc>
      </w:tr>
      <w:tr w:rsidR="00F15D9B" w:rsidRPr="00D95972" w14:paraId="2D84F0C1" w14:textId="77777777" w:rsidTr="004C7C58">
        <w:tc>
          <w:tcPr>
            <w:tcW w:w="976" w:type="dxa"/>
            <w:tcBorders>
              <w:top w:val="single" w:sz="4" w:space="0" w:color="auto"/>
              <w:left w:val="thinThickThinSmallGap" w:sz="24" w:space="0" w:color="auto"/>
              <w:bottom w:val="single" w:sz="4" w:space="0" w:color="auto"/>
            </w:tcBorders>
          </w:tcPr>
          <w:p w14:paraId="09B2042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D5645B4" w14:textId="77777777" w:rsidR="00F15D9B" w:rsidRPr="00D95972" w:rsidRDefault="00F15D9B" w:rsidP="004C7C58">
            <w:pPr>
              <w:rPr>
                <w:rFonts w:cs="Arial"/>
              </w:rPr>
            </w:pPr>
            <w:r>
              <w:t>VBCLTE (CT3 lead)</w:t>
            </w:r>
          </w:p>
        </w:tc>
        <w:tc>
          <w:tcPr>
            <w:tcW w:w="1088" w:type="dxa"/>
            <w:tcBorders>
              <w:top w:val="single" w:sz="4" w:space="0" w:color="auto"/>
              <w:bottom w:val="single" w:sz="4" w:space="0" w:color="auto"/>
            </w:tcBorders>
          </w:tcPr>
          <w:p w14:paraId="41BCD5B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45ED633"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54C0F69"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11F8016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25B2A47" w14:textId="77777777" w:rsidR="00F15D9B" w:rsidRDefault="00F15D9B" w:rsidP="004C7C58">
            <w:pPr>
              <w:rPr>
                <w:szCs w:val="16"/>
              </w:rPr>
            </w:pPr>
            <w:r w:rsidRPr="004F3D08">
              <w:rPr>
                <w:szCs w:val="16"/>
              </w:rPr>
              <w:t>Volume Based Charging Aspects for VoLTE CT</w:t>
            </w:r>
          </w:p>
          <w:p w14:paraId="2E71DFC7" w14:textId="77777777" w:rsidR="00F15D9B" w:rsidRDefault="00F15D9B" w:rsidP="004C7C58">
            <w:pPr>
              <w:rPr>
                <w:szCs w:val="16"/>
              </w:rPr>
            </w:pPr>
            <w:r>
              <w:rPr>
                <w:szCs w:val="16"/>
              </w:rPr>
              <w:t>(CT1 no longer impacted)</w:t>
            </w:r>
          </w:p>
          <w:p w14:paraId="61A2A40A" w14:textId="77777777" w:rsidR="00F15D9B" w:rsidRDefault="00F15D9B" w:rsidP="004C7C58">
            <w:pPr>
              <w:rPr>
                <w:rFonts w:cs="Arial"/>
              </w:rPr>
            </w:pPr>
          </w:p>
          <w:p w14:paraId="377C102A" w14:textId="77777777" w:rsidR="00F15D9B" w:rsidRPr="00D95972" w:rsidRDefault="00F15D9B" w:rsidP="004C7C58">
            <w:pPr>
              <w:rPr>
                <w:rFonts w:cs="Arial"/>
              </w:rPr>
            </w:pPr>
          </w:p>
        </w:tc>
      </w:tr>
      <w:tr w:rsidR="00F15D9B" w:rsidRPr="00D95972" w14:paraId="751AF0DF" w14:textId="77777777" w:rsidTr="004C7C58">
        <w:tc>
          <w:tcPr>
            <w:tcW w:w="976" w:type="dxa"/>
            <w:tcBorders>
              <w:top w:val="nil"/>
              <w:left w:val="thinThickThinSmallGap" w:sz="24" w:space="0" w:color="auto"/>
              <w:bottom w:val="nil"/>
            </w:tcBorders>
            <w:shd w:val="clear" w:color="auto" w:fill="auto"/>
          </w:tcPr>
          <w:p w14:paraId="6014D94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ADF74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9926155"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FACABB5"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E44109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43CBEB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DD1EB" w14:textId="77777777" w:rsidR="00F15D9B" w:rsidRPr="00D95972" w:rsidRDefault="00F15D9B" w:rsidP="004C7C58">
            <w:pPr>
              <w:rPr>
                <w:rFonts w:cs="Arial"/>
              </w:rPr>
            </w:pPr>
          </w:p>
        </w:tc>
      </w:tr>
      <w:tr w:rsidR="00F15D9B" w:rsidRPr="00D95972" w14:paraId="46432677" w14:textId="77777777" w:rsidTr="004C7C58">
        <w:tc>
          <w:tcPr>
            <w:tcW w:w="976" w:type="dxa"/>
            <w:tcBorders>
              <w:top w:val="nil"/>
              <w:left w:val="thinThickThinSmallGap" w:sz="24" w:space="0" w:color="auto"/>
              <w:bottom w:val="nil"/>
            </w:tcBorders>
            <w:shd w:val="clear" w:color="auto" w:fill="auto"/>
          </w:tcPr>
          <w:p w14:paraId="259786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0862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C09E8F"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8FD31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1A26FBA"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FA4FFF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CBF49" w14:textId="77777777" w:rsidR="00F15D9B" w:rsidRPr="00D95972" w:rsidRDefault="00F15D9B" w:rsidP="004C7C58">
            <w:pPr>
              <w:rPr>
                <w:rFonts w:cs="Arial"/>
              </w:rPr>
            </w:pPr>
          </w:p>
        </w:tc>
      </w:tr>
      <w:tr w:rsidR="00F15D9B" w:rsidRPr="00D95972" w14:paraId="742955E1" w14:textId="77777777" w:rsidTr="004C7C58">
        <w:tc>
          <w:tcPr>
            <w:tcW w:w="976" w:type="dxa"/>
            <w:tcBorders>
              <w:top w:val="nil"/>
              <w:left w:val="thinThickThinSmallGap" w:sz="24" w:space="0" w:color="auto"/>
              <w:bottom w:val="nil"/>
            </w:tcBorders>
            <w:shd w:val="clear" w:color="auto" w:fill="auto"/>
          </w:tcPr>
          <w:p w14:paraId="19277F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6608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4542BBE"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1EF4D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AA477C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294280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02507" w14:textId="77777777" w:rsidR="00F15D9B" w:rsidRPr="00D95972" w:rsidRDefault="00F15D9B" w:rsidP="004C7C58">
            <w:pPr>
              <w:rPr>
                <w:rFonts w:cs="Arial"/>
              </w:rPr>
            </w:pPr>
          </w:p>
        </w:tc>
      </w:tr>
      <w:tr w:rsidR="00F15D9B" w:rsidRPr="00D95972" w14:paraId="74253850" w14:textId="77777777" w:rsidTr="004C7C58">
        <w:tc>
          <w:tcPr>
            <w:tcW w:w="976" w:type="dxa"/>
            <w:tcBorders>
              <w:top w:val="nil"/>
              <w:left w:val="thinThickThinSmallGap" w:sz="24" w:space="0" w:color="auto"/>
              <w:bottom w:val="nil"/>
            </w:tcBorders>
            <w:shd w:val="clear" w:color="auto" w:fill="auto"/>
          </w:tcPr>
          <w:p w14:paraId="70D09ED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6B3D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15FC46"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7BF3F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74BA2E6"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BB52CA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F712A" w14:textId="77777777" w:rsidR="00F15D9B" w:rsidRPr="00D95972" w:rsidRDefault="00F15D9B" w:rsidP="004C7C58">
            <w:pPr>
              <w:rPr>
                <w:rFonts w:cs="Arial"/>
              </w:rPr>
            </w:pPr>
          </w:p>
        </w:tc>
      </w:tr>
      <w:tr w:rsidR="00F15D9B" w:rsidRPr="00D95972" w14:paraId="2E989F86" w14:textId="77777777" w:rsidTr="004C7C58">
        <w:tc>
          <w:tcPr>
            <w:tcW w:w="976" w:type="dxa"/>
            <w:tcBorders>
              <w:top w:val="nil"/>
              <w:left w:val="thinThickThinSmallGap" w:sz="24" w:space="0" w:color="auto"/>
              <w:bottom w:val="nil"/>
            </w:tcBorders>
            <w:shd w:val="clear" w:color="auto" w:fill="auto"/>
          </w:tcPr>
          <w:p w14:paraId="52EE500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80AC8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669ECA"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5E681A1"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707B397"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D8160E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E53FC" w14:textId="77777777" w:rsidR="00F15D9B" w:rsidRPr="00D95972" w:rsidRDefault="00F15D9B" w:rsidP="004C7C58">
            <w:pPr>
              <w:rPr>
                <w:rFonts w:cs="Arial"/>
              </w:rPr>
            </w:pPr>
          </w:p>
        </w:tc>
      </w:tr>
      <w:tr w:rsidR="00F15D9B" w:rsidRPr="00D95972" w14:paraId="219AF3A8" w14:textId="77777777" w:rsidTr="004C7C58">
        <w:tc>
          <w:tcPr>
            <w:tcW w:w="976" w:type="dxa"/>
            <w:tcBorders>
              <w:top w:val="single" w:sz="4" w:space="0" w:color="auto"/>
              <w:left w:val="thinThickThinSmallGap" w:sz="24" w:space="0" w:color="auto"/>
              <w:bottom w:val="single" w:sz="4" w:space="0" w:color="auto"/>
            </w:tcBorders>
          </w:tcPr>
          <w:p w14:paraId="302C9B4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A4D5366" w14:textId="77777777" w:rsidR="00F15D9B" w:rsidRPr="00D95972" w:rsidRDefault="00F15D9B" w:rsidP="004C7C58">
            <w:pPr>
              <w:rPr>
                <w:rFonts w:cs="Arial"/>
              </w:rPr>
            </w:pPr>
            <w:bookmarkStart w:id="54" w:name="_Hlk42085262"/>
            <w:r w:rsidRPr="002D454F">
              <w:t>ISAT-MO-WITHDRAW</w:t>
            </w:r>
            <w:bookmarkEnd w:id="54"/>
          </w:p>
        </w:tc>
        <w:tc>
          <w:tcPr>
            <w:tcW w:w="1088" w:type="dxa"/>
            <w:tcBorders>
              <w:top w:val="single" w:sz="4" w:space="0" w:color="auto"/>
              <w:bottom w:val="single" w:sz="4" w:space="0" w:color="auto"/>
            </w:tcBorders>
          </w:tcPr>
          <w:p w14:paraId="438545C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AD28EF9"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C3E2B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37DC5A1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B78401B" w14:textId="77777777" w:rsidR="00F15D9B" w:rsidRDefault="00F15D9B" w:rsidP="004C7C58">
            <w:pPr>
              <w:rPr>
                <w:szCs w:val="16"/>
              </w:rPr>
            </w:pPr>
            <w:r w:rsidRPr="002D454F">
              <w:rPr>
                <w:szCs w:val="16"/>
              </w:rPr>
              <w:t>Withdrawal of TS 24.323 from Rel-11, Rel-12, Rel-13</w:t>
            </w:r>
          </w:p>
          <w:p w14:paraId="6F3FFDEF" w14:textId="77777777" w:rsidR="00F15D9B" w:rsidRDefault="00F15D9B" w:rsidP="004C7C58"/>
          <w:p w14:paraId="04FDA786" w14:textId="77777777" w:rsidR="00F15D9B" w:rsidRDefault="00F15D9B" w:rsidP="004C7C58">
            <w:r>
              <w:t>No CRs needed, listed for the sake of completeness</w:t>
            </w:r>
          </w:p>
          <w:p w14:paraId="12107029" w14:textId="77777777" w:rsidR="00F15D9B" w:rsidRDefault="00F15D9B" w:rsidP="004C7C58"/>
          <w:p w14:paraId="1BAB9C61" w14:textId="77777777" w:rsidR="00F15D9B" w:rsidRPr="00D95972" w:rsidRDefault="00F15D9B" w:rsidP="004C7C58">
            <w:pPr>
              <w:rPr>
                <w:rFonts w:cs="Arial"/>
              </w:rPr>
            </w:pPr>
          </w:p>
        </w:tc>
      </w:tr>
      <w:tr w:rsidR="00F15D9B" w:rsidRPr="00D95972" w14:paraId="3A6B95FF" w14:textId="77777777" w:rsidTr="004C7C58">
        <w:tc>
          <w:tcPr>
            <w:tcW w:w="976" w:type="dxa"/>
            <w:tcBorders>
              <w:top w:val="nil"/>
              <w:left w:val="thinThickThinSmallGap" w:sz="24" w:space="0" w:color="auto"/>
              <w:bottom w:val="nil"/>
            </w:tcBorders>
            <w:shd w:val="clear" w:color="auto" w:fill="auto"/>
          </w:tcPr>
          <w:p w14:paraId="5082334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F5C3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85D7CC7"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88C0F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A5FF2C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DF108AB"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5C30" w14:textId="77777777" w:rsidR="00F15D9B" w:rsidRPr="00D95972" w:rsidRDefault="00F15D9B" w:rsidP="004C7C58">
            <w:pPr>
              <w:rPr>
                <w:rFonts w:cs="Arial"/>
              </w:rPr>
            </w:pPr>
          </w:p>
        </w:tc>
      </w:tr>
      <w:tr w:rsidR="00F15D9B" w:rsidRPr="00D95972" w14:paraId="6DBE990E" w14:textId="77777777" w:rsidTr="004C7C58">
        <w:tc>
          <w:tcPr>
            <w:tcW w:w="976" w:type="dxa"/>
            <w:tcBorders>
              <w:top w:val="nil"/>
              <w:left w:val="thinThickThinSmallGap" w:sz="24" w:space="0" w:color="auto"/>
              <w:bottom w:val="nil"/>
            </w:tcBorders>
            <w:shd w:val="clear" w:color="auto" w:fill="auto"/>
          </w:tcPr>
          <w:p w14:paraId="4C663B7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0335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337B1F"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1072DF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B7AAD6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C5A1D8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2AD1C8" w14:textId="77777777" w:rsidR="00F15D9B" w:rsidRPr="00D95972" w:rsidRDefault="00F15D9B" w:rsidP="004C7C58">
            <w:pPr>
              <w:rPr>
                <w:rFonts w:cs="Arial"/>
              </w:rPr>
            </w:pPr>
          </w:p>
        </w:tc>
      </w:tr>
      <w:tr w:rsidR="00F15D9B" w:rsidRPr="00D95972" w14:paraId="01A79D2B" w14:textId="77777777" w:rsidTr="004C7C58">
        <w:tc>
          <w:tcPr>
            <w:tcW w:w="976" w:type="dxa"/>
            <w:tcBorders>
              <w:top w:val="nil"/>
              <w:left w:val="thinThickThinSmallGap" w:sz="24" w:space="0" w:color="auto"/>
              <w:bottom w:val="nil"/>
            </w:tcBorders>
            <w:shd w:val="clear" w:color="auto" w:fill="auto"/>
          </w:tcPr>
          <w:p w14:paraId="44029F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A078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E4558E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57193F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146BEC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211B3C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AD12E" w14:textId="77777777" w:rsidR="00F15D9B" w:rsidRPr="00D95972" w:rsidRDefault="00F15D9B" w:rsidP="004C7C58">
            <w:pPr>
              <w:rPr>
                <w:rFonts w:cs="Arial"/>
              </w:rPr>
            </w:pPr>
          </w:p>
        </w:tc>
      </w:tr>
      <w:tr w:rsidR="00F15D9B" w:rsidRPr="00D95972" w14:paraId="71E54D43" w14:textId="77777777" w:rsidTr="004C7C58">
        <w:tc>
          <w:tcPr>
            <w:tcW w:w="976" w:type="dxa"/>
            <w:tcBorders>
              <w:top w:val="single" w:sz="4" w:space="0" w:color="auto"/>
              <w:left w:val="thinThickThinSmallGap" w:sz="24" w:space="0" w:color="auto"/>
              <w:bottom w:val="single" w:sz="4" w:space="0" w:color="auto"/>
            </w:tcBorders>
          </w:tcPr>
          <w:p w14:paraId="16452ABA"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84EC92" w14:textId="77777777" w:rsidR="00F15D9B" w:rsidRPr="00D95972" w:rsidRDefault="00F15D9B" w:rsidP="004C7C58">
            <w:pPr>
              <w:rPr>
                <w:rFonts w:cs="Arial"/>
              </w:rPr>
            </w:pPr>
            <w:r>
              <w:t>MONASTERY2</w:t>
            </w:r>
          </w:p>
        </w:tc>
        <w:tc>
          <w:tcPr>
            <w:tcW w:w="1088" w:type="dxa"/>
            <w:tcBorders>
              <w:top w:val="single" w:sz="4" w:space="0" w:color="auto"/>
              <w:bottom w:val="single" w:sz="4" w:space="0" w:color="auto"/>
            </w:tcBorders>
          </w:tcPr>
          <w:p w14:paraId="6474A1E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974CD2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EF12A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EAB876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5775CFC" w14:textId="77777777" w:rsidR="00F15D9B" w:rsidRDefault="00F15D9B" w:rsidP="004C7C58">
            <w:r>
              <w:t>Mobile Communication System for Railways Phase 2</w:t>
            </w:r>
          </w:p>
          <w:p w14:paraId="4F36D0BD" w14:textId="77777777" w:rsidR="00F15D9B" w:rsidRDefault="00F15D9B" w:rsidP="004C7C58"/>
          <w:p w14:paraId="04F2CE69" w14:textId="77777777" w:rsidR="00F15D9B" w:rsidRPr="00D95972" w:rsidRDefault="00F15D9B" w:rsidP="004C7C58">
            <w:pPr>
              <w:rPr>
                <w:rFonts w:cs="Arial"/>
              </w:rPr>
            </w:pPr>
          </w:p>
        </w:tc>
      </w:tr>
      <w:tr w:rsidR="00F15D9B" w:rsidRPr="00D95972" w14:paraId="2C4444F3" w14:textId="77777777" w:rsidTr="004C7C58">
        <w:tc>
          <w:tcPr>
            <w:tcW w:w="976" w:type="dxa"/>
            <w:tcBorders>
              <w:top w:val="nil"/>
              <w:left w:val="thinThickThinSmallGap" w:sz="24" w:space="0" w:color="auto"/>
              <w:bottom w:val="nil"/>
            </w:tcBorders>
            <w:shd w:val="clear" w:color="auto" w:fill="auto"/>
          </w:tcPr>
          <w:p w14:paraId="04D1E93F" w14:textId="77777777" w:rsidR="00F15D9B" w:rsidRPr="00756501" w:rsidRDefault="00F15D9B" w:rsidP="004C7C58">
            <w:pPr>
              <w:rPr>
                <w:rFonts w:cs="Arial"/>
              </w:rPr>
            </w:pPr>
          </w:p>
        </w:tc>
        <w:tc>
          <w:tcPr>
            <w:tcW w:w="1317" w:type="dxa"/>
            <w:gridSpan w:val="2"/>
            <w:tcBorders>
              <w:top w:val="nil"/>
              <w:bottom w:val="nil"/>
            </w:tcBorders>
            <w:shd w:val="clear" w:color="auto" w:fill="auto"/>
          </w:tcPr>
          <w:p w14:paraId="03EDCA91" w14:textId="77777777" w:rsidR="00F15D9B" w:rsidRPr="00756501" w:rsidRDefault="00F15D9B" w:rsidP="004C7C58">
            <w:pPr>
              <w:rPr>
                <w:rFonts w:cs="Arial"/>
              </w:rPr>
            </w:pPr>
          </w:p>
        </w:tc>
        <w:tc>
          <w:tcPr>
            <w:tcW w:w="1088" w:type="dxa"/>
            <w:tcBorders>
              <w:top w:val="single" w:sz="4" w:space="0" w:color="auto"/>
              <w:bottom w:val="single" w:sz="4" w:space="0" w:color="auto"/>
            </w:tcBorders>
            <w:shd w:val="clear" w:color="auto" w:fill="FFFFFF"/>
          </w:tcPr>
          <w:p w14:paraId="5480C46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AFAEE2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78ED5A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DA7948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9DA9C" w14:textId="77777777" w:rsidR="00F15D9B" w:rsidRPr="00D95972" w:rsidRDefault="00F15D9B" w:rsidP="004C7C58">
            <w:pPr>
              <w:rPr>
                <w:rFonts w:cs="Arial"/>
              </w:rPr>
            </w:pPr>
          </w:p>
        </w:tc>
      </w:tr>
      <w:tr w:rsidR="00F15D9B" w:rsidRPr="00D95972" w14:paraId="5ADEE5D5" w14:textId="77777777" w:rsidTr="004C7C58">
        <w:tc>
          <w:tcPr>
            <w:tcW w:w="976" w:type="dxa"/>
            <w:tcBorders>
              <w:top w:val="nil"/>
              <w:left w:val="thinThickThinSmallGap" w:sz="24" w:space="0" w:color="auto"/>
              <w:bottom w:val="nil"/>
            </w:tcBorders>
            <w:shd w:val="clear" w:color="auto" w:fill="auto"/>
          </w:tcPr>
          <w:p w14:paraId="5215F38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F2D107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DD471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9FD67D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9849FC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FF19F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B43A4" w14:textId="77777777" w:rsidR="00F15D9B" w:rsidRPr="00D95972" w:rsidRDefault="00F15D9B" w:rsidP="004C7C58">
            <w:pPr>
              <w:rPr>
                <w:rFonts w:cs="Arial"/>
              </w:rPr>
            </w:pPr>
          </w:p>
        </w:tc>
      </w:tr>
      <w:tr w:rsidR="00F15D9B" w:rsidRPr="00D95972" w14:paraId="04F99A7A" w14:textId="77777777" w:rsidTr="004C7C58">
        <w:tc>
          <w:tcPr>
            <w:tcW w:w="976" w:type="dxa"/>
            <w:tcBorders>
              <w:top w:val="nil"/>
              <w:left w:val="thinThickThinSmallGap" w:sz="24" w:space="0" w:color="auto"/>
              <w:bottom w:val="nil"/>
            </w:tcBorders>
            <w:shd w:val="clear" w:color="auto" w:fill="auto"/>
          </w:tcPr>
          <w:p w14:paraId="342414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441EF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65CE0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9D3DD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59C7B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4F2E7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7530B" w14:textId="77777777" w:rsidR="00F15D9B" w:rsidRPr="00D95972" w:rsidRDefault="00F15D9B" w:rsidP="004C7C58">
            <w:pPr>
              <w:rPr>
                <w:rFonts w:cs="Arial"/>
              </w:rPr>
            </w:pPr>
          </w:p>
        </w:tc>
      </w:tr>
      <w:tr w:rsidR="00F15D9B" w:rsidRPr="00D95972" w14:paraId="6A57245E" w14:textId="77777777" w:rsidTr="004C7C58">
        <w:tc>
          <w:tcPr>
            <w:tcW w:w="976" w:type="dxa"/>
            <w:tcBorders>
              <w:top w:val="nil"/>
              <w:left w:val="thinThickThinSmallGap" w:sz="24" w:space="0" w:color="auto"/>
              <w:bottom w:val="nil"/>
            </w:tcBorders>
            <w:shd w:val="clear" w:color="auto" w:fill="auto"/>
          </w:tcPr>
          <w:p w14:paraId="76A7E6C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4C48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396FC5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25ACD8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08B718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09059A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CC72A7" w14:textId="77777777" w:rsidR="00F15D9B" w:rsidRPr="00D95972" w:rsidRDefault="00F15D9B" w:rsidP="004C7C58">
            <w:pPr>
              <w:rPr>
                <w:rFonts w:cs="Arial"/>
              </w:rPr>
            </w:pPr>
          </w:p>
        </w:tc>
      </w:tr>
      <w:tr w:rsidR="00F15D9B" w:rsidRPr="00D95972" w14:paraId="2A4B6917" w14:textId="77777777" w:rsidTr="004C7C58">
        <w:tc>
          <w:tcPr>
            <w:tcW w:w="976" w:type="dxa"/>
            <w:tcBorders>
              <w:top w:val="nil"/>
              <w:left w:val="thinThickThinSmallGap" w:sz="24" w:space="0" w:color="auto"/>
              <w:bottom w:val="nil"/>
            </w:tcBorders>
            <w:shd w:val="clear" w:color="auto" w:fill="auto"/>
          </w:tcPr>
          <w:p w14:paraId="2C1B10B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5D7C9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E81C8E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4063A0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DEC5FF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02AE0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C9636" w14:textId="77777777" w:rsidR="00F15D9B" w:rsidRPr="00D95972" w:rsidRDefault="00F15D9B" w:rsidP="004C7C58">
            <w:pPr>
              <w:rPr>
                <w:rFonts w:cs="Arial"/>
              </w:rPr>
            </w:pPr>
          </w:p>
        </w:tc>
      </w:tr>
      <w:tr w:rsidR="00F15D9B" w:rsidRPr="00D95972" w14:paraId="0EE510F2" w14:textId="77777777" w:rsidTr="004C7C58">
        <w:tc>
          <w:tcPr>
            <w:tcW w:w="976" w:type="dxa"/>
            <w:tcBorders>
              <w:top w:val="single" w:sz="4" w:space="0" w:color="auto"/>
              <w:left w:val="thinThickThinSmallGap" w:sz="24" w:space="0" w:color="auto"/>
              <w:bottom w:val="single" w:sz="4" w:space="0" w:color="auto"/>
            </w:tcBorders>
          </w:tcPr>
          <w:p w14:paraId="2A0B582C"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0424809" w14:textId="77777777" w:rsidR="00F15D9B" w:rsidRPr="00D95972" w:rsidRDefault="00F15D9B" w:rsidP="004C7C58">
            <w:pPr>
              <w:rPr>
                <w:rFonts w:cs="Arial"/>
              </w:rPr>
            </w:pPr>
            <w:r>
              <w:rPr>
                <w:lang w:val="fr-FR" w:eastAsia="zh-CN"/>
              </w:rPr>
              <w:t>eIMS5G_SBA</w:t>
            </w:r>
          </w:p>
        </w:tc>
        <w:tc>
          <w:tcPr>
            <w:tcW w:w="1088" w:type="dxa"/>
            <w:tcBorders>
              <w:top w:val="single" w:sz="4" w:space="0" w:color="auto"/>
              <w:bottom w:val="single" w:sz="4" w:space="0" w:color="auto"/>
            </w:tcBorders>
          </w:tcPr>
          <w:p w14:paraId="59D22FA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F7ADDDA"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79DD946"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DA52D9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4D3E26A" w14:textId="77777777" w:rsidR="00F15D9B" w:rsidRDefault="00F15D9B" w:rsidP="004C7C58">
            <w:r>
              <w:t>CT aspects of SBA interactions between IMS and 5GC</w:t>
            </w:r>
          </w:p>
          <w:p w14:paraId="6FA1B214" w14:textId="77777777" w:rsidR="00F15D9B" w:rsidRDefault="00F15D9B" w:rsidP="004C7C58">
            <w:pPr>
              <w:rPr>
                <w:szCs w:val="16"/>
              </w:rPr>
            </w:pPr>
          </w:p>
          <w:p w14:paraId="2939A499" w14:textId="77777777" w:rsidR="00F15D9B" w:rsidRDefault="00F15D9B" w:rsidP="004C7C58">
            <w:pPr>
              <w:rPr>
                <w:rFonts w:cs="Arial"/>
              </w:rPr>
            </w:pPr>
          </w:p>
          <w:p w14:paraId="236C5AD3" w14:textId="77777777" w:rsidR="00F15D9B" w:rsidRPr="00D95972" w:rsidRDefault="00F15D9B" w:rsidP="004C7C58">
            <w:pPr>
              <w:rPr>
                <w:rFonts w:cs="Arial"/>
              </w:rPr>
            </w:pPr>
          </w:p>
        </w:tc>
      </w:tr>
      <w:tr w:rsidR="00F15D9B" w:rsidRPr="00D95972" w14:paraId="42B58BFA" w14:textId="77777777" w:rsidTr="004C7C58">
        <w:tc>
          <w:tcPr>
            <w:tcW w:w="976" w:type="dxa"/>
            <w:tcBorders>
              <w:top w:val="nil"/>
              <w:left w:val="thinThickThinSmallGap" w:sz="24" w:space="0" w:color="auto"/>
              <w:bottom w:val="nil"/>
            </w:tcBorders>
            <w:shd w:val="clear" w:color="auto" w:fill="auto"/>
          </w:tcPr>
          <w:p w14:paraId="04C7C1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E58E3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30CAAE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805D0D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228946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9D303C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4852B" w14:textId="77777777" w:rsidR="00F15D9B" w:rsidRPr="00D95972" w:rsidRDefault="00F15D9B" w:rsidP="004C7C58">
            <w:pPr>
              <w:rPr>
                <w:rFonts w:cs="Arial"/>
              </w:rPr>
            </w:pPr>
          </w:p>
        </w:tc>
      </w:tr>
      <w:tr w:rsidR="00F15D9B" w:rsidRPr="00D95972" w14:paraId="5D763F1D" w14:textId="77777777" w:rsidTr="004C7C58">
        <w:tc>
          <w:tcPr>
            <w:tcW w:w="976" w:type="dxa"/>
            <w:tcBorders>
              <w:top w:val="nil"/>
              <w:left w:val="thinThickThinSmallGap" w:sz="24" w:space="0" w:color="auto"/>
              <w:bottom w:val="nil"/>
            </w:tcBorders>
            <w:shd w:val="clear" w:color="auto" w:fill="auto"/>
          </w:tcPr>
          <w:p w14:paraId="49C7C8F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7683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DA28D4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0136FD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4B6F6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A280DC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5D200" w14:textId="77777777" w:rsidR="00F15D9B" w:rsidRPr="00D95972" w:rsidRDefault="00F15D9B" w:rsidP="004C7C58">
            <w:pPr>
              <w:rPr>
                <w:rFonts w:cs="Arial"/>
              </w:rPr>
            </w:pPr>
          </w:p>
        </w:tc>
      </w:tr>
      <w:tr w:rsidR="00F15D9B" w:rsidRPr="00D95972" w14:paraId="3FC08BDD" w14:textId="77777777" w:rsidTr="004C7C58">
        <w:tc>
          <w:tcPr>
            <w:tcW w:w="976" w:type="dxa"/>
            <w:tcBorders>
              <w:top w:val="nil"/>
              <w:left w:val="thinThickThinSmallGap" w:sz="24" w:space="0" w:color="auto"/>
              <w:bottom w:val="single" w:sz="4" w:space="0" w:color="auto"/>
            </w:tcBorders>
            <w:shd w:val="clear" w:color="auto" w:fill="auto"/>
          </w:tcPr>
          <w:p w14:paraId="1C6011C8"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2C96DB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795A8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4919CB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3700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615B37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91F715" w14:textId="77777777" w:rsidR="00F15D9B" w:rsidRPr="00D95972" w:rsidRDefault="00F15D9B" w:rsidP="004C7C58">
            <w:pPr>
              <w:rPr>
                <w:rFonts w:cs="Arial"/>
              </w:rPr>
            </w:pPr>
          </w:p>
        </w:tc>
      </w:tr>
      <w:tr w:rsidR="00F15D9B" w:rsidRPr="00D95972" w14:paraId="4BFF2BB6"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8C26FB5"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644451A" w14:textId="77777777" w:rsidR="00F15D9B" w:rsidRPr="00D95972" w:rsidRDefault="00F15D9B" w:rsidP="004C7C5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41BC1D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7E78B2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8D2265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116BDC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7AC4F9" w14:textId="77777777" w:rsidR="00F15D9B" w:rsidRDefault="00F15D9B" w:rsidP="004C7C58">
            <w:r w:rsidRPr="00677702">
              <w:t>Enhancements for Mission Critical Push-to-Talk CT aspects</w:t>
            </w:r>
          </w:p>
          <w:p w14:paraId="50E343EC" w14:textId="77777777" w:rsidR="00F15D9B" w:rsidRDefault="00F15D9B" w:rsidP="004C7C58"/>
          <w:p w14:paraId="39B188CE" w14:textId="77777777" w:rsidR="00F15D9B" w:rsidRDefault="00F15D9B" w:rsidP="004C7C58"/>
          <w:p w14:paraId="6ADA1908" w14:textId="77777777" w:rsidR="00F15D9B" w:rsidRPr="00D95972" w:rsidRDefault="00F15D9B" w:rsidP="004C7C58">
            <w:pPr>
              <w:rPr>
                <w:rFonts w:cs="Arial"/>
              </w:rPr>
            </w:pPr>
          </w:p>
        </w:tc>
      </w:tr>
      <w:tr w:rsidR="00F15D9B" w:rsidRPr="00D95972" w14:paraId="02A288A9" w14:textId="77777777" w:rsidTr="004C7C58">
        <w:tc>
          <w:tcPr>
            <w:tcW w:w="976" w:type="dxa"/>
            <w:tcBorders>
              <w:left w:val="thinThickThinSmallGap" w:sz="24" w:space="0" w:color="auto"/>
              <w:bottom w:val="nil"/>
            </w:tcBorders>
            <w:shd w:val="clear" w:color="auto" w:fill="auto"/>
          </w:tcPr>
          <w:p w14:paraId="173CBCDC" w14:textId="77777777" w:rsidR="00F15D9B" w:rsidRPr="00D95972" w:rsidRDefault="00F15D9B" w:rsidP="004C7C58">
            <w:pPr>
              <w:rPr>
                <w:rFonts w:cs="Arial"/>
              </w:rPr>
            </w:pPr>
          </w:p>
        </w:tc>
        <w:tc>
          <w:tcPr>
            <w:tcW w:w="1317" w:type="dxa"/>
            <w:gridSpan w:val="2"/>
            <w:tcBorders>
              <w:bottom w:val="nil"/>
            </w:tcBorders>
            <w:shd w:val="clear" w:color="auto" w:fill="auto"/>
          </w:tcPr>
          <w:p w14:paraId="1026124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F98C74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32298B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149396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2B587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ECB9D9" w14:textId="77777777" w:rsidR="00F15D9B" w:rsidRPr="00D95972" w:rsidRDefault="00F15D9B" w:rsidP="004C7C58">
            <w:pPr>
              <w:rPr>
                <w:rFonts w:cs="Arial"/>
              </w:rPr>
            </w:pPr>
          </w:p>
        </w:tc>
      </w:tr>
      <w:tr w:rsidR="00F15D9B" w:rsidRPr="00D95972" w14:paraId="42F90B98" w14:textId="77777777" w:rsidTr="004C7C58">
        <w:tc>
          <w:tcPr>
            <w:tcW w:w="976" w:type="dxa"/>
            <w:tcBorders>
              <w:left w:val="thinThickThinSmallGap" w:sz="24" w:space="0" w:color="auto"/>
              <w:bottom w:val="nil"/>
            </w:tcBorders>
            <w:shd w:val="clear" w:color="auto" w:fill="auto"/>
          </w:tcPr>
          <w:p w14:paraId="3061722B" w14:textId="77777777" w:rsidR="00F15D9B" w:rsidRPr="00D95972" w:rsidRDefault="00F15D9B" w:rsidP="004C7C58">
            <w:pPr>
              <w:rPr>
                <w:rFonts w:cs="Arial"/>
              </w:rPr>
            </w:pPr>
          </w:p>
        </w:tc>
        <w:tc>
          <w:tcPr>
            <w:tcW w:w="1317" w:type="dxa"/>
            <w:gridSpan w:val="2"/>
            <w:tcBorders>
              <w:bottom w:val="nil"/>
            </w:tcBorders>
            <w:shd w:val="clear" w:color="auto" w:fill="auto"/>
          </w:tcPr>
          <w:p w14:paraId="2565ACF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8AA872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10FDF2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8F18C6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5A50B9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A5919" w14:textId="77777777" w:rsidR="00F15D9B" w:rsidRPr="00D95972" w:rsidRDefault="00F15D9B" w:rsidP="004C7C58">
            <w:pPr>
              <w:rPr>
                <w:rFonts w:cs="Arial"/>
              </w:rPr>
            </w:pPr>
          </w:p>
        </w:tc>
      </w:tr>
      <w:tr w:rsidR="00F15D9B" w:rsidRPr="00D95972" w14:paraId="5B26AAB5" w14:textId="77777777" w:rsidTr="004C7C58">
        <w:tc>
          <w:tcPr>
            <w:tcW w:w="976" w:type="dxa"/>
            <w:tcBorders>
              <w:left w:val="thinThickThinSmallGap" w:sz="24" w:space="0" w:color="auto"/>
              <w:bottom w:val="single" w:sz="4" w:space="0" w:color="auto"/>
            </w:tcBorders>
            <w:shd w:val="clear" w:color="auto" w:fill="auto"/>
          </w:tcPr>
          <w:p w14:paraId="673E9544"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66F143B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0C0BB6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CE1F6B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C1DEC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F8D845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BC379" w14:textId="77777777" w:rsidR="00F15D9B" w:rsidRPr="00D95972" w:rsidRDefault="00F15D9B" w:rsidP="004C7C58">
            <w:pPr>
              <w:rPr>
                <w:rFonts w:cs="Arial"/>
              </w:rPr>
            </w:pPr>
          </w:p>
        </w:tc>
      </w:tr>
      <w:tr w:rsidR="00F15D9B" w:rsidRPr="00D95972" w14:paraId="2523348B"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56FD2F8"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DFD768B" w14:textId="77777777" w:rsidR="00F15D9B" w:rsidRPr="00D95972" w:rsidRDefault="00F15D9B" w:rsidP="004C7C58">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5FB9957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DA84122"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AD7B10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FB0621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AFFDDF" w14:textId="77777777" w:rsidR="00F15D9B" w:rsidRDefault="00F15D9B" w:rsidP="004C7C5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66AB350B" w14:textId="77777777" w:rsidR="00F15D9B" w:rsidRDefault="00F15D9B" w:rsidP="004C7C58">
            <w:pPr>
              <w:rPr>
                <w:rFonts w:cs="Arial"/>
              </w:rPr>
            </w:pPr>
          </w:p>
          <w:p w14:paraId="511EC973" w14:textId="77777777" w:rsidR="00F15D9B" w:rsidRPr="00D95972" w:rsidRDefault="00F15D9B" w:rsidP="004C7C58">
            <w:pPr>
              <w:rPr>
                <w:rFonts w:cs="Arial"/>
              </w:rPr>
            </w:pPr>
          </w:p>
        </w:tc>
      </w:tr>
      <w:tr w:rsidR="00F15D9B" w:rsidRPr="009E47EE" w14:paraId="381067D7" w14:textId="77777777" w:rsidTr="004C7C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2A38453" w14:textId="77777777" w:rsidR="00F15D9B" w:rsidRDefault="00F15D9B" w:rsidP="004C7C58">
            <w:pPr>
              <w:rPr>
                <w:rFonts w:cs="Arial"/>
              </w:rPr>
            </w:pPr>
          </w:p>
        </w:tc>
        <w:tc>
          <w:tcPr>
            <w:tcW w:w="1317" w:type="dxa"/>
            <w:gridSpan w:val="2"/>
            <w:tcBorders>
              <w:top w:val="nil"/>
              <w:left w:val="single" w:sz="6" w:space="0" w:color="auto"/>
              <w:bottom w:val="nil"/>
              <w:right w:val="single" w:sz="6" w:space="0" w:color="auto"/>
            </w:tcBorders>
          </w:tcPr>
          <w:p w14:paraId="66183719" w14:textId="77777777" w:rsidR="00F15D9B" w:rsidRDefault="00F15D9B" w:rsidP="004C7C5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0696D8" w14:textId="77777777" w:rsidR="00F15D9B" w:rsidRDefault="00F15D9B" w:rsidP="004C7C5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D5B15C" w14:textId="77777777" w:rsidR="00F15D9B" w:rsidRDefault="00F15D9B" w:rsidP="004C7C5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6020EE9" w14:textId="77777777" w:rsidR="00F15D9B" w:rsidRDefault="00F15D9B" w:rsidP="004C7C5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02B71E" w14:textId="77777777" w:rsidR="00F15D9B" w:rsidRDefault="00F15D9B" w:rsidP="004C7C5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37D5C3" w14:textId="77777777" w:rsidR="00F15D9B" w:rsidRPr="00F30883" w:rsidRDefault="00F15D9B" w:rsidP="004C7C58">
            <w:pPr>
              <w:rPr>
                <w:rFonts w:cs="Arial"/>
              </w:rPr>
            </w:pPr>
          </w:p>
        </w:tc>
      </w:tr>
      <w:tr w:rsidR="00F15D9B" w:rsidRPr="009E47EE" w14:paraId="522960AB" w14:textId="77777777" w:rsidTr="004C7C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6C8050" w14:textId="77777777" w:rsidR="00F15D9B" w:rsidRDefault="00F15D9B" w:rsidP="004C7C58">
            <w:pPr>
              <w:rPr>
                <w:rFonts w:cs="Arial"/>
              </w:rPr>
            </w:pPr>
          </w:p>
        </w:tc>
        <w:tc>
          <w:tcPr>
            <w:tcW w:w="1317" w:type="dxa"/>
            <w:gridSpan w:val="2"/>
            <w:tcBorders>
              <w:top w:val="nil"/>
              <w:left w:val="single" w:sz="6" w:space="0" w:color="auto"/>
              <w:bottom w:val="nil"/>
              <w:right w:val="single" w:sz="6" w:space="0" w:color="auto"/>
            </w:tcBorders>
          </w:tcPr>
          <w:p w14:paraId="25837BC5" w14:textId="77777777" w:rsidR="00F15D9B" w:rsidRDefault="00F15D9B" w:rsidP="004C7C5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2FEDF6" w14:textId="77777777" w:rsidR="00F15D9B" w:rsidRDefault="00F15D9B" w:rsidP="004C7C5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9C8D574" w14:textId="77777777" w:rsidR="00F15D9B" w:rsidRDefault="00F15D9B" w:rsidP="004C7C5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8B189DF" w14:textId="77777777" w:rsidR="00F15D9B" w:rsidRDefault="00F15D9B" w:rsidP="004C7C5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E031BD5" w14:textId="77777777" w:rsidR="00F15D9B" w:rsidRDefault="00F15D9B" w:rsidP="004C7C5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4FA2E7" w14:textId="77777777" w:rsidR="00F15D9B" w:rsidRPr="00F30883" w:rsidRDefault="00F15D9B" w:rsidP="004C7C58">
            <w:pPr>
              <w:rPr>
                <w:rFonts w:cs="Arial"/>
              </w:rPr>
            </w:pPr>
          </w:p>
        </w:tc>
      </w:tr>
      <w:tr w:rsidR="00F15D9B" w:rsidRPr="00D95972" w14:paraId="51AB8134" w14:textId="77777777" w:rsidTr="004C7C58">
        <w:tc>
          <w:tcPr>
            <w:tcW w:w="976" w:type="dxa"/>
            <w:tcBorders>
              <w:left w:val="thinThickThinSmallGap" w:sz="24" w:space="0" w:color="auto"/>
              <w:bottom w:val="nil"/>
            </w:tcBorders>
            <w:shd w:val="clear" w:color="auto" w:fill="auto"/>
          </w:tcPr>
          <w:p w14:paraId="186E576A" w14:textId="77777777" w:rsidR="00F15D9B" w:rsidRPr="00D95972" w:rsidRDefault="00F15D9B" w:rsidP="004C7C58">
            <w:pPr>
              <w:rPr>
                <w:rFonts w:cs="Arial"/>
              </w:rPr>
            </w:pPr>
          </w:p>
        </w:tc>
        <w:tc>
          <w:tcPr>
            <w:tcW w:w="1317" w:type="dxa"/>
            <w:gridSpan w:val="2"/>
            <w:tcBorders>
              <w:bottom w:val="nil"/>
            </w:tcBorders>
            <w:shd w:val="clear" w:color="auto" w:fill="auto"/>
          </w:tcPr>
          <w:p w14:paraId="5C1C48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413BCB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3C868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1011FF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33502E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BE2C05" w14:textId="77777777" w:rsidR="00F15D9B" w:rsidRPr="00D95972" w:rsidRDefault="00F15D9B" w:rsidP="004C7C58">
            <w:pPr>
              <w:rPr>
                <w:rFonts w:cs="Arial"/>
              </w:rPr>
            </w:pPr>
          </w:p>
        </w:tc>
      </w:tr>
      <w:tr w:rsidR="00F15D9B" w:rsidRPr="00D95972" w14:paraId="0D5D6AE8" w14:textId="77777777" w:rsidTr="004C7C58">
        <w:tc>
          <w:tcPr>
            <w:tcW w:w="976" w:type="dxa"/>
            <w:tcBorders>
              <w:left w:val="thinThickThinSmallGap" w:sz="24" w:space="0" w:color="auto"/>
              <w:bottom w:val="nil"/>
            </w:tcBorders>
            <w:shd w:val="clear" w:color="auto" w:fill="auto"/>
          </w:tcPr>
          <w:p w14:paraId="3B887A03" w14:textId="77777777" w:rsidR="00F15D9B" w:rsidRPr="00D95972" w:rsidRDefault="00F15D9B" w:rsidP="004C7C58">
            <w:pPr>
              <w:rPr>
                <w:rFonts w:cs="Arial"/>
              </w:rPr>
            </w:pPr>
          </w:p>
        </w:tc>
        <w:tc>
          <w:tcPr>
            <w:tcW w:w="1317" w:type="dxa"/>
            <w:gridSpan w:val="2"/>
            <w:tcBorders>
              <w:bottom w:val="nil"/>
            </w:tcBorders>
            <w:shd w:val="clear" w:color="auto" w:fill="auto"/>
          </w:tcPr>
          <w:p w14:paraId="7DBDA1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F9DCF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9E978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9278E2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D862B6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C74E6" w14:textId="77777777" w:rsidR="00F15D9B" w:rsidRPr="00D95972" w:rsidRDefault="00F15D9B" w:rsidP="004C7C58">
            <w:pPr>
              <w:rPr>
                <w:rFonts w:cs="Arial"/>
              </w:rPr>
            </w:pPr>
          </w:p>
        </w:tc>
      </w:tr>
      <w:tr w:rsidR="00F15D9B" w:rsidRPr="00D95972" w14:paraId="692E253F" w14:textId="77777777" w:rsidTr="004C7C58">
        <w:tc>
          <w:tcPr>
            <w:tcW w:w="976" w:type="dxa"/>
            <w:tcBorders>
              <w:left w:val="thinThickThinSmallGap" w:sz="24" w:space="0" w:color="auto"/>
              <w:bottom w:val="nil"/>
            </w:tcBorders>
            <w:shd w:val="clear" w:color="auto" w:fill="auto"/>
          </w:tcPr>
          <w:p w14:paraId="53DB0778" w14:textId="77777777" w:rsidR="00F15D9B" w:rsidRPr="00D95972" w:rsidRDefault="00F15D9B" w:rsidP="004C7C58">
            <w:pPr>
              <w:rPr>
                <w:rFonts w:cs="Arial"/>
              </w:rPr>
            </w:pPr>
          </w:p>
        </w:tc>
        <w:tc>
          <w:tcPr>
            <w:tcW w:w="1317" w:type="dxa"/>
            <w:gridSpan w:val="2"/>
            <w:tcBorders>
              <w:bottom w:val="nil"/>
            </w:tcBorders>
            <w:shd w:val="clear" w:color="auto" w:fill="auto"/>
          </w:tcPr>
          <w:p w14:paraId="14BA617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D3A922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B07017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6D1389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375797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C26876" w14:textId="77777777" w:rsidR="00F15D9B" w:rsidRPr="00D95972" w:rsidRDefault="00F15D9B" w:rsidP="004C7C58">
            <w:pPr>
              <w:rPr>
                <w:rFonts w:cs="Arial"/>
              </w:rPr>
            </w:pPr>
          </w:p>
        </w:tc>
      </w:tr>
      <w:tr w:rsidR="00F15D9B" w:rsidRPr="00D95972" w14:paraId="6FB89B83" w14:textId="77777777" w:rsidTr="004C7C58">
        <w:tc>
          <w:tcPr>
            <w:tcW w:w="976" w:type="dxa"/>
            <w:tcBorders>
              <w:left w:val="thinThickThinSmallGap" w:sz="24" w:space="0" w:color="auto"/>
              <w:bottom w:val="nil"/>
            </w:tcBorders>
            <w:shd w:val="clear" w:color="auto" w:fill="auto"/>
          </w:tcPr>
          <w:p w14:paraId="2A57CC70" w14:textId="77777777" w:rsidR="00F15D9B" w:rsidRPr="00D95972" w:rsidRDefault="00F15D9B" w:rsidP="004C7C58">
            <w:pPr>
              <w:rPr>
                <w:rFonts w:cs="Arial"/>
              </w:rPr>
            </w:pPr>
          </w:p>
        </w:tc>
        <w:tc>
          <w:tcPr>
            <w:tcW w:w="1317" w:type="dxa"/>
            <w:gridSpan w:val="2"/>
            <w:tcBorders>
              <w:bottom w:val="nil"/>
            </w:tcBorders>
            <w:shd w:val="clear" w:color="auto" w:fill="auto"/>
          </w:tcPr>
          <w:p w14:paraId="054AA3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B6B818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55137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8D802D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1F1A05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0DFDB" w14:textId="77777777" w:rsidR="00F15D9B" w:rsidRPr="00D95972" w:rsidRDefault="00F15D9B" w:rsidP="004C7C58">
            <w:pPr>
              <w:rPr>
                <w:rFonts w:cs="Arial"/>
              </w:rPr>
            </w:pPr>
          </w:p>
        </w:tc>
      </w:tr>
      <w:tr w:rsidR="00F15D9B" w:rsidRPr="00D95972" w14:paraId="29DF20F1"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1832F15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5608CA9" w14:textId="77777777" w:rsidR="00F15D9B" w:rsidRPr="00D95972" w:rsidRDefault="00F15D9B" w:rsidP="004C7C58">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1401203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A3E8CEB"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CB0D529"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6EE4B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EDEE35F" w14:textId="77777777" w:rsidR="00F15D9B" w:rsidRDefault="00F15D9B" w:rsidP="004C7C58">
            <w:pPr>
              <w:rPr>
                <w:rFonts w:eastAsia="Batang" w:cs="Arial"/>
                <w:color w:val="000000"/>
                <w:lang w:eastAsia="ko-KR"/>
              </w:rPr>
            </w:pPr>
            <w:r w:rsidRPr="00D95972">
              <w:rPr>
                <w:rFonts w:eastAsia="Batang" w:cs="Arial"/>
                <w:color w:val="000000"/>
                <w:lang w:eastAsia="ko-KR"/>
              </w:rPr>
              <w:t>Other Rel-16 IMS topics</w:t>
            </w:r>
          </w:p>
          <w:p w14:paraId="07C57C92" w14:textId="77777777" w:rsidR="00F15D9B" w:rsidRDefault="00F15D9B" w:rsidP="004C7C58">
            <w:pPr>
              <w:rPr>
                <w:rFonts w:eastAsia="Batang" w:cs="Arial"/>
                <w:color w:val="000000"/>
                <w:lang w:eastAsia="ko-KR"/>
              </w:rPr>
            </w:pPr>
          </w:p>
          <w:p w14:paraId="3E48A456" w14:textId="77777777" w:rsidR="00F15D9B" w:rsidRDefault="00F15D9B" w:rsidP="004C7C58">
            <w:pPr>
              <w:rPr>
                <w:szCs w:val="16"/>
              </w:rPr>
            </w:pPr>
          </w:p>
          <w:p w14:paraId="03D55309" w14:textId="77777777" w:rsidR="00F15D9B" w:rsidRPr="00D95972" w:rsidRDefault="00F15D9B" w:rsidP="004C7C58">
            <w:pPr>
              <w:rPr>
                <w:rFonts w:eastAsia="Batang" w:cs="Arial"/>
                <w:lang w:eastAsia="ko-KR"/>
              </w:rPr>
            </w:pPr>
          </w:p>
        </w:tc>
      </w:tr>
      <w:tr w:rsidR="00F15D9B" w:rsidRPr="000412A1" w14:paraId="6331AE1A" w14:textId="77777777" w:rsidTr="004C7C58">
        <w:tc>
          <w:tcPr>
            <w:tcW w:w="976" w:type="dxa"/>
            <w:tcBorders>
              <w:top w:val="nil"/>
              <w:left w:val="thinThickThinSmallGap" w:sz="24" w:space="0" w:color="auto"/>
              <w:bottom w:val="nil"/>
            </w:tcBorders>
            <w:shd w:val="clear" w:color="auto" w:fill="auto"/>
          </w:tcPr>
          <w:p w14:paraId="6FFF78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BF5E4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690D396" w14:textId="77777777" w:rsidR="00F15D9B" w:rsidRPr="00CC0EB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D11FCC1" w14:textId="77777777" w:rsidR="00F15D9B" w:rsidRPr="00CC0EB2" w:rsidRDefault="00F15D9B" w:rsidP="004C7C58">
            <w:pPr>
              <w:rPr>
                <w:rFonts w:cs="Arial"/>
              </w:rPr>
            </w:pPr>
          </w:p>
        </w:tc>
        <w:tc>
          <w:tcPr>
            <w:tcW w:w="1767" w:type="dxa"/>
            <w:tcBorders>
              <w:top w:val="single" w:sz="4" w:space="0" w:color="auto"/>
              <w:bottom w:val="single" w:sz="4" w:space="0" w:color="auto"/>
            </w:tcBorders>
            <w:shd w:val="clear" w:color="auto" w:fill="FFFFFF"/>
          </w:tcPr>
          <w:p w14:paraId="161A5B19"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0C257F8A"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A801E" w14:textId="77777777" w:rsidR="00F15D9B" w:rsidRPr="000412A1" w:rsidRDefault="00F15D9B" w:rsidP="004C7C58">
            <w:pPr>
              <w:rPr>
                <w:rFonts w:cs="Arial"/>
                <w:color w:val="000000"/>
              </w:rPr>
            </w:pPr>
          </w:p>
        </w:tc>
      </w:tr>
      <w:tr w:rsidR="00F15D9B" w:rsidRPr="000412A1" w14:paraId="757DC852" w14:textId="77777777" w:rsidTr="004C7C58">
        <w:tc>
          <w:tcPr>
            <w:tcW w:w="976" w:type="dxa"/>
            <w:tcBorders>
              <w:top w:val="nil"/>
              <w:left w:val="thinThickThinSmallGap" w:sz="24" w:space="0" w:color="auto"/>
              <w:bottom w:val="nil"/>
            </w:tcBorders>
            <w:shd w:val="clear" w:color="auto" w:fill="auto"/>
          </w:tcPr>
          <w:p w14:paraId="03F105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7CE67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2A2DBEA" w14:textId="77777777" w:rsidR="00F15D9B" w:rsidRPr="00CC0EB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CDB9B0B" w14:textId="77777777" w:rsidR="00F15D9B" w:rsidRPr="00CC0EB2" w:rsidRDefault="00F15D9B" w:rsidP="004C7C58">
            <w:pPr>
              <w:rPr>
                <w:rFonts w:cs="Arial"/>
              </w:rPr>
            </w:pPr>
          </w:p>
        </w:tc>
        <w:tc>
          <w:tcPr>
            <w:tcW w:w="1767" w:type="dxa"/>
            <w:tcBorders>
              <w:top w:val="single" w:sz="4" w:space="0" w:color="auto"/>
              <w:bottom w:val="single" w:sz="4" w:space="0" w:color="auto"/>
            </w:tcBorders>
            <w:shd w:val="clear" w:color="auto" w:fill="FFFFFF"/>
          </w:tcPr>
          <w:p w14:paraId="2FD7B237"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00DCAAD2"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1EEAA" w14:textId="77777777" w:rsidR="00F15D9B" w:rsidRPr="000412A1" w:rsidRDefault="00F15D9B" w:rsidP="004C7C58">
            <w:pPr>
              <w:rPr>
                <w:rFonts w:cs="Arial"/>
                <w:color w:val="000000"/>
              </w:rPr>
            </w:pPr>
          </w:p>
        </w:tc>
      </w:tr>
      <w:tr w:rsidR="00F15D9B" w:rsidRPr="000412A1" w14:paraId="24775FD0" w14:textId="77777777" w:rsidTr="004C7C58">
        <w:tc>
          <w:tcPr>
            <w:tcW w:w="976" w:type="dxa"/>
            <w:tcBorders>
              <w:top w:val="nil"/>
              <w:left w:val="thinThickThinSmallGap" w:sz="24" w:space="0" w:color="auto"/>
              <w:bottom w:val="nil"/>
            </w:tcBorders>
            <w:shd w:val="clear" w:color="auto" w:fill="auto"/>
          </w:tcPr>
          <w:p w14:paraId="757AF1F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8A0FF2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3682E3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EC2BC2A"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FB98793"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B92F708"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BC592" w14:textId="77777777" w:rsidR="00F15D9B" w:rsidRPr="000412A1" w:rsidRDefault="00F15D9B" w:rsidP="004C7C58">
            <w:pPr>
              <w:rPr>
                <w:rFonts w:cs="Arial"/>
                <w:color w:val="000000"/>
              </w:rPr>
            </w:pPr>
          </w:p>
        </w:tc>
      </w:tr>
      <w:tr w:rsidR="00F15D9B" w:rsidRPr="000412A1" w14:paraId="75D71B26" w14:textId="77777777" w:rsidTr="004C7C58">
        <w:tc>
          <w:tcPr>
            <w:tcW w:w="976" w:type="dxa"/>
            <w:tcBorders>
              <w:top w:val="nil"/>
              <w:left w:val="thinThickThinSmallGap" w:sz="24" w:space="0" w:color="auto"/>
              <w:bottom w:val="nil"/>
            </w:tcBorders>
            <w:shd w:val="clear" w:color="auto" w:fill="auto"/>
          </w:tcPr>
          <w:p w14:paraId="12A3660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18D447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387D4E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D00908B"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9B5F56C"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494EA4E"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ED8369" w14:textId="77777777" w:rsidR="00F15D9B" w:rsidRPr="000412A1" w:rsidRDefault="00F15D9B" w:rsidP="004C7C58">
            <w:pPr>
              <w:rPr>
                <w:rFonts w:cs="Arial"/>
                <w:color w:val="000000"/>
              </w:rPr>
            </w:pPr>
          </w:p>
        </w:tc>
      </w:tr>
      <w:tr w:rsidR="00F15D9B" w:rsidRPr="000412A1" w14:paraId="19910B07" w14:textId="77777777" w:rsidTr="004C7C58">
        <w:tc>
          <w:tcPr>
            <w:tcW w:w="976" w:type="dxa"/>
            <w:tcBorders>
              <w:top w:val="nil"/>
              <w:left w:val="thinThickThinSmallGap" w:sz="24" w:space="0" w:color="auto"/>
              <w:bottom w:val="nil"/>
            </w:tcBorders>
            <w:shd w:val="clear" w:color="auto" w:fill="auto"/>
          </w:tcPr>
          <w:p w14:paraId="58396F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8A78C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11476C44"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C11329C"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ACF7692"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4048818"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5DE60" w14:textId="77777777" w:rsidR="00F15D9B" w:rsidRPr="000412A1" w:rsidRDefault="00F15D9B" w:rsidP="004C7C58">
            <w:pPr>
              <w:rPr>
                <w:rFonts w:cs="Arial"/>
                <w:color w:val="000000"/>
              </w:rPr>
            </w:pPr>
          </w:p>
        </w:tc>
      </w:tr>
      <w:tr w:rsidR="00F15D9B" w:rsidRPr="00D95972" w14:paraId="41F74091"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C60D2A6"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97E129B" w14:textId="77777777" w:rsidR="00F15D9B" w:rsidRPr="00D95972" w:rsidRDefault="00F15D9B" w:rsidP="004C7C58">
            <w:pPr>
              <w:rPr>
                <w:rFonts w:cs="Arial"/>
              </w:rPr>
            </w:pPr>
            <w:r w:rsidRPr="00D95972">
              <w:rPr>
                <w:rFonts w:cs="Arial"/>
              </w:rPr>
              <w:t>Release 1</w:t>
            </w:r>
            <w:r>
              <w:rPr>
                <w:rFonts w:cs="Arial"/>
              </w:rPr>
              <w:t>7</w:t>
            </w:r>
          </w:p>
          <w:p w14:paraId="549C9827"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685F3D3"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BE7AF75"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42F21E"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4F6834" w14:textId="77777777" w:rsidR="00F15D9B" w:rsidRDefault="00F15D9B" w:rsidP="004C7C58">
            <w:pPr>
              <w:rPr>
                <w:rFonts w:cs="Arial"/>
              </w:rPr>
            </w:pPr>
            <w:r>
              <w:rPr>
                <w:rFonts w:cs="Arial"/>
              </w:rPr>
              <w:t xml:space="preserve">Tdoc info </w:t>
            </w:r>
          </w:p>
          <w:p w14:paraId="3A5D5DBF"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E22D79" w14:textId="77777777" w:rsidR="00F15D9B" w:rsidRPr="00D95972" w:rsidRDefault="00F15D9B" w:rsidP="004C7C58">
            <w:pPr>
              <w:rPr>
                <w:rFonts w:cs="Arial"/>
              </w:rPr>
            </w:pPr>
            <w:r w:rsidRPr="00D95972">
              <w:rPr>
                <w:rFonts w:cs="Arial"/>
              </w:rPr>
              <w:t>Result &amp; comments</w:t>
            </w:r>
          </w:p>
        </w:tc>
      </w:tr>
      <w:tr w:rsidR="00F15D9B" w:rsidRPr="00D95972" w14:paraId="1714DB4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574CAB3"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C910E91" w14:textId="77777777" w:rsidR="00F15D9B" w:rsidRPr="00D95972" w:rsidRDefault="00F15D9B" w:rsidP="004C7C58">
            <w:pPr>
              <w:rPr>
                <w:rFonts w:cs="Arial"/>
              </w:rPr>
            </w:pPr>
            <w:r>
              <w:rPr>
                <w:rFonts w:cs="Arial"/>
              </w:rPr>
              <w:t>Tdocs on work items</w:t>
            </w:r>
          </w:p>
        </w:tc>
        <w:tc>
          <w:tcPr>
            <w:tcW w:w="1088" w:type="dxa"/>
            <w:tcBorders>
              <w:top w:val="single" w:sz="4" w:space="0" w:color="auto"/>
              <w:bottom w:val="single" w:sz="4" w:space="0" w:color="auto"/>
            </w:tcBorders>
          </w:tcPr>
          <w:p w14:paraId="53E8ACD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203B779E" w14:textId="77777777" w:rsidR="00F15D9B" w:rsidRDefault="00F15D9B" w:rsidP="004C7C58">
            <w:pPr>
              <w:rPr>
                <w:rFonts w:eastAsia="Calibri" w:cs="Arial"/>
                <w:color w:val="000000"/>
                <w:highlight w:val="yellow"/>
              </w:rPr>
            </w:pPr>
          </w:p>
        </w:tc>
        <w:tc>
          <w:tcPr>
            <w:tcW w:w="1767" w:type="dxa"/>
            <w:tcBorders>
              <w:top w:val="single" w:sz="4" w:space="0" w:color="auto"/>
              <w:bottom w:val="single" w:sz="4" w:space="0" w:color="auto"/>
            </w:tcBorders>
          </w:tcPr>
          <w:p w14:paraId="2468B521"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5FF9667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DDCB4E6" w14:textId="77777777" w:rsidR="00F15D9B" w:rsidRPr="00D95972" w:rsidRDefault="00F15D9B" w:rsidP="004C7C58">
            <w:pPr>
              <w:rPr>
                <w:rFonts w:eastAsia="Batang" w:cs="Arial"/>
                <w:color w:val="000000"/>
                <w:lang w:eastAsia="ko-KR"/>
              </w:rPr>
            </w:pPr>
          </w:p>
        </w:tc>
      </w:tr>
      <w:tr w:rsidR="00F15D9B" w:rsidRPr="00D95972" w14:paraId="21D9582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62E3401" w14:textId="77777777" w:rsidR="00F15D9B" w:rsidRPr="00D95972" w:rsidRDefault="00F15D9B" w:rsidP="00F15D9B">
            <w:pPr>
              <w:pStyle w:val="ListParagraph"/>
              <w:numPr>
                <w:ilvl w:val="2"/>
                <w:numId w:val="5"/>
              </w:numPr>
              <w:rPr>
                <w:rFonts w:cs="Arial"/>
              </w:rPr>
            </w:pPr>
            <w:bookmarkStart w:id="55" w:name="_Hlk40855020"/>
          </w:p>
        </w:tc>
        <w:tc>
          <w:tcPr>
            <w:tcW w:w="1317" w:type="dxa"/>
            <w:gridSpan w:val="2"/>
            <w:tcBorders>
              <w:top w:val="single" w:sz="4" w:space="0" w:color="auto"/>
              <w:bottom w:val="single" w:sz="4" w:space="0" w:color="auto"/>
            </w:tcBorders>
            <w:shd w:val="clear" w:color="auto" w:fill="auto"/>
          </w:tcPr>
          <w:p w14:paraId="058DB6BA" w14:textId="77777777" w:rsidR="00F15D9B" w:rsidRPr="00D95972" w:rsidRDefault="00F15D9B" w:rsidP="004C7C58">
            <w:pPr>
              <w:rPr>
                <w:rFonts w:cs="Arial"/>
              </w:rPr>
            </w:pPr>
            <w:r w:rsidRPr="00D95972">
              <w:rPr>
                <w:rFonts w:cs="Arial"/>
              </w:rPr>
              <w:t>Work Item Descriptions</w:t>
            </w:r>
          </w:p>
        </w:tc>
        <w:tc>
          <w:tcPr>
            <w:tcW w:w="1088" w:type="dxa"/>
            <w:tcBorders>
              <w:top w:val="single" w:sz="4" w:space="0" w:color="auto"/>
              <w:bottom w:val="single" w:sz="4" w:space="0" w:color="auto"/>
            </w:tcBorders>
          </w:tcPr>
          <w:p w14:paraId="28A79F11"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418E0A12" w14:textId="77777777" w:rsidR="00F15D9B" w:rsidRPr="00D95972" w:rsidRDefault="00F15D9B" w:rsidP="004C7C5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125258A"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091DE02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A2DC4F0" w14:textId="77777777" w:rsidR="00F15D9B" w:rsidRDefault="00F15D9B" w:rsidP="004C7C58">
            <w:pPr>
              <w:rPr>
                <w:rFonts w:eastAsia="Batang" w:cs="Arial"/>
                <w:color w:val="000000"/>
                <w:lang w:eastAsia="ko-KR"/>
              </w:rPr>
            </w:pPr>
            <w:r w:rsidRPr="00D95972">
              <w:rPr>
                <w:rFonts w:eastAsia="Batang" w:cs="Arial"/>
                <w:color w:val="000000"/>
                <w:lang w:eastAsia="ko-KR"/>
              </w:rPr>
              <w:t>New and revised Work Item Descritpions</w:t>
            </w:r>
          </w:p>
          <w:p w14:paraId="28E8FF12" w14:textId="77777777" w:rsidR="00F15D9B" w:rsidRDefault="00F15D9B" w:rsidP="004C7C58">
            <w:pPr>
              <w:rPr>
                <w:rFonts w:eastAsia="Batang" w:cs="Arial"/>
                <w:color w:val="000000"/>
                <w:lang w:eastAsia="ko-KR"/>
              </w:rPr>
            </w:pPr>
          </w:p>
          <w:p w14:paraId="0D8E2976" w14:textId="77777777" w:rsidR="00F15D9B" w:rsidRPr="00F1483B" w:rsidRDefault="00F15D9B" w:rsidP="004C7C58">
            <w:pPr>
              <w:rPr>
                <w:rFonts w:eastAsia="Batang" w:cs="Arial"/>
                <w:b/>
                <w:bCs/>
                <w:color w:val="000000"/>
                <w:lang w:eastAsia="ko-KR"/>
              </w:rPr>
            </w:pPr>
          </w:p>
        </w:tc>
      </w:tr>
      <w:bookmarkEnd w:id="55"/>
      <w:tr w:rsidR="00F15D9B" w:rsidRPr="00D95972" w14:paraId="52C6D55A" w14:textId="77777777" w:rsidTr="004C7C58">
        <w:tc>
          <w:tcPr>
            <w:tcW w:w="976" w:type="dxa"/>
            <w:tcBorders>
              <w:top w:val="nil"/>
              <w:left w:val="thinThickThinSmallGap" w:sz="24" w:space="0" w:color="auto"/>
              <w:bottom w:val="nil"/>
            </w:tcBorders>
            <w:shd w:val="clear" w:color="auto" w:fill="auto"/>
          </w:tcPr>
          <w:p w14:paraId="2A16AFA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35E307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768DBE" w14:textId="4833475C" w:rsidR="00F15D9B" w:rsidRPr="00F365E1" w:rsidRDefault="002A7D86" w:rsidP="004C7C58">
            <w:hyperlink r:id="rId375" w:history="1">
              <w:r w:rsidR="0096630E">
                <w:rPr>
                  <w:rStyle w:val="Hyperlink"/>
                </w:rPr>
                <w:t>C1-205907</w:t>
              </w:r>
            </w:hyperlink>
          </w:p>
        </w:tc>
        <w:tc>
          <w:tcPr>
            <w:tcW w:w="4191" w:type="dxa"/>
            <w:gridSpan w:val="3"/>
            <w:tcBorders>
              <w:top w:val="single" w:sz="4" w:space="0" w:color="auto"/>
              <w:bottom w:val="single" w:sz="4" w:space="0" w:color="auto"/>
            </w:tcBorders>
            <w:shd w:val="clear" w:color="auto" w:fill="FFFF00"/>
          </w:tcPr>
          <w:p w14:paraId="52286832" w14:textId="77777777" w:rsidR="00F15D9B" w:rsidRDefault="00F15D9B" w:rsidP="004C7C58">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73322C83" w14:textId="77777777" w:rsidR="00F15D9B"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6E2A270" w14:textId="77777777" w:rsidR="00F15D9B" w:rsidRDefault="00F15D9B" w:rsidP="004C7C5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E7E7A" w14:textId="77777777" w:rsidR="00F15D9B" w:rsidRDefault="00F15D9B" w:rsidP="004C7C58">
            <w:pPr>
              <w:rPr>
                <w:rFonts w:cs="Arial"/>
                <w:color w:val="000000"/>
              </w:rPr>
            </w:pPr>
            <w:r>
              <w:rPr>
                <w:rFonts w:cs="Arial"/>
                <w:color w:val="000000"/>
              </w:rPr>
              <w:t>CT1 lead, CT4, CT6 impact</w:t>
            </w:r>
          </w:p>
        </w:tc>
      </w:tr>
      <w:tr w:rsidR="00F15D9B" w:rsidRPr="00D95972" w14:paraId="1B310F08" w14:textId="77777777" w:rsidTr="004C7C58">
        <w:tc>
          <w:tcPr>
            <w:tcW w:w="976" w:type="dxa"/>
            <w:tcBorders>
              <w:top w:val="nil"/>
              <w:left w:val="thinThickThinSmallGap" w:sz="24" w:space="0" w:color="auto"/>
              <w:bottom w:val="nil"/>
            </w:tcBorders>
            <w:shd w:val="clear" w:color="auto" w:fill="auto"/>
          </w:tcPr>
          <w:p w14:paraId="30F3BF07"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1F4478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3682981" w14:textId="6F15EF15" w:rsidR="00F15D9B" w:rsidRPr="00F365E1" w:rsidRDefault="002A7D86" w:rsidP="004C7C58">
            <w:hyperlink r:id="rId376" w:history="1">
              <w:r w:rsidR="0096630E">
                <w:rPr>
                  <w:rStyle w:val="Hyperlink"/>
                </w:rPr>
                <w:t>C1-205943</w:t>
              </w:r>
            </w:hyperlink>
          </w:p>
        </w:tc>
        <w:tc>
          <w:tcPr>
            <w:tcW w:w="4191" w:type="dxa"/>
            <w:gridSpan w:val="3"/>
            <w:tcBorders>
              <w:top w:val="single" w:sz="4" w:space="0" w:color="auto"/>
              <w:bottom w:val="single" w:sz="4" w:space="0" w:color="auto"/>
            </w:tcBorders>
            <w:shd w:val="clear" w:color="auto" w:fill="FFFF00"/>
          </w:tcPr>
          <w:p w14:paraId="2E0D2D8E" w14:textId="77777777" w:rsidR="00F15D9B" w:rsidRDefault="00F15D9B" w:rsidP="004C7C58">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14:paraId="4A996572" w14:textId="77777777" w:rsidR="00F15D9B"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9D59D7A" w14:textId="77777777" w:rsidR="00F15D9B" w:rsidRDefault="00F15D9B" w:rsidP="004C7C5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75413" w14:textId="77777777" w:rsidR="00F15D9B" w:rsidRDefault="00F15D9B" w:rsidP="004C7C58">
            <w:pPr>
              <w:rPr>
                <w:rFonts w:cs="Arial"/>
                <w:color w:val="000000"/>
              </w:rPr>
            </w:pPr>
          </w:p>
        </w:tc>
      </w:tr>
      <w:tr w:rsidR="00F15D9B" w:rsidRPr="00D95972" w14:paraId="27E8C112" w14:textId="77777777" w:rsidTr="004C7C58">
        <w:tc>
          <w:tcPr>
            <w:tcW w:w="976" w:type="dxa"/>
            <w:tcBorders>
              <w:top w:val="nil"/>
              <w:left w:val="thinThickThinSmallGap" w:sz="24" w:space="0" w:color="auto"/>
              <w:bottom w:val="nil"/>
            </w:tcBorders>
            <w:shd w:val="clear" w:color="auto" w:fill="auto"/>
          </w:tcPr>
          <w:p w14:paraId="441A6D3D"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4DD940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383B1D9" w14:textId="3473124E" w:rsidR="00F15D9B" w:rsidRPr="00F365E1" w:rsidRDefault="002A7D86" w:rsidP="004C7C58">
            <w:hyperlink r:id="rId377" w:history="1">
              <w:r w:rsidR="0096630E">
                <w:rPr>
                  <w:rStyle w:val="Hyperlink"/>
                </w:rPr>
                <w:t>C1-205861</w:t>
              </w:r>
            </w:hyperlink>
          </w:p>
        </w:tc>
        <w:tc>
          <w:tcPr>
            <w:tcW w:w="4191" w:type="dxa"/>
            <w:gridSpan w:val="3"/>
            <w:tcBorders>
              <w:top w:val="single" w:sz="4" w:space="0" w:color="auto"/>
              <w:bottom w:val="single" w:sz="4" w:space="0" w:color="auto"/>
            </w:tcBorders>
            <w:shd w:val="clear" w:color="auto" w:fill="FFFF00"/>
          </w:tcPr>
          <w:p w14:paraId="6E4A903F" w14:textId="77777777" w:rsidR="00F15D9B" w:rsidRDefault="00F15D9B" w:rsidP="004C7C58">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3D8CA67D"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DBEEF0"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4BC0" w14:textId="77777777" w:rsidR="00F15D9B" w:rsidRDefault="00F15D9B" w:rsidP="004C7C58">
            <w:pPr>
              <w:rPr>
                <w:rFonts w:cs="Arial"/>
                <w:color w:val="000000"/>
              </w:rPr>
            </w:pPr>
            <w:r>
              <w:rPr>
                <w:rFonts w:cs="Arial"/>
                <w:color w:val="000000"/>
              </w:rPr>
              <w:t>CT1 lead, CT3, CT4 impact</w:t>
            </w:r>
          </w:p>
        </w:tc>
      </w:tr>
      <w:tr w:rsidR="00F15D9B" w:rsidRPr="00D95972" w14:paraId="5C8AE35E" w14:textId="77777777" w:rsidTr="004C7C58">
        <w:tc>
          <w:tcPr>
            <w:tcW w:w="976" w:type="dxa"/>
            <w:tcBorders>
              <w:top w:val="nil"/>
              <w:left w:val="thinThickThinSmallGap" w:sz="24" w:space="0" w:color="auto"/>
              <w:bottom w:val="nil"/>
            </w:tcBorders>
            <w:shd w:val="clear" w:color="auto" w:fill="auto"/>
          </w:tcPr>
          <w:p w14:paraId="27438B7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54AD38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2A11CAA" w14:textId="45C21C87" w:rsidR="00F15D9B" w:rsidRPr="00F365E1" w:rsidRDefault="002A7D86" w:rsidP="004C7C58">
            <w:hyperlink r:id="rId378" w:history="1">
              <w:r w:rsidR="0096630E">
                <w:rPr>
                  <w:rStyle w:val="Hyperlink"/>
                </w:rPr>
                <w:t>C1-205933</w:t>
              </w:r>
            </w:hyperlink>
          </w:p>
        </w:tc>
        <w:tc>
          <w:tcPr>
            <w:tcW w:w="4191" w:type="dxa"/>
            <w:gridSpan w:val="3"/>
            <w:tcBorders>
              <w:top w:val="single" w:sz="4" w:space="0" w:color="auto"/>
              <w:bottom w:val="single" w:sz="4" w:space="0" w:color="auto"/>
            </w:tcBorders>
            <w:shd w:val="clear" w:color="auto" w:fill="FFFF00"/>
          </w:tcPr>
          <w:p w14:paraId="79D55196" w14:textId="77777777" w:rsidR="00F15D9B" w:rsidRDefault="00F15D9B" w:rsidP="004C7C58">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14:paraId="07A7F1AB" w14:textId="77777777" w:rsidR="00F15D9B"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EECF36"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03D41" w14:textId="77777777" w:rsidR="00F15D9B" w:rsidRDefault="00F15D9B" w:rsidP="004C7C58">
            <w:pPr>
              <w:rPr>
                <w:rFonts w:cs="Arial"/>
                <w:color w:val="000000"/>
              </w:rPr>
            </w:pPr>
            <w:r>
              <w:rPr>
                <w:rFonts w:cs="Arial"/>
                <w:color w:val="000000"/>
              </w:rPr>
              <w:t>CT1 lead, CT3, CT4 impact</w:t>
            </w:r>
          </w:p>
        </w:tc>
      </w:tr>
      <w:tr w:rsidR="00F15D9B" w:rsidRPr="00D95972" w14:paraId="1208C0F5" w14:textId="77777777" w:rsidTr="004C7C58">
        <w:tc>
          <w:tcPr>
            <w:tcW w:w="976" w:type="dxa"/>
            <w:tcBorders>
              <w:top w:val="nil"/>
              <w:left w:val="thinThickThinSmallGap" w:sz="24" w:space="0" w:color="auto"/>
              <w:bottom w:val="nil"/>
            </w:tcBorders>
            <w:shd w:val="clear" w:color="auto" w:fill="auto"/>
          </w:tcPr>
          <w:p w14:paraId="5741779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596ECE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A0A0640" w14:textId="26D482A1" w:rsidR="00F15D9B" w:rsidRPr="00F365E1" w:rsidRDefault="002A7D86" w:rsidP="004C7C58">
            <w:hyperlink r:id="rId379" w:history="1">
              <w:r w:rsidR="0096630E">
                <w:rPr>
                  <w:rStyle w:val="Hyperlink"/>
                </w:rPr>
                <w:t>C1-206052</w:t>
              </w:r>
            </w:hyperlink>
          </w:p>
        </w:tc>
        <w:tc>
          <w:tcPr>
            <w:tcW w:w="4191" w:type="dxa"/>
            <w:gridSpan w:val="3"/>
            <w:tcBorders>
              <w:top w:val="single" w:sz="4" w:space="0" w:color="auto"/>
              <w:bottom w:val="single" w:sz="4" w:space="0" w:color="auto"/>
            </w:tcBorders>
            <w:shd w:val="clear" w:color="auto" w:fill="FFFF00"/>
          </w:tcPr>
          <w:p w14:paraId="3D9E738E" w14:textId="77777777" w:rsidR="00F15D9B" w:rsidRDefault="00F15D9B" w:rsidP="004C7C58">
            <w:pPr>
              <w:rPr>
                <w:rFonts w:cs="Arial"/>
              </w:rPr>
            </w:pPr>
            <w:r>
              <w:rPr>
                <w:rFonts w:cs="Arial"/>
              </w:rPr>
              <w:t>CT aspects of 5G ProSe</w:t>
            </w:r>
          </w:p>
        </w:tc>
        <w:tc>
          <w:tcPr>
            <w:tcW w:w="1767" w:type="dxa"/>
            <w:tcBorders>
              <w:top w:val="single" w:sz="4" w:space="0" w:color="auto"/>
              <w:bottom w:val="single" w:sz="4" w:space="0" w:color="auto"/>
            </w:tcBorders>
            <w:shd w:val="clear" w:color="auto" w:fill="FFFF00"/>
          </w:tcPr>
          <w:p w14:paraId="02C3F22B" w14:textId="77777777" w:rsidR="00F15D9B" w:rsidRDefault="00F15D9B" w:rsidP="004C7C58">
            <w:pPr>
              <w:rPr>
                <w:rFonts w:cs="Arial"/>
              </w:rPr>
            </w:pPr>
            <w:r>
              <w:rPr>
                <w:rFonts w:cs="Arial"/>
              </w:rPr>
              <w:t>OPPO</w:t>
            </w:r>
          </w:p>
        </w:tc>
        <w:tc>
          <w:tcPr>
            <w:tcW w:w="826" w:type="dxa"/>
            <w:tcBorders>
              <w:top w:val="single" w:sz="4" w:space="0" w:color="auto"/>
              <w:bottom w:val="single" w:sz="4" w:space="0" w:color="auto"/>
            </w:tcBorders>
            <w:shd w:val="clear" w:color="auto" w:fill="FFFF00"/>
          </w:tcPr>
          <w:p w14:paraId="322E1E75"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3493F" w14:textId="77777777" w:rsidR="00F15D9B" w:rsidRDefault="00F15D9B" w:rsidP="004C7C58">
            <w:pPr>
              <w:rPr>
                <w:rFonts w:cs="Arial"/>
                <w:color w:val="000000"/>
              </w:rPr>
            </w:pPr>
            <w:r>
              <w:rPr>
                <w:rFonts w:cs="Arial"/>
                <w:color w:val="000000"/>
              </w:rPr>
              <w:t>CT1 lead, CT3, CT4, CT6 impact</w:t>
            </w:r>
          </w:p>
          <w:p w14:paraId="4C2DBF17" w14:textId="77777777" w:rsidR="00F15D9B" w:rsidRDefault="00F15D9B" w:rsidP="004C7C58">
            <w:pPr>
              <w:rPr>
                <w:rFonts w:cs="Arial"/>
                <w:color w:val="000000"/>
              </w:rPr>
            </w:pPr>
            <w:r>
              <w:rPr>
                <w:rFonts w:cs="Arial"/>
                <w:color w:val="000000"/>
              </w:rPr>
              <w:t>Competing with C1-206300</w:t>
            </w:r>
          </w:p>
        </w:tc>
      </w:tr>
      <w:tr w:rsidR="00F15D9B" w:rsidRPr="00D95972" w14:paraId="2E8266C5" w14:textId="77777777" w:rsidTr="004C7C58">
        <w:tc>
          <w:tcPr>
            <w:tcW w:w="976" w:type="dxa"/>
            <w:tcBorders>
              <w:top w:val="nil"/>
              <w:left w:val="thinThickThinSmallGap" w:sz="24" w:space="0" w:color="auto"/>
              <w:bottom w:val="nil"/>
            </w:tcBorders>
            <w:shd w:val="clear" w:color="auto" w:fill="auto"/>
          </w:tcPr>
          <w:p w14:paraId="74DF242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F7C0D3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513F7C8" w14:textId="618E7C8F" w:rsidR="00F15D9B" w:rsidRPr="00F365E1" w:rsidRDefault="002A7D86" w:rsidP="004C7C58">
            <w:hyperlink r:id="rId380" w:history="1">
              <w:r w:rsidR="0096630E">
                <w:rPr>
                  <w:rStyle w:val="Hyperlink"/>
                </w:rPr>
                <w:t>C1-206064</w:t>
              </w:r>
            </w:hyperlink>
          </w:p>
        </w:tc>
        <w:tc>
          <w:tcPr>
            <w:tcW w:w="4191" w:type="dxa"/>
            <w:gridSpan w:val="3"/>
            <w:tcBorders>
              <w:top w:val="single" w:sz="4" w:space="0" w:color="auto"/>
              <w:bottom w:val="single" w:sz="4" w:space="0" w:color="auto"/>
            </w:tcBorders>
            <w:shd w:val="clear" w:color="auto" w:fill="FFFF00"/>
          </w:tcPr>
          <w:p w14:paraId="2A1596B7" w14:textId="77777777" w:rsidR="00F15D9B" w:rsidRDefault="00F15D9B" w:rsidP="004C7C58">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1943A2E7"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52CD4924" w14:textId="77777777" w:rsidR="00F15D9B" w:rsidRDefault="00F15D9B" w:rsidP="004C7C5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BC006" w14:textId="77777777" w:rsidR="00F15D9B" w:rsidRDefault="00F15D9B" w:rsidP="004C7C58">
            <w:pPr>
              <w:rPr>
                <w:rFonts w:cs="Arial"/>
                <w:color w:val="000000"/>
              </w:rPr>
            </w:pPr>
            <w:r>
              <w:rPr>
                <w:rFonts w:cs="Arial"/>
                <w:color w:val="000000"/>
              </w:rPr>
              <w:t>CT1 lead, CT3, CT4 impact</w:t>
            </w:r>
          </w:p>
        </w:tc>
      </w:tr>
      <w:tr w:rsidR="00F15D9B" w:rsidRPr="00D95972" w14:paraId="5493FDB3" w14:textId="77777777" w:rsidTr="004C7C58">
        <w:tc>
          <w:tcPr>
            <w:tcW w:w="976" w:type="dxa"/>
            <w:tcBorders>
              <w:top w:val="nil"/>
              <w:left w:val="thinThickThinSmallGap" w:sz="24" w:space="0" w:color="auto"/>
              <w:bottom w:val="nil"/>
            </w:tcBorders>
            <w:shd w:val="clear" w:color="auto" w:fill="auto"/>
          </w:tcPr>
          <w:p w14:paraId="5BAD5D12"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4D85CA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B670F5E" w14:textId="39A42287" w:rsidR="00F15D9B" w:rsidRPr="00F365E1" w:rsidRDefault="002A7D86" w:rsidP="004C7C58">
            <w:hyperlink r:id="rId381" w:history="1">
              <w:r w:rsidR="0096630E">
                <w:rPr>
                  <w:rStyle w:val="Hyperlink"/>
                </w:rPr>
                <w:t>C1-206204</w:t>
              </w:r>
            </w:hyperlink>
          </w:p>
        </w:tc>
        <w:tc>
          <w:tcPr>
            <w:tcW w:w="4191" w:type="dxa"/>
            <w:gridSpan w:val="3"/>
            <w:tcBorders>
              <w:top w:val="single" w:sz="4" w:space="0" w:color="auto"/>
              <w:bottom w:val="single" w:sz="4" w:space="0" w:color="auto"/>
            </w:tcBorders>
            <w:shd w:val="clear" w:color="auto" w:fill="FFFF00"/>
          </w:tcPr>
          <w:p w14:paraId="5BC5526D" w14:textId="77777777" w:rsidR="00F15D9B" w:rsidRDefault="00F15D9B" w:rsidP="004C7C58">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14:paraId="3BF8122A" w14:textId="77777777" w:rsidR="00F15D9B" w:rsidRDefault="00F15D9B" w:rsidP="004C7C58">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36DDA4AF"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395BA" w14:textId="77777777" w:rsidR="00F15D9B" w:rsidRDefault="00F15D9B" w:rsidP="004C7C58">
            <w:pPr>
              <w:rPr>
                <w:rFonts w:cs="Arial"/>
                <w:color w:val="000000"/>
              </w:rPr>
            </w:pPr>
            <w:r>
              <w:rPr>
                <w:rFonts w:cs="Arial"/>
                <w:color w:val="000000"/>
              </w:rPr>
              <w:t>CT1 lead, CT3 impact</w:t>
            </w:r>
          </w:p>
        </w:tc>
      </w:tr>
      <w:tr w:rsidR="00F15D9B" w:rsidRPr="00D95972" w14:paraId="6DDADD15" w14:textId="77777777" w:rsidTr="004C7C58">
        <w:tc>
          <w:tcPr>
            <w:tcW w:w="976" w:type="dxa"/>
            <w:tcBorders>
              <w:top w:val="nil"/>
              <w:left w:val="thinThickThinSmallGap" w:sz="24" w:space="0" w:color="auto"/>
              <w:bottom w:val="nil"/>
            </w:tcBorders>
            <w:shd w:val="clear" w:color="auto" w:fill="auto"/>
          </w:tcPr>
          <w:p w14:paraId="4C78A30E"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B14208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E31EAEF" w14:textId="6E42976F" w:rsidR="00F15D9B" w:rsidRPr="00F365E1" w:rsidRDefault="002A7D86" w:rsidP="004C7C58">
            <w:hyperlink r:id="rId382" w:history="1">
              <w:r w:rsidR="0096630E">
                <w:rPr>
                  <w:rStyle w:val="Hyperlink"/>
                </w:rPr>
                <w:t>C1-206288</w:t>
              </w:r>
            </w:hyperlink>
          </w:p>
        </w:tc>
        <w:tc>
          <w:tcPr>
            <w:tcW w:w="4191" w:type="dxa"/>
            <w:gridSpan w:val="3"/>
            <w:tcBorders>
              <w:top w:val="single" w:sz="4" w:space="0" w:color="auto"/>
              <w:bottom w:val="single" w:sz="4" w:space="0" w:color="auto"/>
            </w:tcBorders>
            <w:shd w:val="clear" w:color="auto" w:fill="FFFF00"/>
          </w:tcPr>
          <w:p w14:paraId="3C0EBCA0" w14:textId="77777777" w:rsidR="00F15D9B" w:rsidRDefault="00F15D9B" w:rsidP="004C7C58">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14:paraId="1C670BE3" w14:textId="77777777" w:rsidR="00F15D9B"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83FBB10" w14:textId="77777777" w:rsidR="00F15D9B" w:rsidRDefault="00F15D9B" w:rsidP="004C7C5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8261B" w14:textId="77777777" w:rsidR="00F15D9B" w:rsidRDefault="00F15D9B" w:rsidP="004C7C58">
            <w:pPr>
              <w:rPr>
                <w:rFonts w:cs="Arial"/>
                <w:color w:val="000000"/>
              </w:rPr>
            </w:pPr>
            <w:r>
              <w:rPr>
                <w:rFonts w:cs="Arial"/>
                <w:color w:val="000000"/>
              </w:rPr>
              <w:t>CT3 lead, CT1 impact</w:t>
            </w:r>
          </w:p>
        </w:tc>
      </w:tr>
      <w:tr w:rsidR="00F15D9B" w:rsidRPr="00D95972" w14:paraId="593A1177" w14:textId="77777777" w:rsidTr="004C7C58">
        <w:tc>
          <w:tcPr>
            <w:tcW w:w="976" w:type="dxa"/>
            <w:tcBorders>
              <w:top w:val="nil"/>
              <w:left w:val="thinThickThinSmallGap" w:sz="24" w:space="0" w:color="auto"/>
              <w:bottom w:val="nil"/>
            </w:tcBorders>
            <w:shd w:val="clear" w:color="auto" w:fill="auto"/>
          </w:tcPr>
          <w:p w14:paraId="00605177"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A21E5D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17A8DD8" w14:textId="1E8ED265" w:rsidR="00F15D9B" w:rsidRPr="00F365E1" w:rsidRDefault="002A7D86" w:rsidP="004C7C58">
            <w:hyperlink r:id="rId383" w:history="1">
              <w:r w:rsidR="0096630E">
                <w:rPr>
                  <w:rStyle w:val="Hyperlink"/>
                </w:rPr>
                <w:t>C1-206290</w:t>
              </w:r>
            </w:hyperlink>
          </w:p>
        </w:tc>
        <w:tc>
          <w:tcPr>
            <w:tcW w:w="4191" w:type="dxa"/>
            <w:gridSpan w:val="3"/>
            <w:tcBorders>
              <w:top w:val="single" w:sz="4" w:space="0" w:color="auto"/>
              <w:bottom w:val="single" w:sz="4" w:space="0" w:color="auto"/>
            </w:tcBorders>
            <w:shd w:val="clear" w:color="auto" w:fill="FFFF00"/>
          </w:tcPr>
          <w:p w14:paraId="65A0768B" w14:textId="77777777" w:rsidR="00F15D9B" w:rsidRDefault="00F15D9B" w:rsidP="004C7C58">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57F0904E" w14:textId="77777777" w:rsidR="00F15D9B" w:rsidRDefault="00F15D9B" w:rsidP="004C7C5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42DCEA0F" w14:textId="77777777" w:rsidR="00F15D9B" w:rsidRDefault="00F15D9B" w:rsidP="004C7C58">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C269B" w14:textId="77777777" w:rsidR="00F15D9B" w:rsidRDefault="00F15D9B" w:rsidP="004C7C58">
            <w:pPr>
              <w:rPr>
                <w:rFonts w:cs="Arial"/>
                <w:color w:val="000000"/>
              </w:rPr>
            </w:pPr>
            <w:r>
              <w:rPr>
                <w:rFonts w:cs="Arial"/>
                <w:color w:val="000000"/>
              </w:rPr>
              <w:t>Revision of C1-205301</w:t>
            </w:r>
          </w:p>
          <w:p w14:paraId="5D31C406" w14:textId="77777777" w:rsidR="00F15D9B" w:rsidRDefault="00F15D9B" w:rsidP="004C7C58">
            <w:pPr>
              <w:rPr>
                <w:rFonts w:cs="Arial"/>
                <w:color w:val="000000"/>
              </w:rPr>
            </w:pPr>
            <w:r>
              <w:rPr>
                <w:rFonts w:cs="Arial"/>
                <w:color w:val="000000"/>
              </w:rPr>
              <w:t>CT1 lead</w:t>
            </w:r>
          </w:p>
        </w:tc>
      </w:tr>
      <w:tr w:rsidR="00F15D9B" w:rsidRPr="00D95972" w14:paraId="54FDAA28" w14:textId="77777777" w:rsidTr="004C7C58">
        <w:tc>
          <w:tcPr>
            <w:tcW w:w="976" w:type="dxa"/>
            <w:tcBorders>
              <w:top w:val="nil"/>
              <w:left w:val="thinThickThinSmallGap" w:sz="24" w:space="0" w:color="auto"/>
              <w:bottom w:val="nil"/>
            </w:tcBorders>
            <w:shd w:val="clear" w:color="auto" w:fill="auto"/>
          </w:tcPr>
          <w:p w14:paraId="23BCE2AA"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05064D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7390763" w14:textId="77777777" w:rsidR="00F15D9B" w:rsidRPr="00F365E1" w:rsidRDefault="00F15D9B" w:rsidP="004C7C58">
            <w:r>
              <w:t>C1-206299</w:t>
            </w:r>
          </w:p>
        </w:tc>
        <w:tc>
          <w:tcPr>
            <w:tcW w:w="4191" w:type="dxa"/>
            <w:gridSpan w:val="3"/>
            <w:tcBorders>
              <w:top w:val="single" w:sz="4" w:space="0" w:color="auto"/>
              <w:bottom w:val="single" w:sz="4" w:space="0" w:color="auto"/>
            </w:tcBorders>
            <w:shd w:val="clear" w:color="auto" w:fill="FFFFFF"/>
          </w:tcPr>
          <w:p w14:paraId="71DD29CB" w14:textId="77777777" w:rsidR="00F15D9B" w:rsidRDefault="00F15D9B" w:rsidP="004C7C58">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14:paraId="4C993FDD" w14:textId="77777777" w:rsidR="00F15D9B"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FF"/>
          </w:tcPr>
          <w:p w14:paraId="2E33E983"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921378" w14:textId="77777777" w:rsidR="00F15D9B" w:rsidRDefault="00F15D9B" w:rsidP="004C7C58">
            <w:pPr>
              <w:rPr>
                <w:rFonts w:cs="Arial"/>
                <w:color w:val="000000"/>
              </w:rPr>
            </w:pPr>
            <w:r>
              <w:rPr>
                <w:rFonts w:cs="Arial"/>
                <w:color w:val="000000"/>
              </w:rPr>
              <w:t>Withdrawn</w:t>
            </w:r>
          </w:p>
          <w:p w14:paraId="3701A402" w14:textId="77777777" w:rsidR="00F15D9B" w:rsidRDefault="00F15D9B" w:rsidP="004C7C58">
            <w:pPr>
              <w:rPr>
                <w:rFonts w:cs="Arial"/>
                <w:color w:val="000000"/>
              </w:rPr>
            </w:pPr>
          </w:p>
        </w:tc>
      </w:tr>
      <w:tr w:rsidR="00F15D9B" w:rsidRPr="00D95972" w14:paraId="61BB995C" w14:textId="77777777" w:rsidTr="004C7C58">
        <w:tc>
          <w:tcPr>
            <w:tcW w:w="976" w:type="dxa"/>
            <w:tcBorders>
              <w:top w:val="nil"/>
              <w:left w:val="thinThickThinSmallGap" w:sz="24" w:space="0" w:color="auto"/>
              <w:bottom w:val="nil"/>
            </w:tcBorders>
            <w:shd w:val="clear" w:color="auto" w:fill="auto"/>
          </w:tcPr>
          <w:p w14:paraId="22759AA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4BB7FA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81D8C06" w14:textId="2E6AAB7D" w:rsidR="00F15D9B" w:rsidRPr="00F365E1" w:rsidRDefault="002A7D86" w:rsidP="004C7C58">
            <w:hyperlink r:id="rId384" w:history="1">
              <w:r w:rsidR="0096630E">
                <w:rPr>
                  <w:rStyle w:val="Hyperlink"/>
                </w:rPr>
                <w:t>C1-206300</w:t>
              </w:r>
            </w:hyperlink>
          </w:p>
        </w:tc>
        <w:tc>
          <w:tcPr>
            <w:tcW w:w="4191" w:type="dxa"/>
            <w:gridSpan w:val="3"/>
            <w:tcBorders>
              <w:top w:val="single" w:sz="4" w:space="0" w:color="auto"/>
              <w:bottom w:val="single" w:sz="4" w:space="0" w:color="auto"/>
            </w:tcBorders>
            <w:shd w:val="clear" w:color="auto" w:fill="FFFF00"/>
          </w:tcPr>
          <w:p w14:paraId="2091B845" w14:textId="77777777" w:rsidR="00F15D9B" w:rsidRDefault="00F15D9B" w:rsidP="004C7C58">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1156ECBC" w14:textId="77777777" w:rsidR="00F15D9B"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C4AE94"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A4C23" w14:textId="77777777" w:rsidR="00F15D9B" w:rsidRDefault="00F15D9B" w:rsidP="004C7C58">
            <w:pPr>
              <w:rPr>
                <w:rFonts w:cs="Arial"/>
                <w:color w:val="000000"/>
              </w:rPr>
            </w:pPr>
            <w:r>
              <w:rPr>
                <w:rFonts w:cs="Arial"/>
                <w:color w:val="000000"/>
              </w:rPr>
              <w:t>CT1 lead, CT3, CT4, CT6 impact</w:t>
            </w:r>
          </w:p>
          <w:p w14:paraId="0AF7DBE5" w14:textId="77777777" w:rsidR="00F15D9B" w:rsidRDefault="00F15D9B" w:rsidP="004C7C58">
            <w:pPr>
              <w:rPr>
                <w:rFonts w:cs="Arial"/>
                <w:color w:val="000000"/>
              </w:rPr>
            </w:pPr>
            <w:r>
              <w:rPr>
                <w:rFonts w:cs="Arial"/>
                <w:color w:val="000000"/>
              </w:rPr>
              <w:t>Competing with C1-206052</w:t>
            </w:r>
          </w:p>
        </w:tc>
      </w:tr>
      <w:tr w:rsidR="00F15D9B" w:rsidRPr="00D95972" w14:paraId="39086682" w14:textId="77777777" w:rsidTr="004C7C58">
        <w:tc>
          <w:tcPr>
            <w:tcW w:w="976" w:type="dxa"/>
            <w:tcBorders>
              <w:top w:val="nil"/>
              <w:left w:val="thinThickThinSmallGap" w:sz="24" w:space="0" w:color="auto"/>
              <w:bottom w:val="nil"/>
            </w:tcBorders>
            <w:shd w:val="clear" w:color="auto" w:fill="auto"/>
          </w:tcPr>
          <w:p w14:paraId="74F74EF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E9D2CD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ECD856C" w14:textId="0127ACD0" w:rsidR="00F15D9B" w:rsidRPr="00F365E1" w:rsidRDefault="002A7D86" w:rsidP="004C7C58">
            <w:hyperlink r:id="rId385" w:history="1">
              <w:r w:rsidR="0096630E">
                <w:rPr>
                  <w:rStyle w:val="Hyperlink"/>
                </w:rPr>
                <w:t>C1-206385</w:t>
              </w:r>
            </w:hyperlink>
          </w:p>
        </w:tc>
        <w:tc>
          <w:tcPr>
            <w:tcW w:w="4191" w:type="dxa"/>
            <w:gridSpan w:val="3"/>
            <w:tcBorders>
              <w:top w:val="single" w:sz="4" w:space="0" w:color="auto"/>
              <w:bottom w:val="single" w:sz="4" w:space="0" w:color="auto"/>
            </w:tcBorders>
            <w:shd w:val="clear" w:color="auto" w:fill="FFFF00"/>
          </w:tcPr>
          <w:p w14:paraId="2D847A38" w14:textId="77777777" w:rsidR="00F15D9B" w:rsidRDefault="00F15D9B" w:rsidP="004C7C58">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4E518518" w14:textId="77777777" w:rsidR="00F15D9B" w:rsidRDefault="00F15D9B" w:rsidP="004C7C58">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286BBFE3"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D3CF5" w14:textId="77777777" w:rsidR="00F15D9B" w:rsidRDefault="00F15D9B" w:rsidP="004C7C58">
            <w:pPr>
              <w:rPr>
                <w:rFonts w:cs="Arial"/>
                <w:color w:val="000000"/>
              </w:rPr>
            </w:pPr>
            <w:r>
              <w:rPr>
                <w:rFonts w:cs="Arial"/>
                <w:color w:val="000000"/>
              </w:rPr>
              <w:t>CT1 lead, CT3 impact</w:t>
            </w:r>
          </w:p>
        </w:tc>
      </w:tr>
      <w:tr w:rsidR="00F15D9B" w:rsidRPr="00D95972" w14:paraId="108B3431" w14:textId="77777777" w:rsidTr="004C7C58">
        <w:tc>
          <w:tcPr>
            <w:tcW w:w="976" w:type="dxa"/>
            <w:tcBorders>
              <w:top w:val="nil"/>
              <w:left w:val="thinThickThinSmallGap" w:sz="24" w:space="0" w:color="auto"/>
              <w:bottom w:val="nil"/>
            </w:tcBorders>
            <w:shd w:val="clear" w:color="auto" w:fill="auto"/>
          </w:tcPr>
          <w:p w14:paraId="12516B7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894465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B5C35FA" w14:textId="2642CE19" w:rsidR="00F15D9B" w:rsidRPr="00F365E1" w:rsidRDefault="002A7D86" w:rsidP="004C7C58">
            <w:hyperlink r:id="rId386" w:history="1">
              <w:r w:rsidR="0096630E">
                <w:rPr>
                  <w:rStyle w:val="Hyperlink"/>
                </w:rPr>
                <w:t>C1-206442</w:t>
              </w:r>
            </w:hyperlink>
          </w:p>
        </w:tc>
        <w:tc>
          <w:tcPr>
            <w:tcW w:w="4191" w:type="dxa"/>
            <w:gridSpan w:val="3"/>
            <w:tcBorders>
              <w:top w:val="single" w:sz="4" w:space="0" w:color="auto"/>
              <w:bottom w:val="single" w:sz="4" w:space="0" w:color="auto"/>
            </w:tcBorders>
            <w:shd w:val="clear" w:color="auto" w:fill="FFFF00"/>
          </w:tcPr>
          <w:p w14:paraId="2B8F89A5" w14:textId="77777777" w:rsidR="00F15D9B" w:rsidRPr="00A25909" w:rsidRDefault="00F15D9B" w:rsidP="004C7C58">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14:paraId="3CA03FE8" w14:textId="77777777" w:rsidR="00F15D9B" w:rsidRPr="00A25909" w:rsidRDefault="00F15D9B" w:rsidP="004C7C58">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00"/>
          </w:tcPr>
          <w:p w14:paraId="6AC06D43"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C9634" w14:textId="77777777" w:rsidR="00F15D9B" w:rsidRDefault="00F15D9B" w:rsidP="004C7C58">
            <w:pPr>
              <w:rPr>
                <w:rFonts w:cs="Arial"/>
                <w:color w:val="000000"/>
              </w:rPr>
            </w:pPr>
            <w:r>
              <w:rPr>
                <w:rFonts w:cs="Arial"/>
                <w:color w:val="000000"/>
              </w:rPr>
              <w:t>CT1 lead, CT3, CT4 impact</w:t>
            </w:r>
          </w:p>
        </w:tc>
      </w:tr>
      <w:tr w:rsidR="00F15D9B" w:rsidRPr="00D95972" w14:paraId="260A624B" w14:textId="77777777" w:rsidTr="004C7C58">
        <w:tc>
          <w:tcPr>
            <w:tcW w:w="976" w:type="dxa"/>
            <w:tcBorders>
              <w:top w:val="nil"/>
              <w:left w:val="thinThickThinSmallGap" w:sz="24" w:space="0" w:color="auto"/>
              <w:bottom w:val="nil"/>
            </w:tcBorders>
            <w:shd w:val="clear" w:color="auto" w:fill="auto"/>
          </w:tcPr>
          <w:p w14:paraId="475DF379"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7A52413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09D007F"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6228EB6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6DC353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8F1AA6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226F08" w14:textId="77777777" w:rsidR="00F15D9B" w:rsidRDefault="00F15D9B" w:rsidP="004C7C58">
            <w:pPr>
              <w:rPr>
                <w:rFonts w:cs="Arial"/>
                <w:color w:val="000000"/>
              </w:rPr>
            </w:pPr>
          </w:p>
        </w:tc>
      </w:tr>
      <w:tr w:rsidR="00F15D9B" w:rsidRPr="00D95972" w14:paraId="7F5CF5DF" w14:textId="77777777" w:rsidTr="004C7C58">
        <w:tc>
          <w:tcPr>
            <w:tcW w:w="976" w:type="dxa"/>
            <w:tcBorders>
              <w:top w:val="nil"/>
              <w:left w:val="thinThickThinSmallGap" w:sz="24" w:space="0" w:color="auto"/>
              <w:bottom w:val="nil"/>
            </w:tcBorders>
            <w:shd w:val="clear" w:color="auto" w:fill="auto"/>
          </w:tcPr>
          <w:p w14:paraId="7769AFA9"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C84CD1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DBDF94C"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7C11CD0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1F429B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EF0272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B7B7A" w14:textId="77777777" w:rsidR="00F15D9B" w:rsidRDefault="00F15D9B" w:rsidP="004C7C58">
            <w:pPr>
              <w:rPr>
                <w:rFonts w:cs="Arial"/>
                <w:color w:val="000000"/>
              </w:rPr>
            </w:pPr>
          </w:p>
        </w:tc>
      </w:tr>
      <w:tr w:rsidR="00F15D9B" w:rsidRPr="00D95972" w14:paraId="6E1A2D38" w14:textId="77777777" w:rsidTr="004C7C58">
        <w:tc>
          <w:tcPr>
            <w:tcW w:w="976" w:type="dxa"/>
            <w:tcBorders>
              <w:top w:val="nil"/>
              <w:left w:val="thinThickThinSmallGap" w:sz="24" w:space="0" w:color="auto"/>
              <w:bottom w:val="nil"/>
            </w:tcBorders>
            <w:shd w:val="clear" w:color="auto" w:fill="auto"/>
          </w:tcPr>
          <w:p w14:paraId="2C51644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980996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58B2684"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2651851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06AEBB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0E0AB36"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4FC28" w14:textId="77777777" w:rsidR="00F15D9B" w:rsidRDefault="00F15D9B" w:rsidP="004C7C58">
            <w:pPr>
              <w:rPr>
                <w:rFonts w:cs="Arial"/>
                <w:color w:val="000000"/>
              </w:rPr>
            </w:pPr>
          </w:p>
        </w:tc>
      </w:tr>
      <w:tr w:rsidR="00F15D9B" w:rsidRPr="00D95972" w14:paraId="1176FB8E" w14:textId="77777777" w:rsidTr="004C7C58">
        <w:tc>
          <w:tcPr>
            <w:tcW w:w="976" w:type="dxa"/>
            <w:tcBorders>
              <w:top w:val="nil"/>
              <w:left w:val="thinThickThinSmallGap" w:sz="24" w:space="0" w:color="auto"/>
              <w:bottom w:val="single" w:sz="4" w:space="0" w:color="auto"/>
            </w:tcBorders>
            <w:shd w:val="clear" w:color="auto" w:fill="auto"/>
          </w:tcPr>
          <w:p w14:paraId="7D45C15D" w14:textId="77777777" w:rsidR="00F15D9B" w:rsidRPr="00D95972" w:rsidRDefault="00F15D9B" w:rsidP="004C7C58">
            <w:pPr>
              <w:rPr>
                <w:rFonts w:cs="Arial"/>
                <w:lang w:val="en-US"/>
              </w:rPr>
            </w:pPr>
          </w:p>
        </w:tc>
        <w:tc>
          <w:tcPr>
            <w:tcW w:w="1317" w:type="dxa"/>
            <w:gridSpan w:val="2"/>
            <w:tcBorders>
              <w:top w:val="nil"/>
              <w:bottom w:val="single" w:sz="4" w:space="0" w:color="auto"/>
            </w:tcBorders>
            <w:shd w:val="clear" w:color="auto" w:fill="auto"/>
          </w:tcPr>
          <w:p w14:paraId="78180F1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4E079409"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auto"/>
          </w:tcPr>
          <w:p w14:paraId="13C6FD68"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auto"/>
          </w:tcPr>
          <w:p w14:paraId="53F433FB"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auto"/>
          </w:tcPr>
          <w:p w14:paraId="5A7AFCAC"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3C402E" w14:textId="77777777" w:rsidR="00F15D9B" w:rsidRPr="00D95972" w:rsidRDefault="00F15D9B" w:rsidP="004C7C58">
            <w:pPr>
              <w:rPr>
                <w:rFonts w:eastAsia="Batang" w:cs="Arial"/>
                <w:lang w:val="en-US" w:eastAsia="ko-KR"/>
              </w:rPr>
            </w:pPr>
          </w:p>
        </w:tc>
      </w:tr>
      <w:tr w:rsidR="00F15D9B" w:rsidRPr="00D95972" w14:paraId="6F1CAE44"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C9D3E12"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5762F6F4" w14:textId="77777777" w:rsidR="00F15D9B" w:rsidRPr="00D95972" w:rsidRDefault="00F15D9B" w:rsidP="004C7C5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AA8D43F"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09E3340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C50B548"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6F476DD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D8D20" w14:textId="77777777" w:rsidR="00F15D9B" w:rsidRDefault="00F15D9B" w:rsidP="004C7C5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42BCB23" w14:textId="77777777" w:rsidR="00F15D9B" w:rsidRPr="00D95972" w:rsidRDefault="00F15D9B" w:rsidP="004C7C58">
            <w:pPr>
              <w:rPr>
                <w:rFonts w:eastAsia="Batang" w:cs="Arial"/>
                <w:color w:val="000000"/>
                <w:lang w:eastAsia="ko-KR"/>
              </w:rPr>
            </w:pPr>
          </w:p>
        </w:tc>
      </w:tr>
      <w:tr w:rsidR="00F15D9B" w:rsidRPr="00D95972" w14:paraId="528E4A47" w14:textId="77777777" w:rsidTr="004C7C58">
        <w:tc>
          <w:tcPr>
            <w:tcW w:w="976" w:type="dxa"/>
            <w:tcBorders>
              <w:left w:val="thinThickThinSmallGap" w:sz="24" w:space="0" w:color="auto"/>
              <w:bottom w:val="nil"/>
            </w:tcBorders>
            <w:shd w:val="clear" w:color="auto" w:fill="auto"/>
          </w:tcPr>
          <w:p w14:paraId="3A565B84"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E01B7B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2F0A185" w14:textId="348E1B9A" w:rsidR="00F15D9B" w:rsidRPr="000412A1" w:rsidRDefault="002A7D86" w:rsidP="004C7C58">
            <w:pPr>
              <w:rPr>
                <w:rFonts w:cs="Arial"/>
              </w:rPr>
            </w:pPr>
            <w:hyperlink r:id="rId387" w:history="1">
              <w:r w:rsidR="0096630E">
                <w:rPr>
                  <w:rStyle w:val="Hyperlink"/>
                </w:rPr>
                <w:t>C1-205942</w:t>
              </w:r>
            </w:hyperlink>
          </w:p>
        </w:tc>
        <w:tc>
          <w:tcPr>
            <w:tcW w:w="4191" w:type="dxa"/>
            <w:gridSpan w:val="3"/>
            <w:tcBorders>
              <w:top w:val="single" w:sz="4" w:space="0" w:color="auto"/>
              <w:bottom w:val="single" w:sz="4" w:space="0" w:color="auto"/>
            </w:tcBorders>
            <w:shd w:val="clear" w:color="auto" w:fill="FFFF00"/>
          </w:tcPr>
          <w:p w14:paraId="24714934" w14:textId="77777777" w:rsidR="00F15D9B" w:rsidRPr="000412A1" w:rsidRDefault="00F15D9B" w:rsidP="004C7C58">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14:paraId="29121A39" w14:textId="77777777" w:rsidR="00F15D9B" w:rsidRPr="000412A1"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684B760"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BC055" w14:textId="77777777" w:rsidR="00F15D9B" w:rsidRPr="000412A1" w:rsidRDefault="00F15D9B" w:rsidP="004C7C58">
            <w:pPr>
              <w:rPr>
                <w:rFonts w:cs="Arial"/>
                <w:color w:val="000000"/>
              </w:rPr>
            </w:pPr>
          </w:p>
        </w:tc>
      </w:tr>
      <w:tr w:rsidR="00F15D9B" w:rsidRPr="00D95972" w14:paraId="14758BB5" w14:textId="77777777" w:rsidTr="004C7C58">
        <w:tc>
          <w:tcPr>
            <w:tcW w:w="976" w:type="dxa"/>
            <w:tcBorders>
              <w:left w:val="thinThickThinSmallGap" w:sz="24" w:space="0" w:color="auto"/>
              <w:bottom w:val="nil"/>
            </w:tcBorders>
            <w:shd w:val="clear" w:color="auto" w:fill="auto"/>
          </w:tcPr>
          <w:p w14:paraId="37C477FC"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73BD17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CE0AB8A" w14:textId="3FD80FAC" w:rsidR="00F15D9B" w:rsidRPr="000412A1" w:rsidRDefault="002A7D86" w:rsidP="004C7C58">
            <w:pPr>
              <w:rPr>
                <w:rFonts w:cs="Arial"/>
              </w:rPr>
            </w:pPr>
            <w:hyperlink r:id="rId388" w:history="1">
              <w:r w:rsidR="0096630E">
                <w:rPr>
                  <w:rStyle w:val="Hyperlink"/>
                </w:rPr>
                <w:t>C1-205944</w:t>
              </w:r>
            </w:hyperlink>
          </w:p>
        </w:tc>
        <w:tc>
          <w:tcPr>
            <w:tcW w:w="4191" w:type="dxa"/>
            <w:gridSpan w:val="3"/>
            <w:tcBorders>
              <w:top w:val="single" w:sz="4" w:space="0" w:color="auto"/>
              <w:bottom w:val="single" w:sz="4" w:space="0" w:color="auto"/>
            </w:tcBorders>
            <w:shd w:val="clear" w:color="auto" w:fill="FFFF00"/>
          </w:tcPr>
          <w:p w14:paraId="72217BA9" w14:textId="77777777" w:rsidR="00F15D9B" w:rsidRPr="000412A1" w:rsidRDefault="00F15D9B" w:rsidP="004C7C58">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14:paraId="0991FAE2" w14:textId="77777777" w:rsidR="00F15D9B" w:rsidRPr="000412A1"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0526693"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5F144" w14:textId="77777777" w:rsidR="00F15D9B" w:rsidRPr="000412A1" w:rsidRDefault="00F15D9B" w:rsidP="004C7C58">
            <w:pPr>
              <w:rPr>
                <w:rFonts w:cs="Arial"/>
                <w:color w:val="000000"/>
              </w:rPr>
            </w:pPr>
          </w:p>
        </w:tc>
      </w:tr>
      <w:tr w:rsidR="00F15D9B" w:rsidRPr="00D95972" w14:paraId="512CF143" w14:textId="77777777" w:rsidTr="004C7C58">
        <w:tc>
          <w:tcPr>
            <w:tcW w:w="976" w:type="dxa"/>
            <w:tcBorders>
              <w:left w:val="thinThickThinSmallGap" w:sz="24" w:space="0" w:color="auto"/>
              <w:bottom w:val="nil"/>
            </w:tcBorders>
            <w:shd w:val="clear" w:color="auto" w:fill="auto"/>
          </w:tcPr>
          <w:p w14:paraId="7C7D5599"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F49CD49"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D554959" w14:textId="311DAC25" w:rsidR="00F15D9B" w:rsidRPr="000412A1" w:rsidRDefault="002A7D86" w:rsidP="004C7C58">
            <w:pPr>
              <w:rPr>
                <w:rFonts w:cs="Arial"/>
              </w:rPr>
            </w:pPr>
            <w:hyperlink r:id="rId389" w:history="1">
              <w:r w:rsidR="0096630E">
                <w:rPr>
                  <w:rStyle w:val="Hyperlink"/>
                </w:rPr>
                <w:t>C1-205958</w:t>
              </w:r>
            </w:hyperlink>
          </w:p>
        </w:tc>
        <w:tc>
          <w:tcPr>
            <w:tcW w:w="4191" w:type="dxa"/>
            <w:gridSpan w:val="3"/>
            <w:tcBorders>
              <w:top w:val="single" w:sz="4" w:space="0" w:color="auto"/>
              <w:bottom w:val="single" w:sz="4" w:space="0" w:color="auto"/>
            </w:tcBorders>
            <w:shd w:val="clear" w:color="auto" w:fill="FFFF00"/>
          </w:tcPr>
          <w:p w14:paraId="4BEBE7D2" w14:textId="77777777" w:rsidR="00F15D9B" w:rsidRPr="000412A1" w:rsidRDefault="00F15D9B" w:rsidP="004C7C58">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14:paraId="3429534F" w14:textId="77777777" w:rsidR="00F15D9B" w:rsidRPr="000412A1" w:rsidRDefault="00F15D9B" w:rsidP="004C7C5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06DC662"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586B" w14:textId="77777777" w:rsidR="00F15D9B" w:rsidRPr="000412A1" w:rsidRDefault="00F15D9B" w:rsidP="004C7C58">
            <w:pPr>
              <w:rPr>
                <w:rFonts w:cs="Arial"/>
                <w:color w:val="000000"/>
              </w:rPr>
            </w:pPr>
          </w:p>
        </w:tc>
      </w:tr>
      <w:tr w:rsidR="00F15D9B" w:rsidRPr="00D95972" w14:paraId="7A935BDD" w14:textId="77777777" w:rsidTr="004C7C58">
        <w:tc>
          <w:tcPr>
            <w:tcW w:w="976" w:type="dxa"/>
            <w:tcBorders>
              <w:left w:val="thinThickThinSmallGap" w:sz="24" w:space="0" w:color="auto"/>
              <w:bottom w:val="nil"/>
            </w:tcBorders>
            <w:shd w:val="clear" w:color="auto" w:fill="auto"/>
          </w:tcPr>
          <w:p w14:paraId="443082DD"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41924D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3A7FE31" w14:textId="0094C2AB" w:rsidR="00F15D9B" w:rsidRPr="000412A1" w:rsidRDefault="002A7D86" w:rsidP="004C7C58">
            <w:pPr>
              <w:rPr>
                <w:rFonts w:cs="Arial"/>
              </w:rPr>
            </w:pPr>
            <w:hyperlink r:id="rId390" w:history="1">
              <w:r w:rsidR="0096630E">
                <w:rPr>
                  <w:rStyle w:val="Hyperlink"/>
                </w:rPr>
                <w:t>C1-206051</w:t>
              </w:r>
            </w:hyperlink>
          </w:p>
        </w:tc>
        <w:tc>
          <w:tcPr>
            <w:tcW w:w="4191" w:type="dxa"/>
            <w:gridSpan w:val="3"/>
            <w:tcBorders>
              <w:top w:val="single" w:sz="4" w:space="0" w:color="auto"/>
              <w:bottom w:val="single" w:sz="4" w:space="0" w:color="auto"/>
            </w:tcBorders>
            <w:shd w:val="clear" w:color="auto" w:fill="FFFF00"/>
          </w:tcPr>
          <w:p w14:paraId="7ECF5159" w14:textId="77777777" w:rsidR="00F15D9B" w:rsidRPr="000412A1" w:rsidRDefault="00F15D9B" w:rsidP="004C7C58">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14:paraId="7270C255" w14:textId="77777777" w:rsidR="00F15D9B" w:rsidRPr="000412A1"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DC3295" w14:textId="77777777" w:rsidR="00F15D9B" w:rsidRPr="000412A1" w:rsidRDefault="00F15D9B" w:rsidP="004C7C5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D7A23" w14:textId="77777777" w:rsidR="00F15D9B" w:rsidRPr="000412A1" w:rsidRDefault="00F15D9B" w:rsidP="004C7C58">
            <w:pPr>
              <w:rPr>
                <w:rFonts w:cs="Arial"/>
                <w:color w:val="000000"/>
              </w:rPr>
            </w:pPr>
          </w:p>
        </w:tc>
      </w:tr>
      <w:tr w:rsidR="00F15D9B" w:rsidRPr="00D95972" w14:paraId="65F26E05" w14:textId="77777777" w:rsidTr="004C7C58">
        <w:tc>
          <w:tcPr>
            <w:tcW w:w="976" w:type="dxa"/>
            <w:tcBorders>
              <w:left w:val="thinThickThinSmallGap" w:sz="24" w:space="0" w:color="auto"/>
              <w:bottom w:val="nil"/>
            </w:tcBorders>
            <w:shd w:val="clear" w:color="auto" w:fill="auto"/>
          </w:tcPr>
          <w:p w14:paraId="0238349C"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146F9F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AEF9860" w14:textId="34D448A1" w:rsidR="00F15D9B" w:rsidRPr="000412A1" w:rsidRDefault="002A7D86" w:rsidP="004C7C58">
            <w:pPr>
              <w:rPr>
                <w:rFonts w:cs="Arial"/>
              </w:rPr>
            </w:pPr>
            <w:hyperlink r:id="rId391" w:history="1">
              <w:r w:rsidR="0096630E">
                <w:rPr>
                  <w:rStyle w:val="Hyperlink"/>
                </w:rPr>
                <w:t>C1-206063</w:t>
              </w:r>
            </w:hyperlink>
          </w:p>
        </w:tc>
        <w:tc>
          <w:tcPr>
            <w:tcW w:w="4191" w:type="dxa"/>
            <w:gridSpan w:val="3"/>
            <w:tcBorders>
              <w:top w:val="single" w:sz="4" w:space="0" w:color="auto"/>
              <w:bottom w:val="single" w:sz="4" w:space="0" w:color="auto"/>
            </w:tcBorders>
            <w:shd w:val="clear" w:color="auto" w:fill="FFFF00"/>
          </w:tcPr>
          <w:p w14:paraId="34B57517" w14:textId="77777777" w:rsidR="00F15D9B" w:rsidRPr="000412A1" w:rsidRDefault="00F15D9B" w:rsidP="004C7C58">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3059C182" w14:textId="77777777" w:rsidR="00F15D9B" w:rsidRPr="000412A1"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7E615D02" w14:textId="77777777" w:rsidR="00F15D9B" w:rsidRPr="000412A1" w:rsidRDefault="00F15D9B" w:rsidP="004C7C5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A0C2F" w14:textId="77777777" w:rsidR="00F15D9B" w:rsidRPr="000412A1" w:rsidRDefault="00F15D9B" w:rsidP="004C7C58">
            <w:pPr>
              <w:rPr>
                <w:rFonts w:cs="Arial"/>
                <w:color w:val="000000"/>
              </w:rPr>
            </w:pPr>
          </w:p>
        </w:tc>
      </w:tr>
      <w:tr w:rsidR="00F15D9B" w:rsidRPr="00D95972" w14:paraId="5D526090" w14:textId="77777777" w:rsidTr="004C7C58">
        <w:tc>
          <w:tcPr>
            <w:tcW w:w="976" w:type="dxa"/>
            <w:tcBorders>
              <w:left w:val="thinThickThinSmallGap" w:sz="24" w:space="0" w:color="auto"/>
              <w:bottom w:val="nil"/>
            </w:tcBorders>
            <w:shd w:val="clear" w:color="auto" w:fill="auto"/>
          </w:tcPr>
          <w:p w14:paraId="207394E7"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D2428A7"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F385420" w14:textId="5E22D622" w:rsidR="00F15D9B" w:rsidRPr="000412A1" w:rsidRDefault="002A7D86" w:rsidP="004C7C58">
            <w:pPr>
              <w:rPr>
                <w:rFonts w:cs="Arial"/>
              </w:rPr>
            </w:pPr>
            <w:hyperlink r:id="rId392" w:history="1">
              <w:r w:rsidR="0096630E">
                <w:rPr>
                  <w:rStyle w:val="Hyperlink"/>
                </w:rPr>
                <w:t>C1-206292</w:t>
              </w:r>
            </w:hyperlink>
          </w:p>
        </w:tc>
        <w:tc>
          <w:tcPr>
            <w:tcW w:w="4191" w:type="dxa"/>
            <w:gridSpan w:val="3"/>
            <w:tcBorders>
              <w:top w:val="single" w:sz="4" w:space="0" w:color="auto"/>
              <w:bottom w:val="single" w:sz="4" w:space="0" w:color="auto"/>
            </w:tcBorders>
            <w:shd w:val="clear" w:color="auto" w:fill="FFFF00"/>
          </w:tcPr>
          <w:p w14:paraId="6F003813" w14:textId="77777777" w:rsidR="00F15D9B" w:rsidRPr="000412A1" w:rsidRDefault="00F15D9B" w:rsidP="004C7C58">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14:paraId="767412AE" w14:textId="77777777" w:rsidR="00F15D9B" w:rsidRPr="000412A1" w:rsidRDefault="00F15D9B" w:rsidP="004C7C58">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DFD9F0F"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CBFA68" w14:textId="77777777" w:rsidR="00F15D9B" w:rsidRPr="000412A1" w:rsidRDefault="00F15D9B" w:rsidP="004C7C58">
            <w:pPr>
              <w:rPr>
                <w:rFonts w:cs="Arial"/>
                <w:color w:val="000000"/>
              </w:rPr>
            </w:pPr>
          </w:p>
        </w:tc>
      </w:tr>
      <w:tr w:rsidR="00F15D9B" w:rsidRPr="00D95972" w14:paraId="654FABBD" w14:textId="77777777" w:rsidTr="004C7C58">
        <w:tc>
          <w:tcPr>
            <w:tcW w:w="976" w:type="dxa"/>
            <w:tcBorders>
              <w:left w:val="thinThickThinSmallGap" w:sz="24" w:space="0" w:color="auto"/>
              <w:bottom w:val="nil"/>
            </w:tcBorders>
            <w:shd w:val="clear" w:color="auto" w:fill="auto"/>
          </w:tcPr>
          <w:p w14:paraId="3C4F6D0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E164A8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8371F73" w14:textId="71BBA7B5" w:rsidR="00F15D9B" w:rsidRPr="000412A1" w:rsidRDefault="002A7D86" w:rsidP="004C7C58">
            <w:pPr>
              <w:rPr>
                <w:rFonts w:cs="Arial"/>
              </w:rPr>
            </w:pPr>
            <w:hyperlink r:id="rId393" w:history="1">
              <w:r w:rsidR="0096630E">
                <w:rPr>
                  <w:rStyle w:val="Hyperlink"/>
                </w:rPr>
                <w:t>C1-206298</w:t>
              </w:r>
            </w:hyperlink>
          </w:p>
        </w:tc>
        <w:tc>
          <w:tcPr>
            <w:tcW w:w="4191" w:type="dxa"/>
            <w:gridSpan w:val="3"/>
            <w:tcBorders>
              <w:top w:val="single" w:sz="4" w:space="0" w:color="auto"/>
              <w:bottom w:val="single" w:sz="4" w:space="0" w:color="auto"/>
            </w:tcBorders>
            <w:shd w:val="clear" w:color="auto" w:fill="FFFF00"/>
          </w:tcPr>
          <w:p w14:paraId="05BE4DE8" w14:textId="77777777" w:rsidR="00F15D9B" w:rsidRPr="000412A1" w:rsidRDefault="00F15D9B" w:rsidP="004C7C58">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00"/>
          </w:tcPr>
          <w:p w14:paraId="70BF6990" w14:textId="77777777" w:rsidR="00F15D9B" w:rsidRPr="000412A1"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7A41A08F"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999D7" w14:textId="77777777" w:rsidR="00F15D9B" w:rsidRPr="000412A1" w:rsidRDefault="00F15D9B" w:rsidP="004C7C58">
            <w:pPr>
              <w:rPr>
                <w:rFonts w:cs="Arial"/>
                <w:color w:val="000000"/>
              </w:rPr>
            </w:pPr>
          </w:p>
        </w:tc>
      </w:tr>
      <w:tr w:rsidR="00F15D9B" w:rsidRPr="00D95972" w14:paraId="495A65AE" w14:textId="77777777" w:rsidTr="004C7C58">
        <w:tc>
          <w:tcPr>
            <w:tcW w:w="976" w:type="dxa"/>
            <w:tcBorders>
              <w:left w:val="thinThickThinSmallGap" w:sz="24" w:space="0" w:color="auto"/>
              <w:bottom w:val="nil"/>
            </w:tcBorders>
            <w:shd w:val="clear" w:color="auto" w:fill="auto"/>
          </w:tcPr>
          <w:p w14:paraId="3C7C5B4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9C7C3E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FB29B4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1FCCFE3"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ABFF50F"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2128FFC4"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8C856" w14:textId="77777777" w:rsidR="00F15D9B" w:rsidRPr="000412A1" w:rsidRDefault="00F15D9B" w:rsidP="004C7C58">
            <w:pPr>
              <w:rPr>
                <w:rFonts w:cs="Arial"/>
                <w:color w:val="000000"/>
              </w:rPr>
            </w:pPr>
          </w:p>
        </w:tc>
      </w:tr>
      <w:tr w:rsidR="00F15D9B" w:rsidRPr="00D95972" w14:paraId="47651CE2" w14:textId="77777777" w:rsidTr="004C7C58">
        <w:tc>
          <w:tcPr>
            <w:tcW w:w="976" w:type="dxa"/>
            <w:tcBorders>
              <w:left w:val="thinThickThinSmallGap" w:sz="24" w:space="0" w:color="auto"/>
              <w:bottom w:val="nil"/>
            </w:tcBorders>
            <w:shd w:val="clear" w:color="auto" w:fill="auto"/>
          </w:tcPr>
          <w:p w14:paraId="2BFBA74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04CBA7C"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A9B1EA2"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3BF302C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4BF0CB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056F888"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895A98" w14:textId="77777777" w:rsidR="00F15D9B" w:rsidRPr="000412A1" w:rsidRDefault="00F15D9B" w:rsidP="004C7C58">
            <w:pPr>
              <w:rPr>
                <w:rFonts w:cs="Arial"/>
                <w:color w:val="000000"/>
              </w:rPr>
            </w:pPr>
          </w:p>
        </w:tc>
      </w:tr>
      <w:tr w:rsidR="00F15D9B" w:rsidRPr="00D95972" w14:paraId="35B2A91B" w14:textId="77777777" w:rsidTr="004C7C58">
        <w:tc>
          <w:tcPr>
            <w:tcW w:w="976" w:type="dxa"/>
            <w:tcBorders>
              <w:left w:val="thinThickThinSmallGap" w:sz="24" w:space="0" w:color="auto"/>
              <w:bottom w:val="nil"/>
            </w:tcBorders>
            <w:shd w:val="clear" w:color="auto" w:fill="auto"/>
          </w:tcPr>
          <w:p w14:paraId="0D11F5A1"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508C7B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CE2104B"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4797E72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98BE889"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764A509"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C3F3B" w14:textId="77777777" w:rsidR="00F15D9B" w:rsidRPr="000412A1" w:rsidRDefault="00F15D9B" w:rsidP="004C7C58">
            <w:pPr>
              <w:rPr>
                <w:rFonts w:cs="Arial"/>
                <w:color w:val="000000"/>
              </w:rPr>
            </w:pPr>
          </w:p>
        </w:tc>
      </w:tr>
      <w:tr w:rsidR="00F15D9B" w:rsidRPr="00D95972" w14:paraId="26BC4D2B" w14:textId="77777777" w:rsidTr="004C7C58">
        <w:tc>
          <w:tcPr>
            <w:tcW w:w="976" w:type="dxa"/>
            <w:tcBorders>
              <w:left w:val="thinThickThinSmallGap" w:sz="24" w:space="0" w:color="auto"/>
              <w:bottom w:val="nil"/>
            </w:tcBorders>
            <w:shd w:val="clear" w:color="auto" w:fill="auto"/>
          </w:tcPr>
          <w:p w14:paraId="220E2F3A"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536835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758533A"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27DB6A1"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6BD4212B"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40950ED"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279ED" w14:textId="77777777" w:rsidR="00F15D9B" w:rsidRPr="000412A1" w:rsidRDefault="00F15D9B" w:rsidP="004C7C58">
            <w:pPr>
              <w:rPr>
                <w:rFonts w:cs="Arial"/>
                <w:color w:val="000000"/>
              </w:rPr>
            </w:pPr>
          </w:p>
        </w:tc>
      </w:tr>
      <w:tr w:rsidR="00F15D9B" w:rsidRPr="00D95972" w14:paraId="41F44EEE" w14:textId="77777777" w:rsidTr="004C7C58">
        <w:tc>
          <w:tcPr>
            <w:tcW w:w="976" w:type="dxa"/>
            <w:tcBorders>
              <w:top w:val="nil"/>
              <w:left w:val="thinThickThinSmallGap" w:sz="24" w:space="0" w:color="auto"/>
              <w:bottom w:val="nil"/>
            </w:tcBorders>
            <w:shd w:val="clear" w:color="auto" w:fill="auto"/>
          </w:tcPr>
          <w:p w14:paraId="20E93CD2"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ECF01B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56823AAC"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auto"/>
          </w:tcPr>
          <w:p w14:paraId="5D11CD39"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auto"/>
          </w:tcPr>
          <w:p w14:paraId="0EFADD66"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auto"/>
          </w:tcPr>
          <w:p w14:paraId="490C55CA"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440803" w14:textId="77777777" w:rsidR="00F15D9B" w:rsidRPr="00D95972" w:rsidRDefault="00F15D9B" w:rsidP="004C7C58">
            <w:pPr>
              <w:rPr>
                <w:rFonts w:eastAsia="Batang" w:cs="Arial"/>
                <w:lang w:val="en-US" w:eastAsia="ko-KR"/>
              </w:rPr>
            </w:pPr>
          </w:p>
        </w:tc>
      </w:tr>
      <w:tr w:rsidR="00F15D9B" w:rsidRPr="00D95972" w14:paraId="4A11B3C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484D368"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6AF198C" w14:textId="77777777" w:rsidR="00F15D9B" w:rsidRPr="00D95972" w:rsidRDefault="00F15D9B" w:rsidP="004C7C5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673BE65"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215BD474"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AF21C9D"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15408EE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6DB8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F15D9B" w:rsidRPr="00D95972" w14:paraId="414015F4" w14:textId="77777777" w:rsidTr="004C7C58">
        <w:tc>
          <w:tcPr>
            <w:tcW w:w="976" w:type="dxa"/>
            <w:tcBorders>
              <w:top w:val="single" w:sz="4" w:space="0" w:color="auto"/>
              <w:left w:val="thinThickThinSmallGap" w:sz="24" w:space="0" w:color="auto"/>
              <w:bottom w:val="nil"/>
            </w:tcBorders>
            <w:shd w:val="clear" w:color="auto" w:fill="auto"/>
          </w:tcPr>
          <w:p w14:paraId="242B7174" w14:textId="77777777" w:rsidR="00F15D9B" w:rsidRPr="00D95972" w:rsidRDefault="00F15D9B" w:rsidP="004C7C58">
            <w:pPr>
              <w:rPr>
                <w:rFonts w:cs="Arial"/>
              </w:rPr>
            </w:pPr>
          </w:p>
        </w:tc>
        <w:tc>
          <w:tcPr>
            <w:tcW w:w="1317" w:type="dxa"/>
            <w:gridSpan w:val="2"/>
            <w:tcBorders>
              <w:bottom w:val="nil"/>
            </w:tcBorders>
            <w:shd w:val="clear" w:color="auto" w:fill="auto"/>
          </w:tcPr>
          <w:p w14:paraId="31AC288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49BEEDB" w14:textId="2DAD61A5" w:rsidR="00F15D9B" w:rsidRPr="00D95972" w:rsidRDefault="002A7D86" w:rsidP="004C7C58">
            <w:pPr>
              <w:rPr>
                <w:rFonts w:cs="Arial"/>
              </w:rPr>
            </w:pPr>
            <w:hyperlink r:id="rId394" w:history="1">
              <w:r w:rsidR="0096630E">
                <w:rPr>
                  <w:rStyle w:val="Hyperlink"/>
                </w:rPr>
                <w:t>C1-206311</w:t>
              </w:r>
            </w:hyperlink>
          </w:p>
        </w:tc>
        <w:tc>
          <w:tcPr>
            <w:tcW w:w="4191" w:type="dxa"/>
            <w:gridSpan w:val="3"/>
            <w:tcBorders>
              <w:top w:val="single" w:sz="4" w:space="0" w:color="auto"/>
              <w:bottom w:val="single" w:sz="4" w:space="0" w:color="auto"/>
            </w:tcBorders>
            <w:shd w:val="clear" w:color="auto" w:fill="FFFF00"/>
          </w:tcPr>
          <w:p w14:paraId="5D270E4A" w14:textId="77777777" w:rsidR="00F15D9B" w:rsidRPr="00D95972" w:rsidRDefault="00F15D9B" w:rsidP="004C7C58">
            <w:pPr>
              <w:rPr>
                <w:rFonts w:cs="Arial"/>
              </w:rPr>
            </w:pPr>
            <w:r>
              <w:rPr>
                <w:rFonts w:cs="Arial"/>
              </w:rPr>
              <w:t>Update on state of Rel-17 enhancements for non-public networks (eNPN) in other WGs</w:t>
            </w:r>
          </w:p>
        </w:tc>
        <w:tc>
          <w:tcPr>
            <w:tcW w:w="1767" w:type="dxa"/>
            <w:tcBorders>
              <w:top w:val="single" w:sz="4" w:space="0" w:color="auto"/>
              <w:bottom w:val="single" w:sz="4" w:space="0" w:color="auto"/>
            </w:tcBorders>
            <w:shd w:val="clear" w:color="auto" w:fill="FFFF00"/>
          </w:tcPr>
          <w:p w14:paraId="3E5C18B4"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2C99D7"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6AEE3" w14:textId="77777777" w:rsidR="00F15D9B" w:rsidRPr="00D95972" w:rsidRDefault="00F15D9B" w:rsidP="004C7C58">
            <w:pPr>
              <w:rPr>
                <w:rFonts w:eastAsia="Batang" w:cs="Arial"/>
                <w:lang w:eastAsia="ko-KR"/>
              </w:rPr>
            </w:pPr>
          </w:p>
        </w:tc>
      </w:tr>
      <w:tr w:rsidR="00F15D9B" w:rsidRPr="00D95972" w14:paraId="21931909" w14:textId="77777777" w:rsidTr="004C7C58">
        <w:tc>
          <w:tcPr>
            <w:tcW w:w="976" w:type="dxa"/>
            <w:tcBorders>
              <w:left w:val="thinThickThinSmallGap" w:sz="24" w:space="0" w:color="auto"/>
              <w:bottom w:val="nil"/>
            </w:tcBorders>
            <w:shd w:val="clear" w:color="auto" w:fill="auto"/>
          </w:tcPr>
          <w:p w14:paraId="52970329" w14:textId="77777777" w:rsidR="00F15D9B" w:rsidRPr="00D95972" w:rsidRDefault="00F15D9B" w:rsidP="004C7C58">
            <w:pPr>
              <w:rPr>
                <w:rFonts w:cs="Arial"/>
              </w:rPr>
            </w:pPr>
          </w:p>
        </w:tc>
        <w:tc>
          <w:tcPr>
            <w:tcW w:w="1317" w:type="dxa"/>
            <w:gridSpan w:val="2"/>
            <w:tcBorders>
              <w:bottom w:val="nil"/>
            </w:tcBorders>
            <w:shd w:val="clear" w:color="auto" w:fill="auto"/>
          </w:tcPr>
          <w:p w14:paraId="06612D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923759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062C67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865C92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3E2E74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EC61E" w14:textId="77777777" w:rsidR="00F15D9B" w:rsidRPr="00D95972" w:rsidRDefault="00F15D9B" w:rsidP="004C7C58">
            <w:pPr>
              <w:rPr>
                <w:rFonts w:eastAsia="Batang" w:cs="Arial"/>
                <w:lang w:eastAsia="ko-KR"/>
              </w:rPr>
            </w:pPr>
          </w:p>
        </w:tc>
      </w:tr>
      <w:tr w:rsidR="00F15D9B" w:rsidRPr="00D95972" w14:paraId="3CB3289D" w14:textId="77777777" w:rsidTr="004C7C58">
        <w:tc>
          <w:tcPr>
            <w:tcW w:w="976" w:type="dxa"/>
            <w:tcBorders>
              <w:left w:val="thinThickThinSmallGap" w:sz="24" w:space="0" w:color="auto"/>
              <w:bottom w:val="nil"/>
            </w:tcBorders>
            <w:shd w:val="clear" w:color="auto" w:fill="auto"/>
          </w:tcPr>
          <w:p w14:paraId="23342139" w14:textId="77777777" w:rsidR="00F15D9B" w:rsidRPr="00D95972" w:rsidRDefault="00F15D9B" w:rsidP="004C7C58">
            <w:pPr>
              <w:rPr>
                <w:rFonts w:cs="Arial"/>
              </w:rPr>
            </w:pPr>
          </w:p>
        </w:tc>
        <w:tc>
          <w:tcPr>
            <w:tcW w:w="1317" w:type="dxa"/>
            <w:gridSpan w:val="2"/>
            <w:tcBorders>
              <w:bottom w:val="nil"/>
            </w:tcBorders>
            <w:shd w:val="clear" w:color="auto" w:fill="auto"/>
          </w:tcPr>
          <w:p w14:paraId="21EB4E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B41299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DE5EA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2871D10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16DA2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F42D1" w14:textId="77777777" w:rsidR="00F15D9B" w:rsidRPr="00D95972" w:rsidRDefault="00F15D9B" w:rsidP="004C7C58">
            <w:pPr>
              <w:rPr>
                <w:rFonts w:eastAsia="Batang" w:cs="Arial"/>
                <w:lang w:eastAsia="ko-KR"/>
              </w:rPr>
            </w:pPr>
          </w:p>
        </w:tc>
      </w:tr>
      <w:tr w:rsidR="00F15D9B" w:rsidRPr="00D95972" w14:paraId="3D810102" w14:textId="77777777" w:rsidTr="004C7C58">
        <w:tc>
          <w:tcPr>
            <w:tcW w:w="976" w:type="dxa"/>
            <w:tcBorders>
              <w:left w:val="thinThickThinSmallGap" w:sz="24" w:space="0" w:color="auto"/>
              <w:bottom w:val="nil"/>
            </w:tcBorders>
            <w:shd w:val="clear" w:color="auto" w:fill="auto"/>
          </w:tcPr>
          <w:p w14:paraId="4029DCF6" w14:textId="77777777" w:rsidR="00F15D9B" w:rsidRPr="00D95972" w:rsidRDefault="00F15D9B" w:rsidP="004C7C58">
            <w:pPr>
              <w:rPr>
                <w:rFonts w:cs="Arial"/>
              </w:rPr>
            </w:pPr>
          </w:p>
        </w:tc>
        <w:tc>
          <w:tcPr>
            <w:tcW w:w="1317" w:type="dxa"/>
            <w:gridSpan w:val="2"/>
            <w:tcBorders>
              <w:bottom w:val="nil"/>
            </w:tcBorders>
            <w:shd w:val="clear" w:color="auto" w:fill="auto"/>
          </w:tcPr>
          <w:p w14:paraId="210E9F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90E002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927F7B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D57C9E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BE97E4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9D6D91" w14:textId="77777777" w:rsidR="00F15D9B" w:rsidRPr="00D95972" w:rsidRDefault="00F15D9B" w:rsidP="004C7C58">
            <w:pPr>
              <w:rPr>
                <w:rFonts w:eastAsia="Batang" w:cs="Arial"/>
                <w:lang w:eastAsia="ko-KR"/>
              </w:rPr>
            </w:pPr>
          </w:p>
        </w:tc>
      </w:tr>
      <w:tr w:rsidR="00F15D9B" w:rsidRPr="00D95972" w14:paraId="20778CF7" w14:textId="77777777" w:rsidTr="004C7C58">
        <w:tc>
          <w:tcPr>
            <w:tcW w:w="976" w:type="dxa"/>
            <w:tcBorders>
              <w:top w:val="nil"/>
              <w:left w:val="thinThickThinSmallGap" w:sz="24" w:space="0" w:color="auto"/>
              <w:bottom w:val="nil"/>
            </w:tcBorders>
            <w:shd w:val="clear" w:color="auto" w:fill="auto"/>
          </w:tcPr>
          <w:p w14:paraId="19107F7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F60A7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1FC26B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166DA4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21D0C9C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1D9F56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A7E136" w14:textId="77777777" w:rsidR="00F15D9B" w:rsidRPr="00D95972" w:rsidRDefault="00F15D9B" w:rsidP="004C7C58">
            <w:pPr>
              <w:rPr>
                <w:rFonts w:eastAsia="Batang" w:cs="Arial"/>
                <w:lang w:eastAsia="ko-KR"/>
              </w:rPr>
            </w:pPr>
          </w:p>
        </w:tc>
      </w:tr>
      <w:tr w:rsidR="00F15D9B" w:rsidRPr="00D95972" w14:paraId="2A915430"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567A9FD"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4F10E1D" w14:textId="77777777" w:rsidR="00F15D9B" w:rsidRPr="00D95972" w:rsidRDefault="00F15D9B" w:rsidP="004C7C58">
            <w:pPr>
              <w:rPr>
                <w:rFonts w:cs="Arial"/>
              </w:rPr>
            </w:pPr>
            <w:r w:rsidRPr="00D95972">
              <w:rPr>
                <w:rFonts w:cs="Arial"/>
              </w:rPr>
              <w:t>Release 1</w:t>
            </w:r>
            <w:r>
              <w:rPr>
                <w:rFonts w:cs="Arial"/>
              </w:rPr>
              <w:t>7</w:t>
            </w:r>
            <w:r w:rsidRPr="00D95972">
              <w:rPr>
                <w:rFonts w:cs="Arial"/>
              </w:rPr>
              <w:t xml:space="preserve"> documents </w:t>
            </w:r>
            <w:r w:rsidRPr="00D95972">
              <w:rPr>
                <w:rFonts w:cs="Arial"/>
              </w:rPr>
              <w:lastRenderedPageBreak/>
              <w:t>for information</w:t>
            </w:r>
          </w:p>
        </w:tc>
        <w:tc>
          <w:tcPr>
            <w:tcW w:w="1088" w:type="dxa"/>
            <w:tcBorders>
              <w:top w:val="single" w:sz="4" w:space="0" w:color="auto"/>
              <w:bottom w:val="single" w:sz="4" w:space="0" w:color="auto"/>
            </w:tcBorders>
            <w:shd w:val="clear" w:color="auto" w:fill="auto"/>
          </w:tcPr>
          <w:p w14:paraId="7EB73D65"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6BB3F7E" w14:textId="77777777" w:rsidR="00F15D9B" w:rsidRPr="00D95972" w:rsidRDefault="00F15D9B" w:rsidP="004C7C5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87FA74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4422FB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CFA7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Miscellaneous documents provided for information</w:t>
            </w:r>
          </w:p>
        </w:tc>
      </w:tr>
      <w:tr w:rsidR="00F15D9B" w:rsidRPr="00D95972" w14:paraId="04586FED" w14:textId="77777777" w:rsidTr="004C7C58">
        <w:tc>
          <w:tcPr>
            <w:tcW w:w="976" w:type="dxa"/>
            <w:tcBorders>
              <w:left w:val="thinThickThinSmallGap" w:sz="24" w:space="0" w:color="auto"/>
              <w:bottom w:val="nil"/>
            </w:tcBorders>
            <w:shd w:val="clear" w:color="auto" w:fill="auto"/>
          </w:tcPr>
          <w:p w14:paraId="24578EAE" w14:textId="77777777" w:rsidR="00F15D9B" w:rsidRPr="00D95972" w:rsidRDefault="00F15D9B" w:rsidP="004C7C58">
            <w:pPr>
              <w:rPr>
                <w:rFonts w:cs="Arial"/>
              </w:rPr>
            </w:pPr>
          </w:p>
        </w:tc>
        <w:tc>
          <w:tcPr>
            <w:tcW w:w="1317" w:type="dxa"/>
            <w:gridSpan w:val="2"/>
            <w:tcBorders>
              <w:bottom w:val="nil"/>
            </w:tcBorders>
            <w:shd w:val="clear" w:color="auto" w:fill="auto"/>
          </w:tcPr>
          <w:p w14:paraId="4E09698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A21277E"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F4FE5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5CF1DB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5B3A67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06B4F2" w14:textId="77777777" w:rsidR="00F15D9B" w:rsidRPr="00D95972" w:rsidRDefault="00F15D9B" w:rsidP="004C7C58">
            <w:pPr>
              <w:rPr>
                <w:rFonts w:eastAsia="Batang" w:cs="Arial"/>
                <w:lang w:eastAsia="ko-KR"/>
              </w:rPr>
            </w:pPr>
          </w:p>
        </w:tc>
      </w:tr>
      <w:tr w:rsidR="00F15D9B" w:rsidRPr="00D95972" w14:paraId="2F36E320" w14:textId="77777777" w:rsidTr="004C7C58">
        <w:tc>
          <w:tcPr>
            <w:tcW w:w="976" w:type="dxa"/>
            <w:tcBorders>
              <w:left w:val="thinThickThinSmallGap" w:sz="24" w:space="0" w:color="auto"/>
              <w:bottom w:val="nil"/>
            </w:tcBorders>
            <w:shd w:val="clear" w:color="auto" w:fill="auto"/>
          </w:tcPr>
          <w:p w14:paraId="4FCA7990" w14:textId="77777777" w:rsidR="00F15D9B" w:rsidRPr="00D95972" w:rsidRDefault="00F15D9B" w:rsidP="004C7C58">
            <w:pPr>
              <w:rPr>
                <w:rFonts w:cs="Arial"/>
              </w:rPr>
            </w:pPr>
          </w:p>
        </w:tc>
        <w:tc>
          <w:tcPr>
            <w:tcW w:w="1317" w:type="dxa"/>
            <w:gridSpan w:val="2"/>
            <w:tcBorders>
              <w:bottom w:val="nil"/>
            </w:tcBorders>
            <w:shd w:val="clear" w:color="auto" w:fill="auto"/>
          </w:tcPr>
          <w:p w14:paraId="25A678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66FC1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E2AA7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5B19D0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9E1BF3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1076D" w14:textId="77777777" w:rsidR="00F15D9B" w:rsidRPr="00D95972" w:rsidRDefault="00F15D9B" w:rsidP="004C7C58">
            <w:pPr>
              <w:rPr>
                <w:rFonts w:eastAsia="Batang" w:cs="Arial"/>
                <w:lang w:eastAsia="ko-KR"/>
              </w:rPr>
            </w:pPr>
          </w:p>
        </w:tc>
      </w:tr>
      <w:tr w:rsidR="00F15D9B" w:rsidRPr="00D95972" w14:paraId="6A1B71EF" w14:textId="77777777" w:rsidTr="004C7C58">
        <w:tc>
          <w:tcPr>
            <w:tcW w:w="976" w:type="dxa"/>
            <w:tcBorders>
              <w:left w:val="thinThickThinSmallGap" w:sz="24" w:space="0" w:color="auto"/>
              <w:bottom w:val="nil"/>
            </w:tcBorders>
            <w:shd w:val="clear" w:color="auto" w:fill="auto"/>
          </w:tcPr>
          <w:p w14:paraId="67B40648" w14:textId="77777777" w:rsidR="00F15D9B" w:rsidRPr="00D95972" w:rsidRDefault="00F15D9B" w:rsidP="004C7C58">
            <w:pPr>
              <w:rPr>
                <w:rFonts w:cs="Arial"/>
              </w:rPr>
            </w:pPr>
          </w:p>
        </w:tc>
        <w:tc>
          <w:tcPr>
            <w:tcW w:w="1317" w:type="dxa"/>
            <w:gridSpan w:val="2"/>
            <w:tcBorders>
              <w:bottom w:val="nil"/>
            </w:tcBorders>
            <w:shd w:val="clear" w:color="auto" w:fill="auto"/>
          </w:tcPr>
          <w:p w14:paraId="0061F9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A151A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C705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3A760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FCE3E0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EBD28" w14:textId="77777777" w:rsidR="00F15D9B" w:rsidRPr="00D95972" w:rsidRDefault="00F15D9B" w:rsidP="004C7C58">
            <w:pPr>
              <w:rPr>
                <w:rFonts w:eastAsia="Batang" w:cs="Arial"/>
                <w:lang w:eastAsia="ko-KR"/>
              </w:rPr>
            </w:pPr>
          </w:p>
        </w:tc>
      </w:tr>
      <w:tr w:rsidR="00F15D9B" w:rsidRPr="00D95972" w14:paraId="3EC55ED1" w14:textId="77777777" w:rsidTr="004C7C58">
        <w:tc>
          <w:tcPr>
            <w:tcW w:w="976" w:type="dxa"/>
            <w:tcBorders>
              <w:left w:val="thinThickThinSmallGap" w:sz="24" w:space="0" w:color="auto"/>
              <w:bottom w:val="nil"/>
            </w:tcBorders>
            <w:shd w:val="clear" w:color="auto" w:fill="auto"/>
          </w:tcPr>
          <w:p w14:paraId="39EEC5D3" w14:textId="77777777" w:rsidR="00F15D9B" w:rsidRPr="00D95972" w:rsidRDefault="00F15D9B" w:rsidP="004C7C58">
            <w:pPr>
              <w:rPr>
                <w:rFonts w:cs="Arial"/>
              </w:rPr>
            </w:pPr>
          </w:p>
        </w:tc>
        <w:tc>
          <w:tcPr>
            <w:tcW w:w="1317" w:type="dxa"/>
            <w:gridSpan w:val="2"/>
            <w:tcBorders>
              <w:bottom w:val="nil"/>
            </w:tcBorders>
            <w:shd w:val="clear" w:color="auto" w:fill="auto"/>
          </w:tcPr>
          <w:p w14:paraId="18280DF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3AD70AF"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C8D83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71CA73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483AB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0F50B" w14:textId="77777777" w:rsidR="00F15D9B" w:rsidRPr="00D95972" w:rsidRDefault="00F15D9B" w:rsidP="004C7C58">
            <w:pPr>
              <w:rPr>
                <w:rFonts w:eastAsia="Batang" w:cs="Arial"/>
                <w:lang w:eastAsia="ko-KR"/>
              </w:rPr>
            </w:pPr>
          </w:p>
        </w:tc>
      </w:tr>
      <w:tr w:rsidR="00F15D9B" w:rsidRPr="00D95972" w14:paraId="0C9BD2F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4D35E21"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BCEE88A" w14:textId="77777777" w:rsidR="00F15D9B" w:rsidRPr="00D95972" w:rsidRDefault="00F15D9B" w:rsidP="004C7C5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BBBB3B9"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2AEAA5E3" w14:textId="77777777" w:rsidR="00F15D9B" w:rsidRPr="00D95972" w:rsidRDefault="00F15D9B" w:rsidP="004C7C58">
            <w:pPr>
              <w:rPr>
                <w:rFonts w:cs="Arial"/>
                <w:color w:val="FF0000"/>
              </w:rPr>
            </w:pPr>
          </w:p>
        </w:tc>
        <w:tc>
          <w:tcPr>
            <w:tcW w:w="1767" w:type="dxa"/>
            <w:tcBorders>
              <w:top w:val="single" w:sz="4" w:space="0" w:color="auto"/>
              <w:bottom w:val="single" w:sz="4" w:space="0" w:color="auto"/>
            </w:tcBorders>
            <w:shd w:val="clear" w:color="auto" w:fill="auto"/>
          </w:tcPr>
          <w:p w14:paraId="06EABB9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62BB70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191DE0" w14:textId="77777777" w:rsidR="00F15D9B" w:rsidRPr="00D440E8" w:rsidRDefault="00F15D9B" w:rsidP="004C7C58">
            <w:pPr>
              <w:rPr>
                <w:rFonts w:cs="Arial"/>
                <w:color w:val="000000"/>
              </w:rPr>
            </w:pPr>
            <w:r w:rsidRPr="00D95972">
              <w:rPr>
                <w:rFonts w:cs="Arial"/>
              </w:rPr>
              <w:t xml:space="preserve">WIs mainly targeted for common sessions </w:t>
            </w:r>
            <w:r>
              <w:rPr>
                <w:rFonts w:cs="Arial"/>
              </w:rPr>
              <w:t>and EPS/5GS</w:t>
            </w:r>
            <w:r>
              <w:rPr>
                <w:rFonts w:cs="Arial"/>
              </w:rPr>
              <w:br/>
            </w:r>
          </w:p>
        </w:tc>
      </w:tr>
      <w:tr w:rsidR="00F15D9B" w:rsidRPr="00D95972" w14:paraId="198AA2BF" w14:textId="77777777" w:rsidTr="004C7C58">
        <w:tc>
          <w:tcPr>
            <w:tcW w:w="976" w:type="dxa"/>
            <w:tcBorders>
              <w:top w:val="single" w:sz="4" w:space="0" w:color="auto"/>
              <w:left w:val="thinThickThinSmallGap" w:sz="24" w:space="0" w:color="auto"/>
              <w:bottom w:val="single" w:sz="4" w:space="0" w:color="auto"/>
            </w:tcBorders>
          </w:tcPr>
          <w:p w14:paraId="50F86D13"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57D3F9A" w14:textId="77777777" w:rsidR="00F15D9B" w:rsidRPr="00D95972" w:rsidRDefault="00F15D9B" w:rsidP="004C7C58">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0FDDEA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765348C3"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1B6576"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5A104D3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E6E04E0" w14:textId="77777777" w:rsidR="00F15D9B" w:rsidRDefault="00F15D9B" w:rsidP="004C7C58">
            <w:pPr>
              <w:rPr>
                <w:szCs w:val="16"/>
                <w:highlight w:val="green"/>
              </w:rPr>
            </w:pPr>
            <w:r>
              <w:rPr>
                <w:rFonts w:cs="Arial"/>
                <w:lang w:val="en-US"/>
              </w:rPr>
              <w:t>Stage-3 SAE protocol development for Rel-17</w:t>
            </w:r>
            <w:r w:rsidRPr="00D95972">
              <w:rPr>
                <w:rFonts w:eastAsia="Batang" w:cs="Arial"/>
                <w:color w:val="000000"/>
                <w:lang w:eastAsia="ko-KR"/>
              </w:rPr>
              <w:br/>
            </w:r>
          </w:p>
          <w:p w14:paraId="1DBDE86F" w14:textId="77777777" w:rsidR="00F15D9B" w:rsidRPr="00D95972" w:rsidRDefault="00F15D9B" w:rsidP="004C7C58">
            <w:pPr>
              <w:rPr>
                <w:rFonts w:eastAsia="Batang" w:cs="Arial"/>
                <w:color w:val="000000"/>
                <w:lang w:eastAsia="ko-KR"/>
              </w:rPr>
            </w:pPr>
          </w:p>
        </w:tc>
      </w:tr>
      <w:tr w:rsidR="00F15D9B" w:rsidRPr="00D95972" w14:paraId="69A2F390" w14:textId="77777777" w:rsidTr="004C7C58">
        <w:tc>
          <w:tcPr>
            <w:tcW w:w="976" w:type="dxa"/>
            <w:tcBorders>
              <w:top w:val="single" w:sz="4" w:space="0" w:color="auto"/>
              <w:left w:val="thinThickThinSmallGap" w:sz="24" w:space="0" w:color="auto"/>
              <w:bottom w:val="single" w:sz="4" w:space="0" w:color="auto"/>
            </w:tcBorders>
          </w:tcPr>
          <w:p w14:paraId="76924A9B"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6545189D" w14:textId="77777777" w:rsidR="00F15D9B" w:rsidRPr="00D95972" w:rsidRDefault="00F15D9B" w:rsidP="004C7C58">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26CE2610" w14:textId="77777777" w:rsidR="00F15D9B" w:rsidRPr="008F098D" w:rsidRDefault="00F15D9B" w:rsidP="004C7C58">
            <w:pPr>
              <w:rPr>
                <w:rFonts w:cs="Arial"/>
                <w:b/>
                <w:bCs/>
              </w:rPr>
            </w:pPr>
          </w:p>
        </w:tc>
        <w:tc>
          <w:tcPr>
            <w:tcW w:w="4191" w:type="dxa"/>
            <w:gridSpan w:val="3"/>
            <w:tcBorders>
              <w:top w:val="single" w:sz="4" w:space="0" w:color="auto"/>
              <w:bottom w:val="single" w:sz="4" w:space="0" w:color="auto"/>
            </w:tcBorders>
            <w:shd w:val="clear" w:color="auto" w:fill="FFFFFF"/>
          </w:tcPr>
          <w:p w14:paraId="4D97044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58C4182" w14:textId="77777777" w:rsidR="00F15D9B" w:rsidRPr="00143C60"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60B9DBA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CCE84" w14:textId="77777777" w:rsidR="00F15D9B" w:rsidRDefault="00F15D9B" w:rsidP="004C7C58">
            <w:pPr>
              <w:rPr>
                <w:rFonts w:eastAsia="Batang" w:cs="Arial"/>
                <w:lang w:eastAsia="ko-KR"/>
              </w:rPr>
            </w:pPr>
            <w:r>
              <w:rPr>
                <w:rFonts w:eastAsia="Batang" w:cs="Arial"/>
                <w:lang w:eastAsia="ko-KR"/>
              </w:rPr>
              <w:t>General Stage-3 SAE protocol development</w:t>
            </w:r>
          </w:p>
          <w:p w14:paraId="32FB7BEA" w14:textId="77777777" w:rsidR="00F15D9B" w:rsidRDefault="00F15D9B" w:rsidP="004C7C58">
            <w:pPr>
              <w:rPr>
                <w:rFonts w:eastAsia="Batang" w:cs="Arial"/>
                <w:lang w:eastAsia="ko-KR"/>
              </w:rPr>
            </w:pPr>
          </w:p>
          <w:p w14:paraId="74CD914D" w14:textId="77777777" w:rsidR="00F15D9B" w:rsidRDefault="00F15D9B" w:rsidP="004C7C58">
            <w:pPr>
              <w:rPr>
                <w:rFonts w:eastAsia="Batang" w:cs="Arial"/>
                <w:lang w:eastAsia="ko-KR"/>
              </w:rPr>
            </w:pPr>
          </w:p>
          <w:p w14:paraId="0D4C3A40" w14:textId="77777777" w:rsidR="00F15D9B" w:rsidRDefault="00F15D9B" w:rsidP="004C7C58">
            <w:pPr>
              <w:rPr>
                <w:rFonts w:eastAsia="Batang" w:cs="Arial"/>
                <w:lang w:eastAsia="ko-KR"/>
              </w:rPr>
            </w:pPr>
          </w:p>
          <w:p w14:paraId="406365B8" w14:textId="77777777" w:rsidR="00F15D9B" w:rsidRDefault="00F15D9B" w:rsidP="004C7C58">
            <w:pPr>
              <w:rPr>
                <w:rFonts w:eastAsia="Batang" w:cs="Arial"/>
                <w:lang w:eastAsia="ko-KR"/>
              </w:rPr>
            </w:pPr>
          </w:p>
          <w:p w14:paraId="40420DB9" w14:textId="77777777" w:rsidR="00F15D9B" w:rsidRDefault="00F15D9B" w:rsidP="004C7C58">
            <w:pPr>
              <w:rPr>
                <w:rFonts w:eastAsia="Batang" w:cs="Arial"/>
                <w:lang w:eastAsia="ko-KR"/>
              </w:rPr>
            </w:pPr>
          </w:p>
          <w:p w14:paraId="41154FCB" w14:textId="77777777" w:rsidR="00F15D9B" w:rsidRPr="00D95972" w:rsidRDefault="00F15D9B" w:rsidP="004C7C58">
            <w:pPr>
              <w:rPr>
                <w:rFonts w:eastAsia="Batang" w:cs="Arial"/>
                <w:lang w:eastAsia="ko-KR"/>
              </w:rPr>
            </w:pPr>
          </w:p>
        </w:tc>
      </w:tr>
      <w:tr w:rsidR="00F15D9B" w:rsidRPr="00D95972" w14:paraId="1523460D" w14:textId="77777777" w:rsidTr="004C7C58">
        <w:tc>
          <w:tcPr>
            <w:tcW w:w="976" w:type="dxa"/>
            <w:tcBorders>
              <w:left w:val="thinThickThinSmallGap" w:sz="24" w:space="0" w:color="auto"/>
              <w:bottom w:val="nil"/>
            </w:tcBorders>
            <w:shd w:val="clear" w:color="auto" w:fill="auto"/>
          </w:tcPr>
          <w:p w14:paraId="2B66CCD5" w14:textId="77777777" w:rsidR="00F15D9B" w:rsidRPr="00D95972" w:rsidRDefault="00F15D9B" w:rsidP="004C7C58">
            <w:pPr>
              <w:rPr>
                <w:rFonts w:cs="Arial"/>
              </w:rPr>
            </w:pPr>
          </w:p>
        </w:tc>
        <w:tc>
          <w:tcPr>
            <w:tcW w:w="1317" w:type="dxa"/>
            <w:gridSpan w:val="2"/>
            <w:tcBorders>
              <w:bottom w:val="nil"/>
            </w:tcBorders>
            <w:shd w:val="clear" w:color="auto" w:fill="auto"/>
          </w:tcPr>
          <w:p w14:paraId="21CCC1F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3A48F2" w14:textId="1157B60E" w:rsidR="00F15D9B" w:rsidRPr="00D95972" w:rsidRDefault="002A7D86" w:rsidP="004C7C58">
            <w:pPr>
              <w:rPr>
                <w:rFonts w:cs="Arial"/>
              </w:rPr>
            </w:pPr>
            <w:hyperlink r:id="rId395" w:history="1">
              <w:r w:rsidR="0096630E">
                <w:rPr>
                  <w:rStyle w:val="Hyperlink"/>
                </w:rPr>
                <w:t>C1-206089</w:t>
              </w:r>
            </w:hyperlink>
          </w:p>
        </w:tc>
        <w:tc>
          <w:tcPr>
            <w:tcW w:w="4191" w:type="dxa"/>
            <w:gridSpan w:val="3"/>
            <w:tcBorders>
              <w:top w:val="single" w:sz="4" w:space="0" w:color="auto"/>
              <w:bottom w:val="single" w:sz="4" w:space="0" w:color="auto"/>
            </w:tcBorders>
            <w:shd w:val="clear" w:color="auto" w:fill="FFFF00"/>
          </w:tcPr>
          <w:p w14:paraId="220D3D70" w14:textId="77777777" w:rsidR="00F15D9B" w:rsidRPr="00426E81" w:rsidRDefault="00F15D9B" w:rsidP="004C7C58">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14:paraId="70FABD23" w14:textId="77777777" w:rsidR="00F15D9B" w:rsidRPr="00143C60" w:rsidRDefault="00F15D9B" w:rsidP="004C7C58">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14:paraId="5E36E48B" w14:textId="77777777" w:rsidR="00F15D9B" w:rsidRPr="00D95972" w:rsidRDefault="00F15D9B" w:rsidP="004C7C58">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A9A02" w14:textId="77777777" w:rsidR="00F15D9B" w:rsidRPr="00D95972" w:rsidRDefault="00F15D9B" w:rsidP="004C7C58">
            <w:pPr>
              <w:rPr>
                <w:rFonts w:eastAsia="Batang" w:cs="Arial"/>
                <w:lang w:eastAsia="ko-KR"/>
              </w:rPr>
            </w:pPr>
            <w:r>
              <w:rPr>
                <w:rFonts w:eastAsia="Batang" w:cs="Arial"/>
                <w:lang w:eastAsia="ko-KR"/>
              </w:rPr>
              <w:t>Revision of C1-205111</w:t>
            </w:r>
          </w:p>
        </w:tc>
      </w:tr>
      <w:tr w:rsidR="00F15D9B" w:rsidRPr="00D95972" w14:paraId="50487FFC" w14:textId="77777777" w:rsidTr="004C7C58">
        <w:tc>
          <w:tcPr>
            <w:tcW w:w="976" w:type="dxa"/>
            <w:tcBorders>
              <w:left w:val="thinThickThinSmallGap" w:sz="24" w:space="0" w:color="auto"/>
              <w:bottom w:val="nil"/>
            </w:tcBorders>
            <w:shd w:val="clear" w:color="auto" w:fill="auto"/>
          </w:tcPr>
          <w:p w14:paraId="05431600" w14:textId="77777777" w:rsidR="00F15D9B" w:rsidRPr="00D95972" w:rsidRDefault="00F15D9B" w:rsidP="004C7C58">
            <w:pPr>
              <w:rPr>
                <w:rFonts w:cs="Arial"/>
              </w:rPr>
            </w:pPr>
          </w:p>
        </w:tc>
        <w:tc>
          <w:tcPr>
            <w:tcW w:w="1317" w:type="dxa"/>
            <w:gridSpan w:val="2"/>
            <w:tcBorders>
              <w:bottom w:val="nil"/>
            </w:tcBorders>
            <w:shd w:val="clear" w:color="auto" w:fill="auto"/>
          </w:tcPr>
          <w:p w14:paraId="79AFB7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50FFD4A" w14:textId="39F2194E" w:rsidR="00F15D9B" w:rsidRPr="00D95972" w:rsidRDefault="002A7D86" w:rsidP="004C7C58">
            <w:pPr>
              <w:overflowPunct/>
              <w:autoSpaceDE/>
              <w:autoSpaceDN/>
              <w:adjustRightInd/>
              <w:textAlignment w:val="auto"/>
              <w:rPr>
                <w:rFonts w:cs="Arial"/>
                <w:lang w:val="en-US"/>
              </w:rPr>
            </w:pPr>
            <w:hyperlink r:id="rId396" w:history="1">
              <w:r w:rsidR="0096630E">
                <w:rPr>
                  <w:rStyle w:val="Hyperlink"/>
                </w:rPr>
                <w:t>C1-206273</w:t>
              </w:r>
            </w:hyperlink>
          </w:p>
        </w:tc>
        <w:tc>
          <w:tcPr>
            <w:tcW w:w="4191" w:type="dxa"/>
            <w:gridSpan w:val="3"/>
            <w:tcBorders>
              <w:top w:val="single" w:sz="4" w:space="0" w:color="auto"/>
              <w:bottom w:val="single" w:sz="4" w:space="0" w:color="auto"/>
            </w:tcBorders>
            <w:shd w:val="clear" w:color="auto" w:fill="FFFF00"/>
          </w:tcPr>
          <w:p w14:paraId="3174FD8A" w14:textId="77777777" w:rsidR="00F15D9B" w:rsidRPr="00D95972" w:rsidRDefault="00F15D9B" w:rsidP="004C7C58">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702F620F" w14:textId="77777777" w:rsidR="00F15D9B" w:rsidRPr="00D95972" w:rsidRDefault="00F15D9B" w:rsidP="004C7C58">
            <w:pPr>
              <w:rPr>
                <w:rFonts w:cs="Arial"/>
              </w:rPr>
            </w:pPr>
            <w:r>
              <w:rPr>
                <w:rFonts w:cs="Arial"/>
              </w:rPr>
              <w:t>Ericsson, InterDigital, Nokia, Nokia Shanghai Bell / Mikael</w:t>
            </w:r>
          </w:p>
        </w:tc>
        <w:tc>
          <w:tcPr>
            <w:tcW w:w="826" w:type="dxa"/>
            <w:tcBorders>
              <w:top w:val="single" w:sz="4" w:space="0" w:color="auto"/>
              <w:bottom w:val="single" w:sz="4" w:space="0" w:color="auto"/>
            </w:tcBorders>
            <w:shd w:val="clear" w:color="auto" w:fill="FFFF00"/>
          </w:tcPr>
          <w:p w14:paraId="64D1CBDD" w14:textId="77777777" w:rsidR="00F15D9B" w:rsidRPr="00D95972" w:rsidRDefault="00F15D9B" w:rsidP="004C7C58">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6C536" w14:textId="77777777" w:rsidR="00F15D9B" w:rsidRPr="00D95972" w:rsidRDefault="00F15D9B" w:rsidP="004C7C58">
            <w:pPr>
              <w:rPr>
                <w:rFonts w:eastAsia="Batang" w:cs="Arial"/>
                <w:lang w:eastAsia="ko-KR"/>
              </w:rPr>
            </w:pPr>
          </w:p>
        </w:tc>
      </w:tr>
      <w:tr w:rsidR="00F15D9B" w:rsidRPr="00D95972" w14:paraId="69B43270" w14:textId="77777777" w:rsidTr="004C7C58">
        <w:tc>
          <w:tcPr>
            <w:tcW w:w="976" w:type="dxa"/>
            <w:tcBorders>
              <w:left w:val="thinThickThinSmallGap" w:sz="24" w:space="0" w:color="auto"/>
              <w:bottom w:val="nil"/>
            </w:tcBorders>
            <w:shd w:val="clear" w:color="auto" w:fill="auto"/>
          </w:tcPr>
          <w:p w14:paraId="0862B872" w14:textId="77777777" w:rsidR="00F15D9B" w:rsidRPr="00D95972" w:rsidRDefault="00F15D9B" w:rsidP="004C7C58">
            <w:pPr>
              <w:rPr>
                <w:rFonts w:cs="Arial"/>
              </w:rPr>
            </w:pPr>
          </w:p>
        </w:tc>
        <w:tc>
          <w:tcPr>
            <w:tcW w:w="1317" w:type="dxa"/>
            <w:gridSpan w:val="2"/>
            <w:tcBorders>
              <w:bottom w:val="nil"/>
            </w:tcBorders>
            <w:shd w:val="clear" w:color="auto" w:fill="auto"/>
          </w:tcPr>
          <w:p w14:paraId="4E4AB5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1BD932" w14:textId="27701928" w:rsidR="00F15D9B" w:rsidRPr="00D95972" w:rsidRDefault="002A7D86" w:rsidP="004C7C58">
            <w:pPr>
              <w:overflowPunct/>
              <w:autoSpaceDE/>
              <w:autoSpaceDN/>
              <w:adjustRightInd/>
              <w:textAlignment w:val="auto"/>
              <w:rPr>
                <w:rFonts w:cs="Arial"/>
                <w:lang w:val="en-US"/>
              </w:rPr>
            </w:pPr>
            <w:hyperlink r:id="rId397" w:history="1">
              <w:r w:rsidR="0096630E">
                <w:rPr>
                  <w:rStyle w:val="Hyperlink"/>
                </w:rPr>
                <w:t>C1-206274</w:t>
              </w:r>
            </w:hyperlink>
          </w:p>
        </w:tc>
        <w:tc>
          <w:tcPr>
            <w:tcW w:w="4191" w:type="dxa"/>
            <w:gridSpan w:val="3"/>
            <w:tcBorders>
              <w:top w:val="single" w:sz="4" w:space="0" w:color="auto"/>
              <w:bottom w:val="single" w:sz="4" w:space="0" w:color="auto"/>
            </w:tcBorders>
            <w:shd w:val="clear" w:color="auto" w:fill="FFFF00"/>
          </w:tcPr>
          <w:p w14:paraId="7E682009" w14:textId="77777777" w:rsidR="00F15D9B" w:rsidRPr="00D95972" w:rsidRDefault="00F15D9B" w:rsidP="004C7C58">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14:paraId="7BA20768"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20310A7" w14:textId="77777777" w:rsidR="00F15D9B" w:rsidRPr="00D95972" w:rsidRDefault="00F15D9B" w:rsidP="004C7C58">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2917D" w14:textId="77777777" w:rsidR="00F15D9B" w:rsidRPr="00D95972" w:rsidRDefault="00F15D9B" w:rsidP="004C7C58">
            <w:pPr>
              <w:rPr>
                <w:rFonts w:eastAsia="Batang" w:cs="Arial"/>
                <w:lang w:eastAsia="ko-KR"/>
              </w:rPr>
            </w:pPr>
          </w:p>
        </w:tc>
      </w:tr>
      <w:tr w:rsidR="00F15D9B" w:rsidRPr="00D95972" w14:paraId="33FD0769" w14:textId="77777777" w:rsidTr="004C7C58">
        <w:tc>
          <w:tcPr>
            <w:tcW w:w="976" w:type="dxa"/>
            <w:tcBorders>
              <w:left w:val="thinThickThinSmallGap" w:sz="24" w:space="0" w:color="auto"/>
              <w:bottom w:val="nil"/>
            </w:tcBorders>
            <w:shd w:val="clear" w:color="auto" w:fill="auto"/>
          </w:tcPr>
          <w:p w14:paraId="40FFDE36" w14:textId="77777777" w:rsidR="00F15D9B" w:rsidRPr="00D95972" w:rsidRDefault="00F15D9B" w:rsidP="004C7C58">
            <w:pPr>
              <w:rPr>
                <w:rFonts w:cs="Arial"/>
              </w:rPr>
            </w:pPr>
          </w:p>
        </w:tc>
        <w:tc>
          <w:tcPr>
            <w:tcW w:w="1317" w:type="dxa"/>
            <w:gridSpan w:val="2"/>
            <w:tcBorders>
              <w:bottom w:val="nil"/>
            </w:tcBorders>
            <w:shd w:val="clear" w:color="auto" w:fill="auto"/>
          </w:tcPr>
          <w:p w14:paraId="32FC8A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4E6C12" w14:textId="74EED804" w:rsidR="00F15D9B" w:rsidRPr="00D95972" w:rsidRDefault="002A7D86" w:rsidP="004C7C58">
            <w:pPr>
              <w:rPr>
                <w:rFonts w:cs="Arial"/>
              </w:rPr>
            </w:pPr>
            <w:hyperlink r:id="rId398" w:history="1">
              <w:r w:rsidR="0096630E">
                <w:rPr>
                  <w:rStyle w:val="Hyperlink"/>
                </w:rPr>
                <w:t>C1-206434</w:t>
              </w:r>
            </w:hyperlink>
          </w:p>
        </w:tc>
        <w:tc>
          <w:tcPr>
            <w:tcW w:w="4191" w:type="dxa"/>
            <w:gridSpan w:val="3"/>
            <w:tcBorders>
              <w:top w:val="single" w:sz="4" w:space="0" w:color="auto"/>
              <w:bottom w:val="single" w:sz="4" w:space="0" w:color="auto"/>
            </w:tcBorders>
            <w:shd w:val="clear" w:color="auto" w:fill="FFFF00"/>
          </w:tcPr>
          <w:p w14:paraId="6494A216" w14:textId="77777777" w:rsidR="00F15D9B" w:rsidRPr="00D95972" w:rsidRDefault="00F15D9B" w:rsidP="004C7C58">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351B24FF" w14:textId="77777777" w:rsidR="00F15D9B" w:rsidRPr="00143C60" w:rsidRDefault="00F15D9B" w:rsidP="004C7C58">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6D671FE7" w14:textId="77777777" w:rsidR="00F15D9B" w:rsidRPr="00D95972" w:rsidRDefault="00F15D9B" w:rsidP="004C7C58">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FD5E2" w14:textId="77777777" w:rsidR="00F15D9B" w:rsidRDefault="00F15D9B" w:rsidP="004C7C58">
            <w:pPr>
              <w:rPr>
                <w:rFonts w:eastAsia="Batang" w:cs="Arial"/>
                <w:lang w:eastAsia="ko-KR"/>
              </w:rPr>
            </w:pPr>
          </w:p>
        </w:tc>
      </w:tr>
      <w:tr w:rsidR="00F15D9B" w:rsidRPr="00D95972" w14:paraId="466E0F80" w14:textId="77777777" w:rsidTr="004C7C58">
        <w:tc>
          <w:tcPr>
            <w:tcW w:w="976" w:type="dxa"/>
            <w:tcBorders>
              <w:left w:val="thinThickThinSmallGap" w:sz="24" w:space="0" w:color="auto"/>
              <w:bottom w:val="nil"/>
            </w:tcBorders>
            <w:shd w:val="clear" w:color="auto" w:fill="auto"/>
          </w:tcPr>
          <w:p w14:paraId="0D12057D" w14:textId="77777777" w:rsidR="00F15D9B" w:rsidRPr="00D95972" w:rsidRDefault="00F15D9B" w:rsidP="004C7C58">
            <w:pPr>
              <w:rPr>
                <w:rFonts w:cs="Arial"/>
              </w:rPr>
            </w:pPr>
          </w:p>
        </w:tc>
        <w:tc>
          <w:tcPr>
            <w:tcW w:w="1317" w:type="dxa"/>
            <w:gridSpan w:val="2"/>
            <w:tcBorders>
              <w:bottom w:val="nil"/>
            </w:tcBorders>
            <w:shd w:val="clear" w:color="auto" w:fill="auto"/>
          </w:tcPr>
          <w:p w14:paraId="076944A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C7CB0DC" w14:textId="21F741F9" w:rsidR="00F15D9B" w:rsidRDefault="002A7D86" w:rsidP="004C7C58">
            <w:pPr>
              <w:rPr>
                <w:rFonts w:cs="Arial"/>
              </w:rPr>
            </w:pPr>
            <w:hyperlink r:id="rId399" w:history="1">
              <w:r w:rsidR="0096630E">
                <w:rPr>
                  <w:rStyle w:val="Hyperlink"/>
                </w:rPr>
                <w:t>C1-206436</w:t>
              </w:r>
            </w:hyperlink>
          </w:p>
        </w:tc>
        <w:tc>
          <w:tcPr>
            <w:tcW w:w="4191" w:type="dxa"/>
            <w:gridSpan w:val="3"/>
            <w:tcBorders>
              <w:top w:val="single" w:sz="4" w:space="0" w:color="auto"/>
              <w:bottom w:val="single" w:sz="4" w:space="0" w:color="auto"/>
            </w:tcBorders>
            <w:shd w:val="clear" w:color="auto" w:fill="FFFF00"/>
          </w:tcPr>
          <w:p w14:paraId="0699C61C" w14:textId="77777777" w:rsidR="00F15D9B" w:rsidRPr="00426E81" w:rsidRDefault="00F15D9B" w:rsidP="004C7C58">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14:paraId="5451E016" w14:textId="77777777" w:rsidR="00F15D9B" w:rsidRPr="00143C60" w:rsidRDefault="00F15D9B" w:rsidP="004C7C58">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640E8382" w14:textId="77777777" w:rsidR="00F15D9B" w:rsidRDefault="00F15D9B" w:rsidP="004C7C58">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7F210" w14:textId="77777777" w:rsidR="00F15D9B" w:rsidRDefault="00F15D9B" w:rsidP="004C7C58">
            <w:pPr>
              <w:rPr>
                <w:rFonts w:eastAsia="Batang" w:cs="Arial"/>
                <w:lang w:eastAsia="ko-KR"/>
              </w:rPr>
            </w:pPr>
          </w:p>
        </w:tc>
      </w:tr>
      <w:tr w:rsidR="00F15D9B" w:rsidRPr="00D95972" w14:paraId="33D47E53" w14:textId="77777777" w:rsidTr="004C7C58">
        <w:tc>
          <w:tcPr>
            <w:tcW w:w="976" w:type="dxa"/>
            <w:tcBorders>
              <w:left w:val="thinThickThinSmallGap" w:sz="24" w:space="0" w:color="auto"/>
              <w:bottom w:val="nil"/>
            </w:tcBorders>
            <w:shd w:val="clear" w:color="auto" w:fill="auto"/>
          </w:tcPr>
          <w:p w14:paraId="07558A7A" w14:textId="77777777" w:rsidR="00F15D9B" w:rsidRPr="00D95972" w:rsidRDefault="00F15D9B" w:rsidP="004C7C58">
            <w:pPr>
              <w:rPr>
                <w:rFonts w:cs="Arial"/>
              </w:rPr>
            </w:pPr>
          </w:p>
        </w:tc>
        <w:tc>
          <w:tcPr>
            <w:tcW w:w="1317" w:type="dxa"/>
            <w:gridSpan w:val="2"/>
            <w:tcBorders>
              <w:bottom w:val="nil"/>
            </w:tcBorders>
            <w:shd w:val="clear" w:color="auto" w:fill="auto"/>
          </w:tcPr>
          <w:p w14:paraId="77AE302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07A2D1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A20E556"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7B0AD234"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692F1D68"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881D2F" w14:textId="77777777" w:rsidR="00F15D9B" w:rsidRDefault="00F15D9B" w:rsidP="004C7C58">
            <w:pPr>
              <w:rPr>
                <w:rFonts w:eastAsia="Batang" w:cs="Arial"/>
                <w:lang w:eastAsia="ko-KR"/>
              </w:rPr>
            </w:pPr>
          </w:p>
        </w:tc>
      </w:tr>
      <w:tr w:rsidR="00F15D9B" w:rsidRPr="00D95972" w14:paraId="2733EA51" w14:textId="77777777" w:rsidTr="004C7C58">
        <w:tc>
          <w:tcPr>
            <w:tcW w:w="976" w:type="dxa"/>
            <w:tcBorders>
              <w:left w:val="thinThickThinSmallGap" w:sz="24" w:space="0" w:color="auto"/>
              <w:bottom w:val="nil"/>
            </w:tcBorders>
            <w:shd w:val="clear" w:color="auto" w:fill="auto"/>
          </w:tcPr>
          <w:p w14:paraId="79FEFF5B" w14:textId="77777777" w:rsidR="00F15D9B" w:rsidRPr="00D95972" w:rsidRDefault="00F15D9B" w:rsidP="004C7C58">
            <w:pPr>
              <w:rPr>
                <w:rFonts w:cs="Arial"/>
              </w:rPr>
            </w:pPr>
          </w:p>
        </w:tc>
        <w:tc>
          <w:tcPr>
            <w:tcW w:w="1317" w:type="dxa"/>
            <w:gridSpan w:val="2"/>
            <w:tcBorders>
              <w:bottom w:val="nil"/>
            </w:tcBorders>
            <w:shd w:val="clear" w:color="auto" w:fill="auto"/>
          </w:tcPr>
          <w:p w14:paraId="469731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158CD94"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6D36E8C"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6844CB25"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323245ED"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B155C3" w14:textId="77777777" w:rsidR="00F15D9B" w:rsidRDefault="00F15D9B" w:rsidP="004C7C58">
            <w:pPr>
              <w:rPr>
                <w:rFonts w:eastAsia="Batang" w:cs="Arial"/>
                <w:lang w:eastAsia="ko-KR"/>
              </w:rPr>
            </w:pPr>
          </w:p>
        </w:tc>
      </w:tr>
      <w:tr w:rsidR="00F15D9B" w:rsidRPr="00D95972" w14:paraId="4F73A020" w14:textId="77777777" w:rsidTr="004C7C58">
        <w:tc>
          <w:tcPr>
            <w:tcW w:w="976" w:type="dxa"/>
            <w:tcBorders>
              <w:left w:val="thinThickThinSmallGap" w:sz="24" w:space="0" w:color="auto"/>
              <w:bottom w:val="nil"/>
            </w:tcBorders>
            <w:shd w:val="clear" w:color="auto" w:fill="auto"/>
          </w:tcPr>
          <w:p w14:paraId="0DB0DC0D" w14:textId="77777777" w:rsidR="00F15D9B" w:rsidRPr="00D95972" w:rsidRDefault="00F15D9B" w:rsidP="004C7C58">
            <w:pPr>
              <w:rPr>
                <w:rFonts w:cs="Arial"/>
              </w:rPr>
            </w:pPr>
          </w:p>
        </w:tc>
        <w:tc>
          <w:tcPr>
            <w:tcW w:w="1317" w:type="dxa"/>
            <w:gridSpan w:val="2"/>
            <w:tcBorders>
              <w:bottom w:val="nil"/>
            </w:tcBorders>
            <w:shd w:val="clear" w:color="auto" w:fill="auto"/>
          </w:tcPr>
          <w:p w14:paraId="54F6A2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4B7C4A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90018A0"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43BDA9C9"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5E2760E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E6D4B" w14:textId="77777777" w:rsidR="00F15D9B" w:rsidRDefault="00F15D9B" w:rsidP="004C7C58">
            <w:pPr>
              <w:rPr>
                <w:rFonts w:eastAsia="Batang" w:cs="Arial"/>
                <w:lang w:eastAsia="ko-KR"/>
              </w:rPr>
            </w:pPr>
          </w:p>
        </w:tc>
      </w:tr>
      <w:tr w:rsidR="00F15D9B" w:rsidRPr="00D95972" w14:paraId="1EB9DF53" w14:textId="77777777" w:rsidTr="004C7C58">
        <w:tc>
          <w:tcPr>
            <w:tcW w:w="976" w:type="dxa"/>
            <w:tcBorders>
              <w:left w:val="thinThickThinSmallGap" w:sz="24" w:space="0" w:color="auto"/>
              <w:bottom w:val="nil"/>
            </w:tcBorders>
            <w:shd w:val="clear" w:color="auto" w:fill="auto"/>
          </w:tcPr>
          <w:p w14:paraId="21D2C936" w14:textId="77777777" w:rsidR="00F15D9B" w:rsidRPr="00D95972" w:rsidRDefault="00F15D9B" w:rsidP="004C7C58">
            <w:pPr>
              <w:rPr>
                <w:rFonts w:cs="Arial"/>
              </w:rPr>
            </w:pPr>
          </w:p>
        </w:tc>
        <w:tc>
          <w:tcPr>
            <w:tcW w:w="1317" w:type="dxa"/>
            <w:gridSpan w:val="2"/>
            <w:tcBorders>
              <w:bottom w:val="nil"/>
            </w:tcBorders>
            <w:shd w:val="clear" w:color="auto" w:fill="auto"/>
          </w:tcPr>
          <w:p w14:paraId="2E7DF17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0A420D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8CB911"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68A4764C"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085B398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B98897" w14:textId="77777777" w:rsidR="00F15D9B" w:rsidRDefault="00F15D9B" w:rsidP="004C7C58">
            <w:pPr>
              <w:rPr>
                <w:rFonts w:eastAsia="Batang" w:cs="Arial"/>
                <w:lang w:eastAsia="ko-KR"/>
              </w:rPr>
            </w:pPr>
          </w:p>
        </w:tc>
      </w:tr>
      <w:tr w:rsidR="00F15D9B" w:rsidRPr="00D95972" w14:paraId="3466F8D6" w14:textId="77777777" w:rsidTr="004C7C58">
        <w:tc>
          <w:tcPr>
            <w:tcW w:w="976" w:type="dxa"/>
            <w:tcBorders>
              <w:left w:val="thinThickThinSmallGap" w:sz="24" w:space="0" w:color="auto"/>
              <w:bottom w:val="single" w:sz="4" w:space="0" w:color="auto"/>
            </w:tcBorders>
            <w:shd w:val="clear" w:color="auto" w:fill="auto"/>
          </w:tcPr>
          <w:p w14:paraId="5BB93E27"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6C92578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5359FF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46247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EF2A8D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E456E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AF9EAB" w14:textId="77777777" w:rsidR="00F15D9B" w:rsidRPr="00D95972" w:rsidRDefault="00F15D9B" w:rsidP="004C7C58">
            <w:pPr>
              <w:rPr>
                <w:rFonts w:eastAsia="Batang" w:cs="Arial"/>
                <w:lang w:eastAsia="ko-KR"/>
              </w:rPr>
            </w:pPr>
          </w:p>
        </w:tc>
      </w:tr>
      <w:tr w:rsidR="00F15D9B" w:rsidRPr="00D95972" w14:paraId="2564BFA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D65071A"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7CE56B9" w14:textId="77777777" w:rsidR="00F15D9B" w:rsidRPr="00D95972" w:rsidRDefault="00F15D9B" w:rsidP="004C7C58">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21E1CEC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EC74EE9"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F2B229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4DA4AD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75705F"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15D9B" w:rsidRPr="00D95972" w14:paraId="55645DE9" w14:textId="77777777" w:rsidTr="004C7C58">
        <w:tc>
          <w:tcPr>
            <w:tcW w:w="976" w:type="dxa"/>
            <w:tcBorders>
              <w:top w:val="single" w:sz="4" w:space="0" w:color="auto"/>
              <w:left w:val="thinThickThinSmallGap" w:sz="24" w:space="0" w:color="auto"/>
              <w:bottom w:val="nil"/>
            </w:tcBorders>
            <w:shd w:val="clear" w:color="auto" w:fill="auto"/>
          </w:tcPr>
          <w:p w14:paraId="251A67E1"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010FEB4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AC1894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DBD945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CF0771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16858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C63FA" w14:textId="77777777" w:rsidR="00F15D9B" w:rsidRPr="00D95972" w:rsidRDefault="00F15D9B" w:rsidP="004C7C58">
            <w:pPr>
              <w:rPr>
                <w:rFonts w:eastAsia="Batang" w:cs="Arial"/>
                <w:lang w:eastAsia="ko-KR"/>
              </w:rPr>
            </w:pPr>
          </w:p>
        </w:tc>
      </w:tr>
      <w:tr w:rsidR="00F15D9B" w:rsidRPr="00D95972" w14:paraId="668C7FF6" w14:textId="77777777" w:rsidTr="004C7C58">
        <w:tc>
          <w:tcPr>
            <w:tcW w:w="976" w:type="dxa"/>
            <w:tcBorders>
              <w:left w:val="thinThickThinSmallGap" w:sz="24" w:space="0" w:color="auto"/>
              <w:bottom w:val="nil"/>
            </w:tcBorders>
            <w:shd w:val="clear" w:color="auto" w:fill="auto"/>
          </w:tcPr>
          <w:p w14:paraId="0673A9A9" w14:textId="77777777" w:rsidR="00F15D9B" w:rsidRPr="00D95972" w:rsidRDefault="00F15D9B" w:rsidP="004C7C58">
            <w:pPr>
              <w:rPr>
                <w:rFonts w:cs="Arial"/>
              </w:rPr>
            </w:pPr>
          </w:p>
        </w:tc>
        <w:tc>
          <w:tcPr>
            <w:tcW w:w="1317" w:type="dxa"/>
            <w:gridSpan w:val="2"/>
            <w:tcBorders>
              <w:bottom w:val="nil"/>
            </w:tcBorders>
            <w:shd w:val="clear" w:color="auto" w:fill="auto"/>
          </w:tcPr>
          <w:p w14:paraId="1E406F1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8F2B62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41AB4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5407A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B745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6EA6F" w14:textId="77777777" w:rsidR="00F15D9B" w:rsidRPr="00D95972" w:rsidRDefault="00F15D9B" w:rsidP="004C7C58">
            <w:pPr>
              <w:rPr>
                <w:rFonts w:eastAsia="Batang" w:cs="Arial"/>
                <w:lang w:eastAsia="ko-KR"/>
              </w:rPr>
            </w:pPr>
          </w:p>
        </w:tc>
      </w:tr>
      <w:tr w:rsidR="00F15D9B" w:rsidRPr="00D95972" w14:paraId="322917FD" w14:textId="77777777" w:rsidTr="004C7C58">
        <w:tc>
          <w:tcPr>
            <w:tcW w:w="976" w:type="dxa"/>
            <w:tcBorders>
              <w:left w:val="thinThickThinSmallGap" w:sz="24" w:space="0" w:color="auto"/>
              <w:bottom w:val="nil"/>
            </w:tcBorders>
            <w:shd w:val="clear" w:color="auto" w:fill="auto"/>
          </w:tcPr>
          <w:p w14:paraId="3715DFD4" w14:textId="77777777" w:rsidR="00F15D9B" w:rsidRPr="00D95972" w:rsidRDefault="00F15D9B" w:rsidP="004C7C58">
            <w:pPr>
              <w:rPr>
                <w:rFonts w:cs="Arial"/>
              </w:rPr>
            </w:pPr>
          </w:p>
        </w:tc>
        <w:tc>
          <w:tcPr>
            <w:tcW w:w="1317" w:type="dxa"/>
            <w:gridSpan w:val="2"/>
            <w:tcBorders>
              <w:bottom w:val="nil"/>
            </w:tcBorders>
            <w:shd w:val="clear" w:color="auto" w:fill="auto"/>
          </w:tcPr>
          <w:p w14:paraId="5D388B3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D42074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91E65D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E35DFA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3D17E0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DDB301" w14:textId="77777777" w:rsidR="00F15D9B" w:rsidRPr="00D95972" w:rsidRDefault="00F15D9B" w:rsidP="004C7C58">
            <w:pPr>
              <w:rPr>
                <w:rFonts w:eastAsia="Batang" w:cs="Arial"/>
                <w:lang w:eastAsia="ko-KR"/>
              </w:rPr>
            </w:pPr>
          </w:p>
        </w:tc>
      </w:tr>
      <w:tr w:rsidR="00F15D9B" w:rsidRPr="00D95972" w14:paraId="12257195" w14:textId="77777777" w:rsidTr="004C7C58">
        <w:tc>
          <w:tcPr>
            <w:tcW w:w="976" w:type="dxa"/>
            <w:tcBorders>
              <w:left w:val="thinThickThinSmallGap" w:sz="24" w:space="0" w:color="auto"/>
              <w:bottom w:val="single" w:sz="4" w:space="0" w:color="auto"/>
            </w:tcBorders>
            <w:shd w:val="clear" w:color="auto" w:fill="auto"/>
          </w:tcPr>
          <w:p w14:paraId="6D8A0AAA"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63C8201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83971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6479EC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4A2065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6DA023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48E57" w14:textId="77777777" w:rsidR="00F15D9B" w:rsidRPr="00D95972" w:rsidRDefault="00F15D9B" w:rsidP="004C7C58">
            <w:pPr>
              <w:rPr>
                <w:rFonts w:eastAsia="Batang" w:cs="Arial"/>
                <w:lang w:eastAsia="ko-KR"/>
              </w:rPr>
            </w:pPr>
          </w:p>
        </w:tc>
      </w:tr>
      <w:tr w:rsidR="00F15D9B" w:rsidRPr="00D95972" w14:paraId="7E9C1458"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18309AA"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B16A2DC" w14:textId="77777777" w:rsidR="00F15D9B" w:rsidRPr="00D95972" w:rsidRDefault="00F15D9B" w:rsidP="004C7C58">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0E72C58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410FD06"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AC7AA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8DFB42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F64D6"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15D9B" w:rsidRPr="00D95972" w14:paraId="1B7447F1" w14:textId="77777777" w:rsidTr="004C7C58">
        <w:tc>
          <w:tcPr>
            <w:tcW w:w="976" w:type="dxa"/>
            <w:tcBorders>
              <w:top w:val="single" w:sz="4" w:space="0" w:color="auto"/>
              <w:left w:val="thinThickThinSmallGap" w:sz="24" w:space="0" w:color="auto"/>
              <w:bottom w:val="nil"/>
            </w:tcBorders>
            <w:shd w:val="clear" w:color="auto" w:fill="auto"/>
          </w:tcPr>
          <w:p w14:paraId="44C5736C"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65E9CF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5B7FC62" w14:textId="2C19C16B" w:rsidR="00F15D9B" w:rsidRPr="00D95972" w:rsidRDefault="002A7D86" w:rsidP="004C7C58">
            <w:pPr>
              <w:overflowPunct/>
              <w:autoSpaceDE/>
              <w:autoSpaceDN/>
              <w:adjustRightInd/>
              <w:textAlignment w:val="auto"/>
              <w:rPr>
                <w:rFonts w:cs="Arial"/>
                <w:lang w:val="en-US"/>
              </w:rPr>
            </w:pPr>
            <w:hyperlink r:id="rId400" w:history="1">
              <w:r w:rsidR="0096630E">
                <w:rPr>
                  <w:rStyle w:val="Hyperlink"/>
                </w:rPr>
                <w:t>C1-206314</w:t>
              </w:r>
            </w:hyperlink>
          </w:p>
        </w:tc>
        <w:tc>
          <w:tcPr>
            <w:tcW w:w="4191" w:type="dxa"/>
            <w:gridSpan w:val="3"/>
            <w:tcBorders>
              <w:top w:val="single" w:sz="4" w:space="0" w:color="auto"/>
              <w:bottom w:val="single" w:sz="4" w:space="0" w:color="auto"/>
            </w:tcBorders>
            <w:shd w:val="clear" w:color="auto" w:fill="FFFF00"/>
          </w:tcPr>
          <w:p w14:paraId="0E5A2853" w14:textId="77777777" w:rsidR="00F15D9B" w:rsidRPr="00D95972" w:rsidRDefault="00F15D9B" w:rsidP="004C7C58">
            <w:pPr>
              <w:rPr>
                <w:rFonts w:cs="Arial"/>
              </w:rPr>
            </w:pPr>
            <w:r>
              <w:rPr>
                <w:rFonts w:cs="Arial"/>
              </w:rPr>
              <w:t>ePDG handling of UICC-less emergency call when receving the DIAMETER_ERROR_USER_UNKNOWN</w:t>
            </w:r>
          </w:p>
        </w:tc>
        <w:tc>
          <w:tcPr>
            <w:tcW w:w="1767" w:type="dxa"/>
            <w:tcBorders>
              <w:top w:val="single" w:sz="4" w:space="0" w:color="auto"/>
              <w:bottom w:val="single" w:sz="4" w:space="0" w:color="auto"/>
            </w:tcBorders>
            <w:shd w:val="clear" w:color="auto" w:fill="FFFF00"/>
          </w:tcPr>
          <w:p w14:paraId="33C9C122"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030C0B" w14:textId="77777777" w:rsidR="00F15D9B" w:rsidRPr="00D95972" w:rsidRDefault="00F15D9B" w:rsidP="004C7C58">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1E1E8" w14:textId="77777777" w:rsidR="00F15D9B" w:rsidRPr="00D95972" w:rsidRDefault="00F15D9B" w:rsidP="004C7C58">
            <w:pPr>
              <w:rPr>
                <w:rFonts w:eastAsia="Batang" w:cs="Arial"/>
                <w:lang w:eastAsia="ko-KR"/>
              </w:rPr>
            </w:pPr>
          </w:p>
        </w:tc>
      </w:tr>
      <w:tr w:rsidR="00F15D9B" w:rsidRPr="00D95972" w14:paraId="70FB6EAC" w14:textId="77777777" w:rsidTr="004C7C58">
        <w:tc>
          <w:tcPr>
            <w:tcW w:w="976" w:type="dxa"/>
            <w:tcBorders>
              <w:left w:val="thinThickThinSmallGap" w:sz="24" w:space="0" w:color="auto"/>
              <w:bottom w:val="nil"/>
            </w:tcBorders>
            <w:shd w:val="clear" w:color="auto" w:fill="auto"/>
          </w:tcPr>
          <w:p w14:paraId="56F8A70A" w14:textId="77777777" w:rsidR="00F15D9B" w:rsidRPr="00D95972" w:rsidRDefault="00F15D9B" w:rsidP="004C7C58">
            <w:pPr>
              <w:rPr>
                <w:rFonts w:cs="Arial"/>
              </w:rPr>
            </w:pPr>
          </w:p>
        </w:tc>
        <w:tc>
          <w:tcPr>
            <w:tcW w:w="1317" w:type="dxa"/>
            <w:gridSpan w:val="2"/>
            <w:tcBorders>
              <w:bottom w:val="nil"/>
            </w:tcBorders>
            <w:shd w:val="clear" w:color="auto" w:fill="auto"/>
          </w:tcPr>
          <w:p w14:paraId="1C2D17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E0074D"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84CD8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2CE2CA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A93F6B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6D4BA2" w14:textId="77777777" w:rsidR="00F15D9B" w:rsidRPr="00D95972" w:rsidRDefault="00F15D9B" w:rsidP="004C7C58">
            <w:pPr>
              <w:rPr>
                <w:rFonts w:eastAsia="Batang" w:cs="Arial"/>
                <w:lang w:eastAsia="ko-KR"/>
              </w:rPr>
            </w:pPr>
          </w:p>
        </w:tc>
      </w:tr>
      <w:tr w:rsidR="00F15D9B" w:rsidRPr="00D95972" w14:paraId="5F86824A" w14:textId="77777777" w:rsidTr="004C7C58">
        <w:tc>
          <w:tcPr>
            <w:tcW w:w="976" w:type="dxa"/>
            <w:tcBorders>
              <w:left w:val="thinThickThinSmallGap" w:sz="24" w:space="0" w:color="auto"/>
              <w:bottom w:val="single" w:sz="4" w:space="0" w:color="auto"/>
            </w:tcBorders>
            <w:shd w:val="clear" w:color="auto" w:fill="auto"/>
          </w:tcPr>
          <w:p w14:paraId="78D1C12E"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21ECF5E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AA35473"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EB80F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3BF5E9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F9DB9E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198FA" w14:textId="77777777" w:rsidR="00F15D9B" w:rsidRPr="00D95972" w:rsidRDefault="00F15D9B" w:rsidP="004C7C58">
            <w:pPr>
              <w:rPr>
                <w:rFonts w:eastAsia="Batang" w:cs="Arial"/>
                <w:lang w:eastAsia="ko-KR"/>
              </w:rPr>
            </w:pPr>
          </w:p>
        </w:tc>
      </w:tr>
      <w:tr w:rsidR="00F15D9B" w:rsidRPr="00D95972" w14:paraId="4AFB82C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641380F"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F1075DC" w14:textId="77777777" w:rsidR="00F15D9B" w:rsidRPr="00D95972" w:rsidRDefault="00F15D9B" w:rsidP="004C7C58">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45864DAA"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4C5E5D4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B2E5E6A"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FFFFFF"/>
          </w:tcPr>
          <w:p w14:paraId="1CE8E3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11FCF" w14:textId="77777777" w:rsidR="00F15D9B" w:rsidRDefault="00F15D9B" w:rsidP="004C7C5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67DE01E4" w14:textId="77777777" w:rsidR="00F15D9B" w:rsidRPr="00D95972" w:rsidRDefault="00F15D9B" w:rsidP="004C7C58">
            <w:pPr>
              <w:rPr>
                <w:rFonts w:cs="Arial"/>
                <w:color w:val="000000"/>
              </w:rPr>
            </w:pPr>
          </w:p>
        </w:tc>
      </w:tr>
      <w:tr w:rsidR="00F15D9B" w:rsidRPr="00D95972" w14:paraId="1D743C02"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DD535A2"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774ECE" w14:textId="77777777" w:rsidR="00F15D9B" w:rsidRPr="00D95972" w:rsidRDefault="00F15D9B" w:rsidP="004C7C58">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6717359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06EB16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19878F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65463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390F2" w14:textId="77777777" w:rsidR="00F15D9B" w:rsidRDefault="00F15D9B" w:rsidP="004C7C58">
            <w:pPr>
              <w:rPr>
                <w:rFonts w:eastAsia="Batang" w:cs="Arial"/>
                <w:lang w:eastAsia="ko-KR"/>
              </w:rPr>
            </w:pPr>
            <w:r>
              <w:rPr>
                <w:rFonts w:eastAsia="Batang" w:cs="Arial"/>
                <w:lang w:eastAsia="ko-KR"/>
              </w:rPr>
              <w:t>General Stage-3 5GS NAS protocol development</w:t>
            </w:r>
          </w:p>
          <w:p w14:paraId="6C1C77B7" w14:textId="77777777" w:rsidR="00F15D9B" w:rsidRDefault="00F15D9B" w:rsidP="004C7C58">
            <w:pPr>
              <w:rPr>
                <w:rFonts w:eastAsia="Batang" w:cs="Arial"/>
                <w:lang w:eastAsia="ko-KR"/>
              </w:rPr>
            </w:pPr>
          </w:p>
          <w:p w14:paraId="1B29A596" w14:textId="77777777" w:rsidR="00F15D9B" w:rsidRDefault="00F15D9B" w:rsidP="004C7C58">
            <w:pPr>
              <w:rPr>
                <w:rFonts w:eastAsia="Batang" w:cs="Arial"/>
                <w:lang w:eastAsia="ko-KR"/>
              </w:rPr>
            </w:pPr>
          </w:p>
          <w:p w14:paraId="27C239F2" w14:textId="77777777" w:rsidR="00F15D9B" w:rsidRDefault="00F15D9B" w:rsidP="004C7C58">
            <w:pPr>
              <w:rPr>
                <w:rFonts w:eastAsia="Batang" w:cs="Arial"/>
                <w:lang w:eastAsia="ko-KR"/>
              </w:rPr>
            </w:pPr>
          </w:p>
          <w:p w14:paraId="6135B335" w14:textId="77777777" w:rsidR="00F15D9B" w:rsidRDefault="00F15D9B" w:rsidP="004C7C58">
            <w:pPr>
              <w:rPr>
                <w:rFonts w:eastAsia="Batang" w:cs="Arial"/>
                <w:lang w:eastAsia="ko-KR"/>
              </w:rPr>
            </w:pPr>
          </w:p>
          <w:p w14:paraId="6428DE3B" w14:textId="77777777" w:rsidR="00F15D9B" w:rsidRDefault="00F15D9B" w:rsidP="004C7C58">
            <w:pPr>
              <w:rPr>
                <w:rFonts w:eastAsia="Batang" w:cs="Arial"/>
                <w:lang w:eastAsia="ko-KR"/>
              </w:rPr>
            </w:pPr>
          </w:p>
          <w:p w14:paraId="0EE25F71" w14:textId="77777777" w:rsidR="00F15D9B" w:rsidRPr="00D95972" w:rsidRDefault="00F15D9B" w:rsidP="004C7C58">
            <w:pPr>
              <w:rPr>
                <w:rFonts w:eastAsia="Batang" w:cs="Arial"/>
                <w:lang w:eastAsia="ko-KR"/>
              </w:rPr>
            </w:pPr>
          </w:p>
        </w:tc>
      </w:tr>
      <w:tr w:rsidR="00F15D9B" w:rsidRPr="00D95972" w14:paraId="658C91AC" w14:textId="77777777" w:rsidTr="004C7C58">
        <w:tc>
          <w:tcPr>
            <w:tcW w:w="976" w:type="dxa"/>
            <w:tcBorders>
              <w:top w:val="nil"/>
              <w:left w:val="thinThickThinSmallGap" w:sz="24" w:space="0" w:color="auto"/>
              <w:bottom w:val="nil"/>
            </w:tcBorders>
            <w:shd w:val="clear" w:color="auto" w:fill="auto"/>
          </w:tcPr>
          <w:p w14:paraId="0F2ED6EC" w14:textId="77777777" w:rsidR="00F15D9B" w:rsidRPr="00D95972" w:rsidRDefault="00F15D9B" w:rsidP="004C7C58">
            <w:pPr>
              <w:rPr>
                <w:rFonts w:cs="Arial"/>
              </w:rPr>
            </w:pPr>
            <w:bookmarkStart w:id="56" w:name="_Hlk53052109"/>
          </w:p>
        </w:tc>
        <w:tc>
          <w:tcPr>
            <w:tcW w:w="1317" w:type="dxa"/>
            <w:gridSpan w:val="2"/>
            <w:tcBorders>
              <w:top w:val="nil"/>
              <w:bottom w:val="nil"/>
            </w:tcBorders>
            <w:shd w:val="clear" w:color="auto" w:fill="auto"/>
          </w:tcPr>
          <w:p w14:paraId="12F7C61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766C11" w14:textId="3035E11D" w:rsidR="00F15D9B" w:rsidRPr="00D95972" w:rsidRDefault="002A7D86" w:rsidP="004C7C58">
            <w:pPr>
              <w:rPr>
                <w:rFonts w:cs="Arial"/>
              </w:rPr>
            </w:pPr>
            <w:hyperlink r:id="rId401" w:history="1">
              <w:r w:rsidR="0096630E">
                <w:rPr>
                  <w:rStyle w:val="Hyperlink"/>
                </w:rPr>
                <w:t>C1-206348</w:t>
              </w:r>
            </w:hyperlink>
          </w:p>
        </w:tc>
        <w:tc>
          <w:tcPr>
            <w:tcW w:w="4191" w:type="dxa"/>
            <w:gridSpan w:val="3"/>
            <w:tcBorders>
              <w:top w:val="single" w:sz="4" w:space="0" w:color="auto"/>
              <w:bottom w:val="single" w:sz="4" w:space="0" w:color="auto"/>
            </w:tcBorders>
            <w:shd w:val="clear" w:color="auto" w:fill="FFFF00"/>
          </w:tcPr>
          <w:p w14:paraId="481CA59C" w14:textId="77777777" w:rsidR="00F15D9B" w:rsidRPr="00D95972" w:rsidRDefault="00F15D9B" w:rsidP="004C7C58">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14:paraId="0E0A3EEC" w14:textId="77777777" w:rsidR="00F15D9B" w:rsidRPr="00D95972" w:rsidRDefault="00F15D9B" w:rsidP="004C7C58">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14:paraId="3A1C90C4" w14:textId="77777777" w:rsidR="00F15D9B" w:rsidRPr="00D95972" w:rsidRDefault="00F15D9B" w:rsidP="004C7C58">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A8F68" w14:textId="77777777" w:rsidR="00F15D9B" w:rsidRDefault="00F15D9B" w:rsidP="004C7C58">
            <w:pPr>
              <w:rPr>
                <w:rFonts w:eastAsia="Batang" w:cs="Arial"/>
                <w:lang w:eastAsia="ko-KR"/>
              </w:rPr>
            </w:pPr>
          </w:p>
        </w:tc>
      </w:tr>
      <w:tr w:rsidR="00F15D9B" w:rsidRPr="00D95972" w14:paraId="57C563D8" w14:textId="77777777" w:rsidTr="004C7C58">
        <w:tc>
          <w:tcPr>
            <w:tcW w:w="976" w:type="dxa"/>
            <w:tcBorders>
              <w:top w:val="nil"/>
              <w:left w:val="thinThickThinSmallGap" w:sz="24" w:space="0" w:color="auto"/>
              <w:bottom w:val="nil"/>
            </w:tcBorders>
            <w:shd w:val="clear" w:color="auto" w:fill="auto"/>
          </w:tcPr>
          <w:p w14:paraId="5CBD6E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3D01E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7F89EF" w14:textId="017E6A77" w:rsidR="00F15D9B" w:rsidRDefault="002A7D86" w:rsidP="004C7C58">
            <w:pPr>
              <w:rPr>
                <w:rFonts w:cs="Arial"/>
              </w:rPr>
            </w:pPr>
            <w:hyperlink r:id="rId402" w:history="1">
              <w:r w:rsidR="0096630E">
                <w:rPr>
                  <w:rStyle w:val="Hyperlink"/>
                </w:rPr>
                <w:t>C1-206397</w:t>
              </w:r>
            </w:hyperlink>
          </w:p>
        </w:tc>
        <w:tc>
          <w:tcPr>
            <w:tcW w:w="4191" w:type="dxa"/>
            <w:gridSpan w:val="3"/>
            <w:tcBorders>
              <w:top w:val="single" w:sz="4" w:space="0" w:color="auto"/>
              <w:bottom w:val="single" w:sz="4" w:space="0" w:color="auto"/>
            </w:tcBorders>
            <w:shd w:val="clear" w:color="auto" w:fill="FFFF00"/>
          </w:tcPr>
          <w:p w14:paraId="54DB6F70" w14:textId="77777777" w:rsidR="00F15D9B" w:rsidRDefault="00F15D9B" w:rsidP="004C7C58">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14:paraId="014EFED2"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E927DAE" w14:textId="77777777" w:rsidR="00F15D9B" w:rsidRDefault="00F15D9B" w:rsidP="004C7C58">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C4950" w14:textId="77777777" w:rsidR="00F15D9B" w:rsidRDefault="00F15D9B" w:rsidP="004C7C58">
            <w:pPr>
              <w:rPr>
                <w:rFonts w:eastAsia="Batang" w:cs="Arial"/>
                <w:lang w:eastAsia="ko-KR"/>
              </w:rPr>
            </w:pPr>
          </w:p>
        </w:tc>
      </w:tr>
      <w:tr w:rsidR="00F15D9B" w:rsidRPr="00D95972" w14:paraId="297A9F46" w14:textId="77777777" w:rsidTr="004C7C58">
        <w:tc>
          <w:tcPr>
            <w:tcW w:w="976" w:type="dxa"/>
            <w:tcBorders>
              <w:top w:val="nil"/>
              <w:left w:val="thinThickThinSmallGap" w:sz="24" w:space="0" w:color="auto"/>
              <w:bottom w:val="nil"/>
            </w:tcBorders>
            <w:shd w:val="clear" w:color="auto" w:fill="auto"/>
          </w:tcPr>
          <w:p w14:paraId="4A9430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2418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D2B49B" w14:textId="31A4FC2E" w:rsidR="00F15D9B" w:rsidRDefault="002A7D86" w:rsidP="004C7C58">
            <w:pPr>
              <w:rPr>
                <w:rFonts w:cs="Arial"/>
              </w:rPr>
            </w:pPr>
            <w:hyperlink r:id="rId403" w:history="1">
              <w:r w:rsidR="0096630E">
                <w:rPr>
                  <w:rStyle w:val="Hyperlink"/>
                </w:rPr>
                <w:t>C1-206430</w:t>
              </w:r>
            </w:hyperlink>
          </w:p>
        </w:tc>
        <w:tc>
          <w:tcPr>
            <w:tcW w:w="4191" w:type="dxa"/>
            <w:gridSpan w:val="3"/>
            <w:tcBorders>
              <w:top w:val="single" w:sz="4" w:space="0" w:color="auto"/>
              <w:bottom w:val="single" w:sz="4" w:space="0" w:color="auto"/>
            </w:tcBorders>
            <w:shd w:val="clear" w:color="auto" w:fill="FFFF00"/>
          </w:tcPr>
          <w:p w14:paraId="07677468" w14:textId="77777777" w:rsidR="00F15D9B" w:rsidRDefault="00F15D9B" w:rsidP="004C7C58">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00"/>
          </w:tcPr>
          <w:p w14:paraId="26E961F2"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25F422D" w14:textId="77777777" w:rsidR="00F15D9B" w:rsidRDefault="00F15D9B" w:rsidP="004C7C58">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A9A33" w14:textId="77777777" w:rsidR="00F15D9B" w:rsidRDefault="00F15D9B" w:rsidP="004C7C58">
            <w:pPr>
              <w:rPr>
                <w:rFonts w:eastAsia="Batang" w:cs="Arial"/>
                <w:lang w:eastAsia="ko-KR"/>
              </w:rPr>
            </w:pPr>
          </w:p>
        </w:tc>
      </w:tr>
      <w:tr w:rsidR="00F15D9B" w:rsidRPr="00D95972" w14:paraId="23C259E8" w14:textId="77777777" w:rsidTr="004C7C58">
        <w:tc>
          <w:tcPr>
            <w:tcW w:w="976" w:type="dxa"/>
            <w:tcBorders>
              <w:top w:val="nil"/>
              <w:left w:val="thinThickThinSmallGap" w:sz="24" w:space="0" w:color="auto"/>
              <w:bottom w:val="nil"/>
            </w:tcBorders>
            <w:shd w:val="clear" w:color="auto" w:fill="auto"/>
          </w:tcPr>
          <w:p w14:paraId="603D06F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3FFC1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B76642" w14:textId="624DE1DE" w:rsidR="00F15D9B" w:rsidRDefault="002A7D86" w:rsidP="004C7C58">
            <w:pPr>
              <w:rPr>
                <w:rFonts w:cs="Arial"/>
              </w:rPr>
            </w:pPr>
            <w:hyperlink r:id="rId404" w:history="1">
              <w:r w:rsidR="0096630E">
                <w:rPr>
                  <w:rStyle w:val="Hyperlink"/>
                </w:rPr>
                <w:t>C1-206431</w:t>
              </w:r>
            </w:hyperlink>
          </w:p>
        </w:tc>
        <w:tc>
          <w:tcPr>
            <w:tcW w:w="4191" w:type="dxa"/>
            <w:gridSpan w:val="3"/>
            <w:tcBorders>
              <w:top w:val="single" w:sz="4" w:space="0" w:color="auto"/>
              <w:bottom w:val="single" w:sz="4" w:space="0" w:color="auto"/>
            </w:tcBorders>
            <w:shd w:val="clear" w:color="auto" w:fill="FFFF00"/>
          </w:tcPr>
          <w:p w14:paraId="03DAD2A3" w14:textId="77777777" w:rsidR="00F15D9B" w:rsidRDefault="00F15D9B" w:rsidP="004C7C58">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14:paraId="7CCF76D3"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E0E8506" w14:textId="77777777" w:rsidR="00F15D9B" w:rsidRDefault="00F15D9B" w:rsidP="004C7C58">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20122" w14:textId="77777777" w:rsidR="00F15D9B" w:rsidRDefault="00F15D9B" w:rsidP="004C7C58">
            <w:pPr>
              <w:rPr>
                <w:rFonts w:eastAsia="Batang" w:cs="Arial"/>
                <w:lang w:eastAsia="ko-KR"/>
              </w:rPr>
            </w:pPr>
          </w:p>
        </w:tc>
      </w:tr>
      <w:tr w:rsidR="00F15D9B" w:rsidRPr="00D95972" w14:paraId="658175BA" w14:textId="77777777" w:rsidTr="004C7C58">
        <w:tc>
          <w:tcPr>
            <w:tcW w:w="976" w:type="dxa"/>
            <w:tcBorders>
              <w:top w:val="nil"/>
              <w:left w:val="thinThickThinSmallGap" w:sz="24" w:space="0" w:color="auto"/>
              <w:bottom w:val="nil"/>
            </w:tcBorders>
            <w:shd w:val="clear" w:color="auto" w:fill="auto"/>
          </w:tcPr>
          <w:p w14:paraId="71FFE9F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C00D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DADC8E" w14:textId="05A7C3C9" w:rsidR="00F15D9B" w:rsidRDefault="002A7D86" w:rsidP="004C7C58">
            <w:pPr>
              <w:rPr>
                <w:rFonts w:cs="Arial"/>
              </w:rPr>
            </w:pPr>
            <w:hyperlink r:id="rId405" w:history="1">
              <w:r w:rsidR="0096630E">
                <w:rPr>
                  <w:rStyle w:val="Hyperlink"/>
                </w:rPr>
                <w:t>C1-206433</w:t>
              </w:r>
            </w:hyperlink>
          </w:p>
        </w:tc>
        <w:tc>
          <w:tcPr>
            <w:tcW w:w="4191" w:type="dxa"/>
            <w:gridSpan w:val="3"/>
            <w:tcBorders>
              <w:top w:val="single" w:sz="4" w:space="0" w:color="auto"/>
              <w:bottom w:val="single" w:sz="4" w:space="0" w:color="auto"/>
            </w:tcBorders>
            <w:shd w:val="clear" w:color="auto" w:fill="FFFF00"/>
          </w:tcPr>
          <w:p w14:paraId="4A4BFA78" w14:textId="77777777" w:rsidR="00F15D9B" w:rsidRDefault="00F15D9B" w:rsidP="004C7C58">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14:paraId="5FD4B7FE"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EA36269" w14:textId="77777777" w:rsidR="00F15D9B" w:rsidRDefault="00F15D9B" w:rsidP="004C7C58">
            <w:pPr>
              <w:rPr>
                <w:rFonts w:cs="Arial"/>
              </w:rPr>
            </w:pPr>
            <w:r>
              <w:rPr>
                <w:rFonts w:cs="Arial"/>
              </w:rPr>
              <w:t xml:space="preserve">CR 0618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35FDC" w14:textId="77777777" w:rsidR="00F15D9B" w:rsidRDefault="00F15D9B" w:rsidP="004C7C58">
            <w:pPr>
              <w:rPr>
                <w:rFonts w:eastAsia="Batang" w:cs="Arial"/>
                <w:lang w:eastAsia="ko-KR"/>
              </w:rPr>
            </w:pPr>
          </w:p>
        </w:tc>
      </w:tr>
      <w:tr w:rsidR="00F15D9B" w:rsidRPr="00D95972" w14:paraId="585B921B" w14:textId="77777777" w:rsidTr="004C7C58">
        <w:tc>
          <w:tcPr>
            <w:tcW w:w="976" w:type="dxa"/>
            <w:tcBorders>
              <w:top w:val="nil"/>
              <w:left w:val="thinThickThinSmallGap" w:sz="24" w:space="0" w:color="auto"/>
              <w:bottom w:val="nil"/>
            </w:tcBorders>
            <w:shd w:val="clear" w:color="auto" w:fill="auto"/>
          </w:tcPr>
          <w:p w14:paraId="328E559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7710E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CF14A1" w14:textId="32F586DE" w:rsidR="00F15D9B" w:rsidRDefault="002A7D86" w:rsidP="004C7C58">
            <w:pPr>
              <w:rPr>
                <w:rFonts w:cs="Arial"/>
              </w:rPr>
            </w:pPr>
            <w:hyperlink r:id="rId406" w:history="1">
              <w:r w:rsidR="0096630E">
                <w:rPr>
                  <w:rStyle w:val="Hyperlink"/>
                </w:rPr>
                <w:t>C1-206435</w:t>
              </w:r>
            </w:hyperlink>
          </w:p>
        </w:tc>
        <w:tc>
          <w:tcPr>
            <w:tcW w:w="4191" w:type="dxa"/>
            <w:gridSpan w:val="3"/>
            <w:tcBorders>
              <w:top w:val="single" w:sz="4" w:space="0" w:color="auto"/>
              <w:bottom w:val="single" w:sz="4" w:space="0" w:color="auto"/>
            </w:tcBorders>
            <w:shd w:val="clear" w:color="auto" w:fill="FFFF00"/>
          </w:tcPr>
          <w:p w14:paraId="2E572142" w14:textId="77777777" w:rsidR="00F15D9B" w:rsidRDefault="00F15D9B" w:rsidP="004C7C58">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5FA3A05D"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34C0340" w14:textId="77777777" w:rsidR="00F15D9B" w:rsidRDefault="00F15D9B" w:rsidP="004C7C58">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58491" w14:textId="77777777" w:rsidR="00F15D9B" w:rsidRDefault="00F15D9B" w:rsidP="004C7C58">
            <w:pPr>
              <w:rPr>
                <w:rFonts w:eastAsia="Batang" w:cs="Arial"/>
                <w:lang w:eastAsia="ko-KR"/>
              </w:rPr>
            </w:pPr>
          </w:p>
        </w:tc>
      </w:tr>
      <w:tr w:rsidR="00F15D9B" w:rsidRPr="00D95972" w14:paraId="5E6E35C3" w14:textId="77777777" w:rsidTr="004C7C58">
        <w:tc>
          <w:tcPr>
            <w:tcW w:w="976" w:type="dxa"/>
            <w:tcBorders>
              <w:top w:val="nil"/>
              <w:left w:val="thinThickThinSmallGap" w:sz="24" w:space="0" w:color="auto"/>
              <w:bottom w:val="nil"/>
            </w:tcBorders>
            <w:shd w:val="clear" w:color="auto" w:fill="auto"/>
          </w:tcPr>
          <w:p w14:paraId="4C00F11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2D22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922021" w14:textId="01698274" w:rsidR="00F15D9B" w:rsidRDefault="002A7D86" w:rsidP="004C7C58">
            <w:pPr>
              <w:rPr>
                <w:rFonts w:cs="Arial"/>
              </w:rPr>
            </w:pPr>
            <w:hyperlink r:id="rId407" w:history="1">
              <w:r w:rsidR="0096630E">
                <w:rPr>
                  <w:rStyle w:val="Hyperlink"/>
                </w:rPr>
                <w:t>C1-206437</w:t>
              </w:r>
            </w:hyperlink>
          </w:p>
        </w:tc>
        <w:tc>
          <w:tcPr>
            <w:tcW w:w="4191" w:type="dxa"/>
            <w:gridSpan w:val="3"/>
            <w:tcBorders>
              <w:top w:val="single" w:sz="4" w:space="0" w:color="auto"/>
              <w:bottom w:val="single" w:sz="4" w:space="0" w:color="auto"/>
            </w:tcBorders>
            <w:shd w:val="clear" w:color="auto" w:fill="FFFF00"/>
          </w:tcPr>
          <w:p w14:paraId="19E78DB3" w14:textId="77777777" w:rsidR="00F15D9B" w:rsidRDefault="00F15D9B" w:rsidP="004C7C58">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14:paraId="6333BB4E"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2A590C7" w14:textId="77777777" w:rsidR="00F15D9B" w:rsidRDefault="00F15D9B" w:rsidP="004C7C58">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FFC48" w14:textId="77777777" w:rsidR="00F15D9B" w:rsidRDefault="00F15D9B" w:rsidP="004C7C58">
            <w:pPr>
              <w:rPr>
                <w:rFonts w:eastAsia="Batang" w:cs="Arial"/>
                <w:lang w:eastAsia="ko-KR"/>
              </w:rPr>
            </w:pPr>
          </w:p>
        </w:tc>
      </w:tr>
      <w:tr w:rsidR="00F15D9B" w:rsidRPr="00D95972" w14:paraId="1CB4A41F" w14:textId="77777777" w:rsidTr="004C7C58">
        <w:tc>
          <w:tcPr>
            <w:tcW w:w="976" w:type="dxa"/>
            <w:tcBorders>
              <w:top w:val="nil"/>
              <w:left w:val="thinThickThinSmallGap" w:sz="24" w:space="0" w:color="auto"/>
              <w:bottom w:val="nil"/>
            </w:tcBorders>
            <w:shd w:val="clear" w:color="auto" w:fill="auto"/>
          </w:tcPr>
          <w:p w14:paraId="451171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3658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F48332" w14:textId="012BA0F0" w:rsidR="00F15D9B" w:rsidRDefault="002A7D86" w:rsidP="004C7C58">
            <w:pPr>
              <w:rPr>
                <w:rFonts w:cs="Arial"/>
              </w:rPr>
            </w:pPr>
            <w:hyperlink r:id="rId408" w:history="1">
              <w:r w:rsidR="0096630E">
                <w:rPr>
                  <w:rStyle w:val="Hyperlink"/>
                </w:rPr>
                <w:t>C1-206438</w:t>
              </w:r>
            </w:hyperlink>
          </w:p>
        </w:tc>
        <w:tc>
          <w:tcPr>
            <w:tcW w:w="4191" w:type="dxa"/>
            <w:gridSpan w:val="3"/>
            <w:tcBorders>
              <w:top w:val="single" w:sz="4" w:space="0" w:color="auto"/>
              <w:bottom w:val="single" w:sz="4" w:space="0" w:color="auto"/>
            </w:tcBorders>
            <w:shd w:val="clear" w:color="auto" w:fill="FFFF00"/>
          </w:tcPr>
          <w:p w14:paraId="7359DE4B" w14:textId="77777777" w:rsidR="00F15D9B" w:rsidRDefault="00F15D9B" w:rsidP="004C7C58">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14:paraId="59B1C7E0"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44DB41E" w14:textId="77777777" w:rsidR="00F15D9B" w:rsidRDefault="00F15D9B" w:rsidP="004C7C58">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3B147" w14:textId="77777777" w:rsidR="00F15D9B" w:rsidRDefault="00F15D9B" w:rsidP="004C7C58">
            <w:pPr>
              <w:rPr>
                <w:rFonts w:eastAsia="Batang" w:cs="Arial"/>
                <w:lang w:eastAsia="ko-KR"/>
              </w:rPr>
            </w:pPr>
          </w:p>
        </w:tc>
      </w:tr>
      <w:tr w:rsidR="00F15D9B" w:rsidRPr="00D95972" w14:paraId="2C83803A" w14:textId="77777777" w:rsidTr="004C7C58">
        <w:tc>
          <w:tcPr>
            <w:tcW w:w="976" w:type="dxa"/>
            <w:tcBorders>
              <w:top w:val="nil"/>
              <w:left w:val="thinThickThinSmallGap" w:sz="24" w:space="0" w:color="auto"/>
              <w:bottom w:val="nil"/>
            </w:tcBorders>
            <w:shd w:val="clear" w:color="auto" w:fill="auto"/>
          </w:tcPr>
          <w:p w14:paraId="5908FC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DEA4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50B88B" w14:textId="275A14D2" w:rsidR="00F15D9B" w:rsidRDefault="002A7D86" w:rsidP="004C7C58">
            <w:pPr>
              <w:rPr>
                <w:rFonts w:cs="Arial"/>
              </w:rPr>
            </w:pPr>
            <w:hyperlink r:id="rId409" w:history="1">
              <w:r w:rsidR="0096630E">
                <w:rPr>
                  <w:rStyle w:val="Hyperlink"/>
                </w:rPr>
                <w:t>C1-206439</w:t>
              </w:r>
            </w:hyperlink>
          </w:p>
        </w:tc>
        <w:tc>
          <w:tcPr>
            <w:tcW w:w="4191" w:type="dxa"/>
            <w:gridSpan w:val="3"/>
            <w:tcBorders>
              <w:top w:val="single" w:sz="4" w:space="0" w:color="auto"/>
              <w:bottom w:val="single" w:sz="4" w:space="0" w:color="auto"/>
            </w:tcBorders>
            <w:shd w:val="clear" w:color="auto" w:fill="FFFF00"/>
          </w:tcPr>
          <w:p w14:paraId="53C47F4A" w14:textId="77777777" w:rsidR="00F15D9B" w:rsidRDefault="00F15D9B" w:rsidP="004C7C58">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14:paraId="34542F12"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C9EA2AD" w14:textId="77777777" w:rsidR="00F15D9B" w:rsidRDefault="00F15D9B" w:rsidP="004C7C58">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39839" w14:textId="77777777" w:rsidR="00F15D9B" w:rsidRDefault="00F15D9B" w:rsidP="004C7C58">
            <w:pPr>
              <w:rPr>
                <w:rFonts w:eastAsia="Batang" w:cs="Arial"/>
                <w:lang w:eastAsia="ko-KR"/>
              </w:rPr>
            </w:pPr>
          </w:p>
        </w:tc>
      </w:tr>
      <w:tr w:rsidR="00F15D9B" w:rsidRPr="00D95972" w14:paraId="606708E4" w14:textId="77777777" w:rsidTr="004C7C58">
        <w:tc>
          <w:tcPr>
            <w:tcW w:w="976" w:type="dxa"/>
            <w:tcBorders>
              <w:top w:val="nil"/>
              <w:left w:val="thinThickThinSmallGap" w:sz="24" w:space="0" w:color="auto"/>
              <w:bottom w:val="nil"/>
            </w:tcBorders>
            <w:shd w:val="clear" w:color="auto" w:fill="auto"/>
          </w:tcPr>
          <w:p w14:paraId="4BDAE96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3978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C23DB0" w14:textId="2EE36359" w:rsidR="00F15D9B" w:rsidRDefault="002A7D86" w:rsidP="004C7C58">
            <w:pPr>
              <w:rPr>
                <w:rFonts w:cs="Arial"/>
              </w:rPr>
            </w:pPr>
            <w:hyperlink r:id="rId410" w:history="1">
              <w:r w:rsidR="0096630E">
                <w:rPr>
                  <w:rStyle w:val="Hyperlink"/>
                </w:rPr>
                <w:t>C1-206440</w:t>
              </w:r>
            </w:hyperlink>
          </w:p>
        </w:tc>
        <w:tc>
          <w:tcPr>
            <w:tcW w:w="4191" w:type="dxa"/>
            <w:gridSpan w:val="3"/>
            <w:tcBorders>
              <w:top w:val="single" w:sz="4" w:space="0" w:color="auto"/>
              <w:bottom w:val="single" w:sz="4" w:space="0" w:color="auto"/>
            </w:tcBorders>
            <w:shd w:val="clear" w:color="auto" w:fill="FFFF00"/>
          </w:tcPr>
          <w:p w14:paraId="19C56F84" w14:textId="77777777" w:rsidR="00F15D9B" w:rsidRDefault="00F15D9B" w:rsidP="004C7C58">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14:paraId="4653E7FB"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BF75789" w14:textId="77777777" w:rsidR="00F15D9B" w:rsidRDefault="00F15D9B" w:rsidP="004C7C58">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5E3F4" w14:textId="77777777" w:rsidR="00F15D9B" w:rsidRDefault="00F15D9B" w:rsidP="004C7C58">
            <w:pPr>
              <w:rPr>
                <w:rFonts w:eastAsia="Batang" w:cs="Arial"/>
                <w:lang w:eastAsia="ko-KR"/>
              </w:rPr>
            </w:pPr>
          </w:p>
        </w:tc>
      </w:tr>
      <w:tr w:rsidR="00F15D9B" w:rsidRPr="00D95972" w14:paraId="7FB1315C" w14:textId="77777777" w:rsidTr="004C7C58">
        <w:tc>
          <w:tcPr>
            <w:tcW w:w="976" w:type="dxa"/>
            <w:tcBorders>
              <w:top w:val="nil"/>
              <w:left w:val="thinThickThinSmallGap" w:sz="24" w:space="0" w:color="auto"/>
              <w:bottom w:val="nil"/>
            </w:tcBorders>
            <w:shd w:val="clear" w:color="auto" w:fill="auto"/>
          </w:tcPr>
          <w:p w14:paraId="6BCCF9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88D7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CBEF8C" w14:textId="73766834" w:rsidR="00F15D9B" w:rsidRDefault="002A7D86" w:rsidP="004C7C58">
            <w:pPr>
              <w:rPr>
                <w:rFonts w:cs="Arial"/>
              </w:rPr>
            </w:pPr>
            <w:hyperlink r:id="rId411" w:history="1">
              <w:r w:rsidR="0096630E">
                <w:rPr>
                  <w:rStyle w:val="Hyperlink"/>
                </w:rPr>
                <w:t>C1-206349</w:t>
              </w:r>
            </w:hyperlink>
          </w:p>
        </w:tc>
        <w:tc>
          <w:tcPr>
            <w:tcW w:w="4191" w:type="dxa"/>
            <w:gridSpan w:val="3"/>
            <w:tcBorders>
              <w:top w:val="single" w:sz="4" w:space="0" w:color="auto"/>
              <w:bottom w:val="single" w:sz="4" w:space="0" w:color="auto"/>
            </w:tcBorders>
            <w:shd w:val="clear" w:color="auto" w:fill="FFFF00"/>
          </w:tcPr>
          <w:p w14:paraId="4FB1B569" w14:textId="77777777" w:rsidR="00F15D9B" w:rsidRDefault="00F15D9B" w:rsidP="004C7C58">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14:paraId="6F895808" w14:textId="77777777" w:rsidR="00F15D9B" w:rsidRDefault="00F15D9B" w:rsidP="004C7C58">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14:paraId="0303116A" w14:textId="77777777" w:rsidR="00F15D9B" w:rsidRDefault="00F15D9B" w:rsidP="004C7C58">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FAF34" w14:textId="77777777" w:rsidR="00F15D9B" w:rsidRDefault="00F15D9B" w:rsidP="004C7C58">
            <w:pPr>
              <w:rPr>
                <w:rFonts w:eastAsia="Batang" w:cs="Arial"/>
                <w:lang w:eastAsia="ko-KR"/>
              </w:rPr>
            </w:pPr>
          </w:p>
        </w:tc>
      </w:tr>
      <w:tr w:rsidR="00F15D9B" w:rsidRPr="00D95972" w14:paraId="357E8B7B" w14:textId="77777777" w:rsidTr="004C7C58">
        <w:tc>
          <w:tcPr>
            <w:tcW w:w="976" w:type="dxa"/>
            <w:tcBorders>
              <w:top w:val="nil"/>
              <w:left w:val="thinThickThinSmallGap" w:sz="24" w:space="0" w:color="auto"/>
              <w:bottom w:val="nil"/>
            </w:tcBorders>
            <w:shd w:val="clear" w:color="auto" w:fill="auto"/>
          </w:tcPr>
          <w:p w14:paraId="4BBF949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FB4AD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68C574" w14:textId="128BC9D4" w:rsidR="00F15D9B" w:rsidRDefault="002A7D86" w:rsidP="004C7C58">
            <w:pPr>
              <w:rPr>
                <w:rFonts w:cs="Arial"/>
              </w:rPr>
            </w:pPr>
            <w:hyperlink r:id="rId412" w:history="1">
              <w:r w:rsidR="0096630E">
                <w:rPr>
                  <w:rStyle w:val="Hyperlink"/>
                </w:rPr>
                <w:t>C1-206350</w:t>
              </w:r>
            </w:hyperlink>
          </w:p>
        </w:tc>
        <w:tc>
          <w:tcPr>
            <w:tcW w:w="4191" w:type="dxa"/>
            <w:gridSpan w:val="3"/>
            <w:tcBorders>
              <w:top w:val="single" w:sz="4" w:space="0" w:color="auto"/>
              <w:bottom w:val="single" w:sz="4" w:space="0" w:color="auto"/>
            </w:tcBorders>
            <w:shd w:val="clear" w:color="auto" w:fill="FFFF00"/>
          </w:tcPr>
          <w:p w14:paraId="4B6BB740" w14:textId="77777777" w:rsidR="00F15D9B" w:rsidRDefault="00F15D9B" w:rsidP="004C7C58">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14:paraId="7E61F05B"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E4ED8A9" w14:textId="77777777" w:rsidR="00F15D9B" w:rsidRDefault="00F15D9B" w:rsidP="004C7C58">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DA79C7" w14:textId="77777777" w:rsidR="00F15D9B" w:rsidRDefault="00F15D9B" w:rsidP="004C7C58">
            <w:pPr>
              <w:rPr>
                <w:rFonts w:eastAsia="Batang" w:cs="Arial"/>
                <w:lang w:eastAsia="ko-KR"/>
              </w:rPr>
            </w:pPr>
          </w:p>
        </w:tc>
      </w:tr>
      <w:tr w:rsidR="00F15D9B" w:rsidRPr="00D95972" w14:paraId="0E8D17EE" w14:textId="77777777" w:rsidTr="004C7C58">
        <w:tc>
          <w:tcPr>
            <w:tcW w:w="976" w:type="dxa"/>
            <w:tcBorders>
              <w:top w:val="nil"/>
              <w:left w:val="thinThickThinSmallGap" w:sz="24" w:space="0" w:color="auto"/>
              <w:bottom w:val="nil"/>
            </w:tcBorders>
            <w:shd w:val="clear" w:color="auto" w:fill="auto"/>
          </w:tcPr>
          <w:p w14:paraId="52B9AC6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817B72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DADEF7" w14:textId="0418170C" w:rsidR="00F15D9B" w:rsidRDefault="002A7D86" w:rsidP="004C7C58">
            <w:pPr>
              <w:rPr>
                <w:rFonts w:cs="Arial"/>
              </w:rPr>
            </w:pPr>
            <w:hyperlink r:id="rId413" w:history="1">
              <w:r w:rsidR="0096630E">
                <w:rPr>
                  <w:rStyle w:val="Hyperlink"/>
                </w:rPr>
                <w:t>C1-206351</w:t>
              </w:r>
            </w:hyperlink>
          </w:p>
        </w:tc>
        <w:tc>
          <w:tcPr>
            <w:tcW w:w="4191" w:type="dxa"/>
            <w:gridSpan w:val="3"/>
            <w:tcBorders>
              <w:top w:val="single" w:sz="4" w:space="0" w:color="auto"/>
              <w:bottom w:val="single" w:sz="4" w:space="0" w:color="auto"/>
            </w:tcBorders>
            <w:shd w:val="clear" w:color="auto" w:fill="FFFF00"/>
          </w:tcPr>
          <w:p w14:paraId="67A8643F" w14:textId="77777777" w:rsidR="00F15D9B" w:rsidRDefault="00F15D9B" w:rsidP="004C7C58">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14:paraId="421ABFC5"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73BC9AD" w14:textId="77777777" w:rsidR="00F15D9B" w:rsidRDefault="00F15D9B" w:rsidP="004C7C58">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4B4E8" w14:textId="77777777" w:rsidR="00F15D9B" w:rsidRDefault="00F15D9B" w:rsidP="004C7C58">
            <w:pPr>
              <w:rPr>
                <w:rFonts w:eastAsia="Batang" w:cs="Arial"/>
                <w:lang w:eastAsia="ko-KR"/>
              </w:rPr>
            </w:pPr>
          </w:p>
        </w:tc>
      </w:tr>
      <w:tr w:rsidR="00F15D9B" w:rsidRPr="00D95972" w14:paraId="5402D302" w14:textId="77777777" w:rsidTr="004C7C58">
        <w:tc>
          <w:tcPr>
            <w:tcW w:w="976" w:type="dxa"/>
            <w:tcBorders>
              <w:top w:val="nil"/>
              <w:left w:val="thinThickThinSmallGap" w:sz="24" w:space="0" w:color="auto"/>
              <w:bottom w:val="nil"/>
            </w:tcBorders>
            <w:shd w:val="clear" w:color="auto" w:fill="auto"/>
          </w:tcPr>
          <w:p w14:paraId="55DBAB7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4D38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6F7CFF" w14:textId="484D0596" w:rsidR="00F15D9B" w:rsidRDefault="002A7D86" w:rsidP="004C7C58">
            <w:pPr>
              <w:rPr>
                <w:rFonts w:cs="Arial"/>
              </w:rPr>
            </w:pPr>
            <w:hyperlink r:id="rId414" w:history="1">
              <w:r w:rsidR="0096630E">
                <w:rPr>
                  <w:rStyle w:val="Hyperlink"/>
                </w:rPr>
                <w:t>C1-206352</w:t>
              </w:r>
            </w:hyperlink>
          </w:p>
        </w:tc>
        <w:tc>
          <w:tcPr>
            <w:tcW w:w="4191" w:type="dxa"/>
            <w:gridSpan w:val="3"/>
            <w:tcBorders>
              <w:top w:val="single" w:sz="4" w:space="0" w:color="auto"/>
              <w:bottom w:val="single" w:sz="4" w:space="0" w:color="auto"/>
            </w:tcBorders>
            <w:shd w:val="clear" w:color="auto" w:fill="FFFF00"/>
          </w:tcPr>
          <w:p w14:paraId="081AF3CB" w14:textId="77777777" w:rsidR="00F15D9B" w:rsidRDefault="00F15D9B" w:rsidP="004C7C58">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14:paraId="0D076C38"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0CF6008" w14:textId="77777777" w:rsidR="00F15D9B" w:rsidRDefault="00F15D9B" w:rsidP="004C7C58">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3FBE1" w14:textId="77777777" w:rsidR="00F15D9B" w:rsidRDefault="00F15D9B" w:rsidP="004C7C58">
            <w:pPr>
              <w:rPr>
                <w:rFonts w:eastAsia="Batang" w:cs="Arial"/>
                <w:lang w:eastAsia="ko-KR"/>
              </w:rPr>
            </w:pPr>
          </w:p>
        </w:tc>
      </w:tr>
      <w:tr w:rsidR="00F15D9B" w:rsidRPr="00D95972" w14:paraId="508E4DDC" w14:textId="77777777" w:rsidTr="004C7C58">
        <w:tc>
          <w:tcPr>
            <w:tcW w:w="976" w:type="dxa"/>
            <w:tcBorders>
              <w:top w:val="nil"/>
              <w:left w:val="thinThickThinSmallGap" w:sz="24" w:space="0" w:color="auto"/>
              <w:bottom w:val="nil"/>
            </w:tcBorders>
            <w:shd w:val="clear" w:color="auto" w:fill="auto"/>
          </w:tcPr>
          <w:p w14:paraId="0B65DF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40C6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5FFB05E" w14:textId="064D9DE7" w:rsidR="00F15D9B" w:rsidRDefault="002A7D86" w:rsidP="004C7C58">
            <w:pPr>
              <w:rPr>
                <w:rFonts w:cs="Arial"/>
              </w:rPr>
            </w:pPr>
            <w:hyperlink r:id="rId415" w:history="1">
              <w:r w:rsidR="0096630E">
                <w:rPr>
                  <w:rStyle w:val="Hyperlink"/>
                </w:rPr>
                <w:t>C1-206353</w:t>
              </w:r>
            </w:hyperlink>
          </w:p>
        </w:tc>
        <w:tc>
          <w:tcPr>
            <w:tcW w:w="4191" w:type="dxa"/>
            <w:gridSpan w:val="3"/>
            <w:tcBorders>
              <w:top w:val="single" w:sz="4" w:space="0" w:color="auto"/>
              <w:bottom w:val="single" w:sz="4" w:space="0" w:color="auto"/>
            </w:tcBorders>
            <w:shd w:val="clear" w:color="auto" w:fill="FFFF00"/>
          </w:tcPr>
          <w:p w14:paraId="6D1E084C" w14:textId="77777777" w:rsidR="00F15D9B" w:rsidRDefault="00F15D9B" w:rsidP="004C7C58">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14:paraId="34313915"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F679CA4" w14:textId="77777777" w:rsidR="00F15D9B" w:rsidRDefault="00F15D9B" w:rsidP="004C7C58">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11A65" w14:textId="77777777" w:rsidR="00F15D9B" w:rsidRDefault="00F15D9B" w:rsidP="004C7C58">
            <w:pPr>
              <w:rPr>
                <w:rFonts w:eastAsia="Batang" w:cs="Arial"/>
                <w:lang w:eastAsia="ko-KR"/>
              </w:rPr>
            </w:pPr>
          </w:p>
        </w:tc>
      </w:tr>
      <w:tr w:rsidR="00F15D9B" w:rsidRPr="00D95972" w14:paraId="7457EB15" w14:textId="77777777" w:rsidTr="004C7C58">
        <w:tc>
          <w:tcPr>
            <w:tcW w:w="976" w:type="dxa"/>
            <w:tcBorders>
              <w:top w:val="nil"/>
              <w:left w:val="thinThickThinSmallGap" w:sz="24" w:space="0" w:color="auto"/>
              <w:bottom w:val="nil"/>
            </w:tcBorders>
            <w:shd w:val="clear" w:color="auto" w:fill="auto"/>
          </w:tcPr>
          <w:p w14:paraId="7E4DE1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CF655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6F0BEE" w14:textId="707465C6" w:rsidR="00F15D9B" w:rsidRDefault="002A7D86" w:rsidP="004C7C58">
            <w:pPr>
              <w:rPr>
                <w:rFonts w:cs="Arial"/>
              </w:rPr>
            </w:pPr>
            <w:hyperlink r:id="rId416" w:history="1">
              <w:r w:rsidR="0096630E">
                <w:rPr>
                  <w:rStyle w:val="Hyperlink"/>
                </w:rPr>
                <w:t>C1-206354</w:t>
              </w:r>
            </w:hyperlink>
          </w:p>
        </w:tc>
        <w:tc>
          <w:tcPr>
            <w:tcW w:w="4191" w:type="dxa"/>
            <w:gridSpan w:val="3"/>
            <w:tcBorders>
              <w:top w:val="single" w:sz="4" w:space="0" w:color="auto"/>
              <w:bottom w:val="single" w:sz="4" w:space="0" w:color="auto"/>
            </w:tcBorders>
            <w:shd w:val="clear" w:color="auto" w:fill="FFFF00"/>
          </w:tcPr>
          <w:p w14:paraId="3E2956B8" w14:textId="77777777" w:rsidR="00F15D9B" w:rsidRDefault="00F15D9B" w:rsidP="004C7C58">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52F09F98"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4276062" w14:textId="77777777" w:rsidR="00F15D9B" w:rsidRDefault="00F15D9B" w:rsidP="004C7C58">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98B76" w14:textId="77777777" w:rsidR="00F15D9B" w:rsidRDefault="00F15D9B" w:rsidP="004C7C58">
            <w:pPr>
              <w:rPr>
                <w:rFonts w:eastAsia="Batang" w:cs="Arial"/>
                <w:lang w:eastAsia="ko-KR"/>
              </w:rPr>
            </w:pPr>
          </w:p>
        </w:tc>
      </w:tr>
      <w:tr w:rsidR="00F15D9B" w:rsidRPr="00D95972" w14:paraId="54E31B48" w14:textId="77777777" w:rsidTr="004C7C58">
        <w:tc>
          <w:tcPr>
            <w:tcW w:w="976" w:type="dxa"/>
            <w:tcBorders>
              <w:top w:val="nil"/>
              <w:left w:val="thinThickThinSmallGap" w:sz="24" w:space="0" w:color="auto"/>
              <w:bottom w:val="nil"/>
            </w:tcBorders>
            <w:shd w:val="clear" w:color="auto" w:fill="auto"/>
          </w:tcPr>
          <w:p w14:paraId="6BE26DD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9C38C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3A1CC1" w14:textId="7145FAC6" w:rsidR="00F15D9B" w:rsidRDefault="002A7D86" w:rsidP="004C7C58">
            <w:pPr>
              <w:rPr>
                <w:rFonts w:cs="Arial"/>
              </w:rPr>
            </w:pPr>
            <w:hyperlink r:id="rId417" w:history="1">
              <w:r w:rsidR="0096630E">
                <w:rPr>
                  <w:rStyle w:val="Hyperlink"/>
                </w:rPr>
                <w:t>C1-206355</w:t>
              </w:r>
            </w:hyperlink>
          </w:p>
        </w:tc>
        <w:tc>
          <w:tcPr>
            <w:tcW w:w="4191" w:type="dxa"/>
            <w:gridSpan w:val="3"/>
            <w:tcBorders>
              <w:top w:val="single" w:sz="4" w:space="0" w:color="auto"/>
              <w:bottom w:val="single" w:sz="4" w:space="0" w:color="auto"/>
            </w:tcBorders>
            <w:shd w:val="clear" w:color="auto" w:fill="FFFF00"/>
          </w:tcPr>
          <w:p w14:paraId="6C6DED61" w14:textId="77777777" w:rsidR="00F15D9B" w:rsidRDefault="00F15D9B" w:rsidP="004C7C58">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50389733"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60D6E33" w14:textId="77777777" w:rsidR="00F15D9B" w:rsidRDefault="00F15D9B" w:rsidP="004C7C58">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958DE" w14:textId="77777777" w:rsidR="00F15D9B" w:rsidRDefault="00F15D9B" w:rsidP="004C7C58">
            <w:pPr>
              <w:rPr>
                <w:rFonts w:eastAsia="Batang" w:cs="Arial"/>
                <w:lang w:eastAsia="ko-KR"/>
              </w:rPr>
            </w:pPr>
          </w:p>
        </w:tc>
      </w:tr>
      <w:tr w:rsidR="00F15D9B" w:rsidRPr="00D95972" w14:paraId="782FCED7" w14:textId="77777777" w:rsidTr="004C7C58">
        <w:tc>
          <w:tcPr>
            <w:tcW w:w="976" w:type="dxa"/>
            <w:tcBorders>
              <w:top w:val="nil"/>
              <w:left w:val="thinThickThinSmallGap" w:sz="24" w:space="0" w:color="auto"/>
              <w:bottom w:val="nil"/>
            </w:tcBorders>
            <w:shd w:val="clear" w:color="auto" w:fill="auto"/>
          </w:tcPr>
          <w:p w14:paraId="279A82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D9BD6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8FCAEA" w14:textId="46137D87" w:rsidR="00F15D9B" w:rsidRPr="00D95972" w:rsidRDefault="002A7D86" w:rsidP="004C7C58">
            <w:pPr>
              <w:rPr>
                <w:rFonts w:cs="Arial"/>
              </w:rPr>
            </w:pPr>
            <w:hyperlink r:id="rId418" w:history="1">
              <w:r w:rsidR="0096630E">
                <w:rPr>
                  <w:rStyle w:val="Hyperlink"/>
                </w:rPr>
                <w:t>C1-206073</w:t>
              </w:r>
            </w:hyperlink>
          </w:p>
        </w:tc>
        <w:tc>
          <w:tcPr>
            <w:tcW w:w="4191" w:type="dxa"/>
            <w:gridSpan w:val="3"/>
            <w:tcBorders>
              <w:top w:val="single" w:sz="4" w:space="0" w:color="auto"/>
              <w:bottom w:val="single" w:sz="4" w:space="0" w:color="auto"/>
            </w:tcBorders>
            <w:shd w:val="clear" w:color="auto" w:fill="FFFF00"/>
          </w:tcPr>
          <w:p w14:paraId="3D681DA4" w14:textId="77777777" w:rsidR="00F15D9B" w:rsidRPr="00D95972" w:rsidRDefault="00F15D9B" w:rsidP="004C7C58">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5E4603FA" w14:textId="77777777" w:rsidR="00F15D9B" w:rsidRPr="00D95972" w:rsidRDefault="00F15D9B" w:rsidP="004C7C58">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F138123" w14:textId="77777777" w:rsidR="00F15D9B" w:rsidRPr="00D95972" w:rsidRDefault="00F15D9B" w:rsidP="004C7C58">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DE418" w14:textId="77777777" w:rsidR="00F15D9B" w:rsidRDefault="00F15D9B" w:rsidP="004C7C58">
            <w:pPr>
              <w:rPr>
                <w:rFonts w:eastAsia="Batang" w:cs="Arial"/>
                <w:lang w:eastAsia="ko-KR"/>
              </w:rPr>
            </w:pPr>
          </w:p>
          <w:p w14:paraId="49345864" w14:textId="77777777" w:rsidR="00F15D9B" w:rsidRPr="00D95972" w:rsidRDefault="00F15D9B" w:rsidP="004C7C58">
            <w:pPr>
              <w:rPr>
                <w:rFonts w:eastAsia="Batang" w:cs="Arial"/>
                <w:lang w:eastAsia="ko-KR"/>
              </w:rPr>
            </w:pPr>
            <w:r>
              <w:rPr>
                <w:rFonts w:eastAsia="Batang" w:cs="Arial"/>
                <w:lang w:eastAsia="ko-KR"/>
              </w:rPr>
              <w:t>Revision of C1-205036</w:t>
            </w:r>
          </w:p>
        </w:tc>
      </w:tr>
      <w:tr w:rsidR="00F15D9B" w:rsidRPr="00D95972" w14:paraId="125B89F5" w14:textId="77777777" w:rsidTr="004C7C58">
        <w:tc>
          <w:tcPr>
            <w:tcW w:w="976" w:type="dxa"/>
            <w:tcBorders>
              <w:top w:val="nil"/>
              <w:left w:val="thinThickThinSmallGap" w:sz="24" w:space="0" w:color="auto"/>
              <w:bottom w:val="nil"/>
            </w:tcBorders>
            <w:shd w:val="clear" w:color="auto" w:fill="auto"/>
          </w:tcPr>
          <w:p w14:paraId="5D1EF8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821E4B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508C23" w14:textId="63F81F6F" w:rsidR="00F15D9B" w:rsidRDefault="002A7D86" w:rsidP="004C7C58">
            <w:pPr>
              <w:rPr>
                <w:rFonts w:cs="Arial"/>
              </w:rPr>
            </w:pPr>
            <w:hyperlink r:id="rId419" w:history="1">
              <w:r w:rsidR="0096630E">
                <w:rPr>
                  <w:rStyle w:val="Hyperlink"/>
                </w:rPr>
                <w:t>C1-206074</w:t>
              </w:r>
            </w:hyperlink>
          </w:p>
        </w:tc>
        <w:tc>
          <w:tcPr>
            <w:tcW w:w="4191" w:type="dxa"/>
            <w:gridSpan w:val="3"/>
            <w:tcBorders>
              <w:top w:val="single" w:sz="4" w:space="0" w:color="auto"/>
              <w:bottom w:val="single" w:sz="4" w:space="0" w:color="auto"/>
            </w:tcBorders>
            <w:shd w:val="clear" w:color="auto" w:fill="FFFF00"/>
          </w:tcPr>
          <w:p w14:paraId="081CE905" w14:textId="77777777" w:rsidR="00F15D9B" w:rsidRDefault="00F15D9B" w:rsidP="004C7C58">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14:paraId="5824112C" w14:textId="77777777" w:rsidR="00F15D9B" w:rsidRDefault="00F15D9B" w:rsidP="004C7C58">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AB3B333" w14:textId="77777777" w:rsidR="00F15D9B" w:rsidRDefault="00F15D9B" w:rsidP="004C7C58">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EB325" w14:textId="77777777" w:rsidR="00F15D9B" w:rsidRPr="00D95972" w:rsidRDefault="00F15D9B" w:rsidP="004C7C58">
            <w:pPr>
              <w:rPr>
                <w:rFonts w:eastAsia="Batang" w:cs="Arial"/>
                <w:lang w:eastAsia="ko-KR"/>
              </w:rPr>
            </w:pPr>
          </w:p>
        </w:tc>
      </w:tr>
      <w:tr w:rsidR="00F15D9B" w:rsidRPr="00D95972" w14:paraId="29A215A6" w14:textId="77777777" w:rsidTr="004C7C58">
        <w:tc>
          <w:tcPr>
            <w:tcW w:w="976" w:type="dxa"/>
            <w:tcBorders>
              <w:top w:val="nil"/>
              <w:left w:val="thinThickThinSmallGap" w:sz="24" w:space="0" w:color="auto"/>
              <w:bottom w:val="nil"/>
            </w:tcBorders>
            <w:shd w:val="clear" w:color="auto" w:fill="auto"/>
          </w:tcPr>
          <w:p w14:paraId="5CC8249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3186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F2A94D" w14:textId="4C4B384D" w:rsidR="00F15D9B" w:rsidRDefault="002A7D86" w:rsidP="004C7C58">
            <w:pPr>
              <w:rPr>
                <w:rFonts w:cs="Arial"/>
              </w:rPr>
            </w:pPr>
            <w:hyperlink r:id="rId420" w:history="1">
              <w:r w:rsidR="0096630E">
                <w:rPr>
                  <w:rStyle w:val="Hyperlink"/>
                </w:rPr>
                <w:t>C1-206075</w:t>
              </w:r>
            </w:hyperlink>
          </w:p>
        </w:tc>
        <w:tc>
          <w:tcPr>
            <w:tcW w:w="4191" w:type="dxa"/>
            <w:gridSpan w:val="3"/>
            <w:tcBorders>
              <w:top w:val="single" w:sz="4" w:space="0" w:color="auto"/>
              <w:bottom w:val="single" w:sz="4" w:space="0" w:color="auto"/>
            </w:tcBorders>
            <w:shd w:val="clear" w:color="auto" w:fill="FFFF00"/>
          </w:tcPr>
          <w:p w14:paraId="1355D39B" w14:textId="77777777" w:rsidR="00F15D9B" w:rsidRDefault="00F15D9B" w:rsidP="004C7C58">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14:paraId="5EA3929C" w14:textId="77777777" w:rsidR="00F15D9B" w:rsidRDefault="00F15D9B" w:rsidP="004C7C58">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43C5871" w14:textId="77777777" w:rsidR="00F15D9B" w:rsidRDefault="00F15D9B" w:rsidP="004C7C58">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9C4DC" w14:textId="77777777" w:rsidR="00F15D9B" w:rsidRPr="00D95972" w:rsidRDefault="00F15D9B" w:rsidP="004C7C58">
            <w:pPr>
              <w:rPr>
                <w:rFonts w:eastAsia="Batang" w:cs="Arial"/>
                <w:lang w:eastAsia="ko-KR"/>
              </w:rPr>
            </w:pPr>
          </w:p>
        </w:tc>
      </w:tr>
      <w:tr w:rsidR="00F15D9B" w:rsidRPr="00D95972" w14:paraId="1C863934" w14:textId="77777777" w:rsidTr="004C7C58">
        <w:tc>
          <w:tcPr>
            <w:tcW w:w="976" w:type="dxa"/>
            <w:tcBorders>
              <w:top w:val="nil"/>
              <w:left w:val="thinThickThinSmallGap" w:sz="24" w:space="0" w:color="auto"/>
              <w:bottom w:val="nil"/>
            </w:tcBorders>
            <w:shd w:val="clear" w:color="auto" w:fill="auto"/>
          </w:tcPr>
          <w:p w14:paraId="4A25401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18BA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9C31B65" w14:textId="4BDAAC47" w:rsidR="00F15D9B" w:rsidRDefault="002A7D86" w:rsidP="004C7C58">
            <w:pPr>
              <w:rPr>
                <w:rFonts w:cs="Arial"/>
              </w:rPr>
            </w:pPr>
            <w:hyperlink r:id="rId421" w:history="1">
              <w:r w:rsidR="0096630E">
                <w:rPr>
                  <w:rStyle w:val="Hyperlink"/>
                </w:rPr>
                <w:t>C1-206131</w:t>
              </w:r>
            </w:hyperlink>
          </w:p>
        </w:tc>
        <w:tc>
          <w:tcPr>
            <w:tcW w:w="4191" w:type="dxa"/>
            <w:gridSpan w:val="3"/>
            <w:tcBorders>
              <w:top w:val="single" w:sz="4" w:space="0" w:color="auto"/>
              <w:bottom w:val="single" w:sz="4" w:space="0" w:color="auto"/>
            </w:tcBorders>
            <w:shd w:val="clear" w:color="auto" w:fill="FFFF00"/>
          </w:tcPr>
          <w:p w14:paraId="2CFED220" w14:textId="77777777" w:rsidR="00F15D9B" w:rsidRDefault="00F15D9B" w:rsidP="004C7C58">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14:paraId="46CFE6B3"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0D22909" w14:textId="77777777" w:rsidR="00F15D9B" w:rsidRDefault="00F15D9B" w:rsidP="004C7C58">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D071A" w14:textId="77777777" w:rsidR="00F15D9B" w:rsidRPr="00D95972" w:rsidRDefault="00F15D9B" w:rsidP="004C7C58">
            <w:pPr>
              <w:rPr>
                <w:rFonts w:eastAsia="Batang" w:cs="Arial"/>
                <w:lang w:eastAsia="ko-KR"/>
              </w:rPr>
            </w:pPr>
          </w:p>
        </w:tc>
      </w:tr>
      <w:tr w:rsidR="00F15D9B" w:rsidRPr="00D95972" w14:paraId="1F91A6F2" w14:textId="77777777" w:rsidTr="004C7C58">
        <w:tc>
          <w:tcPr>
            <w:tcW w:w="976" w:type="dxa"/>
            <w:tcBorders>
              <w:top w:val="nil"/>
              <w:left w:val="thinThickThinSmallGap" w:sz="24" w:space="0" w:color="auto"/>
              <w:bottom w:val="nil"/>
            </w:tcBorders>
            <w:shd w:val="clear" w:color="auto" w:fill="auto"/>
          </w:tcPr>
          <w:p w14:paraId="644D41A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DD76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0948CD" w14:textId="0A947FDD" w:rsidR="00F15D9B" w:rsidRDefault="002A7D86" w:rsidP="004C7C58">
            <w:pPr>
              <w:rPr>
                <w:rFonts w:cs="Arial"/>
              </w:rPr>
            </w:pPr>
            <w:hyperlink r:id="rId422" w:history="1">
              <w:r w:rsidR="0096630E">
                <w:rPr>
                  <w:rStyle w:val="Hyperlink"/>
                </w:rPr>
                <w:t>C1-206132</w:t>
              </w:r>
            </w:hyperlink>
          </w:p>
        </w:tc>
        <w:tc>
          <w:tcPr>
            <w:tcW w:w="4191" w:type="dxa"/>
            <w:gridSpan w:val="3"/>
            <w:tcBorders>
              <w:top w:val="single" w:sz="4" w:space="0" w:color="auto"/>
              <w:bottom w:val="single" w:sz="4" w:space="0" w:color="auto"/>
            </w:tcBorders>
            <w:shd w:val="clear" w:color="auto" w:fill="FFFF00"/>
          </w:tcPr>
          <w:p w14:paraId="503A832B" w14:textId="77777777" w:rsidR="00F15D9B" w:rsidRDefault="00F15D9B" w:rsidP="004C7C58">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14:paraId="6FC6D6E9"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A2F9272" w14:textId="77777777" w:rsidR="00F15D9B" w:rsidRDefault="00F15D9B" w:rsidP="004C7C58">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1E52C" w14:textId="77777777" w:rsidR="00F15D9B" w:rsidRPr="00D95972" w:rsidRDefault="00F15D9B" w:rsidP="004C7C58">
            <w:pPr>
              <w:rPr>
                <w:rFonts w:eastAsia="Batang" w:cs="Arial"/>
                <w:lang w:eastAsia="ko-KR"/>
              </w:rPr>
            </w:pPr>
          </w:p>
        </w:tc>
      </w:tr>
      <w:tr w:rsidR="00F15D9B" w:rsidRPr="00D95972" w14:paraId="71823D27" w14:textId="77777777" w:rsidTr="004C7C58">
        <w:tc>
          <w:tcPr>
            <w:tcW w:w="976" w:type="dxa"/>
            <w:tcBorders>
              <w:top w:val="nil"/>
              <w:left w:val="thinThickThinSmallGap" w:sz="24" w:space="0" w:color="auto"/>
              <w:bottom w:val="nil"/>
            </w:tcBorders>
            <w:shd w:val="clear" w:color="auto" w:fill="auto"/>
          </w:tcPr>
          <w:p w14:paraId="31BE633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F0EB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887CE1" w14:textId="1B52E6CD" w:rsidR="00F15D9B" w:rsidRDefault="002A7D86" w:rsidP="004C7C58">
            <w:pPr>
              <w:rPr>
                <w:rFonts w:cs="Arial"/>
              </w:rPr>
            </w:pPr>
            <w:hyperlink r:id="rId423" w:history="1">
              <w:r w:rsidR="0096630E">
                <w:rPr>
                  <w:rStyle w:val="Hyperlink"/>
                </w:rPr>
                <w:t>C1-206133</w:t>
              </w:r>
            </w:hyperlink>
          </w:p>
        </w:tc>
        <w:tc>
          <w:tcPr>
            <w:tcW w:w="4191" w:type="dxa"/>
            <w:gridSpan w:val="3"/>
            <w:tcBorders>
              <w:top w:val="single" w:sz="4" w:space="0" w:color="auto"/>
              <w:bottom w:val="single" w:sz="4" w:space="0" w:color="auto"/>
            </w:tcBorders>
            <w:shd w:val="clear" w:color="auto" w:fill="FFFF00"/>
          </w:tcPr>
          <w:p w14:paraId="772B6754" w14:textId="77777777" w:rsidR="00F15D9B" w:rsidRDefault="00F15D9B" w:rsidP="004C7C58">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14:paraId="5727E611"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0B21163" w14:textId="77777777" w:rsidR="00F15D9B" w:rsidRDefault="00F15D9B" w:rsidP="004C7C58">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1DC6E" w14:textId="77777777" w:rsidR="00F15D9B" w:rsidRPr="00D95972" w:rsidRDefault="00F15D9B" w:rsidP="004C7C58">
            <w:pPr>
              <w:rPr>
                <w:rFonts w:eastAsia="Batang" w:cs="Arial"/>
                <w:lang w:eastAsia="ko-KR"/>
              </w:rPr>
            </w:pPr>
          </w:p>
        </w:tc>
      </w:tr>
      <w:tr w:rsidR="00F15D9B" w:rsidRPr="00D95972" w14:paraId="054076E3" w14:textId="77777777" w:rsidTr="004C7C58">
        <w:tc>
          <w:tcPr>
            <w:tcW w:w="976" w:type="dxa"/>
            <w:tcBorders>
              <w:top w:val="nil"/>
              <w:left w:val="thinThickThinSmallGap" w:sz="24" w:space="0" w:color="auto"/>
              <w:bottom w:val="nil"/>
            </w:tcBorders>
            <w:shd w:val="clear" w:color="auto" w:fill="auto"/>
          </w:tcPr>
          <w:p w14:paraId="2C70EF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93EA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9C4008" w14:textId="724FE4B8" w:rsidR="00F15D9B" w:rsidRDefault="002A7D86" w:rsidP="004C7C58">
            <w:pPr>
              <w:rPr>
                <w:rFonts w:cs="Arial"/>
              </w:rPr>
            </w:pPr>
            <w:hyperlink r:id="rId424" w:history="1">
              <w:r w:rsidR="0096630E">
                <w:rPr>
                  <w:rStyle w:val="Hyperlink"/>
                </w:rPr>
                <w:t>C1-206134</w:t>
              </w:r>
            </w:hyperlink>
          </w:p>
        </w:tc>
        <w:tc>
          <w:tcPr>
            <w:tcW w:w="4191" w:type="dxa"/>
            <w:gridSpan w:val="3"/>
            <w:tcBorders>
              <w:top w:val="single" w:sz="4" w:space="0" w:color="auto"/>
              <w:bottom w:val="single" w:sz="4" w:space="0" w:color="auto"/>
            </w:tcBorders>
            <w:shd w:val="clear" w:color="auto" w:fill="FFFF00"/>
          </w:tcPr>
          <w:p w14:paraId="7151592E" w14:textId="77777777" w:rsidR="00F15D9B" w:rsidRDefault="00F15D9B" w:rsidP="004C7C58">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00"/>
          </w:tcPr>
          <w:p w14:paraId="58D73797"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7C7BB0" w14:textId="77777777" w:rsidR="00F15D9B"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1F4FD" w14:textId="77777777" w:rsidR="00F15D9B" w:rsidRPr="00D95972" w:rsidRDefault="00F15D9B" w:rsidP="004C7C58">
            <w:pPr>
              <w:rPr>
                <w:rFonts w:eastAsia="Batang" w:cs="Arial"/>
                <w:lang w:eastAsia="ko-KR"/>
              </w:rPr>
            </w:pPr>
          </w:p>
        </w:tc>
      </w:tr>
      <w:tr w:rsidR="00F15D9B" w:rsidRPr="00D95972" w14:paraId="1E263735" w14:textId="77777777" w:rsidTr="004C7C58">
        <w:tc>
          <w:tcPr>
            <w:tcW w:w="976" w:type="dxa"/>
            <w:tcBorders>
              <w:top w:val="nil"/>
              <w:left w:val="thinThickThinSmallGap" w:sz="24" w:space="0" w:color="auto"/>
              <w:bottom w:val="nil"/>
            </w:tcBorders>
            <w:shd w:val="clear" w:color="auto" w:fill="auto"/>
          </w:tcPr>
          <w:p w14:paraId="151DA84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CE50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F48B4F" w14:textId="38AE39E1" w:rsidR="00F15D9B" w:rsidRDefault="002A7D86" w:rsidP="004C7C58">
            <w:pPr>
              <w:rPr>
                <w:rFonts w:cs="Arial"/>
              </w:rPr>
            </w:pPr>
            <w:hyperlink r:id="rId425" w:history="1">
              <w:r w:rsidR="0096630E">
                <w:rPr>
                  <w:rStyle w:val="Hyperlink"/>
                </w:rPr>
                <w:t>C1-206135</w:t>
              </w:r>
            </w:hyperlink>
          </w:p>
        </w:tc>
        <w:tc>
          <w:tcPr>
            <w:tcW w:w="4191" w:type="dxa"/>
            <w:gridSpan w:val="3"/>
            <w:tcBorders>
              <w:top w:val="single" w:sz="4" w:space="0" w:color="auto"/>
              <w:bottom w:val="single" w:sz="4" w:space="0" w:color="auto"/>
            </w:tcBorders>
            <w:shd w:val="clear" w:color="auto" w:fill="FFFF00"/>
          </w:tcPr>
          <w:p w14:paraId="669132FC" w14:textId="77777777" w:rsidR="00F15D9B" w:rsidRDefault="00F15D9B" w:rsidP="004C7C58">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00"/>
          </w:tcPr>
          <w:p w14:paraId="6B5DCCDA"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888C933" w14:textId="77777777" w:rsidR="00F15D9B" w:rsidRDefault="00F15D9B" w:rsidP="004C7C58">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B62B4" w14:textId="77777777" w:rsidR="00F15D9B" w:rsidRPr="00D95972" w:rsidRDefault="00F15D9B" w:rsidP="004C7C58">
            <w:pPr>
              <w:rPr>
                <w:rFonts w:eastAsia="Batang" w:cs="Arial"/>
                <w:lang w:eastAsia="ko-KR"/>
              </w:rPr>
            </w:pPr>
          </w:p>
        </w:tc>
      </w:tr>
      <w:tr w:rsidR="00F15D9B" w:rsidRPr="00D95972" w14:paraId="7BAF78A7" w14:textId="77777777" w:rsidTr="004C7C58">
        <w:tc>
          <w:tcPr>
            <w:tcW w:w="976" w:type="dxa"/>
            <w:tcBorders>
              <w:top w:val="nil"/>
              <w:left w:val="thinThickThinSmallGap" w:sz="24" w:space="0" w:color="auto"/>
              <w:bottom w:val="nil"/>
            </w:tcBorders>
            <w:shd w:val="clear" w:color="auto" w:fill="auto"/>
          </w:tcPr>
          <w:p w14:paraId="3B20BF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59BB0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7690BDA" w14:textId="39A1B1CE" w:rsidR="00F15D9B" w:rsidRDefault="002A7D86" w:rsidP="004C7C58">
            <w:pPr>
              <w:rPr>
                <w:rFonts w:cs="Arial"/>
              </w:rPr>
            </w:pPr>
            <w:hyperlink r:id="rId426" w:history="1">
              <w:r w:rsidR="0096630E">
                <w:rPr>
                  <w:rStyle w:val="Hyperlink"/>
                </w:rPr>
                <w:t>C1-206136</w:t>
              </w:r>
            </w:hyperlink>
          </w:p>
        </w:tc>
        <w:tc>
          <w:tcPr>
            <w:tcW w:w="4191" w:type="dxa"/>
            <w:gridSpan w:val="3"/>
            <w:tcBorders>
              <w:top w:val="single" w:sz="4" w:space="0" w:color="auto"/>
              <w:bottom w:val="single" w:sz="4" w:space="0" w:color="auto"/>
            </w:tcBorders>
            <w:shd w:val="clear" w:color="auto" w:fill="FFFF00"/>
          </w:tcPr>
          <w:p w14:paraId="13F8A468" w14:textId="77777777" w:rsidR="00F15D9B" w:rsidRDefault="00F15D9B" w:rsidP="004C7C58">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00"/>
          </w:tcPr>
          <w:p w14:paraId="44C7E726"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3FB6D94" w14:textId="77777777" w:rsidR="00F15D9B" w:rsidRDefault="00F15D9B" w:rsidP="004C7C58">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79944" w14:textId="77777777" w:rsidR="00F15D9B" w:rsidRPr="00D95972" w:rsidRDefault="00F15D9B" w:rsidP="004C7C58">
            <w:pPr>
              <w:rPr>
                <w:rFonts w:eastAsia="Batang" w:cs="Arial"/>
                <w:lang w:eastAsia="ko-KR"/>
              </w:rPr>
            </w:pPr>
          </w:p>
        </w:tc>
      </w:tr>
      <w:tr w:rsidR="00F15D9B" w:rsidRPr="00D95972" w14:paraId="4AE50E23" w14:textId="77777777" w:rsidTr="004C7C58">
        <w:tc>
          <w:tcPr>
            <w:tcW w:w="976" w:type="dxa"/>
            <w:tcBorders>
              <w:top w:val="nil"/>
              <w:left w:val="thinThickThinSmallGap" w:sz="24" w:space="0" w:color="auto"/>
              <w:bottom w:val="nil"/>
            </w:tcBorders>
            <w:shd w:val="clear" w:color="auto" w:fill="auto"/>
          </w:tcPr>
          <w:p w14:paraId="15B48C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76C2D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91D37F3" w14:textId="00BADA6C" w:rsidR="00F15D9B" w:rsidRDefault="002A7D86" w:rsidP="004C7C58">
            <w:pPr>
              <w:rPr>
                <w:rFonts w:cs="Arial"/>
              </w:rPr>
            </w:pPr>
            <w:hyperlink r:id="rId427" w:history="1">
              <w:r w:rsidR="0096630E">
                <w:rPr>
                  <w:rStyle w:val="Hyperlink"/>
                </w:rPr>
                <w:t>C1-206144</w:t>
              </w:r>
            </w:hyperlink>
          </w:p>
        </w:tc>
        <w:tc>
          <w:tcPr>
            <w:tcW w:w="4191" w:type="dxa"/>
            <w:gridSpan w:val="3"/>
            <w:tcBorders>
              <w:top w:val="single" w:sz="4" w:space="0" w:color="auto"/>
              <w:bottom w:val="single" w:sz="4" w:space="0" w:color="auto"/>
            </w:tcBorders>
            <w:shd w:val="clear" w:color="auto" w:fill="FFFF00"/>
          </w:tcPr>
          <w:p w14:paraId="00F84590" w14:textId="77777777" w:rsidR="00F15D9B" w:rsidRDefault="00F15D9B" w:rsidP="004C7C58">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14:paraId="4F916873" w14:textId="77777777" w:rsidR="00F15D9B" w:rsidRDefault="00F15D9B" w:rsidP="004C7C58">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14:paraId="1860D408" w14:textId="77777777" w:rsidR="00F15D9B" w:rsidRDefault="00F15D9B" w:rsidP="004C7C58">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2E416" w14:textId="77777777" w:rsidR="00F15D9B" w:rsidRPr="00D95972" w:rsidRDefault="00F15D9B" w:rsidP="004C7C58">
            <w:pPr>
              <w:rPr>
                <w:rFonts w:eastAsia="Batang" w:cs="Arial"/>
                <w:lang w:eastAsia="ko-KR"/>
              </w:rPr>
            </w:pPr>
          </w:p>
        </w:tc>
      </w:tr>
      <w:tr w:rsidR="00F15D9B" w:rsidRPr="00D95972" w14:paraId="31DCB5F7" w14:textId="77777777" w:rsidTr="004C7C58">
        <w:tc>
          <w:tcPr>
            <w:tcW w:w="976" w:type="dxa"/>
            <w:tcBorders>
              <w:top w:val="nil"/>
              <w:left w:val="thinThickThinSmallGap" w:sz="24" w:space="0" w:color="auto"/>
              <w:bottom w:val="nil"/>
            </w:tcBorders>
            <w:shd w:val="clear" w:color="auto" w:fill="auto"/>
          </w:tcPr>
          <w:p w14:paraId="505C2F0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840E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2C6BB7" w14:textId="1AC4CC3A" w:rsidR="00F15D9B" w:rsidRDefault="002A7D86" w:rsidP="004C7C58">
            <w:pPr>
              <w:rPr>
                <w:rFonts w:cs="Arial"/>
              </w:rPr>
            </w:pPr>
            <w:hyperlink r:id="rId428" w:history="1">
              <w:r w:rsidR="0096630E">
                <w:rPr>
                  <w:rStyle w:val="Hyperlink"/>
                </w:rPr>
                <w:t>C1-206145</w:t>
              </w:r>
            </w:hyperlink>
          </w:p>
        </w:tc>
        <w:tc>
          <w:tcPr>
            <w:tcW w:w="4191" w:type="dxa"/>
            <w:gridSpan w:val="3"/>
            <w:tcBorders>
              <w:top w:val="single" w:sz="4" w:space="0" w:color="auto"/>
              <w:bottom w:val="single" w:sz="4" w:space="0" w:color="auto"/>
            </w:tcBorders>
            <w:shd w:val="clear" w:color="auto" w:fill="FFFF00"/>
          </w:tcPr>
          <w:p w14:paraId="072CF5AB" w14:textId="77777777" w:rsidR="00F15D9B" w:rsidRDefault="00F15D9B" w:rsidP="004C7C58">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00"/>
          </w:tcPr>
          <w:p w14:paraId="62D95EB6"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81351CB" w14:textId="77777777" w:rsidR="00F15D9B" w:rsidRDefault="00F15D9B" w:rsidP="004C7C58">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5C53E" w14:textId="77777777" w:rsidR="00F15D9B" w:rsidRPr="00D95972" w:rsidRDefault="00F15D9B" w:rsidP="004C7C58">
            <w:pPr>
              <w:rPr>
                <w:rFonts w:eastAsia="Batang" w:cs="Arial"/>
                <w:lang w:eastAsia="ko-KR"/>
              </w:rPr>
            </w:pPr>
            <w:r>
              <w:rPr>
                <w:rFonts w:eastAsia="Batang" w:cs="Arial"/>
                <w:lang w:eastAsia="ko-KR"/>
              </w:rPr>
              <w:t>Revision of C1-204892</w:t>
            </w:r>
          </w:p>
        </w:tc>
      </w:tr>
      <w:tr w:rsidR="00F15D9B" w:rsidRPr="00D95972" w14:paraId="4FE70945" w14:textId="77777777" w:rsidTr="004C7C58">
        <w:tc>
          <w:tcPr>
            <w:tcW w:w="976" w:type="dxa"/>
            <w:tcBorders>
              <w:top w:val="nil"/>
              <w:left w:val="thinThickThinSmallGap" w:sz="24" w:space="0" w:color="auto"/>
              <w:bottom w:val="nil"/>
            </w:tcBorders>
            <w:shd w:val="clear" w:color="auto" w:fill="auto"/>
          </w:tcPr>
          <w:p w14:paraId="7B3D816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9AEB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F36F01D" w14:textId="77A0BECB" w:rsidR="00F15D9B" w:rsidRDefault="002A7D86" w:rsidP="004C7C58">
            <w:pPr>
              <w:rPr>
                <w:rFonts w:cs="Arial"/>
              </w:rPr>
            </w:pPr>
            <w:hyperlink r:id="rId429" w:history="1">
              <w:r w:rsidR="0096630E">
                <w:rPr>
                  <w:rStyle w:val="Hyperlink"/>
                </w:rPr>
                <w:t>C1-206146</w:t>
              </w:r>
            </w:hyperlink>
          </w:p>
        </w:tc>
        <w:tc>
          <w:tcPr>
            <w:tcW w:w="4191" w:type="dxa"/>
            <w:gridSpan w:val="3"/>
            <w:tcBorders>
              <w:top w:val="single" w:sz="4" w:space="0" w:color="auto"/>
              <w:bottom w:val="single" w:sz="4" w:space="0" w:color="auto"/>
            </w:tcBorders>
            <w:shd w:val="clear" w:color="auto" w:fill="FFFF00"/>
          </w:tcPr>
          <w:p w14:paraId="69A66572" w14:textId="77777777" w:rsidR="00F15D9B" w:rsidRDefault="00F15D9B" w:rsidP="004C7C58">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14:paraId="2F8EB4BF"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0B8DBF5" w14:textId="77777777" w:rsidR="00F15D9B" w:rsidRDefault="00F15D9B" w:rsidP="004C7C58">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AEDF1" w14:textId="77777777" w:rsidR="00F15D9B" w:rsidRPr="00D95972" w:rsidRDefault="00F15D9B" w:rsidP="004C7C58">
            <w:pPr>
              <w:rPr>
                <w:rFonts w:eastAsia="Batang" w:cs="Arial"/>
                <w:lang w:eastAsia="ko-KR"/>
              </w:rPr>
            </w:pPr>
          </w:p>
        </w:tc>
      </w:tr>
      <w:tr w:rsidR="00F15D9B" w:rsidRPr="00D95972" w14:paraId="5C755D7C" w14:textId="77777777" w:rsidTr="004C7C58">
        <w:tc>
          <w:tcPr>
            <w:tcW w:w="976" w:type="dxa"/>
            <w:tcBorders>
              <w:top w:val="nil"/>
              <w:left w:val="thinThickThinSmallGap" w:sz="24" w:space="0" w:color="auto"/>
              <w:bottom w:val="nil"/>
            </w:tcBorders>
            <w:shd w:val="clear" w:color="auto" w:fill="auto"/>
          </w:tcPr>
          <w:p w14:paraId="6D5B8A4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D4F3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398EA70" w14:textId="1E6EEC90" w:rsidR="00F15D9B" w:rsidRDefault="002A7D86" w:rsidP="004C7C58">
            <w:pPr>
              <w:rPr>
                <w:rFonts w:cs="Arial"/>
              </w:rPr>
            </w:pPr>
            <w:hyperlink r:id="rId430" w:history="1">
              <w:r w:rsidR="0096630E">
                <w:rPr>
                  <w:rStyle w:val="Hyperlink"/>
                </w:rPr>
                <w:t>C1-206147</w:t>
              </w:r>
            </w:hyperlink>
          </w:p>
        </w:tc>
        <w:tc>
          <w:tcPr>
            <w:tcW w:w="4191" w:type="dxa"/>
            <w:gridSpan w:val="3"/>
            <w:tcBorders>
              <w:top w:val="single" w:sz="4" w:space="0" w:color="auto"/>
              <w:bottom w:val="single" w:sz="4" w:space="0" w:color="auto"/>
            </w:tcBorders>
            <w:shd w:val="clear" w:color="auto" w:fill="FFFF00"/>
          </w:tcPr>
          <w:p w14:paraId="7C66C019" w14:textId="77777777" w:rsidR="00F15D9B" w:rsidRDefault="00F15D9B" w:rsidP="004C7C58">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14:paraId="0CE47120"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2D49DC9" w14:textId="77777777" w:rsidR="00F15D9B" w:rsidRDefault="00F15D9B" w:rsidP="004C7C58">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5F499" w14:textId="77777777" w:rsidR="00F15D9B" w:rsidRPr="00D95972" w:rsidRDefault="00F15D9B" w:rsidP="004C7C58">
            <w:pPr>
              <w:rPr>
                <w:rFonts w:eastAsia="Batang" w:cs="Arial"/>
                <w:lang w:eastAsia="ko-KR"/>
              </w:rPr>
            </w:pPr>
          </w:p>
        </w:tc>
      </w:tr>
      <w:tr w:rsidR="00F15D9B" w:rsidRPr="00D95972" w14:paraId="5F937CF3" w14:textId="77777777" w:rsidTr="004C7C58">
        <w:tc>
          <w:tcPr>
            <w:tcW w:w="976" w:type="dxa"/>
            <w:tcBorders>
              <w:top w:val="nil"/>
              <w:left w:val="thinThickThinSmallGap" w:sz="24" w:space="0" w:color="auto"/>
              <w:bottom w:val="nil"/>
            </w:tcBorders>
            <w:shd w:val="clear" w:color="auto" w:fill="auto"/>
          </w:tcPr>
          <w:p w14:paraId="1D9037F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BFB1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F66EFF" w14:textId="37A994EA" w:rsidR="00F15D9B" w:rsidRDefault="002A7D86" w:rsidP="004C7C58">
            <w:pPr>
              <w:rPr>
                <w:rFonts w:cs="Arial"/>
              </w:rPr>
            </w:pPr>
            <w:hyperlink r:id="rId431" w:history="1">
              <w:r w:rsidR="0096630E">
                <w:rPr>
                  <w:rStyle w:val="Hyperlink"/>
                </w:rPr>
                <w:t>C1-206148</w:t>
              </w:r>
            </w:hyperlink>
          </w:p>
        </w:tc>
        <w:tc>
          <w:tcPr>
            <w:tcW w:w="4191" w:type="dxa"/>
            <w:gridSpan w:val="3"/>
            <w:tcBorders>
              <w:top w:val="single" w:sz="4" w:space="0" w:color="auto"/>
              <w:bottom w:val="single" w:sz="4" w:space="0" w:color="auto"/>
            </w:tcBorders>
            <w:shd w:val="clear" w:color="auto" w:fill="FFFF00"/>
          </w:tcPr>
          <w:p w14:paraId="4D0CFB3C" w14:textId="77777777" w:rsidR="00F15D9B" w:rsidRDefault="00F15D9B" w:rsidP="004C7C58">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14:paraId="060F1B65"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C9AA911" w14:textId="77777777" w:rsidR="00F15D9B" w:rsidRDefault="00F15D9B" w:rsidP="004C7C58">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4AD92" w14:textId="77777777" w:rsidR="00F15D9B" w:rsidRPr="00D95972" w:rsidRDefault="00F15D9B" w:rsidP="004C7C58">
            <w:pPr>
              <w:rPr>
                <w:rFonts w:eastAsia="Batang" w:cs="Arial"/>
                <w:lang w:eastAsia="ko-KR"/>
              </w:rPr>
            </w:pPr>
          </w:p>
        </w:tc>
      </w:tr>
      <w:tr w:rsidR="00F15D9B" w:rsidRPr="00D95972" w14:paraId="1B1B3EFF" w14:textId="77777777" w:rsidTr="004C7C58">
        <w:tc>
          <w:tcPr>
            <w:tcW w:w="976" w:type="dxa"/>
            <w:tcBorders>
              <w:top w:val="nil"/>
              <w:left w:val="thinThickThinSmallGap" w:sz="24" w:space="0" w:color="auto"/>
              <w:bottom w:val="nil"/>
            </w:tcBorders>
            <w:shd w:val="clear" w:color="auto" w:fill="auto"/>
          </w:tcPr>
          <w:p w14:paraId="382D57F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9532F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D208F2" w14:textId="30E54849" w:rsidR="00F15D9B" w:rsidRDefault="002A7D86" w:rsidP="004C7C58">
            <w:pPr>
              <w:rPr>
                <w:rFonts w:cs="Arial"/>
              </w:rPr>
            </w:pPr>
            <w:hyperlink r:id="rId432" w:history="1">
              <w:r w:rsidR="0096630E">
                <w:rPr>
                  <w:rStyle w:val="Hyperlink"/>
                </w:rPr>
                <w:t>C1-206149</w:t>
              </w:r>
            </w:hyperlink>
          </w:p>
        </w:tc>
        <w:tc>
          <w:tcPr>
            <w:tcW w:w="4191" w:type="dxa"/>
            <w:gridSpan w:val="3"/>
            <w:tcBorders>
              <w:top w:val="single" w:sz="4" w:space="0" w:color="auto"/>
              <w:bottom w:val="single" w:sz="4" w:space="0" w:color="auto"/>
            </w:tcBorders>
            <w:shd w:val="clear" w:color="auto" w:fill="FFFF00"/>
          </w:tcPr>
          <w:p w14:paraId="20AE217B" w14:textId="77777777" w:rsidR="00F15D9B" w:rsidRDefault="00F15D9B" w:rsidP="004C7C58">
            <w:pPr>
              <w:rPr>
                <w:rFonts w:cs="Arial"/>
              </w:rPr>
            </w:pPr>
            <w:r>
              <w:rPr>
                <w:rFonts w:cs="Arial"/>
              </w:rPr>
              <w:t>Correction of procedures for failure to transfer an emergency session due to maximum number of PDU session reached</w:t>
            </w:r>
          </w:p>
        </w:tc>
        <w:tc>
          <w:tcPr>
            <w:tcW w:w="1767" w:type="dxa"/>
            <w:tcBorders>
              <w:top w:val="single" w:sz="4" w:space="0" w:color="auto"/>
              <w:bottom w:val="single" w:sz="4" w:space="0" w:color="auto"/>
            </w:tcBorders>
            <w:shd w:val="clear" w:color="auto" w:fill="FFFF00"/>
          </w:tcPr>
          <w:p w14:paraId="53471F02"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A7D79D3" w14:textId="77777777" w:rsidR="00F15D9B" w:rsidRDefault="00F15D9B" w:rsidP="004C7C58">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77548" w14:textId="77777777" w:rsidR="00F15D9B" w:rsidRPr="00D95972" w:rsidRDefault="00F15D9B" w:rsidP="004C7C58">
            <w:pPr>
              <w:rPr>
                <w:rFonts w:eastAsia="Batang" w:cs="Arial"/>
                <w:lang w:eastAsia="ko-KR"/>
              </w:rPr>
            </w:pPr>
          </w:p>
        </w:tc>
      </w:tr>
      <w:tr w:rsidR="00F15D9B" w:rsidRPr="00D95972" w14:paraId="2B850CCA" w14:textId="77777777" w:rsidTr="004C7C58">
        <w:tc>
          <w:tcPr>
            <w:tcW w:w="976" w:type="dxa"/>
            <w:tcBorders>
              <w:top w:val="nil"/>
              <w:left w:val="thinThickThinSmallGap" w:sz="24" w:space="0" w:color="auto"/>
              <w:bottom w:val="nil"/>
            </w:tcBorders>
            <w:shd w:val="clear" w:color="auto" w:fill="auto"/>
          </w:tcPr>
          <w:p w14:paraId="7F4C8F6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72764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39E2F0" w14:textId="6F0F5826" w:rsidR="00F15D9B" w:rsidRDefault="002A7D86" w:rsidP="004C7C58">
            <w:pPr>
              <w:rPr>
                <w:rFonts w:cs="Arial"/>
              </w:rPr>
            </w:pPr>
            <w:hyperlink r:id="rId433" w:history="1">
              <w:r w:rsidR="0096630E">
                <w:rPr>
                  <w:rStyle w:val="Hyperlink"/>
                </w:rPr>
                <w:t>C1-206150</w:t>
              </w:r>
            </w:hyperlink>
          </w:p>
        </w:tc>
        <w:tc>
          <w:tcPr>
            <w:tcW w:w="4191" w:type="dxa"/>
            <w:gridSpan w:val="3"/>
            <w:tcBorders>
              <w:top w:val="single" w:sz="4" w:space="0" w:color="auto"/>
              <w:bottom w:val="single" w:sz="4" w:space="0" w:color="auto"/>
            </w:tcBorders>
            <w:shd w:val="clear" w:color="auto" w:fill="FFFF00"/>
          </w:tcPr>
          <w:p w14:paraId="30C408ED" w14:textId="77777777" w:rsidR="00F15D9B" w:rsidRDefault="00F15D9B" w:rsidP="004C7C58">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14:paraId="6B9729C3"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12A0A7D" w14:textId="77777777" w:rsidR="00F15D9B" w:rsidRDefault="00F15D9B" w:rsidP="004C7C58">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11F92" w14:textId="77777777" w:rsidR="00F15D9B" w:rsidRPr="00D95972" w:rsidRDefault="00F15D9B" w:rsidP="004C7C58">
            <w:pPr>
              <w:rPr>
                <w:rFonts w:eastAsia="Batang" w:cs="Arial"/>
                <w:lang w:eastAsia="ko-KR"/>
              </w:rPr>
            </w:pPr>
            <w:r>
              <w:rPr>
                <w:rFonts w:eastAsia="Batang" w:cs="Arial"/>
                <w:lang w:eastAsia="ko-KR"/>
              </w:rPr>
              <w:t>Revision of C1-205211</w:t>
            </w:r>
          </w:p>
        </w:tc>
      </w:tr>
      <w:tr w:rsidR="00F15D9B" w:rsidRPr="00D95972" w14:paraId="7BEC8919" w14:textId="77777777" w:rsidTr="004C7C58">
        <w:tc>
          <w:tcPr>
            <w:tcW w:w="976" w:type="dxa"/>
            <w:tcBorders>
              <w:top w:val="nil"/>
              <w:left w:val="thinThickThinSmallGap" w:sz="24" w:space="0" w:color="auto"/>
              <w:bottom w:val="nil"/>
            </w:tcBorders>
            <w:shd w:val="clear" w:color="auto" w:fill="auto"/>
          </w:tcPr>
          <w:p w14:paraId="2A4878A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94A4FC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E35158" w14:textId="03B6C39E" w:rsidR="00F15D9B" w:rsidRDefault="002A7D86" w:rsidP="004C7C58">
            <w:pPr>
              <w:rPr>
                <w:rFonts w:cs="Arial"/>
              </w:rPr>
            </w:pPr>
            <w:hyperlink r:id="rId434" w:history="1">
              <w:r w:rsidR="0096630E">
                <w:rPr>
                  <w:rStyle w:val="Hyperlink"/>
                </w:rPr>
                <w:t>C1-206151</w:t>
              </w:r>
            </w:hyperlink>
          </w:p>
        </w:tc>
        <w:tc>
          <w:tcPr>
            <w:tcW w:w="4191" w:type="dxa"/>
            <w:gridSpan w:val="3"/>
            <w:tcBorders>
              <w:top w:val="single" w:sz="4" w:space="0" w:color="auto"/>
              <w:bottom w:val="single" w:sz="4" w:space="0" w:color="auto"/>
            </w:tcBorders>
            <w:shd w:val="clear" w:color="auto" w:fill="FFFF00"/>
          </w:tcPr>
          <w:p w14:paraId="15B484D3" w14:textId="77777777" w:rsidR="00F15D9B" w:rsidRDefault="00F15D9B" w:rsidP="004C7C58">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FFFF00"/>
          </w:tcPr>
          <w:p w14:paraId="49583CD6"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922C1B2" w14:textId="77777777" w:rsidR="00F15D9B" w:rsidRDefault="00F15D9B" w:rsidP="004C7C58">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DAF58" w14:textId="77777777" w:rsidR="00F15D9B" w:rsidRPr="00D95972" w:rsidRDefault="00F15D9B" w:rsidP="004C7C58">
            <w:pPr>
              <w:rPr>
                <w:rFonts w:eastAsia="Batang" w:cs="Arial"/>
                <w:lang w:eastAsia="ko-KR"/>
              </w:rPr>
            </w:pPr>
            <w:r>
              <w:rPr>
                <w:rFonts w:eastAsia="Batang" w:cs="Arial"/>
                <w:lang w:eastAsia="ko-KR"/>
              </w:rPr>
              <w:t>Revision of C1-205212</w:t>
            </w:r>
          </w:p>
        </w:tc>
      </w:tr>
      <w:tr w:rsidR="00F15D9B" w:rsidRPr="00D95972" w14:paraId="0AC3B5F0" w14:textId="77777777" w:rsidTr="004C7C58">
        <w:tc>
          <w:tcPr>
            <w:tcW w:w="976" w:type="dxa"/>
            <w:tcBorders>
              <w:top w:val="nil"/>
              <w:left w:val="thinThickThinSmallGap" w:sz="24" w:space="0" w:color="auto"/>
              <w:bottom w:val="nil"/>
            </w:tcBorders>
            <w:shd w:val="clear" w:color="auto" w:fill="auto"/>
          </w:tcPr>
          <w:p w14:paraId="3C5484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7AB53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877E30" w14:textId="5F896A1C" w:rsidR="00F15D9B" w:rsidRDefault="002A7D86" w:rsidP="004C7C58">
            <w:pPr>
              <w:rPr>
                <w:rFonts w:cs="Arial"/>
              </w:rPr>
            </w:pPr>
            <w:hyperlink r:id="rId435" w:history="1">
              <w:r w:rsidR="0096630E">
                <w:rPr>
                  <w:rStyle w:val="Hyperlink"/>
                </w:rPr>
                <w:t>C1-206228</w:t>
              </w:r>
            </w:hyperlink>
          </w:p>
        </w:tc>
        <w:tc>
          <w:tcPr>
            <w:tcW w:w="4191" w:type="dxa"/>
            <w:gridSpan w:val="3"/>
            <w:tcBorders>
              <w:top w:val="single" w:sz="4" w:space="0" w:color="auto"/>
              <w:bottom w:val="single" w:sz="4" w:space="0" w:color="auto"/>
            </w:tcBorders>
            <w:shd w:val="clear" w:color="auto" w:fill="FFFF00"/>
          </w:tcPr>
          <w:p w14:paraId="0800C48B" w14:textId="77777777" w:rsidR="00F15D9B" w:rsidRDefault="00F15D9B" w:rsidP="004C7C58">
            <w:pPr>
              <w:rPr>
                <w:rFonts w:cs="Arial"/>
              </w:rPr>
            </w:pPr>
            <w:r>
              <w:rPr>
                <w:rFonts w:cs="Arial"/>
              </w:rPr>
              <w:t>RRC establishment cause in non-3GPP access</w:t>
            </w:r>
          </w:p>
        </w:tc>
        <w:tc>
          <w:tcPr>
            <w:tcW w:w="1767" w:type="dxa"/>
            <w:tcBorders>
              <w:top w:val="single" w:sz="4" w:space="0" w:color="auto"/>
              <w:bottom w:val="single" w:sz="4" w:space="0" w:color="auto"/>
            </w:tcBorders>
            <w:shd w:val="clear" w:color="auto" w:fill="FFFF00"/>
          </w:tcPr>
          <w:p w14:paraId="2080B874"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530F736" w14:textId="77777777" w:rsidR="00F15D9B" w:rsidRDefault="00F15D9B" w:rsidP="004C7C58">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88784" w14:textId="77777777" w:rsidR="00F15D9B" w:rsidRPr="00D95972" w:rsidRDefault="00F15D9B" w:rsidP="004C7C58">
            <w:pPr>
              <w:rPr>
                <w:rFonts w:eastAsia="Batang" w:cs="Arial"/>
                <w:lang w:eastAsia="ko-KR"/>
              </w:rPr>
            </w:pPr>
          </w:p>
        </w:tc>
      </w:tr>
      <w:tr w:rsidR="00F15D9B" w:rsidRPr="00D95972" w14:paraId="140A8BA2" w14:textId="77777777" w:rsidTr="004C7C58">
        <w:tc>
          <w:tcPr>
            <w:tcW w:w="976" w:type="dxa"/>
            <w:tcBorders>
              <w:top w:val="nil"/>
              <w:left w:val="thinThickThinSmallGap" w:sz="24" w:space="0" w:color="auto"/>
              <w:bottom w:val="nil"/>
            </w:tcBorders>
            <w:shd w:val="clear" w:color="auto" w:fill="auto"/>
          </w:tcPr>
          <w:p w14:paraId="112769A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0C8D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CAD6C4D" w14:textId="2FEB0651" w:rsidR="00F15D9B" w:rsidRDefault="002A7D86" w:rsidP="004C7C58">
            <w:pPr>
              <w:rPr>
                <w:rFonts w:cs="Arial"/>
              </w:rPr>
            </w:pPr>
            <w:hyperlink r:id="rId436" w:history="1">
              <w:r w:rsidR="0096630E">
                <w:rPr>
                  <w:rStyle w:val="Hyperlink"/>
                </w:rPr>
                <w:t>C1-206233</w:t>
              </w:r>
            </w:hyperlink>
          </w:p>
        </w:tc>
        <w:tc>
          <w:tcPr>
            <w:tcW w:w="4191" w:type="dxa"/>
            <w:gridSpan w:val="3"/>
            <w:tcBorders>
              <w:top w:val="single" w:sz="4" w:space="0" w:color="auto"/>
              <w:bottom w:val="single" w:sz="4" w:space="0" w:color="auto"/>
            </w:tcBorders>
            <w:shd w:val="clear" w:color="auto" w:fill="FFFF00"/>
          </w:tcPr>
          <w:p w14:paraId="5420B072" w14:textId="77777777" w:rsidR="00F15D9B" w:rsidRDefault="00F15D9B" w:rsidP="004C7C58">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14:paraId="051DE39A"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6B14AC8" w14:textId="77777777" w:rsidR="00F15D9B" w:rsidRDefault="00F15D9B" w:rsidP="004C7C58">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ED191" w14:textId="77777777" w:rsidR="00F15D9B" w:rsidRPr="00D95972" w:rsidRDefault="00F15D9B" w:rsidP="004C7C58">
            <w:pPr>
              <w:rPr>
                <w:rFonts w:eastAsia="Batang" w:cs="Arial"/>
                <w:lang w:eastAsia="ko-KR"/>
              </w:rPr>
            </w:pPr>
          </w:p>
        </w:tc>
      </w:tr>
      <w:tr w:rsidR="00F15D9B" w:rsidRPr="00D95972" w14:paraId="41CEC726" w14:textId="77777777" w:rsidTr="004C7C58">
        <w:tc>
          <w:tcPr>
            <w:tcW w:w="976" w:type="dxa"/>
            <w:tcBorders>
              <w:top w:val="nil"/>
              <w:left w:val="thinThickThinSmallGap" w:sz="24" w:space="0" w:color="auto"/>
              <w:bottom w:val="nil"/>
            </w:tcBorders>
            <w:shd w:val="clear" w:color="auto" w:fill="auto"/>
          </w:tcPr>
          <w:p w14:paraId="739B85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5088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9B2E8E" w14:textId="58DDD742" w:rsidR="00F15D9B" w:rsidRDefault="002A7D86" w:rsidP="004C7C58">
            <w:pPr>
              <w:rPr>
                <w:rFonts w:cs="Arial"/>
              </w:rPr>
            </w:pPr>
            <w:hyperlink r:id="rId437" w:history="1">
              <w:r w:rsidR="0096630E">
                <w:rPr>
                  <w:rStyle w:val="Hyperlink"/>
                </w:rPr>
                <w:t>C1-206234</w:t>
              </w:r>
            </w:hyperlink>
          </w:p>
        </w:tc>
        <w:tc>
          <w:tcPr>
            <w:tcW w:w="4191" w:type="dxa"/>
            <w:gridSpan w:val="3"/>
            <w:tcBorders>
              <w:top w:val="single" w:sz="4" w:space="0" w:color="auto"/>
              <w:bottom w:val="single" w:sz="4" w:space="0" w:color="auto"/>
            </w:tcBorders>
            <w:shd w:val="clear" w:color="auto" w:fill="FFFF00"/>
          </w:tcPr>
          <w:p w14:paraId="0855BA48" w14:textId="77777777" w:rsidR="00F15D9B" w:rsidRDefault="00F15D9B" w:rsidP="004C7C58">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14:paraId="5BD81493"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B9A42FE" w14:textId="77777777" w:rsidR="00F15D9B" w:rsidRDefault="00F15D9B" w:rsidP="004C7C58">
            <w:pPr>
              <w:rPr>
                <w:rFonts w:cs="Arial"/>
              </w:rPr>
            </w:pPr>
            <w:r>
              <w:rPr>
                <w:rFonts w:cs="Arial"/>
              </w:rPr>
              <w:t xml:space="preserve">CR 2743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8B9DB" w14:textId="77777777" w:rsidR="00F15D9B" w:rsidRPr="00D95972" w:rsidRDefault="00F15D9B" w:rsidP="004C7C58">
            <w:pPr>
              <w:rPr>
                <w:rFonts w:eastAsia="Batang" w:cs="Arial"/>
                <w:lang w:eastAsia="ko-KR"/>
              </w:rPr>
            </w:pPr>
          </w:p>
        </w:tc>
      </w:tr>
      <w:tr w:rsidR="00F15D9B" w:rsidRPr="00D95972" w14:paraId="30484A13" w14:textId="77777777" w:rsidTr="004C7C58">
        <w:tc>
          <w:tcPr>
            <w:tcW w:w="976" w:type="dxa"/>
            <w:tcBorders>
              <w:top w:val="nil"/>
              <w:left w:val="thinThickThinSmallGap" w:sz="24" w:space="0" w:color="auto"/>
              <w:bottom w:val="nil"/>
            </w:tcBorders>
            <w:shd w:val="clear" w:color="auto" w:fill="auto"/>
          </w:tcPr>
          <w:p w14:paraId="34BAC64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56A5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23B943" w14:textId="3E8D70C8" w:rsidR="00F15D9B" w:rsidRDefault="002A7D86" w:rsidP="004C7C58">
            <w:pPr>
              <w:rPr>
                <w:rFonts w:cs="Arial"/>
              </w:rPr>
            </w:pPr>
            <w:hyperlink r:id="rId438" w:history="1">
              <w:r w:rsidR="0096630E">
                <w:rPr>
                  <w:rStyle w:val="Hyperlink"/>
                </w:rPr>
                <w:t>C1-206235</w:t>
              </w:r>
            </w:hyperlink>
          </w:p>
        </w:tc>
        <w:tc>
          <w:tcPr>
            <w:tcW w:w="4191" w:type="dxa"/>
            <w:gridSpan w:val="3"/>
            <w:tcBorders>
              <w:top w:val="single" w:sz="4" w:space="0" w:color="auto"/>
              <w:bottom w:val="single" w:sz="4" w:space="0" w:color="auto"/>
            </w:tcBorders>
            <w:shd w:val="clear" w:color="auto" w:fill="FFFF00"/>
          </w:tcPr>
          <w:p w14:paraId="2C8708B2" w14:textId="77777777" w:rsidR="00F15D9B" w:rsidRDefault="00F15D9B" w:rsidP="004C7C58">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14:paraId="536567D5"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44D480B" w14:textId="77777777" w:rsidR="00F15D9B" w:rsidRDefault="00F15D9B" w:rsidP="004C7C58">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1BCE4" w14:textId="77777777" w:rsidR="00F15D9B" w:rsidRPr="00D95972" w:rsidRDefault="00F15D9B" w:rsidP="004C7C58">
            <w:pPr>
              <w:rPr>
                <w:rFonts w:eastAsia="Batang" w:cs="Arial"/>
                <w:lang w:eastAsia="ko-KR"/>
              </w:rPr>
            </w:pPr>
          </w:p>
        </w:tc>
      </w:tr>
      <w:tr w:rsidR="00F15D9B" w:rsidRPr="00D95972" w14:paraId="3019C9C3" w14:textId="77777777" w:rsidTr="004C7C58">
        <w:tc>
          <w:tcPr>
            <w:tcW w:w="976" w:type="dxa"/>
            <w:tcBorders>
              <w:top w:val="nil"/>
              <w:left w:val="thinThickThinSmallGap" w:sz="24" w:space="0" w:color="auto"/>
              <w:bottom w:val="nil"/>
            </w:tcBorders>
            <w:shd w:val="clear" w:color="auto" w:fill="auto"/>
          </w:tcPr>
          <w:p w14:paraId="604E8D2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8ABB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51D519" w14:textId="2AD33C48" w:rsidR="00F15D9B" w:rsidRDefault="002A7D86" w:rsidP="004C7C58">
            <w:pPr>
              <w:rPr>
                <w:rFonts w:cs="Arial"/>
              </w:rPr>
            </w:pPr>
            <w:hyperlink r:id="rId439" w:history="1">
              <w:r w:rsidR="0096630E">
                <w:rPr>
                  <w:rStyle w:val="Hyperlink"/>
                </w:rPr>
                <w:t>C1-206236</w:t>
              </w:r>
            </w:hyperlink>
          </w:p>
        </w:tc>
        <w:tc>
          <w:tcPr>
            <w:tcW w:w="4191" w:type="dxa"/>
            <w:gridSpan w:val="3"/>
            <w:tcBorders>
              <w:top w:val="single" w:sz="4" w:space="0" w:color="auto"/>
              <w:bottom w:val="single" w:sz="4" w:space="0" w:color="auto"/>
            </w:tcBorders>
            <w:shd w:val="clear" w:color="auto" w:fill="FFFF00"/>
          </w:tcPr>
          <w:p w14:paraId="4F68EED5" w14:textId="77777777" w:rsidR="00F15D9B" w:rsidRDefault="00F15D9B" w:rsidP="004C7C58">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14:paraId="079F378D"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222CB5B" w14:textId="77777777" w:rsidR="00F15D9B" w:rsidRDefault="00F15D9B" w:rsidP="004C7C58">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01F34" w14:textId="77777777" w:rsidR="00F15D9B" w:rsidRPr="00D95972" w:rsidRDefault="00F15D9B" w:rsidP="004C7C58">
            <w:pPr>
              <w:rPr>
                <w:rFonts w:eastAsia="Batang" w:cs="Arial"/>
                <w:lang w:eastAsia="ko-KR"/>
              </w:rPr>
            </w:pPr>
          </w:p>
        </w:tc>
      </w:tr>
      <w:tr w:rsidR="00F15D9B" w:rsidRPr="00D95972" w14:paraId="38F90BE3" w14:textId="77777777" w:rsidTr="004C7C58">
        <w:tc>
          <w:tcPr>
            <w:tcW w:w="976" w:type="dxa"/>
            <w:tcBorders>
              <w:top w:val="nil"/>
              <w:left w:val="thinThickThinSmallGap" w:sz="24" w:space="0" w:color="auto"/>
              <w:bottom w:val="nil"/>
            </w:tcBorders>
            <w:shd w:val="clear" w:color="auto" w:fill="auto"/>
          </w:tcPr>
          <w:p w14:paraId="685E0D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3235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45145D" w14:textId="2B0A221A" w:rsidR="00F15D9B" w:rsidRDefault="002A7D86" w:rsidP="004C7C58">
            <w:pPr>
              <w:rPr>
                <w:rFonts w:cs="Arial"/>
              </w:rPr>
            </w:pPr>
            <w:hyperlink r:id="rId440" w:history="1">
              <w:r w:rsidR="0096630E">
                <w:rPr>
                  <w:rStyle w:val="Hyperlink"/>
                </w:rPr>
                <w:t>C1-206237</w:t>
              </w:r>
            </w:hyperlink>
          </w:p>
        </w:tc>
        <w:tc>
          <w:tcPr>
            <w:tcW w:w="4191" w:type="dxa"/>
            <w:gridSpan w:val="3"/>
            <w:tcBorders>
              <w:top w:val="single" w:sz="4" w:space="0" w:color="auto"/>
              <w:bottom w:val="single" w:sz="4" w:space="0" w:color="auto"/>
            </w:tcBorders>
            <w:shd w:val="clear" w:color="auto" w:fill="FFFF00"/>
          </w:tcPr>
          <w:p w14:paraId="052B1951" w14:textId="77777777" w:rsidR="00F15D9B" w:rsidRDefault="00F15D9B" w:rsidP="004C7C58">
            <w:pPr>
              <w:rPr>
                <w:rFonts w:cs="Arial"/>
              </w:rPr>
            </w:pPr>
            <w:r>
              <w:rPr>
                <w:rFonts w:cs="Arial"/>
              </w:rPr>
              <w:t>Optional fileds of N3AN node configuration information</w:t>
            </w:r>
          </w:p>
        </w:tc>
        <w:tc>
          <w:tcPr>
            <w:tcW w:w="1767" w:type="dxa"/>
            <w:tcBorders>
              <w:top w:val="single" w:sz="4" w:space="0" w:color="auto"/>
              <w:bottom w:val="single" w:sz="4" w:space="0" w:color="auto"/>
            </w:tcBorders>
            <w:shd w:val="clear" w:color="auto" w:fill="FFFF00"/>
          </w:tcPr>
          <w:p w14:paraId="6176F09F"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AF9E672" w14:textId="77777777" w:rsidR="00F15D9B" w:rsidRDefault="00F15D9B" w:rsidP="004C7C58">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A5F5B" w14:textId="77777777" w:rsidR="00F15D9B" w:rsidRPr="00D95972" w:rsidRDefault="00F15D9B" w:rsidP="004C7C58">
            <w:pPr>
              <w:rPr>
                <w:rFonts w:eastAsia="Batang" w:cs="Arial"/>
                <w:lang w:eastAsia="ko-KR"/>
              </w:rPr>
            </w:pPr>
          </w:p>
        </w:tc>
      </w:tr>
      <w:tr w:rsidR="00F15D9B" w:rsidRPr="00D95972" w14:paraId="42203782" w14:textId="77777777" w:rsidTr="004C7C58">
        <w:tc>
          <w:tcPr>
            <w:tcW w:w="976" w:type="dxa"/>
            <w:tcBorders>
              <w:top w:val="nil"/>
              <w:left w:val="thinThickThinSmallGap" w:sz="24" w:space="0" w:color="auto"/>
              <w:bottom w:val="nil"/>
            </w:tcBorders>
            <w:shd w:val="clear" w:color="auto" w:fill="auto"/>
          </w:tcPr>
          <w:p w14:paraId="4549D7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DE74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3A0B89" w14:textId="3DC83592" w:rsidR="00F15D9B" w:rsidRDefault="002A7D86" w:rsidP="004C7C58">
            <w:pPr>
              <w:rPr>
                <w:rFonts w:cs="Arial"/>
              </w:rPr>
            </w:pPr>
            <w:hyperlink r:id="rId441" w:history="1">
              <w:r w:rsidR="0096630E">
                <w:rPr>
                  <w:rStyle w:val="Hyperlink"/>
                </w:rPr>
                <w:t>C1-206238</w:t>
              </w:r>
            </w:hyperlink>
          </w:p>
        </w:tc>
        <w:tc>
          <w:tcPr>
            <w:tcW w:w="4191" w:type="dxa"/>
            <w:gridSpan w:val="3"/>
            <w:tcBorders>
              <w:top w:val="single" w:sz="4" w:space="0" w:color="auto"/>
              <w:bottom w:val="single" w:sz="4" w:space="0" w:color="auto"/>
            </w:tcBorders>
            <w:shd w:val="clear" w:color="auto" w:fill="FFFF00"/>
          </w:tcPr>
          <w:p w14:paraId="76D95E82" w14:textId="77777777" w:rsidR="00F15D9B" w:rsidRDefault="00F15D9B" w:rsidP="004C7C58">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14:paraId="0C0B95F8"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384FE92" w14:textId="77777777" w:rsidR="00F15D9B" w:rsidRDefault="00F15D9B" w:rsidP="004C7C58">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6F8B7" w14:textId="77777777" w:rsidR="00F15D9B" w:rsidRPr="00D95972" w:rsidRDefault="00F15D9B" w:rsidP="004C7C58">
            <w:pPr>
              <w:rPr>
                <w:rFonts w:eastAsia="Batang" w:cs="Arial"/>
                <w:lang w:eastAsia="ko-KR"/>
              </w:rPr>
            </w:pPr>
          </w:p>
        </w:tc>
      </w:tr>
      <w:tr w:rsidR="00F15D9B" w:rsidRPr="00D95972" w14:paraId="4DC5F975" w14:textId="77777777" w:rsidTr="004C7C58">
        <w:tc>
          <w:tcPr>
            <w:tcW w:w="976" w:type="dxa"/>
            <w:tcBorders>
              <w:top w:val="nil"/>
              <w:left w:val="thinThickThinSmallGap" w:sz="24" w:space="0" w:color="auto"/>
              <w:bottom w:val="nil"/>
            </w:tcBorders>
            <w:shd w:val="clear" w:color="auto" w:fill="auto"/>
          </w:tcPr>
          <w:p w14:paraId="68FE447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94E1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3AADA2B" w14:textId="319A05F1" w:rsidR="00F15D9B" w:rsidRDefault="002A7D86" w:rsidP="004C7C58">
            <w:pPr>
              <w:rPr>
                <w:rFonts w:cs="Arial"/>
              </w:rPr>
            </w:pPr>
            <w:hyperlink r:id="rId442" w:history="1">
              <w:r w:rsidR="0096630E">
                <w:rPr>
                  <w:rStyle w:val="Hyperlink"/>
                </w:rPr>
                <w:t>C1-206243</w:t>
              </w:r>
            </w:hyperlink>
          </w:p>
        </w:tc>
        <w:tc>
          <w:tcPr>
            <w:tcW w:w="4191" w:type="dxa"/>
            <w:gridSpan w:val="3"/>
            <w:tcBorders>
              <w:top w:val="single" w:sz="4" w:space="0" w:color="auto"/>
              <w:bottom w:val="single" w:sz="4" w:space="0" w:color="auto"/>
            </w:tcBorders>
            <w:shd w:val="clear" w:color="auto" w:fill="FFFF00"/>
          </w:tcPr>
          <w:p w14:paraId="5C8084A7" w14:textId="77777777" w:rsidR="00F15D9B" w:rsidRDefault="00F15D9B" w:rsidP="004C7C58">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14:paraId="496DDD20"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6C8E207" w14:textId="77777777" w:rsidR="00F15D9B" w:rsidRDefault="00F15D9B" w:rsidP="004C7C58">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3F25F" w14:textId="77777777" w:rsidR="00F15D9B" w:rsidRPr="00D95972" w:rsidRDefault="00F15D9B" w:rsidP="004C7C58">
            <w:pPr>
              <w:rPr>
                <w:rFonts w:eastAsia="Batang" w:cs="Arial"/>
                <w:lang w:eastAsia="ko-KR"/>
              </w:rPr>
            </w:pPr>
          </w:p>
        </w:tc>
      </w:tr>
      <w:tr w:rsidR="00F15D9B" w:rsidRPr="00D95972" w14:paraId="2BC457A1" w14:textId="77777777" w:rsidTr="004C7C58">
        <w:tc>
          <w:tcPr>
            <w:tcW w:w="976" w:type="dxa"/>
            <w:tcBorders>
              <w:top w:val="nil"/>
              <w:left w:val="thinThickThinSmallGap" w:sz="24" w:space="0" w:color="auto"/>
              <w:bottom w:val="nil"/>
            </w:tcBorders>
            <w:shd w:val="clear" w:color="auto" w:fill="auto"/>
          </w:tcPr>
          <w:p w14:paraId="3EFFDA4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6537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12BAB4" w14:textId="44438E64" w:rsidR="00F15D9B" w:rsidRDefault="002A7D86" w:rsidP="004C7C58">
            <w:pPr>
              <w:rPr>
                <w:rFonts w:cs="Arial"/>
              </w:rPr>
            </w:pPr>
            <w:hyperlink r:id="rId443" w:history="1">
              <w:r w:rsidR="0096630E">
                <w:rPr>
                  <w:rStyle w:val="Hyperlink"/>
                </w:rPr>
                <w:t>C1-206244</w:t>
              </w:r>
            </w:hyperlink>
          </w:p>
        </w:tc>
        <w:tc>
          <w:tcPr>
            <w:tcW w:w="4191" w:type="dxa"/>
            <w:gridSpan w:val="3"/>
            <w:tcBorders>
              <w:top w:val="single" w:sz="4" w:space="0" w:color="auto"/>
              <w:bottom w:val="single" w:sz="4" w:space="0" w:color="auto"/>
            </w:tcBorders>
            <w:shd w:val="clear" w:color="auto" w:fill="FFFF00"/>
          </w:tcPr>
          <w:p w14:paraId="0F91683B" w14:textId="77777777" w:rsidR="00F15D9B" w:rsidRDefault="00F15D9B" w:rsidP="004C7C58">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14:paraId="585854EE"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FBF22D3" w14:textId="77777777" w:rsidR="00F15D9B" w:rsidRDefault="00F15D9B" w:rsidP="004C7C58">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7D5DC" w14:textId="77777777" w:rsidR="00F15D9B" w:rsidRPr="00D95972" w:rsidRDefault="00F15D9B" w:rsidP="004C7C58">
            <w:pPr>
              <w:rPr>
                <w:rFonts w:eastAsia="Batang" w:cs="Arial"/>
                <w:lang w:eastAsia="ko-KR"/>
              </w:rPr>
            </w:pPr>
          </w:p>
        </w:tc>
      </w:tr>
      <w:tr w:rsidR="00F15D9B" w:rsidRPr="00D95972" w14:paraId="5FA78A97" w14:textId="77777777" w:rsidTr="004C7C58">
        <w:tc>
          <w:tcPr>
            <w:tcW w:w="976" w:type="dxa"/>
            <w:tcBorders>
              <w:top w:val="nil"/>
              <w:left w:val="thinThickThinSmallGap" w:sz="24" w:space="0" w:color="auto"/>
              <w:bottom w:val="nil"/>
            </w:tcBorders>
            <w:shd w:val="clear" w:color="auto" w:fill="auto"/>
          </w:tcPr>
          <w:p w14:paraId="266274F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2DC10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541F10" w14:textId="41B8E40F" w:rsidR="00F15D9B" w:rsidRDefault="002A7D86" w:rsidP="004C7C58">
            <w:pPr>
              <w:rPr>
                <w:rFonts w:cs="Arial"/>
              </w:rPr>
            </w:pPr>
            <w:hyperlink r:id="rId444" w:history="1">
              <w:r w:rsidR="0096630E">
                <w:rPr>
                  <w:rStyle w:val="Hyperlink"/>
                </w:rPr>
                <w:t>C1-206245</w:t>
              </w:r>
            </w:hyperlink>
          </w:p>
        </w:tc>
        <w:tc>
          <w:tcPr>
            <w:tcW w:w="4191" w:type="dxa"/>
            <w:gridSpan w:val="3"/>
            <w:tcBorders>
              <w:top w:val="single" w:sz="4" w:space="0" w:color="auto"/>
              <w:bottom w:val="single" w:sz="4" w:space="0" w:color="auto"/>
            </w:tcBorders>
            <w:shd w:val="clear" w:color="auto" w:fill="FFFF00"/>
          </w:tcPr>
          <w:p w14:paraId="0E386EA6" w14:textId="77777777" w:rsidR="00F15D9B" w:rsidRDefault="00F15D9B" w:rsidP="004C7C58">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14:paraId="25F994DF"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2D0FC2F" w14:textId="77777777" w:rsidR="00F15D9B" w:rsidRDefault="00F15D9B" w:rsidP="004C7C58">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79AB9" w14:textId="77777777" w:rsidR="00F15D9B" w:rsidRPr="00D95972" w:rsidRDefault="00F15D9B" w:rsidP="004C7C58">
            <w:pPr>
              <w:rPr>
                <w:rFonts w:eastAsia="Batang" w:cs="Arial"/>
                <w:lang w:eastAsia="ko-KR"/>
              </w:rPr>
            </w:pPr>
          </w:p>
        </w:tc>
      </w:tr>
      <w:tr w:rsidR="00F15D9B" w:rsidRPr="00D95972" w14:paraId="3BEFACC0" w14:textId="77777777" w:rsidTr="004C7C58">
        <w:tc>
          <w:tcPr>
            <w:tcW w:w="976" w:type="dxa"/>
            <w:tcBorders>
              <w:top w:val="nil"/>
              <w:left w:val="thinThickThinSmallGap" w:sz="24" w:space="0" w:color="auto"/>
              <w:bottom w:val="nil"/>
            </w:tcBorders>
            <w:shd w:val="clear" w:color="auto" w:fill="auto"/>
          </w:tcPr>
          <w:p w14:paraId="397CA5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E47B3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5763D7" w14:textId="6AF8F291" w:rsidR="00F15D9B" w:rsidRDefault="002A7D86" w:rsidP="004C7C58">
            <w:pPr>
              <w:rPr>
                <w:rFonts w:cs="Arial"/>
              </w:rPr>
            </w:pPr>
            <w:hyperlink r:id="rId445" w:history="1">
              <w:r w:rsidR="0096630E">
                <w:rPr>
                  <w:rStyle w:val="Hyperlink"/>
                </w:rPr>
                <w:t>C1-206246</w:t>
              </w:r>
            </w:hyperlink>
          </w:p>
        </w:tc>
        <w:tc>
          <w:tcPr>
            <w:tcW w:w="4191" w:type="dxa"/>
            <w:gridSpan w:val="3"/>
            <w:tcBorders>
              <w:top w:val="single" w:sz="4" w:space="0" w:color="auto"/>
              <w:bottom w:val="single" w:sz="4" w:space="0" w:color="auto"/>
            </w:tcBorders>
            <w:shd w:val="clear" w:color="auto" w:fill="FFFF00"/>
          </w:tcPr>
          <w:p w14:paraId="509E02F3" w14:textId="77777777" w:rsidR="00F15D9B" w:rsidRDefault="00F15D9B" w:rsidP="004C7C58">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14:paraId="58E407EE"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F1125A1" w14:textId="77777777" w:rsidR="00F15D9B" w:rsidRDefault="00F15D9B" w:rsidP="004C7C58">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D681C" w14:textId="77777777" w:rsidR="00F15D9B" w:rsidRPr="00D95972" w:rsidRDefault="00F15D9B" w:rsidP="004C7C58">
            <w:pPr>
              <w:rPr>
                <w:rFonts w:eastAsia="Batang" w:cs="Arial"/>
                <w:lang w:eastAsia="ko-KR"/>
              </w:rPr>
            </w:pPr>
          </w:p>
        </w:tc>
      </w:tr>
      <w:tr w:rsidR="00F15D9B" w:rsidRPr="00D95972" w14:paraId="3C1E5B09" w14:textId="77777777" w:rsidTr="004C7C58">
        <w:tc>
          <w:tcPr>
            <w:tcW w:w="976" w:type="dxa"/>
            <w:tcBorders>
              <w:top w:val="nil"/>
              <w:left w:val="thinThickThinSmallGap" w:sz="24" w:space="0" w:color="auto"/>
              <w:bottom w:val="nil"/>
            </w:tcBorders>
            <w:shd w:val="clear" w:color="auto" w:fill="auto"/>
          </w:tcPr>
          <w:p w14:paraId="74C30C8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9C47B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C38D7D" w14:textId="386E29F8" w:rsidR="00F15D9B" w:rsidRDefault="002A7D86" w:rsidP="004C7C58">
            <w:pPr>
              <w:rPr>
                <w:rFonts w:cs="Arial"/>
              </w:rPr>
            </w:pPr>
            <w:hyperlink r:id="rId446" w:history="1">
              <w:r w:rsidR="0096630E">
                <w:rPr>
                  <w:rStyle w:val="Hyperlink"/>
                </w:rPr>
                <w:t>C1-206249</w:t>
              </w:r>
            </w:hyperlink>
          </w:p>
        </w:tc>
        <w:tc>
          <w:tcPr>
            <w:tcW w:w="4191" w:type="dxa"/>
            <w:gridSpan w:val="3"/>
            <w:tcBorders>
              <w:top w:val="single" w:sz="4" w:space="0" w:color="auto"/>
              <w:bottom w:val="single" w:sz="4" w:space="0" w:color="auto"/>
            </w:tcBorders>
            <w:shd w:val="clear" w:color="auto" w:fill="FFFF00"/>
          </w:tcPr>
          <w:p w14:paraId="4617A4BD" w14:textId="77777777" w:rsidR="00F15D9B" w:rsidRDefault="00F15D9B" w:rsidP="004C7C58">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14:paraId="1417C693"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F29ACB2" w14:textId="77777777" w:rsidR="00F15D9B" w:rsidRDefault="00F15D9B" w:rsidP="004C7C58">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32AD1" w14:textId="77777777" w:rsidR="00F15D9B" w:rsidRPr="00D95972" w:rsidRDefault="00F15D9B" w:rsidP="004C7C58">
            <w:pPr>
              <w:rPr>
                <w:rFonts w:eastAsia="Batang" w:cs="Arial"/>
                <w:lang w:eastAsia="ko-KR"/>
              </w:rPr>
            </w:pPr>
          </w:p>
        </w:tc>
      </w:tr>
      <w:tr w:rsidR="00F15D9B" w:rsidRPr="00D95972" w14:paraId="3AE64FE7" w14:textId="77777777" w:rsidTr="004C7C58">
        <w:tc>
          <w:tcPr>
            <w:tcW w:w="976" w:type="dxa"/>
            <w:tcBorders>
              <w:top w:val="nil"/>
              <w:left w:val="thinThickThinSmallGap" w:sz="24" w:space="0" w:color="auto"/>
              <w:bottom w:val="nil"/>
            </w:tcBorders>
            <w:shd w:val="clear" w:color="auto" w:fill="auto"/>
          </w:tcPr>
          <w:p w14:paraId="73972A3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3B071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8C2DD0" w14:textId="44CAA5B5" w:rsidR="00F15D9B" w:rsidRDefault="002A7D86" w:rsidP="004C7C58">
            <w:pPr>
              <w:rPr>
                <w:rFonts w:cs="Arial"/>
              </w:rPr>
            </w:pPr>
            <w:hyperlink r:id="rId447" w:history="1">
              <w:r w:rsidR="0096630E">
                <w:rPr>
                  <w:rStyle w:val="Hyperlink"/>
                </w:rPr>
                <w:t>C1-206250</w:t>
              </w:r>
            </w:hyperlink>
          </w:p>
        </w:tc>
        <w:tc>
          <w:tcPr>
            <w:tcW w:w="4191" w:type="dxa"/>
            <w:gridSpan w:val="3"/>
            <w:tcBorders>
              <w:top w:val="single" w:sz="4" w:space="0" w:color="auto"/>
              <w:bottom w:val="single" w:sz="4" w:space="0" w:color="auto"/>
            </w:tcBorders>
            <w:shd w:val="clear" w:color="auto" w:fill="FFFF00"/>
          </w:tcPr>
          <w:p w14:paraId="74C65555" w14:textId="77777777" w:rsidR="00F15D9B" w:rsidRDefault="00F15D9B" w:rsidP="004C7C58">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14:paraId="77C496BC"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BD7AA0D" w14:textId="77777777" w:rsidR="00F15D9B" w:rsidRDefault="00F15D9B" w:rsidP="004C7C58">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38306" w14:textId="77777777" w:rsidR="00F15D9B" w:rsidRPr="00D95972" w:rsidRDefault="00F15D9B" w:rsidP="004C7C58">
            <w:pPr>
              <w:rPr>
                <w:rFonts w:eastAsia="Batang" w:cs="Arial"/>
                <w:lang w:eastAsia="ko-KR"/>
              </w:rPr>
            </w:pPr>
          </w:p>
        </w:tc>
      </w:tr>
      <w:tr w:rsidR="00F15D9B" w:rsidRPr="00D95972" w14:paraId="23976FC7" w14:textId="77777777" w:rsidTr="004C7C58">
        <w:tc>
          <w:tcPr>
            <w:tcW w:w="976" w:type="dxa"/>
            <w:tcBorders>
              <w:top w:val="nil"/>
              <w:left w:val="thinThickThinSmallGap" w:sz="24" w:space="0" w:color="auto"/>
              <w:bottom w:val="nil"/>
            </w:tcBorders>
            <w:shd w:val="clear" w:color="auto" w:fill="auto"/>
          </w:tcPr>
          <w:p w14:paraId="309418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8745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761370" w14:textId="03BB8366" w:rsidR="00F15D9B" w:rsidRDefault="002A7D86" w:rsidP="004C7C58">
            <w:pPr>
              <w:rPr>
                <w:rFonts w:cs="Arial"/>
              </w:rPr>
            </w:pPr>
            <w:hyperlink r:id="rId448" w:history="1">
              <w:r w:rsidR="0096630E">
                <w:rPr>
                  <w:rStyle w:val="Hyperlink"/>
                </w:rPr>
                <w:t>C1-206252</w:t>
              </w:r>
            </w:hyperlink>
          </w:p>
        </w:tc>
        <w:tc>
          <w:tcPr>
            <w:tcW w:w="4191" w:type="dxa"/>
            <w:gridSpan w:val="3"/>
            <w:tcBorders>
              <w:top w:val="single" w:sz="4" w:space="0" w:color="auto"/>
              <w:bottom w:val="single" w:sz="4" w:space="0" w:color="auto"/>
            </w:tcBorders>
            <w:shd w:val="clear" w:color="auto" w:fill="FFFF00"/>
          </w:tcPr>
          <w:p w14:paraId="48D470BA" w14:textId="77777777" w:rsidR="00F15D9B" w:rsidRDefault="00F15D9B" w:rsidP="004C7C58">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14:paraId="18F55C86"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7EB4910" w14:textId="77777777" w:rsidR="00F15D9B" w:rsidRDefault="00F15D9B" w:rsidP="004C7C58">
            <w:pPr>
              <w:rPr>
                <w:rFonts w:cs="Arial"/>
              </w:rPr>
            </w:pPr>
            <w:r>
              <w:rPr>
                <w:rFonts w:cs="Arial"/>
              </w:rPr>
              <w:t xml:space="preserve">CR 2759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EB01F" w14:textId="77777777" w:rsidR="00F15D9B" w:rsidRPr="00D95972" w:rsidRDefault="00F15D9B" w:rsidP="004C7C58">
            <w:pPr>
              <w:rPr>
                <w:rFonts w:eastAsia="Batang" w:cs="Arial"/>
                <w:lang w:eastAsia="ko-KR"/>
              </w:rPr>
            </w:pPr>
          </w:p>
        </w:tc>
      </w:tr>
      <w:tr w:rsidR="00F15D9B" w:rsidRPr="00D95972" w14:paraId="3753A808" w14:textId="77777777" w:rsidTr="004C7C58">
        <w:tc>
          <w:tcPr>
            <w:tcW w:w="976" w:type="dxa"/>
            <w:tcBorders>
              <w:top w:val="nil"/>
              <w:left w:val="thinThickThinSmallGap" w:sz="24" w:space="0" w:color="auto"/>
              <w:bottom w:val="nil"/>
            </w:tcBorders>
            <w:shd w:val="clear" w:color="auto" w:fill="auto"/>
          </w:tcPr>
          <w:p w14:paraId="03A7E8F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A0B34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0B88EF" w14:textId="337F3401" w:rsidR="00F15D9B" w:rsidRPr="00D95972" w:rsidRDefault="002A7D86" w:rsidP="004C7C58">
            <w:pPr>
              <w:rPr>
                <w:rFonts w:cs="Arial"/>
              </w:rPr>
            </w:pPr>
            <w:hyperlink r:id="rId449" w:history="1">
              <w:r w:rsidR="0096630E">
                <w:rPr>
                  <w:rStyle w:val="Hyperlink"/>
                </w:rPr>
                <w:t>C1-205836</w:t>
              </w:r>
            </w:hyperlink>
          </w:p>
        </w:tc>
        <w:tc>
          <w:tcPr>
            <w:tcW w:w="4191" w:type="dxa"/>
            <w:gridSpan w:val="3"/>
            <w:tcBorders>
              <w:top w:val="single" w:sz="4" w:space="0" w:color="auto"/>
              <w:bottom w:val="single" w:sz="4" w:space="0" w:color="auto"/>
            </w:tcBorders>
            <w:shd w:val="clear" w:color="auto" w:fill="FFFF00"/>
          </w:tcPr>
          <w:p w14:paraId="38910B3F" w14:textId="77777777" w:rsidR="00F15D9B" w:rsidRPr="00D95972" w:rsidRDefault="00F15D9B" w:rsidP="004C7C58">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14:paraId="2F69423C"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41EC32C" w14:textId="77777777" w:rsidR="00F15D9B" w:rsidRPr="00D95972" w:rsidRDefault="00F15D9B" w:rsidP="004C7C58">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264D8" w14:textId="77777777" w:rsidR="00F15D9B" w:rsidRPr="00D95972" w:rsidRDefault="00F15D9B" w:rsidP="004C7C58">
            <w:pPr>
              <w:rPr>
                <w:rFonts w:eastAsia="Batang" w:cs="Arial"/>
                <w:lang w:eastAsia="ko-KR"/>
              </w:rPr>
            </w:pPr>
          </w:p>
        </w:tc>
      </w:tr>
      <w:tr w:rsidR="00F15D9B" w:rsidRPr="00D95972" w14:paraId="46B3D6CE" w14:textId="77777777" w:rsidTr="004C7C58">
        <w:tc>
          <w:tcPr>
            <w:tcW w:w="976" w:type="dxa"/>
            <w:tcBorders>
              <w:top w:val="nil"/>
              <w:left w:val="thinThickThinSmallGap" w:sz="24" w:space="0" w:color="auto"/>
              <w:bottom w:val="nil"/>
            </w:tcBorders>
            <w:shd w:val="clear" w:color="auto" w:fill="auto"/>
          </w:tcPr>
          <w:p w14:paraId="1F6214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BA15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D59C2B" w14:textId="3661728B" w:rsidR="00F15D9B" w:rsidRDefault="002A7D86" w:rsidP="004C7C58">
            <w:pPr>
              <w:overflowPunct/>
              <w:autoSpaceDE/>
              <w:autoSpaceDN/>
              <w:adjustRightInd/>
              <w:textAlignment w:val="auto"/>
              <w:rPr>
                <w:rFonts w:cs="Arial"/>
                <w:lang w:val="en-US"/>
              </w:rPr>
            </w:pPr>
            <w:hyperlink r:id="rId450" w:history="1">
              <w:r w:rsidR="0096630E">
                <w:rPr>
                  <w:rStyle w:val="Hyperlink"/>
                </w:rPr>
                <w:t>C1-205837</w:t>
              </w:r>
            </w:hyperlink>
          </w:p>
        </w:tc>
        <w:tc>
          <w:tcPr>
            <w:tcW w:w="4191" w:type="dxa"/>
            <w:gridSpan w:val="3"/>
            <w:tcBorders>
              <w:top w:val="single" w:sz="4" w:space="0" w:color="auto"/>
              <w:bottom w:val="single" w:sz="4" w:space="0" w:color="auto"/>
            </w:tcBorders>
            <w:shd w:val="clear" w:color="auto" w:fill="FFFF00"/>
          </w:tcPr>
          <w:p w14:paraId="16D4EABA" w14:textId="77777777" w:rsidR="00F15D9B" w:rsidRDefault="00F15D9B" w:rsidP="004C7C58">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14:paraId="013D9187"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204A51C" w14:textId="77777777" w:rsidR="00F15D9B" w:rsidRDefault="00F15D9B" w:rsidP="004C7C58">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EFE6F" w14:textId="77777777" w:rsidR="00F15D9B" w:rsidRPr="00D95972" w:rsidRDefault="00F15D9B" w:rsidP="004C7C58">
            <w:pPr>
              <w:rPr>
                <w:rFonts w:eastAsia="Batang" w:cs="Arial"/>
                <w:lang w:eastAsia="ko-KR"/>
              </w:rPr>
            </w:pPr>
          </w:p>
        </w:tc>
      </w:tr>
      <w:tr w:rsidR="00F15D9B" w:rsidRPr="00D95972" w14:paraId="16B9D8C4" w14:textId="77777777" w:rsidTr="004C7C58">
        <w:tc>
          <w:tcPr>
            <w:tcW w:w="976" w:type="dxa"/>
            <w:tcBorders>
              <w:top w:val="nil"/>
              <w:left w:val="thinThickThinSmallGap" w:sz="24" w:space="0" w:color="auto"/>
              <w:bottom w:val="nil"/>
            </w:tcBorders>
            <w:shd w:val="clear" w:color="auto" w:fill="auto"/>
          </w:tcPr>
          <w:p w14:paraId="7C44836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72468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08C51F" w14:textId="1F5C5C55" w:rsidR="00F15D9B" w:rsidRDefault="002A7D86" w:rsidP="004C7C58">
            <w:pPr>
              <w:overflowPunct/>
              <w:autoSpaceDE/>
              <w:autoSpaceDN/>
              <w:adjustRightInd/>
              <w:textAlignment w:val="auto"/>
              <w:rPr>
                <w:rFonts w:cs="Arial"/>
                <w:lang w:val="en-US"/>
              </w:rPr>
            </w:pPr>
            <w:hyperlink r:id="rId451" w:history="1">
              <w:r w:rsidR="0096630E">
                <w:rPr>
                  <w:rStyle w:val="Hyperlink"/>
                </w:rPr>
                <w:t>C1-205838</w:t>
              </w:r>
            </w:hyperlink>
          </w:p>
        </w:tc>
        <w:tc>
          <w:tcPr>
            <w:tcW w:w="4191" w:type="dxa"/>
            <w:gridSpan w:val="3"/>
            <w:tcBorders>
              <w:top w:val="single" w:sz="4" w:space="0" w:color="auto"/>
              <w:bottom w:val="single" w:sz="4" w:space="0" w:color="auto"/>
            </w:tcBorders>
            <w:shd w:val="clear" w:color="auto" w:fill="FFFF00"/>
          </w:tcPr>
          <w:p w14:paraId="5D7EF786" w14:textId="77777777" w:rsidR="00F15D9B" w:rsidRDefault="00F15D9B" w:rsidP="004C7C58">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14:paraId="6AEAB189"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8A9B726" w14:textId="77777777" w:rsidR="00F15D9B" w:rsidRDefault="00F15D9B" w:rsidP="004C7C58">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419AD" w14:textId="77777777" w:rsidR="00F15D9B" w:rsidRPr="00D95972" w:rsidRDefault="00F15D9B" w:rsidP="004C7C58">
            <w:pPr>
              <w:rPr>
                <w:rFonts w:eastAsia="Batang" w:cs="Arial"/>
                <w:lang w:eastAsia="ko-KR"/>
              </w:rPr>
            </w:pPr>
          </w:p>
        </w:tc>
      </w:tr>
      <w:tr w:rsidR="00F15D9B" w:rsidRPr="00D95972" w14:paraId="1BC0C92E" w14:textId="77777777" w:rsidTr="004C7C58">
        <w:tc>
          <w:tcPr>
            <w:tcW w:w="976" w:type="dxa"/>
            <w:tcBorders>
              <w:top w:val="nil"/>
              <w:left w:val="thinThickThinSmallGap" w:sz="24" w:space="0" w:color="auto"/>
              <w:bottom w:val="nil"/>
            </w:tcBorders>
            <w:shd w:val="clear" w:color="auto" w:fill="auto"/>
          </w:tcPr>
          <w:p w14:paraId="72BDA5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88D85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DFCE47" w14:textId="7B6AEC19" w:rsidR="00F15D9B" w:rsidRDefault="002A7D86" w:rsidP="004C7C58">
            <w:pPr>
              <w:overflowPunct/>
              <w:autoSpaceDE/>
              <w:autoSpaceDN/>
              <w:adjustRightInd/>
              <w:textAlignment w:val="auto"/>
              <w:rPr>
                <w:rFonts w:cs="Arial"/>
                <w:lang w:val="en-US"/>
              </w:rPr>
            </w:pPr>
            <w:hyperlink r:id="rId452" w:history="1">
              <w:r w:rsidR="0096630E">
                <w:rPr>
                  <w:rStyle w:val="Hyperlink"/>
                </w:rPr>
                <w:t>C1-205839</w:t>
              </w:r>
            </w:hyperlink>
          </w:p>
        </w:tc>
        <w:tc>
          <w:tcPr>
            <w:tcW w:w="4191" w:type="dxa"/>
            <w:gridSpan w:val="3"/>
            <w:tcBorders>
              <w:top w:val="single" w:sz="4" w:space="0" w:color="auto"/>
              <w:bottom w:val="single" w:sz="4" w:space="0" w:color="auto"/>
            </w:tcBorders>
            <w:shd w:val="clear" w:color="auto" w:fill="FFFF00"/>
          </w:tcPr>
          <w:p w14:paraId="40F969D0" w14:textId="77777777" w:rsidR="00F15D9B" w:rsidRDefault="00F15D9B" w:rsidP="004C7C58">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14:paraId="3B5D193E"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D9E40B4" w14:textId="77777777" w:rsidR="00F15D9B" w:rsidRDefault="00F15D9B" w:rsidP="004C7C58">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529C9" w14:textId="77777777" w:rsidR="00F15D9B" w:rsidRPr="00D95972" w:rsidRDefault="00F15D9B" w:rsidP="004C7C58">
            <w:pPr>
              <w:rPr>
                <w:rFonts w:eastAsia="Batang" w:cs="Arial"/>
                <w:lang w:eastAsia="ko-KR"/>
              </w:rPr>
            </w:pPr>
          </w:p>
        </w:tc>
      </w:tr>
      <w:tr w:rsidR="00F15D9B" w:rsidRPr="00D95972" w14:paraId="1EDC2B96" w14:textId="77777777" w:rsidTr="004C7C58">
        <w:tc>
          <w:tcPr>
            <w:tcW w:w="976" w:type="dxa"/>
            <w:tcBorders>
              <w:top w:val="nil"/>
              <w:left w:val="thinThickThinSmallGap" w:sz="24" w:space="0" w:color="auto"/>
              <w:bottom w:val="nil"/>
            </w:tcBorders>
            <w:shd w:val="clear" w:color="auto" w:fill="auto"/>
          </w:tcPr>
          <w:p w14:paraId="4DF2B6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4800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52F8EF" w14:textId="06C40022" w:rsidR="00F15D9B" w:rsidRDefault="002A7D86" w:rsidP="004C7C58">
            <w:pPr>
              <w:overflowPunct/>
              <w:autoSpaceDE/>
              <w:autoSpaceDN/>
              <w:adjustRightInd/>
              <w:textAlignment w:val="auto"/>
              <w:rPr>
                <w:rFonts w:cs="Arial"/>
                <w:lang w:val="en-US"/>
              </w:rPr>
            </w:pPr>
            <w:hyperlink r:id="rId453" w:history="1">
              <w:r w:rsidR="0096630E">
                <w:rPr>
                  <w:rStyle w:val="Hyperlink"/>
                </w:rPr>
                <w:t>C1-205840</w:t>
              </w:r>
            </w:hyperlink>
          </w:p>
        </w:tc>
        <w:tc>
          <w:tcPr>
            <w:tcW w:w="4191" w:type="dxa"/>
            <w:gridSpan w:val="3"/>
            <w:tcBorders>
              <w:top w:val="single" w:sz="4" w:space="0" w:color="auto"/>
              <w:bottom w:val="single" w:sz="4" w:space="0" w:color="auto"/>
            </w:tcBorders>
            <w:shd w:val="clear" w:color="auto" w:fill="FFFF00"/>
          </w:tcPr>
          <w:p w14:paraId="0624C178" w14:textId="77777777" w:rsidR="00F15D9B" w:rsidRDefault="00F15D9B" w:rsidP="004C7C58">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14:paraId="4B1EC780"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6D84819" w14:textId="77777777" w:rsidR="00F15D9B" w:rsidRDefault="00F15D9B" w:rsidP="004C7C58">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2D5AD" w14:textId="77777777" w:rsidR="00F15D9B" w:rsidRPr="00D95972" w:rsidRDefault="00F15D9B" w:rsidP="004C7C58">
            <w:pPr>
              <w:rPr>
                <w:rFonts w:eastAsia="Batang" w:cs="Arial"/>
                <w:lang w:eastAsia="ko-KR"/>
              </w:rPr>
            </w:pPr>
          </w:p>
        </w:tc>
      </w:tr>
      <w:tr w:rsidR="00F15D9B" w:rsidRPr="00D95972" w14:paraId="6F712A94" w14:textId="77777777" w:rsidTr="004C7C58">
        <w:tc>
          <w:tcPr>
            <w:tcW w:w="976" w:type="dxa"/>
            <w:tcBorders>
              <w:top w:val="nil"/>
              <w:left w:val="thinThickThinSmallGap" w:sz="24" w:space="0" w:color="auto"/>
              <w:bottom w:val="nil"/>
            </w:tcBorders>
            <w:shd w:val="clear" w:color="auto" w:fill="auto"/>
          </w:tcPr>
          <w:p w14:paraId="7F80D5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9A286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0BCCA9" w14:textId="09748E25" w:rsidR="00F15D9B" w:rsidRDefault="002A7D86" w:rsidP="004C7C58">
            <w:pPr>
              <w:overflowPunct/>
              <w:autoSpaceDE/>
              <w:autoSpaceDN/>
              <w:adjustRightInd/>
              <w:textAlignment w:val="auto"/>
              <w:rPr>
                <w:rFonts w:cs="Arial"/>
                <w:lang w:val="en-US"/>
              </w:rPr>
            </w:pPr>
            <w:hyperlink r:id="rId454" w:history="1">
              <w:r w:rsidR="0096630E">
                <w:rPr>
                  <w:rStyle w:val="Hyperlink"/>
                </w:rPr>
                <w:t>C1-205841</w:t>
              </w:r>
            </w:hyperlink>
          </w:p>
        </w:tc>
        <w:tc>
          <w:tcPr>
            <w:tcW w:w="4191" w:type="dxa"/>
            <w:gridSpan w:val="3"/>
            <w:tcBorders>
              <w:top w:val="single" w:sz="4" w:space="0" w:color="auto"/>
              <w:bottom w:val="single" w:sz="4" w:space="0" w:color="auto"/>
            </w:tcBorders>
            <w:shd w:val="clear" w:color="auto" w:fill="FFFF00"/>
          </w:tcPr>
          <w:p w14:paraId="0CB72472" w14:textId="77777777" w:rsidR="00F15D9B" w:rsidRDefault="00F15D9B" w:rsidP="004C7C58">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00"/>
          </w:tcPr>
          <w:p w14:paraId="68FDF3F7"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540AA" w14:textId="77777777" w:rsidR="00F15D9B" w:rsidRDefault="00F15D9B" w:rsidP="004C7C58">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EB637" w14:textId="77777777" w:rsidR="00F15D9B" w:rsidRPr="00D95972" w:rsidRDefault="00F15D9B" w:rsidP="004C7C58">
            <w:pPr>
              <w:rPr>
                <w:rFonts w:eastAsia="Batang" w:cs="Arial"/>
                <w:lang w:eastAsia="ko-KR"/>
              </w:rPr>
            </w:pPr>
          </w:p>
        </w:tc>
      </w:tr>
      <w:tr w:rsidR="00F15D9B" w:rsidRPr="00D95972" w14:paraId="673A27D1" w14:textId="77777777" w:rsidTr="004C7C58">
        <w:tc>
          <w:tcPr>
            <w:tcW w:w="976" w:type="dxa"/>
            <w:tcBorders>
              <w:top w:val="nil"/>
              <w:left w:val="thinThickThinSmallGap" w:sz="24" w:space="0" w:color="auto"/>
              <w:bottom w:val="nil"/>
            </w:tcBorders>
            <w:shd w:val="clear" w:color="auto" w:fill="auto"/>
          </w:tcPr>
          <w:p w14:paraId="637B5E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DFCD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CE5A4A" w14:textId="7E221EED" w:rsidR="00F15D9B" w:rsidRDefault="002A7D86" w:rsidP="004C7C58">
            <w:pPr>
              <w:overflowPunct/>
              <w:autoSpaceDE/>
              <w:autoSpaceDN/>
              <w:adjustRightInd/>
              <w:textAlignment w:val="auto"/>
              <w:rPr>
                <w:rFonts w:cs="Arial"/>
                <w:lang w:val="en-US"/>
              </w:rPr>
            </w:pPr>
            <w:hyperlink r:id="rId455" w:history="1">
              <w:r w:rsidR="0096630E">
                <w:rPr>
                  <w:rStyle w:val="Hyperlink"/>
                </w:rPr>
                <w:t>C1-205808</w:t>
              </w:r>
            </w:hyperlink>
          </w:p>
        </w:tc>
        <w:tc>
          <w:tcPr>
            <w:tcW w:w="4191" w:type="dxa"/>
            <w:gridSpan w:val="3"/>
            <w:tcBorders>
              <w:top w:val="single" w:sz="4" w:space="0" w:color="auto"/>
              <w:bottom w:val="single" w:sz="4" w:space="0" w:color="auto"/>
            </w:tcBorders>
            <w:shd w:val="clear" w:color="auto" w:fill="FFFF00"/>
          </w:tcPr>
          <w:p w14:paraId="196A8BCC" w14:textId="77777777" w:rsidR="00F15D9B" w:rsidRDefault="00F15D9B" w:rsidP="004C7C58">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14:paraId="2781CC74" w14:textId="77777777" w:rsidR="00F15D9B" w:rsidRDefault="00F15D9B" w:rsidP="004C7C58">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398D5296" w14:textId="77777777" w:rsidR="00F15D9B" w:rsidRDefault="00F15D9B" w:rsidP="004C7C58">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6132A" w14:textId="77777777" w:rsidR="00F15D9B" w:rsidRPr="00D95972" w:rsidRDefault="00F15D9B" w:rsidP="004C7C58">
            <w:pPr>
              <w:rPr>
                <w:rFonts w:eastAsia="Batang" w:cs="Arial"/>
                <w:lang w:eastAsia="ko-KR"/>
              </w:rPr>
            </w:pPr>
          </w:p>
        </w:tc>
      </w:tr>
      <w:tr w:rsidR="00F15D9B" w:rsidRPr="00D95972" w14:paraId="10C64645" w14:textId="77777777" w:rsidTr="004C7C58">
        <w:tc>
          <w:tcPr>
            <w:tcW w:w="976" w:type="dxa"/>
            <w:tcBorders>
              <w:left w:val="thinThickThinSmallGap" w:sz="24" w:space="0" w:color="auto"/>
              <w:bottom w:val="nil"/>
            </w:tcBorders>
            <w:shd w:val="clear" w:color="auto" w:fill="auto"/>
          </w:tcPr>
          <w:p w14:paraId="3D167CFB" w14:textId="77777777" w:rsidR="00F15D9B" w:rsidRPr="00D95972" w:rsidRDefault="00F15D9B" w:rsidP="004C7C58">
            <w:pPr>
              <w:rPr>
                <w:rFonts w:cs="Arial"/>
              </w:rPr>
            </w:pPr>
          </w:p>
        </w:tc>
        <w:tc>
          <w:tcPr>
            <w:tcW w:w="1317" w:type="dxa"/>
            <w:gridSpan w:val="2"/>
            <w:tcBorders>
              <w:bottom w:val="nil"/>
            </w:tcBorders>
            <w:shd w:val="clear" w:color="auto" w:fill="auto"/>
          </w:tcPr>
          <w:p w14:paraId="22C56C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F05502" w14:textId="263201A4" w:rsidR="00F15D9B" w:rsidRPr="00D95972" w:rsidRDefault="002A7D86" w:rsidP="004C7C58">
            <w:pPr>
              <w:overflowPunct/>
              <w:autoSpaceDE/>
              <w:autoSpaceDN/>
              <w:adjustRightInd/>
              <w:textAlignment w:val="auto"/>
              <w:rPr>
                <w:rFonts w:cs="Arial"/>
                <w:lang w:val="en-US"/>
              </w:rPr>
            </w:pPr>
            <w:hyperlink r:id="rId456" w:history="1">
              <w:r w:rsidR="0096630E">
                <w:rPr>
                  <w:rStyle w:val="Hyperlink"/>
                </w:rPr>
                <w:t>C1-205809</w:t>
              </w:r>
            </w:hyperlink>
          </w:p>
        </w:tc>
        <w:tc>
          <w:tcPr>
            <w:tcW w:w="4191" w:type="dxa"/>
            <w:gridSpan w:val="3"/>
            <w:tcBorders>
              <w:top w:val="single" w:sz="4" w:space="0" w:color="auto"/>
              <w:bottom w:val="single" w:sz="4" w:space="0" w:color="auto"/>
            </w:tcBorders>
            <w:shd w:val="clear" w:color="auto" w:fill="FFFF00"/>
          </w:tcPr>
          <w:p w14:paraId="40F9D4D7" w14:textId="77777777" w:rsidR="00F15D9B" w:rsidRPr="00D95972" w:rsidRDefault="00F15D9B" w:rsidP="004C7C58">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14:paraId="4B670EE7" w14:textId="77777777" w:rsidR="00F15D9B" w:rsidRPr="00D95972" w:rsidRDefault="00F15D9B" w:rsidP="004C7C58">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4BB382BE" w14:textId="77777777" w:rsidR="00F15D9B" w:rsidRPr="00D95972" w:rsidRDefault="00F15D9B" w:rsidP="004C7C58">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B9029" w14:textId="77777777" w:rsidR="00F15D9B" w:rsidRPr="00D95972" w:rsidRDefault="00F15D9B" w:rsidP="004C7C58">
            <w:pPr>
              <w:rPr>
                <w:rFonts w:eastAsia="Batang" w:cs="Arial"/>
                <w:lang w:eastAsia="ko-KR"/>
              </w:rPr>
            </w:pPr>
          </w:p>
        </w:tc>
      </w:tr>
      <w:tr w:rsidR="00F15D9B" w:rsidRPr="00D95972" w14:paraId="2F8B7981" w14:textId="77777777" w:rsidTr="004C7C58">
        <w:tc>
          <w:tcPr>
            <w:tcW w:w="976" w:type="dxa"/>
            <w:tcBorders>
              <w:left w:val="thinThickThinSmallGap" w:sz="24" w:space="0" w:color="auto"/>
              <w:bottom w:val="nil"/>
            </w:tcBorders>
            <w:shd w:val="clear" w:color="auto" w:fill="auto"/>
          </w:tcPr>
          <w:p w14:paraId="21828296" w14:textId="77777777" w:rsidR="00F15D9B" w:rsidRPr="00D95972" w:rsidRDefault="00F15D9B" w:rsidP="004C7C58">
            <w:pPr>
              <w:rPr>
                <w:rFonts w:cs="Arial"/>
              </w:rPr>
            </w:pPr>
          </w:p>
        </w:tc>
        <w:tc>
          <w:tcPr>
            <w:tcW w:w="1317" w:type="dxa"/>
            <w:gridSpan w:val="2"/>
            <w:tcBorders>
              <w:bottom w:val="nil"/>
            </w:tcBorders>
            <w:shd w:val="clear" w:color="auto" w:fill="auto"/>
          </w:tcPr>
          <w:p w14:paraId="26D86CD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D43E5C" w14:textId="5C4A04BC" w:rsidR="00F15D9B" w:rsidRPr="00D95972" w:rsidRDefault="002A7D86" w:rsidP="004C7C58">
            <w:pPr>
              <w:overflowPunct/>
              <w:autoSpaceDE/>
              <w:autoSpaceDN/>
              <w:adjustRightInd/>
              <w:textAlignment w:val="auto"/>
              <w:rPr>
                <w:rFonts w:cs="Arial"/>
                <w:lang w:val="en-US"/>
              </w:rPr>
            </w:pPr>
            <w:hyperlink r:id="rId457" w:history="1">
              <w:r w:rsidR="0096630E">
                <w:rPr>
                  <w:rStyle w:val="Hyperlink"/>
                </w:rPr>
                <w:t>C1-205823</w:t>
              </w:r>
            </w:hyperlink>
          </w:p>
        </w:tc>
        <w:tc>
          <w:tcPr>
            <w:tcW w:w="4191" w:type="dxa"/>
            <w:gridSpan w:val="3"/>
            <w:tcBorders>
              <w:top w:val="single" w:sz="4" w:space="0" w:color="auto"/>
              <w:bottom w:val="single" w:sz="4" w:space="0" w:color="auto"/>
            </w:tcBorders>
            <w:shd w:val="clear" w:color="auto" w:fill="FFFF00"/>
          </w:tcPr>
          <w:p w14:paraId="0469297D" w14:textId="77777777" w:rsidR="00F15D9B" w:rsidRPr="00D95972" w:rsidRDefault="00F15D9B" w:rsidP="004C7C58">
            <w:pPr>
              <w:rPr>
                <w:rFonts w:cs="Arial"/>
              </w:rPr>
            </w:pPr>
            <w:r>
              <w:rPr>
                <w:rFonts w:cs="Arial"/>
              </w:rPr>
              <w:t>Correction of the Service Operation of SoR-AF</w:t>
            </w:r>
          </w:p>
        </w:tc>
        <w:tc>
          <w:tcPr>
            <w:tcW w:w="1767" w:type="dxa"/>
            <w:tcBorders>
              <w:top w:val="single" w:sz="4" w:space="0" w:color="auto"/>
              <w:bottom w:val="single" w:sz="4" w:space="0" w:color="auto"/>
            </w:tcBorders>
            <w:shd w:val="clear" w:color="auto" w:fill="FFFF00"/>
          </w:tcPr>
          <w:p w14:paraId="5169609F"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2ACA727" w14:textId="77777777" w:rsidR="00F15D9B" w:rsidRPr="00D95972" w:rsidRDefault="00F15D9B" w:rsidP="004C7C58">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55284" w14:textId="77777777" w:rsidR="00F15D9B" w:rsidRPr="00D95972" w:rsidRDefault="00F15D9B" w:rsidP="004C7C58">
            <w:pPr>
              <w:rPr>
                <w:rFonts w:eastAsia="Batang" w:cs="Arial"/>
                <w:lang w:eastAsia="ko-KR"/>
              </w:rPr>
            </w:pPr>
          </w:p>
        </w:tc>
      </w:tr>
      <w:tr w:rsidR="00F15D9B" w:rsidRPr="00D95972" w14:paraId="70A81C18" w14:textId="77777777" w:rsidTr="004C7C58">
        <w:tc>
          <w:tcPr>
            <w:tcW w:w="976" w:type="dxa"/>
            <w:tcBorders>
              <w:left w:val="thinThickThinSmallGap" w:sz="24" w:space="0" w:color="auto"/>
              <w:bottom w:val="nil"/>
            </w:tcBorders>
            <w:shd w:val="clear" w:color="auto" w:fill="auto"/>
          </w:tcPr>
          <w:p w14:paraId="14C124C1" w14:textId="77777777" w:rsidR="00F15D9B" w:rsidRPr="00D95972" w:rsidRDefault="00F15D9B" w:rsidP="004C7C58">
            <w:pPr>
              <w:rPr>
                <w:rFonts w:cs="Arial"/>
              </w:rPr>
            </w:pPr>
          </w:p>
        </w:tc>
        <w:tc>
          <w:tcPr>
            <w:tcW w:w="1317" w:type="dxa"/>
            <w:gridSpan w:val="2"/>
            <w:tcBorders>
              <w:bottom w:val="nil"/>
            </w:tcBorders>
            <w:shd w:val="clear" w:color="auto" w:fill="auto"/>
          </w:tcPr>
          <w:p w14:paraId="50ABC0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FB43AB" w14:textId="44E111AA" w:rsidR="00F15D9B" w:rsidRPr="00D95972" w:rsidRDefault="002A7D86" w:rsidP="004C7C58">
            <w:pPr>
              <w:overflowPunct/>
              <w:autoSpaceDE/>
              <w:autoSpaceDN/>
              <w:adjustRightInd/>
              <w:textAlignment w:val="auto"/>
              <w:rPr>
                <w:rFonts w:cs="Arial"/>
                <w:lang w:val="en-US"/>
              </w:rPr>
            </w:pPr>
            <w:hyperlink r:id="rId458" w:history="1">
              <w:r w:rsidR="0096630E">
                <w:rPr>
                  <w:rStyle w:val="Hyperlink"/>
                </w:rPr>
                <w:t>C1-205844</w:t>
              </w:r>
            </w:hyperlink>
          </w:p>
        </w:tc>
        <w:tc>
          <w:tcPr>
            <w:tcW w:w="4191" w:type="dxa"/>
            <w:gridSpan w:val="3"/>
            <w:tcBorders>
              <w:top w:val="single" w:sz="4" w:space="0" w:color="auto"/>
              <w:bottom w:val="single" w:sz="4" w:space="0" w:color="auto"/>
            </w:tcBorders>
            <w:shd w:val="clear" w:color="auto" w:fill="FFFF00"/>
          </w:tcPr>
          <w:p w14:paraId="2D5FF0F5" w14:textId="77777777" w:rsidR="00F15D9B" w:rsidRPr="00D95972" w:rsidRDefault="00F15D9B" w:rsidP="004C7C58">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14:paraId="54ABA7D1"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51DB56" w14:textId="77777777" w:rsidR="00F15D9B" w:rsidRPr="00D95972" w:rsidRDefault="00F15D9B" w:rsidP="004C7C58">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846FC" w14:textId="77777777" w:rsidR="00F15D9B" w:rsidRPr="00D95972" w:rsidRDefault="00F15D9B" w:rsidP="004C7C58">
            <w:pPr>
              <w:rPr>
                <w:rFonts w:eastAsia="Batang" w:cs="Arial"/>
                <w:lang w:eastAsia="ko-KR"/>
              </w:rPr>
            </w:pPr>
          </w:p>
        </w:tc>
      </w:tr>
      <w:tr w:rsidR="00F15D9B" w:rsidRPr="00D95972" w14:paraId="002D6569" w14:textId="77777777" w:rsidTr="004C7C58">
        <w:tc>
          <w:tcPr>
            <w:tcW w:w="976" w:type="dxa"/>
            <w:tcBorders>
              <w:left w:val="thinThickThinSmallGap" w:sz="24" w:space="0" w:color="auto"/>
              <w:bottom w:val="nil"/>
            </w:tcBorders>
            <w:shd w:val="clear" w:color="auto" w:fill="auto"/>
          </w:tcPr>
          <w:p w14:paraId="7C4AA9CB" w14:textId="77777777" w:rsidR="00F15D9B" w:rsidRPr="00D95972" w:rsidRDefault="00F15D9B" w:rsidP="004C7C58">
            <w:pPr>
              <w:rPr>
                <w:rFonts w:cs="Arial"/>
              </w:rPr>
            </w:pPr>
          </w:p>
        </w:tc>
        <w:tc>
          <w:tcPr>
            <w:tcW w:w="1317" w:type="dxa"/>
            <w:gridSpan w:val="2"/>
            <w:tcBorders>
              <w:bottom w:val="nil"/>
            </w:tcBorders>
            <w:shd w:val="clear" w:color="auto" w:fill="auto"/>
          </w:tcPr>
          <w:p w14:paraId="5760D24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7089B2" w14:textId="594C716B" w:rsidR="00F15D9B" w:rsidRPr="00D95972" w:rsidRDefault="002A7D86" w:rsidP="004C7C58">
            <w:pPr>
              <w:overflowPunct/>
              <w:autoSpaceDE/>
              <w:autoSpaceDN/>
              <w:adjustRightInd/>
              <w:textAlignment w:val="auto"/>
              <w:rPr>
                <w:rFonts w:cs="Arial"/>
                <w:lang w:val="en-US"/>
              </w:rPr>
            </w:pPr>
            <w:hyperlink r:id="rId459" w:history="1">
              <w:r w:rsidR="0096630E">
                <w:rPr>
                  <w:rStyle w:val="Hyperlink"/>
                </w:rPr>
                <w:t>C1-205845</w:t>
              </w:r>
            </w:hyperlink>
          </w:p>
        </w:tc>
        <w:tc>
          <w:tcPr>
            <w:tcW w:w="4191" w:type="dxa"/>
            <w:gridSpan w:val="3"/>
            <w:tcBorders>
              <w:top w:val="single" w:sz="4" w:space="0" w:color="auto"/>
              <w:bottom w:val="single" w:sz="4" w:space="0" w:color="auto"/>
            </w:tcBorders>
            <w:shd w:val="clear" w:color="auto" w:fill="FFFF00"/>
          </w:tcPr>
          <w:p w14:paraId="505F5492" w14:textId="77777777" w:rsidR="00F15D9B" w:rsidRPr="00D95972" w:rsidRDefault="00F15D9B" w:rsidP="004C7C58">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14:paraId="743C35E2"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4EC1EEE" w14:textId="77777777" w:rsidR="00F15D9B" w:rsidRPr="00D95972" w:rsidRDefault="00F15D9B" w:rsidP="004C7C58">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B65CE" w14:textId="77777777" w:rsidR="00F15D9B" w:rsidRPr="00D95972" w:rsidRDefault="00F15D9B" w:rsidP="004C7C58">
            <w:pPr>
              <w:rPr>
                <w:rFonts w:eastAsia="Batang" w:cs="Arial"/>
                <w:lang w:eastAsia="ko-KR"/>
              </w:rPr>
            </w:pPr>
          </w:p>
        </w:tc>
      </w:tr>
      <w:tr w:rsidR="00F15D9B" w:rsidRPr="00D95972" w14:paraId="6BEC35C8" w14:textId="77777777" w:rsidTr="004C7C58">
        <w:tc>
          <w:tcPr>
            <w:tcW w:w="976" w:type="dxa"/>
            <w:tcBorders>
              <w:left w:val="thinThickThinSmallGap" w:sz="24" w:space="0" w:color="auto"/>
              <w:bottom w:val="nil"/>
            </w:tcBorders>
            <w:shd w:val="clear" w:color="auto" w:fill="auto"/>
          </w:tcPr>
          <w:p w14:paraId="68980AE4" w14:textId="77777777" w:rsidR="00F15D9B" w:rsidRPr="00D95972" w:rsidRDefault="00F15D9B" w:rsidP="004C7C58">
            <w:pPr>
              <w:rPr>
                <w:rFonts w:cs="Arial"/>
              </w:rPr>
            </w:pPr>
          </w:p>
        </w:tc>
        <w:tc>
          <w:tcPr>
            <w:tcW w:w="1317" w:type="dxa"/>
            <w:gridSpan w:val="2"/>
            <w:tcBorders>
              <w:bottom w:val="nil"/>
            </w:tcBorders>
            <w:shd w:val="clear" w:color="auto" w:fill="auto"/>
          </w:tcPr>
          <w:p w14:paraId="2BE6AA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B38A6CF" w14:textId="0F322A5F" w:rsidR="00F15D9B" w:rsidRPr="00D95972" w:rsidRDefault="002A7D86" w:rsidP="004C7C58">
            <w:pPr>
              <w:overflowPunct/>
              <w:autoSpaceDE/>
              <w:autoSpaceDN/>
              <w:adjustRightInd/>
              <w:textAlignment w:val="auto"/>
              <w:rPr>
                <w:rFonts w:cs="Arial"/>
                <w:lang w:val="en-US"/>
              </w:rPr>
            </w:pPr>
            <w:hyperlink r:id="rId460" w:history="1">
              <w:r w:rsidR="0096630E">
                <w:rPr>
                  <w:rStyle w:val="Hyperlink"/>
                </w:rPr>
                <w:t>C1-205846</w:t>
              </w:r>
            </w:hyperlink>
          </w:p>
        </w:tc>
        <w:tc>
          <w:tcPr>
            <w:tcW w:w="4191" w:type="dxa"/>
            <w:gridSpan w:val="3"/>
            <w:tcBorders>
              <w:top w:val="single" w:sz="4" w:space="0" w:color="auto"/>
              <w:bottom w:val="single" w:sz="4" w:space="0" w:color="auto"/>
            </w:tcBorders>
            <w:shd w:val="clear" w:color="auto" w:fill="FFFF00"/>
          </w:tcPr>
          <w:p w14:paraId="57642312" w14:textId="77777777" w:rsidR="00F15D9B" w:rsidRPr="00D95972" w:rsidRDefault="00F15D9B" w:rsidP="004C7C58">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14:paraId="37A25B81"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9D4844" w14:textId="77777777" w:rsidR="00F15D9B" w:rsidRPr="00D95972" w:rsidRDefault="00F15D9B" w:rsidP="004C7C58">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A41D4" w14:textId="77777777" w:rsidR="00F15D9B" w:rsidRPr="00D95972" w:rsidRDefault="00F15D9B" w:rsidP="004C7C58">
            <w:pPr>
              <w:rPr>
                <w:rFonts w:eastAsia="Batang" w:cs="Arial"/>
                <w:lang w:eastAsia="ko-KR"/>
              </w:rPr>
            </w:pPr>
            <w:r>
              <w:rPr>
                <w:rFonts w:eastAsia="Batang" w:cs="Arial"/>
                <w:lang w:eastAsia="ko-KR"/>
              </w:rPr>
              <w:t xml:space="preserve">Covered in </w:t>
            </w:r>
            <w:r w:rsidRPr="005563AB">
              <w:rPr>
                <w:rFonts w:eastAsia="Batang" w:cs="Arial"/>
                <w:lang w:eastAsia="ko-KR"/>
              </w:rPr>
              <w:t>C1-205955/56 (5GProtoc16)</w:t>
            </w:r>
          </w:p>
        </w:tc>
      </w:tr>
      <w:tr w:rsidR="00F15D9B" w:rsidRPr="00D95972" w14:paraId="39F03BB0" w14:textId="77777777" w:rsidTr="004C7C58">
        <w:tc>
          <w:tcPr>
            <w:tcW w:w="976" w:type="dxa"/>
            <w:tcBorders>
              <w:left w:val="thinThickThinSmallGap" w:sz="24" w:space="0" w:color="auto"/>
              <w:bottom w:val="nil"/>
            </w:tcBorders>
            <w:shd w:val="clear" w:color="auto" w:fill="auto"/>
          </w:tcPr>
          <w:p w14:paraId="5FD83CB4" w14:textId="77777777" w:rsidR="00F15D9B" w:rsidRPr="00D95972" w:rsidRDefault="00F15D9B" w:rsidP="004C7C58">
            <w:pPr>
              <w:rPr>
                <w:rFonts w:cs="Arial"/>
              </w:rPr>
            </w:pPr>
          </w:p>
        </w:tc>
        <w:tc>
          <w:tcPr>
            <w:tcW w:w="1317" w:type="dxa"/>
            <w:gridSpan w:val="2"/>
            <w:tcBorders>
              <w:bottom w:val="nil"/>
            </w:tcBorders>
            <w:shd w:val="clear" w:color="auto" w:fill="auto"/>
          </w:tcPr>
          <w:p w14:paraId="059DB9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EBFE54" w14:textId="648FAAD5" w:rsidR="00F15D9B" w:rsidRPr="00D95972" w:rsidRDefault="002A7D86" w:rsidP="004C7C58">
            <w:pPr>
              <w:overflowPunct/>
              <w:autoSpaceDE/>
              <w:autoSpaceDN/>
              <w:adjustRightInd/>
              <w:textAlignment w:val="auto"/>
              <w:rPr>
                <w:rFonts w:cs="Arial"/>
                <w:lang w:val="en-US"/>
              </w:rPr>
            </w:pPr>
            <w:hyperlink r:id="rId461" w:history="1">
              <w:r w:rsidR="0096630E">
                <w:rPr>
                  <w:rStyle w:val="Hyperlink"/>
                </w:rPr>
                <w:t>C1-205904</w:t>
              </w:r>
            </w:hyperlink>
          </w:p>
        </w:tc>
        <w:tc>
          <w:tcPr>
            <w:tcW w:w="4191" w:type="dxa"/>
            <w:gridSpan w:val="3"/>
            <w:tcBorders>
              <w:top w:val="single" w:sz="4" w:space="0" w:color="auto"/>
              <w:bottom w:val="single" w:sz="4" w:space="0" w:color="auto"/>
            </w:tcBorders>
            <w:shd w:val="clear" w:color="auto" w:fill="FFFF00"/>
          </w:tcPr>
          <w:p w14:paraId="0E888E7F" w14:textId="77777777" w:rsidR="00F15D9B" w:rsidRPr="00D95972" w:rsidRDefault="00F15D9B" w:rsidP="004C7C58">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14:paraId="27CF5789"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85DDB7D" w14:textId="77777777" w:rsidR="00F15D9B" w:rsidRPr="00D95972" w:rsidRDefault="00F15D9B" w:rsidP="004C7C58">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A3782" w14:textId="77777777" w:rsidR="00F15D9B" w:rsidRPr="00D95972" w:rsidRDefault="00F15D9B" w:rsidP="004C7C58">
            <w:pPr>
              <w:rPr>
                <w:rFonts w:eastAsia="Batang" w:cs="Arial"/>
                <w:lang w:eastAsia="ko-KR"/>
              </w:rPr>
            </w:pPr>
          </w:p>
        </w:tc>
      </w:tr>
      <w:tr w:rsidR="00F15D9B" w:rsidRPr="00D95972" w14:paraId="273C9E63" w14:textId="77777777" w:rsidTr="004C7C58">
        <w:tc>
          <w:tcPr>
            <w:tcW w:w="976" w:type="dxa"/>
            <w:tcBorders>
              <w:left w:val="thinThickThinSmallGap" w:sz="24" w:space="0" w:color="auto"/>
              <w:bottom w:val="nil"/>
            </w:tcBorders>
            <w:shd w:val="clear" w:color="auto" w:fill="auto"/>
          </w:tcPr>
          <w:p w14:paraId="502E9106" w14:textId="77777777" w:rsidR="00F15D9B" w:rsidRPr="00D95972" w:rsidRDefault="00F15D9B" w:rsidP="004C7C58">
            <w:pPr>
              <w:rPr>
                <w:rFonts w:cs="Arial"/>
              </w:rPr>
            </w:pPr>
          </w:p>
        </w:tc>
        <w:tc>
          <w:tcPr>
            <w:tcW w:w="1317" w:type="dxa"/>
            <w:gridSpan w:val="2"/>
            <w:tcBorders>
              <w:bottom w:val="nil"/>
            </w:tcBorders>
            <w:shd w:val="clear" w:color="auto" w:fill="auto"/>
          </w:tcPr>
          <w:p w14:paraId="257E74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59DCC7" w14:textId="50A42935" w:rsidR="00F15D9B" w:rsidRPr="00D95972" w:rsidRDefault="002A7D86" w:rsidP="004C7C58">
            <w:pPr>
              <w:overflowPunct/>
              <w:autoSpaceDE/>
              <w:autoSpaceDN/>
              <w:adjustRightInd/>
              <w:textAlignment w:val="auto"/>
              <w:rPr>
                <w:rFonts w:cs="Arial"/>
                <w:lang w:val="en-US"/>
              </w:rPr>
            </w:pPr>
            <w:hyperlink r:id="rId462" w:history="1">
              <w:r w:rsidR="0096630E">
                <w:rPr>
                  <w:rStyle w:val="Hyperlink"/>
                </w:rPr>
                <w:t>C1-205917</w:t>
              </w:r>
            </w:hyperlink>
          </w:p>
        </w:tc>
        <w:tc>
          <w:tcPr>
            <w:tcW w:w="4191" w:type="dxa"/>
            <w:gridSpan w:val="3"/>
            <w:tcBorders>
              <w:top w:val="single" w:sz="4" w:space="0" w:color="auto"/>
              <w:bottom w:val="single" w:sz="4" w:space="0" w:color="auto"/>
            </w:tcBorders>
            <w:shd w:val="clear" w:color="auto" w:fill="FFFF00"/>
          </w:tcPr>
          <w:p w14:paraId="3577AF36" w14:textId="77777777" w:rsidR="00F15D9B" w:rsidRPr="00D95972" w:rsidRDefault="00F15D9B" w:rsidP="004C7C58">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14:paraId="4B897A44"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4245FC3" w14:textId="77777777" w:rsidR="00F15D9B" w:rsidRPr="00D95972" w:rsidRDefault="00F15D9B" w:rsidP="004C7C58">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AAC9C" w14:textId="77777777" w:rsidR="00F15D9B" w:rsidRPr="00D95972" w:rsidRDefault="00F15D9B" w:rsidP="004C7C58">
            <w:pPr>
              <w:rPr>
                <w:rFonts w:eastAsia="Batang" w:cs="Arial"/>
                <w:lang w:eastAsia="ko-KR"/>
              </w:rPr>
            </w:pPr>
          </w:p>
        </w:tc>
      </w:tr>
      <w:tr w:rsidR="00F15D9B" w:rsidRPr="00D95972" w14:paraId="117808DB" w14:textId="77777777" w:rsidTr="004C7C58">
        <w:tc>
          <w:tcPr>
            <w:tcW w:w="976" w:type="dxa"/>
            <w:tcBorders>
              <w:left w:val="thinThickThinSmallGap" w:sz="24" w:space="0" w:color="auto"/>
              <w:bottom w:val="nil"/>
            </w:tcBorders>
            <w:shd w:val="clear" w:color="auto" w:fill="auto"/>
          </w:tcPr>
          <w:p w14:paraId="5B94FAE7" w14:textId="77777777" w:rsidR="00F15D9B" w:rsidRPr="00D95972" w:rsidRDefault="00F15D9B" w:rsidP="004C7C58">
            <w:pPr>
              <w:rPr>
                <w:rFonts w:cs="Arial"/>
              </w:rPr>
            </w:pPr>
          </w:p>
        </w:tc>
        <w:tc>
          <w:tcPr>
            <w:tcW w:w="1317" w:type="dxa"/>
            <w:gridSpan w:val="2"/>
            <w:tcBorders>
              <w:bottom w:val="nil"/>
            </w:tcBorders>
            <w:shd w:val="clear" w:color="auto" w:fill="auto"/>
          </w:tcPr>
          <w:p w14:paraId="7D6A5FE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4EF42DD" w14:textId="31003655" w:rsidR="00F15D9B" w:rsidRPr="00D95972" w:rsidRDefault="002A7D86" w:rsidP="004C7C58">
            <w:pPr>
              <w:overflowPunct/>
              <w:autoSpaceDE/>
              <w:autoSpaceDN/>
              <w:adjustRightInd/>
              <w:textAlignment w:val="auto"/>
              <w:rPr>
                <w:rFonts w:cs="Arial"/>
                <w:lang w:val="en-US"/>
              </w:rPr>
            </w:pPr>
            <w:hyperlink r:id="rId463" w:history="1">
              <w:r w:rsidR="0096630E">
                <w:rPr>
                  <w:rStyle w:val="Hyperlink"/>
                </w:rPr>
                <w:t>C1-205919</w:t>
              </w:r>
            </w:hyperlink>
          </w:p>
        </w:tc>
        <w:tc>
          <w:tcPr>
            <w:tcW w:w="4191" w:type="dxa"/>
            <w:gridSpan w:val="3"/>
            <w:tcBorders>
              <w:top w:val="single" w:sz="4" w:space="0" w:color="auto"/>
              <w:bottom w:val="single" w:sz="4" w:space="0" w:color="auto"/>
            </w:tcBorders>
            <w:shd w:val="clear" w:color="auto" w:fill="FFFF00"/>
          </w:tcPr>
          <w:p w14:paraId="19E51FFC" w14:textId="77777777" w:rsidR="00F15D9B" w:rsidRPr="00D95972" w:rsidRDefault="00F15D9B" w:rsidP="004C7C58">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14:paraId="0608B83A"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7904CF5" w14:textId="77777777" w:rsidR="00F15D9B" w:rsidRPr="00D95972" w:rsidRDefault="00F15D9B" w:rsidP="004C7C58">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51C36" w14:textId="77777777" w:rsidR="00F15D9B" w:rsidRPr="00D95972" w:rsidRDefault="00F15D9B" w:rsidP="004C7C58">
            <w:pPr>
              <w:rPr>
                <w:rFonts w:eastAsia="Batang" w:cs="Arial"/>
                <w:lang w:eastAsia="ko-KR"/>
              </w:rPr>
            </w:pPr>
          </w:p>
        </w:tc>
      </w:tr>
      <w:tr w:rsidR="00F15D9B" w:rsidRPr="00D95972" w14:paraId="6E98927E" w14:textId="77777777" w:rsidTr="004C7C58">
        <w:tc>
          <w:tcPr>
            <w:tcW w:w="976" w:type="dxa"/>
            <w:tcBorders>
              <w:left w:val="thinThickThinSmallGap" w:sz="24" w:space="0" w:color="auto"/>
              <w:bottom w:val="nil"/>
            </w:tcBorders>
            <w:shd w:val="clear" w:color="auto" w:fill="auto"/>
          </w:tcPr>
          <w:p w14:paraId="44F866BE" w14:textId="77777777" w:rsidR="00F15D9B" w:rsidRPr="00D95972" w:rsidRDefault="00F15D9B" w:rsidP="004C7C58">
            <w:pPr>
              <w:rPr>
                <w:rFonts w:cs="Arial"/>
              </w:rPr>
            </w:pPr>
          </w:p>
        </w:tc>
        <w:tc>
          <w:tcPr>
            <w:tcW w:w="1317" w:type="dxa"/>
            <w:gridSpan w:val="2"/>
            <w:tcBorders>
              <w:bottom w:val="nil"/>
            </w:tcBorders>
            <w:shd w:val="clear" w:color="auto" w:fill="auto"/>
          </w:tcPr>
          <w:p w14:paraId="088A4E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CFE0F20" w14:textId="6D7F38F3" w:rsidR="00F15D9B" w:rsidRPr="00D95972" w:rsidRDefault="002A7D86" w:rsidP="004C7C58">
            <w:pPr>
              <w:overflowPunct/>
              <w:autoSpaceDE/>
              <w:autoSpaceDN/>
              <w:adjustRightInd/>
              <w:textAlignment w:val="auto"/>
              <w:rPr>
                <w:rFonts w:cs="Arial"/>
                <w:lang w:val="en-US"/>
              </w:rPr>
            </w:pPr>
            <w:hyperlink r:id="rId464" w:history="1">
              <w:r w:rsidR="0096630E">
                <w:rPr>
                  <w:rStyle w:val="Hyperlink"/>
                </w:rPr>
                <w:t>C1-205920</w:t>
              </w:r>
            </w:hyperlink>
          </w:p>
        </w:tc>
        <w:tc>
          <w:tcPr>
            <w:tcW w:w="4191" w:type="dxa"/>
            <w:gridSpan w:val="3"/>
            <w:tcBorders>
              <w:top w:val="single" w:sz="4" w:space="0" w:color="auto"/>
              <w:bottom w:val="single" w:sz="4" w:space="0" w:color="auto"/>
            </w:tcBorders>
            <w:shd w:val="clear" w:color="auto" w:fill="FFFF00"/>
          </w:tcPr>
          <w:p w14:paraId="799713BE" w14:textId="77777777" w:rsidR="00F15D9B" w:rsidRPr="00D95972" w:rsidRDefault="00F15D9B" w:rsidP="004C7C58">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14:paraId="33DD470D"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AFB8E45" w14:textId="77777777" w:rsidR="00F15D9B" w:rsidRPr="00D95972" w:rsidRDefault="00F15D9B" w:rsidP="004C7C58">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DD106" w14:textId="77777777" w:rsidR="00F15D9B" w:rsidRPr="00D95972" w:rsidRDefault="00F15D9B" w:rsidP="004C7C58">
            <w:pPr>
              <w:rPr>
                <w:rFonts w:eastAsia="Batang" w:cs="Arial"/>
                <w:lang w:eastAsia="ko-KR"/>
              </w:rPr>
            </w:pPr>
          </w:p>
        </w:tc>
      </w:tr>
      <w:tr w:rsidR="00F15D9B" w:rsidRPr="00D95972" w14:paraId="27B94B0C" w14:textId="77777777" w:rsidTr="004C7C58">
        <w:tc>
          <w:tcPr>
            <w:tcW w:w="976" w:type="dxa"/>
            <w:tcBorders>
              <w:left w:val="thinThickThinSmallGap" w:sz="24" w:space="0" w:color="auto"/>
              <w:bottom w:val="nil"/>
            </w:tcBorders>
            <w:shd w:val="clear" w:color="auto" w:fill="auto"/>
          </w:tcPr>
          <w:p w14:paraId="6E38D844" w14:textId="77777777" w:rsidR="00F15D9B" w:rsidRPr="00D95972" w:rsidRDefault="00F15D9B" w:rsidP="004C7C58">
            <w:pPr>
              <w:rPr>
                <w:rFonts w:cs="Arial"/>
              </w:rPr>
            </w:pPr>
          </w:p>
        </w:tc>
        <w:tc>
          <w:tcPr>
            <w:tcW w:w="1317" w:type="dxa"/>
            <w:gridSpan w:val="2"/>
            <w:tcBorders>
              <w:bottom w:val="nil"/>
            </w:tcBorders>
            <w:shd w:val="clear" w:color="auto" w:fill="auto"/>
          </w:tcPr>
          <w:p w14:paraId="15CDA9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EC9CFF" w14:textId="4D555A50" w:rsidR="00F15D9B" w:rsidRPr="00D95972" w:rsidRDefault="002A7D86" w:rsidP="004C7C58">
            <w:pPr>
              <w:overflowPunct/>
              <w:autoSpaceDE/>
              <w:autoSpaceDN/>
              <w:adjustRightInd/>
              <w:textAlignment w:val="auto"/>
              <w:rPr>
                <w:rFonts w:cs="Arial"/>
                <w:lang w:val="en-US"/>
              </w:rPr>
            </w:pPr>
            <w:hyperlink r:id="rId465" w:history="1">
              <w:r w:rsidR="0096630E">
                <w:rPr>
                  <w:rStyle w:val="Hyperlink"/>
                </w:rPr>
                <w:t>C1-205921</w:t>
              </w:r>
            </w:hyperlink>
          </w:p>
        </w:tc>
        <w:tc>
          <w:tcPr>
            <w:tcW w:w="4191" w:type="dxa"/>
            <w:gridSpan w:val="3"/>
            <w:tcBorders>
              <w:top w:val="single" w:sz="4" w:space="0" w:color="auto"/>
              <w:bottom w:val="single" w:sz="4" w:space="0" w:color="auto"/>
            </w:tcBorders>
            <w:shd w:val="clear" w:color="auto" w:fill="FFFF00"/>
          </w:tcPr>
          <w:p w14:paraId="494FA207" w14:textId="77777777" w:rsidR="00F15D9B" w:rsidRPr="00D95972" w:rsidRDefault="00F15D9B" w:rsidP="004C7C58">
            <w:pPr>
              <w:rPr>
                <w:rFonts w:cs="Arial"/>
              </w:rPr>
            </w:pPr>
            <w:r>
              <w:rPr>
                <w:rFonts w:cs="Arial"/>
              </w:rPr>
              <w:t>UE behavior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14:paraId="0F07B3A6"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5839742" w14:textId="77777777" w:rsidR="00F15D9B" w:rsidRPr="00D95972" w:rsidRDefault="00F15D9B" w:rsidP="004C7C58">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EA269" w14:textId="77777777" w:rsidR="00F15D9B" w:rsidRPr="00D95972" w:rsidRDefault="00F15D9B" w:rsidP="004C7C58">
            <w:pPr>
              <w:rPr>
                <w:rFonts w:eastAsia="Batang" w:cs="Arial"/>
                <w:lang w:eastAsia="ko-KR"/>
              </w:rPr>
            </w:pPr>
          </w:p>
        </w:tc>
      </w:tr>
      <w:tr w:rsidR="00F15D9B" w:rsidRPr="00D95972" w14:paraId="67DC4794" w14:textId="77777777" w:rsidTr="004C7C58">
        <w:tc>
          <w:tcPr>
            <w:tcW w:w="976" w:type="dxa"/>
            <w:tcBorders>
              <w:left w:val="thinThickThinSmallGap" w:sz="24" w:space="0" w:color="auto"/>
              <w:bottom w:val="nil"/>
            </w:tcBorders>
            <w:shd w:val="clear" w:color="auto" w:fill="auto"/>
          </w:tcPr>
          <w:p w14:paraId="0A80C7FB" w14:textId="77777777" w:rsidR="00F15D9B" w:rsidRPr="00D95972" w:rsidRDefault="00F15D9B" w:rsidP="004C7C58">
            <w:pPr>
              <w:rPr>
                <w:rFonts w:cs="Arial"/>
              </w:rPr>
            </w:pPr>
          </w:p>
        </w:tc>
        <w:tc>
          <w:tcPr>
            <w:tcW w:w="1317" w:type="dxa"/>
            <w:gridSpan w:val="2"/>
            <w:tcBorders>
              <w:bottom w:val="nil"/>
            </w:tcBorders>
            <w:shd w:val="clear" w:color="auto" w:fill="auto"/>
          </w:tcPr>
          <w:p w14:paraId="098499A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06D78F" w14:textId="77E20100" w:rsidR="00F15D9B" w:rsidRPr="00D95972" w:rsidRDefault="002A7D86" w:rsidP="004C7C58">
            <w:pPr>
              <w:overflowPunct/>
              <w:autoSpaceDE/>
              <w:autoSpaceDN/>
              <w:adjustRightInd/>
              <w:textAlignment w:val="auto"/>
              <w:rPr>
                <w:rFonts w:cs="Arial"/>
                <w:lang w:val="en-US"/>
              </w:rPr>
            </w:pPr>
            <w:hyperlink r:id="rId466" w:history="1">
              <w:r w:rsidR="0096630E">
                <w:rPr>
                  <w:rStyle w:val="Hyperlink"/>
                </w:rPr>
                <w:t>C1-205932</w:t>
              </w:r>
            </w:hyperlink>
          </w:p>
        </w:tc>
        <w:tc>
          <w:tcPr>
            <w:tcW w:w="4191" w:type="dxa"/>
            <w:gridSpan w:val="3"/>
            <w:tcBorders>
              <w:top w:val="single" w:sz="4" w:space="0" w:color="auto"/>
              <w:bottom w:val="single" w:sz="4" w:space="0" w:color="auto"/>
            </w:tcBorders>
            <w:shd w:val="clear" w:color="auto" w:fill="FFFF00"/>
          </w:tcPr>
          <w:p w14:paraId="04885E85" w14:textId="77777777" w:rsidR="00F15D9B" w:rsidRPr="00D95972" w:rsidRDefault="00F15D9B" w:rsidP="004C7C58">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14:paraId="7E9ED86C"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E1ABB5" w14:textId="77777777" w:rsidR="00F15D9B" w:rsidRPr="00D95972" w:rsidRDefault="00F15D9B" w:rsidP="004C7C58">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51DFD" w14:textId="77777777" w:rsidR="00F15D9B" w:rsidRPr="00D95972" w:rsidRDefault="00F15D9B" w:rsidP="004C7C58">
            <w:pPr>
              <w:rPr>
                <w:rFonts w:eastAsia="Batang" w:cs="Arial"/>
                <w:lang w:eastAsia="ko-KR"/>
              </w:rPr>
            </w:pPr>
            <w:r>
              <w:rPr>
                <w:lang w:eastAsia="zh-CN"/>
              </w:rPr>
              <w:t>No affected clauses</w:t>
            </w:r>
          </w:p>
        </w:tc>
      </w:tr>
      <w:tr w:rsidR="00F15D9B" w:rsidRPr="00D95972" w14:paraId="7E0F191F" w14:textId="77777777" w:rsidTr="004C7C58">
        <w:tc>
          <w:tcPr>
            <w:tcW w:w="976" w:type="dxa"/>
            <w:tcBorders>
              <w:left w:val="thinThickThinSmallGap" w:sz="24" w:space="0" w:color="auto"/>
              <w:bottom w:val="nil"/>
            </w:tcBorders>
            <w:shd w:val="clear" w:color="auto" w:fill="auto"/>
          </w:tcPr>
          <w:p w14:paraId="08B2DC59" w14:textId="77777777" w:rsidR="00F15D9B" w:rsidRPr="00D95972" w:rsidRDefault="00F15D9B" w:rsidP="004C7C58">
            <w:pPr>
              <w:rPr>
                <w:rFonts w:cs="Arial"/>
              </w:rPr>
            </w:pPr>
          </w:p>
        </w:tc>
        <w:tc>
          <w:tcPr>
            <w:tcW w:w="1317" w:type="dxa"/>
            <w:gridSpan w:val="2"/>
            <w:tcBorders>
              <w:bottom w:val="nil"/>
            </w:tcBorders>
            <w:shd w:val="clear" w:color="auto" w:fill="auto"/>
          </w:tcPr>
          <w:p w14:paraId="50BC05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1F1D5C" w14:textId="6493E822" w:rsidR="00F15D9B" w:rsidRPr="00D95972" w:rsidRDefault="002A7D86" w:rsidP="004C7C58">
            <w:pPr>
              <w:overflowPunct/>
              <w:autoSpaceDE/>
              <w:autoSpaceDN/>
              <w:adjustRightInd/>
              <w:textAlignment w:val="auto"/>
              <w:rPr>
                <w:rFonts w:cs="Arial"/>
                <w:lang w:val="en-US"/>
              </w:rPr>
            </w:pPr>
            <w:hyperlink r:id="rId467" w:history="1">
              <w:r w:rsidR="0096630E">
                <w:rPr>
                  <w:rStyle w:val="Hyperlink"/>
                </w:rPr>
                <w:t>C1-205938</w:t>
              </w:r>
            </w:hyperlink>
          </w:p>
        </w:tc>
        <w:tc>
          <w:tcPr>
            <w:tcW w:w="4191" w:type="dxa"/>
            <w:gridSpan w:val="3"/>
            <w:tcBorders>
              <w:top w:val="single" w:sz="4" w:space="0" w:color="auto"/>
              <w:bottom w:val="single" w:sz="4" w:space="0" w:color="auto"/>
            </w:tcBorders>
            <w:shd w:val="clear" w:color="auto" w:fill="FFFF00"/>
          </w:tcPr>
          <w:p w14:paraId="3CB62AFD" w14:textId="77777777" w:rsidR="00F15D9B" w:rsidRPr="00D95972" w:rsidRDefault="00F15D9B" w:rsidP="004C7C58">
            <w:pPr>
              <w:rPr>
                <w:rFonts w:cs="Arial"/>
              </w:rPr>
            </w:pPr>
            <w:r>
              <w:rPr>
                <w:rFonts w:cs="Arial"/>
              </w:rPr>
              <w:t>Adding network’s behavior when UE indicate no UL pending data and the network indicate no DL pending data</w:t>
            </w:r>
          </w:p>
        </w:tc>
        <w:tc>
          <w:tcPr>
            <w:tcW w:w="1767" w:type="dxa"/>
            <w:tcBorders>
              <w:top w:val="single" w:sz="4" w:space="0" w:color="auto"/>
              <w:bottom w:val="single" w:sz="4" w:space="0" w:color="auto"/>
            </w:tcBorders>
            <w:shd w:val="clear" w:color="auto" w:fill="FFFF00"/>
          </w:tcPr>
          <w:p w14:paraId="339BFA36" w14:textId="77777777" w:rsidR="00F15D9B" w:rsidRPr="00D95972"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01DABC58" w14:textId="77777777" w:rsidR="00F15D9B" w:rsidRPr="00D95972" w:rsidRDefault="00F15D9B" w:rsidP="004C7C58">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81D76" w14:textId="77777777" w:rsidR="00F15D9B" w:rsidRPr="00D95972" w:rsidRDefault="00F15D9B" w:rsidP="004C7C58">
            <w:pPr>
              <w:rPr>
                <w:rFonts w:eastAsia="Batang" w:cs="Arial"/>
                <w:lang w:eastAsia="ko-KR"/>
              </w:rPr>
            </w:pPr>
          </w:p>
        </w:tc>
      </w:tr>
      <w:tr w:rsidR="00F15D9B" w:rsidRPr="00D95972" w14:paraId="6F1BDCA2" w14:textId="77777777" w:rsidTr="004C7C58">
        <w:tc>
          <w:tcPr>
            <w:tcW w:w="976" w:type="dxa"/>
            <w:tcBorders>
              <w:left w:val="thinThickThinSmallGap" w:sz="24" w:space="0" w:color="auto"/>
              <w:bottom w:val="nil"/>
            </w:tcBorders>
            <w:shd w:val="clear" w:color="auto" w:fill="auto"/>
          </w:tcPr>
          <w:p w14:paraId="2443C8A1" w14:textId="77777777" w:rsidR="00F15D9B" w:rsidRPr="00D95972" w:rsidRDefault="00F15D9B" w:rsidP="004C7C58">
            <w:pPr>
              <w:rPr>
                <w:rFonts w:cs="Arial"/>
              </w:rPr>
            </w:pPr>
          </w:p>
        </w:tc>
        <w:tc>
          <w:tcPr>
            <w:tcW w:w="1317" w:type="dxa"/>
            <w:gridSpan w:val="2"/>
            <w:tcBorders>
              <w:bottom w:val="nil"/>
            </w:tcBorders>
            <w:shd w:val="clear" w:color="auto" w:fill="auto"/>
          </w:tcPr>
          <w:p w14:paraId="577480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70FCA5" w14:textId="022FD104" w:rsidR="00F15D9B" w:rsidRPr="00D95972" w:rsidRDefault="002A7D86" w:rsidP="004C7C58">
            <w:pPr>
              <w:overflowPunct/>
              <w:autoSpaceDE/>
              <w:autoSpaceDN/>
              <w:adjustRightInd/>
              <w:textAlignment w:val="auto"/>
              <w:rPr>
                <w:rFonts w:cs="Arial"/>
                <w:lang w:val="en-US"/>
              </w:rPr>
            </w:pPr>
            <w:hyperlink r:id="rId468" w:history="1">
              <w:r w:rsidR="0096630E">
                <w:rPr>
                  <w:rStyle w:val="Hyperlink"/>
                </w:rPr>
                <w:t>C1-205939</w:t>
              </w:r>
            </w:hyperlink>
          </w:p>
        </w:tc>
        <w:tc>
          <w:tcPr>
            <w:tcW w:w="4191" w:type="dxa"/>
            <w:gridSpan w:val="3"/>
            <w:tcBorders>
              <w:top w:val="single" w:sz="4" w:space="0" w:color="auto"/>
              <w:bottom w:val="single" w:sz="4" w:space="0" w:color="auto"/>
            </w:tcBorders>
            <w:shd w:val="clear" w:color="auto" w:fill="FFFF00"/>
          </w:tcPr>
          <w:p w14:paraId="28990E40" w14:textId="77777777" w:rsidR="00F15D9B" w:rsidRPr="00D95972" w:rsidRDefault="00F15D9B" w:rsidP="004C7C58">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14:paraId="12C46B98" w14:textId="77777777" w:rsidR="00F15D9B" w:rsidRPr="00D95972"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4605E7E" w14:textId="77777777" w:rsidR="00F15D9B" w:rsidRPr="00D95972" w:rsidRDefault="00F15D9B" w:rsidP="004C7C58">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5CB0F" w14:textId="77777777" w:rsidR="00F15D9B" w:rsidRPr="00D95972" w:rsidRDefault="00F15D9B" w:rsidP="004C7C58">
            <w:pPr>
              <w:rPr>
                <w:rFonts w:eastAsia="Batang" w:cs="Arial"/>
                <w:lang w:eastAsia="ko-KR"/>
              </w:rPr>
            </w:pPr>
            <w:r>
              <w:rPr>
                <w:rFonts w:eastAsia="Batang" w:cs="Arial"/>
                <w:lang w:eastAsia="ko-KR"/>
              </w:rPr>
              <w:t>Wrong release on cover page</w:t>
            </w:r>
          </w:p>
        </w:tc>
      </w:tr>
      <w:tr w:rsidR="00F15D9B" w:rsidRPr="00D95972" w14:paraId="2469BA33" w14:textId="77777777" w:rsidTr="004C7C58">
        <w:tc>
          <w:tcPr>
            <w:tcW w:w="976" w:type="dxa"/>
            <w:tcBorders>
              <w:left w:val="thinThickThinSmallGap" w:sz="24" w:space="0" w:color="auto"/>
              <w:bottom w:val="nil"/>
            </w:tcBorders>
            <w:shd w:val="clear" w:color="auto" w:fill="auto"/>
          </w:tcPr>
          <w:p w14:paraId="1AEC190E" w14:textId="77777777" w:rsidR="00F15D9B" w:rsidRPr="00D95972" w:rsidRDefault="00F15D9B" w:rsidP="004C7C58">
            <w:pPr>
              <w:rPr>
                <w:rFonts w:cs="Arial"/>
              </w:rPr>
            </w:pPr>
          </w:p>
        </w:tc>
        <w:tc>
          <w:tcPr>
            <w:tcW w:w="1317" w:type="dxa"/>
            <w:gridSpan w:val="2"/>
            <w:tcBorders>
              <w:bottom w:val="nil"/>
            </w:tcBorders>
            <w:shd w:val="clear" w:color="auto" w:fill="auto"/>
          </w:tcPr>
          <w:p w14:paraId="6E89FEA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FA70CE" w14:textId="5BB0AB3B" w:rsidR="00F15D9B" w:rsidRPr="00D95972" w:rsidRDefault="002A7D86" w:rsidP="004C7C58">
            <w:pPr>
              <w:overflowPunct/>
              <w:autoSpaceDE/>
              <w:autoSpaceDN/>
              <w:adjustRightInd/>
              <w:textAlignment w:val="auto"/>
              <w:rPr>
                <w:rFonts w:cs="Arial"/>
                <w:lang w:val="en-US"/>
              </w:rPr>
            </w:pPr>
            <w:hyperlink r:id="rId469" w:history="1">
              <w:r w:rsidR="0096630E">
                <w:rPr>
                  <w:rStyle w:val="Hyperlink"/>
                </w:rPr>
                <w:t>C1-205946</w:t>
              </w:r>
            </w:hyperlink>
          </w:p>
        </w:tc>
        <w:tc>
          <w:tcPr>
            <w:tcW w:w="4191" w:type="dxa"/>
            <w:gridSpan w:val="3"/>
            <w:tcBorders>
              <w:top w:val="single" w:sz="4" w:space="0" w:color="auto"/>
              <w:bottom w:val="single" w:sz="4" w:space="0" w:color="auto"/>
            </w:tcBorders>
            <w:shd w:val="clear" w:color="auto" w:fill="FFFF00"/>
          </w:tcPr>
          <w:p w14:paraId="28C674AA" w14:textId="77777777" w:rsidR="00F15D9B" w:rsidRPr="00D95972" w:rsidRDefault="00F15D9B" w:rsidP="004C7C58">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00"/>
          </w:tcPr>
          <w:p w14:paraId="607671D3" w14:textId="77777777" w:rsidR="00F15D9B" w:rsidRPr="00D95972"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AF9A436" w14:textId="77777777" w:rsidR="00F15D9B" w:rsidRPr="00D95972" w:rsidRDefault="00F15D9B" w:rsidP="004C7C58">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D8F6D" w14:textId="77777777" w:rsidR="00F15D9B" w:rsidRPr="00F90B14" w:rsidRDefault="00F15D9B" w:rsidP="004C7C58">
            <w:pPr>
              <w:rPr>
                <w:rFonts w:eastAsia="Batang" w:cs="Arial"/>
                <w:lang w:eastAsia="ko-KR"/>
              </w:rPr>
            </w:pPr>
            <w:r w:rsidRPr="00F90B14">
              <w:rPr>
                <w:rFonts w:eastAsia="Batang" w:cs="Arial"/>
                <w:lang w:eastAsia="ko-KR"/>
              </w:rPr>
              <w:t>C1-206312, C1-205946, C1-206339 conflict</w:t>
            </w:r>
          </w:p>
          <w:p w14:paraId="0713F9FB" w14:textId="77777777" w:rsidR="00F15D9B" w:rsidRPr="00D95972" w:rsidRDefault="00F15D9B" w:rsidP="004C7C58">
            <w:pPr>
              <w:rPr>
                <w:rFonts w:eastAsia="Batang" w:cs="Arial"/>
                <w:lang w:eastAsia="ko-KR"/>
              </w:rPr>
            </w:pPr>
          </w:p>
        </w:tc>
      </w:tr>
      <w:tr w:rsidR="00F15D9B" w:rsidRPr="00D95972" w14:paraId="329254B8" w14:textId="77777777" w:rsidTr="004C7C58">
        <w:tc>
          <w:tcPr>
            <w:tcW w:w="976" w:type="dxa"/>
            <w:tcBorders>
              <w:left w:val="thinThickThinSmallGap" w:sz="24" w:space="0" w:color="auto"/>
              <w:bottom w:val="nil"/>
            </w:tcBorders>
            <w:shd w:val="clear" w:color="auto" w:fill="auto"/>
          </w:tcPr>
          <w:p w14:paraId="0718E9DB" w14:textId="77777777" w:rsidR="00F15D9B" w:rsidRPr="00D95972" w:rsidRDefault="00F15D9B" w:rsidP="004C7C58">
            <w:pPr>
              <w:rPr>
                <w:rFonts w:cs="Arial"/>
              </w:rPr>
            </w:pPr>
          </w:p>
        </w:tc>
        <w:tc>
          <w:tcPr>
            <w:tcW w:w="1317" w:type="dxa"/>
            <w:gridSpan w:val="2"/>
            <w:tcBorders>
              <w:bottom w:val="nil"/>
            </w:tcBorders>
            <w:shd w:val="clear" w:color="auto" w:fill="auto"/>
          </w:tcPr>
          <w:p w14:paraId="61D03A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C5930E2" w14:textId="76FD8E75" w:rsidR="00F15D9B" w:rsidRPr="00D95972" w:rsidRDefault="002A7D86" w:rsidP="004C7C58">
            <w:pPr>
              <w:overflowPunct/>
              <w:autoSpaceDE/>
              <w:autoSpaceDN/>
              <w:adjustRightInd/>
              <w:textAlignment w:val="auto"/>
              <w:rPr>
                <w:rFonts w:cs="Arial"/>
                <w:lang w:val="en-US"/>
              </w:rPr>
            </w:pPr>
            <w:hyperlink r:id="rId470" w:history="1">
              <w:r w:rsidR="0096630E">
                <w:rPr>
                  <w:rStyle w:val="Hyperlink"/>
                </w:rPr>
                <w:t>C1-205947</w:t>
              </w:r>
            </w:hyperlink>
          </w:p>
        </w:tc>
        <w:tc>
          <w:tcPr>
            <w:tcW w:w="4191" w:type="dxa"/>
            <w:gridSpan w:val="3"/>
            <w:tcBorders>
              <w:top w:val="single" w:sz="4" w:space="0" w:color="auto"/>
              <w:bottom w:val="single" w:sz="4" w:space="0" w:color="auto"/>
            </w:tcBorders>
            <w:shd w:val="clear" w:color="auto" w:fill="FFFF00"/>
          </w:tcPr>
          <w:p w14:paraId="54B4F537" w14:textId="77777777" w:rsidR="00F15D9B" w:rsidRPr="00D95972" w:rsidRDefault="00F15D9B" w:rsidP="004C7C58">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00"/>
          </w:tcPr>
          <w:p w14:paraId="3D3011C7" w14:textId="77777777" w:rsidR="00F15D9B" w:rsidRPr="00D95972"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826CE1D" w14:textId="77777777" w:rsidR="00F15D9B" w:rsidRPr="00D95972" w:rsidRDefault="00F15D9B" w:rsidP="004C7C58">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E320A" w14:textId="77777777" w:rsidR="00F15D9B" w:rsidRPr="00D95972" w:rsidRDefault="00F15D9B" w:rsidP="004C7C58">
            <w:pPr>
              <w:rPr>
                <w:rFonts w:eastAsia="Batang" w:cs="Arial"/>
                <w:lang w:eastAsia="ko-KR"/>
              </w:rPr>
            </w:pPr>
            <w:r w:rsidRPr="003A5C70">
              <w:rPr>
                <w:rFonts w:eastAsia="Batang" w:cs="Arial"/>
                <w:lang w:eastAsia="ko-KR"/>
              </w:rPr>
              <w:t>C1-206313, C1-206297, C1-205947, C1-206301 conflict</w:t>
            </w:r>
          </w:p>
        </w:tc>
      </w:tr>
      <w:tr w:rsidR="00F15D9B" w:rsidRPr="00D95972" w14:paraId="54BE69AD" w14:textId="77777777" w:rsidTr="004C7C58">
        <w:tc>
          <w:tcPr>
            <w:tcW w:w="976" w:type="dxa"/>
            <w:tcBorders>
              <w:left w:val="thinThickThinSmallGap" w:sz="24" w:space="0" w:color="auto"/>
              <w:bottom w:val="nil"/>
            </w:tcBorders>
            <w:shd w:val="clear" w:color="auto" w:fill="auto"/>
          </w:tcPr>
          <w:p w14:paraId="32C8DB54" w14:textId="77777777" w:rsidR="00F15D9B" w:rsidRPr="00D95972" w:rsidRDefault="00F15D9B" w:rsidP="004C7C58">
            <w:pPr>
              <w:rPr>
                <w:rFonts w:cs="Arial"/>
              </w:rPr>
            </w:pPr>
          </w:p>
        </w:tc>
        <w:tc>
          <w:tcPr>
            <w:tcW w:w="1317" w:type="dxa"/>
            <w:gridSpan w:val="2"/>
            <w:tcBorders>
              <w:bottom w:val="nil"/>
            </w:tcBorders>
            <w:shd w:val="clear" w:color="auto" w:fill="auto"/>
          </w:tcPr>
          <w:p w14:paraId="5E93001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77D670" w14:textId="35ABC4C7" w:rsidR="00F15D9B" w:rsidRPr="00D95972" w:rsidRDefault="002A7D86" w:rsidP="004C7C58">
            <w:pPr>
              <w:overflowPunct/>
              <w:autoSpaceDE/>
              <w:autoSpaceDN/>
              <w:adjustRightInd/>
              <w:textAlignment w:val="auto"/>
              <w:rPr>
                <w:rFonts w:cs="Arial"/>
                <w:lang w:val="en-US"/>
              </w:rPr>
            </w:pPr>
            <w:hyperlink r:id="rId471" w:history="1">
              <w:r w:rsidR="0096630E">
                <w:rPr>
                  <w:rStyle w:val="Hyperlink"/>
                </w:rPr>
                <w:t>C1-205965</w:t>
              </w:r>
            </w:hyperlink>
          </w:p>
        </w:tc>
        <w:tc>
          <w:tcPr>
            <w:tcW w:w="4191" w:type="dxa"/>
            <w:gridSpan w:val="3"/>
            <w:tcBorders>
              <w:top w:val="single" w:sz="4" w:space="0" w:color="auto"/>
              <w:bottom w:val="single" w:sz="4" w:space="0" w:color="auto"/>
            </w:tcBorders>
            <w:shd w:val="clear" w:color="auto" w:fill="FFFF00"/>
          </w:tcPr>
          <w:p w14:paraId="386A5D3B" w14:textId="77777777" w:rsidR="00F15D9B" w:rsidRPr="00D95972" w:rsidRDefault="00F15D9B" w:rsidP="004C7C58">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14:paraId="63877267"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E3CCEAE" w14:textId="77777777" w:rsidR="00F15D9B" w:rsidRPr="00D95972" w:rsidRDefault="00F15D9B" w:rsidP="004C7C58">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1CD50" w14:textId="77777777" w:rsidR="00F15D9B" w:rsidRPr="00D95972" w:rsidRDefault="00F15D9B" w:rsidP="004C7C58">
            <w:pPr>
              <w:rPr>
                <w:rFonts w:eastAsia="Batang" w:cs="Arial"/>
                <w:lang w:eastAsia="ko-KR"/>
              </w:rPr>
            </w:pPr>
          </w:p>
        </w:tc>
      </w:tr>
      <w:tr w:rsidR="00F15D9B" w:rsidRPr="00D95972" w14:paraId="4A49B728" w14:textId="77777777" w:rsidTr="004C7C58">
        <w:tc>
          <w:tcPr>
            <w:tcW w:w="976" w:type="dxa"/>
            <w:tcBorders>
              <w:left w:val="thinThickThinSmallGap" w:sz="24" w:space="0" w:color="auto"/>
              <w:bottom w:val="nil"/>
            </w:tcBorders>
            <w:shd w:val="clear" w:color="auto" w:fill="auto"/>
          </w:tcPr>
          <w:p w14:paraId="27E8F61A" w14:textId="77777777" w:rsidR="00F15D9B" w:rsidRPr="00D95972" w:rsidRDefault="00F15D9B" w:rsidP="004C7C58">
            <w:pPr>
              <w:rPr>
                <w:rFonts w:cs="Arial"/>
              </w:rPr>
            </w:pPr>
          </w:p>
        </w:tc>
        <w:tc>
          <w:tcPr>
            <w:tcW w:w="1317" w:type="dxa"/>
            <w:gridSpan w:val="2"/>
            <w:tcBorders>
              <w:bottom w:val="nil"/>
            </w:tcBorders>
            <w:shd w:val="clear" w:color="auto" w:fill="auto"/>
          </w:tcPr>
          <w:p w14:paraId="2F361EA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A4208DD" w14:textId="286B4FFC" w:rsidR="00F15D9B" w:rsidRPr="00D95972" w:rsidRDefault="002A7D86" w:rsidP="004C7C58">
            <w:pPr>
              <w:overflowPunct/>
              <w:autoSpaceDE/>
              <w:autoSpaceDN/>
              <w:adjustRightInd/>
              <w:textAlignment w:val="auto"/>
              <w:rPr>
                <w:rFonts w:cs="Arial"/>
                <w:lang w:val="en-US"/>
              </w:rPr>
            </w:pPr>
            <w:hyperlink r:id="rId472" w:history="1">
              <w:r w:rsidR="0096630E">
                <w:rPr>
                  <w:rStyle w:val="Hyperlink"/>
                </w:rPr>
                <w:t>C1-206011</w:t>
              </w:r>
            </w:hyperlink>
          </w:p>
        </w:tc>
        <w:tc>
          <w:tcPr>
            <w:tcW w:w="4191" w:type="dxa"/>
            <w:gridSpan w:val="3"/>
            <w:tcBorders>
              <w:top w:val="single" w:sz="4" w:space="0" w:color="auto"/>
              <w:bottom w:val="single" w:sz="4" w:space="0" w:color="auto"/>
            </w:tcBorders>
            <w:shd w:val="clear" w:color="auto" w:fill="FFFF00"/>
          </w:tcPr>
          <w:p w14:paraId="625AE238" w14:textId="77777777" w:rsidR="00F15D9B" w:rsidRPr="00D95972" w:rsidRDefault="00F15D9B" w:rsidP="004C7C58">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53A579A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39BAF1" w14:textId="77777777" w:rsidR="00F15D9B" w:rsidRPr="00D95972" w:rsidRDefault="00F15D9B" w:rsidP="004C7C58">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561E7" w14:textId="77777777" w:rsidR="00F15D9B" w:rsidRPr="00D95972" w:rsidRDefault="00F15D9B" w:rsidP="004C7C58">
            <w:pPr>
              <w:rPr>
                <w:rFonts w:eastAsia="Batang" w:cs="Arial"/>
                <w:lang w:eastAsia="ko-KR"/>
              </w:rPr>
            </w:pPr>
            <w:r>
              <w:rPr>
                <w:rFonts w:eastAsia="Batang" w:cs="Arial"/>
                <w:lang w:eastAsia="ko-KR"/>
              </w:rPr>
              <w:t>Revision of C1-204945</w:t>
            </w:r>
          </w:p>
        </w:tc>
      </w:tr>
      <w:tr w:rsidR="00F15D9B" w:rsidRPr="00D95972" w14:paraId="14878F9E" w14:textId="77777777" w:rsidTr="004C7C58">
        <w:tc>
          <w:tcPr>
            <w:tcW w:w="976" w:type="dxa"/>
            <w:tcBorders>
              <w:left w:val="thinThickThinSmallGap" w:sz="24" w:space="0" w:color="auto"/>
              <w:bottom w:val="nil"/>
            </w:tcBorders>
            <w:shd w:val="clear" w:color="auto" w:fill="auto"/>
          </w:tcPr>
          <w:p w14:paraId="09044403" w14:textId="77777777" w:rsidR="00F15D9B" w:rsidRPr="00D95972" w:rsidRDefault="00F15D9B" w:rsidP="004C7C58">
            <w:pPr>
              <w:rPr>
                <w:rFonts w:cs="Arial"/>
              </w:rPr>
            </w:pPr>
          </w:p>
        </w:tc>
        <w:tc>
          <w:tcPr>
            <w:tcW w:w="1317" w:type="dxa"/>
            <w:gridSpan w:val="2"/>
            <w:tcBorders>
              <w:bottom w:val="nil"/>
            </w:tcBorders>
            <w:shd w:val="clear" w:color="auto" w:fill="auto"/>
          </w:tcPr>
          <w:p w14:paraId="03B1EF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4559E0" w14:textId="13B7E08C" w:rsidR="00F15D9B" w:rsidRPr="00D95972" w:rsidRDefault="002A7D86" w:rsidP="004C7C58">
            <w:pPr>
              <w:overflowPunct/>
              <w:autoSpaceDE/>
              <w:autoSpaceDN/>
              <w:adjustRightInd/>
              <w:textAlignment w:val="auto"/>
              <w:rPr>
                <w:rFonts w:cs="Arial"/>
                <w:lang w:val="en-US"/>
              </w:rPr>
            </w:pPr>
            <w:hyperlink r:id="rId473" w:history="1">
              <w:r w:rsidR="0096630E">
                <w:rPr>
                  <w:rStyle w:val="Hyperlink"/>
                </w:rPr>
                <w:t>C1-206024</w:t>
              </w:r>
            </w:hyperlink>
          </w:p>
        </w:tc>
        <w:tc>
          <w:tcPr>
            <w:tcW w:w="4191" w:type="dxa"/>
            <w:gridSpan w:val="3"/>
            <w:tcBorders>
              <w:top w:val="single" w:sz="4" w:space="0" w:color="auto"/>
              <w:bottom w:val="single" w:sz="4" w:space="0" w:color="auto"/>
            </w:tcBorders>
            <w:shd w:val="clear" w:color="auto" w:fill="FFFF00"/>
          </w:tcPr>
          <w:p w14:paraId="6B95DAE3" w14:textId="77777777" w:rsidR="00F15D9B" w:rsidRPr="00D95972" w:rsidRDefault="00F15D9B" w:rsidP="004C7C58">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14:paraId="6EFB219C" w14:textId="77777777" w:rsidR="00F15D9B" w:rsidRPr="00D95972"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3455449" w14:textId="77777777" w:rsidR="00F15D9B" w:rsidRPr="00D95972" w:rsidRDefault="00F15D9B" w:rsidP="004C7C58">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F3CAE" w14:textId="77777777" w:rsidR="00F15D9B" w:rsidRPr="00D95972" w:rsidRDefault="00F15D9B" w:rsidP="004C7C58">
            <w:pPr>
              <w:rPr>
                <w:rFonts w:eastAsia="Batang" w:cs="Arial"/>
                <w:lang w:eastAsia="ko-KR"/>
              </w:rPr>
            </w:pPr>
          </w:p>
        </w:tc>
      </w:tr>
      <w:tr w:rsidR="00F15D9B" w:rsidRPr="00D95972" w14:paraId="2361B767" w14:textId="77777777" w:rsidTr="004C7C58">
        <w:tc>
          <w:tcPr>
            <w:tcW w:w="976" w:type="dxa"/>
            <w:tcBorders>
              <w:left w:val="thinThickThinSmallGap" w:sz="24" w:space="0" w:color="auto"/>
              <w:bottom w:val="nil"/>
            </w:tcBorders>
            <w:shd w:val="clear" w:color="auto" w:fill="auto"/>
          </w:tcPr>
          <w:p w14:paraId="2F9D60EA" w14:textId="77777777" w:rsidR="00F15D9B" w:rsidRPr="00D95972" w:rsidRDefault="00F15D9B" w:rsidP="004C7C58">
            <w:pPr>
              <w:rPr>
                <w:rFonts w:cs="Arial"/>
              </w:rPr>
            </w:pPr>
          </w:p>
        </w:tc>
        <w:tc>
          <w:tcPr>
            <w:tcW w:w="1317" w:type="dxa"/>
            <w:gridSpan w:val="2"/>
            <w:tcBorders>
              <w:bottom w:val="nil"/>
            </w:tcBorders>
            <w:shd w:val="clear" w:color="auto" w:fill="auto"/>
          </w:tcPr>
          <w:p w14:paraId="439BB38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43C0B9" w14:textId="238A2C50" w:rsidR="00F15D9B" w:rsidRPr="00D95972" w:rsidRDefault="002A7D86" w:rsidP="004C7C58">
            <w:pPr>
              <w:overflowPunct/>
              <w:autoSpaceDE/>
              <w:autoSpaceDN/>
              <w:adjustRightInd/>
              <w:textAlignment w:val="auto"/>
              <w:rPr>
                <w:rFonts w:cs="Arial"/>
                <w:lang w:val="en-US"/>
              </w:rPr>
            </w:pPr>
            <w:hyperlink r:id="rId474" w:history="1">
              <w:r w:rsidR="0096630E">
                <w:rPr>
                  <w:rStyle w:val="Hyperlink"/>
                </w:rPr>
                <w:t>C1-206034</w:t>
              </w:r>
            </w:hyperlink>
          </w:p>
        </w:tc>
        <w:tc>
          <w:tcPr>
            <w:tcW w:w="4191" w:type="dxa"/>
            <w:gridSpan w:val="3"/>
            <w:tcBorders>
              <w:top w:val="single" w:sz="4" w:space="0" w:color="auto"/>
              <w:bottom w:val="single" w:sz="4" w:space="0" w:color="auto"/>
            </w:tcBorders>
            <w:shd w:val="clear" w:color="auto" w:fill="FFFF00"/>
          </w:tcPr>
          <w:p w14:paraId="0D456243" w14:textId="77777777" w:rsidR="00F15D9B" w:rsidRPr="00D95972" w:rsidRDefault="00F15D9B" w:rsidP="004C7C58">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14:paraId="39D74AC7" w14:textId="77777777" w:rsidR="00F15D9B" w:rsidRPr="00D95972"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35C951A" w14:textId="77777777" w:rsidR="00F15D9B" w:rsidRPr="00D95972" w:rsidRDefault="00F15D9B" w:rsidP="004C7C58">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0D3FF" w14:textId="77777777" w:rsidR="00F15D9B" w:rsidRPr="00D95972" w:rsidRDefault="00F15D9B" w:rsidP="004C7C58">
            <w:pPr>
              <w:rPr>
                <w:rFonts w:eastAsia="Batang" w:cs="Arial"/>
                <w:lang w:eastAsia="ko-KR"/>
              </w:rPr>
            </w:pPr>
          </w:p>
        </w:tc>
      </w:tr>
      <w:tr w:rsidR="00F15D9B" w:rsidRPr="00D95972" w14:paraId="185B325B" w14:textId="77777777" w:rsidTr="004C7C58">
        <w:tc>
          <w:tcPr>
            <w:tcW w:w="976" w:type="dxa"/>
            <w:tcBorders>
              <w:left w:val="thinThickThinSmallGap" w:sz="24" w:space="0" w:color="auto"/>
              <w:bottom w:val="nil"/>
            </w:tcBorders>
            <w:shd w:val="clear" w:color="auto" w:fill="auto"/>
          </w:tcPr>
          <w:p w14:paraId="76C5B51E" w14:textId="77777777" w:rsidR="00F15D9B" w:rsidRPr="00D95972" w:rsidRDefault="00F15D9B" w:rsidP="004C7C58">
            <w:pPr>
              <w:rPr>
                <w:rFonts w:cs="Arial"/>
              </w:rPr>
            </w:pPr>
          </w:p>
        </w:tc>
        <w:tc>
          <w:tcPr>
            <w:tcW w:w="1317" w:type="dxa"/>
            <w:gridSpan w:val="2"/>
            <w:tcBorders>
              <w:bottom w:val="nil"/>
            </w:tcBorders>
            <w:shd w:val="clear" w:color="auto" w:fill="auto"/>
          </w:tcPr>
          <w:p w14:paraId="19C243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AED0C8" w14:textId="6B4E5C3D" w:rsidR="00F15D9B" w:rsidRPr="00D95972" w:rsidRDefault="002A7D86" w:rsidP="004C7C58">
            <w:pPr>
              <w:overflowPunct/>
              <w:autoSpaceDE/>
              <w:autoSpaceDN/>
              <w:adjustRightInd/>
              <w:textAlignment w:val="auto"/>
              <w:rPr>
                <w:rFonts w:cs="Arial"/>
                <w:lang w:val="en-US"/>
              </w:rPr>
            </w:pPr>
            <w:hyperlink r:id="rId475" w:history="1">
              <w:r w:rsidR="0096630E">
                <w:rPr>
                  <w:rStyle w:val="Hyperlink"/>
                </w:rPr>
                <w:t>C1-206040</w:t>
              </w:r>
            </w:hyperlink>
          </w:p>
        </w:tc>
        <w:tc>
          <w:tcPr>
            <w:tcW w:w="4191" w:type="dxa"/>
            <w:gridSpan w:val="3"/>
            <w:tcBorders>
              <w:top w:val="single" w:sz="4" w:space="0" w:color="auto"/>
              <w:bottom w:val="single" w:sz="4" w:space="0" w:color="auto"/>
            </w:tcBorders>
            <w:shd w:val="clear" w:color="auto" w:fill="FFFF00"/>
          </w:tcPr>
          <w:p w14:paraId="698C57EE" w14:textId="77777777" w:rsidR="00F15D9B" w:rsidRPr="00D95972" w:rsidRDefault="00F15D9B" w:rsidP="004C7C58">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14:paraId="4816260B"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BE5302" w14:textId="77777777" w:rsidR="00F15D9B" w:rsidRPr="00D95972" w:rsidRDefault="00F15D9B" w:rsidP="004C7C58">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3337D" w14:textId="77777777" w:rsidR="00F15D9B" w:rsidRPr="00D95972" w:rsidRDefault="00F15D9B" w:rsidP="004C7C58">
            <w:pPr>
              <w:rPr>
                <w:rFonts w:eastAsia="Batang" w:cs="Arial"/>
                <w:lang w:eastAsia="ko-KR"/>
              </w:rPr>
            </w:pPr>
          </w:p>
        </w:tc>
      </w:tr>
      <w:tr w:rsidR="00F15D9B" w:rsidRPr="00D95972" w14:paraId="32C0C0ED" w14:textId="77777777" w:rsidTr="004C7C58">
        <w:tc>
          <w:tcPr>
            <w:tcW w:w="976" w:type="dxa"/>
            <w:tcBorders>
              <w:left w:val="thinThickThinSmallGap" w:sz="24" w:space="0" w:color="auto"/>
              <w:bottom w:val="nil"/>
            </w:tcBorders>
            <w:shd w:val="clear" w:color="auto" w:fill="auto"/>
          </w:tcPr>
          <w:p w14:paraId="7DA78EC4" w14:textId="77777777" w:rsidR="00F15D9B" w:rsidRPr="00D95972" w:rsidRDefault="00F15D9B" w:rsidP="004C7C58">
            <w:pPr>
              <w:rPr>
                <w:rFonts w:cs="Arial"/>
              </w:rPr>
            </w:pPr>
          </w:p>
        </w:tc>
        <w:tc>
          <w:tcPr>
            <w:tcW w:w="1317" w:type="dxa"/>
            <w:gridSpan w:val="2"/>
            <w:tcBorders>
              <w:bottom w:val="nil"/>
            </w:tcBorders>
            <w:shd w:val="clear" w:color="auto" w:fill="auto"/>
          </w:tcPr>
          <w:p w14:paraId="201D00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B734AB" w14:textId="6FD12ADF" w:rsidR="00F15D9B" w:rsidRPr="00D95972" w:rsidRDefault="002A7D86" w:rsidP="004C7C58">
            <w:pPr>
              <w:overflowPunct/>
              <w:autoSpaceDE/>
              <w:autoSpaceDN/>
              <w:adjustRightInd/>
              <w:textAlignment w:val="auto"/>
              <w:rPr>
                <w:rFonts w:cs="Arial"/>
                <w:lang w:val="en-US"/>
              </w:rPr>
            </w:pPr>
            <w:hyperlink r:id="rId476" w:history="1">
              <w:r w:rsidR="0096630E">
                <w:rPr>
                  <w:rStyle w:val="Hyperlink"/>
                </w:rPr>
                <w:t>C1-206046</w:t>
              </w:r>
            </w:hyperlink>
          </w:p>
        </w:tc>
        <w:tc>
          <w:tcPr>
            <w:tcW w:w="4191" w:type="dxa"/>
            <w:gridSpan w:val="3"/>
            <w:tcBorders>
              <w:top w:val="single" w:sz="4" w:space="0" w:color="auto"/>
              <w:bottom w:val="single" w:sz="4" w:space="0" w:color="auto"/>
            </w:tcBorders>
            <w:shd w:val="clear" w:color="auto" w:fill="FFFF00"/>
          </w:tcPr>
          <w:p w14:paraId="766C4CCC" w14:textId="77777777" w:rsidR="00F15D9B" w:rsidRPr="00D95972" w:rsidRDefault="00F15D9B" w:rsidP="004C7C58">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14:paraId="33CB35A8"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D63823" w14:textId="77777777" w:rsidR="00F15D9B" w:rsidRPr="00D95972" w:rsidRDefault="00F15D9B" w:rsidP="004C7C58">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462D7" w14:textId="77777777" w:rsidR="00F15D9B" w:rsidRPr="00D95972" w:rsidRDefault="00F15D9B" w:rsidP="004C7C58">
            <w:pPr>
              <w:rPr>
                <w:rFonts w:eastAsia="Batang" w:cs="Arial"/>
                <w:lang w:eastAsia="ko-KR"/>
              </w:rPr>
            </w:pPr>
          </w:p>
        </w:tc>
      </w:tr>
      <w:tr w:rsidR="00F15D9B" w:rsidRPr="00D95972" w14:paraId="019542F2" w14:textId="77777777" w:rsidTr="004C7C58">
        <w:tc>
          <w:tcPr>
            <w:tcW w:w="976" w:type="dxa"/>
            <w:tcBorders>
              <w:left w:val="thinThickThinSmallGap" w:sz="24" w:space="0" w:color="auto"/>
              <w:bottom w:val="nil"/>
            </w:tcBorders>
            <w:shd w:val="clear" w:color="auto" w:fill="auto"/>
          </w:tcPr>
          <w:p w14:paraId="27B61060" w14:textId="77777777" w:rsidR="00F15D9B" w:rsidRPr="00D95972" w:rsidRDefault="00F15D9B" w:rsidP="004C7C58">
            <w:pPr>
              <w:rPr>
                <w:rFonts w:cs="Arial"/>
              </w:rPr>
            </w:pPr>
          </w:p>
        </w:tc>
        <w:tc>
          <w:tcPr>
            <w:tcW w:w="1317" w:type="dxa"/>
            <w:gridSpan w:val="2"/>
            <w:tcBorders>
              <w:bottom w:val="nil"/>
            </w:tcBorders>
            <w:shd w:val="clear" w:color="auto" w:fill="auto"/>
          </w:tcPr>
          <w:p w14:paraId="0E9F09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633601B" w14:textId="66F96DDC" w:rsidR="00F15D9B" w:rsidRPr="00D95972" w:rsidRDefault="002A7D86" w:rsidP="004C7C58">
            <w:pPr>
              <w:overflowPunct/>
              <w:autoSpaceDE/>
              <w:autoSpaceDN/>
              <w:adjustRightInd/>
              <w:textAlignment w:val="auto"/>
              <w:rPr>
                <w:rFonts w:cs="Arial"/>
                <w:lang w:val="en-US"/>
              </w:rPr>
            </w:pPr>
            <w:hyperlink r:id="rId477" w:history="1">
              <w:r w:rsidR="0096630E">
                <w:rPr>
                  <w:rStyle w:val="Hyperlink"/>
                </w:rPr>
                <w:t>C1-206047</w:t>
              </w:r>
            </w:hyperlink>
          </w:p>
        </w:tc>
        <w:tc>
          <w:tcPr>
            <w:tcW w:w="4191" w:type="dxa"/>
            <w:gridSpan w:val="3"/>
            <w:tcBorders>
              <w:top w:val="single" w:sz="4" w:space="0" w:color="auto"/>
              <w:bottom w:val="single" w:sz="4" w:space="0" w:color="auto"/>
            </w:tcBorders>
            <w:shd w:val="clear" w:color="auto" w:fill="FFFF00"/>
          </w:tcPr>
          <w:p w14:paraId="7BFA9C95" w14:textId="77777777" w:rsidR="00F15D9B" w:rsidRPr="00D95972" w:rsidRDefault="00F15D9B" w:rsidP="004C7C58">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14:paraId="585609D9"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7C49E46" w14:textId="77777777" w:rsidR="00F15D9B" w:rsidRPr="00D95972" w:rsidRDefault="00F15D9B" w:rsidP="004C7C58">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D878" w14:textId="77777777" w:rsidR="00F15D9B" w:rsidRPr="00D95972" w:rsidRDefault="00F15D9B" w:rsidP="004C7C58">
            <w:pPr>
              <w:rPr>
                <w:rFonts w:eastAsia="Batang" w:cs="Arial"/>
                <w:lang w:eastAsia="ko-KR"/>
              </w:rPr>
            </w:pPr>
          </w:p>
        </w:tc>
      </w:tr>
      <w:tr w:rsidR="00F15D9B" w:rsidRPr="00D95972" w14:paraId="3BCE4798" w14:textId="77777777" w:rsidTr="004C7C58">
        <w:tc>
          <w:tcPr>
            <w:tcW w:w="976" w:type="dxa"/>
            <w:tcBorders>
              <w:left w:val="thinThickThinSmallGap" w:sz="24" w:space="0" w:color="auto"/>
              <w:bottom w:val="nil"/>
            </w:tcBorders>
            <w:shd w:val="clear" w:color="auto" w:fill="auto"/>
          </w:tcPr>
          <w:p w14:paraId="5635FF1A" w14:textId="77777777" w:rsidR="00F15D9B" w:rsidRPr="00D95972" w:rsidRDefault="00F15D9B" w:rsidP="004C7C58">
            <w:pPr>
              <w:rPr>
                <w:rFonts w:cs="Arial"/>
              </w:rPr>
            </w:pPr>
          </w:p>
        </w:tc>
        <w:tc>
          <w:tcPr>
            <w:tcW w:w="1317" w:type="dxa"/>
            <w:gridSpan w:val="2"/>
            <w:tcBorders>
              <w:bottom w:val="nil"/>
            </w:tcBorders>
            <w:shd w:val="clear" w:color="auto" w:fill="auto"/>
          </w:tcPr>
          <w:p w14:paraId="7088635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57A5D8" w14:textId="1738D3DB" w:rsidR="00F15D9B" w:rsidRPr="00D95972" w:rsidRDefault="002A7D86" w:rsidP="004C7C58">
            <w:pPr>
              <w:overflowPunct/>
              <w:autoSpaceDE/>
              <w:autoSpaceDN/>
              <w:adjustRightInd/>
              <w:textAlignment w:val="auto"/>
              <w:rPr>
                <w:rFonts w:cs="Arial"/>
                <w:lang w:val="en-US"/>
              </w:rPr>
            </w:pPr>
            <w:hyperlink r:id="rId478" w:history="1">
              <w:r w:rsidR="0096630E">
                <w:rPr>
                  <w:rStyle w:val="Hyperlink"/>
                </w:rPr>
                <w:t>C1-206053</w:t>
              </w:r>
            </w:hyperlink>
          </w:p>
        </w:tc>
        <w:tc>
          <w:tcPr>
            <w:tcW w:w="4191" w:type="dxa"/>
            <w:gridSpan w:val="3"/>
            <w:tcBorders>
              <w:top w:val="single" w:sz="4" w:space="0" w:color="auto"/>
              <w:bottom w:val="single" w:sz="4" w:space="0" w:color="auto"/>
            </w:tcBorders>
            <w:shd w:val="clear" w:color="auto" w:fill="FFFF00"/>
          </w:tcPr>
          <w:p w14:paraId="2C8233F3" w14:textId="77777777" w:rsidR="00F15D9B" w:rsidRPr="00D95972" w:rsidRDefault="00F15D9B" w:rsidP="004C7C58">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14:paraId="1A0FBB02"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860B60" w14:textId="77777777" w:rsidR="00F15D9B" w:rsidRPr="00D95972" w:rsidRDefault="00F15D9B" w:rsidP="004C7C58">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F3EEF" w14:textId="77777777" w:rsidR="00F15D9B" w:rsidRPr="00D95972" w:rsidRDefault="00F15D9B" w:rsidP="004C7C58">
            <w:pPr>
              <w:rPr>
                <w:rFonts w:eastAsia="Batang" w:cs="Arial"/>
                <w:lang w:eastAsia="ko-KR"/>
              </w:rPr>
            </w:pPr>
          </w:p>
        </w:tc>
      </w:tr>
      <w:tr w:rsidR="00F15D9B" w:rsidRPr="00D95972" w14:paraId="759EE1A2" w14:textId="77777777" w:rsidTr="004C7C58">
        <w:tc>
          <w:tcPr>
            <w:tcW w:w="976" w:type="dxa"/>
            <w:tcBorders>
              <w:left w:val="thinThickThinSmallGap" w:sz="24" w:space="0" w:color="auto"/>
              <w:bottom w:val="nil"/>
            </w:tcBorders>
            <w:shd w:val="clear" w:color="auto" w:fill="auto"/>
          </w:tcPr>
          <w:p w14:paraId="739D53EE" w14:textId="77777777" w:rsidR="00F15D9B" w:rsidRPr="00D95972" w:rsidRDefault="00F15D9B" w:rsidP="004C7C58">
            <w:pPr>
              <w:rPr>
                <w:rFonts w:cs="Arial"/>
              </w:rPr>
            </w:pPr>
          </w:p>
        </w:tc>
        <w:tc>
          <w:tcPr>
            <w:tcW w:w="1317" w:type="dxa"/>
            <w:gridSpan w:val="2"/>
            <w:tcBorders>
              <w:bottom w:val="nil"/>
            </w:tcBorders>
            <w:shd w:val="clear" w:color="auto" w:fill="auto"/>
          </w:tcPr>
          <w:p w14:paraId="75A9B6C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D546DC" w14:textId="35485CF5" w:rsidR="00F15D9B" w:rsidRPr="00D95972" w:rsidRDefault="002A7D86" w:rsidP="004C7C58">
            <w:pPr>
              <w:overflowPunct/>
              <w:autoSpaceDE/>
              <w:autoSpaceDN/>
              <w:adjustRightInd/>
              <w:textAlignment w:val="auto"/>
              <w:rPr>
                <w:rFonts w:cs="Arial"/>
                <w:lang w:val="en-US"/>
              </w:rPr>
            </w:pPr>
            <w:hyperlink r:id="rId479" w:history="1">
              <w:r w:rsidR="0096630E">
                <w:rPr>
                  <w:rStyle w:val="Hyperlink"/>
                </w:rPr>
                <w:t>C1-206086</w:t>
              </w:r>
            </w:hyperlink>
          </w:p>
        </w:tc>
        <w:tc>
          <w:tcPr>
            <w:tcW w:w="4191" w:type="dxa"/>
            <w:gridSpan w:val="3"/>
            <w:tcBorders>
              <w:top w:val="single" w:sz="4" w:space="0" w:color="auto"/>
              <w:bottom w:val="single" w:sz="4" w:space="0" w:color="auto"/>
            </w:tcBorders>
            <w:shd w:val="clear" w:color="auto" w:fill="FFFF00"/>
          </w:tcPr>
          <w:p w14:paraId="330C2EAE" w14:textId="77777777" w:rsidR="00F15D9B" w:rsidRPr="00D95972" w:rsidRDefault="00F15D9B" w:rsidP="004C7C58">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14:paraId="75678AFF"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04C44E9"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C6441" w14:textId="77777777" w:rsidR="00F15D9B" w:rsidRPr="00D95972" w:rsidRDefault="00F15D9B" w:rsidP="004C7C58">
            <w:pPr>
              <w:rPr>
                <w:rFonts w:eastAsia="Batang" w:cs="Arial"/>
                <w:lang w:eastAsia="ko-KR"/>
              </w:rPr>
            </w:pPr>
          </w:p>
        </w:tc>
      </w:tr>
      <w:tr w:rsidR="00F15D9B" w:rsidRPr="00D95972" w14:paraId="30EC23ED" w14:textId="77777777" w:rsidTr="004C7C58">
        <w:tc>
          <w:tcPr>
            <w:tcW w:w="976" w:type="dxa"/>
            <w:tcBorders>
              <w:left w:val="thinThickThinSmallGap" w:sz="24" w:space="0" w:color="auto"/>
              <w:bottom w:val="nil"/>
            </w:tcBorders>
            <w:shd w:val="clear" w:color="auto" w:fill="auto"/>
          </w:tcPr>
          <w:p w14:paraId="6B4303C0" w14:textId="77777777" w:rsidR="00F15D9B" w:rsidRPr="00D95972" w:rsidRDefault="00F15D9B" w:rsidP="004C7C58">
            <w:pPr>
              <w:rPr>
                <w:rFonts w:cs="Arial"/>
              </w:rPr>
            </w:pPr>
          </w:p>
        </w:tc>
        <w:tc>
          <w:tcPr>
            <w:tcW w:w="1317" w:type="dxa"/>
            <w:gridSpan w:val="2"/>
            <w:tcBorders>
              <w:bottom w:val="nil"/>
            </w:tcBorders>
            <w:shd w:val="clear" w:color="auto" w:fill="auto"/>
          </w:tcPr>
          <w:p w14:paraId="04F3DF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CC4A40" w14:textId="268D195C" w:rsidR="00F15D9B" w:rsidRPr="00D95972" w:rsidRDefault="002A7D86" w:rsidP="004C7C58">
            <w:pPr>
              <w:overflowPunct/>
              <w:autoSpaceDE/>
              <w:autoSpaceDN/>
              <w:adjustRightInd/>
              <w:textAlignment w:val="auto"/>
              <w:rPr>
                <w:rFonts w:cs="Arial"/>
                <w:lang w:val="en-US"/>
              </w:rPr>
            </w:pPr>
            <w:hyperlink r:id="rId480" w:history="1">
              <w:r w:rsidR="0096630E">
                <w:rPr>
                  <w:rStyle w:val="Hyperlink"/>
                </w:rPr>
                <w:t>C1-206087</w:t>
              </w:r>
            </w:hyperlink>
          </w:p>
        </w:tc>
        <w:tc>
          <w:tcPr>
            <w:tcW w:w="4191" w:type="dxa"/>
            <w:gridSpan w:val="3"/>
            <w:tcBorders>
              <w:top w:val="single" w:sz="4" w:space="0" w:color="auto"/>
              <w:bottom w:val="single" w:sz="4" w:space="0" w:color="auto"/>
            </w:tcBorders>
            <w:shd w:val="clear" w:color="auto" w:fill="FFFF00"/>
          </w:tcPr>
          <w:p w14:paraId="2A4948D3" w14:textId="77777777" w:rsidR="00F15D9B" w:rsidRPr="00D95972" w:rsidRDefault="00F15D9B" w:rsidP="004C7C58">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00"/>
          </w:tcPr>
          <w:p w14:paraId="587B9CBE"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93919EA" w14:textId="77777777" w:rsidR="00F15D9B" w:rsidRPr="00D95972" w:rsidRDefault="00F15D9B" w:rsidP="004C7C58">
            <w:pPr>
              <w:rPr>
                <w:rFonts w:cs="Arial"/>
              </w:rPr>
            </w:pPr>
            <w:r>
              <w:rPr>
                <w:rFonts w:cs="Arial"/>
              </w:rPr>
              <w:t xml:space="preserve">CR 3450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3E745" w14:textId="77777777" w:rsidR="00F15D9B" w:rsidRPr="00D95972" w:rsidRDefault="00F15D9B" w:rsidP="004C7C58">
            <w:pPr>
              <w:rPr>
                <w:rFonts w:eastAsia="Batang" w:cs="Arial"/>
                <w:lang w:eastAsia="ko-KR"/>
              </w:rPr>
            </w:pPr>
          </w:p>
        </w:tc>
      </w:tr>
      <w:tr w:rsidR="00F15D9B" w:rsidRPr="00D95972" w14:paraId="6E29A9A4" w14:textId="77777777" w:rsidTr="004C7C58">
        <w:tc>
          <w:tcPr>
            <w:tcW w:w="976" w:type="dxa"/>
            <w:tcBorders>
              <w:left w:val="thinThickThinSmallGap" w:sz="24" w:space="0" w:color="auto"/>
              <w:bottom w:val="nil"/>
            </w:tcBorders>
            <w:shd w:val="clear" w:color="auto" w:fill="auto"/>
          </w:tcPr>
          <w:p w14:paraId="6E2AF71D" w14:textId="77777777" w:rsidR="00F15D9B" w:rsidRPr="00D95972" w:rsidRDefault="00F15D9B" w:rsidP="004C7C58">
            <w:pPr>
              <w:rPr>
                <w:rFonts w:cs="Arial"/>
              </w:rPr>
            </w:pPr>
          </w:p>
        </w:tc>
        <w:tc>
          <w:tcPr>
            <w:tcW w:w="1317" w:type="dxa"/>
            <w:gridSpan w:val="2"/>
            <w:tcBorders>
              <w:bottom w:val="nil"/>
            </w:tcBorders>
            <w:shd w:val="clear" w:color="auto" w:fill="auto"/>
          </w:tcPr>
          <w:p w14:paraId="0157005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B48CD5" w14:textId="1D0C1F3A" w:rsidR="00F15D9B" w:rsidRPr="00D95972" w:rsidRDefault="002A7D86" w:rsidP="004C7C58">
            <w:pPr>
              <w:overflowPunct/>
              <w:autoSpaceDE/>
              <w:autoSpaceDN/>
              <w:adjustRightInd/>
              <w:textAlignment w:val="auto"/>
              <w:rPr>
                <w:rFonts w:cs="Arial"/>
                <w:lang w:val="en-US"/>
              </w:rPr>
            </w:pPr>
            <w:hyperlink r:id="rId481" w:history="1">
              <w:r w:rsidR="0096630E">
                <w:rPr>
                  <w:rStyle w:val="Hyperlink"/>
                </w:rPr>
                <w:t>C1-206088</w:t>
              </w:r>
            </w:hyperlink>
          </w:p>
        </w:tc>
        <w:tc>
          <w:tcPr>
            <w:tcW w:w="4191" w:type="dxa"/>
            <w:gridSpan w:val="3"/>
            <w:tcBorders>
              <w:top w:val="single" w:sz="4" w:space="0" w:color="auto"/>
              <w:bottom w:val="single" w:sz="4" w:space="0" w:color="auto"/>
            </w:tcBorders>
            <w:shd w:val="clear" w:color="auto" w:fill="FFFF00"/>
          </w:tcPr>
          <w:p w14:paraId="068B7397" w14:textId="77777777" w:rsidR="00F15D9B" w:rsidRPr="00D95972" w:rsidRDefault="00F15D9B" w:rsidP="004C7C58">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00"/>
          </w:tcPr>
          <w:p w14:paraId="2EDE2D47"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7BB796" w14:textId="77777777" w:rsidR="00F15D9B" w:rsidRPr="00D95972" w:rsidRDefault="00F15D9B" w:rsidP="004C7C58">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EB81A" w14:textId="77777777" w:rsidR="00F15D9B" w:rsidRPr="00D95972" w:rsidRDefault="00F15D9B" w:rsidP="004C7C58">
            <w:pPr>
              <w:rPr>
                <w:rFonts w:eastAsia="Batang" w:cs="Arial"/>
                <w:lang w:eastAsia="ko-KR"/>
              </w:rPr>
            </w:pPr>
          </w:p>
        </w:tc>
      </w:tr>
      <w:tr w:rsidR="00F15D9B" w:rsidRPr="00D95972" w14:paraId="09362DF6" w14:textId="77777777" w:rsidTr="004C7C58">
        <w:tc>
          <w:tcPr>
            <w:tcW w:w="976" w:type="dxa"/>
            <w:tcBorders>
              <w:left w:val="thinThickThinSmallGap" w:sz="24" w:space="0" w:color="auto"/>
              <w:bottom w:val="nil"/>
            </w:tcBorders>
            <w:shd w:val="clear" w:color="auto" w:fill="auto"/>
          </w:tcPr>
          <w:p w14:paraId="4F5DDD82" w14:textId="77777777" w:rsidR="00F15D9B" w:rsidRPr="00D95972" w:rsidRDefault="00F15D9B" w:rsidP="004C7C58">
            <w:pPr>
              <w:rPr>
                <w:rFonts w:cs="Arial"/>
              </w:rPr>
            </w:pPr>
          </w:p>
        </w:tc>
        <w:tc>
          <w:tcPr>
            <w:tcW w:w="1317" w:type="dxa"/>
            <w:gridSpan w:val="2"/>
            <w:tcBorders>
              <w:bottom w:val="nil"/>
            </w:tcBorders>
            <w:shd w:val="clear" w:color="auto" w:fill="auto"/>
          </w:tcPr>
          <w:p w14:paraId="5F0791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64D993" w14:textId="793E9D70" w:rsidR="00F15D9B" w:rsidRPr="00D95972" w:rsidRDefault="002A7D86" w:rsidP="004C7C58">
            <w:pPr>
              <w:overflowPunct/>
              <w:autoSpaceDE/>
              <w:autoSpaceDN/>
              <w:adjustRightInd/>
              <w:textAlignment w:val="auto"/>
              <w:rPr>
                <w:rFonts w:cs="Arial"/>
                <w:lang w:val="en-US"/>
              </w:rPr>
            </w:pPr>
            <w:hyperlink r:id="rId482" w:history="1">
              <w:r w:rsidR="0096630E">
                <w:rPr>
                  <w:rStyle w:val="Hyperlink"/>
                </w:rPr>
                <w:t>C1-206090</w:t>
              </w:r>
            </w:hyperlink>
          </w:p>
        </w:tc>
        <w:tc>
          <w:tcPr>
            <w:tcW w:w="4191" w:type="dxa"/>
            <w:gridSpan w:val="3"/>
            <w:tcBorders>
              <w:top w:val="single" w:sz="4" w:space="0" w:color="auto"/>
              <w:bottom w:val="single" w:sz="4" w:space="0" w:color="auto"/>
            </w:tcBorders>
            <w:shd w:val="clear" w:color="auto" w:fill="FFFF00"/>
          </w:tcPr>
          <w:p w14:paraId="77FBB796" w14:textId="77777777" w:rsidR="00F15D9B" w:rsidRPr="00D95972" w:rsidRDefault="00F15D9B" w:rsidP="004C7C58">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0EBEF7DF" w14:textId="77777777" w:rsidR="00F15D9B" w:rsidRPr="00D95972" w:rsidRDefault="00F15D9B" w:rsidP="004C7C58">
            <w:pPr>
              <w:rPr>
                <w:rFonts w:cs="Arial"/>
              </w:rPr>
            </w:pPr>
            <w:r>
              <w:rPr>
                <w:rFonts w:cs="Arial"/>
              </w:rPr>
              <w:t>Huawei, HiSilicon, Samsung/Lin</w:t>
            </w:r>
          </w:p>
        </w:tc>
        <w:tc>
          <w:tcPr>
            <w:tcW w:w="826" w:type="dxa"/>
            <w:tcBorders>
              <w:top w:val="single" w:sz="4" w:space="0" w:color="auto"/>
              <w:bottom w:val="single" w:sz="4" w:space="0" w:color="auto"/>
            </w:tcBorders>
            <w:shd w:val="clear" w:color="auto" w:fill="FFFF00"/>
          </w:tcPr>
          <w:p w14:paraId="4F37DB96" w14:textId="77777777" w:rsidR="00F15D9B" w:rsidRPr="00D95972" w:rsidRDefault="00F15D9B" w:rsidP="004C7C58">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FDE76" w14:textId="77777777" w:rsidR="00F15D9B" w:rsidRPr="00D95972" w:rsidRDefault="00F15D9B" w:rsidP="004C7C58">
            <w:pPr>
              <w:rPr>
                <w:rFonts w:eastAsia="Batang" w:cs="Arial"/>
                <w:lang w:eastAsia="ko-KR"/>
              </w:rPr>
            </w:pPr>
            <w:r>
              <w:rPr>
                <w:rFonts w:eastAsia="Batang" w:cs="Arial"/>
                <w:lang w:eastAsia="ko-KR"/>
              </w:rPr>
              <w:t>Revision of C1-205521</w:t>
            </w:r>
          </w:p>
        </w:tc>
      </w:tr>
      <w:tr w:rsidR="00F15D9B" w:rsidRPr="00D95972" w14:paraId="6D39252F" w14:textId="77777777" w:rsidTr="004C7C58">
        <w:tc>
          <w:tcPr>
            <w:tcW w:w="976" w:type="dxa"/>
            <w:tcBorders>
              <w:left w:val="thinThickThinSmallGap" w:sz="24" w:space="0" w:color="auto"/>
              <w:bottom w:val="nil"/>
            </w:tcBorders>
            <w:shd w:val="clear" w:color="auto" w:fill="auto"/>
          </w:tcPr>
          <w:p w14:paraId="7E8DE8B7" w14:textId="77777777" w:rsidR="00F15D9B" w:rsidRPr="00D95972" w:rsidRDefault="00F15D9B" w:rsidP="004C7C58">
            <w:pPr>
              <w:rPr>
                <w:rFonts w:cs="Arial"/>
              </w:rPr>
            </w:pPr>
          </w:p>
        </w:tc>
        <w:tc>
          <w:tcPr>
            <w:tcW w:w="1317" w:type="dxa"/>
            <w:gridSpan w:val="2"/>
            <w:tcBorders>
              <w:bottom w:val="nil"/>
            </w:tcBorders>
            <w:shd w:val="clear" w:color="auto" w:fill="auto"/>
          </w:tcPr>
          <w:p w14:paraId="2525B7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ED6B2F" w14:textId="457C7806" w:rsidR="00F15D9B" w:rsidRPr="00D95972" w:rsidRDefault="002A7D86" w:rsidP="004C7C58">
            <w:pPr>
              <w:overflowPunct/>
              <w:autoSpaceDE/>
              <w:autoSpaceDN/>
              <w:adjustRightInd/>
              <w:textAlignment w:val="auto"/>
              <w:rPr>
                <w:rFonts w:cs="Arial"/>
                <w:lang w:val="en-US"/>
              </w:rPr>
            </w:pPr>
            <w:hyperlink r:id="rId483" w:history="1">
              <w:r w:rsidR="0096630E">
                <w:rPr>
                  <w:rStyle w:val="Hyperlink"/>
                </w:rPr>
                <w:t>C1-206091</w:t>
              </w:r>
            </w:hyperlink>
          </w:p>
        </w:tc>
        <w:tc>
          <w:tcPr>
            <w:tcW w:w="4191" w:type="dxa"/>
            <w:gridSpan w:val="3"/>
            <w:tcBorders>
              <w:top w:val="single" w:sz="4" w:space="0" w:color="auto"/>
              <w:bottom w:val="single" w:sz="4" w:space="0" w:color="auto"/>
            </w:tcBorders>
            <w:shd w:val="clear" w:color="auto" w:fill="FFFF00"/>
          </w:tcPr>
          <w:p w14:paraId="5935B9A6" w14:textId="77777777" w:rsidR="00F15D9B" w:rsidRPr="00D95972" w:rsidRDefault="00F15D9B" w:rsidP="004C7C58">
            <w:pPr>
              <w:rPr>
                <w:rFonts w:cs="Arial"/>
              </w:rPr>
            </w:pPr>
            <w:r>
              <w:rPr>
                <w:rFonts w:cs="Arial"/>
              </w:rPr>
              <w:t>Correction on CIoT 5GS optimization used in 4G</w:t>
            </w:r>
          </w:p>
        </w:tc>
        <w:tc>
          <w:tcPr>
            <w:tcW w:w="1767" w:type="dxa"/>
            <w:tcBorders>
              <w:top w:val="single" w:sz="4" w:space="0" w:color="auto"/>
              <w:bottom w:val="single" w:sz="4" w:space="0" w:color="auto"/>
            </w:tcBorders>
            <w:shd w:val="clear" w:color="auto" w:fill="FFFF00"/>
          </w:tcPr>
          <w:p w14:paraId="7D1FEB65"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C967694" w14:textId="77777777" w:rsidR="00F15D9B" w:rsidRPr="00D95972" w:rsidRDefault="00F15D9B" w:rsidP="004C7C58">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FF364" w14:textId="77777777" w:rsidR="00F15D9B" w:rsidRPr="00D95972" w:rsidRDefault="00F15D9B" w:rsidP="004C7C58">
            <w:pPr>
              <w:rPr>
                <w:rFonts w:eastAsia="Batang" w:cs="Arial"/>
                <w:lang w:eastAsia="ko-KR"/>
              </w:rPr>
            </w:pPr>
          </w:p>
        </w:tc>
      </w:tr>
      <w:tr w:rsidR="00F15D9B" w:rsidRPr="00D95972" w14:paraId="527110DC" w14:textId="77777777" w:rsidTr="004C7C58">
        <w:tc>
          <w:tcPr>
            <w:tcW w:w="976" w:type="dxa"/>
            <w:tcBorders>
              <w:left w:val="thinThickThinSmallGap" w:sz="24" w:space="0" w:color="auto"/>
              <w:bottom w:val="nil"/>
            </w:tcBorders>
            <w:shd w:val="clear" w:color="auto" w:fill="auto"/>
          </w:tcPr>
          <w:p w14:paraId="44545E75" w14:textId="77777777" w:rsidR="00F15D9B" w:rsidRPr="00D95972" w:rsidRDefault="00F15D9B" w:rsidP="004C7C58">
            <w:pPr>
              <w:rPr>
                <w:rFonts w:cs="Arial"/>
              </w:rPr>
            </w:pPr>
          </w:p>
        </w:tc>
        <w:tc>
          <w:tcPr>
            <w:tcW w:w="1317" w:type="dxa"/>
            <w:gridSpan w:val="2"/>
            <w:tcBorders>
              <w:bottom w:val="nil"/>
            </w:tcBorders>
            <w:shd w:val="clear" w:color="auto" w:fill="auto"/>
          </w:tcPr>
          <w:p w14:paraId="73B875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66DCB03" w14:textId="1D4BF252" w:rsidR="00F15D9B" w:rsidRPr="00D95972" w:rsidRDefault="002A7D86" w:rsidP="004C7C58">
            <w:pPr>
              <w:overflowPunct/>
              <w:autoSpaceDE/>
              <w:autoSpaceDN/>
              <w:adjustRightInd/>
              <w:textAlignment w:val="auto"/>
              <w:rPr>
                <w:rFonts w:cs="Arial"/>
                <w:lang w:val="en-US"/>
              </w:rPr>
            </w:pPr>
            <w:hyperlink r:id="rId484" w:history="1">
              <w:r w:rsidR="0096630E">
                <w:rPr>
                  <w:rStyle w:val="Hyperlink"/>
                </w:rPr>
                <w:t>C1-206092</w:t>
              </w:r>
            </w:hyperlink>
          </w:p>
        </w:tc>
        <w:tc>
          <w:tcPr>
            <w:tcW w:w="4191" w:type="dxa"/>
            <w:gridSpan w:val="3"/>
            <w:tcBorders>
              <w:top w:val="single" w:sz="4" w:space="0" w:color="auto"/>
              <w:bottom w:val="single" w:sz="4" w:space="0" w:color="auto"/>
            </w:tcBorders>
            <w:shd w:val="clear" w:color="auto" w:fill="FFFF00"/>
          </w:tcPr>
          <w:p w14:paraId="3D11DA2D" w14:textId="77777777" w:rsidR="00F15D9B" w:rsidRPr="00D95972" w:rsidRDefault="00F15D9B" w:rsidP="004C7C58">
            <w:pPr>
              <w:rPr>
                <w:rFonts w:cs="Arial"/>
              </w:rPr>
            </w:pPr>
            <w:r>
              <w:rPr>
                <w:rFonts w:cs="Arial"/>
              </w:rPr>
              <w:t>Correction on slice based congestion control</w:t>
            </w:r>
          </w:p>
        </w:tc>
        <w:tc>
          <w:tcPr>
            <w:tcW w:w="1767" w:type="dxa"/>
            <w:tcBorders>
              <w:top w:val="single" w:sz="4" w:space="0" w:color="auto"/>
              <w:bottom w:val="single" w:sz="4" w:space="0" w:color="auto"/>
            </w:tcBorders>
            <w:shd w:val="clear" w:color="auto" w:fill="FFFF00"/>
          </w:tcPr>
          <w:p w14:paraId="70EBD101"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1BDF958" w14:textId="77777777" w:rsidR="00F15D9B" w:rsidRPr="00D95972" w:rsidRDefault="00F15D9B" w:rsidP="004C7C58">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360B1" w14:textId="77777777" w:rsidR="00F15D9B" w:rsidRPr="00D95972" w:rsidRDefault="00F15D9B" w:rsidP="004C7C58">
            <w:pPr>
              <w:rPr>
                <w:rFonts w:eastAsia="Batang" w:cs="Arial"/>
                <w:lang w:eastAsia="ko-KR"/>
              </w:rPr>
            </w:pPr>
          </w:p>
        </w:tc>
      </w:tr>
      <w:tr w:rsidR="00F15D9B" w:rsidRPr="00D95972" w14:paraId="778CE800" w14:textId="77777777" w:rsidTr="004C7C58">
        <w:tc>
          <w:tcPr>
            <w:tcW w:w="976" w:type="dxa"/>
            <w:tcBorders>
              <w:left w:val="thinThickThinSmallGap" w:sz="24" w:space="0" w:color="auto"/>
              <w:bottom w:val="nil"/>
            </w:tcBorders>
            <w:shd w:val="clear" w:color="auto" w:fill="auto"/>
          </w:tcPr>
          <w:p w14:paraId="56A0A85B" w14:textId="77777777" w:rsidR="00F15D9B" w:rsidRPr="00D95972" w:rsidRDefault="00F15D9B" w:rsidP="004C7C58">
            <w:pPr>
              <w:rPr>
                <w:rFonts w:cs="Arial"/>
              </w:rPr>
            </w:pPr>
          </w:p>
        </w:tc>
        <w:tc>
          <w:tcPr>
            <w:tcW w:w="1317" w:type="dxa"/>
            <w:gridSpan w:val="2"/>
            <w:tcBorders>
              <w:bottom w:val="nil"/>
            </w:tcBorders>
            <w:shd w:val="clear" w:color="auto" w:fill="auto"/>
          </w:tcPr>
          <w:p w14:paraId="6C677C2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911EC5B" w14:textId="5B178AB6" w:rsidR="00F15D9B" w:rsidRPr="00D95972" w:rsidRDefault="002A7D86" w:rsidP="004C7C58">
            <w:pPr>
              <w:overflowPunct/>
              <w:autoSpaceDE/>
              <w:autoSpaceDN/>
              <w:adjustRightInd/>
              <w:textAlignment w:val="auto"/>
              <w:rPr>
                <w:rFonts w:cs="Arial"/>
                <w:lang w:val="en-US"/>
              </w:rPr>
            </w:pPr>
            <w:hyperlink r:id="rId485" w:history="1">
              <w:r w:rsidR="0096630E">
                <w:rPr>
                  <w:rStyle w:val="Hyperlink"/>
                </w:rPr>
                <w:t>C1-206093</w:t>
              </w:r>
            </w:hyperlink>
          </w:p>
        </w:tc>
        <w:tc>
          <w:tcPr>
            <w:tcW w:w="4191" w:type="dxa"/>
            <w:gridSpan w:val="3"/>
            <w:tcBorders>
              <w:top w:val="single" w:sz="4" w:space="0" w:color="auto"/>
              <w:bottom w:val="single" w:sz="4" w:space="0" w:color="auto"/>
            </w:tcBorders>
            <w:shd w:val="clear" w:color="auto" w:fill="FFFF00"/>
          </w:tcPr>
          <w:p w14:paraId="1FA54E54" w14:textId="77777777" w:rsidR="00F15D9B" w:rsidRPr="00D95972" w:rsidRDefault="00F15D9B" w:rsidP="004C7C58">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14:paraId="23BABC3E"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DD45430" w14:textId="77777777" w:rsidR="00F15D9B" w:rsidRPr="00D95972" w:rsidRDefault="00F15D9B" w:rsidP="004C7C58">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EA215" w14:textId="77777777" w:rsidR="00F15D9B" w:rsidRPr="00D95972" w:rsidRDefault="00F15D9B" w:rsidP="004C7C58">
            <w:pPr>
              <w:rPr>
                <w:rFonts w:eastAsia="Batang" w:cs="Arial"/>
                <w:lang w:eastAsia="ko-KR"/>
              </w:rPr>
            </w:pPr>
          </w:p>
        </w:tc>
      </w:tr>
      <w:tr w:rsidR="00F15D9B" w:rsidRPr="00D95972" w14:paraId="56A13094" w14:textId="77777777" w:rsidTr="004C7C58">
        <w:tc>
          <w:tcPr>
            <w:tcW w:w="976" w:type="dxa"/>
            <w:tcBorders>
              <w:left w:val="thinThickThinSmallGap" w:sz="24" w:space="0" w:color="auto"/>
              <w:bottom w:val="nil"/>
            </w:tcBorders>
            <w:shd w:val="clear" w:color="auto" w:fill="auto"/>
          </w:tcPr>
          <w:p w14:paraId="73AD492C" w14:textId="77777777" w:rsidR="00F15D9B" w:rsidRPr="00D95972" w:rsidRDefault="00F15D9B" w:rsidP="004C7C58">
            <w:pPr>
              <w:rPr>
                <w:rFonts w:cs="Arial"/>
              </w:rPr>
            </w:pPr>
          </w:p>
        </w:tc>
        <w:tc>
          <w:tcPr>
            <w:tcW w:w="1317" w:type="dxa"/>
            <w:gridSpan w:val="2"/>
            <w:tcBorders>
              <w:bottom w:val="nil"/>
            </w:tcBorders>
            <w:shd w:val="clear" w:color="auto" w:fill="auto"/>
          </w:tcPr>
          <w:p w14:paraId="59DD22E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90025C" w14:textId="24EA8ACB" w:rsidR="00F15D9B" w:rsidRPr="00D95972" w:rsidRDefault="002A7D86" w:rsidP="004C7C58">
            <w:pPr>
              <w:overflowPunct/>
              <w:autoSpaceDE/>
              <w:autoSpaceDN/>
              <w:adjustRightInd/>
              <w:textAlignment w:val="auto"/>
              <w:rPr>
                <w:rFonts w:cs="Arial"/>
                <w:lang w:val="en-US"/>
              </w:rPr>
            </w:pPr>
            <w:hyperlink r:id="rId486" w:history="1">
              <w:r w:rsidR="0096630E">
                <w:rPr>
                  <w:rStyle w:val="Hyperlink"/>
                </w:rPr>
                <w:t>C1-206094</w:t>
              </w:r>
            </w:hyperlink>
          </w:p>
        </w:tc>
        <w:tc>
          <w:tcPr>
            <w:tcW w:w="4191" w:type="dxa"/>
            <w:gridSpan w:val="3"/>
            <w:tcBorders>
              <w:top w:val="single" w:sz="4" w:space="0" w:color="auto"/>
              <w:bottom w:val="single" w:sz="4" w:space="0" w:color="auto"/>
            </w:tcBorders>
            <w:shd w:val="clear" w:color="auto" w:fill="FFFF00"/>
          </w:tcPr>
          <w:p w14:paraId="16B73720" w14:textId="77777777" w:rsidR="00F15D9B" w:rsidRPr="00D95972" w:rsidRDefault="00F15D9B" w:rsidP="004C7C58">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14:paraId="0DCA86D8"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DA3B322" w14:textId="77777777" w:rsidR="00F15D9B" w:rsidRPr="00D95972" w:rsidRDefault="00F15D9B" w:rsidP="004C7C58">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BEEB3" w14:textId="77777777" w:rsidR="00F15D9B" w:rsidRPr="00D95972" w:rsidRDefault="00F15D9B" w:rsidP="004C7C58">
            <w:pPr>
              <w:rPr>
                <w:rFonts w:eastAsia="Batang" w:cs="Arial"/>
                <w:lang w:eastAsia="ko-KR"/>
              </w:rPr>
            </w:pPr>
          </w:p>
        </w:tc>
      </w:tr>
      <w:tr w:rsidR="00F15D9B" w:rsidRPr="00D95972" w14:paraId="63E50715" w14:textId="77777777" w:rsidTr="004C7C58">
        <w:tc>
          <w:tcPr>
            <w:tcW w:w="976" w:type="dxa"/>
            <w:tcBorders>
              <w:left w:val="thinThickThinSmallGap" w:sz="24" w:space="0" w:color="auto"/>
              <w:bottom w:val="nil"/>
            </w:tcBorders>
            <w:shd w:val="clear" w:color="auto" w:fill="auto"/>
          </w:tcPr>
          <w:p w14:paraId="00D178CF" w14:textId="77777777" w:rsidR="00F15D9B" w:rsidRPr="00D95972" w:rsidRDefault="00F15D9B" w:rsidP="004C7C58">
            <w:pPr>
              <w:rPr>
                <w:rFonts w:cs="Arial"/>
              </w:rPr>
            </w:pPr>
          </w:p>
        </w:tc>
        <w:tc>
          <w:tcPr>
            <w:tcW w:w="1317" w:type="dxa"/>
            <w:gridSpan w:val="2"/>
            <w:tcBorders>
              <w:bottom w:val="nil"/>
            </w:tcBorders>
            <w:shd w:val="clear" w:color="auto" w:fill="auto"/>
          </w:tcPr>
          <w:p w14:paraId="7F1444E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A482D3" w14:textId="39F29197" w:rsidR="00F15D9B" w:rsidRPr="00D95972" w:rsidRDefault="002A7D86" w:rsidP="004C7C58">
            <w:pPr>
              <w:overflowPunct/>
              <w:autoSpaceDE/>
              <w:autoSpaceDN/>
              <w:adjustRightInd/>
              <w:textAlignment w:val="auto"/>
              <w:rPr>
                <w:rFonts w:cs="Arial"/>
                <w:lang w:val="en-US"/>
              </w:rPr>
            </w:pPr>
            <w:hyperlink r:id="rId487" w:history="1">
              <w:r w:rsidR="0096630E">
                <w:rPr>
                  <w:rStyle w:val="Hyperlink"/>
                </w:rPr>
                <w:t>C1-206109</w:t>
              </w:r>
            </w:hyperlink>
          </w:p>
        </w:tc>
        <w:tc>
          <w:tcPr>
            <w:tcW w:w="4191" w:type="dxa"/>
            <w:gridSpan w:val="3"/>
            <w:tcBorders>
              <w:top w:val="single" w:sz="4" w:space="0" w:color="auto"/>
              <w:bottom w:val="single" w:sz="4" w:space="0" w:color="auto"/>
            </w:tcBorders>
            <w:shd w:val="clear" w:color="auto" w:fill="FFFF00"/>
          </w:tcPr>
          <w:p w14:paraId="0D3BB87D" w14:textId="77777777" w:rsidR="00F15D9B" w:rsidRPr="00D95972" w:rsidRDefault="00F15D9B" w:rsidP="004C7C58">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14:paraId="47215319" w14:textId="77777777" w:rsidR="00F15D9B" w:rsidRPr="00D95972" w:rsidRDefault="00F15D9B" w:rsidP="004C7C58">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00"/>
          </w:tcPr>
          <w:p w14:paraId="647DCF0E" w14:textId="77777777" w:rsidR="00F15D9B" w:rsidRPr="00D95972" w:rsidRDefault="00F15D9B" w:rsidP="004C7C58">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D3848" w14:textId="77777777" w:rsidR="00F15D9B" w:rsidRPr="00D95972" w:rsidRDefault="00F15D9B" w:rsidP="004C7C58">
            <w:pPr>
              <w:rPr>
                <w:rFonts w:eastAsia="Batang" w:cs="Arial"/>
                <w:lang w:eastAsia="ko-KR"/>
              </w:rPr>
            </w:pPr>
          </w:p>
        </w:tc>
      </w:tr>
      <w:tr w:rsidR="00F15D9B" w:rsidRPr="00D95972" w14:paraId="080841E1" w14:textId="77777777" w:rsidTr="004C7C58">
        <w:tc>
          <w:tcPr>
            <w:tcW w:w="976" w:type="dxa"/>
            <w:tcBorders>
              <w:left w:val="thinThickThinSmallGap" w:sz="24" w:space="0" w:color="auto"/>
              <w:bottom w:val="nil"/>
            </w:tcBorders>
            <w:shd w:val="clear" w:color="auto" w:fill="auto"/>
          </w:tcPr>
          <w:p w14:paraId="644DA42B" w14:textId="77777777" w:rsidR="00F15D9B" w:rsidRPr="00D95972" w:rsidRDefault="00F15D9B" w:rsidP="004C7C58">
            <w:pPr>
              <w:rPr>
                <w:rFonts w:cs="Arial"/>
              </w:rPr>
            </w:pPr>
          </w:p>
        </w:tc>
        <w:tc>
          <w:tcPr>
            <w:tcW w:w="1317" w:type="dxa"/>
            <w:gridSpan w:val="2"/>
            <w:tcBorders>
              <w:bottom w:val="nil"/>
            </w:tcBorders>
            <w:shd w:val="clear" w:color="auto" w:fill="auto"/>
          </w:tcPr>
          <w:p w14:paraId="119FE2E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D0BD97" w14:textId="6706D928" w:rsidR="00F15D9B" w:rsidRPr="00D95972" w:rsidRDefault="002A7D86" w:rsidP="004C7C58">
            <w:pPr>
              <w:overflowPunct/>
              <w:autoSpaceDE/>
              <w:autoSpaceDN/>
              <w:adjustRightInd/>
              <w:textAlignment w:val="auto"/>
              <w:rPr>
                <w:rFonts w:cs="Arial"/>
                <w:lang w:val="en-US"/>
              </w:rPr>
            </w:pPr>
            <w:hyperlink r:id="rId488" w:history="1">
              <w:r w:rsidR="0096630E">
                <w:rPr>
                  <w:rStyle w:val="Hyperlink"/>
                </w:rPr>
                <w:t>C1-206126</w:t>
              </w:r>
            </w:hyperlink>
          </w:p>
        </w:tc>
        <w:tc>
          <w:tcPr>
            <w:tcW w:w="4191" w:type="dxa"/>
            <w:gridSpan w:val="3"/>
            <w:tcBorders>
              <w:top w:val="single" w:sz="4" w:space="0" w:color="auto"/>
              <w:bottom w:val="single" w:sz="4" w:space="0" w:color="auto"/>
            </w:tcBorders>
            <w:shd w:val="clear" w:color="auto" w:fill="FFFF00"/>
          </w:tcPr>
          <w:p w14:paraId="0C06257F" w14:textId="77777777" w:rsidR="00F15D9B" w:rsidRPr="00D95972" w:rsidRDefault="00F15D9B" w:rsidP="004C7C58">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14:paraId="62D9323B"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168EB02" w14:textId="77777777" w:rsidR="00F15D9B" w:rsidRPr="00D95972" w:rsidRDefault="00F15D9B" w:rsidP="004C7C58">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C82F1" w14:textId="77777777" w:rsidR="00F15D9B" w:rsidRPr="00D95972" w:rsidRDefault="00F15D9B" w:rsidP="004C7C58">
            <w:pPr>
              <w:rPr>
                <w:rFonts w:eastAsia="Batang" w:cs="Arial"/>
                <w:lang w:eastAsia="ko-KR"/>
              </w:rPr>
            </w:pPr>
          </w:p>
        </w:tc>
      </w:tr>
      <w:tr w:rsidR="00F15D9B" w:rsidRPr="00D95972" w14:paraId="55CDC6A6" w14:textId="77777777" w:rsidTr="004C7C58">
        <w:tc>
          <w:tcPr>
            <w:tcW w:w="976" w:type="dxa"/>
            <w:tcBorders>
              <w:left w:val="thinThickThinSmallGap" w:sz="24" w:space="0" w:color="auto"/>
              <w:bottom w:val="nil"/>
            </w:tcBorders>
            <w:shd w:val="clear" w:color="auto" w:fill="auto"/>
          </w:tcPr>
          <w:p w14:paraId="3FD3FEA0" w14:textId="77777777" w:rsidR="00F15D9B" w:rsidRPr="00D95972" w:rsidRDefault="00F15D9B" w:rsidP="004C7C58">
            <w:pPr>
              <w:rPr>
                <w:rFonts w:cs="Arial"/>
              </w:rPr>
            </w:pPr>
          </w:p>
        </w:tc>
        <w:tc>
          <w:tcPr>
            <w:tcW w:w="1317" w:type="dxa"/>
            <w:gridSpan w:val="2"/>
            <w:tcBorders>
              <w:bottom w:val="nil"/>
            </w:tcBorders>
            <w:shd w:val="clear" w:color="auto" w:fill="auto"/>
          </w:tcPr>
          <w:p w14:paraId="42DC08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33A90E" w14:textId="6EE72B73" w:rsidR="00F15D9B" w:rsidRPr="00D95972" w:rsidRDefault="002A7D86" w:rsidP="004C7C58">
            <w:pPr>
              <w:overflowPunct/>
              <w:autoSpaceDE/>
              <w:autoSpaceDN/>
              <w:adjustRightInd/>
              <w:textAlignment w:val="auto"/>
              <w:rPr>
                <w:rFonts w:cs="Arial"/>
                <w:lang w:val="en-US"/>
              </w:rPr>
            </w:pPr>
            <w:hyperlink r:id="rId489" w:history="1">
              <w:r w:rsidR="0096630E">
                <w:rPr>
                  <w:rStyle w:val="Hyperlink"/>
                </w:rPr>
                <w:t>C1-206127</w:t>
              </w:r>
            </w:hyperlink>
          </w:p>
        </w:tc>
        <w:tc>
          <w:tcPr>
            <w:tcW w:w="4191" w:type="dxa"/>
            <w:gridSpan w:val="3"/>
            <w:tcBorders>
              <w:top w:val="single" w:sz="4" w:space="0" w:color="auto"/>
              <w:bottom w:val="single" w:sz="4" w:space="0" w:color="auto"/>
            </w:tcBorders>
            <w:shd w:val="clear" w:color="auto" w:fill="FFFF00"/>
          </w:tcPr>
          <w:p w14:paraId="6EE942B8" w14:textId="77777777" w:rsidR="00F15D9B" w:rsidRPr="00D95972" w:rsidRDefault="00F15D9B" w:rsidP="004C7C58">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14:paraId="05B1755F"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3F07FFA" w14:textId="77777777" w:rsidR="00F15D9B" w:rsidRPr="00D95972" w:rsidRDefault="00F15D9B" w:rsidP="004C7C58">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A51B8" w14:textId="77777777" w:rsidR="00F15D9B" w:rsidRPr="00D95972" w:rsidRDefault="00F15D9B" w:rsidP="004C7C58">
            <w:pPr>
              <w:rPr>
                <w:rFonts w:eastAsia="Batang" w:cs="Arial"/>
                <w:lang w:eastAsia="ko-KR"/>
              </w:rPr>
            </w:pPr>
          </w:p>
        </w:tc>
      </w:tr>
      <w:tr w:rsidR="00F15D9B" w:rsidRPr="00D95972" w14:paraId="46D752D6" w14:textId="77777777" w:rsidTr="004C7C58">
        <w:tc>
          <w:tcPr>
            <w:tcW w:w="976" w:type="dxa"/>
            <w:tcBorders>
              <w:left w:val="thinThickThinSmallGap" w:sz="24" w:space="0" w:color="auto"/>
              <w:bottom w:val="nil"/>
            </w:tcBorders>
            <w:shd w:val="clear" w:color="auto" w:fill="auto"/>
          </w:tcPr>
          <w:p w14:paraId="524AC118" w14:textId="77777777" w:rsidR="00F15D9B" w:rsidRPr="00D95972" w:rsidRDefault="00F15D9B" w:rsidP="004C7C58">
            <w:pPr>
              <w:rPr>
                <w:rFonts w:cs="Arial"/>
              </w:rPr>
            </w:pPr>
          </w:p>
        </w:tc>
        <w:tc>
          <w:tcPr>
            <w:tcW w:w="1317" w:type="dxa"/>
            <w:gridSpan w:val="2"/>
            <w:tcBorders>
              <w:bottom w:val="nil"/>
            </w:tcBorders>
            <w:shd w:val="clear" w:color="auto" w:fill="auto"/>
          </w:tcPr>
          <w:p w14:paraId="18DE9A0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C8A084" w14:textId="4041C3C3" w:rsidR="00F15D9B" w:rsidRPr="00D95972" w:rsidRDefault="002A7D86" w:rsidP="004C7C58">
            <w:pPr>
              <w:overflowPunct/>
              <w:autoSpaceDE/>
              <w:autoSpaceDN/>
              <w:adjustRightInd/>
              <w:textAlignment w:val="auto"/>
              <w:rPr>
                <w:rFonts w:cs="Arial"/>
                <w:lang w:val="en-US"/>
              </w:rPr>
            </w:pPr>
            <w:hyperlink r:id="rId490" w:history="1">
              <w:r w:rsidR="0096630E">
                <w:rPr>
                  <w:rStyle w:val="Hyperlink"/>
                </w:rPr>
                <w:t>C1-206128</w:t>
              </w:r>
            </w:hyperlink>
          </w:p>
        </w:tc>
        <w:tc>
          <w:tcPr>
            <w:tcW w:w="4191" w:type="dxa"/>
            <w:gridSpan w:val="3"/>
            <w:tcBorders>
              <w:top w:val="single" w:sz="4" w:space="0" w:color="auto"/>
              <w:bottom w:val="single" w:sz="4" w:space="0" w:color="auto"/>
            </w:tcBorders>
            <w:shd w:val="clear" w:color="auto" w:fill="FFFF00"/>
          </w:tcPr>
          <w:p w14:paraId="61C2BFD8" w14:textId="77777777" w:rsidR="00F15D9B" w:rsidRPr="00D95972" w:rsidRDefault="00F15D9B" w:rsidP="004C7C58">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00"/>
          </w:tcPr>
          <w:p w14:paraId="07469DC9"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B1FD31B" w14:textId="77777777" w:rsidR="00F15D9B" w:rsidRPr="00D95972" w:rsidRDefault="00F15D9B" w:rsidP="004C7C58">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2774B" w14:textId="77777777" w:rsidR="00F15D9B" w:rsidRPr="00D95972" w:rsidRDefault="00F15D9B" w:rsidP="004C7C58">
            <w:pPr>
              <w:rPr>
                <w:rFonts w:eastAsia="Batang" w:cs="Arial"/>
                <w:lang w:eastAsia="ko-KR"/>
              </w:rPr>
            </w:pPr>
            <w:r>
              <w:rPr>
                <w:rFonts w:eastAsia="Batang" w:cs="Arial"/>
                <w:lang w:eastAsia="ko-KR"/>
              </w:rPr>
              <w:t>Revision of C1-205180</w:t>
            </w:r>
          </w:p>
        </w:tc>
      </w:tr>
      <w:tr w:rsidR="00F15D9B" w:rsidRPr="00D95972" w14:paraId="4FFEEE3D" w14:textId="77777777" w:rsidTr="004C7C58">
        <w:tc>
          <w:tcPr>
            <w:tcW w:w="976" w:type="dxa"/>
            <w:tcBorders>
              <w:left w:val="thinThickThinSmallGap" w:sz="24" w:space="0" w:color="auto"/>
              <w:bottom w:val="nil"/>
            </w:tcBorders>
            <w:shd w:val="clear" w:color="auto" w:fill="auto"/>
          </w:tcPr>
          <w:p w14:paraId="4D91A65F" w14:textId="77777777" w:rsidR="00F15D9B" w:rsidRPr="00D95972" w:rsidRDefault="00F15D9B" w:rsidP="004C7C58">
            <w:pPr>
              <w:rPr>
                <w:rFonts w:cs="Arial"/>
              </w:rPr>
            </w:pPr>
          </w:p>
        </w:tc>
        <w:tc>
          <w:tcPr>
            <w:tcW w:w="1317" w:type="dxa"/>
            <w:gridSpan w:val="2"/>
            <w:tcBorders>
              <w:bottom w:val="nil"/>
            </w:tcBorders>
            <w:shd w:val="clear" w:color="auto" w:fill="auto"/>
          </w:tcPr>
          <w:p w14:paraId="67A8610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A0280F" w14:textId="09B084D9" w:rsidR="00F15D9B" w:rsidRPr="00D95972" w:rsidRDefault="002A7D86" w:rsidP="004C7C58">
            <w:pPr>
              <w:overflowPunct/>
              <w:autoSpaceDE/>
              <w:autoSpaceDN/>
              <w:adjustRightInd/>
              <w:textAlignment w:val="auto"/>
              <w:rPr>
                <w:rFonts w:cs="Arial"/>
                <w:lang w:val="en-US"/>
              </w:rPr>
            </w:pPr>
            <w:hyperlink r:id="rId491" w:history="1">
              <w:r w:rsidR="0096630E">
                <w:rPr>
                  <w:rStyle w:val="Hyperlink"/>
                </w:rPr>
                <w:t>C1-206137</w:t>
              </w:r>
            </w:hyperlink>
          </w:p>
        </w:tc>
        <w:tc>
          <w:tcPr>
            <w:tcW w:w="4191" w:type="dxa"/>
            <w:gridSpan w:val="3"/>
            <w:tcBorders>
              <w:top w:val="single" w:sz="4" w:space="0" w:color="auto"/>
              <w:bottom w:val="single" w:sz="4" w:space="0" w:color="auto"/>
            </w:tcBorders>
            <w:shd w:val="clear" w:color="auto" w:fill="FFFF00"/>
          </w:tcPr>
          <w:p w14:paraId="382D9659" w14:textId="77777777" w:rsidR="00F15D9B" w:rsidRPr="00D95972" w:rsidRDefault="00F15D9B" w:rsidP="004C7C58">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14:paraId="47EDB870"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5C96DF1" w14:textId="77777777" w:rsidR="00F15D9B" w:rsidRPr="00D95972" w:rsidRDefault="00F15D9B" w:rsidP="004C7C58">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B7472" w14:textId="77777777" w:rsidR="00F15D9B" w:rsidRPr="00D95972" w:rsidRDefault="00F15D9B" w:rsidP="004C7C58">
            <w:pPr>
              <w:rPr>
                <w:rFonts w:eastAsia="Batang" w:cs="Arial"/>
                <w:lang w:eastAsia="ko-KR"/>
              </w:rPr>
            </w:pPr>
          </w:p>
        </w:tc>
      </w:tr>
      <w:tr w:rsidR="00F15D9B" w:rsidRPr="00D95972" w14:paraId="75EC8E74" w14:textId="77777777" w:rsidTr="004C7C58">
        <w:tc>
          <w:tcPr>
            <w:tcW w:w="976" w:type="dxa"/>
            <w:tcBorders>
              <w:left w:val="thinThickThinSmallGap" w:sz="24" w:space="0" w:color="auto"/>
              <w:bottom w:val="nil"/>
            </w:tcBorders>
            <w:shd w:val="clear" w:color="auto" w:fill="auto"/>
          </w:tcPr>
          <w:p w14:paraId="0206762D" w14:textId="77777777" w:rsidR="00F15D9B" w:rsidRPr="00D95972" w:rsidRDefault="00F15D9B" w:rsidP="004C7C58">
            <w:pPr>
              <w:rPr>
                <w:rFonts w:cs="Arial"/>
              </w:rPr>
            </w:pPr>
          </w:p>
        </w:tc>
        <w:tc>
          <w:tcPr>
            <w:tcW w:w="1317" w:type="dxa"/>
            <w:gridSpan w:val="2"/>
            <w:tcBorders>
              <w:bottom w:val="nil"/>
            </w:tcBorders>
            <w:shd w:val="clear" w:color="auto" w:fill="auto"/>
          </w:tcPr>
          <w:p w14:paraId="4CF051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839FB5" w14:textId="344DF6E2" w:rsidR="00F15D9B" w:rsidRPr="00D95972" w:rsidRDefault="002A7D86" w:rsidP="004C7C58">
            <w:pPr>
              <w:overflowPunct/>
              <w:autoSpaceDE/>
              <w:autoSpaceDN/>
              <w:adjustRightInd/>
              <w:textAlignment w:val="auto"/>
              <w:rPr>
                <w:rFonts w:cs="Arial"/>
                <w:lang w:val="en-US"/>
              </w:rPr>
            </w:pPr>
            <w:hyperlink r:id="rId492" w:history="1">
              <w:r w:rsidR="0096630E">
                <w:rPr>
                  <w:rStyle w:val="Hyperlink"/>
                </w:rPr>
                <w:t>C1-206184</w:t>
              </w:r>
            </w:hyperlink>
          </w:p>
        </w:tc>
        <w:tc>
          <w:tcPr>
            <w:tcW w:w="4191" w:type="dxa"/>
            <w:gridSpan w:val="3"/>
            <w:tcBorders>
              <w:top w:val="single" w:sz="4" w:space="0" w:color="auto"/>
              <w:bottom w:val="single" w:sz="4" w:space="0" w:color="auto"/>
            </w:tcBorders>
            <w:shd w:val="clear" w:color="auto" w:fill="FFFF00"/>
          </w:tcPr>
          <w:p w14:paraId="6692AC7B" w14:textId="77777777" w:rsidR="00F15D9B" w:rsidRPr="00D95972" w:rsidRDefault="00F15D9B" w:rsidP="004C7C58">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00"/>
          </w:tcPr>
          <w:p w14:paraId="23EFE0B3"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8BE9BA" w14:textId="77777777" w:rsidR="00F15D9B" w:rsidRPr="00D95972" w:rsidRDefault="00F15D9B" w:rsidP="004C7C58">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24EF9" w14:textId="77777777" w:rsidR="00F15D9B" w:rsidRPr="00D95972" w:rsidRDefault="00F15D9B" w:rsidP="004C7C58">
            <w:pPr>
              <w:rPr>
                <w:rFonts w:eastAsia="Batang" w:cs="Arial"/>
                <w:lang w:eastAsia="ko-KR"/>
              </w:rPr>
            </w:pPr>
          </w:p>
        </w:tc>
      </w:tr>
      <w:tr w:rsidR="00F15D9B" w:rsidRPr="00D95972" w14:paraId="6A1DFC50" w14:textId="77777777" w:rsidTr="004C7C58">
        <w:tc>
          <w:tcPr>
            <w:tcW w:w="976" w:type="dxa"/>
            <w:tcBorders>
              <w:left w:val="thinThickThinSmallGap" w:sz="24" w:space="0" w:color="auto"/>
              <w:bottom w:val="nil"/>
            </w:tcBorders>
            <w:shd w:val="clear" w:color="auto" w:fill="auto"/>
          </w:tcPr>
          <w:p w14:paraId="0F21FCD8" w14:textId="77777777" w:rsidR="00F15D9B" w:rsidRPr="00D95972" w:rsidRDefault="00F15D9B" w:rsidP="004C7C58">
            <w:pPr>
              <w:rPr>
                <w:rFonts w:cs="Arial"/>
              </w:rPr>
            </w:pPr>
          </w:p>
        </w:tc>
        <w:tc>
          <w:tcPr>
            <w:tcW w:w="1317" w:type="dxa"/>
            <w:gridSpan w:val="2"/>
            <w:tcBorders>
              <w:bottom w:val="nil"/>
            </w:tcBorders>
            <w:shd w:val="clear" w:color="auto" w:fill="auto"/>
          </w:tcPr>
          <w:p w14:paraId="25ED91F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053348" w14:textId="12527906" w:rsidR="00F15D9B" w:rsidRPr="00D95972" w:rsidRDefault="002A7D86" w:rsidP="004C7C58">
            <w:pPr>
              <w:overflowPunct/>
              <w:autoSpaceDE/>
              <w:autoSpaceDN/>
              <w:adjustRightInd/>
              <w:textAlignment w:val="auto"/>
              <w:rPr>
                <w:rFonts w:cs="Arial"/>
                <w:lang w:val="en-US"/>
              </w:rPr>
            </w:pPr>
            <w:hyperlink r:id="rId493" w:history="1">
              <w:r w:rsidR="0096630E">
                <w:rPr>
                  <w:rStyle w:val="Hyperlink"/>
                </w:rPr>
                <w:t>C1-206191</w:t>
              </w:r>
            </w:hyperlink>
          </w:p>
        </w:tc>
        <w:tc>
          <w:tcPr>
            <w:tcW w:w="4191" w:type="dxa"/>
            <w:gridSpan w:val="3"/>
            <w:tcBorders>
              <w:top w:val="single" w:sz="4" w:space="0" w:color="auto"/>
              <w:bottom w:val="single" w:sz="4" w:space="0" w:color="auto"/>
            </w:tcBorders>
            <w:shd w:val="clear" w:color="auto" w:fill="FFFF00"/>
          </w:tcPr>
          <w:p w14:paraId="308D0B60" w14:textId="77777777" w:rsidR="00F15D9B" w:rsidRPr="00D95972" w:rsidRDefault="00F15D9B" w:rsidP="004C7C58">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14:paraId="2DFA40E3"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498043A" w14:textId="77777777" w:rsidR="00F15D9B" w:rsidRPr="00D95972" w:rsidRDefault="00F15D9B" w:rsidP="004C7C58">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71504" w14:textId="77777777" w:rsidR="00F15D9B" w:rsidRPr="00D95972" w:rsidRDefault="00F15D9B" w:rsidP="004C7C58">
            <w:pPr>
              <w:rPr>
                <w:rFonts w:eastAsia="Batang" w:cs="Arial"/>
                <w:lang w:eastAsia="ko-KR"/>
              </w:rPr>
            </w:pPr>
          </w:p>
        </w:tc>
      </w:tr>
      <w:tr w:rsidR="00F15D9B" w:rsidRPr="00D95972" w14:paraId="3B08904A" w14:textId="77777777" w:rsidTr="004C7C58">
        <w:tc>
          <w:tcPr>
            <w:tcW w:w="976" w:type="dxa"/>
            <w:tcBorders>
              <w:left w:val="thinThickThinSmallGap" w:sz="24" w:space="0" w:color="auto"/>
              <w:bottom w:val="nil"/>
            </w:tcBorders>
            <w:shd w:val="clear" w:color="auto" w:fill="auto"/>
          </w:tcPr>
          <w:p w14:paraId="1B657C4E" w14:textId="77777777" w:rsidR="00F15D9B" w:rsidRPr="00D95972" w:rsidRDefault="00F15D9B" w:rsidP="004C7C58">
            <w:pPr>
              <w:rPr>
                <w:rFonts w:cs="Arial"/>
              </w:rPr>
            </w:pPr>
          </w:p>
        </w:tc>
        <w:tc>
          <w:tcPr>
            <w:tcW w:w="1317" w:type="dxa"/>
            <w:gridSpan w:val="2"/>
            <w:tcBorders>
              <w:bottom w:val="nil"/>
            </w:tcBorders>
            <w:shd w:val="clear" w:color="auto" w:fill="auto"/>
          </w:tcPr>
          <w:p w14:paraId="1F5E7DC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0AF82F" w14:textId="65646F90" w:rsidR="00F15D9B" w:rsidRPr="00D95972" w:rsidRDefault="002A7D86" w:rsidP="004C7C58">
            <w:pPr>
              <w:overflowPunct/>
              <w:autoSpaceDE/>
              <w:autoSpaceDN/>
              <w:adjustRightInd/>
              <w:textAlignment w:val="auto"/>
              <w:rPr>
                <w:rFonts w:cs="Arial"/>
                <w:lang w:val="en-US"/>
              </w:rPr>
            </w:pPr>
            <w:hyperlink r:id="rId494" w:history="1">
              <w:r w:rsidR="0096630E">
                <w:rPr>
                  <w:rStyle w:val="Hyperlink"/>
                </w:rPr>
                <w:t>C1-206213</w:t>
              </w:r>
            </w:hyperlink>
          </w:p>
        </w:tc>
        <w:tc>
          <w:tcPr>
            <w:tcW w:w="4191" w:type="dxa"/>
            <w:gridSpan w:val="3"/>
            <w:tcBorders>
              <w:top w:val="single" w:sz="4" w:space="0" w:color="auto"/>
              <w:bottom w:val="single" w:sz="4" w:space="0" w:color="auto"/>
            </w:tcBorders>
            <w:shd w:val="clear" w:color="auto" w:fill="FFFF00"/>
          </w:tcPr>
          <w:p w14:paraId="4ADFD6D9" w14:textId="77777777" w:rsidR="00F15D9B" w:rsidRPr="00D95972" w:rsidRDefault="00F15D9B" w:rsidP="004C7C58">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14:paraId="08423062"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46C224" w14:textId="77777777" w:rsidR="00F15D9B" w:rsidRPr="00D95972" w:rsidRDefault="00F15D9B" w:rsidP="004C7C58">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2D52B" w14:textId="77777777" w:rsidR="00F15D9B" w:rsidRPr="00D95972" w:rsidRDefault="00F15D9B" w:rsidP="004C7C58">
            <w:pPr>
              <w:rPr>
                <w:rFonts w:eastAsia="Batang" w:cs="Arial"/>
                <w:lang w:eastAsia="ko-KR"/>
              </w:rPr>
            </w:pPr>
          </w:p>
        </w:tc>
      </w:tr>
      <w:tr w:rsidR="00F15D9B" w:rsidRPr="00D95972" w14:paraId="33241A6F" w14:textId="77777777" w:rsidTr="004C7C58">
        <w:tc>
          <w:tcPr>
            <w:tcW w:w="976" w:type="dxa"/>
            <w:tcBorders>
              <w:left w:val="thinThickThinSmallGap" w:sz="24" w:space="0" w:color="auto"/>
              <w:bottom w:val="nil"/>
            </w:tcBorders>
            <w:shd w:val="clear" w:color="auto" w:fill="auto"/>
          </w:tcPr>
          <w:p w14:paraId="52942D2A" w14:textId="77777777" w:rsidR="00F15D9B" w:rsidRPr="00D95972" w:rsidRDefault="00F15D9B" w:rsidP="004C7C58">
            <w:pPr>
              <w:rPr>
                <w:rFonts w:cs="Arial"/>
              </w:rPr>
            </w:pPr>
          </w:p>
        </w:tc>
        <w:tc>
          <w:tcPr>
            <w:tcW w:w="1317" w:type="dxa"/>
            <w:gridSpan w:val="2"/>
            <w:tcBorders>
              <w:bottom w:val="nil"/>
            </w:tcBorders>
            <w:shd w:val="clear" w:color="auto" w:fill="auto"/>
          </w:tcPr>
          <w:p w14:paraId="19958CA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940FDAB" w14:textId="7D0A7CB0" w:rsidR="00F15D9B" w:rsidRPr="00D95972" w:rsidRDefault="002A7D86" w:rsidP="004C7C58">
            <w:pPr>
              <w:overflowPunct/>
              <w:autoSpaceDE/>
              <w:autoSpaceDN/>
              <w:adjustRightInd/>
              <w:textAlignment w:val="auto"/>
              <w:rPr>
                <w:rFonts w:cs="Arial"/>
                <w:lang w:val="en-US"/>
              </w:rPr>
            </w:pPr>
            <w:hyperlink r:id="rId495" w:history="1">
              <w:r w:rsidR="0096630E">
                <w:rPr>
                  <w:rStyle w:val="Hyperlink"/>
                </w:rPr>
                <w:t>C1-206215</w:t>
              </w:r>
            </w:hyperlink>
          </w:p>
        </w:tc>
        <w:tc>
          <w:tcPr>
            <w:tcW w:w="4191" w:type="dxa"/>
            <w:gridSpan w:val="3"/>
            <w:tcBorders>
              <w:top w:val="single" w:sz="4" w:space="0" w:color="auto"/>
              <w:bottom w:val="single" w:sz="4" w:space="0" w:color="auto"/>
            </w:tcBorders>
            <w:shd w:val="clear" w:color="auto" w:fill="FFFF00"/>
          </w:tcPr>
          <w:p w14:paraId="6D50424A" w14:textId="77777777" w:rsidR="00F15D9B" w:rsidRPr="00D95972" w:rsidRDefault="00F15D9B" w:rsidP="004C7C58">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14:paraId="3B0C016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F85D8" w14:textId="77777777" w:rsidR="00F15D9B" w:rsidRPr="00D95972" w:rsidRDefault="00F15D9B" w:rsidP="004C7C58">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E81BE" w14:textId="77777777" w:rsidR="00F15D9B" w:rsidRPr="00D95972" w:rsidRDefault="00F15D9B" w:rsidP="004C7C58">
            <w:pPr>
              <w:rPr>
                <w:rFonts w:eastAsia="Batang" w:cs="Arial"/>
                <w:lang w:eastAsia="ko-KR"/>
              </w:rPr>
            </w:pPr>
          </w:p>
        </w:tc>
      </w:tr>
      <w:tr w:rsidR="00F15D9B" w:rsidRPr="00D95972" w14:paraId="4F3B9C3C" w14:textId="77777777" w:rsidTr="004C7C58">
        <w:tc>
          <w:tcPr>
            <w:tcW w:w="976" w:type="dxa"/>
            <w:tcBorders>
              <w:left w:val="thinThickThinSmallGap" w:sz="24" w:space="0" w:color="auto"/>
              <w:bottom w:val="nil"/>
            </w:tcBorders>
            <w:shd w:val="clear" w:color="auto" w:fill="auto"/>
          </w:tcPr>
          <w:p w14:paraId="0B16E7F3" w14:textId="77777777" w:rsidR="00F15D9B" w:rsidRPr="00D95972" w:rsidRDefault="00F15D9B" w:rsidP="004C7C58">
            <w:pPr>
              <w:rPr>
                <w:rFonts w:cs="Arial"/>
              </w:rPr>
            </w:pPr>
          </w:p>
        </w:tc>
        <w:tc>
          <w:tcPr>
            <w:tcW w:w="1317" w:type="dxa"/>
            <w:gridSpan w:val="2"/>
            <w:tcBorders>
              <w:bottom w:val="nil"/>
            </w:tcBorders>
            <w:shd w:val="clear" w:color="auto" w:fill="auto"/>
          </w:tcPr>
          <w:p w14:paraId="08CCFD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2C38ED" w14:textId="6ABABDC7" w:rsidR="00F15D9B" w:rsidRPr="00D95972" w:rsidRDefault="002A7D86" w:rsidP="004C7C58">
            <w:pPr>
              <w:overflowPunct/>
              <w:autoSpaceDE/>
              <w:autoSpaceDN/>
              <w:adjustRightInd/>
              <w:textAlignment w:val="auto"/>
              <w:rPr>
                <w:rFonts w:cs="Arial"/>
                <w:lang w:val="en-US"/>
              </w:rPr>
            </w:pPr>
            <w:hyperlink r:id="rId496" w:history="1">
              <w:r w:rsidR="0096630E">
                <w:rPr>
                  <w:rStyle w:val="Hyperlink"/>
                </w:rPr>
                <w:t>C1-206217</w:t>
              </w:r>
            </w:hyperlink>
          </w:p>
        </w:tc>
        <w:tc>
          <w:tcPr>
            <w:tcW w:w="4191" w:type="dxa"/>
            <w:gridSpan w:val="3"/>
            <w:tcBorders>
              <w:top w:val="single" w:sz="4" w:space="0" w:color="auto"/>
              <w:bottom w:val="single" w:sz="4" w:space="0" w:color="auto"/>
            </w:tcBorders>
            <w:shd w:val="clear" w:color="auto" w:fill="FFFF00"/>
          </w:tcPr>
          <w:p w14:paraId="2A90B198" w14:textId="77777777" w:rsidR="00F15D9B" w:rsidRPr="00D95972" w:rsidRDefault="00F15D9B" w:rsidP="004C7C58">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00"/>
          </w:tcPr>
          <w:p w14:paraId="0BF9D15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E198A8" w14:textId="77777777" w:rsidR="00F15D9B" w:rsidRPr="00D95972" w:rsidRDefault="00F15D9B" w:rsidP="004C7C58">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A1D87" w14:textId="77777777" w:rsidR="00F15D9B" w:rsidRPr="00D95972" w:rsidRDefault="00F15D9B" w:rsidP="004C7C58">
            <w:pPr>
              <w:rPr>
                <w:rFonts w:eastAsia="Batang" w:cs="Arial"/>
                <w:lang w:eastAsia="ko-KR"/>
              </w:rPr>
            </w:pPr>
          </w:p>
        </w:tc>
      </w:tr>
      <w:tr w:rsidR="00F15D9B" w:rsidRPr="00D95972" w14:paraId="3958DFE0" w14:textId="77777777" w:rsidTr="004C7C58">
        <w:tc>
          <w:tcPr>
            <w:tcW w:w="976" w:type="dxa"/>
            <w:tcBorders>
              <w:left w:val="thinThickThinSmallGap" w:sz="24" w:space="0" w:color="auto"/>
              <w:bottom w:val="nil"/>
            </w:tcBorders>
            <w:shd w:val="clear" w:color="auto" w:fill="auto"/>
          </w:tcPr>
          <w:p w14:paraId="3CE57B9E" w14:textId="77777777" w:rsidR="00F15D9B" w:rsidRPr="00D95972" w:rsidRDefault="00F15D9B" w:rsidP="004C7C58">
            <w:pPr>
              <w:rPr>
                <w:rFonts w:cs="Arial"/>
              </w:rPr>
            </w:pPr>
          </w:p>
        </w:tc>
        <w:tc>
          <w:tcPr>
            <w:tcW w:w="1317" w:type="dxa"/>
            <w:gridSpan w:val="2"/>
            <w:tcBorders>
              <w:bottom w:val="nil"/>
            </w:tcBorders>
            <w:shd w:val="clear" w:color="auto" w:fill="auto"/>
          </w:tcPr>
          <w:p w14:paraId="4AC443B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66FC8D" w14:textId="0D0EA4F5" w:rsidR="00F15D9B" w:rsidRPr="00D95972" w:rsidRDefault="002A7D86" w:rsidP="004C7C58">
            <w:pPr>
              <w:overflowPunct/>
              <w:autoSpaceDE/>
              <w:autoSpaceDN/>
              <w:adjustRightInd/>
              <w:textAlignment w:val="auto"/>
              <w:rPr>
                <w:rFonts w:cs="Arial"/>
                <w:lang w:val="en-US"/>
              </w:rPr>
            </w:pPr>
            <w:hyperlink r:id="rId497" w:history="1">
              <w:r w:rsidR="0096630E">
                <w:rPr>
                  <w:rStyle w:val="Hyperlink"/>
                </w:rPr>
                <w:t>C1-206219</w:t>
              </w:r>
            </w:hyperlink>
          </w:p>
        </w:tc>
        <w:tc>
          <w:tcPr>
            <w:tcW w:w="4191" w:type="dxa"/>
            <w:gridSpan w:val="3"/>
            <w:tcBorders>
              <w:top w:val="single" w:sz="4" w:space="0" w:color="auto"/>
              <w:bottom w:val="single" w:sz="4" w:space="0" w:color="auto"/>
            </w:tcBorders>
            <w:shd w:val="clear" w:color="auto" w:fill="FFFF00"/>
          </w:tcPr>
          <w:p w14:paraId="17F3A017" w14:textId="77777777" w:rsidR="00F15D9B" w:rsidRPr="00D95972" w:rsidRDefault="00F15D9B" w:rsidP="004C7C58">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14:paraId="78515749"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8E8FEA" w14:textId="77777777" w:rsidR="00F15D9B" w:rsidRPr="00D95972" w:rsidRDefault="00F15D9B" w:rsidP="004C7C58">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402B6" w14:textId="77777777" w:rsidR="00F15D9B" w:rsidRPr="00D95972" w:rsidRDefault="00F15D9B" w:rsidP="004C7C58">
            <w:pPr>
              <w:rPr>
                <w:rFonts w:eastAsia="Batang" w:cs="Arial"/>
                <w:lang w:eastAsia="ko-KR"/>
              </w:rPr>
            </w:pPr>
          </w:p>
        </w:tc>
      </w:tr>
      <w:tr w:rsidR="00F15D9B" w:rsidRPr="00D95972" w14:paraId="71131D37" w14:textId="77777777" w:rsidTr="004C7C58">
        <w:tc>
          <w:tcPr>
            <w:tcW w:w="976" w:type="dxa"/>
            <w:tcBorders>
              <w:left w:val="thinThickThinSmallGap" w:sz="24" w:space="0" w:color="auto"/>
              <w:bottom w:val="nil"/>
            </w:tcBorders>
            <w:shd w:val="clear" w:color="auto" w:fill="auto"/>
          </w:tcPr>
          <w:p w14:paraId="2191739C" w14:textId="77777777" w:rsidR="00F15D9B" w:rsidRPr="00D95972" w:rsidRDefault="00F15D9B" w:rsidP="004C7C58">
            <w:pPr>
              <w:rPr>
                <w:rFonts w:cs="Arial"/>
              </w:rPr>
            </w:pPr>
          </w:p>
        </w:tc>
        <w:tc>
          <w:tcPr>
            <w:tcW w:w="1317" w:type="dxa"/>
            <w:gridSpan w:val="2"/>
            <w:tcBorders>
              <w:bottom w:val="nil"/>
            </w:tcBorders>
            <w:shd w:val="clear" w:color="auto" w:fill="auto"/>
          </w:tcPr>
          <w:p w14:paraId="640CFC5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139792F" w14:textId="78DD3198" w:rsidR="00F15D9B" w:rsidRPr="00D95972" w:rsidRDefault="002A7D86" w:rsidP="004C7C58">
            <w:pPr>
              <w:overflowPunct/>
              <w:autoSpaceDE/>
              <w:autoSpaceDN/>
              <w:adjustRightInd/>
              <w:textAlignment w:val="auto"/>
              <w:rPr>
                <w:rFonts w:cs="Arial"/>
                <w:lang w:val="en-US"/>
              </w:rPr>
            </w:pPr>
            <w:hyperlink r:id="rId498" w:history="1">
              <w:r w:rsidR="0096630E">
                <w:rPr>
                  <w:rStyle w:val="Hyperlink"/>
                </w:rPr>
                <w:t>C1-206220</w:t>
              </w:r>
            </w:hyperlink>
          </w:p>
        </w:tc>
        <w:tc>
          <w:tcPr>
            <w:tcW w:w="4191" w:type="dxa"/>
            <w:gridSpan w:val="3"/>
            <w:tcBorders>
              <w:top w:val="single" w:sz="4" w:space="0" w:color="auto"/>
              <w:bottom w:val="single" w:sz="4" w:space="0" w:color="auto"/>
            </w:tcBorders>
            <w:shd w:val="clear" w:color="auto" w:fill="FFFF00"/>
          </w:tcPr>
          <w:p w14:paraId="74EAE945" w14:textId="77777777" w:rsidR="00F15D9B" w:rsidRPr="00D95972" w:rsidRDefault="00F15D9B" w:rsidP="004C7C58">
            <w:pPr>
              <w:rPr>
                <w:rFonts w:cs="Arial"/>
              </w:rPr>
            </w:pPr>
            <w:r>
              <w:rPr>
                <w:rFonts w:cs="Arial"/>
              </w:rPr>
              <w:t>Paging a UE using eDRX</w:t>
            </w:r>
          </w:p>
        </w:tc>
        <w:tc>
          <w:tcPr>
            <w:tcW w:w="1767" w:type="dxa"/>
            <w:tcBorders>
              <w:top w:val="single" w:sz="4" w:space="0" w:color="auto"/>
              <w:bottom w:val="single" w:sz="4" w:space="0" w:color="auto"/>
            </w:tcBorders>
            <w:shd w:val="clear" w:color="auto" w:fill="FFFF00"/>
          </w:tcPr>
          <w:p w14:paraId="7303FD2A"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43342" w14:textId="77777777" w:rsidR="00F15D9B" w:rsidRPr="00D95972" w:rsidRDefault="00F15D9B" w:rsidP="004C7C58">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F66AF" w14:textId="77777777" w:rsidR="00F15D9B" w:rsidRPr="00D95972" w:rsidRDefault="00F15D9B" w:rsidP="004C7C58">
            <w:pPr>
              <w:rPr>
                <w:rFonts w:eastAsia="Batang" w:cs="Arial"/>
                <w:lang w:eastAsia="ko-KR"/>
              </w:rPr>
            </w:pPr>
          </w:p>
        </w:tc>
      </w:tr>
      <w:tr w:rsidR="00F15D9B" w:rsidRPr="00D95972" w14:paraId="44F573B8" w14:textId="77777777" w:rsidTr="004C7C58">
        <w:tc>
          <w:tcPr>
            <w:tcW w:w="976" w:type="dxa"/>
            <w:tcBorders>
              <w:left w:val="thinThickThinSmallGap" w:sz="24" w:space="0" w:color="auto"/>
              <w:bottom w:val="nil"/>
            </w:tcBorders>
            <w:shd w:val="clear" w:color="auto" w:fill="auto"/>
          </w:tcPr>
          <w:p w14:paraId="0554B86D" w14:textId="77777777" w:rsidR="00F15D9B" w:rsidRPr="00D95972" w:rsidRDefault="00F15D9B" w:rsidP="004C7C58">
            <w:pPr>
              <w:rPr>
                <w:rFonts w:cs="Arial"/>
              </w:rPr>
            </w:pPr>
          </w:p>
        </w:tc>
        <w:tc>
          <w:tcPr>
            <w:tcW w:w="1317" w:type="dxa"/>
            <w:gridSpan w:val="2"/>
            <w:tcBorders>
              <w:bottom w:val="nil"/>
            </w:tcBorders>
            <w:shd w:val="clear" w:color="auto" w:fill="auto"/>
          </w:tcPr>
          <w:p w14:paraId="1E33E1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59E70F" w14:textId="4C0B4083" w:rsidR="00F15D9B" w:rsidRPr="00D95972" w:rsidRDefault="002A7D86" w:rsidP="004C7C58">
            <w:pPr>
              <w:overflowPunct/>
              <w:autoSpaceDE/>
              <w:autoSpaceDN/>
              <w:adjustRightInd/>
              <w:textAlignment w:val="auto"/>
              <w:rPr>
                <w:rFonts w:cs="Arial"/>
                <w:lang w:val="en-US"/>
              </w:rPr>
            </w:pPr>
            <w:hyperlink r:id="rId499" w:history="1">
              <w:r w:rsidR="0096630E">
                <w:rPr>
                  <w:rStyle w:val="Hyperlink"/>
                </w:rPr>
                <w:t>C1-206222</w:t>
              </w:r>
            </w:hyperlink>
          </w:p>
        </w:tc>
        <w:tc>
          <w:tcPr>
            <w:tcW w:w="4191" w:type="dxa"/>
            <w:gridSpan w:val="3"/>
            <w:tcBorders>
              <w:top w:val="single" w:sz="4" w:space="0" w:color="auto"/>
              <w:bottom w:val="single" w:sz="4" w:space="0" w:color="auto"/>
            </w:tcBorders>
            <w:shd w:val="clear" w:color="auto" w:fill="FFFF00"/>
          </w:tcPr>
          <w:p w14:paraId="5F01F35A" w14:textId="77777777" w:rsidR="00F15D9B" w:rsidRPr="00D95972" w:rsidRDefault="00F15D9B" w:rsidP="004C7C58">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14:paraId="68E1B9C8" w14:textId="77777777" w:rsidR="00F15D9B" w:rsidRPr="00D95972" w:rsidRDefault="00F15D9B" w:rsidP="004C7C58">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36A111B0" w14:textId="77777777" w:rsidR="00F15D9B" w:rsidRPr="00D95972" w:rsidRDefault="00F15D9B" w:rsidP="004C7C58">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05338" w14:textId="77777777" w:rsidR="00F15D9B" w:rsidRPr="00D95972" w:rsidRDefault="00F15D9B" w:rsidP="004C7C58">
            <w:pPr>
              <w:rPr>
                <w:rFonts w:eastAsia="Batang" w:cs="Arial"/>
                <w:lang w:eastAsia="ko-KR"/>
              </w:rPr>
            </w:pPr>
          </w:p>
        </w:tc>
      </w:tr>
      <w:tr w:rsidR="00F15D9B" w:rsidRPr="00D95972" w14:paraId="31C883F7" w14:textId="77777777" w:rsidTr="004C7C58">
        <w:tc>
          <w:tcPr>
            <w:tcW w:w="976" w:type="dxa"/>
            <w:tcBorders>
              <w:left w:val="thinThickThinSmallGap" w:sz="24" w:space="0" w:color="auto"/>
              <w:bottom w:val="nil"/>
            </w:tcBorders>
            <w:shd w:val="clear" w:color="auto" w:fill="auto"/>
          </w:tcPr>
          <w:p w14:paraId="176534A9" w14:textId="77777777" w:rsidR="00F15D9B" w:rsidRPr="00D95972" w:rsidRDefault="00F15D9B" w:rsidP="004C7C58">
            <w:pPr>
              <w:rPr>
                <w:rFonts w:cs="Arial"/>
              </w:rPr>
            </w:pPr>
          </w:p>
        </w:tc>
        <w:tc>
          <w:tcPr>
            <w:tcW w:w="1317" w:type="dxa"/>
            <w:gridSpan w:val="2"/>
            <w:tcBorders>
              <w:bottom w:val="nil"/>
            </w:tcBorders>
            <w:shd w:val="clear" w:color="auto" w:fill="auto"/>
          </w:tcPr>
          <w:p w14:paraId="20A1F09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96B4DA" w14:textId="5254D464" w:rsidR="00F15D9B" w:rsidRPr="00D95972" w:rsidRDefault="002A7D86" w:rsidP="004C7C58">
            <w:pPr>
              <w:overflowPunct/>
              <w:autoSpaceDE/>
              <w:autoSpaceDN/>
              <w:adjustRightInd/>
              <w:textAlignment w:val="auto"/>
              <w:rPr>
                <w:rFonts w:cs="Arial"/>
                <w:lang w:val="en-US"/>
              </w:rPr>
            </w:pPr>
            <w:hyperlink r:id="rId500" w:history="1">
              <w:r w:rsidR="0096630E">
                <w:rPr>
                  <w:rStyle w:val="Hyperlink"/>
                </w:rPr>
                <w:t>C1-206223</w:t>
              </w:r>
            </w:hyperlink>
          </w:p>
        </w:tc>
        <w:tc>
          <w:tcPr>
            <w:tcW w:w="4191" w:type="dxa"/>
            <w:gridSpan w:val="3"/>
            <w:tcBorders>
              <w:top w:val="single" w:sz="4" w:space="0" w:color="auto"/>
              <w:bottom w:val="single" w:sz="4" w:space="0" w:color="auto"/>
            </w:tcBorders>
            <w:shd w:val="clear" w:color="auto" w:fill="FFFF00"/>
          </w:tcPr>
          <w:p w14:paraId="53A508A7" w14:textId="77777777" w:rsidR="00F15D9B" w:rsidRPr="00D95972" w:rsidRDefault="00F15D9B" w:rsidP="004C7C58">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14:paraId="7D49D970"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2797AC" w14:textId="77777777" w:rsidR="00F15D9B" w:rsidRPr="00D95972" w:rsidRDefault="00F15D9B" w:rsidP="004C7C58">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2703C" w14:textId="77777777" w:rsidR="00F15D9B" w:rsidRPr="00D95972" w:rsidRDefault="00F15D9B" w:rsidP="004C7C58">
            <w:pPr>
              <w:rPr>
                <w:rFonts w:eastAsia="Batang" w:cs="Arial"/>
                <w:lang w:eastAsia="ko-KR"/>
              </w:rPr>
            </w:pPr>
          </w:p>
        </w:tc>
      </w:tr>
      <w:tr w:rsidR="00F15D9B" w:rsidRPr="00D95972" w14:paraId="2A7C9DD8" w14:textId="77777777" w:rsidTr="004C7C58">
        <w:tc>
          <w:tcPr>
            <w:tcW w:w="976" w:type="dxa"/>
            <w:tcBorders>
              <w:left w:val="thinThickThinSmallGap" w:sz="24" w:space="0" w:color="auto"/>
              <w:bottom w:val="nil"/>
            </w:tcBorders>
            <w:shd w:val="clear" w:color="auto" w:fill="auto"/>
          </w:tcPr>
          <w:p w14:paraId="747B7039" w14:textId="77777777" w:rsidR="00F15D9B" w:rsidRPr="00D95972" w:rsidRDefault="00F15D9B" w:rsidP="004C7C58">
            <w:pPr>
              <w:rPr>
                <w:rFonts w:cs="Arial"/>
              </w:rPr>
            </w:pPr>
          </w:p>
        </w:tc>
        <w:tc>
          <w:tcPr>
            <w:tcW w:w="1317" w:type="dxa"/>
            <w:gridSpan w:val="2"/>
            <w:tcBorders>
              <w:bottom w:val="nil"/>
            </w:tcBorders>
            <w:shd w:val="clear" w:color="auto" w:fill="auto"/>
          </w:tcPr>
          <w:p w14:paraId="3E8D1E3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CCDFD9" w14:textId="2BAD5080" w:rsidR="00F15D9B" w:rsidRPr="00D95972" w:rsidRDefault="002A7D86" w:rsidP="004C7C58">
            <w:pPr>
              <w:overflowPunct/>
              <w:autoSpaceDE/>
              <w:autoSpaceDN/>
              <w:adjustRightInd/>
              <w:textAlignment w:val="auto"/>
              <w:rPr>
                <w:rFonts w:cs="Arial"/>
                <w:lang w:val="en-US"/>
              </w:rPr>
            </w:pPr>
            <w:hyperlink r:id="rId501" w:history="1">
              <w:r w:rsidR="0096630E">
                <w:rPr>
                  <w:rStyle w:val="Hyperlink"/>
                </w:rPr>
                <w:t>C1-206272</w:t>
              </w:r>
            </w:hyperlink>
          </w:p>
        </w:tc>
        <w:tc>
          <w:tcPr>
            <w:tcW w:w="4191" w:type="dxa"/>
            <w:gridSpan w:val="3"/>
            <w:tcBorders>
              <w:top w:val="single" w:sz="4" w:space="0" w:color="auto"/>
              <w:bottom w:val="single" w:sz="4" w:space="0" w:color="auto"/>
            </w:tcBorders>
            <w:shd w:val="clear" w:color="auto" w:fill="FFFF00"/>
          </w:tcPr>
          <w:p w14:paraId="3CB466B1" w14:textId="77777777" w:rsidR="00F15D9B" w:rsidRPr="00D95972" w:rsidRDefault="00F15D9B" w:rsidP="004C7C58">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14:paraId="6FD46C7D"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352EF98" w14:textId="77777777" w:rsidR="00F15D9B" w:rsidRPr="00D95972" w:rsidRDefault="00F15D9B" w:rsidP="004C7C58">
            <w:pPr>
              <w:rPr>
                <w:rFonts w:cs="Arial"/>
              </w:rPr>
            </w:pPr>
            <w:r>
              <w:rPr>
                <w:rFonts w:cs="Arial"/>
              </w:rPr>
              <w:t xml:space="preserve">CR 2764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E818B" w14:textId="77777777" w:rsidR="00F15D9B" w:rsidRPr="00D95972" w:rsidRDefault="00F15D9B" w:rsidP="004C7C58">
            <w:pPr>
              <w:rPr>
                <w:rFonts w:eastAsia="Batang" w:cs="Arial"/>
                <w:lang w:eastAsia="ko-KR"/>
              </w:rPr>
            </w:pPr>
          </w:p>
        </w:tc>
      </w:tr>
      <w:tr w:rsidR="00F15D9B" w:rsidRPr="00D95972" w14:paraId="06BD1778" w14:textId="77777777" w:rsidTr="004C7C58">
        <w:tc>
          <w:tcPr>
            <w:tcW w:w="976" w:type="dxa"/>
            <w:tcBorders>
              <w:left w:val="thinThickThinSmallGap" w:sz="24" w:space="0" w:color="auto"/>
              <w:bottom w:val="nil"/>
            </w:tcBorders>
            <w:shd w:val="clear" w:color="auto" w:fill="auto"/>
          </w:tcPr>
          <w:p w14:paraId="09C033F9" w14:textId="77777777" w:rsidR="00F15D9B" w:rsidRPr="00D95972" w:rsidRDefault="00F15D9B" w:rsidP="004C7C58">
            <w:pPr>
              <w:rPr>
                <w:rFonts w:cs="Arial"/>
              </w:rPr>
            </w:pPr>
          </w:p>
        </w:tc>
        <w:tc>
          <w:tcPr>
            <w:tcW w:w="1317" w:type="dxa"/>
            <w:gridSpan w:val="2"/>
            <w:tcBorders>
              <w:bottom w:val="nil"/>
            </w:tcBorders>
            <w:shd w:val="clear" w:color="auto" w:fill="auto"/>
          </w:tcPr>
          <w:p w14:paraId="2D969C6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FA865E" w14:textId="2DBB6B39" w:rsidR="00F15D9B" w:rsidRPr="00D95972" w:rsidRDefault="002A7D86" w:rsidP="004C7C58">
            <w:pPr>
              <w:overflowPunct/>
              <w:autoSpaceDE/>
              <w:autoSpaceDN/>
              <w:adjustRightInd/>
              <w:textAlignment w:val="auto"/>
              <w:rPr>
                <w:rFonts w:cs="Arial"/>
                <w:lang w:val="en-US"/>
              </w:rPr>
            </w:pPr>
            <w:hyperlink r:id="rId502" w:history="1">
              <w:r w:rsidR="0096630E">
                <w:rPr>
                  <w:rStyle w:val="Hyperlink"/>
                </w:rPr>
                <w:t>C1-206276</w:t>
              </w:r>
            </w:hyperlink>
          </w:p>
        </w:tc>
        <w:tc>
          <w:tcPr>
            <w:tcW w:w="4191" w:type="dxa"/>
            <w:gridSpan w:val="3"/>
            <w:tcBorders>
              <w:top w:val="single" w:sz="4" w:space="0" w:color="auto"/>
              <w:bottom w:val="single" w:sz="4" w:space="0" w:color="auto"/>
            </w:tcBorders>
            <w:shd w:val="clear" w:color="auto" w:fill="FFFF00"/>
          </w:tcPr>
          <w:p w14:paraId="7701760C" w14:textId="77777777" w:rsidR="00F15D9B" w:rsidRPr="00D95972" w:rsidRDefault="00F15D9B" w:rsidP="004C7C58">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0E1AA984"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E5E9DF" w14:textId="77777777" w:rsidR="00F15D9B" w:rsidRPr="00D95972" w:rsidRDefault="00F15D9B" w:rsidP="004C7C58">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9DD57" w14:textId="77777777" w:rsidR="00F15D9B" w:rsidRPr="00D95972" w:rsidRDefault="00F15D9B" w:rsidP="004C7C58">
            <w:pPr>
              <w:rPr>
                <w:rFonts w:eastAsia="Batang" w:cs="Arial"/>
                <w:lang w:eastAsia="ko-KR"/>
              </w:rPr>
            </w:pPr>
          </w:p>
        </w:tc>
      </w:tr>
      <w:tr w:rsidR="00F15D9B" w:rsidRPr="00D95972" w14:paraId="411A4461" w14:textId="77777777" w:rsidTr="004C7C58">
        <w:tc>
          <w:tcPr>
            <w:tcW w:w="976" w:type="dxa"/>
            <w:tcBorders>
              <w:left w:val="thinThickThinSmallGap" w:sz="24" w:space="0" w:color="auto"/>
              <w:bottom w:val="nil"/>
            </w:tcBorders>
            <w:shd w:val="clear" w:color="auto" w:fill="auto"/>
          </w:tcPr>
          <w:p w14:paraId="1F3A074D" w14:textId="77777777" w:rsidR="00F15D9B" w:rsidRPr="00D95972" w:rsidRDefault="00F15D9B" w:rsidP="004C7C58">
            <w:pPr>
              <w:rPr>
                <w:rFonts w:cs="Arial"/>
              </w:rPr>
            </w:pPr>
          </w:p>
        </w:tc>
        <w:tc>
          <w:tcPr>
            <w:tcW w:w="1317" w:type="dxa"/>
            <w:gridSpan w:val="2"/>
            <w:tcBorders>
              <w:bottom w:val="nil"/>
            </w:tcBorders>
            <w:shd w:val="clear" w:color="auto" w:fill="auto"/>
          </w:tcPr>
          <w:p w14:paraId="1036CB0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16710E" w14:textId="36F33214" w:rsidR="00F15D9B" w:rsidRPr="00D95972" w:rsidRDefault="002A7D86" w:rsidP="004C7C58">
            <w:pPr>
              <w:overflowPunct/>
              <w:autoSpaceDE/>
              <w:autoSpaceDN/>
              <w:adjustRightInd/>
              <w:textAlignment w:val="auto"/>
              <w:rPr>
                <w:rFonts w:cs="Arial"/>
                <w:lang w:val="en-US"/>
              </w:rPr>
            </w:pPr>
            <w:hyperlink r:id="rId503" w:history="1">
              <w:r w:rsidR="0096630E">
                <w:rPr>
                  <w:rStyle w:val="Hyperlink"/>
                </w:rPr>
                <w:t>C1-206289</w:t>
              </w:r>
            </w:hyperlink>
          </w:p>
        </w:tc>
        <w:tc>
          <w:tcPr>
            <w:tcW w:w="4191" w:type="dxa"/>
            <w:gridSpan w:val="3"/>
            <w:tcBorders>
              <w:top w:val="single" w:sz="4" w:space="0" w:color="auto"/>
              <w:bottom w:val="single" w:sz="4" w:space="0" w:color="auto"/>
            </w:tcBorders>
            <w:shd w:val="clear" w:color="auto" w:fill="FFFF00"/>
          </w:tcPr>
          <w:p w14:paraId="74FBE672" w14:textId="77777777" w:rsidR="00F15D9B" w:rsidRPr="00D95972" w:rsidRDefault="00F15D9B" w:rsidP="004C7C58">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14:paraId="7EC4A4BD"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F0D447"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C9E1B" w14:textId="77777777" w:rsidR="00F15D9B" w:rsidRPr="00D95972" w:rsidRDefault="00F15D9B" w:rsidP="004C7C58">
            <w:pPr>
              <w:rPr>
                <w:rFonts w:eastAsia="Batang" w:cs="Arial"/>
                <w:lang w:eastAsia="ko-KR"/>
              </w:rPr>
            </w:pPr>
          </w:p>
        </w:tc>
      </w:tr>
      <w:tr w:rsidR="00F15D9B" w:rsidRPr="00D95972" w14:paraId="3AEB556F" w14:textId="77777777" w:rsidTr="004C7C58">
        <w:tc>
          <w:tcPr>
            <w:tcW w:w="976" w:type="dxa"/>
            <w:tcBorders>
              <w:left w:val="thinThickThinSmallGap" w:sz="24" w:space="0" w:color="auto"/>
              <w:bottom w:val="nil"/>
            </w:tcBorders>
            <w:shd w:val="clear" w:color="auto" w:fill="auto"/>
          </w:tcPr>
          <w:p w14:paraId="27BE1D86" w14:textId="77777777" w:rsidR="00F15D9B" w:rsidRPr="00D95972" w:rsidRDefault="00F15D9B" w:rsidP="004C7C58">
            <w:pPr>
              <w:rPr>
                <w:rFonts w:cs="Arial"/>
              </w:rPr>
            </w:pPr>
          </w:p>
        </w:tc>
        <w:tc>
          <w:tcPr>
            <w:tcW w:w="1317" w:type="dxa"/>
            <w:gridSpan w:val="2"/>
            <w:tcBorders>
              <w:bottom w:val="nil"/>
            </w:tcBorders>
            <w:shd w:val="clear" w:color="auto" w:fill="auto"/>
          </w:tcPr>
          <w:p w14:paraId="437F60D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B2022D" w14:textId="0A3FADDB" w:rsidR="00F15D9B" w:rsidRPr="00D95972" w:rsidRDefault="002A7D86" w:rsidP="004C7C58">
            <w:pPr>
              <w:overflowPunct/>
              <w:autoSpaceDE/>
              <w:autoSpaceDN/>
              <w:adjustRightInd/>
              <w:textAlignment w:val="auto"/>
              <w:rPr>
                <w:rFonts w:cs="Arial"/>
                <w:lang w:val="en-US"/>
              </w:rPr>
            </w:pPr>
            <w:hyperlink r:id="rId504" w:history="1">
              <w:r w:rsidR="0096630E">
                <w:rPr>
                  <w:rStyle w:val="Hyperlink"/>
                </w:rPr>
                <w:t>C1-206301</w:t>
              </w:r>
            </w:hyperlink>
          </w:p>
        </w:tc>
        <w:tc>
          <w:tcPr>
            <w:tcW w:w="4191" w:type="dxa"/>
            <w:gridSpan w:val="3"/>
            <w:tcBorders>
              <w:top w:val="single" w:sz="4" w:space="0" w:color="auto"/>
              <w:bottom w:val="single" w:sz="4" w:space="0" w:color="auto"/>
            </w:tcBorders>
            <w:shd w:val="clear" w:color="auto" w:fill="FFFF00"/>
          </w:tcPr>
          <w:p w14:paraId="300A406E" w14:textId="77777777" w:rsidR="00F15D9B" w:rsidRPr="00D95972" w:rsidRDefault="00F15D9B" w:rsidP="004C7C58">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14568BC3"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73C7C79" w14:textId="77777777" w:rsidR="00F15D9B" w:rsidRPr="00D95972" w:rsidRDefault="00F15D9B" w:rsidP="004C7C58">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0167B" w14:textId="77777777" w:rsidR="00F15D9B" w:rsidRPr="00D95972" w:rsidRDefault="00F15D9B" w:rsidP="004C7C58">
            <w:pPr>
              <w:rPr>
                <w:rFonts w:eastAsia="Batang" w:cs="Arial"/>
                <w:lang w:eastAsia="ko-KR"/>
              </w:rPr>
            </w:pPr>
            <w:r>
              <w:rPr>
                <w:rFonts w:eastAsia="Batang" w:cs="Arial"/>
                <w:lang w:eastAsia="ko-KR"/>
              </w:rPr>
              <w:t>verticalLAN is incorrect twork item is not a Rel-17 with CAT F</w:t>
            </w:r>
          </w:p>
        </w:tc>
      </w:tr>
      <w:tr w:rsidR="00F15D9B" w:rsidRPr="00D95972" w14:paraId="2E4FD078" w14:textId="77777777" w:rsidTr="004C7C58">
        <w:tc>
          <w:tcPr>
            <w:tcW w:w="976" w:type="dxa"/>
            <w:tcBorders>
              <w:left w:val="thinThickThinSmallGap" w:sz="24" w:space="0" w:color="auto"/>
              <w:bottom w:val="nil"/>
            </w:tcBorders>
            <w:shd w:val="clear" w:color="auto" w:fill="auto"/>
          </w:tcPr>
          <w:p w14:paraId="71395A9D" w14:textId="77777777" w:rsidR="00F15D9B" w:rsidRPr="00D95972" w:rsidRDefault="00F15D9B" w:rsidP="004C7C58">
            <w:pPr>
              <w:rPr>
                <w:rFonts w:cs="Arial"/>
              </w:rPr>
            </w:pPr>
          </w:p>
        </w:tc>
        <w:tc>
          <w:tcPr>
            <w:tcW w:w="1317" w:type="dxa"/>
            <w:gridSpan w:val="2"/>
            <w:tcBorders>
              <w:bottom w:val="nil"/>
            </w:tcBorders>
            <w:shd w:val="clear" w:color="auto" w:fill="auto"/>
          </w:tcPr>
          <w:p w14:paraId="40562A5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A2A491" w14:textId="482C02EB" w:rsidR="00F15D9B" w:rsidRPr="00D95972" w:rsidRDefault="002A7D86" w:rsidP="004C7C58">
            <w:pPr>
              <w:overflowPunct/>
              <w:autoSpaceDE/>
              <w:autoSpaceDN/>
              <w:adjustRightInd/>
              <w:textAlignment w:val="auto"/>
              <w:rPr>
                <w:rFonts w:cs="Arial"/>
                <w:lang w:val="en-US"/>
              </w:rPr>
            </w:pPr>
            <w:hyperlink r:id="rId505" w:history="1">
              <w:r w:rsidR="0096630E">
                <w:rPr>
                  <w:rStyle w:val="Hyperlink"/>
                </w:rPr>
                <w:t>C1-206310</w:t>
              </w:r>
            </w:hyperlink>
          </w:p>
        </w:tc>
        <w:tc>
          <w:tcPr>
            <w:tcW w:w="4191" w:type="dxa"/>
            <w:gridSpan w:val="3"/>
            <w:tcBorders>
              <w:top w:val="single" w:sz="4" w:space="0" w:color="auto"/>
              <w:bottom w:val="single" w:sz="4" w:space="0" w:color="auto"/>
            </w:tcBorders>
            <w:shd w:val="clear" w:color="auto" w:fill="FFFF00"/>
          </w:tcPr>
          <w:p w14:paraId="2E903687" w14:textId="77777777" w:rsidR="00F15D9B" w:rsidRPr="00D95972" w:rsidRDefault="00F15D9B" w:rsidP="004C7C58">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14:paraId="6D88A970" w14:textId="77777777" w:rsidR="00F15D9B" w:rsidRPr="00D95972" w:rsidRDefault="00F15D9B" w:rsidP="004C7C58">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ED92A12" w14:textId="77777777" w:rsidR="00F15D9B" w:rsidRPr="00D95972" w:rsidRDefault="00F15D9B" w:rsidP="004C7C58">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FBC18" w14:textId="77777777" w:rsidR="00F15D9B" w:rsidRPr="00D95972" w:rsidRDefault="00F15D9B" w:rsidP="004C7C58">
            <w:pPr>
              <w:rPr>
                <w:rFonts w:eastAsia="Batang" w:cs="Arial"/>
                <w:lang w:eastAsia="ko-KR"/>
              </w:rPr>
            </w:pPr>
          </w:p>
        </w:tc>
      </w:tr>
      <w:tr w:rsidR="00F15D9B" w:rsidRPr="00D95972" w14:paraId="59327107" w14:textId="77777777" w:rsidTr="004C7C58">
        <w:tc>
          <w:tcPr>
            <w:tcW w:w="976" w:type="dxa"/>
            <w:tcBorders>
              <w:left w:val="thinThickThinSmallGap" w:sz="24" w:space="0" w:color="auto"/>
              <w:bottom w:val="nil"/>
            </w:tcBorders>
            <w:shd w:val="clear" w:color="auto" w:fill="auto"/>
          </w:tcPr>
          <w:p w14:paraId="46FD46B6" w14:textId="77777777" w:rsidR="00F15D9B" w:rsidRPr="00D95972" w:rsidRDefault="00F15D9B" w:rsidP="004C7C58">
            <w:pPr>
              <w:rPr>
                <w:rFonts w:cs="Arial"/>
              </w:rPr>
            </w:pPr>
          </w:p>
        </w:tc>
        <w:tc>
          <w:tcPr>
            <w:tcW w:w="1317" w:type="dxa"/>
            <w:gridSpan w:val="2"/>
            <w:tcBorders>
              <w:bottom w:val="nil"/>
            </w:tcBorders>
            <w:shd w:val="clear" w:color="auto" w:fill="auto"/>
          </w:tcPr>
          <w:p w14:paraId="7D8E9A0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B78CDA" w14:textId="47DAEDAA" w:rsidR="00F15D9B" w:rsidRPr="00D95972" w:rsidRDefault="002A7D86" w:rsidP="004C7C58">
            <w:pPr>
              <w:overflowPunct/>
              <w:autoSpaceDE/>
              <w:autoSpaceDN/>
              <w:adjustRightInd/>
              <w:textAlignment w:val="auto"/>
              <w:rPr>
                <w:rFonts w:cs="Arial"/>
                <w:lang w:val="en-US"/>
              </w:rPr>
            </w:pPr>
            <w:hyperlink r:id="rId506" w:history="1">
              <w:r w:rsidR="0096630E">
                <w:rPr>
                  <w:rStyle w:val="Hyperlink"/>
                </w:rPr>
                <w:t>C1-206312</w:t>
              </w:r>
            </w:hyperlink>
          </w:p>
        </w:tc>
        <w:tc>
          <w:tcPr>
            <w:tcW w:w="4191" w:type="dxa"/>
            <w:gridSpan w:val="3"/>
            <w:tcBorders>
              <w:top w:val="single" w:sz="4" w:space="0" w:color="auto"/>
              <w:bottom w:val="single" w:sz="4" w:space="0" w:color="auto"/>
            </w:tcBorders>
            <w:shd w:val="clear" w:color="auto" w:fill="FFFF00"/>
          </w:tcPr>
          <w:p w14:paraId="36A37BB6" w14:textId="77777777" w:rsidR="00F15D9B" w:rsidRPr="00D95972" w:rsidRDefault="00F15D9B" w:rsidP="004C7C58">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14:paraId="38CDB9E7"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61A304" w14:textId="77777777" w:rsidR="00F15D9B" w:rsidRPr="00F90B14" w:rsidRDefault="00F15D9B" w:rsidP="004C7C58">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7B0F7" w14:textId="77777777" w:rsidR="00F15D9B" w:rsidRPr="00F90B14" w:rsidRDefault="00F15D9B" w:rsidP="004C7C58">
            <w:pPr>
              <w:rPr>
                <w:rFonts w:eastAsia="Batang" w:cs="Arial"/>
                <w:lang w:eastAsia="ko-KR"/>
              </w:rPr>
            </w:pPr>
            <w:r w:rsidRPr="00F90B14">
              <w:rPr>
                <w:rFonts w:eastAsia="Batang" w:cs="Arial"/>
                <w:lang w:eastAsia="ko-KR"/>
              </w:rPr>
              <w:t>C1-206312, C1-205946, C1-206339 conflict</w:t>
            </w:r>
          </w:p>
          <w:p w14:paraId="2D0CA569" w14:textId="77777777" w:rsidR="00F15D9B" w:rsidRPr="00D95972" w:rsidRDefault="00F15D9B" w:rsidP="004C7C58">
            <w:pPr>
              <w:rPr>
                <w:rFonts w:eastAsia="Batang" w:cs="Arial"/>
                <w:lang w:eastAsia="ko-KR"/>
              </w:rPr>
            </w:pPr>
          </w:p>
        </w:tc>
      </w:tr>
      <w:tr w:rsidR="00F15D9B" w:rsidRPr="00D95972" w14:paraId="37FF4626" w14:textId="77777777" w:rsidTr="004C7C58">
        <w:tc>
          <w:tcPr>
            <w:tcW w:w="976" w:type="dxa"/>
            <w:tcBorders>
              <w:left w:val="thinThickThinSmallGap" w:sz="24" w:space="0" w:color="auto"/>
              <w:bottom w:val="nil"/>
            </w:tcBorders>
            <w:shd w:val="clear" w:color="auto" w:fill="auto"/>
          </w:tcPr>
          <w:p w14:paraId="7F27091C" w14:textId="77777777" w:rsidR="00F15D9B" w:rsidRPr="00D95972" w:rsidRDefault="00F15D9B" w:rsidP="004C7C58">
            <w:pPr>
              <w:rPr>
                <w:rFonts w:cs="Arial"/>
              </w:rPr>
            </w:pPr>
          </w:p>
        </w:tc>
        <w:tc>
          <w:tcPr>
            <w:tcW w:w="1317" w:type="dxa"/>
            <w:gridSpan w:val="2"/>
            <w:tcBorders>
              <w:bottom w:val="nil"/>
            </w:tcBorders>
            <w:shd w:val="clear" w:color="auto" w:fill="auto"/>
          </w:tcPr>
          <w:p w14:paraId="179562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FAF31C" w14:textId="2467152C" w:rsidR="00F15D9B" w:rsidRPr="00D95972" w:rsidRDefault="002A7D86" w:rsidP="004C7C58">
            <w:pPr>
              <w:overflowPunct/>
              <w:autoSpaceDE/>
              <w:autoSpaceDN/>
              <w:adjustRightInd/>
              <w:textAlignment w:val="auto"/>
              <w:rPr>
                <w:rFonts w:cs="Arial"/>
                <w:lang w:val="en-US"/>
              </w:rPr>
            </w:pPr>
            <w:hyperlink r:id="rId507" w:history="1">
              <w:r w:rsidR="0096630E">
                <w:rPr>
                  <w:rStyle w:val="Hyperlink"/>
                </w:rPr>
                <w:t>C1-206313</w:t>
              </w:r>
            </w:hyperlink>
          </w:p>
        </w:tc>
        <w:tc>
          <w:tcPr>
            <w:tcW w:w="4191" w:type="dxa"/>
            <w:gridSpan w:val="3"/>
            <w:tcBorders>
              <w:top w:val="single" w:sz="4" w:space="0" w:color="auto"/>
              <w:bottom w:val="single" w:sz="4" w:space="0" w:color="auto"/>
            </w:tcBorders>
            <w:shd w:val="clear" w:color="auto" w:fill="FFFF00"/>
          </w:tcPr>
          <w:p w14:paraId="2E4D6751" w14:textId="77777777" w:rsidR="00F15D9B" w:rsidRPr="00D95972" w:rsidRDefault="00F15D9B" w:rsidP="004C7C58">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14:paraId="6A8168B6"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19B099A" w14:textId="77777777" w:rsidR="00F15D9B" w:rsidRPr="00D95972" w:rsidRDefault="00F15D9B" w:rsidP="004C7C58">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C199C" w14:textId="77777777" w:rsidR="00F15D9B" w:rsidRPr="00D95972" w:rsidRDefault="00F15D9B" w:rsidP="004C7C58">
            <w:pPr>
              <w:rPr>
                <w:rFonts w:eastAsia="Batang" w:cs="Arial"/>
                <w:lang w:eastAsia="ko-KR"/>
              </w:rPr>
            </w:pPr>
            <w:r w:rsidRPr="003A5C70">
              <w:rPr>
                <w:rFonts w:eastAsia="Batang" w:cs="Arial"/>
                <w:lang w:eastAsia="ko-KR"/>
              </w:rPr>
              <w:t>C1-206313, C1-206297, C1-205947, C1-206301 conflict</w:t>
            </w:r>
          </w:p>
        </w:tc>
      </w:tr>
      <w:tr w:rsidR="00F15D9B" w:rsidRPr="00D95972" w14:paraId="2C51A8DC" w14:textId="77777777" w:rsidTr="004C7C58">
        <w:tc>
          <w:tcPr>
            <w:tcW w:w="976" w:type="dxa"/>
            <w:tcBorders>
              <w:left w:val="thinThickThinSmallGap" w:sz="24" w:space="0" w:color="auto"/>
              <w:bottom w:val="nil"/>
            </w:tcBorders>
            <w:shd w:val="clear" w:color="auto" w:fill="auto"/>
          </w:tcPr>
          <w:p w14:paraId="5732E1EE" w14:textId="77777777" w:rsidR="00F15D9B" w:rsidRPr="00D95972" w:rsidRDefault="00F15D9B" w:rsidP="004C7C58">
            <w:pPr>
              <w:rPr>
                <w:rFonts w:cs="Arial"/>
              </w:rPr>
            </w:pPr>
          </w:p>
        </w:tc>
        <w:tc>
          <w:tcPr>
            <w:tcW w:w="1317" w:type="dxa"/>
            <w:gridSpan w:val="2"/>
            <w:tcBorders>
              <w:bottom w:val="nil"/>
            </w:tcBorders>
            <w:shd w:val="clear" w:color="auto" w:fill="auto"/>
          </w:tcPr>
          <w:p w14:paraId="561239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37E5F8" w14:textId="3160339F" w:rsidR="00F15D9B" w:rsidRPr="00D95972" w:rsidRDefault="002A7D86" w:rsidP="004C7C58">
            <w:pPr>
              <w:overflowPunct/>
              <w:autoSpaceDE/>
              <w:autoSpaceDN/>
              <w:adjustRightInd/>
              <w:textAlignment w:val="auto"/>
              <w:rPr>
                <w:rFonts w:cs="Arial"/>
                <w:lang w:val="en-US"/>
              </w:rPr>
            </w:pPr>
            <w:hyperlink r:id="rId508" w:history="1">
              <w:r w:rsidR="0096630E">
                <w:rPr>
                  <w:rStyle w:val="Hyperlink"/>
                </w:rPr>
                <w:t>C1-206325</w:t>
              </w:r>
            </w:hyperlink>
          </w:p>
        </w:tc>
        <w:tc>
          <w:tcPr>
            <w:tcW w:w="4191" w:type="dxa"/>
            <w:gridSpan w:val="3"/>
            <w:tcBorders>
              <w:top w:val="single" w:sz="4" w:space="0" w:color="auto"/>
              <w:bottom w:val="single" w:sz="4" w:space="0" w:color="auto"/>
            </w:tcBorders>
            <w:shd w:val="clear" w:color="auto" w:fill="FFFF00"/>
          </w:tcPr>
          <w:p w14:paraId="3F7E1098" w14:textId="77777777" w:rsidR="00F15D9B" w:rsidRPr="00D95972" w:rsidRDefault="00F15D9B" w:rsidP="004C7C58">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14:paraId="624F653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EAF28F" w14:textId="77777777" w:rsidR="00F15D9B" w:rsidRPr="00D95972" w:rsidRDefault="00F15D9B" w:rsidP="004C7C58">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809ED" w14:textId="77777777" w:rsidR="00F15D9B" w:rsidRPr="00D95972" w:rsidRDefault="00F15D9B" w:rsidP="004C7C58">
            <w:pPr>
              <w:rPr>
                <w:rFonts w:eastAsia="Batang" w:cs="Arial"/>
                <w:lang w:eastAsia="ko-KR"/>
              </w:rPr>
            </w:pPr>
            <w:r>
              <w:t>cat ‘F’ in coverpage is different with it in 3GU ‘B’</w:t>
            </w:r>
          </w:p>
        </w:tc>
      </w:tr>
      <w:tr w:rsidR="00F15D9B" w:rsidRPr="00D95972" w14:paraId="68F7A763" w14:textId="77777777" w:rsidTr="004C7C58">
        <w:tc>
          <w:tcPr>
            <w:tcW w:w="976" w:type="dxa"/>
            <w:tcBorders>
              <w:left w:val="thinThickThinSmallGap" w:sz="24" w:space="0" w:color="auto"/>
              <w:bottom w:val="nil"/>
            </w:tcBorders>
            <w:shd w:val="clear" w:color="auto" w:fill="auto"/>
          </w:tcPr>
          <w:p w14:paraId="53C7B8A4" w14:textId="77777777" w:rsidR="00F15D9B" w:rsidRPr="00D95972" w:rsidRDefault="00F15D9B" w:rsidP="004C7C58">
            <w:pPr>
              <w:rPr>
                <w:rFonts w:cs="Arial"/>
              </w:rPr>
            </w:pPr>
          </w:p>
        </w:tc>
        <w:tc>
          <w:tcPr>
            <w:tcW w:w="1317" w:type="dxa"/>
            <w:gridSpan w:val="2"/>
            <w:tcBorders>
              <w:bottom w:val="nil"/>
            </w:tcBorders>
            <w:shd w:val="clear" w:color="auto" w:fill="auto"/>
          </w:tcPr>
          <w:p w14:paraId="300358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6DAA4F" w14:textId="4FF3EB07" w:rsidR="00F15D9B" w:rsidRPr="00D95972" w:rsidRDefault="002A7D86" w:rsidP="004C7C58">
            <w:pPr>
              <w:overflowPunct/>
              <w:autoSpaceDE/>
              <w:autoSpaceDN/>
              <w:adjustRightInd/>
              <w:textAlignment w:val="auto"/>
              <w:rPr>
                <w:rFonts w:cs="Arial"/>
                <w:lang w:val="en-US"/>
              </w:rPr>
            </w:pPr>
            <w:hyperlink r:id="rId509" w:history="1">
              <w:r w:rsidR="0096630E">
                <w:rPr>
                  <w:rStyle w:val="Hyperlink"/>
                </w:rPr>
                <w:t>C1-206330</w:t>
              </w:r>
            </w:hyperlink>
          </w:p>
        </w:tc>
        <w:tc>
          <w:tcPr>
            <w:tcW w:w="4191" w:type="dxa"/>
            <w:gridSpan w:val="3"/>
            <w:tcBorders>
              <w:top w:val="single" w:sz="4" w:space="0" w:color="auto"/>
              <w:bottom w:val="single" w:sz="4" w:space="0" w:color="auto"/>
            </w:tcBorders>
            <w:shd w:val="clear" w:color="auto" w:fill="FFFF00"/>
          </w:tcPr>
          <w:p w14:paraId="092B5ACA" w14:textId="77777777" w:rsidR="00F15D9B" w:rsidRPr="00D95972" w:rsidRDefault="00F15D9B" w:rsidP="004C7C58">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00"/>
          </w:tcPr>
          <w:p w14:paraId="5F46B2CD"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463DE3"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0F805" w14:textId="77777777" w:rsidR="00F15D9B" w:rsidRPr="00D95972" w:rsidRDefault="00F15D9B" w:rsidP="004C7C58">
            <w:pPr>
              <w:rPr>
                <w:rFonts w:eastAsia="Batang" w:cs="Arial"/>
                <w:lang w:eastAsia="ko-KR"/>
              </w:rPr>
            </w:pPr>
          </w:p>
        </w:tc>
      </w:tr>
      <w:tr w:rsidR="00F15D9B" w:rsidRPr="00D95972" w14:paraId="0B556C5A" w14:textId="77777777" w:rsidTr="004C7C58">
        <w:tc>
          <w:tcPr>
            <w:tcW w:w="976" w:type="dxa"/>
            <w:tcBorders>
              <w:left w:val="thinThickThinSmallGap" w:sz="24" w:space="0" w:color="auto"/>
              <w:bottom w:val="nil"/>
            </w:tcBorders>
            <w:shd w:val="clear" w:color="auto" w:fill="auto"/>
          </w:tcPr>
          <w:p w14:paraId="7FDD7D6B" w14:textId="77777777" w:rsidR="00F15D9B" w:rsidRPr="00D95972" w:rsidRDefault="00F15D9B" w:rsidP="004C7C58">
            <w:pPr>
              <w:rPr>
                <w:rFonts w:cs="Arial"/>
              </w:rPr>
            </w:pPr>
          </w:p>
        </w:tc>
        <w:tc>
          <w:tcPr>
            <w:tcW w:w="1317" w:type="dxa"/>
            <w:gridSpan w:val="2"/>
            <w:tcBorders>
              <w:bottom w:val="nil"/>
            </w:tcBorders>
            <w:shd w:val="clear" w:color="auto" w:fill="auto"/>
          </w:tcPr>
          <w:p w14:paraId="6F2166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70081A" w14:textId="2E629D2D" w:rsidR="00F15D9B" w:rsidRPr="00D95972" w:rsidRDefault="002A7D86" w:rsidP="004C7C58">
            <w:pPr>
              <w:overflowPunct/>
              <w:autoSpaceDE/>
              <w:autoSpaceDN/>
              <w:adjustRightInd/>
              <w:textAlignment w:val="auto"/>
              <w:rPr>
                <w:rFonts w:cs="Arial"/>
                <w:lang w:val="en-US"/>
              </w:rPr>
            </w:pPr>
            <w:hyperlink r:id="rId510" w:history="1">
              <w:r w:rsidR="0096630E">
                <w:rPr>
                  <w:rStyle w:val="Hyperlink"/>
                </w:rPr>
                <w:t>C1-206331</w:t>
              </w:r>
            </w:hyperlink>
          </w:p>
        </w:tc>
        <w:tc>
          <w:tcPr>
            <w:tcW w:w="4191" w:type="dxa"/>
            <w:gridSpan w:val="3"/>
            <w:tcBorders>
              <w:top w:val="single" w:sz="4" w:space="0" w:color="auto"/>
              <w:bottom w:val="single" w:sz="4" w:space="0" w:color="auto"/>
            </w:tcBorders>
            <w:shd w:val="clear" w:color="auto" w:fill="FFFF00"/>
          </w:tcPr>
          <w:p w14:paraId="37F3AF61" w14:textId="77777777" w:rsidR="00F15D9B" w:rsidRPr="00D95972" w:rsidRDefault="00F15D9B" w:rsidP="004C7C58">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1A9BDF4D"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D25640" w14:textId="77777777" w:rsidR="00F15D9B" w:rsidRPr="00D95972" w:rsidRDefault="00F15D9B" w:rsidP="004C7C58">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3C7D0" w14:textId="77777777" w:rsidR="00F15D9B" w:rsidRPr="00D95972" w:rsidRDefault="00F15D9B" w:rsidP="004C7C58">
            <w:pPr>
              <w:rPr>
                <w:rFonts w:eastAsia="Batang" w:cs="Arial"/>
                <w:lang w:eastAsia="ko-KR"/>
              </w:rPr>
            </w:pPr>
          </w:p>
        </w:tc>
      </w:tr>
      <w:tr w:rsidR="00F15D9B" w:rsidRPr="00D95972" w14:paraId="4E71AC4C" w14:textId="77777777" w:rsidTr="004C7C58">
        <w:tc>
          <w:tcPr>
            <w:tcW w:w="976" w:type="dxa"/>
            <w:tcBorders>
              <w:left w:val="thinThickThinSmallGap" w:sz="24" w:space="0" w:color="auto"/>
              <w:bottom w:val="nil"/>
            </w:tcBorders>
            <w:shd w:val="clear" w:color="auto" w:fill="auto"/>
          </w:tcPr>
          <w:p w14:paraId="672A80D9" w14:textId="77777777" w:rsidR="00F15D9B" w:rsidRPr="00D95972" w:rsidRDefault="00F15D9B" w:rsidP="004C7C58">
            <w:pPr>
              <w:rPr>
                <w:rFonts w:cs="Arial"/>
              </w:rPr>
            </w:pPr>
          </w:p>
        </w:tc>
        <w:tc>
          <w:tcPr>
            <w:tcW w:w="1317" w:type="dxa"/>
            <w:gridSpan w:val="2"/>
            <w:tcBorders>
              <w:bottom w:val="nil"/>
            </w:tcBorders>
            <w:shd w:val="clear" w:color="auto" w:fill="auto"/>
          </w:tcPr>
          <w:p w14:paraId="649E01F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BE213F" w14:textId="1A09A4A7" w:rsidR="00F15D9B" w:rsidRPr="00D95972" w:rsidRDefault="002A7D86" w:rsidP="004C7C58">
            <w:pPr>
              <w:overflowPunct/>
              <w:autoSpaceDE/>
              <w:autoSpaceDN/>
              <w:adjustRightInd/>
              <w:textAlignment w:val="auto"/>
              <w:rPr>
                <w:rFonts w:cs="Arial"/>
                <w:lang w:val="en-US"/>
              </w:rPr>
            </w:pPr>
            <w:hyperlink r:id="rId511" w:history="1">
              <w:r w:rsidR="0096630E">
                <w:rPr>
                  <w:rStyle w:val="Hyperlink"/>
                </w:rPr>
                <w:t>C1-206339</w:t>
              </w:r>
            </w:hyperlink>
          </w:p>
        </w:tc>
        <w:tc>
          <w:tcPr>
            <w:tcW w:w="4191" w:type="dxa"/>
            <w:gridSpan w:val="3"/>
            <w:tcBorders>
              <w:top w:val="single" w:sz="4" w:space="0" w:color="auto"/>
              <w:bottom w:val="single" w:sz="4" w:space="0" w:color="auto"/>
            </w:tcBorders>
            <w:shd w:val="clear" w:color="auto" w:fill="FFFF00"/>
          </w:tcPr>
          <w:p w14:paraId="450E306C" w14:textId="77777777" w:rsidR="00F15D9B" w:rsidRPr="00D95972" w:rsidRDefault="00F15D9B" w:rsidP="004C7C58">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00"/>
          </w:tcPr>
          <w:p w14:paraId="4C648476"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73A8BEB" w14:textId="77777777" w:rsidR="00F15D9B" w:rsidRPr="00D95972" w:rsidRDefault="00F15D9B" w:rsidP="004C7C58">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16832D" w14:textId="77777777" w:rsidR="00F15D9B" w:rsidRPr="00F90B14" w:rsidRDefault="00F15D9B" w:rsidP="004C7C58">
            <w:r w:rsidRPr="00F90B14">
              <w:t>C1-206312, C1-205946, C1-206339 conflict</w:t>
            </w:r>
          </w:p>
          <w:p w14:paraId="76B30FCA" w14:textId="77777777" w:rsidR="00F15D9B" w:rsidRPr="00D95972" w:rsidRDefault="00F15D9B" w:rsidP="004C7C58">
            <w:pPr>
              <w:rPr>
                <w:rFonts w:eastAsia="Batang" w:cs="Arial"/>
                <w:lang w:eastAsia="ko-KR"/>
              </w:rPr>
            </w:pPr>
          </w:p>
        </w:tc>
      </w:tr>
      <w:tr w:rsidR="00F15D9B" w:rsidRPr="00D95972" w14:paraId="4DCD66A7" w14:textId="77777777" w:rsidTr="004C7C58">
        <w:tc>
          <w:tcPr>
            <w:tcW w:w="976" w:type="dxa"/>
            <w:tcBorders>
              <w:left w:val="thinThickThinSmallGap" w:sz="24" w:space="0" w:color="auto"/>
              <w:bottom w:val="nil"/>
            </w:tcBorders>
            <w:shd w:val="clear" w:color="auto" w:fill="auto"/>
          </w:tcPr>
          <w:p w14:paraId="79EBB972" w14:textId="77777777" w:rsidR="00F15D9B" w:rsidRPr="00D95972" w:rsidRDefault="00F15D9B" w:rsidP="004C7C58">
            <w:pPr>
              <w:rPr>
                <w:rFonts w:cs="Arial"/>
              </w:rPr>
            </w:pPr>
          </w:p>
        </w:tc>
        <w:tc>
          <w:tcPr>
            <w:tcW w:w="1317" w:type="dxa"/>
            <w:gridSpan w:val="2"/>
            <w:tcBorders>
              <w:bottom w:val="nil"/>
            </w:tcBorders>
            <w:shd w:val="clear" w:color="auto" w:fill="auto"/>
          </w:tcPr>
          <w:p w14:paraId="633642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A00F51" w14:textId="25B6D335" w:rsidR="00F15D9B" w:rsidRPr="00D95972" w:rsidRDefault="002A7D86" w:rsidP="004C7C58">
            <w:pPr>
              <w:overflowPunct/>
              <w:autoSpaceDE/>
              <w:autoSpaceDN/>
              <w:adjustRightInd/>
              <w:textAlignment w:val="auto"/>
              <w:rPr>
                <w:rFonts w:cs="Arial"/>
                <w:lang w:val="en-US"/>
              </w:rPr>
            </w:pPr>
            <w:hyperlink r:id="rId512" w:history="1">
              <w:r w:rsidR="0096630E">
                <w:rPr>
                  <w:rStyle w:val="Hyperlink"/>
                </w:rPr>
                <w:t>C1-206340</w:t>
              </w:r>
            </w:hyperlink>
          </w:p>
        </w:tc>
        <w:tc>
          <w:tcPr>
            <w:tcW w:w="4191" w:type="dxa"/>
            <w:gridSpan w:val="3"/>
            <w:tcBorders>
              <w:top w:val="single" w:sz="4" w:space="0" w:color="auto"/>
              <w:bottom w:val="single" w:sz="4" w:space="0" w:color="auto"/>
            </w:tcBorders>
            <w:shd w:val="clear" w:color="auto" w:fill="FFFF00"/>
          </w:tcPr>
          <w:p w14:paraId="1E787297" w14:textId="77777777" w:rsidR="00F15D9B" w:rsidRPr="00D95972" w:rsidRDefault="00F15D9B" w:rsidP="004C7C58">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14:paraId="0DD0CE5F"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E89B8E1" w14:textId="77777777" w:rsidR="00F15D9B" w:rsidRPr="00D95972" w:rsidRDefault="00F15D9B" w:rsidP="004C7C58">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64337" w14:textId="77777777" w:rsidR="00F15D9B" w:rsidRPr="00D95972" w:rsidRDefault="00F15D9B" w:rsidP="004C7C58">
            <w:pPr>
              <w:rPr>
                <w:rFonts w:eastAsia="Batang" w:cs="Arial"/>
                <w:lang w:eastAsia="ko-KR"/>
              </w:rPr>
            </w:pPr>
          </w:p>
        </w:tc>
      </w:tr>
      <w:tr w:rsidR="00F15D9B" w:rsidRPr="00D95972" w14:paraId="2A6079AF" w14:textId="77777777" w:rsidTr="004C7C58">
        <w:tc>
          <w:tcPr>
            <w:tcW w:w="976" w:type="dxa"/>
            <w:tcBorders>
              <w:left w:val="thinThickThinSmallGap" w:sz="24" w:space="0" w:color="auto"/>
              <w:bottom w:val="nil"/>
            </w:tcBorders>
            <w:shd w:val="clear" w:color="auto" w:fill="auto"/>
          </w:tcPr>
          <w:p w14:paraId="5BE7EE0E" w14:textId="77777777" w:rsidR="00F15D9B" w:rsidRPr="00D95972" w:rsidRDefault="00F15D9B" w:rsidP="004C7C58">
            <w:pPr>
              <w:rPr>
                <w:rFonts w:cs="Arial"/>
              </w:rPr>
            </w:pPr>
          </w:p>
        </w:tc>
        <w:tc>
          <w:tcPr>
            <w:tcW w:w="1317" w:type="dxa"/>
            <w:gridSpan w:val="2"/>
            <w:tcBorders>
              <w:bottom w:val="nil"/>
            </w:tcBorders>
            <w:shd w:val="clear" w:color="auto" w:fill="auto"/>
          </w:tcPr>
          <w:p w14:paraId="6BA483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5C4F9A" w14:textId="49995BA2" w:rsidR="00F15D9B" w:rsidRPr="00D95972" w:rsidRDefault="002A7D86" w:rsidP="004C7C58">
            <w:pPr>
              <w:overflowPunct/>
              <w:autoSpaceDE/>
              <w:autoSpaceDN/>
              <w:adjustRightInd/>
              <w:textAlignment w:val="auto"/>
              <w:rPr>
                <w:rFonts w:cs="Arial"/>
                <w:lang w:val="en-US"/>
              </w:rPr>
            </w:pPr>
            <w:hyperlink r:id="rId513" w:history="1">
              <w:r w:rsidR="0096630E">
                <w:rPr>
                  <w:rStyle w:val="Hyperlink"/>
                </w:rPr>
                <w:t>C1-206346</w:t>
              </w:r>
            </w:hyperlink>
          </w:p>
        </w:tc>
        <w:tc>
          <w:tcPr>
            <w:tcW w:w="4191" w:type="dxa"/>
            <w:gridSpan w:val="3"/>
            <w:tcBorders>
              <w:top w:val="single" w:sz="4" w:space="0" w:color="auto"/>
              <w:bottom w:val="single" w:sz="4" w:space="0" w:color="auto"/>
            </w:tcBorders>
            <w:shd w:val="clear" w:color="auto" w:fill="FFFF00"/>
          </w:tcPr>
          <w:p w14:paraId="6D6692FF" w14:textId="77777777" w:rsidR="00F15D9B" w:rsidRPr="00D95972" w:rsidRDefault="00F15D9B" w:rsidP="004C7C58">
            <w:pPr>
              <w:rPr>
                <w:rFonts w:cs="Arial"/>
              </w:rPr>
            </w:pPr>
            <w:r>
              <w:rPr>
                <w:rFonts w:cs="Arial"/>
              </w:rPr>
              <w:t>AMF behavior in case of NSSAA failure due to “504 gateway timeout”</w:t>
            </w:r>
          </w:p>
        </w:tc>
        <w:tc>
          <w:tcPr>
            <w:tcW w:w="1767" w:type="dxa"/>
            <w:tcBorders>
              <w:top w:val="single" w:sz="4" w:space="0" w:color="auto"/>
              <w:bottom w:val="single" w:sz="4" w:space="0" w:color="auto"/>
            </w:tcBorders>
            <w:shd w:val="clear" w:color="auto" w:fill="FFFF00"/>
          </w:tcPr>
          <w:p w14:paraId="1322287E" w14:textId="77777777" w:rsidR="00F15D9B" w:rsidRPr="00D95972"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07813F6" w14:textId="77777777" w:rsidR="00F15D9B" w:rsidRPr="00D95972" w:rsidRDefault="00F15D9B" w:rsidP="004C7C58">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281F5" w14:textId="77777777" w:rsidR="00F15D9B" w:rsidRPr="00D95972" w:rsidRDefault="00F15D9B" w:rsidP="004C7C58">
            <w:pPr>
              <w:rPr>
                <w:rFonts w:eastAsia="Batang" w:cs="Arial"/>
                <w:lang w:eastAsia="ko-KR"/>
              </w:rPr>
            </w:pPr>
          </w:p>
        </w:tc>
      </w:tr>
      <w:tr w:rsidR="00F15D9B" w:rsidRPr="00D95972" w14:paraId="52CBED53" w14:textId="77777777" w:rsidTr="004C7C58">
        <w:tc>
          <w:tcPr>
            <w:tcW w:w="976" w:type="dxa"/>
            <w:tcBorders>
              <w:left w:val="thinThickThinSmallGap" w:sz="24" w:space="0" w:color="auto"/>
              <w:bottom w:val="nil"/>
            </w:tcBorders>
            <w:shd w:val="clear" w:color="auto" w:fill="auto"/>
          </w:tcPr>
          <w:p w14:paraId="5228F4B5" w14:textId="77777777" w:rsidR="00F15D9B" w:rsidRPr="00D95972" w:rsidRDefault="00F15D9B" w:rsidP="004C7C58">
            <w:pPr>
              <w:rPr>
                <w:rFonts w:cs="Arial"/>
              </w:rPr>
            </w:pPr>
          </w:p>
        </w:tc>
        <w:tc>
          <w:tcPr>
            <w:tcW w:w="1317" w:type="dxa"/>
            <w:gridSpan w:val="2"/>
            <w:tcBorders>
              <w:bottom w:val="nil"/>
            </w:tcBorders>
            <w:shd w:val="clear" w:color="auto" w:fill="auto"/>
          </w:tcPr>
          <w:p w14:paraId="08409E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01A0DB" w14:textId="07FA5526" w:rsidR="00F15D9B" w:rsidRPr="00D95972" w:rsidRDefault="002A7D86" w:rsidP="004C7C58">
            <w:pPr>
              <w:overflowPunct/>
              <w:autoSpaceDE/>
              <w:autoSpaceDN/>
              <w:adjustRightInd/>
              <w:textAlignment w:val="auto"/>
              <w:rPr>
                <w:rFonts w:cs="Arial"/>
                <w:lang w:val="en-US"/>
              </w:rPr>
            </w:pPr>
            <w:hyperlink r:id="rId514" w:history="1">
              <w:r w:rsidR="0096630E">
                <w:rPr>
                  <w:rStyle w:val="Hyperlink"/>
                </w:rPr>
                <w:t>C1-206379</w:t>
              </w:r>
            </w:hyperlink>
          </w:p>
        </w:tc>
        <w:tc>
          <w:tcPr>
            <w:tcW w:w="4191" w:type="dxa"/>
            <w:gridSpan w:val="3"/>
            <w:tcBorders>
              <w:top w:val="single" w:sz="4" w:space="0" w:color="auto"/>
              <w:bottom w:val="single" w:sz="4" w:space="0" w:color="auto"/>
            </w:tcBorders>
            <w:shd w:val="clear" w:color="auto" w:fill="FFFF00"/>
          </w:tcPr>
          <w:p w14:paraId="0384D059" w14:textId="77777777" w:rsidR="00F15D9B" w:rsidRPr="00D95972" w:rsidRDefault="00F15D9B" w:rsidP="004C7C58">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14:paraId="19399132"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083DABE" w14:textId="77777777" w:rsidR="00F15D9B" w:rsidRPr="00D95972" w:rsidRDefault="00F15D9B" w:rsidP="004C7C58">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B91F9" w14:textId="77777777" w:rsidR="00F15D9B" w:rsidRPr="00D95972" w:rsidRDefault="00F15D9B" w:rsidP="004C7C58">
            <w:pPr>
              <w:rPr>
                <w:rFonts w:eastAsia="Batang" w:cs="Arial"/>
                <w:lang w:eastAsia="ko-KR"/>
              </w:rPr>
            </w:pPr>
          </w:p>
        </w:tc>
      </w:tr>
      <w:bookmarkEnd w:id="56"/>
      <w:tr w:rsidR="00F15D9B" w:rsidRPr="00D95972" w14:paraId="57A9812F" w14:textId="77777777" w:rsidTr="004C7C58">
        <w:tc>
          <w:tcPr>
            <w:tcW w:w="976" w:type="dxa"/>
            <w:tcBorders>
              <w:left w:val="thinThickThinSmallGap" w:sz="24" w:space="0" w:color="auto"/>
              <w:bottom w:val="nil"/>
            </w:tcBorders>
            <w:shd w:val="clear" w:color="auto" w:fill="auto"/>
          </w:tcPr>
          <w:p w14:paraId="745C6A55" w14:textId="77777777" w:rsidR="00F15D9B" w:rsidRPr="00D95972" w:rsidRDefault="00F15D9B" w:rsidP="004C7C58">
            <w:pPr>
              <w:rPr>
                <w:rFonts w:cs="Arial"/>
              </w:rPr>
            </w:pPr>
          </w:p>
        </w:tc>
        <w:tc>
          <w:tcPr>
            <w:tcW w:w="1317" w:type="dxa"/>
            <w:gridSpan w:val="2"/>
            <w:tcBorders>
              <w:bottom w:val="nil"/>
            </w:tcBorders>
            <w:shd w:val="clear" w:color="auto" w:fill="auto"/>
          </w:tcPr>
          <w:p w14:paraId="18682F4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EA5596" w14:textId="36FC2E1A" w:rsidR="00F15D9B" w:rsidRDefault="002A7D86" w:rsidP="004C7C58">
            <w:pPr>
              <w:rPr>
                <w:rFonts w:cs="Arial"/>
              </w:rPr>
            </w:pPr>
            <w:hyperlink r:id="rId515" w:history="1">
              <w:r w:rsidR="0096630E">
                <w:rPr>
                  <w:rStyle w:val="Hyperlink"/>
                </w:rPr>
                <w:t>C1-205828</w:t>
              </w:r>
            </w:hyperlink>
          </w:p>
        </w:tc>
        <w:tc>
          <w:tcPr>
            <w:tcW w:w="4191" w:type="dxa"/>
            <w:gridSpan w:val="3"/>
            <w:tcBorders>
              <w:top w:val="single" w:sz="4" w:space="0" w:color="auto"/>
              <w:bottom w:val="single" w:sz="4" w:space="0" w:color="auto"/>
            </w:tcBorders>
            <w:shd w:val="clear" w:color="auto" w:fill="FFFF00"/>
          </w:tcPr>
          <w:p w14:paraId="0BE24E70" w14:textId="77777777" w:rsidR="00F15D9B" w:rsidRDefault="00F15D9B" w:rsidP="004C7C58">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00"/>
          </w:tcPr>
          <w:p w14:paraId="03E7C461"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D657EB9" w14:textId="77777777" w:rsidR="00F15D9B" w:rsidRDefault="00F15D9B" w:rsidP="004C7C58">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B75F7"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7DC324FD" w14:textId="77777777" w:rsidTr="004C7C58">
        <w:tc>
          <w:tcPr>
            <w:tcW w:w="976" w:type="dxa"/>
            <w:tcBorders>
              <w:left w:val="thinThickThinSmallGap" w:sz="24" w:space="0" w:color="auto"/>
              <w:bottom w:val="nil"/>
            </w:tcBorders>
            <w:shd w:val="clear" w:color="auto" w:fill="auto"/>
          </w:tcPr>
          <w:p w14:paraId="1CCDDCF7" w14:textId="77777777" w:rsidR="00F15D9B" w:rsidRPr="00D95972" w:rsidRDefault="00F15D9B" w:rsidP="004C7C58">
            <w:pPr>
              <w:rPr>
                <w:rFonts w:cs="Arial"/>
              </w:rPr>
            </w:pPr>
          </w:p>
        </w:tc>
        <w:tc>
          <w:tcPr>
            <w:tcW w:w="1317" w:type="dxa"/>
            <w:gridSpan w:val="2"/>
            <w:tcBorders>
              <w:bottom w:val="nil"/>
            </w:tcBorders>
            <w:shd w:val="clear" w:color="auto" w:fill="auto"/>
          </w:tcPr>
          <w:p w14:paraId="20A2B0F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6CE222" w14:textId="7B69206E" w:rsidR="00F15D9B" w:rsidRDefault="002A7D86" w:rsidP="004C7C58">
            <w:pPr>
              <w:rPr>
                <w:rFonts w:cs="Arial"/>
              </w:rPr>
            </w:pPr>
            <w:hyperlink r:id="rId516" w:history="1">
              <w:r w:rsidR="0096630E">
                <w:rPr>
                  <w:rStyle w:val="Hyperlink"/>
                </w:rPr>
                <w:t>C1-205829</w:t>
              </w:r>
            </w:hyperlink>
          </w:p>
        </w:tc>
        <w:tc>
          <w:tcPr>
            <w:tcW w:w="4191" w:type="dxa"/>
            <w:gridSpan w:val="3"/>
            <w:tcBorders>
              <w:top w:val="single" w:sz="4" w:space="0" w:color="auto"/>
              <w:bottom w:val="single" w:sz="4" w:space="0" w:color="auto"/>
            </w:tcBorders>
            <w:shd w:val="clear" w:color="auto" w:fill="FFFF00"/>
          </w:tcPr>
          <w:p w14:paraId="182BEE5F" w14:textId="77777777" w:rsidR="00F15D9B" w:rsidRDefault="00F15D9B" w:rsidP="004C7C58">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686478F1"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0ABDC" w14:textId="77777777" w:rsidR="00F15D9B" w:rsidRDefault="00F15D9B" w:rsidP="004C7C58">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E0FDB"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38F05DDC" w14:textId="77777777" w:rsidTr="004C7C58">
        <w:tc>
          <w:tcPr>
            <w:tcW w:w="976" w:type="dxa"/>
            <w:tcBorders>
              <w:left w:val="thinThickThinSmallGap" w:sz="24" w:space="0" w:color="auto"/>
              <w:bottom w:val="nil"/>
            </w:tcBorders>
            <w:shd w:val="clear" w:color="auto" w:fill="auto"/>
          </w:tcPr>
          <w:p w14:paraId="426EF56C" w14:textId="77777777" w:rsidR="00F15D9B" w:rsidRPr="00D95972" w:rsidRDefault="00F15D9B" w:rsidP="004C7C58">
            <w:pPr>
              <w:rPr>
                <w:rFonts w:cs="Arial"/>
              </w:rPr>
            </w:pPr>
          </w:p>
        </w:tc>
        <w:tc>
          <w:tcPr>
            <w:tcW w:w="1317" w:type="dxa"/>
            <w:gridSpan w:val="2"/>
            <w:tcBorders>
              <w:bottom w:val="nil"/>
            </w:tcBorders>
            <w:shd w:val="clear" w:color="auto" w:fill="auto"/>
          </w:tcPr>
          <w:p w14:paraId="35C9FF4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535F33" w14:textId="0F3BD396" w:rsidR="00F15D9B" w:rsidRDefault="002A7D86" w:rsidP="004C7C58">
            <w:pPr>
              <w:rPr>
                <w:rFonts w:cs="Arial"/>
              </w:rPr>
            </w:pPr>
            <w:hyperlink r:id="rId517" w:history="1">
              <w:r w:rsidR="0096630E">
                <w:rPr>
                  <w:rStyle w:val="Hyperlink"/>
                </w:rPr>
                <w:t>C1-205830</w:t>
              </w:r>
            </w:hyperlink>
          </w:p>
        </w:tc>
        <w:tc>
          <w:tcPr>
            <w:tcW w:w="4191" w:type="dxa"/>
            <w:gridSpan w:val="3"/>
            <w:tcBorders>
              <w:top w:val="single" w:sz="4" w:space="0" w:color="auto"/>
              <w:bottom w:val="single" w:sz="4" w:space="0" w:color="auto"/>
            </w:tcBorders>
            <w:shd w:val="clear" w:color="auto" w:fill="FFFF00"/>
          </w:tcPr>
          <w:p w14:paraId="1677EC8A" w14:textId="77777777" w:rsidR="00F15D9B" w:rsidRDefault="00F15D9B" w:rsidP="004C7C58">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14:paraId="11BA28C7"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DBB0813" w14:textId="77777777" w:rsidR="00F15D9B" w:rsidRDefault="00F15D9B" w:rsidP="004C7C58">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19A10"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54373B8F" w14:textId="77777777" w:rsidTr="004C7C58">
        <w:tc>
          <w:tcPr>
            <w:tcW w:w="976" w:type="dxa"/>
            <w:tcBorders>
              <w:left w:val="thinThickThinSmallGap" w:sz="24" w:space="0" w:color="auto"/>
              <w:bottom w:val="nil"/>
            </w:tcBorders>
            <w:shd w:val="clear" w:color="auto" w:fill="auto"/>
          </w:tcPr>
          <w:p w14:paraId="784D991C" w14:textId="77777777" w:rsidR="00F15D9B" w:rsidRPr="00D95972" w:rsidRDefault="00F15D9B" w:rsidP="004C7C58">
            <w:pPr>
              <w:rPr>
                <w:rFonts w:cs="Arial"/>
              </w:rPr>
            </w:pPr>
          </w:p>
        </w:tc>
        <w:tc>
          <w:tcPr>
            <w:tcW w:w="1317" w:type="dxa"/>
            <w:gridSpan w:val="2"/>
            <w:tcBorders>
              <w:bottom w:val="nil"/>
            </w:tcBorders>
            <w:shd w:val="clear" w:color="auto" w:fill="auto"/>
          </w:tcPr>
          <w:p w14:paraId="53F7BF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74ED62" w14:textId="4F68057A" w:rsidR="00F15D9B" w:rsidRDefault="002A7D86" w:rsidP="004C7C58">
            <w:pPr>
              <w:rPr>
                <w:rFonts w:cs="Arial"/>
              </w:rPr>
            </w:pPr>
            <w:hyperlink r:id="rId518" w:history="1">
              <w:r w:rsidR="0096630E">
                <w:rPr>
                  <w:rStyle w:val="Hyperlink"/>
                </w:rPr>
                <w:t>C1-205831</w:t>
              </w:r>
            </w:hyperlink>
          </w:p>
        </w:tc>
        <w:tc>
          <w:tcPr>
            <w:tcW w:w="4191" w:type="dxa"/>
            <w:gridSpan w:val="3"/>
            <w:tcBorders>
              <w:top w:val="single" w:sz="4" w:space="0" w:color="auto"/>
              <w:bottom w:val="single" w:sz="4" w:space="0" w:color="auto"/>
            </w:tcBorders>
            <w:shd w:val="clear" w:color="auto" w:fill="FFFF00"/>
          </w:tcPr>
          <w:p w14:paraId="3AC3B4F3" w14:textId="77777777" w:rsidR="00F15D9B" w:rsidRDefault="00F15D9B" w:rsidP="004C7C58">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14:paraId="01019AC9"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59BAF97" w14:textId="77777777" w:rsidR="00F15D9B" w:rsidRDefault="00F15D9B" w:rsidP="004C7C58">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C11E5"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0002C649" w14:textId="77777777" w:rsidTr="004C7C58">
        <w:tc>
          <w:tcPr>
            <w:tcW w:w="976" w:type="dxa"/>
            <w:tcBorders>
              <w:left w:val="thinThickThinSmallGap" w:sz="24" w:space="0" w:color="auto"/>
              <w:bottom w:val="nil"/>
            </w:tcBorders>
            <w:shd w:val="clear" w:color="auto" w:fill="auto"/>
          </w:tcPr>
          <w:p w14:paraId="65F4ADB8" w14:textId="77777777" w:rsidR="00F15D9B" w:rsidRPr="00D95972" w:rsidRDefault="00F15D9B" w:rsidP="004C7C58">
            <w:pPr>
              <w:rPr>
                <w:rFonts w:cs="Arial"/>
              </w:rPr>
            </w:pPr>
          </w:p>
        </w:tc>
        <w:tc>
          <w:tcPr>
            <w:tcW w:w="1317" w:type="dxa"/>
            <w:gridSpan w:val="2"/>
            <w:tcBorders>
              <w:bottom w:val="nil"/>
            </w:tcBorders>
            <w:shd w:val="clear" w:color="auto" w:fill="auto"/>
          </w:tcPr>
          <w:p w14:paraId="76B964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5926B5" w14:textId="76912EBB" w:rsidR="00F15D9B" w:rsidRDefault="002A7D86" w:rsidP="004C7C58">
            <w:pPr>
              <w:rPr>
                <w:rFonts w:cs="Arial"/>
              </w:rPr>
            </w:pPr>
            <w:hyperlink r:id="rId519" w:history="1">
              <w:r w:rsidR="0096630E">
                <w:rPr>
                  <w:rStyle w:val="Hyperlink"/>
                </w:rPr>
                <w:t>C1-205832</w:t>
              </w:r>
            </w:hyperlink>
          </w:p>
        </w:tc>
        <w:tc>
          <w:tcPr>
            <w:tcW w:w="4191" w:type="dxa"/>
            <w:gridSpan w:val="3"/>
            <w:tcBorders>
              <w:top w:val="single" w:sz="4" w:space="0" w:color="auto"/>
              <w:bottom w:val="single" w:sz="4" w:space="0" w:color="auto"/>
            </w:tcBorders>
            <w:shd w:val="clear" w:color="auto" w:fill="FFFF00"/>
          </w:tcPr>
          <w:p w14:paraId="142EB504" w14:textId="77777777" w:rsidR="00F15D9B" w:rsidRDefault="00F15D9B" w:rsidP="004C7C58">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14:paraId="5EE303F6"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1BE655" w14:textId="77777777" w:rsidR="00F15D9B" w:rsidRDefault="00F15D9B" w:rsidP="004C7C58">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02F49"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19C1073C" w14:textId="77777777" w:rsidTr="004C7C58">
        <w:tc>
          <w:tcPr>
            <w:tcW w:w="976" w:type="dxa"/>
            <w:tcBorders>
              <w:left w:val="thinThickThinSmallGap" w:sz="24" w:space="0" w:color="auto"/>
              <w:bottom w:val="nil"/>
            </w:tcBorders>
            <w:shd w:val="clear" w:color="auto" w:fill="auto"/>
          </w:tcPr>
          <w:p w14:paraId="057D8BEE" w14:textId="77777777" w:rsidR="00F15D9B" w:rsidRPr="00D95972" w:rsidRDefault="00F15D9B" w:rsidP="004C7C58">
            <w:pPr>
              <w:rPr>
                <w:rFonts w:cs="Arial"/>
              </w:rPr>
            </w:pPr>
          </w:p>
        </w:tc>
        <w:tc>
          <w:tcPr>
            <w:tcW w:w="1317" w:type="dxa"/>
            <w:gridSpan w:val="2"/>
            <w:tcBorders>
              <w:bottom w:val="nil"/>
            </w:tcBorders>
            <w:shd w:val="clear" w:color="auto" w:fill="auto"/>
          </w:tcPr>
          <w:p w14:paraId="3C6DDFC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2EFDC7" w14:textId="23076783" w:rsidR="00F15D9B" w:rsidRDefault="002A7D86" w:rsidP="004C7C58">
            <w:pPr>
              <w:rPr>
                <w:rFonts w:cs="Arial"/>
              </w:rPr>
            </w:pPr>
            <w:hyperlink r:id="rId520" w:history="1">
              <w:r w:rsidR="0096630E">
                <w:rPr>
                  <w:rStyle w:val="Hyperlink"/>
                </w:rPr>
                <w:t>C1-205833</w:t>
              </w:r>
            </w:hyperlink>
          </w:p>
        </w:tc>
        <w:tc>
          <w:tcPr>
            <w:tcW w:w="4191" w:type="dxa"/>
            <w:gridSpan w:val="3"/>
            <w:tcBorders>
              <w:top w:val="single" w:sz="4" w:space="0" w:color="auto"/>
              <w:bottom w:val="single" w:sz="4" w:space="0" w:color="auto"/>
            </w:tcBorders>
            <w:shd w:val="clear" w:color="auto" w:fill="FFFF00"/>
          </w:tcPr>
          <w:p w14:paraId="4BCAA145" w14:textId="77777777" w:rsidR="00F15D9B" w:rsidRDefault="00F15D9B" w:rsidP="004C7C58">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14:paraId="3799B613"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EEAC0DC" w14:textId="77777777" w:rsidR="00F15D9B" w:rsidRDefault="00F15D9B" w:rsidP="004C7C58">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5761D"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3B646D56" w14:textId="77777777" w:rsidTr="004C7C58">
        <w:tc>
          <w:tcPr>
            <w:tcW w:w="976" w:type="dxa"/>
            <w:tcBorders>
              <w:left w:val="thinThickThinSmallGap" w:sz="24" w:space="0" w:color="auto"/>
              <w:bottom w:val="nil"/>
            </w:tcBorders>
            <w:shd w:val="clear" w:color="auto" w:fill="auto"/>
          </w:tcPr>
          <w:p w14:paraId="1D3F5454" w14:textId="77777777" w:rsidR="00F15D9B" w:rsidRPr="00D95972" w:rsidRDefault="00F15D9B" w:rsidP="004C7C58">
            <w:pPr>
              <w:rPr>
                <w:rFonts w:cs="Arial"/>
              </w:rPr>
            </w:pPr>
          </w:p>
        </w:tc>
        <w:tc>
          <w:tcPr>
            <w:tcW w:w="1317" w:type="dxa"/>
            <w:gridSpan w:val="2"/>
            <w:tcBorders>
              <w:bottom w:val="nil"/>
            </w:tcBorders>
            <w:shd w:val="clear" w:color="auto" w:fill="auto"/>
          </w:tcPr>
          <w:p w14:paraId="2192D1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7F54BE" w14:textId="6AE87A70" w:rsidR="00F15D9B" w:rsidRPr="00AF59AD" w:rsidRDefault="002A7D86" w:rsidP="004C7C58">
            <w:hyperlink r:id="rId521" w:history="1">
              <w:r w:rsidR="0096630E">
                <w:rPr>
                  <w:rStyle w:val="Hyperlink"/>
                </w:rPr>
                <w:t>C1-206036</w:t>
              </w:r>
            </w:hyperlink>
          </w:p>
        </w:tc>
        <w:tc>
          <w:tcPr>
            <w:tcW w:w="4191" w:type="dxa"/>
            <w:gridSpan w:val="3"/>
            <w:tcBorders>
              <w:top w:val="single" w:sz="4" w:space="0" w:color="auto"/>
              <w:bottom w:val="single" w:sz="4" w:space="0" w:color="auto"/>
            </w:tcBorders>
            <w:shd w:val="clear" w:color="auto" w:fill="FFFF00"/>
          </w:tcPr>
          <w:p w14:paraId="67E2AA0E" w14:textId="77777777" w:rsidR="00F15D9B" w:rsidRDefault="00F15D9B" w:rsidP="004C7C58">
            <w:pPr>
              <w:rPr>
                <w:rFonts w:cs="Arial"/>
              </w:rPr>
            </w:pPr>
            <w:r>
              <w:rPr>
                <w:rFonts w:cs="Arial"/>
              </w:rPr>
              <w:t>Correction On Referrenced Subclause of UE Radio Capability ID</w:t>
            </w:r>
          </w:p>
        </w:tc>
        <w:tc>
          <w:tcPr>
            <w:tcW w:w="1767" w:type="dxa"/>
            <w:tcBorders>
              <w:top w:val="single" w:sz="4" w:space="0" w:color="auto"/>
              <w:bottom w:val="single" w:sz="4" w:space="0" w:color="auto"/>
            </w:tcBorders>
            <w:shd w:val="clear" w:color="auto" w:fill="FFFF00"/>
          </w:tcPr>
          <w:p w14:paraId="7DA2BB4A"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F80EC6" w14:textId="77777777" w:rsidR="00F15D9B" w:rsidRDefault="00F15D9B" w:rsidP="004C7C58">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BBCBC" w14:textId="77777777" w:rsidR="00F15D9B" w:rsidRDefault="00F15D9B" w:rsidP="004C7C58">
            <w:r>
              <w:t>Shifted from 16.2.14</w:t>
            </w:r>
          </w:p>
        </w:tc>
      </w:tr>
      <w:tr w:rsidR="00F15D9B" w:rsidRPr="00D95972" w14:paraId="0797788C" w14:textId="77777777" w:rsidTr="004C7C58">
        <w:tc>
          <w:tcPr>
            <w:tcW w:w="976" w:type="dxa"/>
            <w:tcBorders>
              <w:top w:val="nil"/>
              <w:left w:val="thinThickThinSmallGap" w:sz="24" w:space="0" w:color="auto"/>
              <w:bottom w:val="nil"/>
            </w:tcBorders>
            <w:shd w:val="clear" w:color="auto" w:fill="auto"/>
          </w:tcPr>
          <w:p w14:paraId="16C34B7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3207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35CE7E3" w14:textId="77777777" w:rsidR="00F15D9B" w:rsidRDefault="00F15D9B" w:rsidP="004C7C58">
            <w:pPr>
              <w:rPr>
                <w:rFonts w:cs="Arial"/>
              </w:rPr>
            </w:pPr>
            <w:r w:rsidRPr="005B72EE">
              <w:t>C1-206477</w:t>
            </w:r>
          </w:p>
        </w:tc>
        <w:tc>
          <w:tcPr>
            <w:tcW w:w="4191" w:type="dxa"/>
            <w:gridSpan w:val="3"/>
            <w:tcBorders>
              <w:top w:val="single" w:sz="4" w:space="0" w:color="auto"/>
              <w:bottom w:val="single" w:sz="4" w:space="0" w:color="auto"/>
            </w:tcBorders>
            <w:shd w:val="clear" w:color="auto" w:fill="FFFF00"/>
          </w:tcPr>
          <w:p w14:paraId="7E38D537" w14:textId="77777777" w:rsidR="00F15D9B" w:rsidRDefault="00F15D9B" w:rsidP="004C7C58">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14:paraId="65589271"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1F6F5CF" w14:textId="77777777" w:rsidR="00F15D9B" w:rsidRDefault="00F15D9B" w:rsidP="004C7C58">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0CA3C" w14:textId="77777777" w:rsidR="00F15D9B" w:rsidRDefault="00F15D9B" w:rsidP="004C7C58">
            <w:pPr>
              <w:rPr>
                <w:ins w:id="57" w:author="Nokia-pre126" w:date="2020-10-09T07:04:00Z"/>
                <w:rFonts w:eastAsia="Batang" w:cs="Arial"/>
                <w:lang w:eastAsia="ko-KR"/>
              </w:rPr>
            </w:pPr>
            <w:ins w:id="58" w:author="Nokia-pre126" w:date="2020-10-09T07:04:00Z">
              <w:r>
                <w:rPr>
                  <w:rFonts w:eastAsia="Batang" w:cs="Arial"/>
                  <w:lang w:eastAsia="ko-KR"/>
                </w:rPr>
                <w:t>Revision of C1-206251</w:t>
              </w:r>
            </w:ins>
          </w:p>
          <w:p w14:paraId="329B36F1" w14:textId="77777777" w:rsidR="00F15D9B" w:rsidRPr="00D95972" w:rsidRDefault="00F15D9B" w:rsidP="004C7C58">
            <w:pPr>
              <w:rPr>
                <w:rFonts w:eastAsia="Batang" w:cs="Arial"/>
                <w:lang w:eastAsia="ko-KR"/>
              </w:rPr>
            </w:pPr>
          </w:p>
        </w:tc>
      </w:tr>
      <w:tr w:rsidR="00F15D9B" w:rsidRPr="00D95972" w14:paraId="027A8028" w14:textId="77777777" w:rsidTr="004C7C58">
        <w:tc>
          <w:tcPr>
            <w:tcW w:w="976" w:type="dxa"/>
            <w:tcBorders>
              <w:left w:val="thinThickThinSmallGap" w:sz="24" w:space="0" w:color="auto"/>
              <w:bottom w:val="nil"/>
            </w:tcBorders>
            <w:shd w:val="clear" w:color="auto" w:fill="auto"/>
          </w:tcPr>
          <w:p w14:paraId="58F840CA" w14:textId="77777777" w:rsidR="00F15D9B" w:rsidRPr="00D95972" w:rsidRDefault="00F15D9B" w:rsidP="004C7C58">
            <w:pPr>
              <w:rPr>
                <w:rFonts w:cs="Arial"/>
              </w:rPr>
            </w:pPr>
          </w:p>
        </w:tc>
        <w:tc>
          <w:tcPr>
            <w:tcW w:w="1317" w:type="dxa"/>
            <w:gridSpan w:val="2"/>
            <w:tcBorders>
              <w:bottom w:val="nil"/>
            </w:tcBorders>
            <w:shd w:val="clear" w:color="auto" w:fill="auto"/>
          </w:tcPr>
          <w:p w14:paraId="46DA6C7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480A87D"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6CC9C47"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294139A"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5C0E38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63B38" w14:textId="77777777" w:rsidR="00F15D9B" w:rsidRDefault="00F15D9B" w:rsidP="004C7C58">
            <w:pPr>
              <w:rPr>
                <w:rFonts w:cs="Arial"/>
                <w:color w:val="000000"/>
                <w:lang w:val="en-US"/>
              </w:rPr>
            </w:pPr>
          </w:p>
        </w:tc>
      </w:tr>
      <w:tr w:rsidR="00F15D9B" w:rsidRPr="00D95972" w14:paraId="097F66F9" w14:textId="77777777" w:rsidTr="004C7C58">
        <w:tc>
          <w:tcPr>
            <w:tcW w:w="976" w:type="dxa"/>
            <w:tcBorders>
              <w:left w:val="thinThickThinSmallGap" w:sz="24" w:space="0" w:color="auto"/>
              <w:bottom w:val="nil"/>
            </w:tcBorders>
            <w:shd w:val="clear" w:color="auto" w:fill="auto"/>
          </w:tcPr>
          <w:p w14:paraId="30932379" w14:textId="77777777" w:rsidR="00F15D9B" w:rsidRPr="00D95972" w:rsidRDefault="00F15D9B" w:rsidP="004C7C58">
            <w:pPr>
              <w:rPr>
                <w:rFonts w:cs="Arial"/>
              </w:rPr>
            </w:pPr>
          </w:p>
        </w:tc>
        <w:tc>
          <w:tcPr>
            <w:tcW w:w="1317" w:type="dxa"/>
            <w:gridSpan w:val="2"/>
            <w:tcBorders>
              <w:bottom w:val="nil"/>
            </w:tcBorders>
            <w:shd w:val="clear" w:color="auto" w:fill="auto"/>
          </w:tcPr>
          <w:p w14:paraId="17C4A1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D7422A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B62769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B6CB74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4BF132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D9CA6" w14:textId="77777777" w:rsidR="00F15D9B" w:rsidRDefault="00F15D9B" w:rsidP="004C7C58">
            <w:pPr>
              <w:rPr>
                <w:rFonts w:cs="Arial"/>
                <w:color w:val="000000"/>
                <w:lang w:val="en-US"/>
              </w:rPr>
            </w:pPr>
          </w:p>
        </w:tc>
      </w:tr>
      <w:tr w:rsidR="00F15D9B" w:rsidRPr="00D95972" w14:paraId="6F34198B" w14:textId="77777777" w:rsidTr="004C7C58">
        <w:tc>
          <w:tcPr>
            <w:tcW w:w="976" w:type="dxa"/>
            <w:tcBorders>
              <w:left w:val="thinThickThinSmallGap" w:sz="24" w:space="0" w:color="auto"/>
              <w:bottom w:val="nil"/>
            </w:tcBorders>
            <w:shd w:val="clear" w:color="auto" w:fill="auto"/>
          </w:tcPr>
          <w:p w14:paraId="779E09B0" w14:textId="77777777" w:rsidR="00F15D9B" w:rsidRPr="00D95972" w:rsidRDefault="00F15D9B" w:rsidP="004C7C58">
            <w:pPr>
              <w:rPr>
                <w:rFonts w:cs="Arial"/>
              </w:rPr>
            </w:pPr>
          </w:p>
        </w:tc>
        <w:tc>
          <w:tcPr>
            <w:tcW w:w="1317" w:type="dxa"/>
            <w:gridSpan w:val="2"/>
            <w:tcBorders>
              <w:bottom w:val="nil"/>
            </w:tcBorders>
            <w:shd w:val="clear" w:color="auto" w:fill="auto"/>
          </w:tcPr>
          <w:p w14:paraId="04E69DB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E3D948E"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B78D6F7"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5DB913B"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35F538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56799" w14:textId="77777777" w:rsidR="00F15D9B" w:rsidRDefault="00F15D9B" w:rsidP="004C7C58">
            <w:pPr>
              <w:rPr>
                <w:rFonts w:cs="Arial"/>
                <w:color w:val="000000"/>
                <w:lang w:val="en-US"/>
              </w:rPr>
            </w:pPr>
          </w:p>
        </w:tc>
      </w:tr>
      <w:tr w:rsidR="00F15D9B" w:rsidRPr="00D95972" w14:paraId="61A7F5A5" w14:textId="77777777" w:rsidTr="004C7C58">
        <w:tc>
          <w:tcPr>
            <w:tcW w:w="976" w:type="dxa"/>
            <w:tcBorders>
              <w:left w:val="thinThickThinSmallGap" w:sz="24" w:space="0" w:color="auto"/>
              <w:bottom w:val="nil"/>
            </w:tcBorders>
            <w:shd w:val="clear" w:color="auto" w:fill="auto"/>
          </w:tcPr>
          <w:p w14:paraId="3CC4D5D8" w14:textId="77777777" w:rsidR="00F15D9B" w:rsidRPr="00D95972" w:rsidRDefault="00F15D9B" w:rsidP="004C7C58">
            <w:pPr>
              <w:rPr>
                <w:rFonts w:cs="Arial"/>
              </w:rPr>
            </w:pPr>
          </w:p>
        </w:tc>
        <w:tc>
          <w:tcPr>
            <w:tcW w:w="1317" w:type="dxa"/>
            <w:gridSpan w:val="2"/>
            <w:tcBorders>
              <w:bottom w:val="nil"/>
            </w:tcBorders>
            <w:shd w:val="clear" w:color="auto" w:fill="auto"/>
          </w:tcPr>
          <w:p w14:paraId="664C8C1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1A85422"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B0722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17CE7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58304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FE7AF" w14:textId="77777777" w:rsidR="00F15D9B" w:rsidRPr="00D95972" w:rsidRDefault="00F15D9B" w:rsidP="004C7C58">
            <w:pPr>
              <w:rPr>
                <w:rFonts w:eastAsia="Batang" w:cs="Arial"/>
                <w:lang w:eastAsia="ko-KR"/>
              </w:rPr>
            </w:pPr>
          </w:p>
        </w:tc>
      </w:tr>
      <w:tr w:rsidR="00F15D9B" w:rsidRPr="00D95972" w14:paraId="3DC02EBE" w14:textId="77777777" w:rsidTr="004C7C58">
        <w:tc>
          <w:tcPr>
            <w:tcW w:w="976" w:type="dxa"/>
            <w:tcBorders>
              <w:left w:val="thinThickThinSmallGap" w:sz="24" w:space="0" w:color="auto"/>
              <w:bottom w:val="single" w:sz="4" w:space="0" w:color="auto"/>
            </w:tcBorders>
            <w:shd w:val="clear" w:color="auto" w:fill="auto"/>
          </w:tcPr>
          <w:p w14:paraId="0387A951"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06772AE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4B55BF3"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953B1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407C11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8872E8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0BA1A" w14:textId="77777777" w:rsidR="00F15D9B" w:rsidRPr="00D95972" w:rsidRDefault="00F15D9B" w:rsidP="004C7C58">
            <w:pPr>
              <w:rPr>
                <w:rFonts w:eastAsia="Batang" w:cs="Arial"/>
                <w:lang w:eastAsia="ko-KR"/>
              </w:rPr>
            </w:pPr>
          </w:p>
        </w:tc>
      </w:tr>
      <w:tr w:rsidR="00F15D9B" w:rsidRPr="00D95972" w14:paraId="189364B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0CE0AD0"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819498" w14:textId="77777777" w:rsidR="00F15D9B" w:rsidRPr="00D95972" w:rsidRDefault="00F15D9B" w:rsidP="004C7C58">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52E6C8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107353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9055B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835412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11F9D7" w14:textId="77777777" w:rsidR="00F15D9B" w:rsidRDefault="00F15D9B" w:rsidP="004C7C5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2AAAA89" w14:textId="77777777" w:rsidR="00F15D9B" w:rsidRDefault="00F15D9B" w:rsidP="004C7C58">
            <w:pPr>
              <w:rPr>
                <w:rFonts w:eastAsia="Batang" w:cs="Arial"/>
                <w:lang w:eastAsia="ko-KR"/>
              </w:rPr>
            </w:pPr>
          </w:p>
          <w:p w14:paraId="285D264F" w14:textId="77777777" w:rsidR="00F15D9B" w:rsidRPr="00D95972" w:rsidRDefault="00F15D9B" w:rsidP="004C7C58">
            <w:pPr>
              <w:rPr>
                <w:rFonts w:eastAsia="Batang" w:cs="Arial"/>
                <w:lang w:eastAsia="ko-KR"/>
              </w:rPr>
            </w:pPr>
          </w:p>
        </w:tc>
      </w:tr>
      <w:tr w:rsidR="00F15D9B" w:rsidRPr="00D95972" w14:paraId="345A18F7" w14:textId="77777777" w:rsidTr="004C7C58">
        <w:tc>
          <w:tcPr>
            <w:tcW w:w="976" w:type="dxa"/>
            <w:tcBorders>
              <w:top w:val="single" w:sz="4" w:space="0" w:color="auto"/>
              <w:left w:val="thinThickThinSmallGap" w:sz="24" w:space="0" w:color="auto"/>
              <w:bottom w:val="nil"/>
            </w:tcBorders>
            <w:shd w:val="clear" w:color="auto" w:fill="auto"/>
          </w:tcPr>
          <w:p w14:paraId="698A926B"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042014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D06E57" w14:textId="33D4D6EC" w:rsidR="00F15D9B" w:rsidRPr="00D95972" w:rsidRDefault="002A7D86" w:rsidP="004C7C58">
            <w:pPr>
              <w:overflowPunct/>
              <w:autoSpaceDE/>
              <w:autoSpaceDN/>
              <w:adjustRightInd/>
              <w:textAlignment w:val="auto"/>
              <w:rPr>
                <w:rFonts w:cs="Arial"/>
                <w:lang w:val="en-US"/>
              </w:rPr>
            </w:pPr>
            <w:hyperlink r:id="rId522" w:history="1">
              <w:r w:rsidR="0096630E">
                <w:rPr>
                  <w:rStyle w:val="Hyperlink"/>
                </w:rPr>
                <w:t>C1-205843</w:t>
              </w:r>
            </w:hyperlink>
          </w:p>
        </w:tc>
        <w:tc>
          <w:tcPr>
            <w:tcW w:w="4191" w:type="dxa"/>
            <w:gridSpan w:val="3"/>
            <w:tcBorders>
              <w:top w:val="single" w:sz="4" w:space="0" w:color="auto"/>
              <w:bottom w:val="single" w:sz="4" w:space="0" w:color="auto"/>
            </w:tcBorders>
            <w:shd w:val="clear" w:color="auto" w:fill="FFFF00"/>
          </w:tcPr>
          <w:p w14:paraId="2025E510" w14:textId="77777777" w:rsidR="00F15D9B" w:rsidRPr="00D95972" w:rsidRDefault="00F15D9B" w:rsidP="004C7C58">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14:paraId="68D1480A"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C58E6F" w14:textId="77777777" w:rsidR="00F15D9B" w:rsidRPr="00D95972" w:rsidRDefault="00F15D9B" w:rsidP="004C7C58">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61A42" w14:textId="77777777" w:rsidR="00F15D9B" w:rsidRPr="00D95972" w:rsidRDefault="00F15D9B" w:rsidP="004C7C58">
            <w:pPr>
              <w:rPr>
                <w:rFonts w:eastAsia="Batang" w:cs="Arial"/>
                <w:lang w:eastAsia="ko-KR"/>
              </w:rPr>
            </w:pPr>
          </w:p>
        </w:tc>
      </w:tr>
      <w:tr w:rsidR="00F15D9B" w:rsidRPr="00D95972" w14:paraId="5B166687" w14:textId="77777777" w:rsidTr="004C7C58">
        <w:tc>
          <w:tcPr>
            <w:tcW w:w="976" w:type="dxa"/>
            <w:tcBorders>
              <w:top w:val="nil"/>
              <w:left w:val="thinThickThinSmallGap" w:sz="24" w:space="0" w:color="auto"/>
              <w:bottom w:val="nil"/>
            </w:tcBorders>
            <w:shd w:val="clear" w:color="auto" w:fill="auto"/>
          </w:tcPr>
          <w:p w14:paraId="7F7C7E0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5FC3C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A2E4D7" w14:textId="3D455355" w:rsidR="00F15D9B" w:rsidRDefault="002A7D86" w:rsidP="004C7C58">
            <w:pPr>
              <w:overflowPunct/>
              <w:autoSpaceDE/>
              <w:autoSpaceDN/>
              <w:adjustRightInd/>
              <w:textAlignment w:val="auto"/>
              <w:rPr>
                <w:rFonts w:cs="Arial"/>
                <w:lang w:val="en-US"/>
              </w:rPr>
            </w:pPr>
            <w:hyperlink r:id="rId523" w:history="1">
              <w:r w:rsidR="0096630E">
                <w:rPr>
                  <w:rStyle w:val="Hyperlink"/>
                </w:rPr>
                <w:t>C1-206309</w:t>
              </w:r>
            </w:hyperlink>
          </w:p>
        </w:tc>
        <w:tc>
          <w:tcPr>
            <w:tcW w:w="4191" w:type="dxa"/>
            <w:gridSpan w:val="3"/>
            <w:tcBorders>
              <w:top w:val="single" w:sz="4" w:space="0" w:color="auto"/>
              <w:bottom w:val="single" w:sz="4" w:space="0" w:color="auto"/>
            </w:tcBorders>
            <w:shd w:val="clear" w:color="auto" w:fill="FFFF00"/>
          </w:tcPr>
          <w:p w14:paraId="3C31D7C9" w14:textId="77777777" w:rsidR="00F15D9B" w:rsidRDefault="00F15D9B" w:rsidP="004C7C58">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14:paraId="5F2FFF07"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57948C" w14:textId="77777777" w:rsidR="00F15D9B" w:rsidRDefault="00F15D9B" w:rsidP="004C7C58">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A9300" w14:textId="77777777" w:rsidR="00F15D9B" w:rsidRPr="00D95972" w:rsidRDefault="00F15D9B" w:rsidP="004C7C58">
            <w:pPr>
              <w:rPr>
                <w:rFonts w:eastAsia="Batang" w:cs="Arial"/>
                <w:lang w:eastAsia="ko-KR"/>
              </w:rPr>
            </w:pPr>
          </w:p>
        </w:tc>
      </w:tr>
      <w:tr w:rsidR="00F15D9B" w:rsidRPr="00D95972" w14:paraId="062A918A" w14:textId="77777777" w:rsidTr="004C7C58">
        <w:tc>
          <w:tcPr>
            <w:tcW w:w="976" w:type="dxa"/>
            <w:tcBorders>
              <w:top w:val="nil"/>
              <w:left w:val="thinThickThinSmallGap" w:sz="24" w:space="0" w:color="auto"/>
              <w:bottom w:val="nil"/>
            </w:tcBorders>
            <w:shd w:val="clear" w:color="auto" w:fill="auto"/>
          </w:tcPr>
          <w:p w14:paraId="056828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F4FF6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F7E192" w14:textId="5F31668E" w:rsidR="00F15D9B" w:rsidRDefault="002A7D86" w:rsidP="004C7C58">
            <w:pPr>
              <w:overflowPunct/>
              <w:autoSpaceDE/>
              <w:autoSpaceDN/>
              <w:adjustRightInd/>
              <w:textAlignment w:val="auto"/>
              <w:rPr>
                <w:rFonts w:cs="Arial"/>
                <w:lang w:val="en-US"/>
              </w:rPr>
            </w:pPr>
            <w:hyperlink r:id="rId524" w:history="1">
              <w:r w:rsidR="0096630E">
                <w:rPr>
                  <w:rStyle w:val="Hyperlink"/>
                </w:rPr>
                <w:t>C1-205842</w:t>
              </w:r>
            </w:hyperlink>
          </w:p>
        </w:tc>
        <w:tc>
          <w:tcPr>
            <w:tcW w:w="4191" w:type="dxa"/>
            <w:gridSpan w:val="3"/>
            <w:tcBorders>
              <w:top w:val="single" w:sz="4" w:space="0" w:color="auto"/>
              <w:bottom w:val="single" w:sz="4" w:space="0" w:color="auto"/>
            </w:tcBorders>
            <w:shd w:val="clear" w:color="auto" w:fill="FFFF00"/>
          </w:tcPr>
          <w:p w14:paraId="2C958A3D" w14:textId="77777777" w:rsidR="00F15D9B" w:rsidRDefault="00F15D9B" w:rsidP="004C7C58">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14:paraId="7FE504B9"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FF320C0" w14:textId="77777777" w:rsidR="00F15D9B" w:rsidRDefault="00F15D9B" w:rsidP="004C7C58">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C1CD2" w14:textId="77777777" w:rsidR="00F15D9B" w:rsidRPr="00D95972" w:rsidRDefault="00F15D9B" w:rsidP="004C7C58">
            <w:pPr>
              <w:rPr>
                <w:rFonts w:eastAsia="Batang" w:cs="Arial"/>
                <w:lang w:eastAsia="ko-KR"/>
              </w:rPr>
            </w:pPr>
          </w:p>
        </w:tc>
      </w:tr>
      <w:tr w:rsidR="00F15D9B" w:rsidRPr="00D95972" w14:paraId="3DC4C6AA" w14:textId="77777777" w:rsidTr="004C7C58">
        <w:tc>
          <w:tcPr>
            <w:tcW w:w="976" w:type="dxa"/>
            <w:tcBorders>
              <w:top w:val="nil"/>
              <w:left w:val="thinThickThinSmallGap" w:sz="24" w:space="0" w:color="auto"/>
              <w:bottom w:val="nil"/>
            </w:tcBorders>
            <w:shd w:val="clear" w:color="auto" w:fill="auto"/>
          </w:tcPr>
          <w:p w14:paraId="2A1E085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31D3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80728B" w14:textId="77777777" w:rsidR="00F15D9B"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B7139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F78551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664174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DE2882" w14:textId="77777777" w:rsidR="00F15D9B" w:rsidRPr="00D95972" w:rsidRDefault="00F15D9B" w:rsidP="004C7C58">
            <w:pPr>
              <w:rPr>
                <w:rFonts w:eastAsia="Batang" w:cs="Arial"/>
                <w:lang w:eastAsia="ko-KR"/>
              </w:rPr>
            </w:pPr>
          </w:p>
        </w:tc>
      </w:tr>
      <w:tr w:rsidR="00F15D9B" w:rsidRPr="00D95972" w14:paraId="56C8BE90" w14:textId="77777777" w:rsidTr="004C7C58">
        <w:tc>
          <w:tcPr>
            <w:tcW w:w="976" w:type="dxa"/>
            <w:tcBorders>
              <w:top w:val="nil"/>
              <w:left w:val="thinThickThinSmallGap" w:sz="24" w:space="0" w:color="auto"/>
              <w:bottom w:val="nil"/>
            </w:tcBorders>
            <w:shd w:val="clear" w:color="auto" w:fill="auto"/>
          </w:tcPr>
          <w:p w14:paraId="41062D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0CFEE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9C284D" w14:textId="77777777" w:rsidR="00F15D9B"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C3153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212F4B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C4300B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F96CB" w14:textId="77777777" w:rsidR="00F15D9B" w:rsidRPr="00D95972" w:rsidRDefault="00F15D9B" w:rsidP="004C7C58">
            <w:pPr>
              <w:rPr>
                <w:rFonts w:eastAsia="Batang" w:cs="Arial"/>
                <w:lang w:eastAsia="ko-KR"/>
              </w:rPr>
            </w:pPr>
          </w:p>
        </w:tc>
      </w:tr>
      <w:tr w:rsidR="00F15D9B" w:rsidRPr="00D95972" w14:paraId="40F6B71E" w14:textId="77777777" w:rsidTr="004C7C58">
        <w:tc>
          <w:tcPr>
            <w:tcW w:w="976" w:type="dxa"/>
            <w:tcBorders>
              <w:top w:val="nil"/>
              <w:left w:val="thinThickThinSmallGap" w:sz="24" w:space="0" w:color="auto"/>
              <w:bottom w:val="single" w:sz="4" w:space="0" w:color="auto"/>
            </w:tcBorders>
            <w:shd w:val="clear" w:color="auto" w:fill="auto"/>
          </w:tcPr>
          <w:p w14:paraId="6E438BD4"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305824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08F4018" w14:textId="77777777" w:rsidR="00F15D9B"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9AB82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4987FED"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97057F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AEF9A" w14:textId="77777777" w:rsidR="00F15D9B" w:rsidRPr="00D95972" w:rsidRDefault="00F15D9B" w:rsidP="004C7C58">
            <w:pPr>
              <w:rPr>
                <w:rFonts w:eastAsia="Batang" w:cs="Arial"/>
                <w:lang w:eastAsia="ko-KR"/>
              </w:rPr>
            </w:pPr>
          </w:p>
        </w:tc>
      </w:tr>
      <w:tr w:rsidR="00F15D9B" w:rsidRPr="00D95972" w14:paraId="65E922D7"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53DBE16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561F3CC" w14:textId="77777777" w:rsidR="00F15D9B" w:rsidRPr="00D95972" w:rsidRDefault="00F15D9B" w:rsidP="004C7C58">
            <w:pPr>
              <w:rPr>
                <w:rFonts w:cs="Arial"/>
              </w:rPr>
            </w:pPr>
            <w:r w:rsidRPr="00D675A3">
              <w:rPr>
                <w:rFonts w:cs="Arial"/>
              </w:rPr>
              <w:t>eCPSOR_CON</w:t>
            </w:r>
          </w:p>
        </w:tc>
        <w:tc>
          <w:tcPr>
            <w:tcW w:w="1088" w:type="dxa"/>
            <w:tcBorders>
              <w:top w:val="single" w:sz="4" w:space="0" w:color="auto"/>
              <w:bottom w:val="single" w:sz="4" w:space="0" w:color="auto"/>
            </w:tcBorders>
          </w:tcPr>
          <w:p w14:paraId="09D29D5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FEC0B31"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D76542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F87580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648C1B0" w14:textId="77777777" w:rsidR="00F15D9B" w:rsidRDefault="00F15D9B" w:rsidP="004C7C58">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003B38CF" w14:textId="77777777" w:rsidR="00F15D9B" w:rsidRDefault="00F15D9B" w:rsidP="004C7C58">
            <w:pPr>
              <w:rPr>
                <w:rFonts w:eastAsia="Batang" w:cs="Arial"/>
                <w:color w:val="000000"/>
                <w:lang w:eastAsia="ko-KR"/>
              </w:rPr>
            </w:pPr>
          </w:p>
          <w:p w14:paraId="7AFF15B1" w14:textId="77777777" w:rsidR="00F15D9B" w:rsidRPr="00D95972" w:rsidRDefault="00F15D9B" w:rsidP="004C7C58">
            <w:pPr>
              <w:rPr>
                <w:rFonts w:eastAsia="Batang" w:cs="Arial"/>
                <w:color w:val="000000"/>
                <w:lang w:eastAsia="ko-KR"/>
              </w:rPr>
            </w:pPr>
          </w:p>
          <w:p w14:paraId="26F025DC" w14:textId="77777777" w:rsidR="00F15D9B" w:rsidRPr="00D95972" w:rsidRDefault="00F15D9B" w:rsidP="004C7C58">
            <w:pPr>
              <w:rPr>
                <w:rFonts w:eastAsia="Batang" w:cs="Arial"/>
                <w:lang w:eastAsia="ko-KR"/>
              </w:rPr>
            </w:pPr>
          </w:p>
        </w:tc>
      </w:tr>
      <w:tr w:rsidR="00F15D9B" w:rsidRPr="00D95972" w14:paraId="1E49C30F" w14:textId="77777777" w:rsidTr="004C7C58">
        <w:tc>
          <w:tcPr>
            <w:tcW w:w="976" w:type="dxa"/>
            <w:tcBorders>
              <w:top w:val="single" w:sz="4" w:space="0" w:color="auto"/>
              <w:left w:val="thinThickThinSmallGap" w:sz="24" w:space="0" w:color="auto"/>
              <w:bottom w:val="nil"/>
            </w:tcBorders>
            <w:shd w:val="clear" w:color="auto" w:fill="auto"/>
          </w:tcPr>
          <w:p w14:paraId="3BEA7B9B"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2D94B98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9F6B08" w14:textId="44A75519" w:rsidR="00F15D9B" w:rsidRPr="00D95972" w:rsidRDefault="002A7D86" w:rsidP="004C7C58">
            <w:pPr>
              <w:overflowPunct/>
              <w:autoSpaceDE/>
              <w:autoSpaceDN/>
              <w:adjustRightInd/>
              <w:textAlignment w:val="auto"/>
              <w:rPr>
                <w:rFonts w:cs="Arial"/>
                <w:lang w:val="en-US"/>
              </w:rPr>
            </w:pPr>
            <w:hyperlink r:id="rId525" w:history="1">
              <w:r w:rsidR="0096630E">
                <w:rPr>
                  <w:rStyle w:val="Hyperlink"/>
                </w:rPr>
                <w:t>C1-205949</w:t>
              </w:r>
            </w:hyperlink>
          </w:p>
        </w:tc>
        <w:tc>
          <w:tcPr>
            <w:tcW w:w="4191" w:type="dxa"/>
            <w:gridSpan w:val="3"/>
            <w:tcBorders>
              <w:top w:val="single" w:sz="4" w:space="0" w:color="auto"/>
              <w:bottom w:val="single" w:sz="4" w:space="0" w:color="auto"/>
            </w:tcBorders>
            <w:shd w:val="clear" w:color="auto" w:fill="FFFF00"/>
          </w:tcPr>
          <w:p w14:paraId="27D9E1B5" w14:textId="77777777" w:rsidR="00F15D9B" w:rsidRPr="00D95972" w:rsidRDefault="00F15D9B" w:rsidP="004C7C58">
            <w:pPr>
              <w:rPr>
                <w:rFonts w:cs="Arial"/>
              </w:rPr>
            </w:pPr>
            <w:r>
              <w:rPr>
                <w:rFonts w:cs="Arial"/>
              </w:rPr>
              <w:t>Work plan for eCPSOR-CON</w:t>
            </w:r>
          </w:p>
        </w:tc>
        <w:tc>
          <w:tcPr>
            <w:tcW w:w="1767" w:type="dxa"/>
            <w:tcBorders>
              <w:top w:val="single" w:sz="4" w:space="0" w:color="auto"/>
              <w:bottom w:val="single" w:sz="4" w:space="0" w:color="auto"/>
            </w:tcBorders>
            <w:shd w:val="clear" w:color="auto" w:fill="FFFF00"/>
          </w:tcPr>
          <w:p w14:paraId="6CB4A163"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8A03B7D" w14:textId="77777777" w:rsidR="00F15D9B" w:rsidRPr="00D95972" w:rsidRDefault="00F15D9B" w:rsidP="004C7C58">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7133C" w14:textId="77777777" w:rsidR="00F15D9B" w:rsidRPr="00D95972" w:rsidRDefault="00F15D9B" w:rsidP="004C7C58">
            <w:pPr>
              <w:rPr>
                <w:rFonts w:eastAsia="Batang" w:cs="Arial"/>
                <w:lang w:eastAsia="ko-KR"/>
              </w:rPr>
            </w:pPr>
          </w:p>
        </w:tc>
      </w:tr>
      <w:tr w:rsidR="00F15D9B" w:rsidRPr="00D95972" w14:paraId="429F90E6" w14:textId="77777777" w:rsidTr="004C7C58">
        <w:tc>
          <w:tcPr>
            <w:tcW w:w="976" w:type="dxa"/>
            <w:tcBorders>
              <w:top w:val="nil"/>
              <w:left w:val="thinThickThinSmallGap" w:sz="24" w:space="0" w:color="auto"/>
              <w:bottom w:val="nil"/>
            </w:tcBorders>
            <w:shd w:val="clear" w:color="auto" w:fill="auto"/>
          </w:tcPr>
          <w:p w14:paraId="0ECCDD4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450F96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7CC8C0" w14:textId="3E5B369F" w:rsidR="00F15D9B" w:rsidRPr="00D95972" w:rsidRDefault="002A7D86" w:rsidP="004C7C58">
            <w:pPr>
              <w:overflowPunct/>
              <w:autoSpaceDE/>
              <w:autoSpaceDN/>
              <w:adjustRightInd/>
              <w:textAlignment w:val="auto"/>
              <w:rPr>
                <w:rFonts w:cs="Arial"/>
                <w:lang w:val="en-US"/>
              </w:rPr>
            </w:pPr>
            <w:hyperlink r:id="rId526" w:history="1">
              <w:r w:rsidR="0096630E">
                <w:rPr>
                  <w:rStyle w:val="Hyperlink"/>
                </w:rPr>
                <w:t>C1-205950</w:t>
              </w:r>
            </w:hyperlink>
          </w:p>
        </w:tc>
        <w:tc>
          <w:tcPr>
            <w:tcW w:w="4191" w:type="dxa"/>
            <w:gridSpan w:val="3"/>
            <w:tcBorders>
              <w:top w:val="single" w:sz="4" w:space="0" w:color="auto"/>
              <w:bottom w:val="single" w:sz="4" w:space="0" w:color="auto"/>
            </w:tcBorders>
            <w:shd w:val="clear" w:color="auto" w:fill="FFFF00"/>
          </w:tcPr>
          <w:p w14:paraId="7B2E298A" w14:textId="77777777" w:rsidR="00F15D9B" w:rsidRPr="00D95972" w:rsidRDefault="00F15D9B" w:rsidP="004C7C58">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00"/>
          </w:tcPr>
          <w:p w14:paraId="34FC9163"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625F5A"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0D81C" w14:textId="77777777" w:rsidR="00F15D9B" w:rsidRPr="00D95972" w:rsidRDefault="00F15D9B" w:rsidP="004C7C58">
            <w:pPr>
              <w:rPr>
                <w:rFonts w:eastAsia="Batang" w:cs="Arial"/>
                <w:lang w:eastAsia="ko-KR"/>
              </w:rPr>
            </w:pPr>
            <w:r w:rsidRPr="005563AB">
              <w:rPr>
                <w:rFonts w:eastAsia="Batang" w:cs="Arial"/>
                <w:lang w:eastAsia="ko-KR"/>
              </w:rPr>
              <w:t>related to CR in C1-205952</w:t>
            </w:r>
          </w:p>
        </w:tc>
      </w:tr>
      <w:tr w:rsidR="00F15D9B" w:rsidRPr="00D95972" w14:paraId="42E1647C" w14:textId="77777777" w:rsidTr="004C7C58">
        <w:tc>
          <w:tcPr>
            <w:tcW w:w="976" w:type="dxa"/>
            <w:tcBorders>
              <w:top w:val="nil"/>
              <w:left w:val="thinThickThinSmallGap" w:sz="24" w:space="0" w:color="auto"/>
              <w:bottom w:val="nil"/>
            </w:tcBorders>
            <w:shd w:val="clear" w:color="auto" w:fill="auto"/>
          </w:tcPr>
          <w:p w14:paraId="7E86A2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158F6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C2C0A9B" w14:textId="21E6474D" w:rsidR="00F15D9B" w:rsidRPr="00D95972" w:rsidRDefault="002A7D86" w:rsidP="004C7C58">
            <w:pPr>
              <w:overflowPunct/>
              <w:autoSpaceDE/>
              <w:autoSpaceDN/>
              <w:adjustRightInd/>
              <w:textAlignment w:val="auto"/>
              <w:rPr>
                <w:rFonts w:cs="Arial"/>
                <w:lang w:val="en-US"/>
              </w:rPr>
            </w:pPr>
            <w:hyperlink r:id="rId527" w:history="1">
              <w:r w:rsidR="0096630E">
                <w:rPr>
                  <w:rStyle w:val="Hyperlink"/>
                </w:rPr>
                <w:t>C1-205951</w:t>
              </w:r>
            </w:hyperlink>
          </w:p>
        </w:tc>
        <w:tc>
          <w:tcPr>
            <w:tcW w:w="4191" w:type="dxa"/>
            <w:gridSpan w:val="3"/>
            <w:tcBorders>
              <w:top w:val="single" w:sz="4" w:space="0" w:color="auto"/>
              <w:bottom w:val="single" w:sz="4" w:space="0" w:color="auto"/>
            </w:tcBorders>
            <w:shd w:val="clear" w:color="auto" w:fill="FFFF00"/>
          </w:tcPr>
          <w:p w14:paraId="709FDD7B" w14:textId="77777777" w:rsidR="00F15D9B" w:rsidRPr="00D95972" w:rsidRDefault="00F15D9B" w:rsidP="004C7C58">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14:paraId="4000BD95"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775C761"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ED4A9" w14:textId="77777777" w:rsidR="00F15D9B" w:rsidRPr="00D95972" w:rsidRDefault="00F15D9B" w:rsidP="004C7C58">
            <w:pPr>
              <w:rPr>
                <w:rFonts w:eastAsia="Batang" w:cs="Arial"/>
                <w:lang w:eastAsia="ko-KR"/>
              </w:rPr>
            </w:pPr>
            <w:r w:rsidRPr="005563AB">
              <w:rPr>
                <w:rFonts w:eastAsia="Batang" w:cs="Arial"/>
                <w:lang w:eastAsia="ko-KR"/>
              </w:rPr>
              <w:t>related to CR in C1-205952, and partial with CR in C1-205954</w:t>
            </w:r>
          </w:p>
        </w:tc>
      </w:tr>
      <w:tr w:rsidR="00F15D9B" w:rsidRPr="00D95972" w14:paraId="329D6FB0" w14:textId="77777777" w:rsidTr="004C7C58">
        <w:tc>
          <w:tcPr>
            <w:tcW w:w="976" w:type="dxa"/>
            <w:tcBorders>
              <w:top w:val="nil"/>
              <w:left w:val="thinThickThinSmallGap" w:sz="24" w:space="0" w:color="auto"/>
              <w:bottom w:val="nil"/>
            </w:tcBorders>
            <w:shd w:val="clear" w:color="auto" w:fill="auto"/>
          </w:tcPr>
          <w:p w14:paraId="5BD8C41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E74E1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5AAC65B" w14:textId="6935D91D" w:rsidR="00F15D9B" w:rsidRPr="00D95972" w:rsidRDefault="002A7D86" w:rsidP="004C7C58">
            <w:pPr>
              <w:overflowPunct/>
              <w:autoSpaceDE/>
              <w:autoSpaceDN/>
              <w:adjustRightInd/>
              <w:textAlignment w:val="auto"/>
              <w:rPr>
                <w:rFonts w:cs="Arial"/>
                <w:lang w:val="en-US"/>
              </w:rPr>
            </w:pPr>
            <w:hyperlink r:id="rId528" w:history="1">
              <w:r w:rsidR="0096630E">
                <w:rPr>
                  <w:rStyle w:val="Hyperlink"/>
                </w:rPr>
                <w:t>C1-205952</w:t>
              </w:r>
            </w:hyperlink>
          </w:p>
        </w:tc>
        <w:tc>
          <w:tcPr>
            <w:tcW w:w="4191" w:type="dxa"/>
            <w:gridSpan w:val="3"/>
            <w:tcBorders>
              <w:top w:val="single" w:sz="4" w:space="0" w:color="auto"/>
              <w:bottom w:val="single" w:sz="4" w:space="0" w:color="auto"/>
            </w:tcBorders>
            <w:shd w:val="clear" w:color="auto" w:fill="FFFF00"/>
          </w:tcPr>
          <w:p w14:paraId="73886546" w14:textId="77777777" w:rsidR="00F15D9B" w:rsidRPr="00D95972" w:rsidRDefault="00F15D9B" w:rsidP="004C7C58">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14:paraId="52A234ED"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D543BC" w14:textId="77777777" w:rsidR="00F15D9B" w:rsidRPr="00D95972" w:rsidRDefault="00F15D9B" w:rsidP="004C7C58">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462C2" w14:textId="77777777" w:rsidR="00F15D9B" w:rsidRPr="00D95972" w:rsidRDefault="00F15D9B" w:rsidP="004C7C58">
            <w:pPr>
              <w:rPr>
                <w:rFonts w:eastAsia="Batang" w:cs="Arial"/>
                <w:lang w:eastAsia="ko-KR"/>
              </w:rPr>
            </w:pPr>
          </w:p>
        </w:tc>
      </w:tr>
      <w:tr w:rsidR="00F15D9B" w:rsidRPr="00D95972" w14:paraId="0F3C6C94" w14:textId="77777777" w:rsidTr="004C7C58">
        <w:tc>
          <w:tcPr>
            <w:tcW w:w="976" w:type="dxa"/>
            <w:tcBorders>
              <w:top w:val="nil"/>
              <w:left w:val="thinThickThinSmallGap" w:sz="24" w:space="0" w:color="auto"/>
              <w:bottom w:val="nil"/>
            </w:tcBorders>
            <w:shd w:val="clear" w:color="auto" w:fill="auto"/>
          </w:tcPr>
          <w:p w14:paraId="5CD28A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40AE47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EC85F3" w14:textId="4FFEC024" w:rsidR="00F15D9B" w:rsidRPr="00D95972" w:rsidRDefault="002A7D86" w:rsidP="004C7C58">
            <w:pPr>
              <w:overflowPunct/>
              <w:autoSpaceDE/>
              <w:autoSpaceDN/>
              <w:adjustRightInd/>
              <w:textAlignment w:val="auto"/>
              <w:rPr>
                <w:rFonts w:cs="Arial"/>
                <w:lang w:val="en-US"/>
              </w:rPr>
            </w:pPr>
            <w:hyperlink r:id="rId529" w:history="1">
              <w:r w:rsidR="0096630E">
                <w:rPr>
                  <w:rStyle w:val="Hyperlink"/>
                </w:rPr>
                <w:t>C1-205953</w:t>
              </w:r>
            </w:hyperlink>
          </w:p>
        </w:tc>
        <w:tc>
          <w:tcPr>
            <w:tcW w:w="4191" w:type="dxa"/>
            <w:gridSpan w:val="3"/>
            <w:tcBorders>
              <w:top w:val="single" w:sz="4" w:space="0" w:color="auto"/>
              <w:bottom w:val="single" w:sz="4" w:space="0" w:color="auto"/>
            </w:tcBorders>
            <w:shd w:val="clear" w:color="auto" w:fill="FFFF00"/>
          </w:tcPr>
          <w:p w14:paraId="0CDB7C65" w14:textId="77777777" w:rsidR="00F15D9B" w:rsidRPr="00D95972" w:rsidRDefault="00F15D9B" w:rsidP="004C7C58">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14:paraId="5B3FDC3F"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BF15303" w14:textId="77777777" w:rsidR="00F15D9B" w:rsidRPr="00D95972" w:rsidRDefault="00F15D9B" w:rsidP="004C7C58">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A6E76" w14:textId="77777777" w:rsidR="00F15D9B" w:rsidRPr="00D95972" w:rsidRDefault="00F15D9B" w:rsidP="004C7C58">
            <w:pPr>
              <w:rPr>
                <w:rFonts w:eastAsia="Batang" w:cs="Arial"/>
                <w:lang w:eastAsia="ko-KR"/>
              </w:rPr>
            </w:pPr>
          </w:p>
        </w:tc>
      </w:tr>
      <w:tr w:rsidR="00F15D9B" w:rsidRPr="00D95972" w14:paraId="7E1AF12E" w14:textId="77777777" w:rsidTr="004C7C58">
        <w:tc>
          <w:tcPr>
            <w:tcW w:w="976" w:type="dxa"/>
            <w:tcBorders>
              <w:top w:val="nil"/>
              <w:left w:val="thinThickThinSmallGap" w:sz="24" w:space="0" w:color="auto"/>
              <w:bottom w:val="nil"/>
            </w:tcBorders>
            <w:shd w:val="clear" w:color="auto" w:fill="auto"/>
          </w:tcPr>
          <w:p w14:paraId="1C1E16B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5A907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644C11" w14:textId="29E713B9" w:rsidR="00F15D9B" w:rsidRPr="00D95972" w:rsidRDefault="002A7D86" w:rsidP="004C7C58">
            <w:pPr>
              <w:overflowPunct/>
              <w:autoSpaceDE/>
              <w:autoSpaceDN/>
              <w:adjustRightInd/>
              <w:textAlignment w:val="auto"/>
              <w:rPr>
                <w:rFonts w:cs="Arial"/>
                <w:lang w:val="en-US"/>
              </w:rPr>
            </w:pPr>
            <w:hyperlink r:id="rId530" w:history="1">
              <w:r w:rsidR="0096630E">
                <w:rPr>
                  <w:rStyle w:val="Hyperlink"/>
                </w:rPr>
                <w:t>C1-205954</w:t>
              </w:r>
            </w:hyperlink>
          </w:p>
        </w:tc>
        <w:tc>
          <w:tcPr>
            <w:tcW w:w="4191" w:type="dxa"/>
            <w:gridSpan w:val="3"/>
            <w:tcBorders>
              <w:top w:val="single" w:sz="4" w:space="0" w:color="auto"/>
              <w:bottom w:val="single" w:sz="4" w:space="0" w:color="auto"/>
            </w:tcBorders>
            <w:shd w:val="clear" w:color="auto" w:fill="FFFF00"/>
          </w:tcPr>
          <w:p w14:paraId="4CC6FC2C" w14:textId="77777777" w:rsidR="00F15D9B" w:rsidRPr="00D95972" w:rsidRDefault="00F15D9B" w:rsidP="004C7C58">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14:paraId="08C4EF37"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619D28C" w14:textId="77777777" w:rsidR="00F15D9B" w:rsidRPr="00D95972" w:rsidRDefault="00F15D9B" w:rsidP="004C7C58">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EF5DD" w14:textId="77777777" w:rsidR="00F15D9B" w:rsidRPr="00D95972" w:rsidRDefault="00F15D9B" w:rsidP="004C7C58">
            <w:pPr>
              <w:rPr>
                <w:rFonts w:eastAsia="Batang" w:cs="Arial"/>
                <w:lang w:eastAsia="ko-KR"/>
              </w:rPr>
            </w:pPr>
            <w:r>
              <w:rPr>
                <w:rFonts w:eastAsia="Batang" w:cs="Arial"/>
                <w:lang w:eastAsia="ko-KR"/>
              </w:rPr>
              <w:t>Partially overlaps with C1-206336</w:t>
            </w:r>
          </w:p>
        </w:tc>
      </w:tr>
      <w:tr w:rsidR="00F15D9B" w:rsidRPr="00D95972" w14:paraId="64DD4AFA" w14:textId="77777777" w:rsidTr="004C7C58">
        <w:tc>
          <w:tcPr>
            <w:tcW w:w="976" w:type="dxa"/>
            <w:tcBorders>
              <w:top w:val="nil"/>
              <w:left w:val="thinThickThinSmallGap" w:sz="24" w:space="0" w:color="auto"/>
              <w:bottom w:val="nil"/>
            </w:tcBorders>
            <w:shd w:val="clear" w:color="auto" w:fill="auto"/>
          </w:tcPr>
          <w:p w14:paraId="6AA3600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A6EE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1BE3BB" w14:textId="39E34AC1" w:rsidR="00F15D9B" w:rsidRPr="00D95972" w:rsidRDefault="002A7D86" w:rsidP="004C7C58">
            <w:pPr>
              <w:overflowPunct/>
              <w:autoSpaceDE/>
              <w:autoSpaceDN/>
              <w:adjustRightInd/>
              <w:textAlignment w:val="auto"/>
              <w:rPr>
                <w:rFonts w:cs="Arial"/>
                <w:lang w:val="en-US"/>
              </w:rPr>
            </w:pPr>
            <w:hyperlink r:id="rId531" w:history="1">
              <w:r w:rsidR="0096630E">
                <w:rPr>
                  <w:rStyle w:val="Hyperlink"/>
                </w:rPr>
                <w:t>C1-206065</w:t>
              </w:r>
            </w:hyperlink>
          </w:p>
        </w:tc>
        <w:tc>
          <w:tcPr>
            <w:tcW w:w="4191" w:type="dxa"/>
            <w:gridSpan w:val="3"/>
            <w:tcBorders>
              <w:top w:val="single" w:sz="4" w:space="0" w:color="auto"/>
              <w:bottom w:val="single" w:sz="4" w:space="0" w:color="auto"/>
            </w:tcBorders>
            <w:shd w:val="clear" w:color="auto" w:fill="FFFF00"/>
          </w:tcPr>
          <w:p w14:paraId="63FC64B5" w14:textId="77777777" w:rsidR="00F15D9B" w:rsidRPr="00D95972" w:rsidRDefault="00F15D9B" w:rsidP="004C7C58">
            <w:pPr>
              <w:rPr>
                <w:rFonts w:cs="Arial"/>
              </w:rPr>
            </w:pPr>
            <w:r>
              <w:rPr>
                <w:rFonts w:cs="Arial"/>
              </w:rPr>
              <w:t>Delivery mechanism for Connected-Mode SoR Information</w:t>
            </w:r>
          </w:p>
        </w:tc>
        <w:tc>
          <w:tcPr>
            <w:tcW w:w="1767" w:type="dxa"/>
            <w:tcBorders>
              <w:top w:val="single" w:sz="4" w:space="0" w:color="auto"/>
              <w:bottom w:val="single" w:sz="4" w:space="0" w:color="auto"/>
            </w:tcBorders>
            <w:shd w:val="clear" w:color="auto" w:fill="FFFF00"/>
          </w:tcPr>
          <w:p w14:paraId="64B0638C" w14:textId="77777777" w:rsidR="00F15D9B" w:rsidRPr="00D95972" w:rsidRDefault="00F15D9B" w:rsidP="004C7C5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DE7CBFF"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9E32F" w14:textId="77777777" w:rsidR="00F15D9B" w:rsidRPr="00D95972" w:rsidRDefault="00F15D9B" w:rsidP="004C7C58">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tc>
      </w:tr>
      <w:tr w:rsidR="00F15D9B" w:rsidRPr="00D95972" w14:paraId="6B26246D" w14:textId="77777777" w:rsidTr="004C7C58">
        <w:tc>
          <w:tcPr>
            <w:tcW w:w="976" w:type="dxa"/>
            <w:tcBorders>
              <w:top w:val="nil"/>
              <w:left w:val="thinThickThinSmallGap" w:sz="24" w:space="0" w:color="auto"/>
              <w:bottom w:val="nil"/>
            </w:tcBorders>
            <w:shd w:val="clear" w:color="auto" w:fill="auto"/>
          </w:tcPr>
          <w:p w14:paraId="18924EE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E9FE5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CE0959" w14:textId="583BA092" w:rsidR="00F15D9B" w:rsidRPr="00D95972" w:rsidRDefault="002A7D86" w:rsidP="004C7C58">
            <w:pPr>
              <w:overflowPunct/>
              <w:autoSpaceDE/>
              <w:autoSpaceDN/>
              <w:adjustRightInd/>
              <w:textAlignment w:val="auto"/>
              <w:rPr>
                <w:rFonts w:cs="Arial"/>
                <w:lang w:val="en-US"/>
              </w:rPr>
            </w:pPr>
            <w:hyperlink r:id="rId532" w:history="1">
              <w:r w:rsidR="0096630E">
                <w:rPr>
                  <w:rStyle w:val="Hyperlink"/>
                </w:rPr>
                <w:t>C1-206329</w:t>
              </w:r>
            </w:hyperlink>
          </w:p>
        </w:tc>
        <w:tc>
          <w:tcPr>
            <w:tcW w:w="4191" w:type="dxa"/>
            <w:gridSpan w:val="3"/>
            <w:tcBorders>
              <w:top w:val="single" w:sz="4" w:space="0" w:color="auto"/>
              <w:bottom w:val="single" w:sz="4" w:space="0" w:color="auto"/>
            </w:tcBorders>
            <w:shd w:val="clear" w:color="auto" w:fill="FFFF00"/>
          </w:tcPr>
          <w:p w14:paraId="11495D59" w14:textId="77777777" w:rsidR="00F15D9B" w:rsidRPr="00D95972" w:rsidRDefault="00F15D9B" w:rsidP="004C7C58">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14:paraId="468ED3C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5F7F30" w14:textId="77777777" w:rsidR="00F15D9B" w:rsidRPr="00D95972" w:rsidRDefault="00F15D9B" w:rsidP="004C7C58">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F44FB" w14:textId="77777777" w:rsidR="00F15D9B" w:rsidRPr="00D95972" w:rsidRDefault="00F15D9B" w:rsidP="004C7C58">
            <w:pPr>
              <w:rPr>
                <w:rFonts w:eastAsia="Batang" w:cs="Arial"/>
                <w:lang w:eastAsia="ko-KR"/>
              </w:rPr>
            </w:pPr>
          </w:p>
        </w:tc>
      </w:tr>
      <w:tr w:rsidR="00F15D9B" w:rsidRPr="00D95972" w14:paraId="347AC7B0" w14:textId="77777777" w:rsidTr="004C7C58">
        <w:tc>
          <w:tcPr>
            <w:tcW w:w="976" w:type="dxa"/>
            <w:tcBorders>
              <w:top w:val="nil"/>
              <w:left w:val="thinThickThinSmallGap" w:sz="24" w:space="0" w:color="auto"/>
              <w:bottom w:val="nil"/>
            </w:tcBorders>
            <w:shd w:val="clear" w:color="auto" w:fill="auto"/>
          </w:tcPr>
          <w:p w14:paraId="3150623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D55C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44F09D" w14:textId="2F83B98A" w:rsidR="00F15D9B" w:rsidRPr="00D95972" w:rsidRDefault="002A7D86" w:rsidP="004C7C58">
            <w:pPr>
              <w:overflowPunct/>
              <w:autoSpaceDE/>
              <w:autoSpaceDN/>
              <w:adjustRightInd/>
              <w:textAlignment w:val="auto"/>
              <w:rPr>
                <w:rFonts w:cs="Arial"/>
                <w:lang w:val="en-US"/>
              </w:rPr>
            </w:pPr>
            <w:hyperlink r:id="rId533" w:history="1">
              <w:r w:rsidR="0096630E">
                <w:rPr>
                  <w:rStyle w:val="Hyperlink"/>
                </w:rPr>
                <w:t>C1-206332</w:t>
              </w:r>
            </w:hyperlink>
          </w:p>
        </w:tc>
        <w:tc>
          <w:tcPr>
            <w:tcW w:w="4191" w:type="dxa"/>
            <w:gridSpan w:val="3"/>
            <w:tcBorders>
              <w:top w:val="single" w:sz="4" w:space="0" w:color="auto"/>
              <w:bottom w:val="single" w:sz="4" w:space="0" w:color="auto"/>
            </w:tcBorders>
            <w:shd w:val="clear" w:color="auto" w:fill="FFFF00"/>
          </w:tcPr>
          <w:p w14:paraId="7ECFA40D" w14:textId="77777777" w:rsidR="00F15D9B" w:rsidRPr="00D95972" w:rsidRDefault="00F15D9B" w:rsidP="004C7C58">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14:paraId="7ED591F0"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4C90E8" w14:textId="77777777" w:rsidR="00F15D9B" w:rsidRPr="00D95972" w:rsidRDefault="00F15D9B" w:rsidP="004C7C58">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003B3" w14:textId="77777777" w:rsidR="00F15D9B" w:rsidRPr="00D95972" w:rsidRDefault="00F15D9B" w:rsidP="004C7C58">
            <w:pPr>
              <w:rPr>
                <w:rFonts w:eastAsia="Batang" w:cs="Arial"/>
                <w:lang w:eastAsia="ko-KR"/>
              </w:rPr>
            </w:pPr>
          </w:p>
        </w:tc>
      </w:tr>
      <w:tr w:rsidR="00F15D9B" w:rsidRPr="00D95972" w14:paraId="162F8479" w14:textId="77777777" w:rsidTr="004C7C58">
        <w:tc>
          <w:tcPr>
            <w:tcW w:w="976" w:type="dxa"/>
            <w:tcBorders>
              <w:top w:val="nil"/>
              <w:left w:val="thinThickThinSmallGap" w:sz="24" w:space="0" w:color="auto"/>
              <w:bottom w:val="nil"/>
            </w:tcBorders>
            <w:shd w:val="clear" w:color="auto" w:fill="auto"/>
          </w:tcPr>
          <w:p w14:paraId="654B86B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7C54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5C67947" w14:textId="77777777" w:rsidR="00F15D9B" w:rsidRPr="00D95972" w:rsidRDefault="00F15D9B" w:rsidP="004C7C58">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14:paraId="6A2770C2" w14:textId="77777777" w:rsidR="00F15D9B" w:rsidRPr="00D95972" w:rsidRDefault="00F15D9B" w:rsidP="004C7C58">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14:paraId="061DA5C3"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A6CD0CE" w14:textId="77777777" w:rsidR="00F15D9B" w:rsidRPr="00D95972" w:rsidRDefault="00F15D9B" w:rsidP="004C7C58">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9333B1" w14:textId="77777777" w:rsidR="00F15D9B" w:rsidRDefault="00F15D9B" w:rsidP="004C7C58">
            <w:pPr>
              <w:rPr>
                <w:rFonts w:eastAsia="Batang" w:cs="Arial"/>
                <w:lang w:eastAsia="ko-KR"/>
              </w:rPr>
            </w:pPr>
            <w:r>
              <w:rPr>
                <w:rFonts w:eastAsia="Batang" w:cs="Arial"/>
                <w:lang w:eastAsia="ko-KR"/>
              </w:rPr>
              <w:t>Withdrawn</w:t>
            </w:r>
          </w:p>
          <w:p w14:paraId="59330ABB" w14:textId="77777777" w:rsidR="00F15D9B" w:rsidRPr="00D95972" w:rsidRDefault="00F15D9B" w:rsidP="004C7C58">
            <w:pPr>
              <w:rPr>
                <w:rFonts w:eastAsia="Batang" w:cs="Arial"/>
                <w:lang w:eastAsia="ko-KR"/>
              </w:rPr>
            </w:pPr>
          </w:p>
        </w:tc>
      </w:tr>
      <w:tr w:rsidR="00F15D9B" w:rsidRPr="00D95972" w14:paraId="58E07665" w14:textId="77777777" w:rsidTr="004C7C58">
        <w:tc>
          <w:tcPr>
            <w:tcW w:w="976" w:type="dxa"/>
            <w:tcBorders>
              <w:top w:val="nil"/>
              <w:left w:val="thinThickThinSmallGap" w:sz="24" w:space="0" w:color="auto"/>
              <w:bottom w:val="nil"/>
            </w:tcBorders>
            <w:shd w:val="clear" w:color="auto" w:fill="auto"/>
          </w:tcPr>
          <w:p w14:paraId="37F9D5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91836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6ABBC5" w14:textId="1AB40146" w:rsidR="00F15D9B" w:rsidRPr="00D95972" w:rsidRDefault="002A7D86" w:rsidP="004C7C58">
            <w:pPr>
              <w:overflowPunct/>
              <w:autoSpaceDE/>
              <w:autoSpaceDN/>
              <w:adjustRightInd/>
              <w:textAlignment w:val="auto"/>
              <w:rPr>
                <w:rFonts w:cs="Arial"/>
                <w:lang w:val="en-US"/>
              </w:rPr>
            </w:pPr>
            <w:hyperlink r:id="rId534" w:history="1">
              <w:r w:rsidR="0096630E">
                <w:rPr>
                  <w:rStyle w:val="Hyperlink"/>
                </w:rPr>
                <w:t>C1-206336</w:t>
              </w:r>
            </w:hyperlink>
          </w:p>
        </w:tc>
        <w:tc>
          <w:tcPr>
            <w:tcW w:w="4191" w:type="dxa"/>
            <w:gridSpan w:val="3"/>
            <w:tcBorders>
              <w:top w:val="single" w:sz="4" w:space="0" w:color="auto"/>
              <w:bottom w:val="single" w:sz="4" w:space="0" w:color="auto"/>
            </w:tcBorders>
            <w:shd w:val="clear" w:color="auto" w:fill="FFFF00"/>
          </w:tcPr>
          <w:p w14:paraId="74B234A1" w14:textId="77777777" w:rsidR="00F15D9B" w:rsidRPr="00D95972" w:rsidRDefault="00F15D9B" w:rsidP="004C7C58">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14:paraId="7399E9F0"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B09A4A" w14:textId="77777777" w:rsidR="00F15D9B" w:rsidRPr="00D95972" w:rsidRDefault="00F15D9B" w:rsidP="004C7C58">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BFDB1" w14:textId="77777777" w:rsidR="00F15D9B" w:rsidRPr="005563AB" w:rsidRDefault="00F15D9B" w:rsidP="004C7C58">
            <w:pPr>
              <w:rPr>
                <w:rFonts w:eastAsia="Batang"/>
              </w:rPr>
            </w:pPr>
            <w:r>
              <w:rPr>
                <w:rFonts w:eastAsia="Batang" w:cs="Arial"/>
                <w:lang w:eastAsia="ko-KR"/>
              </w:rPr>
              <w:t xml:space="preserve">Partially overlaps with </w:t>
            </w:r>
            <w:r w:rsidRPr="005563AB">
              <w:rPr>
                <w:rFonts w:eastAsia="Batang" w:cs="Arial"/>
                <w:lang w:eastAsia="ko-KR"/>
              </w:rPr>
              <w:t>C1-205954</w:t>
            </w:r>
          </w:p>
        </w:tc>
      </w:tr>
      <w:tr w:rsidR="00F15D9B" w:rsidRPr="00D95972" w14:paraId="2090FEF4" w14:textId="77777777" w:rsidTr="004C7C58">
        <w:tc>
          <w:tcPr>
            <w:tcW w:w="976" w:type="dxa"/>
            <w:tcBorders>
              <w:top w:val="nil"/>
              <w:left w:val="thinThickThinSmallGap" w:sz="24" w:space="0" w:color="auto"/>
              <w:bottom w:val="nil"/>
            </w:tcBorders>
            <w:shd w:val="clear" w:color="auto" w:fill="auto"/>
          </w:tcPr>
          <w:p w14:paraId="362AEDB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EE43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AB26DA9" w14:textId="42B43C73" w:rsidR="00F15D9B" w:rsidRPr="00D95972" w:rsidRDefault="002A7D86" w:rsidP="004C7C58">
            <w:pPr>
              <w:overflowPunct/>
              <w:autoSpaceDE/>
              <w:autoSpaceDN/>
              <w:adjustRightInd/>
              <w:textAlignment w:val="auto"/>
              <w:rPr>
                <w:rFonts w:cs="Arial"/>
                <w:lang w:val="en-US"/>
              </w:rPr>
            </w:pPr>
            <w:hyperlink r:id="rId535" w:history="1">
              <w:r w:rsidR="0096630E">
                <w:rPr>
                  <w:rStyle w:val="Hyperlink"/>
                </w:rPr>
                <w:t>C1-206380</w:t>
              </w:r>
            </w:hyperlink>
          </w:p>
        </w:tc>
        <w:tc>
          <w:tcPr>
            <w:tcW w:w="4191" w:type="dxa"/>
            <w:gridSpan w:val="3"/>
            <w:tcBorders>
              <w:top w:val="single" w:sz="4" w:space="0" w:color="auto"/>
              <w:bottom w:val="single" w:sz="4" w:space="0" w:color="auto"/>
            </w:tcBorders>
            <w:shd w:val="clear" w:color="auto" w:fill="FFFF00"/>
          </w:tcPr>
          <w:p w14:paraId="2A25F42B" w14:textId="77777777" w:rsidR="00F15D9B" w:rsidRPr="00D95972" w:rsidRDefault="00F15D9B" w:rsidP="004C7C58">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14:paraId="0D14CE32" w14:textId="77777777" w:rsidR="00F15D9B" w:rsidRPr="00D95972" w:rsidRDefault="00F15D9B" w:rsidP="004C7C58">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72370CF5"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90711" w14:textId="77777777" w:rsidR="00F15D9B" w:rsidRPr="00D95972" w:rsidRDefault="00F15D9B" w:rsidP="004C7C58">
            <w:pPr>
              <w:rPr>
                <w:rFonts w:eastAsia="Batang" w:cs="Arial"/>
                <w:lang w:eastAsia="ko-KR"/>
              </w:rPr>
            </w:pPr>
            <w:r w:rsidRPr="005563AB">
              <w:rPr>
                <w:rFonts w:eastAsia="Batang" w:cs="Arial"/>
                <w:lang w:eastAsia="ko-KR"/>
              </w:rPr>
              <w:t>relates to DP in C1-205950 and CR in C1-205952</w:t>
            </w:r>
          </w:p>
        </w:tc>
      </w:tr>
      <w:tr w:rsidR="00F15D9B" w:rsidRPr="00D95972" w14:paraId="00C418D2" w14:textId="77777777" w:rsidTr="004C7C58">
        <w:tc>
          <w:tcPr>
            <w:tcW w:w="976" w:type="dxa"/>
            <w:tcBorders>
              <w:top w:val="nil"/>
              <w:left w:val="thinThickThinSmallGap" w:sz="24" w:space="0" w:color="auto"/>
              <w:bottom w:val="nil"/>
            </w:tcBorders>
            <w:shd w:val="clear" w:color="auto" w:fill="auto"/>
          </w:tcPr>
          <w:p w14:paraId="7591A01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B6AC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10B567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01098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1D7EC2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38B085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CB63E4" w14:textId="77777777" w:rsidR="00F15D9B" w:rsidRPr="00D95972" w:rsidRDefault="00F15D9B" w:rsidP="004C7C58">
            <w:pPr>
              <w:rPr>
                <w:rFonts w:eastAsia="Batang" w:cs="Arial"/>
                <w:lang w:eastAsia="ko-KR"/>
              </w:rPr>
            </w:pPr>
          </w:p>
        </w:tc>
      </w:tr>
      <w:tr w:rsidR="00F15D9B" w:rsidRPr="00D95972" w14:paraId="14152E8A" w14:textId="77777777" w:rsidTr="004C7C58">
        <w:tc>
          <w:tcPr>
            <w:tcW w:w="976" w:type="dxa"/>
            <w:tcBorders>
              <w:top w:val="nil"/>
              <w:left w:val="thinThickThinSmallGap" w:sz="24" w:space="0" w:color="auto"/>
              <w:bottom w:val="nil"/>
            </w:tcBorders>
            <w:shd w:val="clear" w:color="auto" w:fill="auto"/>
          </w:tcPr>
          <w:p w14:paraId="7DF8CE7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D164C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B85A85A"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19880E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296E43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1BE870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4DC898" w14:textId="77777777" w:rsidR="00F15D9B" w:rsidRPr="00D95972" w:rsidRDefault="00F15D9B" w:rsidP="004C7C58">
            <w:pPr>
              <w:rPr>
                <w:rFonts w:eastAsia="Batang" w:cs="Arial"/>
                <w:lang w:eastAsia="ko-KR"/>
              </w:rPr>
            </w:pPr>
          </w:p>
        </w:tc>
      </w:tr>
      <w:tr w:rsidR="00F15D9B" w:rsidRPr="00D95972" w14:paraId="24F689EF"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0BA71AE6"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4BFABAE" w14:textId="77777777" w:rsidR="00F15D9B" w:rsidRPr="00D95972" w:rsidRDefault="00F15D9B" w:rsidP="004C7C58">
            <w:pPr>
              <w:rPr>
                <w:rFonts w:cs="Arial"/>
              </w:rPr>
            </w:pPr>
            <w:r>
              <w:t>5GSAT_ARCH-CT</w:t>
            </w:r>
          </w:p>
        </w:tc>
        <w:tc>
          <w:tcPr>
            <w:tcW w:w="1088" w:type="dxa"/>
            <w:tcBorders>
              <w:top w:val="single" w:sz="4" w:space="0" w:color="auto"/>
              <w:bottom w:val="single" w:sz="4" w:space="0" w:color="auto"/>
            </w:tcBorders>
          </w:tcPr>
          <w:p w14:paraId="682A044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EF39DC8"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F8CC6F"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DC7A2C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EBD8290" w14:textId="77777777" w:rsidR="00F15D9B" w:rsidRDefault="00F15D9B" w:rsidP="004C7C58">
            <w:r>
              <w:t>CT aspects of 5GC architecture for satellite networks</w:t>
            </w:r>
          </w:p>
          <w:p w14:paraId="2746C454" w14:textId="77777777" w:rsidR="00F15D9B" w:rsidRDefault="00F15D9B" w:rsidP="004C7C58"/>
          <w:p w14:paraId="60E68136" w14:textId="77777777" w:rsidR="00F15D9B" w:rsidRDefault="00F15D9B" w:rsidP="004C7C58">
            <w:pPr>
              <w:rPr>
                <w:rFonts w:eastAsia="Batang" w:cs="Arial"/>
                <w:color w:val="000000"/>
                <w:lang w:eastAsia="ko-KR"/>
              </w:rPr>
            </w:pPr>
            <w:r>
              <w:t>New TR 24.821</w:t>
            </w:r>
          </w:p>
          <w:p w14:paraId="05F7E563" w14:textId="77777777" w:rsidR="00F15D9B" w:rsidRDefault="00F15D9B" w:rsidP="004C7C58">
            <w:pPr>
              <w:rPr>
                <w:rFonts w:eastAsia="Batang" w:cs="Arial"/>
                <w:color w:val="000000"/>
                <w:lang w:eastAsia="ko-KR"/>
              </w:rPr>
            </w:pPr>
          </w:p>
          <w:p w14:paraId="1227C89B" w14:textId="77777777" w:rsidR="00F15D9B" w:rsidRPr="00D95972" w:rsidRDefault="00F15D9B" w:rsidP="004C7C58">
            <w:pPr>
              <w:rPr>
                <w:rFonts w:eastAsia="Batang" w:cs="Arial"/>
                <w:color w:val="000000"/>
                <w:lang w:eastAsia="ko-KR"/>
              </w:rPr>
            </w:pPr>
          </w:p>
          <w:p w14:paraId="1B479A48" w14:textId="77777777" w:rsidR="00F15D9B" w:rsidRPr="00D95972" w:rsidRDefault="00F15D9B" w:rsidP="004C7C58">
            <w:pPr>
              <w:rPr>
                <w:rFonts w:eastAsia="Batang" w:cs="Arial"/>
                <w:lang w:eastAsia="ko-KR"/>
              </w:rPr>
            </w:pPr>
          </w:p>
        </w:tc>
      </w:tr>
      <w:tr w:rsidR="00F15D9B" w:rsidRPr="00D95972" w14:paraId="78B17AE1" w14:textId="77777777" w:rsidTr="004C7C58">
        <w:tc>
          <w:tcPr>
            <w:tcW w:w="976" w:type="dxa"/>
            <w:tcBorders>
              <w:top w:val="nil"/>
              <w:left w:val="thinThickThinSmallGap" w:sz="24" w:space="0" w:color="auto"/>
              <w:bottom w:val="nil"/>
            </w:tcBorders>
            <w:shd w:val="clear" w:color="auto" w:fill="auto"/>
          </w:tcPr>
          <w:p w14:paraId="21165E2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25FC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65BF0F0" w14:textId="792782BB" w:rsidR="00F15D9B" w:rsidRPr="00D95972" w:rsidRDefault="002A7D86" w:rsidP="004C7C58">
            <w:pPr>
              <w:overflowPunct/>
              <w:autoSpaceDE/>
              <w:autoSpaceDN/>
              <w:adjustRightInd/>
              <w:textAlignment w:val="auto"/>
              <w:rPr>
                <w:rFonts w:cs="Arial"/>
                <w:lang w:val="en-US"/>
              </w:rPr>
            </w:pPr>
            <w:hyperlink r:id="rId536" w:history="1">
              <w:r w:rsidR="0096630E">
                <w:rPr>
                  <w:rStyle w:val="Hyperlink"/>
                </w:rPr>
                <w:t>C1-205908</w:t>
              </w:r>
            </w:hyperlink>
          </w:p>
        </w:tc>
        <w:tc>
          <w:tcPr>
            <w:tcW w:w="4191" w:type="dxa"/>
            <w:gridSpan w:val="3"/>
            <w:tcBorders>
              <w:top w:val="single" w:sz="4" w:space="0" w:color="auto"/>
              <w:bottom w:val="single" w:sz="4" w:space="0" w:color="auto"/>
            </w:tcBorders>
            <w:shd w:val="clear" w:color="auto" w:fill="FFFF00"/>
          </w:tcPr>
          <w:p w14:paraId="0036EA8D" w14:textId="77777777" w:rsidR="00F15D9B" w:rsidRPr="00D95972" w:rsidRDefault="00F15D9B" w:rsidP="004C7C58">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14:paraId="55D0E203"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7B6F2C" w14:textId="77777777" w:rsidR="00F15D9B" w:rsidRPr="00D95972" w:rsidRDefault="00F15D9B" w:rsidP="004C7C58">
            <w:pPr>
              <w:rPr>
                <w:rFonts w:cs="Arial"/>
              </w:rPr>
            </w:pPr>
            <w:r>
              <w:rPr>
                <w:rFonts w:cs="Arial"/>
              </w:rPr>
              <w:t>draft TR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4CA4C" w14:textId="77777777" w:rsidR="00F15D9B" w:rsidRPr="00D95972" w:rsidRDefault="00F15D9B" w:rsidP="004C7C58">
            <w:pPr>
              <w:rPr>
                <w:rFonts w:eastAsia="Batang" w:cs="Arial"/>
                <w:lang w:eastAsia="ko-KR"/>
              </w:rPr>
            </w:pPr>
          </w:p>
        </w:tc>
      </w:tr>
      <w:tr w:rsidR="00F15D9B" w:rsidRPr="00D95972" w14:paraId="18A3D6EC" w14:textId="77777777" w:rsidTr="004C7C58">
        <w:tc>
          <w:tcPr>
            <w:tcW w:w="976" w:type="dxa"/>
            <w:tcBorders>
              <w:top w:val="nil"/>
              <w:left w:val="thinThickThinSmallGap" w:sz="24" w:space="0" w:color="auto"/>
              <w:bottom w:val="nil"/>
            </w:tcBorders>
            <w:shd w:val="clear" w:color="auto" w:fill="auto"/>
          </w:tcPr>
          <w:p w14:paraId="4BC40F8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95CA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8D0DA2" w14:textId="3ADA88BB" w:rsidR="00F15D9B" w:rsidRPr="00D95972" w:rsidRDefault="002A7D86" w:rsidP="004C7C58">
            <w:pPr>
              <w:overflowPunct/>
              <w:autoSpaceDE/>
              <w:autoSpaceDN/>
              <w:adjustRightInd/>
              <w:textAlignment w:val="auto"/>
              <w:rPr>
                <w:rFonts w:cs="Arial"/>
                <w:lang w:val="en-US"/>
              </w:rPr>
            </w:pPr>
            <w:hyperlink r:id="rId537" w:history="1">
              <w:r w:rsidR="0096630E">
                <w:rPr>
                  <w:rStyle w:val="Hyperlink"/>
                </w:rPr>
                <w:t>C1-205909</w:t>
              </w:r>
            </w:hyperlink>
          </w:p>
        </w:tc>
        <w:tc>
          <w:tcPr>
            <w:tcW w:w="4191" w:type="dxa"/>
            <w:gridSpan w:val="3"/>
            <w:tcBorders>
              <w:top w:val="single" w:sz="4" w:space="0" w:color="auto"/>
              <w:bottom w:val="single" w:sz="4" w:space="0" w:color="auto"/>
            </w:tcBorders>
            <w:shd w:val="clear" w:color="auto" w:fill="FFFF00"/>
          </w:tcPr>
          <w:p w14:paraId="4A51084C" w14:textId="77777777" w:rsidR="00F15D9B" w:rsidRPr="00D95972" w:rsidRDefault="00F15D9B" w:rsidP="004C7C58">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14:paraId="21B81C9C"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F2E4DB6"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80C12" w14:textId="77777777" w:rsidR="00F15D9B" w:rsidRPr="00D95972" w:rsidRDefault="00F15D9B" w:rsidP="004C7C58">
            <w:pPr>
              <w:rPr>
                <w:rFonts w:eastAsia="Batang" w:cs="Arial"/>
                <w:lang w:eastAsia="ko-KR"/>
              </w:rPr>
            </w:pPr>
          </w:p>
        </w:tc>
      </w:tr>
      <w:tr w:rsidR="00F15D9B" w:rsidRPr="00D95972" w14:paraId="0A3CA4D5" w14:textId="77777777" w:rsidTr="004C7C58">
        <w:tc>
          <w:tcPr>
            <w:tcW w:w="976" w:type="dxa"/>
            <w:tcBorders>
              <w:top w:val="nil"/>
              <w:left w:val="thinThickThinSmallGap" w:sz="24" w:space="0" w:color="auto"/>
              <w:bottom w:val="nil"/>
            </w:tcBorders>
            <w:shd w:val="clear" w:color="auto" w:fill="auto"/>
          </w:tcPr>
          <w:p w14:paraId="6078E10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5E3D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6A8E3F" w14:textId="44F68813" w:rsidR="00F15D9B" w:rsidRPr="00D95972" w:rsidRDefault="002A7D86" w:rsidP="004C7C58">
            <w:pPr>
              <w:overflowPunct/>
              <w:autoSpaceDE/>
              <w:autoSpaceDN/>
              <w:adjustRightInd/>
              <w:textAlignment w:val="auto"/>
              <w:rPr>
                <w:rFonts w:cs="Arial"/>
                <w:lang w:val="en-US"/>
              </w:rPr>
            </w:pPr>
            <w:hyperlink r:id="rId538" w:history="1">
              <w:r w:rsidR="0096630E">
                <w:rPr>
                  <w:rStyle w:val="Hyperlink"/>
                </w:rPr>
                <w:t>C1-205910</w:t>
              </w:r>
            </w:hyperlink>
          </w:p>
        </w:tc>
        <w:tc>
          <w:tcPr>
            <w:tcW w:w="4191" w:type="dxa"/>
            <w:gridSpan w:val="3"/>
            <w:tcBorders>
              <w:top w:val="single" w:sz="4" w:space="0" w:color="auto"/>
              <w:bottom w:val="single" w:sz="4" w:space="0" w:color="auto"/>
            </w:tcBorders>
            <w:shd w:val="clear" w:color="auto" w:fill="FFFF00"/>
          </w:tcPr>
          <w:p w14:paraId="7CE007E9" w14:textId="77777777" w:rsidR="00F15D9B" w:rsidRPr="00D95972" w:rsidRDefault="00F15D9B" w:rsidP="004C7C58">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14:paraId="399C6DC1"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2B658C"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37CEF" w14:textId="77777777" w:rsidR="00F15D9B" w:rsidRPr="00D95972" w:rsidRDefault="00F15D9B" w:rsidP="004C7C58">
            <w:pPr>
              <w:rPr>
                <w:rFonts w:eastAsia="Batang" w:cs="Arial"/>
                <w:lang w:eastAsia="ko-KR"/>
              </w:rPr>
            </w:pPr>
          </w:p>
        </w:tc>
      </w:tr>
      <w:tr w:rsidR="00F15D9B" w:rsidRPr="00D95972" w14:paraId="0C61C1BC" w14:textId="77777777" w:rsidTr="004C7C58">
        <w:tc>
          <w:tcPr>
            <w:tcW w:w="976" w:type="dxa"/>
            <w:tcBorders>
              <w:top w:val="nil"/>
              <w:left w:val="thinThickThinSmallGap" w:sz="24" w:space="0" w:color="auto"/>
              <w:bottom w:val="nil"/>
            </w:tcBorders>
            <w:shd w:val="clear" w:color="auto" w:fill="auto"/>
          </w:tcPr>
          <w:p w14:paraId="538C483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BB08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3D0CA9" w14:textId="42548E44" w:rsidR="00F15D9B" w:rsidRPr="00D95972" w:rsidRDefault="002A7D86" w:rsidP="004C7C58">
            <w:pPr>
              <w:overflowPunct/>
              <w:autoSpaceDE/>
              <w:autoSpaceDN/>
              <w:adjustRightInd/>
              <w:textAlignment w:val="auto"/>
              <w:rPr>
                <w:rFonts w:cs="Arial"/>
                <w:lang w:val="en-US"/>
              </w:rPr>
            </w:pPr>
            <w:hyperlink r:id="rId539" w:history="1">
              <w:r w:rsidR="0096630E">
                <w:rPr>
                  <w:rStyle w:val="Hyperlink"/>
                </w:rPr>
                <w:t>C1-205911</w:t>
              </w:r>
            </w:hyperlink>
          </w:p>
        </w:tc>
        <w:tc>
          <w:tcPr>
            <w:tcW w:w="4191" w:type="dxa"/>
            <w:gridSpan w:val="3"/>
            <w:tcBorders>
              <w:top w:val="single" w:sz="4" w:space="0" w:color="auto"/>
              <w:bottom w:val="single" w:sz="4" w:space="0" w:color="auto"/>
            </w:tcBorders>
            <w:shd w:val="clear" w:color="auto" w:fill="FFFF00"/>
          </w:tcPr>
          <w:p w14:paraId="5A1B9BAA" w14:textId="77777777" w:rsidR="00F15D9B" w:rsidRPr="00D95972" w:rsidRDefault="00F15D9B" w:rsidP="004C7C58">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14:paraId="702FB4BA"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13539F4"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D458C" w14:textId="77777777" w:rsidR="00F15D9B" w:rsidRPr="00D95972" w:rsidRDefault="00F15D9B" w:rsidP="004C7C58">
            <w:pPr>
              <w:rPr>
                <w:rFonts w:eastAsia="Batang" w:cs="Arial"/>
                <w:lang w:eastAsia="ko-KR"/>
              </w:rPr>
            </w:pPr>
          </w:p>
        </w:tc>
      </w:tr>
      <w:tr w:rsidR="00F15D9B" w:rsidRPr="00D95972" w14:paraId="2B77630B" w14:textId="77777777" w:rsidTr="004C7C58">
        <w:tc>
          <w:tcPr>
            <w:tcW w:w="976" w:type="dxa"/>
            <w:tcBorders>
              <w:top w:val="nil"/>
              <w:left w:val="thinThickThinSmallGap" w:sz="24" w:space="0" w:color="auto"/>
              <w:bottom w:val="nil"/>
            </w:tcBorders>
            <w:shd w:val="clear" w:color="auto" w:fill="auto"/>
          </w:tcPr>
          <w:p w14:paraId="1D5213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CD81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FD2EC5" w14:textId="02AB74AA" w:rsidR="00F15D9B" w:rsidRPr="00D95972" w:rsidRDefault="002A7D86" w:rsidP="004C7C58">
            <w:pPr>
              <w:overflowPunct/>
              <w:autoSpaceDE/>
              <w:autoSpaceDN/>
              <w:adjustRightInd/>
              <w:textAlignment w:val="auto"/>
              <w:rPr>
                <w:rFonts w:cs="Arial"/>
                <w:lang w:val="en-US"/>
              </w:rPr>
            </w:pPr>
            <w:hyperlink r:id="rId540" w:history="1">
              <w:r w:rsidR="0096630E">
                <w:rPr>
                  <w:rStyle w:val="Hyperlink"/>
                </w:rPr>
                <w:t>C1-205912</w:t>
              </w:r>
            </w:hyperlink>
          </w:p>
        </w:tc>
        <w:tc>
          <w:tcPr>
            <w:tcW w:w="4191" w:type="dxa"/>
            <w:gridSpan w:val="3"/>
            <w:tcBorders>
              <w:top w:val="single" w:sz="4" w:space="0" w:color="auto"/>
              <w:bottom w:val="single" w:sz="4" w:space="0" w:color="auto"/>
            </w:tcBorders>
            <w:shd w:val="clear" w:color="auto" w:fill="FFFF00"/>
          </w:tcPr>
          <w:p w14:paraId="09F809B8" w14:textId="77777777" w:rsidR="00F15D9B" w:rsidRPr="00D95972" w:rsidRDefault="00F15D9B" w:rsidP="004C7C58">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14:paraId="0B999CA2"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F1A9C97"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60700" w14:textId="77777777" w:rsidR="00F15D9B" w:rsidRPr="00D95972" w:rsidRDefault="00F15D9B" w:rsidP="004C7C58">
            <w:pPr>
              <w:rPr>
                <w:rFonts w:eastAsia="Batang" w:cs="Arial"/>
                <w:lang w:eastAsia="ko-KR"/>
              </w:rPr>
            </w:pPr>
          </w:p>
        </w:tc>
      </w:tr>
      <w:tr w:rsidR="00F15D9B" w:rsidRPr="00D95972" w14:paraId="50400C7E" w14:textId="77777777" w:rsidTr="004C7C58">
        <w:tc>
          <w:tcPr>
            <w:tcW w:w="976" w:type="dxa"/>
            <w:tcBorders>
              <w:top w:val="nil"/>
              <w:left w:val="thinThickThinSmallGap" w:sz="24" w:space="0" w:color="auto"/>
              <w:bottom w:val="nil"/>
            </w:tcBorders>
            <w:shd w:val="clear" w:color="auto" w:fill="auto"/>
          </w:tcPr>
          <w:p w14:paraId="1E1F60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D487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57A6EF" w14:textId="5B00B762" w:rsidR="00F15D9B" w:rsidRPr="00D95972" w:rsidRDefault="002A7D86" w:rsidP="004C7C58">
            <w:pPr>
              <w:overflowPunct/>
              <w:autoSpaceDE/>
              <w:autoSpaceDN/>
              <w:adjustRightInd/>
              <w:textAlignment w:val="auto"/>
              <w:rPr>
                <w:rFonts w:cs="Arial"/>
                <w:lang w:val="en-US"/>
              </w:rPr>
            </w:pPr>
            <w:hyperlink r:id="rId541" w:history="1">
              <w:r w:rsidR="0096630E">
                <w:rPr>
                  <w:rStyle w:val="Hyperlink"/>
                </w:rPr>
                <w:t>C1-205913</w:t>
              </w:r>
            </w:hyperlink>
          </w:p>
        </w:tc>
        <w:tc>
          <w:tcPr>
            <w:tcW w:w="4191" w:type="dxa"/>
            <w:gridSpan w:val="3"/>
            <w:tcBorders>
              <w:top w:val="single" w:sz="4" w:space="0" w:color="auto"/>
              <w:bottom w:val="single" w:sz="4" w:space="0" w:color="auto"/>
            </w:tcBorders>
            <w:shd w:val="clear" w:color="auto" w:fill="FFFF00"/>
          </w:tcPr>
          <w:p w14:paraId="35ABF25F" w14:textId="77777777" w:rsidR="00F15D9B" w:rsidRPr="00D95972" w:rsidRDefault="00F15D9B" w:rsidP="004C7C58">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14:paraId="207DEE4C"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A2B8D8A"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195E4" w14:textId="77777777" w:rsidR="00F15D9B" w:rsidRPr="00D95972" w:rsidRDefault="00F15D9B" w:rsidP="004C7C58">
            <w:pPr>
              <w:rPr>
                <w:rFonts w:eastAsia="Batang" w:cs="Arial"/>
                <w:lang w:eastAsia="ko-KR"/>
              </w:rPr>
            </w:pPr>
          </w:p>
        </w:tc>
      </w:tr>
      <w:tr w:rsidR="00F15D9B" w:rsidRPr="00D95972" w14:paraId="59B020E5" w14:textId="77777777" w:rsidTr="004C7C58">
        <w:tc>
          <w:tcPr>
            <w:tcW w:w="976" w:type="dxa"/>
            <w:tcBorders>
              <w:top w:val="nil"/>
              <w:left w:val="thinThickThinSmallGap" w:sz="24" w:space="0" w:color="auto"/>
              <w:bottom w:val="nil"/>
            </w:tcBorders>
            <w:shd w:val="clear" w:color="auto" w:fill="auto"/>
          </w:tcPr>
          <w:p w14:paraId="442C0E3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92B63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A34BD0" w14:textId="5CAB65AA" w:rsidR="00F15D9B" w:rsidRPr="00D95972" w:rsidRDefault="002A7D86" w:rsidP="004C7C58">
            <w:pPr>
              <w:overflowPunct/>
              <w:autoSpaceDE/>
              <w:autoSpaceDN/>
              <w:adjustRightInd/>
              <w:textAlignment w:val="auto"/>
              <w:rPr>
                <w:rFonts w:cs="Arial"/>
                <w:lang w:val="en-US"/>
              </w:rPr>
            </w:pPr>
            <w:hyperlink r:id="rId542" w:history="1">
              <w:r w:rsidR="0096630E">
                <w:rPr>
                  <w:rStyle w:val="Hyperlink"/>
                </w:rPr>
                <w:t>C1-205914</w:t>
              </w:r>
            </w:hyperlink>
          </w:p>
        </w:tc>
        <w:tc>
          <w:tcPr>
            <w:tcW w:w="4191" w:type="dxa"/>
            <w:gridSpan w:val="3"/>
            <w:tcBorders>
              <w:top w:val="single" w:sz="4" w:space="0" w:color="auto"/>
              <w:bottom w:val="single" w:sz="4" w:space="0" w:color="auto"/>
            </w:tcBorders>
            <w:shd w:val="clear" w:color="auto" w:fill="FFFF00"/>
          </w:tcPr>
          <w:p w14:paraId="53A03052" w14:textId="77777777" w:rsidR="00F15D9B" w:rsidRPr="00D95972" w:rsidRDefault="00F15D9B" w:rsidP="004C7C58">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14:paraId="436A97C0"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B4C720B"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01345" w14:textId="77777777" w:rsidR="00F15D9B" w:rsidRPr="00D95972" w:rsidRDefault="00F15D9B" w:rsidP="004C7C58">
            <w:pPr>
              <w:rPr>
                <w:rFonts w:eastAsia="Batang" w:cs="Arial"/>
                <w:lang w:eastAsia="ko-KR"/>
              </w:rPr>
            </w:pPr>
          </w:p>
        </w:tc>
      </w:tr>
      <w:tr w:rsidR="00F15D9B" w:rsidRPr="00D95972" w14:paraId="0BAB6A4B" w14:textId="77777777" w:rsidTr="004C7C58">
        <w:tc>
          <w:tcPr>
            <w:tcW w:w="976" w:type="dxa"/>
            <w:tcBorders>
              <w:top w:val="nil"/>
              <w:left w:val="thinThickThinSmallGap" w:sz="24" w:space="0" w:color="auto"/>
              <w:bottom w:val="nil"/>
            </w:tcBorders>
            <w:shd w:val="clear" w:color="auto" w:fill="auto"/>
          </w:tcPr>
          <w:p w14:paraId="54EAE18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DA1C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78EF55B" w14:textId="1EC65CCE" w:rsidR="00F15D9B" w:rsidRPr="00D95972" w:rsidRDefault="002A7D86" w:rsidP="004C7C58">
            <w:pPr>
              <w:overflowPunct/>
              <w:autoSpaceDE/>
              <w:autoSpaceDN/>
              <w:adjustRightInd/>
              <w:textAlignment w:val="auto"/>
              <w:rPr>
                <w:rFonts w:cs="Arial"/>
                <w:lang w:val="en-US"/>
              </w:rPr>
            </w:pPr>
            <w:hyperlink r:id="rId543" w:history="1">
              <w:r w:rsidR="0096630E">
                <w:rPr>
                  <w:rStyle w:val="Hyperlink"/>
                </w:rPr>
                <w:t>C1-205915</w:t>
              </w:r>
            </w:hyperlink>
          </w:p>
        </w:tc>
        <w:tc>
          <w:tcPr>
            <w:tcW w:w="4191" w:type="dxa"/>
            <w:gridSpan w:val="3"/>
            <w:tcBorders>
              <w:top w:val="single" w:sz="4" w:space="0" w:color="auto"/>
              <w:bottom w:val="single" w:sz="4" w:space="0" w:color="auto"/>
            </w:tcBorders>
            <w:shd w:val="clear" w:color="auto" w:fill="FFFF00"/>
          </w:tcPr>
          <w:p w14:paraId="02676F97" w14:textId="77777777" w:rsidR="00F15D9B" w:rsidRPr="00D95972" w:rsidRDefault="00F15D9B" w:rsidP="004C7C58">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14:paraId="5530AAED"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1A3358"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0A15E" w14:textId="77777777" w:rsidR="00F15D9B" w:rsidRPr="00D95972" w:rsidRDefault="00F15D9B" w:rsidP="004C7C58">
            <w:pPr>
              <w:rPr>
                <w:rFonts w:eastAsia="Batang" w:cs="Arial"/>
                <w:lang w:eastAsia="ko-KR"/>
              </w:rPr>
            </w:pPr>
          </w:p>
        </w:tc>
      </w:tr>
      <w:tr w:rsidR="00F15D9B" w:rsidRPr="00D95972" w14:paraId="02B476D2" w14:textId="77777777" w:rsidTr="004C7C58">
        <w:tc>
          <w:tcPr>
            <w:tcW w:w="976" w:type="dxa"/>
            <w:tcBorders>
              <w:top w:val="nil"/>
              <w:left w:val="thinThickThinSmallGap" w:sz="24" w:space="0" w:color="auto"/>
              <w:bottom w:val="nil"/>
            </w:tcBorders>
            <w:shd w:val="clear" w:color="auto" w:fill="auto"/>
          </w:tcPr>
          <w:p w14:paraId="4A197C3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EC0047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777BD3E" w14:textId="2057D271" w:rsidR="00F15D9B" w:rsidRPr="00D95972" w:rsidRDefault="002A7D86" w:rsidP="004C7C58">
            <w:pPr>
              <w:overflowPunct/>
              <w:autoSpaceDE/>
              <w:autoSpaceDN/>
              <w:adjustRightInd/>
              <w:textAlignment w:val="auto"/>
              <w:rPr>
                <w:rFonts w:cs="Arial"/>
                <w:lang w:val="en-US"/>
              </w:rPr>
            </w:pPr>
            <w:hyperlink r:id="rId544" w:history="1">
              <w:r w:rsidR="0096630E">
                <w:rPr>
                  <w:rStyle w:val="Hyperlink"/>
                </w:rPr>
                <w:t>C1-205916</w:t>
              </w:r>
            </w:hyperlink>
          </w:p>
        </w:tc>
        <w:tc>
          <w:tcPr>
            <w:tcW w:w="4191" w:type="dxa"/>
            <w:gridSpan w:val="3"/>
            <w:tcBorders>
              <w:top w:val="single" w:sz="4" w:space="0" w:color="auto"/>
              <w:bottom w:val="single" w:sz="4" w:space="0" w:color="auto"/>
            </w:tcBorders>
            <w:shd w:val="clear" w:color="auto" w:fill="FFFF00"/>
          </w:tcPr>
          <w:p w14:paraId="07A3CAF8" w14:textId="77777777" w:rsidR="00F15D9B" w:rsidRPr="00D95972" w:rsidRDefault="00F15D9B" w:rsidP="004C7C58">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14:paraId="31AE3E99"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4A43765"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DDFEE" w14:textId="77777777" w:rsidR="00F15D9B" w:rsidRPr="00D95972" w:rsidRDefault="00F15D9B" w:rsidP="004C7C58">
            <w:pPr>
              <w:rPr>
                <w:rFonts w:eastAsia="Batang" w:cs="Arial"/>
                <w:lang w:eastAsia="ko-KR"/>
              </w:rPr>
            </w:pPr>
          </w:p>
        </w:tc>
      </w:tr>
      <w:tr w:rsidR="00F15D9B" w:rsidRPr="00D95972" w14:paraId="39F24BD8" w14:textId="77777777" w:rsidTr="004C7C58">
        <w:tc>
          <w:tcPr>
            <w:tcW w:w="976" w:type="dxa"/>
            <w:tcBorders>
              <w:top w:val="nil"/>
              <w:left w:val="thinThickThinSmallGap" w:sz="24" w:space="0" w:color="auto"/>
              <w:bottom w:val="nil"/>
            </w:tcBorders>
            <w:shd w:val="clear" w:color="auto" w:fill="auto"/>
          </w:tcPr>
          <w:p w14:paraId="603F031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C66A16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4A3280" w14:textId="3F8AE24E" w:rsidR="00F15D9B" w:rsidRPr="00D95972" w:rsidRDefault="002A7D86" w:rsidP="004C7C58">
            <w:pPr>
              <w:overflowPunct/>
              <w:autoSpaceDE/>
              <w:autoSpaceDN/>
              <w:adjustRightInd/>
              <w:textAlignment w:val="auto"/>
              <w:rPr>
                <w:rFonts w:cs="Arial"/>
                <w:lang w:val="en-US"/>
              </w:rPr>
            </w:pPr>
            <w:hyperlink r:id="rId545" w:history="1">
              <w:r w:rsidR="0096630E">
                <w:rPr>
                  <w:rStyle w:val="Hyperlink"/>
                </w:rPr>
                <w:t>C1-205948</w:t>
              </w:r>
            </w:hyperlink>
          </w:p>
        </w:tc>
        <w:tc>
          <w:tcPr>
            <w:tcW w:w="4191" w:type="dxa"/>
            <w:gridSpan w:val="3"/>
            <w:tcBorders>
              <w:top w:val="single" w:sz="4" w:space="0" w:color="auto"/>
              <w:bottom w:val="single" w:sz="4" w:space="0" w:color="auto"/>
            </w:tcBorders>
            <w:shd w:val="clear" w:color="auto" w:fill="FFFF00"/>
          </w:tcPr>
          <w:p w14:paraId="118022C2" w14:textId="77777777" w:rsidR="00F15D9B" w:rsidRPr="00D95972" w:rsidRDefault="00F15D9B" w:rsidP="004C7C58">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14:paraId="7BC2202C" w14:textId="77777777" w:rsidR="00F15D9B" w:rsidRPr="00D95972" w:rsidRDefault="00F15D9B" w:rsidP="004C7C58">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15944EC" w14:textId="77777777" w:rsidR="00F15D9B" w:rsidRPr="00D95972" w:rsidRDefault="00F15D9B" w:rsidP="004C7C58">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60533" w14:textId="77777777" w:rsidR="00F15D9B" w:rsidRPr="00D95972" w:rsidRDefault="00F15D9B" w:rsidP="004C7C58">
            <w:pPr>
              <w:rPr>
                <w:rFonts w:eastAsia="Batang" w:cs="Arial"/>
                <w:lang w:eastAsia="ko-KR"/>
              </w:rPr>
            </w:pPr>
          </w:p>
        </w:tc>
      </w:tr>
      <w:tr w:rsidR="00F15D9B" w:rsidRPr="00D95972" w14:paraId="530B8DC9" w14:textId="77777777" w:rsidTr="004C7C58">
        <w:tc>
          <w:tcPr>
            <w:tcW w:w="976" w:type="dxa"/>
            <w:tcBorders>
              <w:top w:val="nil"/>
              <w:left w:val="thinThickThinSmallGap" w:sz="24" w:space="0" w:color="auto"/>
              <w:bottom w:val="nil"/>
            </w:tcBorders>
            <w:shd w:val="clear" w:color="auto" w:fill="auto"/>
          </w:tcPr>
          <w:p w14:paraId="1F5480E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E1D2D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617EE7" w14:textId="26BDE7CB" w:rsidR="00F15D9B" w:rsidRPr="00D95972" w:rsidRDefault="002A7D86" w:rsidP="004C7C58">
            <w:pPr>
              <w:overflowPunct/>
              <w:autoSpaceDE/>
              <w:autoSpaceDN/>
              <w:adjustRightInd/>
              <w:textAlignment w:val="auto"/>
              <w:rPr>
                <w:rFonts w:cs="Arial"/>
                <w:lang w:val="en-US"/>
              </w:rPr>
            </w:pPr>
            <w:hyperlink r:id="rId546" w:history="1">
              <w:r w:rsidR="0096630E">
                <w:rPr>
                  <w:rStyle w:val="Hyperlink"/>
                </w:rPr>
                <w:t>C1-205966</w:t>
              </w:r>
            </w:hyperlink>
          </w:p>
        </w:tc>
        <w:tc>
          <w:tcPr>
            <w:tcW w:w="4191" w:type="dxa"/>
            <w:gridSpan w:val="3"/>
            <w:tcBorders>
              <w:top w:val="single" w:sz="4" w:space="0" w:color="auto"/>
              <w:bottom w:val="single" w:sz="4" w:space="0" w:color="auto"/>
            </w:tcBorders>
            <w:shd w:val="clear" w:color="auto" w:fill="FFFF00"/>
          </w:tcPr>
          <w:p w14:paraId="204E6219" w14:textId="77777777" w:rsidR="00F15D9B" w:rsidRPr="00D95972" w:rsidRDefault="00F15D9B" w:rsidP="004C7C58">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14:paraId="7A162E6C"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FFFE12B"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DF2E1" w14:textId="77777777" w:rsidR="00F15D9B" w:rsidRPr="00D95972" w:rsidRDefault="00F15D9B" w:rsidP="004C7C58">
            <w:pPr>
              <w:rPr>
                <w:rFonts w:eastAsia="Batang" w:cs="Arial"/>
                <w:lang w:eastAsia="ko-KR"/>
              </w:rPr>
            </w:pPr>
          </w:p>
        </w:tc>
      </w:tr>
      <w:tr w:rsidR="00F15D9B" w:rsidRPr="00D95972" w14:paraId="4973C723" w14:textId="77777777" w:rsidTr="004C7C58">
        <w:tc>
          <w:tcPr>
            <w:tcW w:w="976" w:type="dxa"/>
            <w:tcBorders>
              <w:top w:val="nil"/>
              <w:left w:val="thinThickThinSmallGap" w:sz="24" w:space="0" w:color="auto"/>
              <w:bottom w:val="nil"/>
            </w:tcBorders>
            <w:shd w:val="clear" w:color="auto" w:fill="auto"/>
          </w:tcPr>
          <w:p w14:paraId="7D4B2F0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575B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A5E66C3" w14:textId="441E1C16" w:rsidR="00F15D9B" w:rsidRPr="00D95972" w:rsidRDefault="002A7D86" w:rsidP="004C7C58">
            <w:pPr>
              <w:overflowPunct/>
              <w:autoSpaceDE/>
              <w:autoSpaceDN/>
              <w:adjustRightInd/>
              <w:textAlignment w:val="auto"/>
              <w:rPr>
                <w:rFonts w:cs="Arial"/>
                <w:lang w:val="en-US"/>
              </w:rPr>
            </w:pPr>
            <w:hyperlink r:id="rId547" w:history="1">
              <w:r w:rsidR="0096630E">
                <w:rPr>
                  <w:rStyle w:val="Hyperlink"/>
                </w:rPr>
                <w:t>C1-206154</w:t>
              </w:r>
            </w:hyperlink>
          </w:p>
        </w:tc>
        <w:tc>
          <w:tcPr>
            <w:tcW w:w="4191" w:type="dxa"/>
            <w:gridSpan w:val="3"/>
            <w:tcBorders>
              <w:top w:val="single" w:sz="4" w:space="0" w:color="auto"/>
              <w:bottom w:val="single" w:sz="4" w:space="0" w:color="auto"/>
            </w:tcBorders>
            <w:shd w:val="clear" w:color="auto" w:fill="FFFF00"/>
          </w:tcPr>
          <w:p w14:paraId="72992D30" w14:textId="77777777" w:rsidR="00F15D9B" w:rsidRPr="00D95972" w:rsidRDefault="00F15D9B" w:rsidP="004C7C58">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14:paraId="79678F48"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F0BF4F" w14:textId="77777777" w:rsidR="00F15D9B" w:rsidRPr="00D95972" w:rsidRDefault="00F15D9B" w:rsidP="004C7C58">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800CE" w14:textId="77777777" w:rsidR="00F15D9B" w:rsidRPr="00D95972" w:rsidRDefault="00F15D9B" w:rsidP="004C7C58">
            <w:pPr>
              <w:rPr>
                <w:rFonts w:eastAsia="Batang" w:cs="Arial"/>
                <w:lang w:eastAsia="ko-KR"/>
              </w:rPr>
            </w:pPr>
          </w:p>
        </w:tc>
      </w:tr>
      <w:tr w:rsidR="00F15D9B" w:rsidRPr="00D95972" w14:paraId="6037467F" w14:textId="77777777" w:rsidTr="004C7C58">
        <w:tc>
          <w:tcPr>
            <w:tcW w:w="976" w:type="dxa"/>
            <w:tcBorders>
              <w:top w:val="nil"/>
              <w:left w:val="thinThickThinSmallGap" w:sz="24" w:space="0" w:color="auto"/>
              <w:bottom w:val="nil"/>
            </w:tcBorders>
            <w:shd w:val="clear" w:color="auto" w:fill="auto"/>
          </w:tcPr>
          <w:p w14:paraId="79AB5D8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311A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CD67642"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83CCE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D583E0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D50DF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B9747" w14:textId="77777777" w:rsidR="00F15D9B" w:rsidRPr="00D95972" w:rsidRDefault="00F15D9B" w:rsidP="004C7C58">
            <w:pPr>
              <w:rPr>
                <w:rFonts w:eastAsia="Batang" w:cs="Arial"/>
                <w:lang w:eastAsia="ko-KR"/>
              </w:rPr>
            </w:pPr>
          </w:p>
        </w:tc>
      </w:tr>
      <w:tr w:rsidR="00F15D9B" w:rsidRPr="00D95972" w14:paraId="0D6F4770" w14:textId="77777777" w:rsidTr="004C7C58">
        <w:tc>
          <w:tcPr>
            <w:tcW w:w="976" w:type="dxa"/>
            <w:tcBorders>
              <w:top w:val="nil"/>
              <w:left w:val="thinThickThinSmallGap" w:sz="24" w:space="0" w:color="auto"/>
              <w:bottom w:val="nil"/>
            </w:tcBorders>
            <w:shd w:val="clear" w:color="auto" w:fill="auto"/>
          </w:tcPr>
          <w:p w14:paraId="43986FD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06A4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BE2B5B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6141A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520BBB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3CD8A8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496333" w14:textId="77777777" w:rsidR="00F15D9B" w:rsidRPr="00D95972" w:rsidRDefault="00F15D9B" w:rsidP="004C7C58">
            <w:pPr>
              <w:rPr>
                <w:rFonts w:eastAsia="Batang" w:cs="Arial"/>
                <w:lang w:eastAsia="ko-KR"/>
              </w:rPr>
            </w:pPr>
          </w:p>
        </w:tc>
      </w:tr>
      <w:tr w:rsidR="00F15D9B" w:rsidRPr="00D95972" w14:paraId="177B50F6" w14:textId="77777777" w:rsidTr="004C7C58">
        <w:tc>
          <w:tcPr>
            <w:tcW w:w="976" w:type="dxa"/>
            <w:tcBorders>
              <w:top w:val="nil"/>
              <w:left w:val="thinThickThinSmallGap" w:sz="24" w:space="0" w:color="auto"/>
              <w:bottom w:val="nil"/>
            </w:tcBorders>
            <w:shd w:val="clear" w:color="auto" w:fill="auto"/>
          </w:tcPr>
          <w:p w14:paraId="0114581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848AB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BC9EA2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2848B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07B7D8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C8CBD4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47119B" w14:textId="77777777" w:rsidR="00F15D9B" w:rsidRPr="00D95972" w:rsidRDefault="00F15D9B" w:rsidP="004C7C58">
            <w:pPr>
              <w:rPr>
                <w:rFonts w:eastAsia="Batang" w:cs="Arial"/>
                <w:lang w:eastAsia="ko-KR"/>
              </w:rPr>
            </w:pPr>
          </w:p>
        </w:tc>
      </w:tr>
      <w:tr w:rsidR="00F15D9B" w:rsidRPr="00D95972" w14:paraId="7AD262E9" w14:textId="77777777" w:rsidTr="004C7C58">
        <w:tc>
          <w:tcPr>
            <w:tcW w:w="976" w:type="dxa"/>
            <w:tcBorders>
              <w:top w:val="nil"/>
              <w:left w:val="thinThickThinSmallGap" w:sz="24" w:space="0" w:color="auto"/>
              <w:bottom w:val="nil"/>
            </w:tcBorders>
            <w:shd w:val="clear" w:color="auto" w:fill="auto"/>
          </w:tcPr>
          <w:p w14:paraId="70DDA53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1708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8B34C2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7C4B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86C697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2161DD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3C2BC" w14:textId="77777777" w:rsidR="00F15D9B" w:rsidRPr="00D95972" w:rsidRDefault="00F15D9B" w:rsidP="004C7C58">
            <w:pPr>
              <w:rPr>
                <w:rFonts w:eastAsia="Batang" w:cs="Arial"/>
                <w:lang w:eastAsia="ko-KR"/>
              </w:rPr>
            </w:pPr>
          </w:p>
        </w:tc>
      </w:tr>
      <w:tr w:rsidR="00F15D9B" w:rsidRPr="00D95972" w14:paraId="26B3B28D"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742982D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78CADFE" w14:textId="77777777" w:rsidR="00F15D9B" w:rsidRPr="00D95972" w:rsidRDefault="00F15D9B" w:rsidP="004C7C58">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6AFBE54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C97C64F"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59FA5BB"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18A5D96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D919EBB" w14:textId="77777777" w:rsidR="00F15D9B" w:rsidRDefault="00F15D9B" w:rsidP="004C7C58">
            <w:r w:rsidRPr="00E10AC1">
              <w:rPr>
                <w:rFonts w:cs="Arial"/>
                <w:snapToGrid w:val="0"/>
                <w:color w:val="000000"/>
                <w:lang w:val="en-US"/>
              </w:rPr>
              <w:t>Service-based support for SMS in 5GC</w:t>
            </w:r>
            <w:r>
              <w:t xml:space="preserve"> </w:t>
            </w:r>
          </w:p>
          <w:p w14:paraId="468337C3" w14:textId="77777777" w:rsidR="00F15D9B" w:rsidRDefault="00F15D9B" w:rsidP="004C7C58">
            <w:pPr>
              <w:rPr>
                <w:rFonts w:eastAsia="Batang" w:cs="Arial"/>
                <w:color w:val="000000"/>
                <w:lang w:eastAsia="ko-KR"/>
              </w:rPr>
            </w:pPr>
          </w:p>
          <w:p w14:paraId="32FF06C9" w14:textId="77777777" w:rsidR="00F15D9B" w:rsidRPr="00D95972" w:rsidRDefault="00F15D9B" w:rsidP="004C7C58">
            <w:pPr>
              <w:rPr>
                <w:rFonts w:eastAsia="Batang" w:cs="Arial"/>
                <w:color w:val="000000"/>
                <w:lang w:eastAsia="ko-KR"/>
              </w:rPr>
            </w:pPr>
          </w:p>
          <w:p w14:paraId="7CB429C7" w14:textId="77777777" w:rsidR="00F15D9B" w:rsidRPr="00D95972" w:rsidRDefault="00F15D9B" w:rsidP="004C7C58">
            <w:pPr>
              <w:rPr>
                <w:rFonts w:eastAsia="Batang" w:cs="Arial"/>
                <w:lang w:eastAsia="ko-KR"/>
              </w:rPr>
            </w:pPr>
          </w:p>
        </w:tc>
      </w:tr>
      <w:tr w:rsidR="00F15D9B" w:rsidRPr="00D95972" w14:paraId="056E391D" w14:textId="77777777" w:rsidTr="004C7C58">
        <w:tc>
          <w:tcPr>
            <w:tcW w:w="976" w:type="dxa"/>
            <w:tcBorders>
              <w:top w:val="nil"/>
              <w:left w:val="thinThickThinSmallGap" w:sz="24" w:space="0" w:color="auto"/>
              <w:bottom w:val="nil"/>
            </w:tcBorders>
            <w:shd w:val="clear" w:color="auto" w:fill="auto"/>
          </w:tcPr>
          <w:p w14:paraId="56D59D6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C04F5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551C59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16003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013B12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E7EDC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DB76ED" w14:textId="77777777" w:rsidR="00F15D9B" w:rsidRPr="00D95972" w:rsidRDefault="00F15D9B" w:rsidP="004C7C58">
            <w:pPr>
              <w:rPr>
                <w:rFonts w:eastAsia="Batang" w:cs="Arial"/>
                <w:lang w:eastAsia="ko-KR"/>
              </w:rPr>
            </w:pPr>
          </w:p>
        </w:tc>
      </w:tr>
      <w:tr w:rsidR="00F15D9B" w:rsidRPr="00D95972" w14:paraId="07B6AE14" w14:textId="77777777" w:rsidTr="004C7C58">
        <w:tc>
          <w:tcPr>
            <w:tcW w:w="976" w:type="dxa"/>
            <w:tcBorders>
              <w:top w:val="nil"/>
              <w:left w:val="thinThickThinSmallGap" w:sz="24" w:space="0" w:color="auto"/>
              <w:bottom w:val="nil"/>
            </w:tcBorders>
            <w:shd w:val="clear" w:color="auto" w:fill="auto"/>
          </w:tcPr>
          <w:p w14:paraId="7091B4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CEF6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EE5795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46BB72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35DF2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6299C8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66E6F1" w14:textId="77777777" w:rsidR="00F15D9B" w:rsidRPr="00D95972" w:rsidRDefault="00F15D9B" w:rsidP="004C7C58">
            <w:pPr>
              <w:rPr>
                <w:rFonts w:eastAsia="Batang" w:cs="Arial"/>
                <w:lang w:eastAsia="ko-KR"/>
              </w:rPr>
            </w:pPr>
          </w:p>
        </w:tc>
      </w:tr>
      <w:tr w:rsidR="00F15D9B" w:rsidRPr="00D95972" w14:paraId="074FCE63" w14:textId="77777777" w:rsidTr="004C7C58">
        <w:tc>
          <w:tcPr>
            <w:tcW w:w="976" w:type="dxa"/>
            <w:tcBorders>
              <w:top w:val="nil"/>
              <w:left w:val="thinThickThinSmallGap" w:sz="24" w:space="0" w:color="auto"/>
              <w:bottom w:val="nil"/>
            </w:tcBorders>
            <w:shd w:val="clear" w:color="auto" w:fill="auto"/>
          </w:tcPr>
          <w:p w14:paraId="0640F8E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9A76C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1CAE87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43E31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76C7B8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7CB68B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7C442A" w14:textId="77777777" w:rsidR="00F15D9B" w:rsidRPr="00D95972" w:rsidRDefault="00F15D9B" w:rsidP="004C7C58">
            <w:pPr>
              <w:rPr>
                <w:rFonts w:eastAsia="Batang" w:cs="Arial"/>
                <w:lang w:eastAsia="ko-KR"/>
              </w:rPr>
            </w:pPr>
          </w:p>
        </w:tc>
      </w:tr>
      <w:tr w:rsidR="00F15D9B" w:rsidRPr="00D95972" w14:paraId="4B3C080F" w14:textId="77777777" w:rsidTr="004C7C58">
        <w:tc>
          <w:tcPr>
            <w:tcW w:w="976" w:type="dxa"/>
            <w:tcBorders>
              <w:top w:val="nil"/>
              <w:left w:val="thinThickThinSmallGap" w:sz="24" w:space="0" w:color="auto"/>
              <w:bottom w:val="nil"/>
            </w:tcBorders>
            <w:shd w:val="clear" w:color="auto" w:fill="auto"/>
          </w:tcPr>
          <w:p w14:paraId="1BAD58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41F50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2052341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A54D5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C94ED8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86935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3A1B74" w14:textId="77777777" w:rsidR="00F15D9B" w:rsidRPr="00D95972" w:rsidRDefault="00F15D9B" w:rsidP="004C7C58">
            <w:pPr>
              <w:rPr>
                <w:rFonts w:eastAsia="Batang" w:cs="Arial"/>
                <w:lang w:eastAsia="ko-KR"/>
              </w:rPr>
            </w:pPr>
          </w:p>
        </w:tc>
      </w:tr>
      <w:tr w:rsidR="00F15D9B" w:rsidRPr="00D95972" w14:paraId="682D722A" w14:textId="77777777" w:rsidTr="004C7C58">
        <w:tc>
          <w:tcPr>
            <w:tcW w:w="976" w:type="dxa"/>
            <w:tcBorders>
              <w:top w:val="nil"/>
              <w:left w:val="thinThickThinSmallGap" w:sz="24" w:space="0" w:color="auto"/>
              <w:bottom w:val="nil"/>
            </w:tcBorders>
            <w:shd w:val="clear" w:color="auto" w:fill="auto"/>
          </w:tcPr>
          <w:p w14:paraId="590DF5E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9F593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72E529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23733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608420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5D9C4B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5D30FE" w14:textId="77777777" w:rsidR="00F15D9B" w:rsidRPr="00D95972" w:rsidRDefault="00F15D9B" w:rsidP="004C7C58">
            <w:pPr>
              <w:rPr>
                <w:rFonts w:eastAsia="Batang" w:cs="Arial"/>
                <w:lang w:eastAsia="ko-KR"/>
              </w:rPr>
            </w:pPr>
          </w:p>
        </w:tc>
      </w:tr>
      <w:tr w:rsidR="00F15D9B" w:rsidRPr="00D95972" w14:paraId="329895A3"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328192B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FE57D8C" w14:textId="77777777" w:rsidR="00F15D9B" w:rsidRPr="00D95972" w:rsidRDefault="00F15D9B" w:rsidP="004C7C58">
            <w:pPr>
              <w:rPr>
                <w:rFonts w:cs="Arial"/>
              </w:rPr>
            </w:pPr>
            <w:r>
              <w:rPr>
                <w:lang w:val="fr-FR"/>
              </w:rPr>
              <w:t>AKMA-CT (</w:t>
            </w:r>
            <w:r>
              <w:t>CT3 lead)</w:t>
            </w:r>
          </w:p>
        </w:tc>
        <w:tc>
          <w:tcPr>
            <w:tcW w:w="1088" w:type="dxa"/>
            <w:tcBorders>
              <w:top w:val="single" w:sz="4" w:space="0" w:color="auto"/>
              <w:bottom w:val="single" w:sz="4" w:space="0" w:color="auto"/>
            </w:tcBorders>
          </w:tcPr>
          <w:p w14:paraId="120E374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466A98D2"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27592D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38E56A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69F591B" w14:textId="77777777" w:rsidR="00F15D9B" w:rsidRDefault="00F15D9B" w:rsidP="004C7C58">
            <w:r w:rsidRPr="00664E1E">
              <w:rPr>
                <w:rFonts w:cs="Arial"/>
                <w:snapToGrid w:val="0"/>
                <w:color w:val="000000"/>
                <w:lang w:val="en-US"/>
              </w:rPr>
              <w:t>Authentication and key management for applications based on 3GPP credential in 5G</w:t>
            </w:r>
          </w:p>
          <w:p w14:paraId="1A2A24C5" w14:textId="77777777" w:rsidR="00F15D9B" w:rsidRDefault="00F15D9B" w:rsidP="004C7C58">
            <w:pPr>
              <w:rPr>
                <w:rFonts w:eastAsia="Batang" w:cs="Arial"/>
                <w:color w:val="000000"/>
                <w:lang w:eastAsia="ko-KR"/>
              </w:rPr>
            </w:pPr>
          </w:p>
          <w:p w14:paraId="5DD169BD" w14:textId="77777777" w:rsidR="00F15D9B" w:rsidRPr="00D95972" w:rsidRDefault="00F15D9B" w:rsidP="004C7C58">
            <w:pPr>
              <w:rPr>
                <w:rFonts w:eastAsia="Batang" w:cs="Arial"/>
                <w:color w:val="000000"/>
                <w:lang w:eastAsia="ko-KR"/>
              </w:rPr>
            </w:pPr>
          </w:p>
          <w:p w14:paraId="45D25F23" w14:textId="77777777" w:rsidR="00F15D9B" w:rsidRPr="00D95972" w:rsidRDefault="00F15D9B" w:rsidP="004C7C58">
            <w:pPr>
              <w:rPr>
                <w:rFonts w:eastAsia="Batang" w:cs="Arial"/>
                <w:lang w:eastAsia="ko-KR"/>
              </w:rPr>
            </w:pPr>
          </w:p>
        </w:tc>
      </w:tr>
      <w:tr w:rsidR="00F15D9B" w:rsidRPr="00D95972" w14:paraId="44F77EB3" w14:textId="77777777" w:rsidTr="004C7C58">
        <w:tc>
          <w:tcPr>
            <w:tcW w:w="976" w:type="dxa"/>
            <w:tcBorders>
              <w:top w:val="nil"/>
              <w:left w:val="thinThickThinSmallGap" w:sz="24" w:space="0" w:color="auto"/>
              <w:bottom w:val="nil"/>
            </w:tcBorders>
            <w:shd w:val="clear" w:color="auto" w:fill="auto"/>
          </w:tcPr>
          <w:p w14:paraId="22B1527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B5D8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2C755A" w14:textId="70851689" w:rsidR="00F15D9B" w:rsidRPr="00D95972" w:rsidRDefault="002A7D86" w:rsidP="004C7C58">
            <w:pPr>
              <w:overflowPunct/>
              <w:autoSpaceDE/>
              <w:autoSpaceDN/>
              <w:adjustRightInd/>
              <w:textAlignment w:val="auto"/>
              <w:rPr>
                <w:rFonts w:cs="Arial"/>
                <w:lang w:val="en-US"/>
              </w:rPr>
            </w:pPr>
            <w:hyperlink r:id="rId548" w:history="1">
              <w:r w:rsidR="0096630E">
                <w:rPr>
                  <w:rStyle w:val="Hyperlink"/>
                </w:rPr>
                <w:t>C1-206306</w:t>
              </w:r>
            </w:hyperlink>
          </w:p>
        </w:tc>
        <w:tc>
          <w:tcPr>
            <w:tcW w:w="4191" w:type="dxa"/>
            <w:gridSpan w:val="3"/>
            <w:tcBorders>
              <w:top w:val="single" w:sz="4" w:space="0" w:color="auto"/>
              <w:bottom w:val="single" w:sz="4" w:space="0" w:color="auto"/>
            </w:tcBorders>
            <w:shd w:val="clear" w:color="auto" w:fill="FFFF00"/>
          </w:tcPr>
          <w:p w14:paraId="529EF97A" w14:textId="77777777" w:rsidR="00F15D9B" w:rsidRPr="00D95972" w:rsidRDefault="00F15D9B" w:rsidP="004C7C58">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00"/>
          </w:tcPr>
          <w:p w14:paraId="37D599DC"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7C4CEA" w14:textId="77777777" w:rsidR="00F15D9B" w:rsidRPr="00D95972" w:rsidRDefault="00F15D9B" w:rsidP="004C7C58">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F6520" w14:textId="77777777" w:rsidR="00F15D9B" w:rsidRPr="00D95972" w:rsidRDefault="00F15D9B" w:rsidP="004C7C58">
            <w:pPr>
              <w:rPr>
                <w:rFonts w:eastAsia="Batang" w:cs="Arial"/>
                <w:lang w:eastAsia="ko-KR"/>
              </w:rPr>
            </w:pPr>
          </w:p>
        </w:tc>
      </w:tr>
      <w:tr w:rsidR="00F15D9B" w:rsidRPr="00D95972" w14:paraId="11C996B4" w14:textId="77777777" w:rsidTr="004C7C58">
        <w:tc>
          <w:tcPr>
            <w:tcW w:w="976" w:type="dxa"/>
            <w:tcBorders>
              <w:top w:val="nil"/>
              <w:left w:val="thinThickThinSmallGap" w:sz="24" w:space="0" w:color="auto"/>
              <w:bottom w:val="nil"/>
            </w:tcBorders>
            <w:shd w:val="clear" w:color="auto" w:fill="auto"/>
          </w:tcPr>
          <w:p w14:paraId="65C47F7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5A6A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B820D0" w14:textId="12B718A6" w:rsidR="00F15D9B" w:rsidRPr="00D95972" w:rsidRDefault="002A7D86" w:rsidP="004C7C58">
            <w:pPr>
              <w:overflowPunct/>
              <w:autoSpaceDE/>
              <w:autoSpaceDN/>
              <w:adjustRightInd/>
              <w:textAlignment w:val="auto"/>
              <w:rPr>
                <w:rFonts w:cs="Arial"/>
                <w:lang w:val="en-US"/>
              </w:rPr>
            </w:pPr>
            <w:hyperlink r:id="rId549" w:history="1">
              <w:r w:rsidR="0096630E">
                <w:rPr>
                  <w:rStyle w:val="Hyperlink"/>
                </w:rPr>
                <w:t>C1-206365</w:t>
              </w:r>
            </w:hyperlink>
          </w:p>
        </w:tc>
        <w:tc>
          <w:tcPr>
            <w:tcW w:w="4191" w:type="dxa"/>
            <w:gridSpan w:val="3"/>
            <w:tcBorders>
              <w:top w:val="single" w:sz="4" w:space="0" w:color="auto"/>
              <w:bottom w:val="single" w:sz="4" w:space="0" w:color="auto"/>
            </w:tcBorders>
            <w:shd w:val="clear" w:color="auto" w:fill="FFFF00"/>
          </w:tcPr>
          <w:p w14:paraId="0BCF8C01" w14:textId="77777777" w:rsidR="00F15D9B" w:rsidRPr="00D95972" w:rsidRDefault="00F15D9B" w:rsidP="004C7C58">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14:paraId="343ABDEF"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953CCF" w14:textId="77777777" w:rsidR="00F15D9B" w:rsidRPr="00D95972" w:rsidRDefault="00F15D9B" w:rsidP="004C7C58">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AB9E1" w14:textId="77777777" w:rsidR="00F15D9B" w:rsidRPr="00D95972" w:rsidRDefault="00F15D9B" w:rsidP="004C7C58">
            <w:pPr>
              <w:rPr>
                <w:rFonts w:eastAsia="Batang" w:cs="Arial"/>
                <w:lang w:eastAsia="ko-KR"/>
              </w:rPr>
            </w:pPr>
          </w:p>
        </w:tc>
      </w:tr>
      <w:tr w:rsidR="00F15D9B" w:rsidRPr="00D95972" w14:paraId="13DC7481" w14:textId="77777777" w:rsidTr="004C7C58">
        <w:tc>
          <w:tcPr>
            <w:tcW w:w="976" w:type="dxa"/>
            <w:tcBorders>
              <w:top w:val="nil"/>
              <w:left w:val="thinThickThinSmallGap" w:sz="24" w:space="0" w:color="auto"/>
              <w:bottom w:val="nil"/>
            </w:tcBorders>
            <w:shd w:val="clear" w:color="auto" w:fill="auto"/>
          </w:tcPr>
          <w:p w14:paraId="7DA7201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F866AF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C18B13" w14:textId="37384E35" w:rsidR="00F15D9B" w:rsidRPr="00D95972" w:rsidRDefault="002A7D86" w:rsidP="004C7C58">
            <w:pPr>
              <w:overflowPunct/>
              <w:autoSpaceDE/>
              <w:autoSpaceDN/>
              <w:adjustRightInd/>
              <w:textAlignment w:val="auto"/>
              <w:rPr>
                <w:rFonts w:cs="Arial"/>
                <w:lang w:val="en-US"/>
              </w:rPr>
            </w:pPr>
            <w:hyperlink r:id="rId550" w:history="1">
              <w:r w:rsidR="0096630E">
                <w:rPr>
                  <w:rStyle w:val="Hyperlink"/>
                </w:rPr>
                <w:t>C1-206394</w:t>
              </w:r>
            </w:hyperlink>
          </w:p>
        </w:tc>
        <w:tc>
          <w:tcPr>
            <w:tcW w:w="4191" w:type="dxa"/>
            <w:gridSpan w:val="3"/>
            <w:tcBorders>
              <w:top w:val="single" w:sz="4" w:space="0" w:color="auto"/>
              <w:bottom w:val="single" w:sz="4" w:space="0" w:color="auto"/>
            </w:tcBorders>
            <w:shd w:val="clear" w:color="auto" w:fill="FFFF00"/>
          </w:tcPr>
          <w:p w14:paraId="4601247B" w14:textId="77777777" w:rsidR="00F15D9B" w:rsidRPr="00D95972" w:rsidRDefault="00F15D9B" w:rsidP="004C7C58">
            <w:pPr>
              <w:rPr>
                <w:rFonts w:cs="Arial"/>
              </w:rPr>
            </w:pPr>
            <w:r>
              <w:rPr>
                <w:rFonts w:cs="Arial"/>
              </w:rPr>
              <w:t>Reference for AKMA</w:t>
            </w:r>
          </w:p>
        </w:tc>
        <w:tc>
          <w:tcPr>
            <w:tcW w:w="1767" w:type="dxa"/>
            <w:tcBorders>
              <w:top w:val="single" w:sz="4" w:space="0" w:color="auto"/>
              <w:bottom w:val="single" w:sz="4" w:space="0" w:color="auto"/>
            </w:tcBorders>
            <w:shd w:val="clear" w:color="auto" w:fill="FFFF00"/>
          </w:tcPr>
          <w:p w14:paraId="34E14E96"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4290AA68" w14:textId="77777777" w:rsidR="00F15D9B" w:rsidRPr="00D95972" w:rsidRDefault="00F15D9B" w:rsidP="004C7C58">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6306C" w14:textId="77777777" w:rsidR="00F15D9B" w:rsidRPr="00D95972" w:rsidRDefault="00F15D9B" w:rsidP="004C7C58">
            <w:pPr>
              <w:rPr>
                <w:rFonts w:eastAsia="Batang" w:cs="Arial"/>
                <w:lang w:eastAsia="ko-KR"/>
              </w:rPr>
            </w:pPr>
          </w:p>
        </w:tc>
      </w:tr>
      <w:tr w:rsidR="00F15D9B" w:rsidRPr="00D95972" w14:paraId="76999998" w14:textId="77777777" w:rsidTr="004C7C58">
        <w:tc>
          <w:tcPr>
            <w:tcW w:w="976" w:type="dxa"/>
            <w:tcBorders>
              <w:top w:val="nil"/>
              <w:left w:val="thinThickThinSmallGap" w:sz="24" w:space="0" w:color="auto"/>
              <w:bottom w:val="nil"/>
            </w:tcBorders>
            <w:shd w:val="clear" w:color="auto" w:fill="auto"/>
          </w:tcPr>
          <w:p w14:paraId="0B6E477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B8687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8C549A" w14:textId="5D220E42" w:rsidR="00F15D9B" w:rsidRPr="00D95972" w:rsidRDefault="002A7D86" w:rsidP="004C7C58">
            <w:pPr>
              <w:overflowPunct/>
              <w:autoSpaceDE/>
              <w:autoSpaceDN/>
              <w:adjustRightInd/>
              <w:textAlignment w:val="auto"/>
              <w:rPr>
                <w:rFonts w:cs="Arial"/>
                <w:lang w:val="en-US"/>
              </w:rPr>
            </w:pPr>
            <w:hyperlink r:id="rId551" w:history="1">
              <w:r w:rsidR="0096630E">
                <w:rPr>
                  <w:rStyle w:val="Hyperlink"/>
                </w:rPr>
                <w:t>C1-206395</w:t>
              </w:r>
            </w:hyperlink>
          </w:p>
        </w:tc>
        <w:tc>
          <w:tcPr>
            <w:tcW w:w="4191" w:type="dxa"/>
            <w:gridSpan w:val="3"/>
            <w:tcBorders>
              <w:top w:val="single" w:sz="4" w:space="0" w:color="auto"/>
              <w:bottom w:val="single" w:sz="4" w:space="0" w:color="auto"/>
            </w:tcBorders>
            <w:shd w:val="clear" w:color="auto" w:fill="FFFF00"/>
          </w:tcPr>
          <w:p w14:paraId="6B967AB3" w14:textId="77777777" w:rsidR="00F15D9B" w:rsidRPr="00D95972" w:rsidRDefault="00F15D9B" w:rsidP="004C7C58">
            <w:pPr>
              <w:rPr>
                <w:rFonts w:cs="Arial"/>
              </w:rPr>
            </w:pPr>
            <w:r>
              <w:rPr>
                <w:rFonts w:cs="Arial"/>
              </w:rPr>
              <w:t>Definitions for AKMA</w:t>
            </w:r>
          </w:p>
        </w:tc>
        <w:tc>
          <w:tcPr>
            <w:tcW w:w="1767" w:type="dxa"/>
            <w:tcBorders>
              <w:top w:val="single" w:sz="4" w:space="0" w:color="auto"/>
              <w:bottom w:val="single" w:sz="4" w:space="0" w:color="auto"/>
            </w:tcBorders>
            <w:shd w:val="clear" w:color="auto" w:fill="FFFF00"/>
          </w:tcPr>
          <w:p w14:paraId="06EE0E4E"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5A781C0" w14:textId="77777777" w:rsidR="00F15D9B" w:rsidRPr="00D95972" w:rsidRDefault="00F15D9B" w:rsidP="004C7C58">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9A487" w14:textId="77777777" w:rsidR="00F15D9B" w:rsidRPr="00D95972" w:rsidRDefault="00F15D9B" w:rsidP="004C7C58">
            <w:pPr>
              <w:rPr>
                <w:rFonts w:eastAsia="Batang" w:cs="Arial"/>
                <w:lang w:eastAsia="ko-KR"/>
              </w:rPr>
            </w:pPr>
          </w:p>
        </w:tc>
      </w:tr>
      <w:tr w:rsidR="00F15D9B" w:rsidRPr="00D95972" w14:paraId="1AEB0642" w14:textId="77777777" w:rsidTr="004C7C58">
        <w:tc>
          <w:tcPr>
            <w:tcW w:w="976" w:type="dxa"/>
            <w:tcBorders>
              <w:top w:val="nil"/>
              <w:left w:val="thinThickThinSmallGap" w:sz="24" w:space="0" w:color="auto"/>
              <w:bottom w:val="nil"/>
            </w:tcBorders>
            <w:shd w:val="clear" w:color="auto" w:fill="auto"/>
          </w:tcPr>
          <w:p w14:paraId="7DA652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AA9EC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99EE77" w14:textId="05A6C1A7" w:rsidR="00F15D9B" w:rsidRPr="00D95972" w:rsidRDefault="002A7D86" w:rsidP="004C7C58">
            <w:pPr>
              <w:overflowPunct/>
              <w:autoSpaceDE/>
              <w:autoSpaceDN/>
              <w:adjustRightInd/>
              <w:textAlignment w:val="auto"/>
              <w:rPr>
                <w:rFonts w:cs="Arial"/>
                <w:lang w:val="en-US"/>
              </w:rPr>
            </w:pPr>
            <w:hyperlink r:id="rId552" w:history="1">
              <w:r w:rsidR="0096630E">
                <w:rPr>
                  <w:rStyle w:val="Hyperlink"/>
                </w:rPr>
                <w:t>C1-206399</w:t>
              </w:r>
            </w:hyperlink>
          </w:p>
        </w:tc>
        <w:tc>
          <w:tcPr>
            <w:tcW w:w="4191" w:type="dxa"/>
            <w:gridSpan w:val="3"/>
            <w:tcBorders>
              <w:top w:val="single" w:sz="4" w:space="0" w:color="auto"/>
              <w:bottom w:val="single" w:sz="4" w:space="0" w:color="auto"/>
            </w:tcBorders>
            <w:shd w:val="clear" w:color="auto" w:fill="FFFF00"/>
          </w:tcPr>
          <w:p w14:paraId="185E31A9" w14:textId="77777777" w:rsidR="00F15D9B" w:rsidRPr="00D95972" w:rsidRDefault="00F15D9B" w:rsidP="004C7C58">
            <w:pPr>
              <w:rPr>
                <w:rFonts w:cs="Arial"/>
              </w:rPr>
            </w:pPr>
            <w:r>
              <w:rPr>
                <w:rFonts w:cs="Arial"/>
              </w:rPr>
              <w:t>Deriving AKMA key</w:t>
            </w:r>
          </w:p>
        </w:tc>
        <w:tc>
          <w:tcPr>
            <w:tcW w:w="1767" w:type="dxa"/>
            <w:tcBorders>
              <w:top w:val="single" w:sz="4" w:space="0" w:color="auto"/>
              <w:bottom w:val="single" w:sz="4" w:space="0" w:color="auto"/>
            </w:tcBorders>
            <w:shd w:val="clear" w:color="auto" w:fill="FFFF00"/>
          </w:tcPr>
          <w:p w14:paraId="70A3DF7B"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9C16FA3" w14:textId="77777777" w:rsidR="00F15D9B" w:rsidRPr="00D95972" w:rsidRDefault="00F15D9B" w:rsidP="004C7C58">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4A717" w14:textId="77777777" w:rsidR="00F15D9B" w:rsidRPr="00D95972" w:rsidRDefault="00F15D9B" w:rsidP="004C7C58">
            <w:pPr>
              <w:rPr>
                <w:rFonts w:eastAsia="Batang" w:cs="Arial"/>
                <w:lang w:eastAsia="ko-KR"/>
              </w:rPr>
            </w:pPr>
          </w:p>
        </w:tc>
      </w:tr>
      <w:tr w:rsidR="00F15D9B" w:rsidRPr="00D95972" w14:paraId="4255AF9A" w14:textId="77777777" w:rsidTr="004C7C58">
        <w:tc>
          <w:tcPr>
            <w:tcW w:w="976" w:type="dxa"/>
            <w:tcBorders>
              <w:top w:val="nil"/>
              <w:left w:val="thinThickThinSmallGap" w:sz="24" w:space="0" w:color="auto"/>
              <w:bottom w:val="nil"/>
            </w:tcBorders>
            <w:shd w:val="clear" w:color="auto" w:fill="auto"/>
          </w:tcPr>
          <w:p w14:paraId="455BD0D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67B12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B041856" w14:textId="465101E8" w:rsidR="00F15D9B" w:rsidRPr="00D95972" w:rsidRDefault="002A7D86" w:rsidP="004C7C58">
            <w:pPr>
              <w:overflowPunct/>
              <w:autoSpaceDE/>
              <w:autoSpaceDN/>
              <w:adjustRightInd/>
              <w:textAlignment w:val="auto"/>
              <w:rPr>
                <w:rFonts w:cs="Arial"/>
                <w:lang w:val="en-US"/>
              </w:rPr>
            </w:pPr>
            <w:hyperlink r:id="rId553" w:history="1">
              <w:r w:rsidR="0096630E">
                <w:rPr>
                  <w:rStyle w:val="Hyperlink"/>
                </w:rPr>
                <w:t>C1-206401</w:t>
              </w:r>
            </w:hyperlink>
          </w:p>
        </w:tc>
        <w:tc>
          <w:tcPr>
            <w:tcW w:w="4191" w:type="dxa"/>
            <w:gridSpan w:val="3"/>
            <w:tcBorders>
              <w:top w:val="single" w:sz="4" w:space="0" w:color="auto"/>
              <w:bottom w:val="single" w:sz="4" w:space="0" w:color="auto"/>
            </w:tcBorders>
            <w:shd w:val="clear" w:color="auto" w:fill="FFFF00"/>
          </w:tcPr>
          <w:p w14:paraId="072655C4" w14:textId="77777777" w:rsidR="00F15D9B" w:rsidRPr="00D95972" w:rsidRDefault="00F15D9B" w:rsidP="004C7C58">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14:paraId="64B4EE5B"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C291512" w14:textId="77777777" w:rsidR="00F15D9B" w:rsidRPr="00D95972" w:rsidRDefault="00F15D9B" w:rsidP="004C7C58">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9F842" w14:textId="77777777" w:rsidR="00F15D9B" w:rsidRPr="00D95972" w:rsidRDefault="00F15D9B" w:rsidP="004C7C58">
            <w:pPr>
              <w:rPr>
                <w:rFonts w:eastAsia="Batang" w:cs="Arial"/>
                <w:lang w:eastAsia="ko-KR"/>
              </w:rPr>
            </w:pPr>
          </w:p>
        </w:tc>
      </w:tr>
      <w:tr w:rsidR="00F15D9B" w:rsidRPr="00D95972" w14:paraId="766C0AE0" w14:textId="77777777" w:rsidTr="004C7C58">
        <w:tc>
          <w:tcPr>
            <w:tcW w:w="976" w:type="dxa"/>
            <w:tcBorders>
              <w:top w:val="nil"/>
              <w:left w:val="thinThickThinSmallGap" w:sz="24" w:space="0" w:color="auto"/>
              <w:bottom w:val="nil"/>
            </w:tcBorders>
            <w:shd w:val="clear" w:color="auto" w:fill="auto"/>
          </w:tcPr>
          <w:p w14:paraId="6C3E86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5BCC6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2620E95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4C70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773831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5793B1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DC8F23" w14:textId="77777777" w:rsidR="00F15D9B" w:rsidRPr="00D95972" w:rsidRDefault="00F15D9B" w:rsidP="004C7C58">
            <w:pPr>
              <w:rPr>
                <w:rFonts w:eastAsia="Batang" w:cs="Arial"/>
                <w:lang w:eastAsia="ko-KR"/>
              </w:rPr>
            </w:pPr>
          </w:p>
        </w:tc>
      </w:tr>
      <w:tr w:rsidR="00F15D9B" w:rsidRPr="00D95972" w14:paraId="6B5EFCFF" w14:textId="77777777" w:rsidTr="004C7C58">
        <w:tc>
          <w:tcPr>
            <w:tcW w:w="976" w:type="dxa"/>
            <w:tcBorders>
              <w:top w:val="nil"/>
              <w:left w:val="thinThickThinSmallGap" w:sz="24" w:space="0" w:color="auto"/>
              <w:bottom w:val="nil"/>
            </w:tcBorders>
            <w:shd w:val="clear" w:color="auto" w:fill="auto"/>
          </w:tcPr>
          <w:p w14:paraId="29EA396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A9BC6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FAE736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8EB73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816E58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16F9F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3737A9" w14:textId="77777777" w:rsidR="00F15D9B" w:rsidRPr="00D95972" w:rsidRDefault="00F15D9B" w:rsidP="004C7C58">
            <w:pPr>
              <w:rPr>
                <w:rFonts w:eastAsia="Batang" w:cs="Arial"/>
                <w:lang w:eastAsia="ko-KR"/>
              </w:rPr>
            </w:pPr>
          </w:p>
        </w:tc>
      </w:tr>
      <w:tr w:rsidR="00F15D9B" w:rsidRPr="00D95972" w14:paraId="116480F8" w14:textId="77777777" w:rsidTr="004C7C58">
        <w:tc>
          <w:tcPr>
            <w:tcW w:w="976" w:type="dxa"/>
            <w:tcBorders>
              <w:top w:val="nil"/>
              <w:left w:val="thinThickThinSmallGap" w:sz="24" w:space="0" w:color="auto"/>
              <w:bottom w:val="nil"/>
            </w:tcBorders>
            <w:shd w:val="clear" w:color="auto" w:fill="auto"/>
          </w:tcPr>
          <w:p w14:paraId="361CC2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84EC5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0EDFFA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7549A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F97C7B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CD674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3A809A" w14:textId="77777777" w:rsidR="00F15D9B" w:rsidRPr="00D95972" w:rsidRDefault="00F15D9B" w:rsidP="004C7C58">
            <w:pPr>
              <w:rPr>
                <w:rFonts w:eastAsia="Batang" w:cs="Arial"/>
                <w:lang w:eastAsia="ko-KR"/>
              </w:rPr>
            </w:pPr>
          </w:p>
        </w:tc>
      </w:tr>
      <w:tr w:rsidR="00F15D9B" w:rsidRPr="00D95972" w14:paraId="79A11D6F"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57B46895"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F1D08B3" w14:textId="77777777" w:rsidR="00F15D9B" w:rsidRPr="00D95972" w:rsidRDefault="00F15D9B" w:rsidP="004C7C58">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57E39C6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1F52D42"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5D61C2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202386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A3B2235" w14:textId="77777777" w:rsidR="00F15D9B" w:rsidRDefault="00F15D9B" w:rsidP="004C7C58">
            <w:r w:rsidRPr="00664E1E">
              <w:rPr>
                <w:rFonts w:cs="Arial"/>
                <w:snapToGrid w:val="0"/>
                <w:color w:val="000000"/>
                <w:lang w:val="en-US"/>
              </w:rPr>
              <w:t>CT aspects on PAP/CHAP protocols usage in 5GS</w:t>
            </w:r>
          </w:p>
          <w:p w14:paraId="799C3413" w14:textId="77777777" w:rsidR="00F15D9B" w:rsidRDefault="00F15D9B" w:rsidP="004C7C58">
            <w:pPr>
              <w:rPr>
                <w:rFonts w:eastAsia="Batang" w:cs="Arial"/>
                <w:color w:val="000000"/>
                <w:lang w:eastAsia="ko-KR"/>
              </w:rPr>
            </w:pPr>
          </w:p>
          <w:p w14:paraId="7886C186" w14:textId="77777777" w:rsidR="00F15D9B" w:rsidRPr="00D95972" w:rsidRDefault="00F15D9B" w:rsidP="004C7C58">
            <w:pPr>
              <w:rPr>
                <w:rFonts w:eastAsia="Batang" w:cs="Arial"/>
                <w:color w:val="000000"/>
                <w:lang w:eastAsia="ko-KR"/>
              </w:rPr>
            </w:pPr>
          </w:p>
          <w:p w14:paraId="64BB1F00" w14:textId="77777777" w:rsidR="00F15D9B" w:rsidRPr="00D95972" w:rsidRDefault="00F15D9B" w:rsidP="004C7C58">
            <w:pPr>
              <w:rPr>
                <w:rFonts w:eastAsia="Batang" w:cs="Arial"/>
                <w:lang w:eastAsia="ko-KR"/>
              </w:rPr>
            </w:pPr>
          </w:p>
        </w:tc>
      </w:tr>
      <w:tr w:rsidR="00F15D9B" w:rsidRPr="00D95972" w14:paraId="44C8F586" w14:textId="77777777" w:rsidTr="004C7C58">
        <w:tc>
          <w:tcPr>
            <w:tcW w:w="976" w:type="dxa"/>
            <w:tcBorders>
              <w:top w:val="nil"/>
              <w:left w:val="thinThickThinSmallGap" w:sz="24" w:space="0" w:color="auto"/>
              <w:bottom w:val="nil"/>
            </w:tcBorders>
            <w:shd w:val="clear" w:color="auto" w:fill="auto"/>
          </w:tcPr>
          <w:p w14:paraId="34F334B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3B3B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78052B" w14:textId="21E97615" w:rsidR="00F15D9B" w:rsidRPr="00D95972" w:rsidRDefault="002A7D86" w:rsidP="004C7C58">
            <w:pPr>
              <w:overflowPunct/>
              <w:autoSpaceDE/>
              <w:autoSpaceDN/>
              <w:adjustRightInd/>
              <w:textAlignment w:val="auto"/>
              <w:rPr>
                <w:rFonts w:cs="Arial"/>
                <w:lang w:val="en-US"/>
              </w:rPr>
            </w:pPr>
            <w:hyperlink r:id="rId554" w:history="1">
              <w:r w:rsidR="0096630E">
                <w:rPr>
                  <w:rStyle w:val="Hyperlink"/>
                </w:rPr>
                <w:t>C1-205934</w:t>
              </w:r>
            </w:hyperlink>
          </w:p>
        </w:tc>
        <w:tc>
          <w:tcPr>
            <w:tcW w:w="4191" w:type="dxa"/>
            <w:gridSpan w:val="3"/>
            <w:tcBorders>
              <w:top w:val="single" w:sz="4" w:space="0" w:color="auto"/>
              <w:bottom w:val="single" w:sz="4" w:space="0" w:color="auto"/>
            </w:tcBorders>
            <w:shd w:val="clear" w:color="auto" w:fill="FFFFFF"/>
          </w:tcPr>
          <w:p w14:paraId="7F6AEA1B" w14:textId="77777777" w:rsidR="00F15D9B" w:rsidRPr="00D95972" w:rsidRDefault="00F15D9B" w:rsidP="004C7C58">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14:paraId="43A40372" w14:textId="77777777" w:rsidR="00F15D9B" w:rsidRPr="00D95972" w:rsidRDefault="00F15D9B" w:rsidP="004C7C58">
            <w:pPr>
              <w:rPr>
                <w:rFonts w:cs="Arial"/>
              </w:rPr>
            </w:pPr>
            <w:r>
              <w:rPr>
                <w:rFonts w:cs="Arial"/>
              </w:rPr>
              <w:t>China Telecom Corporation Ltd., Huawei, HiSilicon, ZTE</w:t>
            </w:r>
          </w:p>
        </w:tc>
        <w:tc>
          <w:tcPr>
            <w:tcW w:w="826" w:type="dxa"/>
            <w:tcBorders>
              <w:top w:val="single" w:sz="4" w:space="0" w:color="auto"/>
              <w:bottom w:val="single" w:sz="4" w:space="0" w:color="auto"/>
            </w:tcBorders>
            <w:shd w:val="clear" w:color="auto" w:fill="FFFFFF"/>
          </w:tcPr>
          <w:p w14:paraId="06250D26" w14:textId="77777777" w:rsidR="00F15D9B" w:rsidRPr="00D95972" w:rsidRDefault="00F15D9B" w:rsidP="004C7C58">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763163" w14:textId="77777777" w:rsidR="00F15D9B" w:rsidRDefault="00F15D9B" w:rsidP="004C7C58">
            <w:pPr>
              <w:rPr>
                <w:rFonts w:eastAsia="Batang" w:cs="Arial"/>
                <w:lang w:eastAsia="ko-KR"/>
              </w:rPr>
            </w:pPr>
            <w:r>
              <w:rPr>
                <w:rFonts w:eastAsia="Batang" w:cs="Arial"/>
                <w:lang w:eastAsia="ko-KR"/>
              </w:rPr>
              <w:t>Withdrawn</w:t>
            </w:r>
          </w:p>
          <w:p w14:paraId="0F5180DA" w14:textId="77777777" w:rsidR="00F15D9B" w:rsidRPr="00D95972" w:rsidRDefault="00F15D9B" w:rsidP="004C7C58">
            <w:pPr>
              <w:rPr>
                <w:rFonts w:eastAsia="Batang" w:cs="Arial"/>
                <w:lang w:eastAsia="ko-KR"/>
              </w:rPr>
            </w:pPr>
          </w:p>
        </w:tc>
      </w:tr>
      <w:tr w:rsidR="00F15D9B" w:rsidRPr="00D95972" w14:paraId="01863CC1" w14:textId="77777777" w:rsidTr="004C7C58">
        <w:tc>
          <w:tcPr>
            <w:tcW w:w="976" w:type="dxa"/>
            <w:tcBorders>
              <w:top w:val="nil"/>
              <w:left w:val="thinThickThinSmallGap" w:sz="24" w:space="0" w:color="auto"/>
              <w:bottom w:val="nil"/>
            </w:tcBorders>
            <w:shd w:val="clear" w:color="auto" w:fill="auto"/>
          </w:tcPr>
          <w:p w14:paraId="6C7FF6B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2886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BF82F5" w14:textId="28D85350" w:rsidR="00F15D9B" w:rsidRPr="00D95972" w:rsidRDefault="002A7D86" w:rsidP="004C7C58">
            <w:pPr>
              <w:overflowPunct/>
              <w:autoSpaceDE/>
              <w:autoSpaceDN/>
              <w:adjustRightInd/>
              <w:textAlignment w:val="auto"/>
              <w:rPr>
                <w:rFonts w:cs="Arial"/>
                <w:lang w:val="en-US"/>
              </w:rPr>
            </w:pPr>
            <w:hyperlink r:id="rId555" w:history="1">
              <w:r w:rsidR="0096630E">
                <w:rPr>
                  <w:rStyle w:val="Hyperlink"/>
                </w:rPr>
                <w:t>C1-205968</w:t>
              </w:r>
            </w:hyperlink>
          </w:p>
        </w:tc>
        <w:tc>
          <w:tcPr>
            <w:tcW w:w="4191" w:type="dxa"/>
            <w:gridSpan w:val="3"/>
            <w:tcBorders>
              <w:top w:val="single" w:sz="4" w:space="0" w:color="auto"/>
              <w:bottom w:val="single" w:sz="4" w:space="0" w:color="auto"/>
            </w:tcBorders>
            <w:shd w:val="clear" w:color="auto" w:fill="FFFF00"/>
          </w:tcPr>
          <w:p w14:paraId="4B0FA468" w14:textId="77777777" w:rsidR="00F15D9B" w:rsidRPr="00D95972" w:rsidRDefault="00F15D9B" w:rsidP="004C7C58">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14:paraId="3222F47C" w14:textId="77777777" w:rsidR="00F15D9B" w:rsidRPr="00D95972" w:rsidRDefault="00F15D9B" w:rsidP="004C7C58">
            <w:pPr>
              <w:rPr>
                <w:rFonts w:cs="Arial"/>
              </w:rPr>
            </w:pPr>
            <w:r>
              <w:rPr>
                <w:rFonts w:cs="Arial"/>
              </w:rPr>
              <w:t>China Telecom Corporation Ltd.,Huawei, HiSilicon, ZTE</w:t>
            </w:r>
          </w:p>
        </w:tc>
        <w:tc>
          <w:tcPr>
            <w:tcW w:w="826" w:type="dxa"/>
            <w:tcBorders>
              <w:top w:val="single" w:sz="4" w:space="0" w:color="auto"/>
              <w:bottom w:val="single" w:sz="4" w:space="0" w:color="auto"/>
            </w:tcBorders>
            <w:shd w:val="clear" w:color="auto" w:fill="FFFF00"/>
          </w:tcPr>
          <w:p w14:paraId="020A1690" w14:textId="77777777" w:rsidR="00F15D9B" w:rsidRPr="00D95972" w:rsidRDefault="00F15D9B" w:rsidP="004C7C58">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039CC" w14:textId="77777777" w:rsidR="00F15D9B" w:rsidRPr="00D95972" w:rsidRDefault="00F15D9B" w:rsidP="004C7C58">
            <w:pPr>
              <w:rPr>
                <w:rFonts w:eastAsia="Batang" w:cs="Arial"/>
                <w:lang w:eastAsia="ko-KR"/>
              </w:rPr>
            </w:pPr>
          </w:p>
        </w:tc>
      </w:tr>
      <w:tr w:rsidR="00F15D9B" w:rsidRPr="00D95972" w14:paraId="291B9E17" w14:textId="77777777" w:rsidTr="004C7C58">
        <w:tc>
          <w:tcPr>
            <w:tcW w:w="976" w:type="dxa"/>
            <w:tcBorders>
              <w:top w:val="nil"/>
              <w:left w:val="thinThickThinSmallGap" w:sz="24" w:space="0" w:color="auto"/>
              <w:bottom w:val="nil"/>
            </w:tcBorders>
            <w:shd w:val="clear" w:color="auto" w:fill="auto"/>
          </w:tcPr>
          <w:p w14:paraId="15D562F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42C06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DBFB82" w14:textId="1C5F87A8" w:rsidR="00F15D9B" w:rsidRPr="00D95972" w:rsidRDefault="002A7D86" w:rsidP="004C7C58">
            <w:pPr>
              <w:overflowPunct/>
              <w:autoSpaceDE/>
              <w:autoSpaceDN/>
              <w:adjustRightInd/>
              <w:textAlignment w:val="auto"/>
              <w:rPr>
                <w:rFonts w:cs="Arial"/>
                <w:lang w:val="en-US"/>
              </w:rPr>
            </w:pPr>
            <w:hyperlink r:id="rId556" w:history="1">
              <w:r w:rsidR="0096630E">
                <w:rPr>
                  <w:rStyle w:val="Hyperlink"/>
                </w:rPr>
                <w:t>C1-206411</w:t>
              </w:r>
            </w:hyperlink>
          </w:p>
        </w:tc>
        <w:tc>
          <w:tcPr>
            <w:tcW w:w="4191" w:type="dxa"/>
            <w:gridSpan w:val="3"/>
            <w:tcBorders>
              <w:top w:val="single" w:sz="4" w:space="0" w:color="auto"/>
              <w:bottom w:val="single" w:sz="4" w:space="0" w:color="auto"/>
            </w:tcBorders>
            <w:shd w:val="clear" w:color="auto" w:fill="FFFF00"/>
          </w:tcPr>
          <w:p w14:paraId="474C8258" w14:textId="77777777" w:rsidR="00F15D9B" w:rsidRPr="00D95972" w:rsidRDefault="00F15D9B" w:rsidP="004C7C58">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14:paraId="5D3134D2" w14:textId="77777777" w:rsidR="00F15D9B" w:rsidRPr="00D95972" w:rsidRDefault="00F15D9B" w:rsidP="004C7C5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3C447BC" w14:textId="77777777" w:rsidR="00F15D9B" w:rsidRPr="00D95972" w:rsidRDefault="00F15D9B" w:rsidP="004C7C58">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0E344" w14:textId="77777777" w:rsidR="00F15D9B" w:rsidRPr="00D95972" w:rsidRDefault="00F15D9B" w:rsidP="004C7C58">
            <w:pPr>
              <w:rPr>
                <w:rFonts w:eastAsia="Batang" w:cs="Arial"/>
                <w:lang w:eastAsia="ko-KR"/>
              </w:rPr>
            </w:pPr>
          </w:p>
        </w:tc>
      </w:tr>
      <w:tr w:rsidR="00F15D9B" w:rsidRPr="00D95972" w14:paraId="1E3985D1" w14:textId="77777777" w:rsidTr="004C7C58">
        <w:tc>
          <w:tcPr>
            <w:tcW w:w="976" w:type="dxa"/>
            <w:tcBorders>
              <w:top w:val="nil"/>
              <w:left w:val="thinThickThinSmallGap" w:sz="24" w:space="0" w:color="auto"/>
              <w:bottom w:val="nil"/>
            </w:tcBorders>
            <w:shd w:val="clear" w:color="auto" w:fill="auto"/>
          </w:tcPr>
          <w:p w14:paraId="238CB1E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917A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30FB89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2885C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6A08A0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7DC99A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000E82" w14:textId="77777777" w:rsidR="00F15D9B" w:rsidRPr="00D95972" w:rsidRDefault="00F15D9B" w:rsidP="004C7C58">
            <w:pPr>
              <w:rPr>
                <w:rFonts w:eastAsia="Batang" w:cs="Arial"/>
                <w:lang w:eastAsia="ko-KR"/>
              </w:rPr>
            </w:pPr>
          </w:p>
        </w:tc>
      </w:tr>
      <w:tr w:rsidR="00F15D9B" w:rsidRPr="00D95972" w14:paraId="2DE00F84" w14:textId="77777777" w:rsidTr="004C7C58">
        <w:tc>
          <w:tcPr>
            <w:tcW w:w="976" w:type="dxa"/>
            <w:tcBorders>
              <w:top w:val="nil"/>
              <w:left w:val="thinThickThinSmallGap" w:sz="24" w:space="0" w:color="auto"/>
              <w:bottom w:val="nil"/>
            </w:tcBorders>
            <w:shd w:val="clear" w:color="auto" w:fill="auto"/>
          </w:tcPr>
          <w:p w14:paraId="1FCF6EA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D5D52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D60735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34E56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050BD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47A8DD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F1470" w14:textId="77777777" w:rsidR="00F15D9B" w:rsidRPr="00D95972" w:rsidRDefault="00F15D9B" w:rsidP="004C7C58">
            <w:pPr>
              <w:rPr>
                <w:rFonts w:eastAsia="Batang" w:cs="Arial"/>
                <w:lang w:eastAsia="ko-KR"/>
              </w:rPr>
            </w:pPr>
          </w:p>
        </w:tc>
      </w:tr>
      <w:tr w:rsidR="00F15D9B" w:rsidRPr="00D95972" w14:paraId="54EFC467" w14:textId="77777777" w:rsidTr="004C7C58">
        <w:tc>
          <w:tcPr>
            <w:tcW w:w="976" w:type="dxa"/>
            <w:tcBorders>
              <w:top w:val="nil"/>
              <w:left w:val="thinThickThinSmallGap" w:sz="24" w:space="0" w:color="auto"/>
              <w:bottom w:val="nil"/>
            </w:tcBorders>
            <w:shd w:val="clear" w:color="auto" w:fill="auto"/>
          </w:tcPr>
          <w:p w14:paraId="07BFF4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0539C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8766EE"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84A32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74288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84455B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99BCE0" w14:textId="77777777" w:rsidR="00F15D9B" w:rsidRPr="00D95972" w:rsidRDefault="00F15D9B" w:rsidP="004C7C58">
            <w:pPr>
              <w:rPr>
                <w:rFonts w:eastAsia="Batang" w:cs="Arial"/>
                <w:lang w:eastAsia="ko-KR"/>
              </w:rPr>
            </w:pPr>
          </w:p>
        </w:tc>
      </w:tr>
      <w:tr w:rsidR="00F15D9B" w:rsidRPr="00D95972" w14:paraId="01700F5C" w14:textId="77777777" w:rsidTr="004C7C58">
        <w:tc>
          <w:tcPr>
            <w:tcW w:w="976" w:type="dxa"/>
            <w:tcBorders>
              <w:top w:val="nil"/>
              <w:left w:val="thinThickThinSmallGap" w:sz="24" w:space="0" w:color="auto"/>
              <w:bottom w:val="nil"/>
            </w:tcBorders>
            <w:shd w:val="clear" w:color="auto" w:fill="auto"/>
          </w:tcPr>
          <w:p w14:paraId="0D4E73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C3AE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11554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0064B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525CDD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655FAB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FD08A" w14:textId="77777777" w:rsidR="00F15D9B" w:rsidRPr="00D95972" w:rsidRDefault="00F15D9B" w:rsidP="004C7C58">
            <w:pPr>
              <w:rPr>
                <w:rFonts w:eastAsia="Batang" w:cs="Arial"/>
                <w:lang w:eastAsia="ko-KR"/>
              </w:rPr>
            </w:pPr>
          </w:p>
        </w:tc>
      </w:tr>
      <w:tr w:rsidR="00F15D9B" w:rsidRPr="00D95972" w14:paraId="46F960B2" w14:textId="77777777" w:rsidTr="004C7C58">
        <w:tc>
          <w:tcPr>
            <w:tcW w:w="976" w:type="dxa"/>
            <w:tcBorders>
              <w:top w:val="nil"/>
              <w:left w:val="thinThickThinSmallGap" w:sz="24" w:space="0" w:color="auto"/>
              <w:bottom w:val="single" w:sz="4" w:space="0" w:color="auto"/>
            </w:tcBorders>
            <w:shd w:val="clear" w:color="auto" w:fill="auto"/>
          </w:tcPr>
          <w:p w14:paraId="4309EC00"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6EAFA2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30B3F9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941C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25FD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E7320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6A58A" w14:textId="77777777" w:rsidR="00F15D9B" w:rsidRPr="00D95972" w:rsidRDefault="00F15D9B" w:rsidP="004C7C58">
            <w:pPr>
              <w:rPr>
                <w:rFonts w:eastAsia="Batang" w:cs="Arial"/>
                <w:lang w:eastAsia="ko-KR"/>
              </w:rPr>
            </w:pPr>
          </w:p>
        </w:tc>
      </w:tr>
      <w:tr w:rsidR="00F15D9B" w:rsidRPr="00D95972" w14:paraId="6B8F75B2"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67FF6407"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BAD58CD" w14:textId="77777777" w:rsidR="00F15D9B" w:rsidRPr="00D95972" w:rsidRDefault="00F15D9B" w:rsidP="004C7C58">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54349EC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1BBAD6F"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7F921D7"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B93F68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6652CC1" w14:textId="77777777" w:rsidR="00F15D9B" w:rsidRDefault="00F15D9B" w:rsidP="004C7C5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727292D2" w14:textId="77777777" w:rsidR="00F15D9B" w:rsidRDefault="00F15D9B" w:rsidP="004C7C58">
            <w:pPr>
              <w:rPr>
                <w:rFonts w:eastAsia="Batang" w:cs="Arial"/>
                <w:color w:val="000000"/>
                <w:lang w:eastAsia="ko-KR"/>
              </w:rPr>
            </w:pPr>
          </w:p>
          <w:p w14:paraId="307770A9" w14:textId="77777777" w:rsidR="00F15D9B" w:rsidRPr="00D95972" w:rsidRDefault="00F15D9B" w:rsidP="004C7C58">
            <w:pPr>
              <w:rPr>
                <w:rFonts w:eastAsia="Batang" w:cs="Arial"/>
                <w:color w:val="000000"/>
                <w:lang w:eastAsia="ko-KR"/>
              </w:rPr>
            </w:pPr>
          </w:p>
          <w:p w14:paraId="7129CC4C" w14:textId="77777777" w:rsidR="00F15D9B" w:rsidRPr="00D95972" w:rsidRDefault="00F15D9B" w:rsidP="004C7C58">
            <w:pPr>
              <w:rPr>
                <w:rFonts w:eastAsia="Batang" w:cs="Arial"/>
                <w:lang w:eastAsia="ko-KR"/>
              </w:rPr>
            </w:pPr>
          </w:p>
        </w:tc>
      </w:tr>
      <w:tr w:rsidR="00F15D9B" w:rsidRPr="00D95972" w14:paraId="141D25E5" w14:textId="77777777" w:rsidTr="004C7C58">
        <w:tc>
          <w:tcPr>
            <w:tcW w:w="976" w:type="dxa"/>
            <w:tcBorders>
              <w:top w:val="single" w:sz="4" w:space="0" w:color="auto"/>
              <w:left w:val="thinThickThinSmallGap" w:sz="24" w:space="0" w:color="auto"/>
              <w:bottom w:val="nil"/>
            </w:tcBorders>
            <w:shd w:val="clear" w:color="auto" w:fill="auto"/>
          </w:tcPr>
          <w:p w14:paraId="79A311B1"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7FEAA0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09CF3C" w14:textId="505A2EDE" w:rsidR="00F15D9B" w:rsidRPr="00D95972" w:rsidRDefault="002A7D86" w:rsidP="004C7C58">
            <w:pPr>
              <w:overflowPunct/>
              <w:autoSpaceDE/>
              <w:autoSpaceDN/>
              <w:adjustRightInd/>
              <w:textAlignment w:val="auto"/>
              <w:rPr>
                <w:rFonts w:cs="Arial"/>
                <w:lang w:val="en-US"/>
              </w:rPr>
            </w:pPr>
            <w:hyperlink r:id="rId557" w:history="1">
              <w:r w:rsidR="0096630E">
                <w:rPr>
                  <w:rStyle w:val="Hyperlink"/>
                </w:rPr>
                <w:t>C1-206018</w:t>
              </w:r>
            </w:hyperlink>
          </w:p>
        </w:tc>
        <w:tc>
          <w:tcPr>
            <w:tcW w:w="4191" w:type="dxa"/>
            <w:gridSpan w:val="3"/>
            <w:tcBorders>
              <w:top w:val="single" w:sz="4" w:space="0" w:color="auto"/>
              <w:bottom w:val="single" w:sz="4" w:space="0" w:color="auto"/>
            </w:tcBorders>
            <w:shd w:val="clear" w:color="auto" w:fill="FFFF00"/>
          </w:tcPr>
          <w:p w14:paraId="7E600E87" w14:textId="77777777" w:rsidR="00F15D9B" w:rsidRPr="00D95972" w:rsidRDefault="00F15D9B" w:rsidP="004C7C58">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14:paraId="461A5A29" w14:textId="77777777" w:rsidR="00F15D9B" w:rsidRPr="00D95972" w:rsidRDefault="00F15D9B" w:rsidP="004C7C58">
            <w:pPr>
              <w:rPr>
                <w:rFonts w:cs="Arial"/>
              </w:rPr>
            </w:pPr>
            <w:r>
              <w:rPr>
                <w:rFonts w:cs="Arial"/>
              </w:rPr>
              <w:t>Huawei, HiSilicon, InterDigital /Christian</w:t>
            </w:r>
          </w:p>
        </w:tc>
        <w:tc>
          <w:tcPr>
            <w:tcW w:w="826" w:type="dxa"/>
            <w:tcBorders>
              <w:top w:val="single" w:sz="4" w:space="0" w:color="auto"/>
              <w:bottom w:val="single" w:sz="4" w:space="0" w:color="auto"/>
            </w:tcBorders>
            <w:shd w:val="clear" w:color="auto" w:fill="FFFF00"/>
          </w:tcPr>
          <w:p w14:paraId="7C01C051" w14:textId="77777777" w:rsidR="00F15D9B" w:rsidRPr="00D95972" w:rsidRDefault="00F15D9B" w:rsidP="004C7C58">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BD311" w14:textId="77777777" w:rsidR="00F15D9B" w:rsidRPr="00D95972" w:rsidRDefault="00F15D9B" w:rsidP="004C7C58">
            <w:pPr>
              <w:rPr>
                <w:rFonts w:eastAsia="Batang" w:cs="Arial"/>
                <w:lang w:eastAsia="ko-KR"/>
              </w:rPr>
            </w:pPr>
          </w:p>
        </w:tc>
      </w:tr>
      <w:tr w:rsidR="00F15D9B" w:rsidRPr="00D95972" w14:paraId="322958D2" w14:textId="77777777" w:rsidTr="004C7C58">
        <w:tc>
          <w:tcPr>
            <w:tcW w:w="976" w:type="dxa"/>
            <w:tcBorders>
              <w:top w:val="nil"/>
              <w:left w:val="thinThickThinSmallGap" w:sz="24" w:space="0" w:color="auto"/>
              <w:bottom w:val="nil"/>
            </w:tcBorders>
            <w:shd w:val="clear" w:color="auto" w:fill="auto"/>
          </w:tcPr>
          <w:p w14:paraId="3D43793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8D0C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2DA000" w14:textId="0E3A1F00" w:rsidR="00F15D9B" w:rsidRPr="00D95972" w:rsidRDefault="002A7D86" w:rsidP="004C7C58">
            <w:pPr>
              <w:overflowPunct/>
              <w:autoSpaceDE/>
              <w:autoSpaceDN/>
              <w:adjustRightInd/>
              <w:textAlignment w:val="auto"/>
              <w:rPr>
                <w:rFonts w:cs="Arial"/>
                <w:lang w:val="en-US"/>
              </w:rPr>
            </w:pPr>
            <w:hyperlink r:id="rId558" w:history="1">
              <w:r w:rsidR="0096630E">
                <w:rPr>
                  <w:rStyle w:val="Hyperlink"/>
                </w:rPr>
                <w:t>C1-206095</w:t>
              </w:r>
            </w:hyperlink>
          </w:p>
        </w:tc>
        <w:tc>
          <w:tcPr>
            <w:tcW w:w="4191" w:type="dxa"/>
            <w:gridSpan w:val="3"/>
            <w:tcBorders>
              <w:top w:val="single" w:sz="4" w:space="0" w:color="auto"/>
              <w:bottom w:val="single" w:sz="4" w:space="0" w:color="auto"/>
            </w:tcBorders>
            <w:shd w:val="clear" w:color="auto" w:fill="FFFF00"/>
          </w:tcPr>
          <w:p w14:paraId="575FD978" w14:textId="77777777" w:rsidR="00F15D9B" w:rsidRPr="00D95972" w:rsidRDefault="00F15D9B" w:rsidP="004C7C58">
            <w:pPr>
              <w:rPr>
                <w:rFonts w:cs="Arial"/>
              </w:rPr>
            </w:pPr>
            <w:r>
              <w:rPr>
                <w:rFonts w:cs="Arial"/>
              </w:rPr>
              <w:t>Correction on SMS over SGs for NB-IoT only Ues</w:t>
            </w:r>
          </w:p>
        </w:tc>
        <w:tc>
          <w:tcPr>
            <w:tcW w:w="1767" w:type="dxa"/>
            <w:tcBorders>
              <w:top w:val="single" w:sz="4" w:space="0" w:color="auto"/>
              <w:bottom w:val="single" w:sz="4" w:space="0" w:color="auto"/>
            </w:tcBorders>
            <w:shd w:val="clear" w:color="auto" w:fill="FFFF00"/>
          </w:tcPr>
          <w:p w14:paraId="1326B6A6"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F39C0EA" w14:textId="77777777" w:rsidR="00F15D9B" w:rsidRPr="00D95972" w:rsidRDefault="00F15D9B" w:rsidP="004C7C58">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ABD34" w14:textId="77777777" w:rsidR="00F15D9B" w:rsidRPr="00D95972" w:rsidRDefault="00F15D9B" w:rsidP="004C7C58">
            <w:pPr>
              <w:rPr>
                <w:rFonts w:eastAsia="Batang" w:cs="Arial"/>
                <w:lang w:eastAsia="ko-KR"/>
              </w:rPr>
            </w:pPr>
          </w:p>
        </w:tc>
      </w:tr>
      <w:tr w:rsidR="00F15D9B" w:rsidRPr="00D95972" w14:paraId="702E7BEB" w14:textId="77777777" w:rsidTr="004C7C58">
        <w:tc>
          <w:tcPr>
            <w:tcW w:w="976" w:type="dxa"/>
            <w:tcBorders>
              <w:top w:val="nil"/>
              <w:left w:val="thinThickThinSmallGap" w:sz="24" w:space="0" w:color="auto"/>
              <w:bottom w:val="nil"/>
            </w:tcBorders>
            <w:shd w:val="clear" w:color="auto" w:fill="auto"/>
          </w:tcPr>
          <w:p w14:paraId="77413D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E2BB6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3BA04D" w14:textId="7C72A790" w:rsidR="00F15D9B" w:rsidRPr="00D95972" w:rsidRDefault="002A7D86" w:rsidP="004C7C58">
            <w:pPr>
              <w:overflowPunct/>
              <w:autoSpaceDE/>
              <w:autoSpaceDN/>
              <w:adjustRightInd/>
              <w:textAlignment w:val="auto"/>
              <w:rPr>
                <w:rFonts w:cs="Arial"/>
                <w:lang w:val="en-US"/>
              </w:rPr>
            </w:pPr>
            <w:hyperlink r:id="rId559" w:history="1">
              <w:r w:rsidR="0096630E">
                <w:rPr>
                  <w:rStyle w:val="Hyperlink"/>
                </w:rPr>
                <w:t>C1-206129</w:t>
              </w:r>
            </w:hyperlink>
          </w:p>
        </w:tc>
        <w:tc>
          <w:tcPr>
            <w:tcW w:w="4191" w:type="dxa"/>
            <w:gridSpan w:val="3"/>
            <w:tcBorders>
              <w:top w:val="single" w:sz="4" w:space="0" w:color="auto"/>
              <w:bottom w:val="single" w:sz="4" w:space="0" w:color="auto"/>
            </w:tcBorders>
            <w:shd w:val="clear" w:color="auto" w:fill="FFFF00"/>
          </w:tcPr>
          <w:p w14:paraId="278193EC" w14:textId="77777777" w:rsidR="00F15D9B" w:rsidRPr="00D95972" w:rsidRDefault="00F15D9B" w:rsidP="004C7C58">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14:paraId="3114986E" w14:textId="77777777" w:rsidR="00F15D9B" w:rsidRPr="00D95972"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E2889AD"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6AA41" w14:textId="77777777" w:rsidR="00F15D9B" w:rsidRPr="00D95972" w:rsidRDefault="00F15D9B" w:rsidP="004C7C58">
            <w:pPr>
              <w:rPr>
                <w:rFonts w:eastAsia="Batang" w:cs="Arial"/>
                <w:lang w:eastAsia="ko-KR"/>
              </w:rPr>
            </w:pPr>
          </w:p>
        </w:tc>
      </w:tr>
      <w:tr w:rsidR="00F15D9B" w:rsidRPr="00D95972" w14:paraId="49103E75" w14:textId="77777777" w:rsidTr="004C7C58">
        <w:tc>
          <w:tcPr>
            <w:tcW w:w="976" w:type="dxa"/>
            <w:tcBorders>
              <w:top w:val="nil"/>
              <w:left w:val="thinThickThinSmallGap" w:sz="24" w:space="0" w:color="auto"/>
              <w:bottom w:val="nil"/>
            </w:tcBorders>
            <w:shd w:val="clear" w:color="auto" w:fill="auto"/>
          </w:tcPr>
          <w:p w14:paraId="4254CD6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58929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2FD01E6" w14:textId="0ACD063D" w:rsidR="00F15D9B" w:rsidRPr="00D95972" w:rsidRDefault="002A7D86" w:rsidP="004C7C58">
            <w:pPr>
              <w:overflowPunct/>
              <w:autoSpaceDE/>
              <w:autoSpaceDN/>
              <w:adjustRightInd/>
              <w:textAlignment w:val="auto"/>
              <w:rPr>
                <w:rFonts w:cs="Arial"/>
                <w:lang w:val="en-US"/>
              </w:rPr>
            </w:pPr>
            <w:hyperlink r:id="rId560" w:history="1">
              <w:r w:rsidR="0096630E">
                <w:rPr>
                  <w:rStyle w:val="Hyperlink"/>
                </w:rPr>
                <w:t>C1-206130</w:t>
              </w:r>
            </w:hyperlink>
          </w:p>
        </w:tc>
        <w:tc>
          <w:tcPr>
            <w:tcW w:w="4191" w:type="dxa"/>
            <w:gridSpan w:val="3"/>
            <w:tcBorders>
              <w:top w:val="single" w:sz="4" w:space="0" w:color="auto"/>
              <w:bottom w:val="single" w:sz="4" w:space="0" w:color="auto"/>
            </w:tcBorders>
            <w:shd w:val="clear" w:color="auto" w:fill="FFFF00"/>
          </w:tcPr>
          <w:p w14:paraId="7F3EBA3B" w14:textId="77777777" w:rsidR="00F15D9B" w:rsidRPr="00D95972" w:rsidRDefault="00F15D9B" w:rsidP="004C7C58">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14:paraId="247B55EF" w14:textId="77777777" w:rsidR="00F15D9B" w:rsidRPr="00D95972"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A9C65E7" w14:textId="77777777" w:rsidR="00F15D9B" w:rsidRPr="00D95972" w:rsidRDefault="00F15D9B" w:rsidP="004C7C58">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E0B9C" w14:textId="77777777" w:rsidR="00F15D9B" w:rsidRPr="00D95972" w:rsidRDefault="00F15D9B" w:rsidP="004C7C58">
            <w:pPr>
              <w:rPr>
                <w:rFonts w:eastAsia="Batang" w:cs="Arial"/>
                <w:lang w:eastAsia="ko-KR"/>
              </w:rPr>
            </w:pPr>
            <w:r>
              <w:rPr>
                <w:rFonts w:eastAsia="Batang" w:cs="Arial"/>
                <w:lang w:eastAsia="ko-KR"/>
              </w:rPr>
              <w:t>Revision of C1-205475</w:t>
            </w:r>
          </w:p>
        </w:tc>
      </w:tr>
      <w:tr w:rsidR="00F15D9B" w:rsidRPr="00D95972" w14:paraId="3546966A" w14:textId="77777777" w:rsidTr="004C7C58">
        <w:tc>
          <w:tcPr>
            <w:tcW w:w="976" w:type="dxa"/>
            <w:tcBorders>
              <w:top w:val="nil"/>
              <w:left w:val="thinThickThinSmallGap" w:sz="24" w:space="0" w:color="auto"/>
              <w:bottom w:val="nil"/>
            </w:tcBorders>
            <w:shd w:val="clear" w:color="auto" w:fill="auto"/>
          </w:tcPr>
          <w:p w14:paraId="0F38DFB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3EBB88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512608A" w14:textId="177A6DA5" w:rsidR="00F15D9B" w:rsidRPr="00D95972" w:rsidRDefault="002A7D86" w:rsidP="004C7C58">
            <w:pPr>
              <w:overflowPunct/>
              <w:autoSpaceDE/>
              <w:autoSpaceDN/>
              <w:adjustRightInd/>
              <w:textAlignment w:val="auto"/>
              <w:rPr>
                <w:rFonts w:cs="Arial"/>
                <w:lang w:val="en-US"/>
              </w:rPr>
            </w:pPr>
            <w:hyperlink r:id="rId561" w:history="1">
              <w:r w:rsidR="0096630E">
                <w:rPr>
                  <w:rStyle w:val="Hyperlink"/>
                </w:rPr>
                <w:t>C1-206162</w:t>
              </w:r>
            </w:hyperlink>
          </w:p>
        </w:tc>
        <w:tc>
          <w:tcPr>
            <w:tcW w:w="4191" w:type="dxa"/>
            <w:gridSpan w:val="3"/>
            <w:tcBorders>
              <w:top w:val="single" w:sz="4" w:space="0" w:color="auto"/>
              <w:bottom w:val="single" w:sz="4" w:space="0" w:color="auto"/>
            </w:tcBorders>
            <w:shd w:val="clear" w:color="auto" w:fill="FFFF00"/>
          </w:tcPr>
          <w:p w14:paraId="3D0E7E00" w14:textId="77777777" w:rsidR="00F15D9B" w:rsidRPr="00D95972" w:rsidRDefault="00F15D9B" w:rsidP="004C7C58">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14:paraId="7004A71B"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8BA03B" w14:textId="77777777" w:rsidR="00F15D9B" w:rsidRPr="00D95972" w:rsidRDefault="00F15D9B" w:rsidP="004C7C58">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EE726" w14:textId="77777777" w:rsidR="00F15D9B" w:rsidRPr="00D95972" w:rsidRDefault="00F15D9B" w:rsidP="004C7C58">
            <w:pPr>
              <w:rPr>
                <w:rFonts w:eastAsia="Batang" w:cs="Arial"/>
                <w:lang w:eastAsia="ko-KR"/>
              </w:rPr>
            </w:pPr>
          </w:p>
        </w:tc>
      </w:tr>
      <w:tr w:rsidR="00F15D9B" w:rsidRPr="00D95972" w14:paraId="538C6735" w14:textId="77777777" w:rsidTr="004C7C58">
        <w:tc>
          <w:tcPr>
            <w:tcW w:w="976" w:type="dxa"/>
            <w:tcBorders>
              <w:top w:val="nil"/>
              <w:left w:val="thinThickThinSmallGap" w:sz="24" w:space="0" w:color="auto"/>
              <w:bottom w:val="nil"/>
            </w:tcBorders>
            <w:shd w:val="clear" w:color="auto" w:fill="auto"/>
          </w:tcPr>
          <w:p w14:paraId="700532D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7CC6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E8B4D6" w14:textId="0D709B65" w:rsidR="00F15D9B" w:rsidRPr="00D95972" w:rsidRDefault="002A7D86" w:rsidP="004C7C58">
            <w:pPr>
              <w:overflowPunct/>
              <w:autoSpaceDE/>
              <w:autoSpaceDN/>
              <w:adjustRightInd/>
              <w:textAlignment w:val="auto"/>
              <w:rPr>
                <w:rFonts w:cs="Arial"/>
                <w:lang w:val="en-US"/>
              </w:rPr>
            </w:pPr>
            <w:hyperlink r:id="rId562" w:history="1">
              <w:r w:rsidR="0096630E">
                <w:rPr>
                  <w:rStyle w:val="Hyperlink"/>
                </w:rPr>
                <w:t>C1-206163</w:t>
              </w:r>
            </w:hyperlink>
          </w:p>
        </w:tc>
        <w:tc>
          <w:tcPr>
            <w:tcW w:w="4191" w:type="dxa"/>
            <w:gridSpan w:val="3"/>
            <w:tcBorders>
              <w:top w:val="single" w:sz="4" w:space="0" w:color="auto"/>
              <w:bottom w:val="single" w:sz="4" w:space="0" w:color="auto"/>
            </w:tcBorders>
            <w:shd w:val="clear" w:color="auto" w:fill="FFFF00"/>
          </w:tcPr>
          <w:p w14:paraId="156E52CE" w14:textId="77777777" w:rsidR="00F15D9B" w:rsidRPr="00D95972" w:rsidRDefault="00F15D9B" w:rsidP="004C7C58">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14:paraId="446B733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30D329" w14:textId="77777777" w:rsidR="00F15D9B" w:rsidRPr="00D95972" w:rsidRDefault="00F15D9B" w:rsidP="004C7C58">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1AA3C" w14:textId="77777777" w:rsidR="00F15D9B" w:rsidRPr="00D95972" w:rsidRDefault="00F15D9B" w:rsidP="004C7C58">
            <w:pPr>
              <w:rPr>
                <w:rFonts w:eastAsia="Batang" w:cs="Arial"/>
                <w:lang w:eastAsia="ko-KR"/>
              </w:rPr>
            </w:pPr>
          </w:p>
        </w:tc>
      </w:tr>
      <w:tr w:rsidR="00F15D9B" w:rsidRPr="00D95972" w14:paraId="358BCE00" w14:textId="77777777" w:rsidTr="004C7C58">
        <w:tc>
          <w:tcPr>
            <w:tcW w:w="976" w:type="dxa"/>
            <w:tcBorders>
              <w:top w:val="nil"/>
              <w:left w:val="thinThickThinSmallGap" w:sz="24" w:space="0" w:color="auto"/>
              <w:bottom w:val="nil"/>
            </w:tcBorders>
            <w:shd w:val="clear" w:color="auto" w:fill="auto"/>
          </w:tcPr>
          <w:p w14:paraId="4C604A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27247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ADBB52" w14:textId="7257DCEA" w:rsidR="00F15D9B" w:rsidRPr="00D95972" w:rsidRDefault="002A7D86" w:rsidP="004C7C58">
            <w:pPr>
              <w:overflowPunct/>
              <w:autoSpaceDE/>
              <w:autoSpaceDN/>
              <w:adjustRightInd/>
              <w:textAlignment w:val="auto"/>
              <w:rPr>
                <w:rFonts w:cs="Arial"/>
                <w:lang w:val="en-US"/>
              </w:rPr>
            </w:pPr>
            <w:hyperlink r:id="rId563" w:history="1">
              <w:r w:rsidR="0096630E">
                <w:rPr>
                  <w:rStyle w:val="Hyperlink"/>
                </w:rPr>
                <w:t>C1-206164</w:t>
              </w:r>
            </w:hyperlink>
          </w:p>
        </w:tc>
        <w:tc>
          <w:tcPr>
            <w:tcW w:w="4191" w:type="dxa"/>
            <w:gridSpan w:val="3"/>
            <w:tcBorders>
              <w:top w:val="single" w:sz="4" w:space="0" w:color="auto"/>
              <w:bottom w:val="single" w:sz="4" w:space="0" w:color="auto"/>
            </w:tcBorders>
            <w:shd w:val="clear" w:color="auto" w:fill="FFFF00"/>
          </w:tcPr>
          <w:p w14:paraId="48F82270" w14:textId="77777777" w:rsidR="00F15D9B" w:rsidRPr="00D95972" w:rsidRDefault="00F15D9B" w:rsidP="004C7C58">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724E00DF"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845137" w14:textId="77777777" w:rsidR="00F15D9B" w:rsidRPr="00D95972" w:rsidRDefault="00F15D9B" w:rsidP="004C7C58">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C7B88" w14:textId="77777777" w:rsidR="00F15D9B" w:rsidRPr="00D95972" w:rsidRDefault="00F15D9B" w:rsidP="004C7C58">
            <w:pPr>
              <w:rPr>
                <w:rFonts w:eastAsia="Batang" w:cs="Arial"/>
                <w:lang w:eastAsia="ko-KR"/>
              </w:rPr>
            </w:pPr>
            <w:r>
              <w:rPr>
                <w:rFonts w:eastAsia="Batang" w:cs="Arial"/>
                <w:lang w:eastAsia="ko-KR"/>
              </w:rPr>
              <w:t>Revision of C1-205507</w:t>
            </w:r>
          </w:p>
        </w:tc>
      </w:tr>
      <w:tr w:rsidR="00F15D9B" w:rsidRPr="00D95972" w14:paraId="58C6D443" w14:textId="77777777" w:rsidTr="004C7C58">
        <w:tc>
          <w:tcPr>
            <w:tcW w:w="976" w:type="dxa"/>
            <w:tcBorders>
              <w:top w:val="nil"/>
              <w:left w:val="thinThickThinSmallGap" w:sz="24" w:space="0" w:color="auto"/>
              <w:bottom w:val="nil"/>
            </w:tcBorders>
            <w:shd w:val="clear" w:color="auto" w:fill="auto"/>
          </w:tcPr>
          <w:p w14:paraId="4F6A95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6EF0A8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74EA63" w14:textId="6107B0C5" w:rsidR="00F15D9B" w:rsidRPr="00D95972" w:rsidRDefault="002A7D86" w:rsidP="004C7C58">
            <w:pPr>
              <w:overflowPunct/>
              <w:autoSpaceDE/>
              <w:autoSpaceDN/>
              <w:adjustRightInd/>
              <w:textAlignment w:val="auto"/>
              <w:rPr>
                <w:rFonts w:cs="Arial"/>
                <w:lang w:val="en-US"/>
              </w:rPr>
            </w:pPr>
            <w:hyperlink r:id="rId564" w:history="1">
              <w:r w:rsidR="0096630E">
                <w:rPr>
                  <w:rStyle w:val="Hyperlink"/>
                </w:rPr>
                <w:t>C1-206227</w:t>
              </w:r>
            </w:hyperlink>
          </w:p>
        </w:tc>
        <w:tc>
          <w:tcPr>
            <w:tcW w:w="4191" w:type="dxa"/>
            <w:gridSpan w:val="3"/>
            <w:tcBorders>
              <w:top w:val="single" w:sz="4" w:space="0" w:color="auto"/>
              <w:bottom w:val="single" w:sz="4" w:space="0" w:color="auto"/>
            </w:tcBorders>
            <w:shd w:val="clear" w:color="auto" w:fill="FFFF00"/>
          </w:tcPr>
          <w:p w14:paraId="2F50BB05" w14:textId="77777777" w:rsidR="00F15D9B" w:rsidRPr="00D95972" w:rsidRDefault="00F15D9B" w:rsidP="004C7C58">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47238D9A" w14:textId="77777777" w:rsidR="00F15D9B" w:rsidRPr="00D95972"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9FC1E2B" w14:textId="77777777" w:rsidR="00F15D9B" w:rsidRPr="00D95972" w:rsidRDefault="00F15D9B" w:rsidP="004C7C58">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E2D91" w14:textId="77777777" w:rsidR="00F15D9B" w:rsidRPr="00D95972" w:rsidRDefault="00F15D9B" w:rsidP="004C7C58">
            <w:pPr>
              <w:rPr>
                <w:rFonts w:eastAsia="Batang" w:cs="Arial"/>
                <w:lang w:eastAsia="ko-KR"/>
              </w:rPr>
            </w:pPr>
          </w:p>
        </w:tc>
      </w:tr>
      <w:tr w:rsidR="00F15D9B" w:rsidRPr="00D95972" w14:paraId="6176D6E8" w14:textId="77777777" w:rsidTr="004C7C58">
        <w:tc>
          <w:tcPr>
            <w:tcW w:w="976" w:type="dxa"/>
            <w:tcBorders>
              <w:top w:val="nil"/>
              <w:left w:val="thinThickThinSmallGap" w:sz="24" w:space="0" w:color="auto"/>
              <w:bottom w:val="nil"/>
            </w:tcBorders>
            <w:shd w:val="clear" w:color="auto" w:fill="auto"/>
          </w:tcPr>
          <w:p w14:paraId="5EC9FE3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2A185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F56AD9" w14:textId="6507CD67" w:rsidR="00F15D9B" w:rsidRPr="00D95972" w:rsidRDefault="002A7D86" w:rsidP="004C7C58">
            <w:pPr>
              <w:overflowPunct/>
              <w:autoSpaceDE/>
              <w:autoSpaceDN/>
              <w:adjustRightInd/>
              <w:textAlignment w:val="auto"/>
              <w:rPr>
                <w:rFonts w:cs="Arial"/>
                <w:lang w:val="en-US"/>
              </w:rPr>
            </w:pPr>
            <w:hyperlink r:id="rId565" w:history="1">
              <w:r w:rsidR="0096630E">
                <w:rPr>
                  <w:rStyle w:val="Hyperlink"/>
                </w:rPr>
                <w:t>C1-206207</w:t>
              </w:r>
            </w:hyperlink>
          </w:p>
        </w:tc>
        <w:tc>
          <w:tcPr>
            <w:tcW w:w="4191" w:type="dxa"/>
            <w:gridSpan w:val="3"/>
            <w:tcBorders>
              <w:top w:val="single" w:sz="4" w:space="0" w:color="auto"/>
              <w:bottom w:val="single" w:sz="4" w:space="0" w:color="auto"/>
            </w:tcBorders>
            <w:shd w:val="clear" w:color="auto" w:fill="FFFF00"/>
          </w:tcPr>
          <w:p w14:paraId="3D10D01D" w14:textId="77777777" w:rsidR="00F15D9B" w:rsidRPr="00D95972" w:rsidRDefault="00F15D9B" w:rsidP="004C7C58">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490CB4BD" w14:textId="77777777" w:rsidR="00F15D9B" w:rsidRPr="00D95972" w:rsidRDefault="00F15D9B" w:rsidP="004C7C58">
            <w:pPr>
              <w:rPr>
                <w:rFonts w:cs="Arial"/>
              </w:rPr>
            </w:pPr>
            <w:r>
              <w:rPr>
                <w:rFonts w:cs="Arial"/>
              </w:rPr>
              <w:t>Intel, Convida Wireless LLC / Vivek</w:t>
            </w:r>
          </w:p>
        </w:tc>
        <w:tc>
          <w:tcPr>
            <w:tcW w:w="826" w:type="dxa"/>
            <w:tcBorders>
              <w:top w:val="single" w:sz="4" w:space="0" w:color="auto"/>
              <w:bottom w:val="single" w:sz="4" w:space="0" w:color="auto"/>
            </w:tcBorders>
            <w:shd w:val="clear" w:color="auto" w:fill="FFFF00"/>
          </w:tcPr>
          <w:p w14:paraId="077E8617" w14:textId="77777777" w:rsidR="00F15D9B" w:rsidRPr="00D95972" w:rsidRDefault="00F15D9B" w:rsidP="004C7C58">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AC227" w14:textId="77777777" w:rsidR="00F15D9B" w:rsidRDefault="00F15D9B" w:rsidP="004C7C58">
            <w:pPr>
              <w:rPr>
                <w:rFonts w:eastAsia="Batang" w:cs="Arial"/>
                <w:lang w:eastAsia="ko-KR"/>
              </w:rPr>
            </w:pPr>
            <w:r>
              <w:rPr>
                <w:rFonts w:eastAsia="Batang" w:cs="Arial"/>
                <w:lang w:eastAsia="ko-KR"/>
              </w:rPr>
              <w:t>Shifted from 17.3.12</w:t>
            </w:r>
          </w:p>
          <w:p w14:paraId="18270293" w14:textId="77777777" w:rsidR="00F15D9B" w:rsidRDefault="00F15D9B" w:rsidP="004C7C58">
            <w:pPr>
              <w:rPr>
                <w:rFonts w:eastAsia="Batang" w:cs="Arial"/>
                <w:lang w:eastAsia="ko-KR"/>
              </w:rPr>
            </w:pPr>
          </w:p>
          <w:p w14:paraId="2B9A81EB" w14:textId="77777777" w:rsidR="00F15D9B" w:rsidRPr="00D95972" w:rsidRDefault="00F15D9B" w:rsidP="004C7C58">
            <w:pPr>
              <w:rPr>
                <w:rFonts w:eastAsia="Batang" w:cs="Arial"/>
                <w:lang w:eastAsia="ko-KR"/>
              </w:rPr>
            </w:pPr>
            <w:r>
              <w:rPr>
                <w:rFonts w:eastAsia="Batang" w:cs="Arial"/>
                <w:lang w:eastAsia="ko-KR"/>
              </w:rPr>
              <w:t>Revision of C1-204912</w:t>
            </w:r>
          </w:p>
        </w:tc>
      </w:tr>
      <w:tr w:rsidR="00F15D9B" w:rsidRPr="00D95972" w14:paraId="5B5FD0A1" w14:textId="77777777" w:rsidTr="004C7C58">
        <w:tc>
          <w:tcPr>
            <w:tcW w:w="976" w:type="dxa"/>
            <w:tcBorders>
              <w:top w:val="nil"/>
              <w:left w:val="thinThickThinSmallGap" w:sz="24" w:space="0" w:color="auto"/>
              <w:bottom w:val="nil"/>
            </w:tcBorders>
            <w:shd w:val="clear" w:color="auto" w:fill="auto"/>
          </w:tcPr>
          <w:p w14:paraId="271F67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AD2CF4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466A399" w14:textId="643F2360" w:rsidR="00F15D9B" w:rsidRPr="00D95972" w:rsidRDefault="002A7D86" w:rsidP="004C7C58">
            <w:pPr>
              <w:overflowPunct/>
              <w:autoSpaceDE/>
              <w:autoSpaceDN/>
              <w:adjustRightInd/>
              <w:textAlignment w:val="auto"/>
              <w:rPr>
                <w:rFonts w:cs="Arial"/>
                <w:lang w:val="en-US"/>
              </w:rPr>
            </w:pPr>
            <w:hyperlink r:id="rId566" w:history="1">
              <w:r w:rsidR="0096630E">
                <w:rPr>
                  <w:rStyle w:val="Hyperlink"/>
                </w:rPr>
                <w:t>C1-206359</w:t>
              </w:r>
            </w:hyperlink>
          </w:p>
        </w:tc>
        <w:tc>
          <w:tcPr>
            <w:tcW w:w="4191" w:type="dxa"/>
            <w:gridSpan w:val="3"/>
            <w:tcBorders>
              <w:top w:val="single" w:sz="4" w:space="0" w:color="auto"/>
              <w:bottom w:val="single" w:sz="4" w:space="0" w:color="auto"/>
            </w:tcBorders>
            <w:shd w:val="clear" w:color="auto" w:fill="FFFF00"/>
          </w:tcPr>
          <w:p w14:paraId="709EDF19" w14:textId="77777777" w:rsidR="00F15D9B" w:rsidRPr="00D95972" w:rsidRDefault="00F15D9B" w:rsidP="004C7C58">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14:paraId="19E1BCF8"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1B2561" w14:textId="77777777" w:rsidR="00F15D9B" w:rsidRPr="00D95972" w:rsidRDefault="00F15D9B" w:rsidP="004C7C58">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59EF5" w14:textId="77777777" w:rsidR="00F15D9B" w:rsidRPr="00D95972" w:rsidRDefault="00F15D9B" w:rsidP="004C7C58">
            <w:pPr>
              <w:rPr>
                <w:rFonts w:eastAsia="Batang" w:cs="Arial"/>
                <w:lang w:eastAsia="ko-KR"/>
              </w:rPr>
            </w:pPr>
          </w:p>
        </w:tc>
      </w:tr>
      <w:tr w:rsidR="00F15D9B" w:rsidRPr="00D95972" w14:paraId="4DB17560" w14:textId="77777777" w:rsidTr="004C7C58">
        <w:tc>
          <w:tcPr>
            <w:tcW w:w="976" w:type="dxa"/>
            <w:tcBorders>
              <w:top w:val="nil"/>
              <w:left w:val="thinThickThinSmallGap" w:sz="24" w:space="0" w:color="auto"/>
              <w:bottom w:val="nil"/>
            </w:tcBorders>
            <w:shd w:val="clear" w:color="auto" w:fill="auto"/>
          </w:tcPr>
          <w:p w14:paraId="05D3901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4BE0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9E60669" w14:textId="6D0FF773" w:rsidR="00F15D9B" w:rsidRPr="00D95972" w:rsidRDefault="002A7D86" w:rsidP="004C7C58">
            <w:pPr>
              <w:overflowPunct/>
              <w:autoSpaceDE/>
              <w:autoSpaceDN/>
              <w:adjustRightInd/>
              <w:textAlignment w:val="auto"/>
              <w:rPr>
                <w:rFonts w:cs="Arial"/>
                <w:lang w:val="en-US"/>
              </w:rPr>
            </w:pPr>
            <w:hyperlink r:id="rId567" w:history="1">
              <w:r w:rsidR="0096630E">
                <w:rPr>
                  <w:rStyle w:val="Hyperlink"/>
                </w:rPr>
                <w:t>C1-206432</w:t>
              </w:r>
            </w:hyperlink>
          </w:p>
        </w:tc>
        <w:tc>
          <w:tcPr>
            <w:tcW w:w="4191" w:type="dxa"/>
            <w:gridSpan w:val="3"/>
            <w:tcBorders>
              <w:top w:val="single" w:sz="4" w:space="0" w:color="auto"/>
              <w:bottom w:val="single" w:sz="4" w:space="0" w:color="auto"/>
            </w:tcBorders>
            <w:shd w:val="clear" w:color="auto" w:fill="FFFF00"/>
          </w:tcPr>
          <w:p w14:paraId="2890AEDB" w14:textId="77777777" w:rsidR="00F15D9B" w:rsidRPr="00D95972" w:rsidRDefault="00F15D9B" w:rsidP="004C7C58">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14:paraId="5190D0B0" w14:textId="77777777" w:rsidR="00F15D9B" w:rsidRPr="00D95972"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BA2D491" w14:textId="77777777" w:rsidR="00F15D9B" w:rsidRPr="00D95972" w:rsidRDefault="00F15D9B" w:rsidP="004C7C58">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19657" w14:textId="77777777" w:rsidR="00F15D9B" w:rsidRPr="00D95972" w:rsidRDefault="00F15D9B" w:rsidP="004C7C58">
            <w:pPr>
              <w:rPr>
                <w:rFonts w:eastAsia="Batang" w:cs="Arial"/>
                <w:lang w:eastAsia="ko-KR"/>
              </w:rPr>
            </w:pPr>
          </w:p>
        </w:tc>
      </w:tr>
      <w:tr w:rsidR="00F15D9B" w:rsidRPr="00D95972" w14:paraId="5B8A781D" w14:textId="77777777" w:rsidTr="004C7C58">
        <w:tc>
          <w:tcPr>
            <w:tcW w:w="976" w:type="dxa"/>
            <w:tcBorders>
              <w:top w:val="nil"/>
              <w:left w:val="thinThickThinSmallGap" w:sz="24" w:space="0" w:color="auto"/>
              <w:bottom w:val="nil"/>
            </w:tcBorders>
            <w:shd w:val="clear" w:color="auto" w:fill="auto"/>
          </w:tcPr>
          <w:p w14:paraId="2BF0C1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E4620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34CF2A7" w14:textId="70F029FA" w:rsidR="00F15D9B" w:rsidRPr="00D95972" w:rsidRDefault="002A7D86" w:rsidP="004C7C58">
            <w:pPr>
              <w:overflowPunct/>
              <w:autoSpaceDE/>
              <w:autoSpaceDN/>
              <w:adjustRightInd/>
              <w:textAlignment w:val="auto"/>
              <w:rPr>
                <w:rFonts w:cs="Arial"/>
                <w:lang w:val="en-US"/>
              </w:rPr>
            </w:pPr>
            <w:hyperlink r:id="rId568" w:history="1">
              <w:r w:rsidR="0096630E">
                <w:rPr>
                  <w:rStyle w:val="Hyperlink"/>
                </w:rPr>
                <w:t>C1-206194</w:t>
              </w:r>
            </w:hyperlink>
          </w:p>
        </w:tc>
        <w:tc>
          <w:tcPr>
            <w:tcW w:w="4191" w:type="dxa"/>
            <w:gridSpan w:val="3"/>
            <w:tcBorders>
              <w:top w:val="single" w:sz="4" w:space="0" w:color="auto"/>
              <w:bottom w:val="single" w:sz="4" w:space="0" w:color="auto"/>
            </w:tcBorders>
            <w:shd w:val="clear" w:color="auto" w:fill="FFFF00"/>
          </w:tcPr>
          <w:p w14:paraId="6A05D31F" w14:textId="77777777" w:rsidR="00F15D9B" w:rsidRPr="00D95972" w:rsidRDefault="00F15D9B" w:rsidP="004C7C58">
            <w:pPr>
              <w:rPr>
                <w:rFonts w:cs="Arial"/>
              </w:rPr>
            </w:pPr>
            <w:r>
              <w:rPr>
                <w:rFonts w:cs="Arial"/>
              </w:rPr>
              <w:t>Adding handling of the UE configuration parameter “Access_Point_Name_Parameter_Reading_Rule“ for the UE to read the APN name parameter from correct input source</w:t>
            </w:r>
          </w:p>
        </w:tc>
        <w:tc>
          <w:tcPr>
            <w:tcW w:w="1767" w:type="dxa"/>
            <w:tcBorders>
              <w:top w:val="single" w:sz="4" w:space="0" w:color="auto"/>
              <w:bottom w:val="single" w:sz="4" w:space="0" w:color="auto"/>
            </w:tcBorders>
            <w:shd w:val="clear" w:color="auto" w:fill="FFFF00"/>
          </w:tcPr>
          <w:p w14:paraId="7C81402C" w14:textId="77777777" w:rsidR="00F15D9B" w:rsidRPr="00D95972" w:rsidRDefault="00F15D9B" w:rsidP="004C7C58">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0587D81E" w14:textId="77777777" w:rsidR="00F15D9B" w:rsidRPr="00D95972" w:rsidRDefault="00F15D9B" w:rsidP="004C7C58">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A9B63" w14:textId="77777777" w:rsidR="00F15D9B" w:rsidRDefault="00F15D9B" w:rsidP="004C7C58">
            <w:pPr>
              <w:rPr>
                <w:rFonts w:eastAsia="Batang" w:cs="Arial"/>
                <w:lang w:eastAsia="ko-KR"/>
              </w:rPr>
            </w:pPr>
            <w:r>
              <w:rPr>
                <w:rFonts w:eastAsia="Batang" w:cs="Arial"/>
                <w:lang w:eastAsia="ko-KR"/>
              </w:rPr>
              <w:t>Shifted from 17.3.1</w:t>
            </w:r>
          </w:p>
          <w:p w14:paraId="45A81069" w14:textId="77777777" w:rsidR="00F15D9B" w:rsidRPr="00D95972" w:rsidRDefault="00F15D9B" w:rsidP="004C7C58">
            <w:pPr>
              <w:rPr>
                <w:rFonts w:eastAsia="Batang" w:cs="Arial"/>
                <w:lang w:eastAsia="ko-KR"/>
              </w:rPr>
            </w:pPr>
            <w:r>
              <w:rPr>
                <w:rFonts w:eastAsia="Batang" w:cs="Arial"/>
                <w:lang w:eastAsia="ko-KR"/>
              </w:rPr>
              <w:t>24.301 is not included in IMSProtoc17, suggest to use TEI17</w:t>
            </w:r>
          </w:p>
        </w:tc>
      </w:tr>
      <w:tr w:rsidR="00F15D9B" w:rsidRPr="00D95972" w14:paraId="4691A2DB" w14:textId="77777777" w:rsidTr="004C7C58">
        <w:tc>
          <w:tcPr>
            <w:tcW w:w="976" w:type="dxa"/>
            <w:tcBorders>
              <w:top w:val="nil"/>
              <w:left w:val="thinThickThinSmallGap" w:sz="24" w:space="0" w:color="auto"/>
              <w:bottom w:val="nil"/>
            </w:tcBorders>
            <w:shd w:val="clear" w:color="auto" w:fill="auto"/>
          </w:tcPr>
          <w:p w14:paraId="6A2EE6E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5DC5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C65EA9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E58CB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D54AEA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BD633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4C68B" w14:textId="77777777" w:rsidR="00F15D9B" w:rsidRPr="00D95972" w:rsidRDefault="00F15D9B" w:rsidP="004C7C58">
            <w:pPr>
              <w:rPr>
                <w:rFonts w:eastAsia="Batang" w:cs="Arial"/>
                <w:lang w:eastAsia="ko-KR"/>
              </w:rPr>
            </w:pPr>
          </w:p>
        </w:tc>
      </w:tr>
      <w:tr w:rsidR="00F15D9B" w:rsidRPr="00D95972" w14:paraId="3D975F67" w14:textId="77777777" w:rsidTr="004C7C58">
        <w:tc>
          <w:tcPr>
            <w:tcW w:w="976" w:type="dxa"/>
            <w:tcBorders>
              <w:top w:val="nil"/>
              <w:left w:val="thinThickThinSmallGap" w:sz="24" w:space="0" w:color="auto"/>
              <w:bottom w:val="nil"/>
            </w:tcBorders>
            <w:shd w:val="clear" w:color="auto" w:fill="auto"/>
          </w:tcPr>
          <w:p w14:paraId="5C2175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ABC6E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F9BAEB"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84BC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42D95A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3D239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1228D" w14:textId="77777777" w:rsidR="00F15D9B" w:rsidRPr="00D95972" w:rsidRDefault="00F15D9B" w:rsidP="004C7C58">
            <w:pPr>
              <w:rPr>
                <w:rFonts w:eastAsia="Batang" w:cs="Arial"/>
                <w:lang w:eastAsia="ko-KR"/>
              </w:rPr>
            </w:pPr>
          </w:p>
        </w:tc>
      </w:tr>
      <w:tr w:rsidR="00F15D9B" w:rsidRPr="00D95972" w14:paraId="4706E692" w14:textId="77777777" w:rsidTr="004C7C58">
        <w:tc>
          <w:tcPr>
            <w:tcW w:w="976" w:type="dxa"/>
            <w:tcBorders>
              <w:top w:val="nil"/>
              <w:left w:val="thinThickThinSmallGap" w:sz="24" w:space="0" w:color="auto"/>
              <w:bottom w:val="nil"/>
            </w:tcBorders>
            <w:shd w:val="clear" w:color="auto" w:fill="auto"/>
          </w:tcPr>
          <w:p w14:paraId="7333C6A2" w14:textId="77777777" w:rsidR="00F15D9B" w:rsidRPr="00D95972" w:rsidRDefault="00F15D9B" w:rsidP="004C7C58">
            <w:pPr>
              <w:rPr>
                <w:rFonts w:cs="Arial"/>
              </w:rPr>
            </w:pPr>
            <w:bookmarkStart w:id="59" w:name="_Hlk48634943"/>
          </w:p>
        </w:tc>
        <w:tc>
          <w:tcPr>
            <w:tcW w:w="1317" w:type="dxa"/>
            <w:gridSpan w:val="2"/>
            <w:tcBorders>
              <w:top w:val="nil"/>
              <w:bottom w:val="nil"/>
            </w:tcBorders>
            <w:shd w:val="clear" w:color="auto" w:fill="auto"/>
          </w:tcPr>
          <w:p w14:paraId="24583B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7E9A0F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D1298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33EFC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2833C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E267A" w14:textId="77777777" w:rsidR="00F15D9B" w:rsidRPr="00A95575" w:rsidRDefault="00F15D9B" w:rsidP="004C7C58">
            <w:pPr>
              <w:rPr>
                <w:rFonts w:eastAsia="Batang" w:cs="Arial"/>
                <w:lang w:eastAsia="ko-KR"/>
              </w:rPr>
            </w:pPr>
          </w:p>
        </w:tc>
      </w:tr>
      <w:bookmarkEnd w:id="59"/>
      <w:tr w:rsidR="00F15D9B" w:rsidRPr="00D95972" w14:paraId="033EC2FF" w14:textId="77777777" w:rsidTr="004C7C58">
        <w:tc>
          <w:tcPr>
            <w:tcW w:w="976" w:type="dxa"/>
            <w:tcBorders>
              <w:top w:val="nil"/>
              <w:left w:val="thinThickThinSmallGap" w:sz="24" w:space="0" w:color="auto"/>
              <w:bottom w:val="nil"/>
            </w:tcBorders>
            <w:shd w:val="clear" w:color="auto" w:fill="auto"/>
          </w:tcPr>
          <w:p w14:paraId="6EC8371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F770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C92DA8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D60FD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7295C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DB08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E8E8FA" w14:textId="77777777" w:rsidR="00F15D9B" w:rsidRPr="00D95972" w:rsidRDefault="00F15D9B" w:rsidP="004C7C58">
            <w:pPr>
              <w:rPr>
                <w:rFonts w:eastAsia="Batang" w:cs="Arial"/>
                <w:lang w:eastAsia="ko-KR"/>
              </w:rPr>
            </w:pPr>
          </w:p>
        </w:tc>
      </w:tr>
      <w:tr w:rsidR="00F15D9B" w:rsidRPr="00D95972" w14:paraId="6AA1C6C2" w14:textId="77777777" w:rsidTr="004C7C58">
        <w:tc>
          <w:tcPr>
            <w:tcW w:w="976" w:type="dxa"/>
            <w:tcBorders>
              <w:top w:val="nil"/>
              <w:left w:val="thinThickThinSmallGap" w:sz="24" w:space="0" w:color="auto"/>
              <w:bottom w:val="single" w:sz="4" w:space="0" w:color="auto"/>
            </w:tcBorders>
            <w:shd w:val="clear" w:color="auto" w:fill="auto"/>
          </w:tcPr>
          <w:p w14:paraId="19CB7400"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2D2DE2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62587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E8BB7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6C0C0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E16864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29C61A" w14:textId="77777777" w:rsidR="00F15D9B" w:rsidRPr="00D95972" w:rsidRDefault="00F15D9B" w:rsidP="004C7C58">
            <w:pPr>
              <w:rPr>
                <w:rFonts w:eastAsia="Batang" w:cs="Arial"/>
                <w:lang w:eastAsia="ko-KR"/>
              </w:rPr>
            </w:pPr>
          </w:p>
        </w:tc>
      </w:tr>
      <w:tr w:rsidR="00F15D9B" w:rsidRPr="00D95972" w14:paraId="56D5AB57"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B52EF4B"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7B302E4" w14:textId="77777777" w:rsidR="00F15D9B" w:rsidRPr="00D95972" w:rsidRDefault="00F15D9B" w:rsidP="004C7C5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98294D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1957FF5"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F5AB12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54ABBC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135566" w14:textId="77777777" w:rsidR="00F15D9B" w:rsidRDefault="00F15D9B" w:rsidP="004C7C58">
            <w:pPr>
              <w:rPr>
                <w:rFonts w:eastAsia="Batang" w:cs="Arial"/>
                <w:lang w:eastAsia="ko-KR"/>
              </w:rPr>
            </w:pPr>
            <w:r>
              <w:rPr>
                <w:rFonts w:eastAsia="Batang" w:cs="Arial"/>
                <w:lang w:eastAsia="ko-KR"/>
              </w:rPr>
              <w:t xml:space="preserve">Work items on IMS and Mission Critical </w:t>
            </w:r>
          </w:p>
          <w:p w14:paraId="23C03785" w14:textId="77777777" w:rsidR="00F15D9B" w:rsidRDefault="00F15D9B" w:rsidP="004C7C58">
            <w:pPr>
              <w:rPr>
                <w:rFonts w:eastAsia="Batang" w:cs="Arial"/>
                <w:lang w:eastAsia="ko-KR"/>
              </w:rPr>
            </w:pPr>
          </w:p>
          <w:p w14:paraId="201EC0C3" w14:textId="77777777" w:rsidR="00F15D9B" w:rsidRPr="00D95972" w:rsidRDefault="00F15D9B" w:rsidP="004C7C58">
            <w:pPr>
              <w:rPr>
                <w:rFonts w:eastAsia="Batang" w:cs="Arial"/>
                <w:lang w:eastAsia="ko-KR"/>
              </w:rPr>
            </w:pPr>
          </w:p>
        </w:tc>
      </w:tr>
      <w:tr w:rsidR="00F15D9B" w:rsidRPr="00D95972" w14:paraId="0CF52D5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E1B12C7"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FAC44E4" w14:textId="77777777" w:rsidR="00F15D9B" w:rsidRPr="00D95972" w:rsidRDefault="00F15D9B" w:rsidP="004C7C58">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1EDBCE8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18FA407"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2E94923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4B9EA3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B66EC" w14:textId="77777777" w:rsidR="00F15D9B" w:rsidRDefault="00F15D9B" w:rsidP="004C7C58">
            <w:pPr>
              <w:rPr>
                <w:rFonts w:cs="Arial"/>
                <w:color w:val="000000"/>
              </w:rPr>
            </w:pPr>
            <w:r w:rsidRPr="00D95972">
              <w:rPr>
                <w:rFonts w:cs="Arial"/>
                <w:color w:val="000000"/>
              </w:rPr>
              <w:t>IMS Stage-3 IETF Protocol Alignment for Rel-1</w:t>
            </w:r>
            <w:r>
              <w:rPr>
                <w:rFonts w:cs="Arial"/>
                <w:color w:val="000000"/>
              </w:rPr>
              <w:t>7</w:t>
            </w:r>
          </w:p>
          <w:p w14:paraId="3C8839E3" w14:textId="77777777" w:rsidR="00F15D9B" w:rsidRDefault="00F15D9B" w:rsidP="004C7C58">
            <w:pPr>
              <w:rPr>
                <w:rFonts w:cs="Arial"/>
                <w:color w:val="000000"/>
              </w:rPr>
            </w:pPr>
            <w:r w:rsidRPr="00D95972">
              <w:rPr>
                <w:rFonts w:eastAsia="Batang" w:cs="Arial"/>
                <w:color w:val="000000"/>
                <w:lang w:eastAsia="ko-KR"/>
              </w:rPr>
              <w:br/>
            </w:r>
          </w:p>
          <w:p w14:paraId="51217E40" w14:textId="77777777" w:rsidR="00F15D9B" w:rsidRPr="00D95972" w:rsidRDefault="00F15D9B" w:rsidP="004C7C58">
            <w:pPr>
              <w:rPr>
                <w:rFonts w:eastAsia="Batang" w:cs="Arial"/>
                <w:lang w:eastAsia="ko-KR"/>
              </w:rPr>
            </w:pPr>
          </w:p>
        </w:tc>
      </w:tr>
      <w:tr w:rsidR="00F15D9B" w:rsidRPr="00D95972" w14:paraId="0EDC7061" w14:textId="77777777" w:rsidTr="004C7C58">
        <w:tc>
          <w:tcPr>
            <w:tcW w:w="976" w:type="dxa"/>
            <w:tcBorders>
              <w:left w:val="thinThickThinSmallGap" w:sz="24" w:space="0" w:color="auto"/>
              <w:bottom w:val="nil"/>
            </w:tcBorders>
            <w:shd w:val="clear" w:color="auto" w:fill="auto"/>
          </w:tcPr>
          <w:p w14:paraId="34D98FD7" w14:textId="77777777" w:rsidR="00F15D9B" w:rsidRPr="00D95972" w:rsidRDefault="00F15D9B" w:rsidP="004C7C58">
            <w:pPr>
              <w:rPr>
                <w:rFonts w:cs="Arial"/>
              </w:rPr>
            </w:pPr>
          </w:p>
        </w:tc>
        <w:tc>
          <w:tcPr>
            <w:tcW w:w="1317" w:type="dxa"/>
            <w:gridSpan w:val="2"/>
            <w:tcBorders>
              <w:bottom w:val="nil"/>
            </w:tcBorders>
            <w:shd w:val="clear" w:color="auto" w:fill="auto"/>
          </w:tcPr>
          <w:p w14:paraId="197003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358CB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632B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588DF8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EF4654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E652F" w14:textId="77777777" w:rsidR="00F15D9B" w:rsidRPr="00D95972" w:rsidRDefault="00F15D9B" w:rsidP="004C7C58">
            <w:pPr>
              <w:rPr>
                <w:rFonts w:eastAsia="Batang" w:cs="Arial"/>
                <w:lang w:eastAsia="ko-KR"/>
              </w:rPr>
            </w:pPr>
          </w:p>
        </w:tc>
      </w:tr>
      <w:tr w:rsidR="00F15D9B" w:rsidRPr="00D95972" w14:paraId="326F9B3F" w14:textId="77777777" w:rsidTr="004C7C58">
        <w:tc>
          <w:tcPr>
            <w:tcW w:w="976" w:type="dxa"/>
            <w:tcBorders>
              <w:left w:val="thinThickThinSmallGap" w:sz="24" w:space="0" w:color="auto"/>
              <w:bottom w:val="nil"/>
            </w:tcBorders>
            <w:shd w:val="clear" w:color="auto" w:fill="auto"/>
          </w:tcPr>
          <w:p w14:paraId="39CFE479" w14:textId="77777777" w:rsidR="00F15D9B" w:rsidRPr="00D95972" w:rsidRDefault="00F15D9B" w:rsidP="004C7C58">
            <w:pPr>
              <w:rPr>
                <w:rFonts w:cs="Arial"/>
              </w:rPr>
            </w:pPr>
          </w:p>
        </w:tc>
        <w:tc>
          <w:tcPr>
            <w:tcW w:w="1317" w:type="dxa"/>
            <w:gridSpan w:val="2"/>
            <w:tcBorders>
              <w:bottom w:val="nil"/>
            </w:tcBorders>
            <w:shd w:val="clear" w:color="auto" w:fill="auto"/>
          </w:tcPr>
          <w:p w14:paraId="777CC8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920039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365CF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C98866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68289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A9555" w14:textId="77777777" w:rsidR="00F15D9B" w:rsidRPr="00D95972" w:rsidRDefault="00F15D9B" w:rsidP="004C7C58">
            <w:pPr>
              <w:rPr>
                <w:rFonts w:eastAsia="Batang" w:cs="Arial"/>
                <w:lang w:eastAsia="ko-KR"/>
              </w:rPr>
            </w:pPr>
          </w:p>
        </w:tc>
      </w:tr>
      <w:tr w:rsidR="00F15D9B" w:rsidRPr="00D95972" w14:paraId="1D1020C5" w14:textId="77777777" w:rsidTr="004C7C58">
        <w:tc>
          <w:tcPr>
            <w:tcW w:w="976" w:type="dxa"/>
            <w:tcBorders>
              <w:left w:val="thinThickThinSmallGap" w:sz="24" w:space="0" w:color="auto"/>
              <w:bottom w:val="nil"/>
            </w:tcBorders>
            <w:shd w:val="clear" w:color="auto" w:fill="auto"/>
          </w:tcPr>
          <w:p w14:paraId="7EA390A8" w14:textId="77777777" w:rsidR="00F15D9B" w:rsidRPr="00D95972" w:rsidRDefault="00F15D9B" w:rsidP="004C7C58">
            <w:pPr>
              <w:rPr>
                <w:rFonts w:cs="Arial"/>
              </w:rPr>
            </w:pPr>
          </w:p>
        </w:tc>
        <w:tc>
          <w:tcPr>
            <w:tcW w:w="1317" w:type="dxa"/>
            <w:gridSpan w:val="2"/>
            <w:tcBorders>
              <w:bottom w:val="nil"/>
            </w:tcBorders>
            <w:shd w:val="clear" w:color="auto" w:fill="auto"/>
          </w:tcPr>
          <w:p w14:paraId="63F175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144853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7839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73F43C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188EC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B0FF5" w14:textId="77777777" w:rsidR="00F15D9B" w:rsidRPr="00D95972" w:rsidRDefault="00F15D9B" w:rsidP="004C7C58">
            <w:pPr>
              <w:rPr>
                <w:rFonts w:eastAsia="Batang" w:cs="Arial"/>
                <w:lang w:eastAsia="ko-KR"/>
              </w:rPr>
            </w:pPr>
          </w:p>
        </w:tc>
      </w:tr>
      <w:tr w:rsidR="00F15D9B" w:rsidRPr="00D95972" w14:paraId="47871ACD"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EC5D53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691B343" w14:textId="77777777" w:rsidR="00F15D9B" w:rsidRPr="00D95972" w:rsidRDefault="00F15D9B" w:rsidP="004C7C58">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2E96FD1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1781679"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70305D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A04A3F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2E271" w14:textId="77777777" w:rsidR="00F15D9B" w:rsidRDefault="00F15D9B" w:rsidP="004C7C5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285ED3A" w14:textId="77777777" w:rsidR="00F15D9B" w:rsidRDefault="00F15D9B" w:rsidP="004C7C58">
            <w:pPr>
              <w:rPr>
                <w:rFonts w:eastAsia="MS Mincho" w:cs="Arial"/>
              </w:rPr>
            </w:pPr>
            <w:r w:rsidRPr="00D95972">
              <w:rPr>
                <w:rFonts w:eastAsia="Batang" w:cs="Arial"/>
                <w:color w:val="000000"/>
                <w:lang w:eastAsia="ko-KR"/>
              </w:rPr>
              <w:br/>
            </w:r>
          </w:p>
          <w:p w14:paraId="16EAC4A8" w14:textId="77777777" w:rsidR="00F15D9B" w:rsidRPr="00D95972" w:rsidRDefault="00F15D9B" w:rsidP="004C7C58">
            <w:pPr>
              <w:rPr>
                <w:rFonts w:eastAsia="Batang" w:cs="Arial"/>
                <w:lang w:eastAsia="ko-KR"/>
              </w:rPr>
            </w:pPr>
          </w:p>
        </w:tc>
      </w:tr>
      <w:tr w:rsidR="00F15D9B" w:rsidRPr="00D95972" w14:paraId="703F48BF" w14:textId="77777777" w:rsidTr="004C7C58">
        <w:tc>
          <w:tcPr>
            <w:tcW w:w="976" w:type="dxa"/>
            <w:tcBorders>
              <w:left w:val="thinThickThinSmallGap" w:sz="24" w:space="0" w:color="auto"/>
              <w:bottom w:val="nil"/>
            </w:tcBorders>
            <w:shd w:val="clear" w:color="auto" w:fill="auto"/>
          </w:tcPr>
          <w:p w14:paraId="36BC09FA" w14:textId="77777777" w:rsidR="00F15D9B" w:rsidRPr="00D95972" w:rsidRDefault="00F15D9B" w:rsidP="004C7C58">
            <w:pPr>
              <w:rPr>
                <w:rFonts w:cs="Arial"/>
              </w:rPr>
            </w:pPr>
          </w:p>
        </w:tc>
        <w:tc>
          <w:tcPr>
            <w:tcW w:w="1317" w:type="dxa"/>
            <w:gridSpan w:val="2"/>
            <w:tcBorders>
              <w:bottom w:val="nil"/>
            </w:tcBorders>
            <w:shd w:val="clear" w:color="auto" w:fill="auto"/>
          </w:tcPr>
          <w:p w14:paraId="66D79EE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F6D628" w14:textId="046A9C6B" w:rsidR="00F15D9B" w:rsidRPr="00D95972" w:rsidRDefault="002A7D86" w:rsidP="004C7C58">
            <w:pPr>
              <w:overflowPunct/>
              <w:autoSpaceDE/>
              <w:autoSpaceDN/>
              <w:adjustRightInd/>
              <w:textAlignment w:val="auto"/>
              <w:rPr>
                <w:rFonts w:cs="Arial"/>
                <w:lang w:val="en-US"/>
              </w:rPr>
            </w:pPr>
            <w:hyperlink r:id="rId569" w:history="1">
              <w:r w:rsidR="0096630E">
                <w:rPr>
                  <w:rStyle w:val="Hyperlink"/>
                </w:rPr>
                <w:t>C1-20</w:t>
              </w:r>
              <w:r w:rsidR="0096630E">
                <w:rPr>
                  <w:rStyle w:val="Hyperlink"/>
                </w:rPr>
                <w:t>6</w:t>
              </w:r>
              <w:r w:rsidR="0096630E">
                <w:rPr>
                  <w:rStyle w:val="Hyperlink"/>
                </w:rPr>
                <w:t>106</w:t>
              </w:r>
            </w:hyperlink>
          </w:p>
        </w:tc>
        <w:tc>
          <w:tcPr>
            <w:tcW w:w="4191" w:type="dxa"/>
            <w:gridSpan w:val="3"/>
            <w:tcBorders>
              <w:top w:val="single" w:sz="4" w:space="0" w:color="auto"/>
              <w:bottom w:val="single" w:sz="4" w:space="0" w:color="auto"/>
            </w:tcBorders>
            <w:shd w:val="clear" w:color="auto" w:fill="FFFF00"/>
          </w:tcPr>
          <w:p w14:paraId="3082B41E" w14:textId="77777777" w:rsidR="00F15D9B" w:rsidRPr="00D95972" w:rsidRDefault="00F15D9B" w:rsidP="004C7C58">
            <w:pPr>
              <w:rPr>
                <w:rFonts w:cs="Arial"/>
              </w:rPr>
            </w:pPr>
            <w:r>
              <w:rPr>
                <w:rFonts w:cs="Arial"/>
              </w:rPr>
              <w:t>Correct definition of enhancedStatusType in XML</w:t>
            </w:r>
          </w:p>
        </w:tc>
        <w:tc>
          <w:tcPr>
            <w:tcW w:w="1767" w:type="dxa"/>
            <w:tcBorders>
              <w:top w:val="single" w:sz="4" w:space="0" w:color="auto"/>
              <w:bottom w:val="single" w:sz="4" w:space="0" w:color="auto"/>
            </w:tcBorders>
            <w:shd w:val="clear" w:color="auto" w:fill="FFFF00"/>
          </w:tcPr>
          <w:p w14:paraId="2144B8D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473F70E" w14:textId="77777777" w:rsidR="00F15D9B" w:rsidRPr="00D95972" w:rsidRDefault="00F15D9B" w:rsidP="004C7C58">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63C95" w14:textId="5EA63A30" w:rsidR="00FB130C" w:rsidRDefault="00FB130C" w:rsidP="00FB130C">
            <w:pPr>
              <w:rPr>
                <w:rFonts w:cs="Arial"/>
              </w:rPr>
            </w:pPr>
            <w:r>
              <w:rPr>
                <w:rFonts w:cs="Arial"/>
              </w:rPr>
              <w:t>Current status Agreed</w:t>
            </w:r>
          </w:p>
          <w:p w14:paraId="4FD9C3F4" w14:textId="77777777" w:rsidR="00F15D9B" w:rsidRPr="00D95972" w:rsidRDefault="00F15D9B" w:rsidP="004C7C58">
            <w:pPr>
              <w:rPr>
                <w:rFonts w:eastAsia="Batang" w:cs="Arial"/>
                <w:lang w:eastAsia="ko-KR"/>
              </w:rPr>
            </w:pPr>
          </w:p>
        </w:tc>
      </w:tr>
      <w:tr w:rsidR="00F15D9B" w:rsidRPr="00D95972" w14:paraId="43645424" w14:textId="77777777" w:rsidTr="004C7C58">
        <w:tc>
          <w:tcPr>
            <w:tcW w:w="976" w:type="dxa"/>
            <w:tcBorders>
              <w:left w:val="thinThickThinSmallGap" w:sz="24" w:space="0" w:color="auto"/>
              <w:bottom w:val="nil"/>
            </w:tcBorders>
            <w:shd w:val="clear" w:color="auto" w:fill="auto"/>
          </w:tcPr>
          <w:p w14:paraId="46D6B0D0" w14:textId="77777777" w:rsidR="00F15D9B" w:rsidRPr="00D95972" w:rsidRDefault="00F15D9B" w:rsidP="004C7C58">
            <w:pPr>
              <w:rPr>
                <w:rFonts w:cs="Arial"/>
              </w:rPr>
            </w:pPr>
          </w:p>
        </w:tc>
        <w:tc>
          <w:tcPr>
            <w:tcW w:w="1317" w:type="dxa"/>
            <w:gridSpan w:val="2"/>
            <w:tcBorders>
              <w:bottom w:val="nil"/>
            </w:tcBorders>
            <w:shd w:val="clear" w:color="auto" w:fill="auto"/>
          </w:tcPr>
          <w:p w14:paraId="3549E4E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DFDE8A" w14:textId="77777777" w:rsidR="00F15D9B" w:rsidRPr="00D95972" w:rsidRDefault="00F15D9B" w:rsidP="004C7C58">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14:paraId="1D6945CD" w14:textId="77777777" w:rsidR="00F15D9B" w:rsidRPr="00D95972" w:rsidRDefault="00F15D9B" w:rsidP="004C7C58">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14:paraId="6AA79213"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99BE37B" w14:textId="77777777" w:rsidR="00F15D9B" w:rsidRPr="00D95972" w:rsidRDefault="00F15D9B" w:rsidP="004C7C58">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72B3D6" w14:textId="77777777" w:rsidR="00F15D9B" w:rsidRDefault="00F15D9B" w:rsidP="004C7C58">
            <w:pPr>
              <w:rPr>
                <w:rFonts w:eastAsia="Batang" w:cs="Arial"/>
                <w:lang w:eastAsia="ko-KR"/>
              </w:rPr>
            </w:pPr>
            <w:r>
              <w:rPr>
                <w:rFonts w:eastAsia="Batang" w:cs="Arial"/>
                <w:lang w:eastAsia="ko-KR"/>
              </w:rPr>
              <w:t>Withdrawn</w:t>
            </w:r>
          </w:p>
          <w:p w14:paraId="4769DD87" w14:textId="77777777" w:rsidR="00F15D9B" w:rsidRPr="00D95972" w:rsidRDefault="00F15D9B" w:rsidP="004C7C58">
            <w:pPr>
              <w:rPr>
                <w:rFonts w:eastAsia="Batang" w:cs="Arial"/>
                <w:lang w:eastAsia="ko-KR"/>
              </w:rPr>
            </w:pPr>
          </w:p>
        </w:tc>
      </w:tr>
      <w:tr w:rsidR="00F15D9B" w:rsidRPr="00D95972" w14:paraId="378B4661" w14:textId="77777777" w:rsidTr="004C7C58">
        <w:tc>
          <w:tcPr>
            <w:tcW w:w="976" w:type="dxa"/>
            <w:tcBorders>
              <w:left w:val="thinThickThinSmallGap" w:sz="24" w:space="0" w:color="auto"/>
              <w:bottom w:val="nil"/>
            </w:tcBorders>
            <w:shd w:val="clear" w:color="auto" w:fill="auto"/>
          </w:tcPr>
          <w:p w14:paraId="7AFCC995" w14:textId="77777777" w:rsidR="00F15D9B" w:rsidRPr="00D95972" w:rsidRDefault="00F15D9B" w:rsidP="004C7C58">
            <w:pPr>
              <w:rPr>
                <w:rFonts w:cs="Arial"/>
              </w:rPr>
            </w:pPr>
          </w:p>
        </w:tc>
        <w:tc>
          <w:tcPr>
            <w:tcW w:w="1317" w:type="dxa"/>
            <w:gridSpan w:val="2"/>
            <w:tcBorders>
              <w:bottom w:val="nil"/>
            </w:tcBorders>
            <w:shd w:val="clear" w:color="auto" w:fill="auto"/>
          </w:tcPr>
          <w:p w14:paraId="4ECE578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D00E6BA" w14:textId="77777777" w:rsidR="00F15D9B" w:rsidRPr="00D95972" w:rsidRDefault="00F15D9B" w:rsidP="004C7C58">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14:paraId="06A0641C" w14:textId="77777777" w:rsidR="00F15D9B" w:rsidRPr="00D95972" w:rsidRDefault="00F15D9B" w:rsidP="004C7C58">
            <w:pPr>
              <w:rPr>
                <w:rFonts w:cs="Arial"/>
              </w:rPr>
            </w:pPr>
            <w:r>
              <w:rPr>
                <w:rFonts w:cs="Arial"/>
              </w:rPr>
              <w:t>Correct definition of enhancedStatusType in XML</w:t>
            </w:r>
          </w:p>
        </w:tc>
        <w:tc>
          <w:tcPr>
            <w:tcW w:w="1767" w:type="dxa"/>
            <w:tcBorders>
              <w:top w:val="single" w:sz="4" w:space="0" w:color="auto"/>
              <w:bottom w:val="single" w:sz="4" w:space="0" w:color="auto"/>
            </w:tcBorders>
            <w:shd w:val="clear" w:color="auto" w:fill="FFFFFF"/>
          </w:tcPr>
          <w:p w14:paraId="522D4749"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E148F71" w14:textId="77777777" w:rsidR="00F15D9B" w:rsidRPr="00D95972" w:rsidRDefault="00F15D9B" w:rsidP="004C7C58">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FA64F" w14:textId="77777777" w:rsidR="00F15D9B" w:rsidRDefault="00F15D9B" w:rsidP="004C7C58">
            <w:pPr>
              <w:rPr>
                <w:rFonts w:eastAsia="Batang" w:cs="Arial"/>
                <w:lang w:eastAsia="ko-KR"/>
              </w:rPr>
            </w:pPr>
            <w:r>
              <w:rPr>
                <w:rFonts w:eastAsia="Batang" w:cs="Arial"/>
                <w:lang w:eastAsia="ko-KR"/>
              </w:rPr>
              <w:t>Withdrawn</w:t>
            </w:r>
          </w:p>
          <w:p w14:paraId="6A2C10BE" w14:textId="77777777" w:rsidR="00F15D9B" w:rsidRPr="00D95972" w:rsidRDefault="00F15D9B" w:rsidP="004C7C58">
            <w:pPr>
              <w:rPr>
                <w:rFonts w:eastAsia="Batang" w:cs="Arial"/>
                <w:lang w:eastAsia="ko-KR"/>
              </w:rPr>
            </w:pPr>
          </w:p>
        </w:tc>
      </w:tr>
      <w:tr w:rsidR="00F15D9B" w:rsidRPr="00D95972" w14:paraId="0832E87E" w14:textId="77777777" w:rsidTr="004C7C58">
        <w:tc>
          <w:tcPr>
            <w:tcW w:w="976" w:type="dxa"/>
            <w:tcBorders>
              <w:left w:val="thinThickThinSmallGap" w:sz="24" w:space="0" w:color="auto"/>
              <w:bottom w:val="nil"/>
            </w:tcBorders>
            <w:shd w:val="clear" w:color="auto" w:fill="auto"/>
          </w:tcPr>
          <w:p w14:paraId="7517CCA7" w14:textId="77777777" w:rsidR="00F15D9B" w:rsidRPr="00D95972" w:rsidRDefault="00F15D9B" w:rsidP="004C7C58">
            <w:pPr>
              <w:rPr>
                <w:rFonts w:cs="Arial"/>
              </w:rPr>
            </w:pPr>
          </w:p>
        </w:tc>
        <w:tc>
          <w:tcPr>
            <w:tcW w:w="1317" w:type="dxa"/>
            <w:gridSpan w:val="2"/>
            <w:tcBorders>
              <w:bottom w:val="nil"/>
            </w:tcBorders>
            <w:shd w:val="clear" w:color="auto" w:fill="auto"/>
          </w:tcPr>
          <w:p w14:paraId="2D13259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95121A" w14:textId="77777777" w:rsidR="00F15D9B" w:rsidRPr="00D95972" w:rsidRDefault="00F15D9B" w:rsidP="004C7C58">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14:paraId="3BE454E6" w14:textId="77777777" w:rsidR="00F15D9B" w:rsidRPr="00D95972" w:rsidRDefault="00F15D9B" w:rsidP="004C7C58">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14:paraId="4199D325" w14:textId="77777777" w:rsidR="00F15D9B" w:rsidRPr="00D95972" w:rsidRDefault="00F15D9B" w:rsidP="004C7C5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4546193E" w14:textId="77777777" w:rsidR="00F15D9B" w:rsidRPr="00D95972" w:rsidRDefault="00F15D9B" w:rsidP="004C7C58">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434175" w14:textId="77777777" w:rsidR="00F15D9B" w:rsidRPr="00D95972"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5DCC5462" w14:textId="77777777" w:rsidTr="004C7C58">
        <w:tc>
          <w:tcPr>
            <w:tcW w:w="976" w:type="dxa"/>
            <w:tcBorders>
              <w:left w:val="thinThickThinSmallGap" w:sz="24" w:space="0" w:color="auto"/>
              <w:bottom w:val="nil"/>
            </w:tcBorders>
            <w:shd w:val="clear" w:color="auto" w:fill="auto"/>
          </w:tcPr>
          <w:p w14:paraId="240DEC16" w14:textId="77777777" w:rsidR="00F15D9B" w:rsidRPr="00D95972" w:rsidRDefault="00F15D9B" w:rsidP="004C7C58">
            <w:pPr>
              <w:rPr>
                <w:rFonts w:cs="Arial"/>
              </w:rPr>
            </w:pPr>
          </w:p>
        </w:tc>
        <w:tc>
          <w:tcPr>
            <w:tcW w:w="1317" w:type="dxa"/>
            <w:gridSpan w:val="2"/>
            <w:tcBorders>
              <w:bottom w:val="nil"/>
            </w:tcBorders>
            <w:shd w:val="clear" w:color="auto" w:fill="auto"/>
          </w:tcPr>
          <w:p w14:paraId="4526D8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456A79" w14:textId="76AA627D" w:rsidR="00F15D9B" w:rsidRPr="00D95972" w:rsidRDefault="002A7D86" w:rsidP="004C7C58">
            <w:pPr>
              <w:overflowPunct/>
              <w:autoSpaceDE/>
              <w:autoSpaceDN/>
              <w:adjustRightInd/>
              <w:textAlignment w:val="auto"/>
              <w:rPr>
                <w:rFonts w:cs="Arial"/>
                <w:lang w:val="en-US"/>
              </w:rPr>
            </w:pPr>
            <w:hyperlink r:id="rId570" w:history="1">
              <w:r w:rsidR="0096630E">
                <w:rPr>
                  <w:rStyle w:val="Hyperlink"/>
                </w:rPr>
                <w:t>C1-206386</w:t>
              </w:r>
            </w:hyperlink>
          </w:p>
        </w:tc>
        <w:tc>
          <w:tcPr>
            <w:tcW w:w="4191" w:type="dxa"/>
            <w:gridSpan w:val="3"/>
            <w:tcBorders>
              <w:top w:val="single" w:sz="4" w:space="0" w:color="auto"/>
              <w:bottom w:val="single" w:sz="4" w:space="0" w:color="auto"/>
            </w:tcBorders>
            <w:shd w:val="clear" w:color="auto" w:fill="FFFFFF"/>
          </w:tcPr>
          <w:p w14:paraId="481295FF" w14:textId="77777777" w:rsidR="00F15D9B" w:rsidRPr="00D95972" w:rsidRDefault="00F15D9B" w:rsidP="004C7C58">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14:paraId="0C11432A" w14:textId="77777777" w:rsidR="00F15D9B" w:rsidRPr="00D95972" w:rsidRDefault="00F15D9B" w:rsidP="004C7C5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0D4A487A" w14:textId="77777777" w:rsidR="00F15D9B" w:rsidRPr="00D95972" w:rsidRDefault="00F15D9B" w:rsidP="004C7C58">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CB15DB" w14:textId="77777777" w:rsidR="00F15D9B" w:rsidRDefault="00F15D9B" w:rsidP="004C7C58">
            <w:pPr>
              <w:rPr>
                <w:rFonts w:eastAsia="Batang" w:cs="Arial"/>
                <w:lang w:eastAsia="ko-KR"/>
              </w:rPr>
            </w:pPr>
            <w:r>
              <w:rPr>
                <w:rFonts w:eastAsia="Batang" w:cs="Arial"/>
                <w:lang w:eastAsia="ko-KR"/>
              </w:rPr>
              <w:t>Withdrawn</w:t>
            </w:r>
          </w:p>
          <w:p w14:paraId="0B1272D7" w14:textId="77777777" w:rsidR="00F15D9B" w:rsidRPr="00D95972" w:rsidRDefault="00F15D9B" w:rsidP="004C7C58">
            <w:pPr>
              <w:rPr>
                <w:rFonts w:eastAsia="Batang" w:cs="Arial"/>
                <w:lang w:eastAsia="ko-KR"/>
              </w:rPr>
            </w:pPr>
          </w:p>
        </w:tc>
      </w:tr>
      <w:tr w:rsidR="00F15D9B" w:rsidRPr="00D95972" w14:paraId="2FE1B2E4" w14:textId="77777777" w:rsidTr="004C7C58">
        <w:tc>
          <w:tcPr>
            <w:tcW w:w="976" w:type="dxa"/>
            <w:tcBorders>
              <w:left w:val="thinThickThinSmallGap" w:sz="24" w:space="0" w:color="auto"/>
              <w:bottom w:val="nil"/>
            </w:tcBorders>
            <w:shd w:val="clear" w:color="auto" w:fill="auto"/>
          </w:tcPr>
          <w:p w14:paraId="700D5B4D" w14:textId="77777777" w:rsidR="00F15D9B" w:rsidRPr="00D95972" w:rsidRDefault="00F15D9B" w:rsidP="004C7C58">
            <w:pPr>
              <w:rPr>
                <w:rFonts w:cs="Arial"/>
              </w:rPr>
            </w:pPr>
          </w:p>
        </w:tc>
        <w:tc>
          <w:tcPr>
            <w:tcW w:w="1317" w:type="dxa"/>
            <w:gridSpan w:val="2"/>
            <w:tcBorders>
              <w:bottom w:val="nil"/>
            </w:tcBorders>
            <w:shd w:val="clear" w:color="auto" w:fill="auto"/>
          </w:tcPr>
          <w:p w14:paraId="4B748AC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FD3DED" w14:textId="4693BF5F" w:rsidR="00F15D9B" w:rsidRPr="00D95972" w:rsidRDefault="002A7D86" w:rsidP="004C7C58">
            <w:pPr>
              <w:overflowPunct/>
              <w:autoSpaceDE/>
              <w:autoSpaceDN/>
              <w:adjustRightInd/>
              <w:textAlignment w:val="auto"/>
              <w:rPr>
                <w:rFonts w:cs="Arial"/>
                <w:lang w:val="en-US"/>
              </w:rPr>
            </w:pPr>
            <w:hyperlink r:id="rId571" w:history="1">
              <w:r w:rsidR="0096630E">
                <w:rPr>
                  <w:rStyle w:val="Hyperlink"/>
                </w:rPr>
                <w:t>C1-206390</w:t>
              </w:r>
            </w:hyperlink>
          </w:p>
        </w:tc>
        <w:tc>
          <w:tcPr>
            <w:tcW w:w="4191" w:type="dxa"/>
            <w:gridSpan w:val="3"/>
            <w:tcBorders>
              <w:top w:val="single" w:sz="4" w:space="0" w:color="auto"/>
              <w:bottom w:val="single" w:sz="4" w:space="0" w:color="auto"/>
            </w:tcBorders>
            <w:shd w:val="clear" w:color="auto" w:fill="FFFF00"/>
          </w:tcPr>
          <w:p w14:paraId="1E3D7F12" w14:textId="77777777" w:rsidR="00F15D9B" w:rsidRPr="00D95972" w:rsidRDefault="00F15D9B" w:rsidP="004C7C58">
            <w:pPr>
              <w:rPr>
                <w:rFonts w:cs="Arial"/>
              </w:rPr>
            </w:pPr>
            <w:r>
              <w:rPr>
                <w:rFonts w:cs="Arial"/>
              </w:rPr>
              <w:t>ProSe one-to-many required for MCPTT UE</w:t>
            </w:r>
          </w:p>
        </w:tc>
        <w:tc>
          <w:tcPr>
            <w:tcW w:w="1767" w:type="dxa"/>
            <w:tcBorders>
              <w:top w:val="single" w:sz="4" w:space="0" w:color="auto"/>
              <w:bottom w:val="single" w:sz="4" w:space="0" w:color="auto"/>
            </w:tcBorders>
            <w:shd w:val="clear" w:color="auto" w:fill="FFFF00"/>
          </w:tcPr>
          <w:p w14:paraId="3840A470"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2F140CB" w14:textId="77777777" w:rsidR="00F15D9B" w:rsidRPr="00D95972" w:rsidRDefault="00F15D9B" w:rsidP="004C7C58">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C6EDE9" w14:textId="77777777" w:rsidR="00FB130C" w:rsidRDefault="00FB130C" w:rsidP="00FB130C">
            <w:pPr>
              <w:rPr>
                <w:rFonts w:cs="Arial"/>
              </w:rPr>
            </w:pPr>
            <w:r>
              <w:rPr>
                <w:rFonts w:cs="Arial"/>
              </w:rPr>
              <w:t>Current status Agreed</w:t>
            </w:r>
          </w:p>
          <w:p w14:paraId="1C4F7900" w14:textId="77777777" w:rsidR="00F15D9B" w:rsidRPr="00D95972" w:rsidRDefault="00F15D9B" w:rsidP="004C7C58">
            <w:pPr>
              <w:rPr>
                <w:rFonts w:eastAsia="Batang" w:cs="Arial"/>
                <w:lang w:eastAsia="ko-KR"/>
              </w:rPr>
            </w:pPr>
          </w:p>
        </w:tc>
      </w:tr>
      <w:tr w:rsidR="00F15D9B" w:rsidRPr="00D95972" w14:paraId="2CECBB97" w14:textId="77777777" w:rsidTr="00616CA4">
        <w:tc>
          <w:tcPr>
            <w:tcW w:w="976" w:type="dxa"/>
            <w:tcBorders>
              <w:left w:val="thinThickThinSmallGap" w:sz="24" w:space="0" w:color="auto"/>
              <w:bottom w:val="nil"/>
            </w:tcBorders>
            <w:shd w:val="clear" w:color="auto" w:fill="auto"/>
          </w:tcPr>
          <w:p w14:paraId="22F76833" w14:textId="77777777" w:rsidR="00F15D9B" w:rsidRPr="001B5AD3" w:rsidRDefault="00F15D9B" w:rsidP="004C7C58">
            <w:pPr>
              <w:rPr>
                <w:rFonts w:cs="Arial"/>
                <w:lang w:val="sv-SE"/>
              </w:rPr>
            </w:pPr>
          </w:p>
        </w:tc>
        <w:tc>
          <w:tcPr>
            <w:tcW w:w="1317" w:type="dxa"/>
            <w:gridSpan w:val="2"/>
            <w:tcBorders>
              <w:bottom w:val="nil"/>
            </w:tcBorders>
            <w:shd w:val="clear" w:color="auto" w:fill="auto"/>
          </w:tcPr>
          <w:p w14:paraId="08652195" w14:textId="77777777" w:rsidR="00F15D9B" w:rsidRPr="001B5AD3" w:rsidRDefault="00F15D9B" w:rsidP="004C7C58">
            <w:pPr>
              <w:rPr>
                <w:rFonts w:cs="Arial"/>
                <w:lang w:val="sv-SE"/>
              </w:rPr>
            </w:pPr>
          </w:p>
        </w:tc>
        <w:tc>
          <w:tcPr>
            <w:tcW w:w="1088" w:type="dxa"/>
            <w:tcBorders>
              <w:top w:val="single" w:sz="4" w:space="0" w:color="auto"/>
              <w:bottom w:val="single" w:sz="4" w:space="0" w:color="auto"/>
            </w:tcBorders>
            <w:shd w:val="clear" w:color="auto" w:fill="FFFFFF"/>
          </w:tcPr>
          <w:p w14:paraId="2AC5F552" w14:textId="0BA842C0" w:rsidR="00F15D9B" w:rsidRPr="00D95972" w:rsidRDefault="002A7D86" w:rsidP="004C7C58">
            <w:pPr>
              <w:overflowPunct/>
              <w:autoSpaceDE/>
              <w:autoSpaceDN/>
              <w:adjustRightInd/>
              <w:textAlignment w:val="auto"/>
              <w:rPr>
                <w:rFonts w:cs="Arial"/>
                <w:lang w:val="en-US"/>
              </w:rPr>
            </w:pPr>
            <w:hyperlink r:id="rId572" w:history="1">
              <w:r w:rsidR="0096630E">
                <w:rPr>
                  <w:rStyle w:val="Hyperlink"/>
                </w:rPr>
                <w:t>C1-206</w:t>
              </w:r>
              <w:r w:rsidR="0096630E">
                <w:rPr>
                  <w:rStyle w:val="Hyperlink"/>
                </w:rPr>
                <w:t>4</w:t>
              </w:r>
              <w:r w:rsidR="0096630E">
                <w:rPr>
                  <w:rStyle w:val="Hyperlink"/>
                </w:rPr>
                <w:t>15</w:t>
              </w:r>
            </w:hyperlink>
          </w:p>
        </w:tc>
        <w:tc>
          <w:tcPr>
            <w:tcW w:w="4191" w:type="dxa"/>
            <w:gridSpan w:val="3"/>
            <w:tcBorders>
              <w:top w:val="single" w:sz="4" w:space="0" w:color="auto"/>
              <w:bottom w:val="single" w:sz="4" w:space="0" w:color="auto"/>
            </w:tcBorders>
            <w:shd w:val="clear" w:color="auto" w:fill="FFFFFF"/>
          </w:tcPr>
          <w:p w14:paraId="07611A5E" w14:textId="77777777" w:rsidR="00F15D9B" w:rsidRPr="00D95972" w:rsidRDefault="00F15D9B" w:rsidP="004C7C58">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FF"/>
          </w:tcPr>
          <w:p w14:paraId="333D37E1"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E958143" w14:textId="77777777" w:rsidR="00F15D9B" w:rsidRPr="00D95972" w:rsidRDefault="00F15D9B" w:rsidP="004C7C58">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9418D8" w14:textId="77777777" w:rsidR="00616CA4" w:rsidRDefault="00616CA4" w:rsidP="004C7C58">
            <w:pPr>
              <w:rPr>
                <w:rFonts w:eastAsia="Batang" w:cs="Arial"/>
                <w:lang w:eastAsia="ko-KR"/>
              </w:rPr>
            </w:pPr>
            <w:r>
              <w:rPr>
                <w:rFonts w:eastAsia="Batang" w:cs="Arial"/>
                <w:lang w:eastAsia="ko-KR"/>
              </w:rPr>
              <w:t>Postponed</w:t>
            </w:r>
          </w:p>
          <w:p w14:paraId="01E83F43" w14:textId="4A849D51" w:rsidR="00F15D9B" w:rsidRDefault="00694511" w:rsidP="004C7C58">
            <w:pPr>
              <w:rPr>
                <w:rFonts w:eastAsia="Batang" w:cs="Arial"/>
                <w:lang w:eastAsia="ko-KR"/>
              </w:rPr>
            </w:pPr>
            <w:r>
              <w:rPr>
                <w:rFonts w:eastAsia="Batang" w:cs="Arial"/>
                <w:lang w:eastAsia="ko-KR"/>
              </w:rPr>
              <w:t>Lazaros Thu 1210:</w:t>
            </w:r>
            <w:r w:rsidR="00702402">
              <w:rPr>
                <w:rFonts w:eastAsia="Batang" w:cs="Arial"/>
                <w:lang w:eastAsia="ko-KR"/>
              </w:rPr>
              <w:t xml:space="preserve"> Could be essential.</w:t>
            </w:r>
          </w:p>
          <w:p w14:paraId="1D89B5BA" w14:textId="77777777" w:rsidR="00702402" w:rsidRDefault="00702402" w:rsidP="004C7C58">
            <w:pPr>
              <w:rPr>
                <w:rFonts w:eastAsia="Batang" w:cs="Arial"/>
                <w:lang w:eastAsia="ko-KR"/>
              </w:rPr>
            </w:pPr>
            <w:r>
              <w:rPr>
                <w:rFonts w:eastAsia="Batang" w:cs="Arial"/>
                <w:lang w:eastAsia="ko-KR"/>
              </w:rPr>
              <w:t>Jörgen Thu 1449: Seems not to work.</w:t>
            </w:r>
          </w:p>
          <w:p w14:paraId="0A425EB7" w14:textId="77777777" w:rsidR="004C7D49" w:rsidRDefault="004C7D49" w:rsidP="004C7C58">
            <w:pPr>
              <w:rPr>
                <w:rFonts w:eastAsia="Batang" w:cs="Arial"/>
                <w:lang w:eastAsia="ko-KR"/>
              </w:rPr>
            </w:pPr>
            <w:r>
              <w:rPr>
                <w:rFonts w:eastAsia="Batang" w:cs="Arial"/>
                <w:lang w:eastAsia="ko-KR"/>
              </w:rPr>
              <w:t>Mike Thu 2310: Not essential</w:t>
            </w:r>
          </w:p>
          <w:p w14:paraId="326D3693" w14:textId="77777777" w:rsidR="00785FDB" w:rsidRDefault="00FE5DF2" w:rsidP="004C7C58">
            <w:pPr>
              <w:rPr>
                <w:rFonts w:eastAsia="Batang" w:cs="Arial"/>
                <w:lang w:eastAsia="ko-KR"/>
              </w:rPr>
            </w:pPr>
            <w:r>
              <w:rPr>
                <w:rFonts w:eastAsia="Batang" w:cs="Arial"/>
                <w:lang w:eastAsia="ko-KR"/>
              </w:rPr>
              <w:t>Lazaros Wed 1937: Objection based on Jörgen's comment</w:t>
            </w:r>
          </w:p>
          <w:p w14:paraId="478B95AE" w14:textId="77777777" w:rsidR="00FE5DF2" w:rsidRDefault="00FE5DF2" w:rsidP="004C7C58">
            <w:pPr>
              <w:rPr>
                <w:rFonts w:eastAsia="Batang" w:cs="Arial"/>
                <w:lang w:eastAsia="ko-KR"/>
              </w:rPr>
            </w:pPr>
            <w:r>
              <w:rPr>
                <w:rFonts w:eastAsia="Batang" w:cs="Arial"/>
                <w:lang w:eastAsia="ko-KR"/>
              </w:rPr>
              <w:t>Kiran Wed 2113: Ack</w:t>
            </w:r>
          </w:p>
          <w:p w14:paraId="588CCEF7" w14:textId="7AE2E801" w:rsidR="002F01EF" w:rsidRPr="00D95972" w:rsidRDefault="002F01EF" w:rsidP="004C7C58">
            <w:pPr>
              <w:rPr>
                <w:rFonts w:eastAsia="Batang" w:cs="Arial"/>
                <w:lang w:eastAsia="ko-KR"/>
              </w:rPr>
            </w:pPr>
            <w:r>
              <w:rPr>
                <w:rFonts w:eastAsia="Batang" w:cs="Arial"/>
                <w:lang w:eastAsia="ko-KR"/>
              </w:rPr>
              <w:t>Jörgen</w:t>
            </w:r>
            <w:r w:rsidR="00110017">
              <w:rPr>
                <w:rFonts w:eastAsia="Batang" w:cs="Arial"/>
                <w:lang w:eastAsia="ko-KR"/>
              </w:rPr>
              <w:t xml:space="preserve"> Thu 0925: Marked as postponed</w:t>
            </w:r>
          </w:p>
        </w:tc>
      </w:tr>
      <w:tr w:rsidR="00F15D9B" w:rsidRPr="00D95972" w14:paraId="50893F2A" w14:textId="77777777" w:rsidTr="004C7C58">
        <w:tc>
          <w:tcPr>
            <w:tcW w:w="976" w:type="dxa"/>
            <w:tcBorders>
              <w:left w:val="thinThickThinSmallGap" w:sz="24" w:space="0" w:color="auto"/>
              <w:bottom w:val="nil"/>
            </w:tcBorders>
            <w:shd w:val="clear" w:color="auto" w:fill="auto"/>
          </w:tcPr>
          <w:p w14:paraId="6320E7DD" w14:textId="77777777" w:rsidR="00F15D9B" w:rsidRPr="00E037A6" w:rsidRDefault="00F15D9B" w:rsidP="004C7C58">
            <w:pPr>
              <w:rPr>
                <w:rFonts w:cs="Arial"/>
              </w:rPr>
            </w:pPr>
          </w:p>
        </w:tc>
        <w:tc>
          <w:tcPr>
            <w:tcW w:w="1317" w:type="dxa"/>
            <w:gridSpan w:val="2"/>
            <w:tcBorders>
              <w:bottom w:val="nil"/>
            </w:tcBorders>
            <w:shd w:val="clear" w:color="auto" w:fill="auto"/>
          </w:tcPr>
          <w:p w14:paraId="006BFA5B" w14:textId="77777777" w:rsidR="00F15D9B" w:rsidRPr="00E037A6" w:rsidRDefault="00F15D9B" w:rsidP="004C7C58">
            <w:pPr>
              <w:rPr>
                <w:rFonts w:cs="Arial"/>
              </w:rPr>
            </w:pPr>
          </w:p>
        </w:tc>
        <w:tc>
          <w:tcPr>
            <w:tcW w:w="1088" w:type="dxa"/>
            <w:tcBorders>
              <w:top w:val="single" w:sz="4" w:space="0" w:color="auto"/>
              <w:bottom w:val="single" w:sz="4" w:space="0" w:color="auto"/>
            </w:tcBorders>
            <w:shd w:val="clear" w:color="auto" w:fill="FFFF00"/>
          </w:tcPr>
          <w:p w14:paraId="49702C35" w14:textId="17488E5C" w:rsidR="00F15D9B" w:rsidRPr="00D95972" w:rsidRDefault="002A7D86" w:rsidP="004C7C58">
            <w:pPr>
              <w:overflowPunct/>
              <w:autoSpaceDE/>
              <w:autoSpaceDN/>
              <w:adjustRightInd/>
              <w:textAlignment w:val="auto"/>
              <w:rPr>
                <w:rFonts w:cs="Arial"/>
                <w:lang w:val="en-US"/>
              </w:rPr>
            </w:pPr>
            <w:hyperlink r:id="rId573" w:history="1">
              <w:r w:rsidR="0096630E">
                <w:rPr>
                  <w:rStyle w:val="Hyperlink"/>
                </w:rPr>
                <w:t>C1-206</w:t>
              </w:r>
              <w:r w:rsidR="0096630E">
                <w:rPr>
                  <w:rStyle w:val="Hyperlink"/>
                </w:rPr>
                <w:t>4</w:t>
              </w:r>
              <w:r w:rsidR="0096630E">
                <w:rPr>
                  <w:rStyle w:val="Hyperlink"/>
                </w:rPr>
                <w:t>18</w:t>
              </w:r>
            </w:hyperlink>
          </w:p>
        </w:tc>
        <w:tc>
          <w:tcPr>
            <w:tcW w:w="4191" w:type="dxa"/>
            <w:gridSpan w:val="3"/>
            <w:tcBorders>
              <w:top w:val="single" w:sz="4" w:space="0" w:color="auto"/>
              <w:bottom w:val="single" w:sz="4" w:space="0" w:color="auto"/>
            </w:tcBorders>
            <w:shd w:val="clear" w:color="auto" w:fill="FFFF00"/>
          </w:tcPr>
          <w:p w14:paraId="6F5CBB1A" w14:textId="77777777" w:rsidR="00F15D9B" w:rsidRPr="00D95972" w:rsidRDefault="00F15D9B" w:rsidP="004C7C58">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14:paraId="5382D58C"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D473480" w14:textId="77777777" w:rsidR="00F15D9B" w:rsidRPr="00D95972" w:rsidRDefault="00F15D9B" w:rsidP="004C7C58">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2EC61" w14:textId="31CA2E7E" w:rsidR="00583B87" w:rsidRDefault="00583B87" w:rsidP="004C7C58">
            <w:pPr>
              <w:rPr>
                <w:rFonts w:eastAsia="Batang" w:cs="Arial"/>
                <w:lang w:eastAsia="ko-KR"/>
              </w:rPr>
            </w:pPr>
            <w:r>
              <w:rPr>
                <w:rFonts w:eastAsia="Batang" w:cs="Arial"/>
                <w:lang w:eastAsia="ko-KR"/>
              </w:rPr>
              <w:t>Current status Agreed</w:t>
            </w:r>
          </w:p>
          <w:p w14:paraId="0FB5E7C6" w14:textId="64721D82" w:rsidR="00F15D9B" w:rsidRPr="00D95972" w:rsidRDefault="00E037A6" w:rsidP="004C7C58">
            <w:pPr>
              <w:rPr>
                <w:rFonts w:eastAsia="Batang" w:cs="Arial"/>
                <w:lang w:eastAsia="ko-KR"/>
              </w:rPr>
            </w:pPr>
            <w:r>
              <w:rPr>
                <w:rFonts w:eastAsia="Batang" w:cs="Arial"/>
                <w:lang w:eastAsia="ko-KR"/>
              </w:rPr>
              <w:t>Jörgen Fri 1608: This change makes wording inconsistent.</w:t>
            </w:r>
          </w:p>
        </w:tc>
      </w:tr>
      <w:tr w:rsidR="00F15D9B" w:rsidRPr="00D95972" w14:paraId="2A4E6B9F" w14:textId="77777777" w:rsidTr="004C7C58">
        <w:tc>
          <w:tcPr>
            <w:tcW w:w="976" w:type="dxa"/>
            <w:tcBorders>
              <w:left w:val="thinThickThinSmallGap" w:sz="24" w:space="0" w:color="auto"/>
              <w:bottom w:val="nil"/>
            </w:tcBorders>
            <w:shd w:val="clear" w:color="auto" w:fill="auto"/>
          </w:tcPr>
          <w:p w14:paraId="5A311EC4" w14:textId="77777777" w:rsidR="00F15D9B" w:rsidRPr="00583B87" w:rsidRDefault="00F15D9B" w:rsidP="004C7C58">
            <w:pPr>
              <w:rPr>
                <w:rFonts w:cs="Arial"/>
              </w:rPr>
            </w:pPr>
          </w:p>
        </w:tc>
        <w:tc>
          <w:tcPr>
            <w:tcW w:w="1317" w:type="dxa"/>
            <w:gridSpan w:val="2"/>
            <w:tcBorders>
              <w:bottom w:val="nil"/>
            </w:tcBorders>
            <w:shd w:val="clear" w:color="auto" w:fill="auto"/>
          </w:tcPr>
          <w:p w14:paraId="29762497" w14:textId="77777777" w:rsidR="00F15D9B" w:rsidRPr="00583B87" w:rsidRDefault="00F15D9B" w:rsidP="004C7C58">
            <w:pPr>
              <w:rPr>
                <w:rFonts w:cs="Arial"/>
              </w:rPr>
            </w:pPr>
          </w:p>
        </w:tc>
        <w:tc>
          <w:tcPr>
            <w:tcW w:w="1088" w:type="dxa"/>
            <w:tcBorders>
              <w:top w:val="single" w:sz="4" w:space="0" w:color="auto"/>
              <w:bottom w:val="single" w:sz="4" w:space="0" w:color="auto"/>
            </w:tcBorders>
            <w:shd w:val="clear" w:color="auto" w:fill="FFFFFF"/>
          </w:tcPr>
          <w:p w14:paraId="34667119" w14:textId="77777777" w:rsidR="00F15D9B" w:rsidRPr="00D95972" w:rsidRDefault="00F15D9B" w:rsidP="004C7C58">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14:paraId="590DA76B" w14:textId="77777777" w:rsidR="00F15D9B" w:rsidRPr="00D95972" w:rsidRDefault="00F15D9B" w:rsidP="004C7C58">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14:paraId="7BDC9DD1"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99F54FC" w14:textId="77777777" w:rsidR="00F15D9B" w:rsidRPr="00D95972" w:rsidRDefault="00F15D9B" w:rsidP="004C7C58">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8C1D57" w14:textId="77777777" w:rsidR="00F15D9B" w:rsidRPr="00D95972"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48DFE91C" w14:textId="77777777" w:rsidTr="00335215">
        <w:tc>
          <w:tcPr>
            <w:tcW w:w="976" w:type="dxa"/>
            <w:tcBorders>
              <w:left w:val="thinThickThinSmallGap" w:sz="24" w:space="0" w:color="auto"/>
              <w:bottom w:val="nil"/>
            </w:tcBorders>
            <w:shd w:val="clear" w:color="auto" w:fill="auto"/>
          </w:tcPr>
          <w:p w14:paraId="3E543B5D" w14:textId="77777777" w:rsidR="00F15D9B" w:rsidRPr="00D95972" w:rsidRDefault="00F15D9B" w:rsidP="004C7C58">
            <w:pPr>
              <w:rPr>
                <w:rFonts w:cs="Arial"/>
              </w:rPr>
            </w:pPr>
          </w:p>
        </w:tc>
        <w:tc>
          <w:tcPr>
            <w:tcW w:w="1317" w:type="dxa"/>
            <w:gridSpan w:val="2"/>
            <w:tcBorders>
              <w:bottom w:val="nil"/>
            </w:tcBorders>
            <w:shd w:val="clear" w:color="auto" w:fill="auto"/>
          </w:tcPr>
          <w:p w14:paraId="407626A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B542D7" w14:textId="77777777" w:rsidR="00F15D9B" w:rsidRPr="00D95972" w:rsidRDefault="00F15D9B" w:rsidP="004C7C58">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14:paraId="37D1DCBE" w14:textId="77777777" w:rsidR="00F15D9B" w:rsidRPr="00D95972" w:rsidRDefault="00F15D9B" w:rsidP="004C7C58">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14:paraId="090E2611"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7ED700C3" w14:textId="77777777" w:rsidR="00F15D9B" w:rsidRPr="00D95972" w:rsidRDefault="00F15D9B" w:rsidP="004C7C58">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452796" w14:textId="77777777" w:rsidR="00F15D9B" w:rsidRDefault="00F15D9B" w:rsidP="004C7C58">
            <w:pPr>
              <w:rPr>
                <w:rFonts w:eastAsia="Batang" w:cs="Arial"/>
                <w:lang w:eastAsia="ko-KR"/>
              </w:rPr>
            </w:pPr>
            <w:r>
              <w:rPr>
                <w:rFonts w:eastAsia="Batang" w:cs="Arial"/>
                <w:lang w:eastAsia="ko-KR"/>
              </w:rPr>
              <w:t xml:space="preserve">Withdrawn by chair, as document was Late </w:t>
            </w:r>
          </w:p>
          <w:p w14:paraId="0D0C6AF4" w14:textId="77777777" w:rsidR="00F15D9B" w:rsidRDefault="00F15D9B" w:rsidP="004C7C58">
            <w:pPr>
              <w:rPr>
                <w:rFonts w:eastAsia="Batang" w:cs="Arial"/>
                <w:lang w:eastAsia="ko-KR"/>
              </w:rPr>
            </w:pPr>
            <w:r>
              <w:rPr>
                <w:rFonts w:eastAsia="Batang" w:cs="Arial"/>
                <w:lang w:eastAsia="ko-KR"/>
              </w:rPr>
              <w:t>Revision of C1-205565</w:t>
            </w:r>
          </w:p>
          <w:p w14:paraId="306FD4BB" w14:textId="77777777" w:rsidR="00F15D9B" w:rsidRDefault="00F15D9B" w:rsidP="004C7C58">
            <w:pPr>
              <w:rPr>
                <w:rFonts w:eastAsia="Batang" w:cs="Arial"/>
                <w:lang w:eastAsia="ko-KR"/>
              </w:rPr>
            </w:pPr>
          </w:p>
          <w:p w14:paraId="4D40C55A" w14:textId="77777777" w:rsidR="00F15D9B" w:rsidRPr="00D95972" w:rsidRDefault="00F15D9B" w:rsidP="004C7C58">
            <w:pPr>
              <w:rPr>
                <w:rFonts w:eastAsia="Batang" w:cs="Arial"/>
                <w:lang w:eastAsia="ko-KR"/>
              </w:rPr>
            </w:pPr>
          </w:p>
        </w:tc>
      </w:tr>
      <w:tr w:rsidR="008E4EBC" w:rsidRPr="00D95972" w14:paraId="29C34443" w14:textId="77777777" w:rsidTr="0041278D">
        <w:tc>
          <w:tcPr>
            <w:tcW w:w="976" w:type="dxa"/>
            <w:tcBorders>
              <w:left w:val="thinThickThinSmallGap" w:sz="24" w:space="0" w:color="auto"/>
              <w:bottom w:val="nil"/>
            </w:tcBorders>
            <w:shd w:val="clear" w:color="auto" w:fill="auto"/>
          </w:tcPr>
          <w:p w14:paraId="0F24B87D" w14:textId="77777777" w:rsidR="008E4EBC" w:rsidRPr="00D95972" w:rsidRDefault="008E4EBC" w:rsidP="008E4EBC">
            <w:pPr>
              <w:rPr>
                <w:rFonts w:cs="Arial"/>
              </w:rPr>
            </w:pPr>
          </w:p>
        </w:tc>
        <w:tc>
          <w:tcPr>
            <w:tcW w:w="1317" w:type="dxa"/>
            <w:gridSpan w:val="2"/>
            <w:tcBorders>
              <w:bottom w:val="nil"/>
            </w:tcBorders>
            <w:shd w:val="clear" w:color="auto" w:fill="auto"/>
          </w:tcPr>
          <w:p w14:paraId="0EC64E75" w14:textId="77777777" w:rsidR="008E4EBC" w:rsidRPr="00D95972" w:rsidRDefault="008E4EBC" w:rsidP="008E4EBC">
            <w:pPr>
              <w:rPr>
                <w:rFonts w:cs="Arial"/>
              </w:rPr>
            </w:pPr>
          </w:p>
        </w:tc>
        <w:tc>
          <w:tcPr>
            <w:tcW w:w="1088" w:type="dxa"/>
            <w:tcBorders>
              <w:top w:val="single" w:sz="4" w:space="0" w:color="auto"/>
              <w:bottom w:val="single" w:sz="4" w:space="0" w:color="auto"/>
            </w:tcBorders>
            <w:shd w:val="clear" w:color="auto" w:fill="FFFF00"/>
          </w:tcPr>
          <w:p w14:paraId="68BC9713" w14:textId="4AF8A166" w:rsidR="008E4EBC" w:rsidRPr="00D95972" w:rsidRDefault="002A7D86" w:rsidP="008E4EBC">
            <w:pPr>
              <w:overflowPunct/>
              <w:autoSpaceDE/>
              <w:autoSpaceDN/>
              <w:adjustRightInd/>
              <w:textAlignment w:val="auto"/>
              <w:rPr>
                <w:rFonts w:cs="Arial"/>
                <w:lang w:val="en-US"/>
              </w:rPr>
            </w:pPr>
            <w:hyperlink r:id="rId574" w:history="1">
              <w:r w:rsidR="00335215">
                <w:rPr>
                  <w:rStyle w:val="Hyperlink"/>
                </w:rPr>
                <w:t>C1-206467</w:t>
              </w:r>
            </w:hyperlink>
          </w:p>
        </w:tc>
        <w:tc>
          <w:tcPr>
            <w:tcW w:w="4191" w:type="dxa"/>
            <w:gridSpan w:val="3"/>
            <w:tcBorders>
              <w:top w:val="single" w:sz="4" w:space="0" w:color="auto"/>
              <w:bottom w:val="single" w:sz="4" w:space="0" w:color="auto"/>
            </w:tcBorders>
            <w:shd w:val="clear" w:color="auto" w:fill="FFFF00"/>
          </w:tcPr>
          <w:p w14:paraId="25FC9310" w14:textId="77777777" w:rsidR="008E4EBC" w:rsidRPr="00D95972" w:rsidRDefault="008E4EBC" w:rsidP="008E4EBC">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14:paraId="65A29A83" w14:textId="77777777" w:rsidR="008E4EBC" w:rsidRPr="00D95972" w:rsidRDefault="008E4EBC" w:rsidP="008E4EB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A0E7B4B" w14:textId="77777777" w:rsidR="008E4EBC" w:rsidRPr="00D95972" w:rsidRDefault="008E4EBC" w:rsidP="008E4EBC">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1E6A0" w14:textId="77777777" w:rsidR="00FB130C" w:rsidRDefault="00FB130C" w:rsidP="00FB130C">
            <w:pPr>
              <w:rPr>
                <w:rFonts w:cs="Arial"/>
              </w:rPr>
            </w:pPr>
            <w:r>
              <w:rPr>
                <w:rFonts w:cs="Arial"/>
              </w:rPr>
              <w:t>Current status Agreed</w:t>
            </w:r>
          </w:p>
          <w:p w14:paraId="1B54696F" w14:textId="77777777" w:rsidR="008E4EBC" w:rsidRDefault="008E4EBC" w:rsidP="008E4EBC">
            <w:pPr>
              <w:rPr>
                <w:ins w:id="60" w:author="Ericsson j in CT1#126e" w:date="2020-10-20T20:05:00Z"/>
                <w:rFonts w:eastAsia="Batang" w:cs="Arial"/>
                <w:lang w:eastAsia="ko-KR"/>
              </w:rPr>
            </w:pPr>
            <w:ins w:id="61" w:author="Ericsson j in CT1#126e" w:date="2020-10-20T20:05:00Z">
              <w:r>
                <w:rPr>
                  <w:rFonts w:eastAsia="Batang" w:cs="Arial"/>
                  <w:lang w:eastAsia="ko-KR"/>
                </w:rPr>
                <w:t>Revision of C1-206103</w:t>
              </w:r>
            </w:ins>
          </w:p>
          <w:p w14:paraId="23C90CBF" w14:textId="72FAD1ED" w:rsidR="008E4EBC" w:rsidRDefault="008E4EBC" w:rsidP="008E4EBC">
            <w:pPr>
              <w:rPr>
                <w:ins w:id="62" w:author="Ericsson j in CT1#126e" w:date="2020-10-20T20:05:00Z"/>
                <w:rFonts w:eastAsia="Batang" w:cs="Arial"/>
                <w:lang w:eastAsia="ko-KR"/>
              </w:rPr>
            </w:pPr>
            <w:ins w:id="63" w:author="Ericsson j in CT1#126e" w:date="2020-10-20T20:05:00Z">
              <w:r>
                <w:rPr>
                  <w:rFonts w:eastAsia="Batang" w:cs="Arial"/>
                  <w:lang w:eastAsia="ko-KR"/>
                </w:rPr>
                <w:t>_________________________________________</w:t>
              </w:r>
            </w:ins>
          </w:p>
          <w:p w14:paraId="089CAEB6" w14:textId="379D2CB6" w:rsidR="008E4EBC" w:rsidRDefault="008E4EBC" w:rsidP="008E4EBC">
            <w:pPr>
              <w:rPr>
                <w:rFonts w:eastAsia="Batang" w:cs="Arial"/>
                <w:lang w:eastAsia="ko-KR"/>
              </w:rPr>
            </w:pPr>
            <w:r>
              <w:rPr>
                <w:rFonts w:eastAsia="Batang" w:cs="Arial"/>
                <w:lang w:eastAsia="ko-KR"/>
              </w:rPr>
              <w:t>Lazaros Thu 1112: reset</w:t>
            </w:r>
            <w:r w:rsidRPr="00694511">
              <w:rPr>
                <w:rFonts w:eastAsia="Batang" w:cs="Arial"/>
                <w:lang w:eastAsia="ko-KR"/>
              </w:rPr>
              <w:sym w:font="Wingdings" w:char="F0E0"/>
            </w:r>
            <w:r>
              <w:rPr>
                <w:rFonts w:eastAsia="Batang" w:cs="Arial"/>
                <w:lang w:eastAsia="ko-KR"/>
              </w:rPr>
              <w:t>set</w:t>
            </w:r>
          </w:p>
          <w:p w14:paraId="7DE73403" w14:textId="77777777" w:rsidR="008E4EBC" w:rsidRPr="00D95972" w:rsidRDefault="008E4EBC" w:rsidP="008E4EBC">
            <w:pPr>
              <w:rPr>
                <w:rFonts w:eastAsia="Batang" w:cs="Arial"/>
                <w:lang w:eastAsia="ko-KR"/>
              </w:rPr>
            </w:pPr>
            <w:r>
              <w:rPr>
                <w:rFonts w:eastAsia="Batang" w:cs="Arial"/>
                <w:lang w:eastAsia="ko-KR"/>
              </w:rPr>
              <w:t>Mike Fri 2002: Ack</w:t>
            </w:r>
          </w:p>
        </w:tc>
      </w:tr>
      <w:tr w:rsidR="00FE5DF2" w:rsidRPr="00D95972" w14:paraId="503961D5" w14:textId="77777777" w:rsidTr="0041278D">
        <w:tc>
          <w:tcPr>
            <w:tcW w:w="976" w:type="dxa"/>
            <w:tcBorders>
              <w:left w:val="thinThickThinSmallGap" w:sz="24" w:space="0" w:color="auto"/>
              <w:bottom w:val="nil"/>
            </w:tcBorders>
            <w:shd w:val="clear" w:color="auto" w:fill="auto"/>
          </w:tcPr>
          <w:p w14:paraId="07B935B6" w14:textId="77777777" w:rsidR="00FE5DF2" w:rsidRPr="00D95972" w:rsidRDefault="00FE5DF2" w:rsidP="00FE5DF2">
            <w:pPr>
              <w:rPr>
                <w:rFonts w:cs="Arial"/>
              </w:rPr>
            </w:pPr>
          </w:p>
        </w:tc>
        <w:tc>
          <w:tcPr>
            <w:tcW w:w="1317" w:type="dxa"/>
            <w:gridSpan w:val="2"/>
            <w:tcBorders>
              <w:bottom w:val="nil"/>
            </w:tcBorders>
            <w:shd w:val="clear" w:color="auto" w:fill="auto"/>
          </w:tcPr>
          <w:p w14:paraId="674E4A7A" w14:textId="77777777" w:rsidR="00FE5DF2" w:rsidRPr="00D95972" w:rsidRDefault="00FE5DF2" w:rsidP="00FE5DF2">
            <w:pPr>
              <w:rPr>
                <w:rFonts w:cs="Arial"/>
              </w:rPr>
            </w:pPr>
          </w:p>
        </w:tc>
        <w:tc>
          <w:tcPr>
            <w:tcW w:w="1088" w:type="dxa"/>
            <w:tcBorders>
              <w:top w:val="single" w:sz="4" w:space="0" w:color="auto"/>
              <w:bottom w:val="single" w:sz="4" w:space="0" w:color="auto"/>
            </w:tcBorders>
            <w:shd w:val="clear" w:color="auto" w:fill="FFFF00"/>
          </w:tcPr>
          <w:p w14:paraId="418C0F79" w14:textId="73B9B50C" w:rsidR="00FE5DF2" w:rsidRPr="00D95972" w:rsidRDefault="0041278D" w:rsidP="00FE5DF2">
            <w:pPr>
              <w:overflowPunct/>
              <w:autoSpaceDE/>
              <w:autoSpaceDN/>
              <w:adjustRightInd/>
              <w:textAlignment w:val="auto"/>
              <w:rPr>
                <w:rFonts w:cs="Arial"/>
                <w:lang w:val="en-US"/>
              </w:rPr>
            </w:pPr>
            <w:hyperlink r:id="rId575" w:history="1">
              <w:r>
                <w:rPr>
                  <w:rStyle w:val="Hyperlink"/>
                </w:rPr>
                <w:t>C1-206585</w:t>
              </w:r>
            </w:hyperlink>
          </w:p>
        </w:tc>
        <w:tc>
          <w:tcPr>
            <w:tcW w:w="4191" w:type="dxa"/>
            <w:gridSpan w:val="3"/>
            <w:tcBorders>
              <w:top w:val="single" w:sz="4" w:space="0" w:color="auto"/>
              <w:bottom w:val="single" w:sz="4" w:space="0" w:color="auto"/>
            </w:tcBorders>
            <w:shd w:val="clear" w:color="auto" w:fill="FFFF00"/>
          </w:tcPr>
          <w:p w14:paraId="353A770A" w14:textId="77777777" w:rsidR="00FE5DF2" w:rsidRPr="00D95972" w:rsidRDefault="00FE5DF2" w:rsidP="00FE5DF2">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14:paraId="1EF58B8F" w14:textId="77777777" w:rsidR="00FE5DF2" w:rsidRPr="00D95972" w:rsidRDefault="00FE5DF2" w:rsidP="00FE5DF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F7A705" w14:textId="77777777" w:rsidR="00FE5DF2" w:rsidRPr="00D95972" w:rsidRDefault="00FE5DF2" w:rsidP="00FE5DF2">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95FF1" w14:textId="77777777" w:rsidR="00FB130C" w:rsidRDefault="00FB130C" w:rsidP="00FB130C">
            <w:pPr>
              <w:rPr>
                <w:rFonts w:cs="Arial"/>
              </w:rPr>
            </w:pPr>
            <w:r>
              <w:rPr>
                <w:rFonts w:cs="Arial"/>
              </w:rPr>
              <w:t>Current status Agreed</w:t>
            </w:r>
          </w:p>
          <w:p w14:paraId="72607BB2" w14:textId="77777777" w:rsidR="00FE5DF2" w:rsidRDefault="00FE5DF2" w:rsidP="00FE5DF2">
            <w:pPr>
              <w:rPr>
                <w:ins w:id="64" w:author="Ericsson j in CT1#126e" w:date="2020-10-22T09:09:00Z"/>
                <w:rFonts w:eastAsia="Batang" w:cs="Arial"/>
                <w:lang w:eastAsia="ko-KR"/>
              </w:rPr>
            </w:pPr>
            <w:ins w:id="65" w:author="Ericsson j in CT1#126e" w:date="2020-10-22T09:09:00Z">
              <w:r>
                <w:rPr>
                  <w:rFonts w:eastAsia="Batang" w:cs="Arial"/>
                  <w:lang w:eastAsia="ko-KR"/>
                </w:rPr>
                <w:t>Revision of C1-206387</w:t>
              </w:r>
            </w:ins>
          </w:p>
          <w:p w14:paraId="43E7603C" w14:textId="1E63B697" w:rsidR="00FE5DF2" w:rsidRDefault="00FE5DF2" w:rsidP="00FE5DF2">
            <w:pPr>
              <w:rPr>
                <w:ins w:id="66" w:author="Ericsson j in CT1#126e" w:date="2020-10-22T09:09:00Z"/>
                <w:rFonts w:eastAsia="Batang" w:cs="Arial"/>
                <w:lang w:eastAsia="ko-KR"/>
              </w:rPr>
            </w:pPr>
            <w:ins w:id="67" w:author="Ericsson j in CT1#126e" w:date="2020-10-22T09:09:00Z">
              <w:r>
                <w:rPr>
                  <w:rFonts w:eastAsia="Batang" w:cs="Arial"/>
                  <w:lang w:eastAsia="ko-KR"/>
                </w:rPr>
                <w:t>_________________________________________</w:t>
              </w:r>
            </w:ins>
          </w:p>
          <w:p w14:paraId="53CF3BE3" w14:textId="297D3858" w:rsidR="00FE5DF2" w:rsidRPr="00D95972" w:rsidRDefault="00FE5DF2" w:rsidP="00FE5DF2">
            <w:pPr>
              <w:rPr>
                <w:rFonts w:eastAsia="Batang" w:cs="Arial"/>
                <w:lang w:eastAsia="ko-KR"/>
              </w:rPr>
            </w:pPr>
            <w:r>
              <w:rPr>
                <w:rFonts w:eastAsia="Batang" w:cs="Arial"/>
                <w:lang w:eastAsia="ko-KR"/>
              </w:rPr>
              <w:t>Kiran Thu 1055: Overlap with 6420.</w:t>
            </w:r>
          </w:p>
        </w:tc>
      </w:tr>
      <w:tr w:rsidR="00AB4E31" w:rsidRPr="00D95972" w14:paraId="27D8D371" w14:textId="77777777" w:rsidTr="00CE671F">
        <w:tc>
          <w:tcPr>
            <w:tcW w:w="976" w:type="dxa"/>
            <w:tcBorders>
              <w:left w:val="thinThickThinSmallGap" w:sz="24" w:space="0" w:color="auto"/>
              <w:bottom w:val="nil"/>
            </w:tcBorders>
            <w:shd w:val="clear" w:color="auto" w:fill="auto"/>
          </w:tcPr>
          <w:p w14:paraId="5D359C44" w14:textId="77777777" w:rsidR="00AB4E31" w:rsidRPr="00B62ED9" w:rsidRDefault="00AB4E31" w:rsidP="00AB4E31">
            <w:pPr>
              <w:rPr>
                <w:rFonts w:cs="Arial"/>
              </w:rPr>
            </w:pPr>
          </w:p>
        </w:tc>
        <w:tc>
          <w:tcPr>
            <w:tcW w:w="1317" w:type="dxa"/>
            <w:gridSpan w:val="2"/>
            <w:tcBorders>
              <w:bottom w:val="nil"/>
            </w:tcBorders>
            <w:shd w:val="clear" w:color="auto" w:fill="auto"/>
          </w:tcPr>
          <w:p w14:paraId="6CB8D629" w14:textId="77777777" w:rsidR="00AB4E31" w:rsidRPr="00B62ED9" w:rsidRDefault="00AB4E31" w:rsidP="00AB4E31">
            <w:pPr>
              <w:rPr>
                <w:rFonts w:cs="Arial"/>
              </w:rPr>
            </w:pPr>
          </w:p>
        </w:tc>
        <w:tc>
          <w:tcPr>
            <w:tcW w:w="1088" w:type="dxa"/>
            <w:tcBorders>
              <w:top w:val="single" w:sz="4" w:space="0" w:color="auto"/>
              <w:bottom w:val="single" w:sz="4" w:space="0" w:color="auto"/>
            </w:tcBorders>
            <w:shd w:val="clear" w:color="auto" w:fill="FFFF00"/>
          </w:tcPr>
          <w:p w14:paraId="09FCCD99" w14:textId="1C81FF58" w:rsidR="00AB4E31" w:rsidRPr="00D95972" w:rsidRDefault="0041278D" w:rsidP="00AB4E31">
            <w:pPr>
              <w:overflowPunct/>
              <w:autoSpaceDE/>
              <w:autoSpaceDN/>
              <w:adjustRightInd/>
              <w:textAlignment w:val="auto"/>
              <w:rPr>
                <w:rFonts w:cs="Arial"/>
                <w:lang w:val="en-US"/>
              </w:rPr>
            </w:pPr>
            <w:hyperlink r:id="rId576" w:history="1">
              <w:r>
                <w:rPr>
                  <w:rStyle w:val="Hyperlink"/>
                </w:rPr>
                <w:t>C1-206588</w:t>
              </w:r>
            </w:hyperlink>
          </w:p>
        </w:tc>
        <w:tc>
          <w:tcPr>
            <w:tcW w:w="4191" w:type="dxa"/>
            <w:gridSpan w:val="3"/>
            <w:tcBorders>
              <w:top w:val="single" w:sz="4" w:space="0" w:color="auto"/>
              <w:bottom w:val="single" w:sz="4" w:space="0" w:color="auto"/>
            </w:tcBorders>
            <w:shd w:val="clear" w:color="auto" w:fill="FFFF00"/>
          </w:tcPr>
          <w:p w14:paraId="42680CDF" w14:textId="77777777" w:rsidR="00AB4E31" w:rsidRPr="00D95972" w:rsidRDefault="00AB4E31" w:rsidP="00AB4E31">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14:paraId="2CC299E2" w14:textId="77777777" w:rsidR="00AB4E31" w:rsidRPr="00D95972" w:rsidRDefault="00AB4E31" w:rsidP="00AB4E3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09648E5" w14:textId="77777777" w:rsidR="00AB4E31" w:rsidRPr="00D95972" w:rsidRDefault="00AB4E31" w:rsidP="00AB4E31">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275E4" w14:textId="77777777" w:rsidR="00FB130C" w:rsidRDefault="00FB130C" w:rsidP="00FB130C">
            <w:pPr>
              <w:rPr>
                <w:rFonts w:cs="Arial"/>
              </w:rPr>
            </w:pPr>
            <w:r>
              <w:rPr>
                <w:rFonts w:cs="Arial"/>
              </w:rPr>
              <w:t>Current status Agreed</w:t>
            </w:r>
          </w:p>
          <w:p w14:paraId="305F1378" w14:textId="77777777" w:rsidR="00AB4E31" w:rsidRDefault="00AB4E31" w:rsidP="00AB4E31">
            <w:pPr>
              <w:rPr>
                <w:ins w:id="68" w:author="Ericsson j in CT1#126e" w:date="2020-10-22T09:48:00Z"/>
                <w:rFonts w:eastAsia="Batang" w:cs="Arial"/>
                <w:lang w:eastAsia="ko-KR"/>
              </w:rPr>
            </w:pPr>
            <w:ins w:id="69" w:author="Ericsson j in CT1#126e" w:date="2020-10-22T09:48:00Z">
              <w:r>
                <w:rPr>
                  <w:rFonts w:eastAsia="Batang" w:cs="Arial"/>
                  <w:lang w:eastAsia="ko-KR"/>
                </w:rPr>
                <w:t>Revision of C1-206425</w:t>
              </w:r>
            </w:ins>
          </w:p>
          <w:p w14:paraId="279A74D1" w14:textId="6B803430" w:rsidR="00AB4E31" w:rsidRDefault="00AB4E31" w:rsidP="00AB4E31">
            <w:pPr>
              <w:rPr>
                <w:ins w:id="70" w:author="Ericsson j in CT1#126e" w:date="2020-10-22T09:48:00Z"/>
                <w:rFonts w:eastAsia="Batang" w:cs="Arial"/>
                <w:lang w:eastAsia="ko-KR"/>
              </w:rPr>
            </w:pPr>
            <w:ins w:id="71" w:author="Ericsson j in CT1#126e" w:date="2020-10-22T09:48:00Z">
              <w:r>
                <w:rPr>
                  <w:rFonts w:eastAsia="Batang" w:cs="Arial"/>
                  <w:lang w:eastAsia="ko-KR"/>
                </w:rPr>
                <w:t>_________________________________________</w:t>
              </w:r>
            </w:ins>
          </w:p>
          <w:p w14:paraId="60775234" w14:textId="729A617A" w:rsidR="00AB4E31" w:rsidRDefault="00AB4E31" w:rsidP="00AB4E31">
            <w:pPr>
              <w:rPr>
                <w:rFonts w:eastAsia="Batang" w:cs="Arial"/>
                <w:lang w:eastAsia="ko-KR"/>
              </w:rPr>
            </w:pPr>
            <w:r>
              <w:rPr>
                <w:rFonts w:eastAsia="Batang" w:cs="Arial"/>
                <w:lang w:eastAsia="ko-KR"/>
              </w:rPr>
              <w:t>CR category missing</w:t>
            </w:r>
          </w:p>
          <w:p w14:paraId="5C998D00" w14:textId="77777777" w:rsidR="00AB4E31" w:rsidRDefault="00AB4E31" w:rsidP="00AB4E31">
            <w:pPr>
              <w:rPr>
                <w:rFonts w:eastAsia="Batang" w:cs="Arial"/>
                <w:lang w:eastAsia="ko-KR"/>
              </w:rPr>
            </w:pPr>
            <w:r>
              <w:rPr>
                <w:rFonts w:eastAsia="Batang" w:cs="Arial"/>
                <w:lang w:eastAsia="ko-KR"/>
              </w:rPr>
              <w:t>Kiran Fri 2132: A number of editorials, just extend Geographic coordinates.</w:t>
            </w:r>
          </w:p>
          <w:p w14:paraId="09C3195D" w14:textId="77777777" w:rsidR="00AB4E31" w:rsidRDefault="00AB4E31" w:rsidP="00AB4E31">
            <w:pPr>
              <w:rPr>
                <w:rFonts w:eastAsia="Batang" w:cs="Arial"/>
                <w:lang w:eastAsia="ko-KR"/>
              </w:rPr>
            </w:pPr>
            <w:r>
              <w:rPr>
                <w:rFonts w:eastAsia="Batang" w:cs="Arial"/>
                <w:lang w:eastAsia="ko-KR"/>
              </w:rPr>
              <w:t>Jörgen Mon 1444: Ack for editorials. Extending existing field not backwards compatible.</w:t>
            </w:r>
          </w:p>
          <w:p w14:paraId="1CB0A887" w14:textId="77777777" w:rsidR="00AB4E31" w:rsidRDefault="00AB4E31" w:rsidP="00AB4E31">
            <w:pPr>
              <w:rPr>
                <w:rFonts w:eastAsia="Batang" w:cs="Arial"/>
                <w:lang w:eastAsia="ko-KR"/>
              </w:rPr>
            </w:pPr>
            <w:r>
              <w:rPr>
                <w:rFonts w:eastAsia="Batang" w:cs="Arial"/>
                <w:lang w:eastAsia="ko-KR"/>
              </w:rPr>
              <w:t>Kiran Mon 1708: Network should backwards compatibility.</w:t>
            </w:r>
          </w:p>
          <w:p w14:paraId="403E0F2C" w14:textId="77777777" w:rsidR="00AB4E31" w:rsidRPr="00D95972" w:rsidRDefault="00AB4E31" w:rsidP="00AB4E31">
            <w:pPr>
              <w:rPr>
                <w:rFonts w:eastAsia="Batang" w:cs="Arial"/>
                <w:lang w:eastAsia="ko-KR"/>
              </w:rPr>
            </w:pPr>
            <w:r>
              <w:rPr>
                <w:rFonts w:eastAsia="Batang" w:cs="Arial"/>
                <w:lang w:eastAsia="ko-KR"/>
              </w:rPr>
              <w:t>Mike Mon 1946: How does network know client release?</w:t>
            </w:r>
          </w:p>
        </w:tc>
      </w:tr>
      <w:tr w:rsidR="00CE671F" w:rsidRPr="002A7D86" w14:paraId="128D469F" w14:textId="77777777" w:rsidTr="00CE671F">
        <w:tc>
          <w:tcPr>
            <w:tcW w:w="976" w:type="dxa"/>
            <w:tcBorders>
              <w:left w:val="thinThickThinSmallGap" w:sz="24" w:space="0" w:color="auto"/>
              <w:bottom w:val="nil"/>
            </w:tcBorders>
            <w:shd w:val="clear" w:color="auto" w:fill="auto"/>
          </w:tcPr>
          <w:p w14:paraId="26E8D075" w14:textId="77777777" w:rsidR="00CE671F" w:rsidRPr="00D95972" w:rsidRDefault="00CE671F" w:rsidP="00CE671F">
            <w:pPr>
              <w:rPr>
                <w:rFonts w:cs="Arial"/>
              </w:rPr>
            </w:pPr>
          </w:p>
        </w:tc>
        <w:tc>
          <w:tcPr>
            <w:tcW w:w="1317" w:type="dxa"/>
            <w:gridSpan w:val="2"/>
            <w:tcBorders>
              <w:bottom w:val="nil"/>
            </w:tcBorders>
            <w:shd w:val="clear" w:color="auto" w:fill="auto"/>
          </w:tcPr>
          <w:p w14:paraId="4C91E4B5" w14:textId="77777777" w:rsidR="00CE671F" w:rsidRPr="00D95972" w:rsidRDefault="00CE671F" w:rsidP="00CE671F">
            <w:pPr>
              <w:rPr>
                <w:rFonts w:cs="Arial"/>
              </w:rPr>
            </w:pPr>
          </w:p>
        </w:tc>
        <w:tc>
          <w:tcPr>
            <w:tcW w:w="1088" w:type="dxa"/>
            <w:tcBorders>
              <w:top w:val="single" w:sz="4" w:space="0" w:color="auto"/>
              <w:bottom w:val="single" w:sz="4" w:space="0" w:color="auto"/>
            </w:tcBorders>
            <w:shd w:val="clear" w:color="auto" w:fill="FFFF00"/>
          </w:tcPr>
          <w:p w14:paraId="13FFC32E" w14:textId="06C0C710" w:rsidR="00CE671F" w:rsidRPr="00D95972" w:rsidRDefault="00CE671F" w:rsidP="00CE671F">
            <w:pPr>
              <w:overflowPunct/>
              <w:autoSpaceDE/>
              <w:autoSpaceDN/>
              <w:adjustRightInd/>
              <w:textAlignment w:val="auto"/>
              <w:rPr>
                <w:rFonts w:cs="Arial"/>
                <w:lang w:val="en-US"/>
              </w:rPr>
            </w:pPr>
            <w:hyperlink r:id="rId577" w:history="1">
              <w:r>
                <w:rPr>
                  <w:rStyle w:val="Hyperlink"/>
                </w:rPr>
                <w:t>C1-206671</w:t>
              </w:r>
            </w:hyperlink>
          </w:p>
        </w:tc>
        <w:tc>
          <w:tcPr>
            <w:tcW w:w="4191" w:type="dxa"/>
            <w:gridSpan w:val="3"/>
            <w:tcBorders>
              <w:top w:val="single" w:sz="4" w:space="0" w:color="auto"/>
              <w:bottom w:val="single" w:sz="4" w:space="0" w:color="auto"/>
            </w:tcBorders>
            <w:shd w:val="clear" w:color="auto" w:fill="FFFF00"/>
          </w:tcPr>
          <w:p w14:paraId="55EF83DE" w14:textId="77777777" w:rsidR="00CE671F" w:rsidRPr="00D95972" w:rsidRDefault="00CE671F" w:rsidP="00CE671F">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14:paraId="60A2B26A" w14:textId="77777777" w:rsidR="00CE671F" w:rsidRPr="00D95972" w:rsidRDefault="00CE671F" w:rsidP="00CE671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CA37362" w14:textId="77777777" w:rsidR="00CE671F" w:rsidRPr="00D95972" w:rsidRDefault="00CE671F" w:rsidP="00CE671F">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1A7C2" w14:textId="77777777" w:rsidR="00FB130C" w:rsidRDefault="00FB130C" w:rsidP="00FB130C">
            <w:pPr>
              <w:rPr>
                <w:rFonts w:cs="Arial"/>
              </w:rPr>
            </w:pPr>
            <w:r>
              <w:rPr>
                <w:rFonts w:cs="Arial"/>
              </w:rPr>
              <w:t>Current status Agreed</w:t>
            </w:r>
          </w:p>
          <w:p w14:paraId="249785F1" w14:textId="77777777" w:rsidR="00CE671F" w:rsidRPr="00FB130C" w:rsidRDefault="00CE671F" w:rsidP="00CE671F">
            <w:pPr>
              <w:rPr>
                <w:ins w:id="72" w:author="Ericsson j in CT1#126e" w:date="2020-10-22T14:23:00Z"/>
                <w:rFonts w:eastAsia="Batang" w:cs="Arial"/>
                <w:lang w:eastAsia="ko-KR"/>
              </w:rPr>
            </w:pPr>
            <w:ins w:id="73" w:author="Ericsson j in CT1#126e" w:date="2020-10-22T14:23:00Z">
              <w:r w:rsidRPr="00FB130C">
                <w:rPr>
                  <w:rFonts w:eastAsia="Batang" w:cs="Arial"/>
                  <w:lang w:eastAsia="ko-KR"/>
                </w:rPr>
                <w:t>Revision of C1-206414</w:t>
              </w:r>
            </w:ins>
          </w:p>
          <w:p w14:paraId="000BD1A2" w14:textId="6075DC76" w:rsidR="00CE671F" w:rsidRDefault="00CE671F" w:rsidP="00CE671F">
            <w:pPr>
              <w:rPr>
                <w:ins w:id="74" w:author="Ericsson j in CT1#126e" w:date="2020-10-22T14:23:00Z"/>
                <w:rFonts w:eastAsia="Batang" w:cs="Arial"/>
                <w:lang w:val="sv-SE" w:eastAsia="ko-KR"/>
              </w:rPr>
            </w:pPr>
            <w:ins w:id="75" w:author="Ericsson j in CT1#126e" w:date="2020-10-22T14:23:00Z">
              <w:r>
                <w:rPr>
                  <w:rFonts w:eastAsia="Batang" w:cs="Arial"/>
                  <w:lang w:val="sv-SE" w:eastAsia="ko-KR"/>
                </w:rPr>
                <w:t>_________________________________________</w:t>
              </w:r>
            </w:ins>
          </w:p>
          <w:p w14:paraId="058E5F81" w14:textId="1890A4B7" w:rsidR="00CE671F" w:rsidRPr="001B5AD3" w:rsidRDefault="00CE671F" w:rsidP="00CE671F">
            <w:pPr>
              <w:rPr>
                <w:rFonts w:eastAsia="Batang" w:cs="Arial"/>
                <w:lang w:val="sv-SE" w:eastAsia="ko-KR"/>
              </w:rPr>
            </w:pPr>
            <w:r w:rsidRPr="001B5AD3">
              <w:rPr>
                <w:rFonts w:eastAsia="Batang" w:cs="Arial"/>
                <w:lang w:val="sv-SE" w:eastAsia="ko-KR"/>
              </w:rPr>
              <w:t>Jörgen Fri 1457: CN box?</w:t>
            </w:r>
          </w:p>
          <w:p w14:paraId="41F296BA" w14:textId="77777777" w:rsidR="00CE671F" w:rsidRPr="001B5AD3" w:rsidRDefault="00CE671F" w:rsidP="00CE671F">
            <w:pPr>
              <w:rPr>
                <w:rFonts w:eastAsia="Batang" w:cs="Arial"/>
                <w:lang w:val="sv-SE" w:eastAsia="ko-KR"/>
              </w:rPr>
            </w:pPr>
            <w:r w:rsidRPr="001B5AD3">
              <w:rPr>
                <w:rFonts w:eastAsia="Batang" w:cs="Arial"/>
                <w:lang w:val="sv-SE" w:eastAsia="ko-KR"/>
              </w:rPr>
              <w:t>Kiran Fri 1935: Ack</w:t>
            </w:r>
          </w:p>
        </w:tc>
      </w:tr>
      <w:tr w:rsidR="00CE671F" w:rsidRPr="00D95972" w14:paraId="1FEF1E72" w14:textId="77777777" w:rsidTr="00CE671F">
        <w:tc>
          <w:tcPr>
            <w:tcW w:w="976" w:type="dxa"/>
            <w:tcBorders>
              <w:left w:val="thinThickThinSmallGap" w:sz="24" w:space="0" w:color="auto"/>
              <w:bottom w:val="nil"/>
            </w:tcBorders>
            <w:shd w:val="clear" w:color="auto" w:fill="auto"/>
          </w:tcPr>
          <w:p w14:paraId="61E6C031" w14:textId="77777777" w:rsidR="00CE671F" w:rsidRPr="00D95972" w:rsidRDefault="00CE671F" w:rsidP="00CE671F">
            <w:pPr>
              <w:rPr>
                <w:rFonts w:cs="Arial"/>
              </w:rPr>
            </w:pPr>
          </w:p>
        </w:tc>
        <w:tc>
          <w:tcPr>
            <w:tcW w:w="1317" w:type="dxa"/>
            <w:gridSpan w:val="2"/>
            <w:tcBorders>
              <w:bottom w:val="nil"/>
            </w:tcBorders>
            <w:shd w:val="clear" w:color="auto" w:fill="auto"/>
          </w:tcPr>
          <w:p w14:paraId="6C6806C4" w14:textId="77777777" w:rsidR="00CE671F" w:rsidRPr="00D95972" w:rsidRDefault="00CE671F" w:rsidP="00CE671F">
            <w:pPr>
              <w:rPr>
                <w:rFonts w:cs="Arial"/>
              </w:rPr>
            </w:pPr>
          </w:p>
        </w:tc>
        <w:tc>
          <w:tcPr>
            <w:tcW w:w="1088" w:type="dxa"/>
            <w:tcBorders>
              <w:top w:val="single" w:sz="4" w:space="0" w:color="auto"/>
              <w:bottom w:val="single" w:sz="4" w:space="0" w:color="auto"/>
            </w:tcBorders>
            <w:shd w:val="clear" w:color="auto" w:fill="FFFF00"/>
          </w:tcPr>
          <w:p w14:paraId="6DD88DC7" w14:textId="4F5AF6C6" w:rsidR="00CE671F" w:rsidRPr="00D95972" w:rsidRDefault="00CE671F" w:rsidP="00CE671F">
            <w:pPr>
              <w:overflowPunct/>
              <w:autoSpaceDE/>
              <w:autoSpaceDN/>
              <w:adjustRightInd/>
              <w:textAlignment w:val="auto"/>
              <w:rPr>
                <w:rFonts w:cs="Arial"/>
                <w:lang w:val="en-US"/>
              </w:rPr>
            </w:pPr>
            <w:hyperlink r:id="rId578" w:history="1">
              <w:r>
                <w:rPr>
                  <w:rStyle w:val="Hyperlink"/>
                </w:rPr>
                <w:t>C1-206672</w:t>
              </w:r>
            </w:hyperlink>
          </w:p>
        </w:tc>
        <w:tc>
          <w:tcPr>
            <w:tcW w:w="4191" w:type="dxa"/>
            <w:gridSpan w:val="3"/>
            <w:tcBorders>
              <w:top w:val="single" w:sz="4" w:space="0" w:color="auto"/>
              <w:bottom w:val="single" w:sz="4" w:space="0" w:color="auto"/>
            </w:tcBorders>
            <w:shd w:val="clear" w:color="auto" w:fill="FFFF00"/>
          </w:tcPr>
          <w:p w14:paraId="27C3FFCF" w14:textId="77777777" w:rsidR="00CE671F" w:rsidRPr="00D95972" w:rsidRDefault="00CE671F" w:rsidP="00CE671F">
            <w:pPr>
              <w:rPr>
                <w:rFonts w:cs="Arial"/>
              </w:rPr>
            </w:pPr>
            <w:r>
              <w:rPr>
                <w:rFonts w:cs="Arial"/>
              </w:rPr>
              <w:t>Corrected the functionalAliasID refered as element instead of attribute in 9A.2.2.2.3</w:t>
            </w:r>
          </w:p>
        </w:tc>
        <w:tc>
          <w:tcPr>
            <w:tcW w:w="1767" w:type="dxa"/>
            <w:tcBorders>
              <w:top w:val="single" w:sz="4" w:space="0" w:color="auto"/>
              <w:bottom w:val="single" w:sz="4" w:space="0" w:color="auto"/>
            </w:tcBorders>
            <w:shd w:val="clear" w:color="auto" w:fill="FFFF00"/>
          </w:tcPr>
          <w:p w14:paraId="25396D0F" w14:textId="77777777" w:rsidR="00CE671F" w:rsidRPr="00D95972" w:rsidRDefault="00CE671F" w:rsidP="00CE671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719AF85" w14:textId="77777777" w:rsidR="00CE671F" w:rsidRPr="00D95972" w:rsidRDefault="00CE671F" w:rsidP="00CE671F">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DA81A" w14:textId="77777777" w:rsidR="00FB130C" w:rsidRDefault="00FB130C" w:rsidP="00FB130C">
            <w:pPr>
              <w:rPr>
                <w:rFonts w:cs="Arial"/>
              </w:rPr>
            </w:pPr>
            <w:r>
              <w:rPr>
                <w:rFonts w:cs="Arial"/>
              </w:rPr>
              <w:t>Current status Agreed</w:t>
            </w:r>
          </w:p>
          <w:p w14:paraId="5DB6BFD0" w14:textId="77777777" w:rsidR="00CE671F" w:rsidRDefault="00CE671F" w:rsidP="00CE671F">
            <w:pPr>
              <w:rPr>
                <w:ins w:id="76" w:author="Ericsson j in CT1#126e" w:date="2020-10-22T14:23:00Z"/>
                <w:rFonts w:eastAsia="Batang" w:cs="Arial"/>
                <w:lang w:eastAsia="ko-KR"/>
              </w:rPr>
            </w:pPr>
            <w:ins w:id="77" w:author="Ericsson j in CT1#126e" w:date="2020-10-22T14:23:00Z">
              <w:r>
                <w:rPr>
                  <w:rFonts w:eastAsia="Batang" w:cs="Arial"/>
                  <w:lang w:eastAsia="ko-KR"/>
                </w:rPr>
                <w:t>Revision of C1-206416</w:t>
              </w:r>
            </w:ins>
          </w:p>
          <w:p w14:paraId="1E85637A" w14:textId="7E45FAE3" w:rsidR="00CE671F" w:rsidRDefault="00CE671F" w:rsidP="00CE671F">
            <w:pPr>
              <w:rPr>
                <w:ins w:id="78" w:author="Ericsson j in CT1#126e" w:date="2020-10-22T14:23:00Z"/>
                <w:rFonts w:eastAsia="Batang" w:cs="Arial"/>
                <w:lang w:eastAsia="ko-KR"/>
              </w:rPr>
            </w:pPr>
            <w:ins w:id="79" w:author="Ericsson j in CT1#126e" w:date="2020-10-22T14:23:00Z">
              <w:r>
                <w:rPr>
                  <w:rFonts w:eastAsia="Batang" w:cs="Arial"/>
                  <w:lang w:eastAsia="ko-KR"/>
                </w:rPr>
                <w:t>_________________________________________</w:t>
              </w:r>
            </w:ins>
          </w:p>
          <w:p w14:paraId="1F6F3758" w14:textId="2D1BCC9D" w:rsidR="00CE671F" w:rsidRDefault="00CE671F" w:rsidP="00CE671F">
            <w:pPr>
              <w:rPr>
                <w:color w:val="1F497D"/>
                <w:lang w:val="en-IN"/>
              </w:rPr>
            </w:pPr>
            <w:r>
              <w:rPr>
                <w:rFonts w:eastAsia="Batang" w:cs="Arial"/>
                <w:lang w:eastAsia="ko-KR"/>
              </w:rPr>
              <w:t xml:space="preserve">Kiran Thu 1042: proposed revision </w:t>
            </w:r>
            <w:hyperlink r:id="rId579" w:history="1">
              <w:r>
                <w:rPr>
                  <w:rStyle w:val="Hyperlink"/>
                  <w:lang w:val="en-IN"/>
                </w:rPr>
                <w:t>draftRev1</w:t>
              </w:r>
            </w:hyperlink>
          </w:p>
          <w:p w14:paraId="08AADD06" w14:textId="77777777" w:rsidR="00CE671F" w:rsidRDefault="00CE671F" w:rsidP="00CE671F">
            <w:pPr>
              <w:rPr>
                <w:lang w:val="en-IN"/>
              </w:rPr>
            </w:pPr>
            <w:r w:rsidRPr="00702402">
              <w:rPr>
                <w:lang w:val="en-IN"/>
              </w:rPr>
              <w:t>Francois Thu 1332: one more chang</w:t>
            </w:r>
            <w:r>
              <w:rPr>
                <w:lang w:val="en-IN"/>
              </w:rPr>
              <w:t>e</w:t>
            </w:r>
            <w:r w:rsidRPr="00702402">
              <w:rPr>
                <w:lang w:val="en-IN"/>
              </w:rPr>
              <w:t xml:space="preserve"> possible</w:t>
            </w:r>
          </w:p>
          <w:p w14:paraId="1DEDEF8C" w14:textId="77777777" w:rsidR="00CE671F" w:rsidRDefault="00CE671F" w:rsidP="00CE671F">
            <w:pPr>
              <w:rPr>
                <w:lang w:val="en-IN"/>
              </w:rPr>
            </w:pPr>
            <w:r>
              <w:rPr>
                <w:lang w:val="en-IN"/>
              </w:rPr>
              <w:t>Kiran Tue 1340: Discussing further enhancements</w:t>
            </w:r>
          </w:p>
          <w:p w14:paraId="4C0B8275" w14:textId="77777777" w:rsidR="00CE671F" w:rsidRDefault="00CE671F" w:rsidP="00CE671F">
            <w:pPr>
              <w:rPr>
                <w:lang w:val="en-IN"/>
              </w:rPr>
            </w:pPr>
            <w:r>
              <w:rPr>
                <w:lang w:val="en-IN"/>
              </w:rPr>
              <w:t>Mike Tue 1455: Please do.</w:t>
            </w:r>
          </w:p>
          <w:p w14:paraId="7098AFF9" w14:textId="77777777" w:rsidR="00CE671F" w:rsidRDefault="00CE671F" w:rsidP="00CE671F">
            <w:pPr>
              <w:rPr>
                <w:rFonts w:cs="Arial"/>
                <w:color w:val="1F497D"/>
                <w:lang w:val="en-IN"/>
              </w:rPr>
            </w:pPr>
            <w:r w:rsidRPr="008E4EBC">
              <w:rPr>
                <w:rFonts w:cs="Arial"/>
                <w:lang w:val="en-IN"/>
              </w:rPr>
              <w:t xml:space="preserve">Kiran Tue 1714: Describes changes in </w:t>
            </w:r>
            <w:hyperlink r:id="rId580" w:history="1">
              <w:r>
                <w:rPr>
                  <w:rStyle w:val="Hyperlink"/>
                  <w:rFonts w:cs="Arial"/>
                  <w:lang w:val="en-IN"/>
                </w:rPr>
                <w:t>rev2</w:t>
              </w:r>
            </w:hyperlink>
          </w:p>
          <w:p w14:paraId="2CA3CBC2" w14:textId="77777777" w:rsidR="00CE671F" w:rsidRDefault="00CE671F" w:rsidP="00CE671F">
            <w:pPr>
              <w:rPr>
                <w:rFonts w:cs="Arial"/>
                <w:lang w:val="en-IN"/>
              </w:rPr>
            </w:pPr>
            <w:r w:rsidRPr="00A20537">
              <w:rPr>
                <w:rFonts w:cs="Arial"/>
                <w:lang w:val="en-IN"/>
              </w:rPr>
              <w:t>Francois</w:t>
            </w:r>
            <w:r>
              <w:rPr>
                <w:rFonts w:cs="Arial"/>
                <w:lang w:val="en-IN"/>
              </w:rPr>
              <w:t xml:space="preserve"> Tue 1759: OK-</w:t>
            </w:r>
          </w:p>
          <w:p w14:paraId="22CCA553" w14:textId="77777777" w:rsidR="00CE671F" w:rsidRPr="008E4EBC" w:rsidRDefault="00CE671F" w:rsidP="00CE671F">
            <w:pPr>
              <w:rPr>
                <w:rFonts w:cs="Arial"/>
                <w:color w:val="1F497D"/>
                <w:lang w:val="en-IN"/>
              </w:rPr>
            </w:pPr>
            <w:r>
              <w:rPr>
                <w:rFonts w:cs="Arial"/>
                <w:lang w:val="en-IN"/>
              </w:rPr>
              <w:t>Jörgen Tue 2016: Should ME be unticked?</w:t>
            </w:r>
          </w:p>
        </w:tc>
      </w:tr>
      <w:tr w:rsidR="00CE671F" w:rsidRPr="00E037A6" w14:paraId="24DE99BD" w14:textId="77777777" w:rsidTr="00CE671F">
        <w:tc>
          <w:tcPr>
            <w:tcW w:w="976" w:type="dxa"/>
            <w:tcBorders>
              <w:left w:val="thinThickThinSmallGap" w:sz="24" w:space="0" w:color="auto"/>
              <w:bottom w:val="nil"/>
            </w:tcBorders>
            <w:shd w:val="clear" w:color="auto" w:fill="auto"/>
          </w:tcPr>
          <w:p w14:paraId="2025C4B5" w14:textId="77777777" w:rsidR="00CE671F" w:rsidRPr="00D95972" w:rsidRDefault="00CE671F" w:rsidP="00CE671F">
            <w:pPr>
              <w:rPr>
                <w:rFonts w:cs="Arial"/>
              </w:rPr>
            </w:pPr>
          </w:p>
        </w:tc>
        <w:tc>
          <w:tcPr>
            <w:tcW w:w="1317" w:type="dxa"/>
            <w:gridSpan w:val="2"/>
            <w:tcBorders>
              <w:bottom w:val="nil"/>
            </w:tcBorders>
            <w:shd w:val="clear" w:color="auto" w:fill="auto"/>
          </w:tcPr>
          <w:p w14:paraId="63F8111E" w14:textId="77777777" w:rsidR="00CE671F" w:rsidRPr="00D95972" w:rsidRDefault="00CE671F" w:rsidP="00CE671F">
            <w:pPr>
              <w:rPr>
                <w:rFonts w:cs="Arial"/>
              </w:rPr>
            </w:pPr>
          </w:p>
        </w:tc>
        <w:tc>
          <w:tcPr>
            <w:tcW w:w="1088" w:type="dxa"/>
            <w:tcBorders>
              <w:top w:val="single" w:sz="4" w:space="0" w:color="auto"/>
              <w:bottom w:val="single" w:sz="4" w:space="0" w:color="auto"/>
            </w:tcBorders>
            <w:shd w:val="clear" w:color="auto" w:fill="FFFF00"/>
          </w:tcPr>
          <w:p w14:paraId="3EB5A309" w14:textId="643A86A5" w:rsidR="00CE671F" w:rsidRPr="00D95972" w:rsidRDefault="00CE671F" w:rsidP="00CE671F">
            <w:pPr>
              <w:overflowPunct/>
              <w:autoSpaceDE/>
              <w:autoSpaceDN/>
              <w:adjustRightInd/>
              <w:textAlignment w:val="auto"/>
              <w:rPr>
                <w:rFonts w:cs="Arial"/>
                <w:lang w:val="en-US"/>
              </w:rPr>
            </w:pPr>
            <w:hyperlink r:id="rId581" w:history="1">
              <w:r>
                <w:rPr>
                  <w:rStyle w:val="Hyperlink"/>
                </w:rPr>
                <w:t>C1-206673</w:t>
              </w:r>
            </w:hyperlink>
          </w:p>
        </w:tc>
        <w:tc>
          <w:tcPr>
            <w:tcW w:w="4191" w:type="dxa"/>
            <w:gridSpan w:val="3"/>
            <w:tcBorders>
              <w:top w:val="single" w:sz="4" w:space="0" w:color="auto"/>
              <w:bottom w:val="single" w:sz="4" w:space="0" w:color="auto"/>
            </w:tcBorders>
            <w:shd w:val="clear" w:color="auto" w:fill="FFFF00"/>
          </w:tcPr>
          <w:p w14:paraId="593C62C4" w14:textId="77777777" w:rsidR="00CE671F" w:rsidRPr="00D95972" w:rsidRDefault="00CE671F" w:rsidP="00CE671F">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14:paraId="7CA5D284" w14:textId="77777777" w:rsidR="00CE671F" w:rsidRPr="00D95972" w:rsidRDefault="00CE671F" w:rsidP="00CE671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089FF94" w14:textId="77777777" w:rsidR="00CE671F" w:rsidRPr="00D95972" w:rsidRDefault="00CE671F" w:rsidP="00CE671F">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6B334" w14:textId="77777777" w:rsidR="00FB130C" w:rsidRDefault="00FB130C" w:rsidP="00FB130C">
            <w:pPr>
              <w:rPr>
                <w:rFonts w:cs="Arial"/>
              </w:rPr>
            </w:pPr>
            <w:r>
              <w:rPr>
                <w:rFonts w:cs="Arial"/>
              </w:rPr>
              <w:t>Current status Agreed</w:t>
            </w:r>
          </w:p>
          <w:p w14:paraId="5B3A865A" w14:textId="77777777" w:rsidR="00CE671F" w:rsidRDefault="00CE671F" w:rsidP="00CE671F">
            <w:pPr>
              <w:rPr>
                <w:ins w:id="80" w:author="Ericsson j in CT1#126e" w:date="2020-10-22T14:24:00Z"/>
                <w:rFonts w:eastAsia="Batang" w:cs="Arial"/>
                <w:lang w:eastAsia="ko-KR"/>
              </w:rPr>
            </w:pPr>
            <w:ins w:id="81" w:author="Ericsson j in CT1#126e" w:date="2020-10-22T14:24:00Z">
              <w:r>
                <w:rPr>
                  <w:rFonts w:eastAsia="Batang" w:cs="Arial"/>
                  <w:lang w:eastAsia="ko-KR"/>
                </w:rPr>
                <w:t>Revision of C1-206417</w:t>
              </w:r>
            </w:ins>
          </w:p>
          <w:p w14:paraId="761345F9" w14:textId="5C704CAE" w:rsidR="00CE671F" w:rsidRDefault="00CE671F" w:rsidP="00CE671F">
            <w:pPr>
              <w:rPr>
                <w:ins w:id="82" w:author="Ericsson j in CT1#126e" w:date="2020-10-22T14:24:00Z"/>
                <w:rFonts w:eastAsia="Batang" w:cs="Arial"/>
                <w:lang w:eastAsia="ko-KR"/>
              </w:rPr>
            </w:pPr>
            <w:ins w:id="83" w:author="Ericsson j in CT1#126e" w:date="2020-10-22T14:24:00Z">
              <w:r>
                <w:rPr>
                  <w:rFonts w:eastAsia="Batang" w:cs="Arial"/>
                  <w:lang w:eastAsia="ko-KR"/>
                </w:rPr>
                <w:t>_________________________________________</w:t>
              </w:r>
            </w:ins>
          </w:p>
          <w:p w14:paraId="491E7A5A" w14:textId="6C14D3EE" w:rsidR="00CE671F" w:rsidRDefault="00CE671F" w:rsidP="00CE671F">
            <w:pPr>
              <w:rPr>
                <w:rFonts w:eastAsia="Batang" w:cs="Arial"/>
                <w:lang w:eastAsia="ko-KR"/>
              </w:rPr>
            </w:pPr>
            <w:r>
              <w:rPr>
                <w:rFonts w:eastAsia="Batang" w:cs="Arial"/>
                <w:lang w:eastAsia="ko-KR"/>
              </w:rPr>
              <w:t>Francois Fri 1138: Requests more use cases. Editorial proposals</w:t>
            </w:r>
          </w:p>
          <w:p w14:paraId="3148A145" w14:textId="77777777" w:rsidR="00CE671F" w:rsidRDefault="00CE671F" w:rsidP="00CE671F">
            <w:pPr>
              <w:rPr>
                <w:rFonts w:eastAsia="Batang" w:cs="Arial"/>
                <w:lang w:eastAsia="ko-KR"/>
              </w:rPr>
            </w:pPr>
            <w:r w:rsidRPr="00E037A6">
              <w:rPr>
                <w:rFonts w:eastAsia="Batang" w:cs="Arial"/>
                <w:lang w:eastAsia="ko-KR"/>
              </w:rPr>
              <w:t>Jörgen Fri 1605: Minor comment on Summary o</w:t>
            </w:r>
            <w:r>
              <w:rPr>
                <w:rFonts w:eastAsia="Batang" w:cs="Arial"/>
                <w:lang w:eastAsia="ko-KR"/>
              </w:rPr>
              <w:t>f changes.</w:t>
            </w:r>
          </w:p>
          <w:p w14:paraId="4A5F9973" w14:textId="77777777" w:rsidR="00CE671F" w:rsidRDefault="00CE671F" w:rsidP="00CE671F">
            <w:pPr>
              <w:rPr>
                <w:rFonts w:eastAsia="Batang" w:cs="Arial"/>
                <w:lang w:eastAsia="ko-KR"/>
              </w:rPr>
            </w:pPr>
            <w:r>
              <w:rPr>
                <w:rFonts w:eastAsia="Batang" w:cs="Arial"/>
                <w:lang w:eastAsia="ko-KR"/>
              </w:rPr>
              <w:t>Mike Fri 1627: Support Francois suggestion.</w:t>
            </w:r>
          </w:p>
          <w:p w14:paraId="508EB242" w14:textId="77777777" w:rsidR="00CE671F" w:rsidRDefault="00CE671F" w:rsidP="00CE671F">
            <w:pPr>
              <w:rPr>
                <w:rFonts w:eastAsia="Batang" w:cs="Arial"/>
                <w:lang w:eastAsia="ko-KR"/>
              </w:rPr>
            </w:pPr>
            <w:r w:rsidRPr="00E037A6">
              <w:rPr>
                <w:rFonts w:eastAsia="Batang" w:cs="Arial"/>
                <w:lang w:eastAsia="ko-KR"/>
              </w:rPr>
              <w:t>Kiran Fri 1645: Ack on co</w:t>
            </w:r>
            <w:r>
              <w:rPr>
                <w:rFonts w:eastAsia="Batang" w:cs="Arial"/>
                <w:lang w:eastAsia="ko-KR"/>
              </w:rPr>
              <w:t>mments.</w:t>
            </w:r>
          </w:p>
          <w:p w14:paraId="0D5973E2" w14:textId="77777777" w:rsidR="00CE671F" w:rsidRDefault="00CE671F" w:rsidP="00CE671F">
            <w:pPr>
              <w:rPr>
                <w:color w:val="1F497D"/>
                <w:lang w:val="en-IN"/>
              </w:rPr>
            </w:pPr>
            <w:r>
              <w:rPr>
                <w:rFonts w:eastAsia="Batang" w:cs="Arial"/>
                <w:lang w:eastAsia="ko-KR"/>
              </w:rPr>
              <w:t xml:space="preserve">Kiran Tue 1320: Describes changes in </w:t>
            </w:r>
            <w:hyperlink r:id="rId582" w:history="1">
              <w:r>
                <w:rPr>
                  <w:rStyle w:val="Hyperlink"/>
                  <w:lang w:val="en-IN"/>
                </w:rPr>
                <w:t>rev1</w:t>
              </w:r>
            </w:hyperlink>
          </w:p>
          <w:p w14:paraId="3BBF59C7" w14:textId="77777777" w:rsidR="00CE671F" w:rsidRDefault="00CE671F" w:rsidP="00CE671F">
            <w:pPr>
              <w:rPr>
                <w:lang w:val="en-IN"/>
              </w:rPr>
            </w:pPr>
            <w:r w:rsidRPr="00A20537">
              <w:rPr>
                <w:lang w:val="en-IN"/>
              </w:rPr>
              <w:t>Francois Tue 1546:</w:t>
            </w:r>
            <w:r>
              <w:rPr>
                <w:lang w:val="en-IN"/>
              </w:rPr>
              <w:t xml:space="preserve"> Fine with parts, proposes rewording</w:t>
            </w:r>
          </w:p>
          <w:p w14:paraId="36E3F55E" w14:textId="77777777" w:rsidR="00CE671F" w:rsidRDefault="00CE671F" w:rsidP="00CE671F">
            <w:pPr>
              <w:rPr>
                <w:lang w:val="en-IN"/>
              </w:rPr>
            </w:pPr>
            <w:r>
              <w:rPr>
                <w:lang w:val="en-IN"/>
              </w:rPr>
              <w:t>Kiran 1733: Does not agree to logic of rewording.</w:t>
            </w:r>
          </w:p>
          <w:p w14:paraId="6248FB53" w14:textId="77777777" w:rsidR="00CE671F" w:rsidRPr="00E037A6" w:rsidRDefault="00CE671F" w:rsidP="00CE671F">
            <w:pPr>
              <w:rPr>
                <w:rFonts w:eastAsia="Batang" w:cs="Arial"/>
                <w:lang w:eastAsia="ko-KR"/>
              </w:rPr>
            </w:pPr>
            <w:r>
              <w:rPr>
                <w:lang w:val="en-IN"/>
              </w:rPr>
              <w:t>Kiran, Francois and Mike in vivid discussion Wed afternoon. Seems to begin converging.</w:t>
            </w:r>
          </w:p>
        </w:tc>
      </w:tr>
      <w:tr w:rsidR="00CE671F" w:rsidRPr="004802FC" w14:paraId="2BAD4017" w14:textId="77777777" w:rsidTr="00CE671F">
        <w:tc>
          <w:tcPr>
            <w:tcW w:w="976" w:type="dxa"/>
            <w:tcBorders>
              <w:left w:val="thinThickThinSmallGap" w:sz="24" w:space="0" w:color="auto"/>
              <w:bottom w:val="nil"/>
            </w:tcBorders>
            <w:shd w:val="clear" w:color="auto" w:fill="auto"/>
          </w:tcPr>
          <w:p w14:paraId="0B563669" w14:textId="77777777" w:rsidR="00CE671F" w:rsidRPr="00D95972" w:rsidRDefault="00CE671F" w:rsidP="00CE671F">
            <w:pPr>
              <w:rPr>
                <w:rFonts w:cs="Arial"/>
              </w:rPr>
            </w:pPr>
          </w:p>
        </w:tc>
        <w:tc>
          <w:tcPr>
            <w:tcW w:w="1317" w:type="dxa"/>
            <w:gridSpan w:val="2"/>
            <w:tcBorders>
              <w:bottom w:val="nil"/>
            </w:tcBorders>
            <w:shd w:val="clear" w:color="auto" w:fill="auto"/>
          </w:tcPr>
          <w:p w14:paraId="057217BD" w14:textId="77777777" w:rsidR="00CE671F" w:rsidRPr="00D95972" w:rsidRDefault="00CE671F" w:rsidP="00CE671F">
            <w:pPr>
              <w:rPr>
                <w:rFonts w:cs="Arial"/>
              </w:rPr>
            </w:pPr>
          </w:p>
        </w:tc>
        <w:tc>
          <w:tcPr>
            <w:tcW w:w="1088" w:type="dxa"/>
            <w:tcBorders>
              <w:top w:val="single" w:sz="4" w:space="0" w:color="auto"/>
              <w:bottom w:val="single" w:sz="4" w:space="0" w:color="auto"/>
            </w:tcBorders>
            <w:shd w:val="clear" w:color="auto" w:fill="FFFF00"/>
          </w:tcPr>
          <w:p w14:paraId="05056CFA" w14:textId="4B60BADD" w:rsidR="00CE671F" w:rsidRPr="00D95972" w:rsidRDefault="00CE671F" w:rsidP="00CE671F">
            <w:pPr>
              <w:overflowPunct/>
              <w:autoSpaceDE/>
              <w:autoSpaceDN/>
              <w:adjustRightInd/>
              <w:textAlignment w:val="auto"/>
              <w:rPr>
                <w:rFonts w:cs="Arial"/>
                <w:lang w:val="en-US"/>
              </w:rPr>
            </w:pPr>
            <w:hyperlink r:id="rId583" w:history="1">
              <w:r>
                <w:rPr>
                  <w:rStyle w:val="Hyperlink"/>
                </w:rPr>
                <w:t>C1-206674</w:t>
              </w:r>
            </w:hyperlink>
          </w:p>
        </w:tc>
        <w:tc>
          <w:tcPr>
            <w:tcW w:w="4191" w:type="dxa"/>
            <w:gridSpan w:val="3"/>
            <w:tcBorders>
              <w:top w:val="single" w:sz="4" w:space="0" w:color="auto"/>
              <w:bottom w:val="single" w:sz="4" w:space="0" w:color="auto"/>
            </w:tcBorders>
            <w:shd w:val="clear" w:color="auto" w:fill="FFFF00"/>
          </w:tcPr>
          <w:p w14:paraId="3C3278F4" w14:textId="77777777" w:rsidR="00CE671F" w:rsidRPr="00D95972" w:rsidRDefault="00CE671F" w:rsidP="00CE671F">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77570313" w14:textId="77777777" w:rsidR="00CE671F" w:rsidRPr="00D95972" w:rsidRDefault="00CE671F" w:rsidP="00CE671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01DF952" w14:textId="77777777" w:rsidR="00CE671F" w:rsidRPr="00D95972" w:rsidRDefault="00CE671F" w:rsidP="00CE671F">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5AFDA" w14:textId="77777777" w:rsidR="00FB130C" w:rsidRDefault="00FB130C" w:rsidP="00FB130C">
            <w:pPr>
              <w:rPr>
                <w:rFonts w:cs="Arial"/>
              </w:rPr>
            </w:pPr>
            <w:r>
              <w:rPr>
                <w:rFonts w:cs="Arial"/>
              </w:rPr>
              <w:t>Current status Agreed</w:t>
            </w:r>
          </w:p>
          <w:p w14:paraId="1E28A5AC" w14:textId="77777777" w:rsidR="00CE671F" w:rsidRDefault="00CE671F" w:rsidP="00CE671F">
            <w:pPr>
              <w:rPr>
                <w:ins w:id="84" w:author="Ericsson j in CT1#126e" w:date="2020-10-22T14:25:00Z"/>
                <w:rFonts w:eastAsia="Batang" w:cs="Arial"/>
                <w:lang w:eastAsia="ko-KR"/>
              </w:rPr>
            </w:pPr>
            <w:ins w:id="85" w:author="Ericsson j in CT1#126e" w:date="2020-10-22T14:25:00Z">
              <w:r>
                <w:rPr>
                  <w:rFonts w:eastAsia="Batang" w:cs="Arial"/>
                  <w:lang w:eastAsia="ko-KR"/>
                </w:rPr>
                <w:t>Revision of C1-206419</w:t>
              </w:r>
            </w:ins>
          </w:p>
          <w:p w14:paraId="7EF1E8C4" w14:textId="217B9C51" w:rsidR="00CE671F" w:rsidRDefault="00CE671F" w:rsidP="00CE671F">
            <w:pPr>
              <w:rPr>
                <w:ins w:id="86" w:author="Ericsson j in CT1#126e" w:date="2020-10-22T14:25:00Z"/>
                <w:rFonts w:eastAsia="Batang" w:cs="Arial"/>
                <w:lang w:eastAsia="ko-KR"/>
              </w:rPr>
            </w:pPr>
            <w:ins w:id="87" w:author="Ericsson j in CT1#126e" w:date="2020-10-22T14:25:00Z">
              <w:r>
                <w:rPr>
                  <w:rFonts w:eastAsia="Batang" w:cs="Arial"/>
                  <w:lang w:eastAsia="ko-KR"/>
                </w:rPr>
                <w:t>_________________________________________</w:t>
              </w:r>
            </w:ins>
          </w:p>
          <w:p w14:paraId="78F29DB8" w14:textId="7F91297F" w:rsidR="00CE671F" w:rsidRDefault="00CE671F" w:rsidP="00CE671F">
            <w:pPr>
              <w:rPr>
                <w:rFonts w:eastAsia="Batang" w:cs="Arial"/>
                <w:lang w:eastAsia="ko-KR"/>
              </w:rPr>
            </w:pPr>
            <w:r>
              <w:rPr>
                <w:rFonts w:eastAsia="Batang" w:cs="Arial"/>
                <w:lang w:eastAsia="ko-KR"/>
              </w:rPr>
              <w:t>Francois Fri 1113: In the right direction. Comments.</w:t>
            </w:r>
          </w:p>
          <w:p w14:paraId="0E99A15F" w14:textId="77777777" w:rsidR="00CE671F" w:rsidRDefault="00CE671F" w:rsidP="00CE671F">
            <w:pPr>
              <w:rPr>
                <w:rFonts w:eastAsia="Batang" w:cs="Arial"/>
                <w:lang w:eastAsia="ko-KR"/>
              </w:rPr>
            </w:pPr>
            <w:r>
              <w:rPr>
                <w:rFonts w:eastAsia="Batang" w:cs="Arial"/>
                <w:lang w:eastAsia="ko-KR"/>
              </w:rPr>
              <w:t>Jörgen: Partly incorrect baseline, editorial</w:t>
            </w:r>
          </w:p>
          <w:p w14:paraId="36D06100" w14:textId="77777777" w:rsidR="00CE671F" w:rsidRDefault="00CE671F" w:rsidP="00CE671F">
            <w:pPr>
              <w:rPr>
                <w:rFonts w:eastAsia="Batang" w:cs="Arial"/>
                <w:lang w:eastAsia="ko-KR"/>
              </w:rPr>
            </w:pPr>
            <w:r>
              <w:rPr>
                <w:rFonts w:eastAsia="Batang" w:cs="Arial"/>
                <w:lang w:eastAsia="ko-KR"/>
              </w:rPr>
              <w:t>Kiran Fri 1652: Ack to Francois. Disagree with Jörgen.</w:t>
            </w:r>
          </w:p>
          <w:p w14:paraId="73260C45" w14:textId="77777777" w:rsidR="00CE671F" w:rsidRDefault="00CE671F" w:rsidP="00CE671F">
            <w:pPr>
              <w:rPr>
                <w:rFonts w:eastAsia="Batang" w:cs="Arial"/>
                <w:lang w:eastAsia="ko-KR"/>
              </w:rPr>
            </w:pPr>
            <w:r w:rsidRPr="004802FC">
              <w:rPr>
                <w:rFonts w:eastAsia="Batang" w:cs="Arial"/>
                <w:lang w:eastAsia="ko-KR"/>
              </w:rPr>
              <w:t>Mike Fri 1657: Jörgen is grammatically co</w:t>
            </w:r>
            <w:r>
              <w:rPr>
                <w:rFonts w:eastAsia="Batang" w:cs="Arial"/>
                <w:lang w:eastAsia="ko-KR"/>
              </w:rPr>
              <w:t>rrect.</w:t>
            </w:r>
          </w:p>
          <w:p w14:paraId="15B1BA04" w14:textId="77777777" w:rsidR="00CE671F" w:rsidRDefault="00CE671F" w:rsidP="00CE671F">
            <w:pPr>
              <w:rPr>
                <w:rFonts w:eastAsia="Batang" w:cs="Arial"/>
                <w:lang w:eastAsia="ko-KR"/>
              </w:rPr>
            </w:pPr>
            <w:r>
              <w:rPr>
                <w:rFonts w:eastAsia="Batang" w:cs="Arial"/>
                <w:lang w:eastAsia="ko-KR"/>
              </w:rPr>
              <w:t>Kiran: Fri 1702: Agree, misunderstood the comment.</w:t>
            </w:r>
          </w:p>
          <w:p w14:paraId="5E39E42C" w14:textId="77777777" w:rsidR="00CE671F" w:rsidRDefault="00CE671F" w:rsidP="00CE671F">
            <w:r>
              <w:rPr>
                <w:rFonts w:eastAsia="Batang" w:cs="Arial"/>
                <w:lang w:eastAsia="ko-KR"/>
              </w:rPr>
              <w:t xml:space="preserve">Kiran Tue 1315: describes changes in </w:t>
            </w:r>
            <w:hyperlink r:id="rId584" w:history="1">
              <w:r>
                <w:rPr>
                  <w:rStyle w:val="Hyperlink"/>
                  <w:color w:val="0563C1"/>
                  <w:lang w:val="en-IN"/>
                </w:rPr>
                <w:t>rev1</w:t>
              </w:r>
            </w:hyperlink>
          </w:p>
          <w:p w14:paraId="6DF35914" w14:textId="77777777" w:rsidR="00CE671F" w:rsidRPr="004802FC" w:rsidRDefault="00CE671F" w:rsidP="00CE671F">
            <w:pPr>
              <w:rPr>
                <w:rFonts w:eastAsia="Batang" w:cs="Arial"/>
                <w:lang w:eastAsia="ko-KR"/>
              </w:rPr>
            </w:pPr>
            <w:r>
              <w:t>Francois Tue 1548, 1550: OK</w:t>
            </w:r>
          </w:p>
        </w:tc>
      </w:tr>
      <w:tr w:rsidR="00CE671F" w:rsidRPr="00D95972" w14:paraId="10ADD7EF" w14:textId="77777777" w:rsidTr="00CE671F">
        <w:tc>
          <w:tcPr>
            <w:tcW w:w="976" w:type="dxa"/>
            <w:tcBorders>
              <w:left w:val="thinThickThinSmallGap" w:sz="24" w:space="0" w:color="auto"/>
              <w:bottom w:val="nil"/>
            </w:tcBorders>
            <w:shd w:val="clear" w:color="auto" w:fill="auto"/>
          </w:tcPr>
          <w:p w14:paraId="6B6F1E62" w14:textId="77777777" w:rsidR="00CE671F" w:rsidRPr="004802FC" w:rsidRDefault="00CE671F" w:rsidP="00CE671F">
            <w:pPr>
              <w:rPr>
                <w:rFonts w:cs="Arial"/>
              </w:rPr>
            </w:pPr>
          </w:p>
        </w:tc>
        <w:tc>
          <w:tcPr>
            <w:tcW w:w="1317" w:type="dxa"/>
            <w:gridSpan w:val="2"/>
            <w:tcBorders>
              <w:bottom w:val="nil"/>
            </w:tcBorders>
            <w:shd w:val="clear" w:color="auto" w:fill="auto"/>
          </w:tcPr>
          <w:p w14:paraId="20ED7B6E" w14:textId="77777777" w:rsidR="00CE671F" w:rsidRPr="004802FC" w:rsidRDefault="00CE671F" w:rsidP="00CE671F">
            <w:pPr>
              <w:rPr>
                <w:rFonts w:cs="Arial"/>
              </w:rPr>
            </w:pPr>
          </w:p>
        </w:tc>
        <w:tc>
          <w:tcPr>
            <w:tcW w:w="1088" w:type="dxa"/>
            <w:tcBorders>
              <w:top w:val="single" w:sz="4" w:space="0" w:color="auto"/>
              <w:bottom w:val="single" w:sz="4" w:space="0" w:color="auto"/>
            </w:tcBorders>
            <w:shd w:val="clear" w:color="auto" w:fill="FFFF00"/>
          </w:tcPr>
          <w:p w14:paraId="51A4FF1B" w14:textId="5AEA169A" w:rsidR="00CE671F" w:rsidRPr="00D95972" w:rsidRDefault="00CE671F" w:rsidP="00CE671F">
            <w:pPr>
              <w:overflowPunct/>
              <w:autoSpaceDE/>
              <w:autoSpaceDN/>
              <w:adjustRightInd/>
              <w:textAlignment w:val="auto"/>
              <w:rPr>
                <w:rFonts w:cs="Arial"/>
                <w:lang w:val="en-US"/>
              </w:rPr>
            </w:pPr>
            <w:hyperlink r:id="rId585" w:history="1">
              <w:r>
                <w:rPr>
                  <w:rStyle w:val="Hyperlink"/>
                </w:rPr>
                <w:t>C1-2</w:t>
              </w:r>
              <w:r>
                <w:rPr>
                  <w:rStyle w:val="Hyperlink"/>
                </w:rPr>
                <w:t>0</w:t>
              </w:r>
              <w:r>
                <w:rPr>
                  <w:rStyle w:val="Hyperlink"/>
                </w:rPr>
                <w:t>6675</w:t>
              </w:r>
            </w:hyperlink>
          </w:p>
        </w:tc>
        <w:tc>
          <w:tcPr>
            <w:tcW w:w="4191" w:type="dxa"/>
            <w:gridSpan w:val="3"/>
            <w:tcBorders>
              <w:top w:val="single" w:sz="4" w:space="0" w:color="auto"/>
              <w:bottom w:val="single" w:sz="4" w:space="0" w:color="auto"/>
            </w:tcBorders>
            <w:shd w:val="clear" w:color="auto" w:fill="FFFF00"/>
          </w:tcPr>
          <w:p w14:paraId="41DB87F9" w14:textId="77777777" w:rsidR="00CE671F" w:rsidRPr="00D95972" w:rsidRDefault="00CE671F" w:rsidP="00CE671F">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14:paraId="1DFC3B25" w14:textId="77777777" w:rsidR="00CE671F" w:rsidRPr="00D95972" w:rsidRDefault="00CE671F" w:rsidP="00CE671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075AC31" w14:textId="77777777" w:rsidR="00CE671F" w:rsidRPr="00D95972" w:rsidRDefault="00CE671F" w:rsidP="00CE671F">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80F7D" w14:textId="77777777" w:rsidR="00FB130C" w:rsidRDefault="00FB130C" w:rsidP="00FB130C">
            <w:pPr>
              <w:rPr>
                <w:rFonts w:cs="Arial"/>
              </w:rPr>
            </w:pPr>
            <w:r>
              <w:rPr>
                <w:rFonts w:cs="Arial"/>
              </w:rPr>
              <w:t>Current status Agreed</w:t>
            </w:r>
          </w:p>
          <w:p w14:paraId="62474E77" w14:textId="77777777" w:rsidR="00CE671F" w:rsidRDefault="00CE671F" w:rsidP="00CE671F">
            <w:pPr>
              <w:rPr>
                <w:ins w:id="88" w:author="Ericsson j in CT1#126e" w:date="2020-10-22T14:25:00Z"/>
                <w:rFonts w:eastAsia="Batang" w:cs="Arial"/>
                <w:lang w:eastAsia="ko-KR"/>
              </w:rPr>
            </w:pPr>
            <w:ins w:id="89" w:author="Ericsson j in CT1#126e" w:date="2020-10-22T14:25:00Z">
              <w:r>
                <w:rPr>
                  <w:rFonts w:eastAsia="Batang" w:cs="Arial"/>
                  <w:lang w:eastAsia="ko-KR"/>
                </w:rPr>
                <w:t>Revision of C1-206420</w:t>
              </w:r>
            </w:ins>
          </w:p>
          <w:p w14:paraId="3A0994F4" w14:textId="1CA4330E" w:rsidR="00CE671F" w:rsidRDefault="00CE671F" w:rsidP="00CE671F">
            <w:pPr>
              <w:rPr>
                <w:ins w:id="90" w:author="Ericsson j in CT1#126e" w:date="2020-10-22T14:25:00Z"/>
                <w:rFonts w:eastAsia="Batang" w:cs="Arial"/>
                <w:lang w:eastAsia="ko-KR"/>
              </w:rPr>
            </w:pPr>
            <w:ins w:id="91" w:author="Ericsson j in CT1#126e" w:date="2020-10-22T14:25:00Z">
              <w:r>
                <w:rPr>
                  <w:rFonts w:eastAsia="Batang" w:cs="Arial"/>
                  <w:lang w:eastAsia="ko-KR"/>
                </w:rPr>
                <w:t>_________________________________________</w:t>
              </w:r>
            </w:ins>
          </w:p>
          <w:p w14:paraId="6D5BC504" w14:textId="0ABE1A74" w:rsidR="00CE671F" w:rsidRDefault="00CE671F" w:rsidP="00CE671F">
            <w:pPr>
              <w:rPr>
                <w:rFonts w:eastAsia="Batang" w:cs="Arial"/>
                <w:lang w:eastAsia="ko-KR"/>
              </w:rPr>
            </w:pPr>
            <w:r>
              <w:rPr>
                <w:rFonts w:eastAsia="Batang" w:cs="Arial"/>
                <w:lang w:eastAsia="ko-KR"/>
              </w:rPr>
              <w:t>No affected clauses</w:t>
            </w:r>
          </w:p>
          <w:p w14:paraId="74A215F9" w14:textId="77777777" w:rsidR="00CE671F" w:rsidRPr="00CE671F" w:rsidRDefault="00CE671F" w:rsidP="00CE671F">
            <w:pPr>
              <w:rPr>
                <w:rFonts w:eastAsia="Batang" w:cs="Arial"/>
                <w:lang w:val="sv-SE" w:eastAsia="ko-KR"/>
              </w:rPr>
            </w:pPr>
            <w:r w:rsidRPr="00CE671F">
              <w:rPr>
                <w:rFonts w:eastAsia="Batang" w:cs="Arial"/>
                <w:lang w:val="sv-SE" w:eastAsia="ko-KR"/>
              </w:rPr>
              <w:t>Jörgen Fri 1627: Some comments.</w:t>
            </w:r>
          </w:p>
          <w:p w14:paraId="0931E47A" w14:textId="77777777" w:rsidR="00CE671F" w:rsidRPr="00CE671F" w:rsidRDefault="00CE671F" w:rsidP="00CE671F">
            <w:pPr>
              <w:rPr>
                <w:rFonts w:eastAsia="Batang" w:cs="Arial"/>
                <w:lang w:val="sv-SE" w:eastAsia="ko-KR"/>
              </w:rPr>
            </w:pPr>
            <w:r w:rsidRPr="00CE671F">
              <w:rPr>
                <w:rFonts w:eastAsia="Batang" w:cs="Arial"/>
                <w:lang w:val="sv-SE" w:eastAsia="ko-KR"/>
              </w:rPr>
              <w:t>Kiran Fri 2005: Responds.</w:t>
            </w:r>
          </w:p>
          <w:p w14:paraId="5A16C8E7" w14:textId="77777777" w:rsidR="00CE671F" w:rsidRDefault="00CE671F" w:rsidP="00CE671F">
            <w:pPr>
              <w:rPr>
                <w:rFonts w:eastAsia="Batang" w:cs="Arial"/>
                <w:lang w:eastAsia="ko-KR"/>
              </w:rPr>
            </w:pPr>
            <w:r>
              <w:rPr>
                <w:rFonts w:eastAsia="Batang" w:cs="Arial"/>
                <w:lang w:eastAsia="ko-KR"/>
              </w:rPr>
              <w:t>David Wed 0241: Objection to parts. Detailed comments.</w:t>
            </w:r>
          </w:p>
          <w:p w14:paraId="372622AE" w14:textId="77777777" w:rsidR="00CE671F" w:rsidRDefault="00CE671F" w:rsidP="00CE671F">
            <w:pPr>
              <w:rPr>
                <w:rFonts w:eastAsia="Batang" w:cs="Arial"/>
                <w:lang w:eastAsia="ko-KR"/>
              </w:rPr>
            </w:pPr>
            <w:r>
              <w:rPr>
                <w:rFonts w:eastAsia="Batang" w:cs="Arial"/>
                <w:lang w:eastAsia="ko-KR"/>
              </w:rPr>
              <w:t>Kiran Wed 2049: Responds to David,</w:t>
            </w:r>
          </w:p>
          <w:p w14:paraId="4D0D421B" w14:textId="77777777" w:rsidR="00CE671F" w:rsidRPr="00D95972" w:rsidRDefault="00CE671F" w:rsidP="00CE671F">
            <w:pPr>
              <w:rPr>
                <w:rFonts w:eastAsia="Batang" w:cs="Arial"/>
                <w:lang w:eastAsia="ko-KR"/>
              </w:rPr>
            </w:pPr>
            <w:r>
              <w:rPr>
                <w:rFonts w:eastAsia="Batang" w:cs="Arial"/>
                <w:lang w:eastAsia="ko-KR"/>
              </w:rPr>
              <w:t>David Thu 0627: Can live with what has been discussed. Further work needed in future meetings.</w:t>
            </w:r>
          </w:p>
        </w:tc>
      </w:tr>
      <w:tr w:rsidR="00CE671F" w:rsidRPr="009B0876" w14:paraId="3700509F" w14:textId="77777777" w:rsidTr="00CE671F">
        <w:tc>
          <w:tcPr>
            <w:tcW w:w="976" w:type="dxa"/>
            <w:tcBorders>
              <w:left w:val="thinThickThinSmallGap" w:sz="24" w:space="0" w:color="auto"/>
              <w:bottom w:val="nil"/>
            </w:tcBorders>
            <w:shd w:val="clear" w:color="auto" w:fill="auto"/>
          </w:tcPr>
          <w:p w14:paraId="047FCEDB" w14:textId="77777777" w:rsidR="00CE671F" w:rsidRPr="00D95972" w:rsidRDefault="00CE671F" w:rsidP="00CE671F">
            <w:pPr>
              <w:rPr>
                <w:rFonts w:cs="Arial"/>
              </w:rPr>
            </w:pPr>
          </w:p>
        </w:tc>
        <w:tc>
          <w:tcPr>
            <w:tcW w:w="1317" w:type="dxa"/>
            <w:gridSpan w:val="2"/>
            <w:tcBorders>
              <w:bottom w:val="nil"/>
            </w:tcBorders>
            <w:shd w:val="clear" w:color="auto" w:fill="auto"/>
          </w:tcPr>
          <w:p w14:paraId="362F52CB" w14:textId="77777777" w:rsidR="00CE671F" w:rsidRPr="00D95972" w:rsidRDefault="00CE671F" w:rsidP="00CE671F">
            <w:pPr>
              <w:rPr>
                <w:rFonts w:cs="Arial"/>
              </w:rPr>
            </w:pPr>
          </w:p>
        </w:tc>
        <w:tc>
          <w:tcPr>
            <w:tcW w:w="1088" w:type="dxa"/>
            <w:tcBorders>
              <w:top w:val="single" w:sz="4" w:space="0" w:color="auto"/>
              <w:bottom w:val="single" w:sz="4" w:space="0" w:color="auto"/>
            </w:tcBorders>
            <w:shd w:val="clear" w:color="auto" w:fill="FFFF00"/>
          </w:tcPr>
          <w:p w14:paraId="5088082B" w14:textId="45B1C426" w:rsidR="00CE671F" w:rsidRPr="00D95972" w:rsidRDefault="00CE671F" w:rsidP="00CE671F">
            <w:pPr>
              <w:overflowPunct/>
              <w:autoSpaceDE/>
              <w:autoSpaceDN/>
              <w:adjustRightInd/>
              <w:textAlignment w:val="auto"/>
              <w:rPr>
                <w:rFonts w:cs="Arial"/>
                <w:lang w:val="en-US"/>
              </w:rPr>
            </w:pPr>
            <w:hyperlink r:id="rId586" w:history="1">
              <w:r>
                <w:rPr>
                  <w:rStyle w:val="Hyperlink"/>
                </w:rPr>
                <w:t>C1-206676</w:t>
              </w:r>
            </w:hyperlink>
          </w:p>
        </w:tc>
        <w:tc>
          <w:tcPr>
            <w:tcW w:w="4191" w:type="dxa"/>
            <w:gridSpan w:val="3"/>
            <w:tcBorders>
              <w:top w:val="single" w:sz="4" w:space="0" w:color="auto"/>
              <w:bottom w:val="single" w:sz="4" w:space="0" w:color="auto"/>
            </w:tcBorders>
            <w:shd w:val="clear" w:color="auto" w:fill="FFFF00"/>
          </w:tcPr>
          <w:p w14:paraId="0DAE2BF8" w14:textId="77777777" w:rsidR="00CE671F" w:rsidRPr="00D95972" w:rsidRDefault="00CE671F" w:rsidP="00CE671F">
            <w:pPr>
              <w:rPr>
                <w:rFonts w:cs="Arial"/>
              </w:rPr>
            </w:pPr>
            <w:r>
              <w:rPr>
                <w:rFonts w:cs="Arial"/>
              </w:rPr>
              <w:t>Handle group in-progress emergency cancel while other user transmitting in emergency state</w:t>
            </w:r>
          </w:p>
        </w:tc>
        <w:tc>
          <w:tcPr>
            <w:tcW w:w="1767" w:type="dxa"/>
            <w:tcBorders>
              <w:top w:val="single" w:sz="4" w:space="0" w:color="auto"/>
              <w:bottom w:val="single" w:sz="4" w:space="0" w:color="auto"/>
            </w:tcBorders>
            <w:shd w:val="clear" w:color="auto" w:fill="FFFF00"/>
          </w:tcPr>
          <w:p w14:paraId="6DD99478" w14:textId="77777777" w:rsidR="00CE671F" w:rsidRPr="00D95972" w:rsidRDefault="00CE671F" w:rsidP="00CE671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F21B575" w14:textId="77777777" w:rsidR="00CE671F" w:rsidRPr="00D95972" w:rsidRDefault="00CE671F" w:rsidP="00CE671F">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9B1D7" w14:textId="77777777" w:rsidR="00FB130C" w:rsidRDefault="00FB130C" w:rsidP="00FB130C">
            <w:pPr>
              <w:rPr>
                <w:rFonts w:cs="Arial"/>
              </w:rPr>
            </w:pPr>
            <w:r>
              <w:rPr>
                <w:rFonts w:cs="Arial"/>
              </w:rPr>
              <w:t>Current status Agreed</w:t>
            </w:r>
          </w:p>
          <w:p w14:paraId="12F43B98" w14:textId="77777777" w:rsidR="00CE671F" w:rsidRDefault="00CE671F" w:rsidP="00CE671F">
            <w:pPr>
              <w:rPr>
                <w:ins w:id="92" w:author="Ericsson j in CT1#126e" w:date="2020-10-22T14:25:00Z"/>
                <w:rFonts w:eastAsia="Batang" w:cs="Arial"/>
                <w:lang w:eastAsia="ko-KR"/>
              </w:rPr>
            </w:pPr>
            <w:ins w:id="93" w:author="Ericsson j in CT1#126e" w:date="2020-10-22T14:25:00Z">
              <w:r>
                <w:rPr>
                  <w:rFonts w:eastAsia="Batang" w:cs="Arial"/>
                  <w:lang w:eastAsia="ko-KR"/>
                </w:rPr>
                <w:t>Revision of C1-206421</w:t>
              </w:r>
            </w:ins>
          </w:p>
          <w:p w14:paraId="6D8439F9" w14:textId="04B0F002" w:rsidR="00CE671F" w:rsidRDefault="00CE671F" w:rsidP="00CE671F">
            <w:pPr>
              <w:rPr>
                <w:ins w:id="94" w:author="Ericsson j in CT1#126e" w:date="2020-10-22T14:25:00Z"/>
                <w:rFonts w:eastAsia="Batang" w:cs="Arial"/>
                <w:lang w:eastAsia="ko-KR"/>
              </w:rPr>
            </w:pPr>
            <w:ins w:id="95" w:author="Ericsson j in CT1#126e" w:date="2020-10-22T14:25:00Z">
              <w:r>
                <w:rPr>
                  <w:rFonts w:eastAsia="Batang" w:cs="Arial"/>
                  <w:lang w:eastAsia="ko-KR"/>
                </w:rPr>
                <w:t>_________________________________________</w:t>
              </w:r>
            </w:ins>
          </w:p>
          <w:p w14:paraId="5B3B18B4" w14:textId="1882D078" w:rsidR="00CE671F" w:rsidRDefault="00CE671F" w:rsidP="00CE671F">
            <w:pPr>
              <w:rPr>
                <w:rFonts w:ascii="Calibri" w:hAnsi="Calibri"/>
                <w:lang w:val="en-IN"/>
              </w:rPr>
            </w:pPr>
            <w:r>
              <w:rPr>
                <w:rFonts w:eastAsia="Batang" w:cs="Arial"/>
                <w:lang w:eastAsia="ko-KR"/>
              </w:rPr>
              <w:t xml:space="preserve">Kiran Thu 1042: proposed revision in </w:t>
            </w:r>
            <w:hyperlink r:id="rId587" w:history="1">
              <w:r>
                <w:rPr>
                  <w:rStyle w:val="Hyperlink"/>
                  <w:lang w:val="en-IN"/>
                </w:rPr>
                <w:t>draftRev1</w:t>
              </w:r>
            </w:hyperlink>
          </w:p>
          <w:p w14:paraId="052F8B02" w14:textId="77777777" w:rsidR="00CE671F" w:rsidRDefault="00CE671F" w:rsidP="00CE671F">
            <w:pPr>
              <w:rPr>
                <w:rFonts w:eastAsia="Batang" w:cs="Arial"/>
                <w:lang w:val="en-IN" w:eastAsia="ko-KR"/>
              </w:rPr>
            </w:pPr>
            <w:r>
              <w:rPr>
                <w:rFonts w:eastAsia="Batang" w:cs="Arial"/>
                <w:lang w:val="en-IN" w:eastAsia="ko-KR"/>
              </w:rPr>
              <w:t>Mike Thu 2013: EN difficult to understand &amp; lacks CR#.</w:t>
            </w:r>
          </w:p>
          <w:p w14:paraId="0BF4887F" w14:textId="77777777" w:rsidR="00CE671F" w:rsidRPr="001B5AD3" w:rsidRDefault="00CE671F" w:rsidP="00CE671F">
            <w:pPr>
              <w:rPr>
                <w:rFonts w:eastAsia="Batang" w:cs="Arial"/>
                <w:lang w:eastAsia="ko-KR"/>
              </w:rPr>
            </w:pPr>
            <w:r w:rsidRPr="001B5AD3">
              <w:rPr>
                <w:rFonts w:eastAsia="Batang" w:cs="Arial"/>
                <w:lang w:eastAsia="ko-KR"/>
              </w:rPr>
              <w:t>Kiran Fri 0709: Responds</w:t>
            </w:r>
          </w:p>
          <w:p w14:paraId="3F252F87" w14:textId="77777777" w:rsidR="00CE671F" w:rsidRPr="001B5AD3" w:rsidRDefault="00CE671F" w:rsidP="00CE671F">
            <w:pPr>
              <w:rPr>
                <w:rFonts w:eastAsia="Batang" w:cs="Arial"/>
                <w:lang w:eastAsia="ko-KR"/>
              </w:rPr>
            </w:pPr>
            <w:r w:rsidRPr="001B5AD3">
              <w:rPr>
                <w:rFonts w:eastAsia="Batang" w:cs="Arial"/>
                <w:lang w:eastAsia="ko-KR"/>
              </w:rPr>
              <w:t>Francois Fri 1133: Comments</w:t>
            </w:r>
          </w:p>
          <w:p w14:paraId="109D1B26" w14:textId="77777777" w:rsidR="00CE671F" w:rsidRDefault="00CE671F" w:rsidP="00CE671F">
            <w:pPr>
              <w:rPr>
                <w:rFonts w:eastAsia="Batang" w:cs="Arial"/>
                <w:lang w:eastAsia="ko-KR"/>
              </w:rPr>
            </w:pPr>
            <w:r w:rsidRPr="00112B96">
              <w:rPr>
                <w:rFonts w:eastAsia="Batang" w:cs="Arial"/>
                <w:lang w:eastAsia="ko-KR"/>
              </w:rPr>
              <w:t>Jörgen Fri 1627: Is 403 right respon</w:t>
            </w:r>
            <w:r>
              <w:rPr>
                <w:rFonts w:eastAsia="Batang" w:cs="Arial"/>
                <w:lang w:eastAsia="ko-KR"/>
              </w:rPr>
              <w:t>se code?</w:t>
            </w:r>
          </w:p>
          <w:p w14:paraId="762730C1" w14:textId="77777777" w:rsidR="00CE671F" w:rsidRDefault="00CE671F" w:rsidP="00CE671F">
            <w:pPr>
              <w:rPr>
                <w:rFonts w:eastAsia="Batang" w:cs="Arial"/>
                <w:lang w:val="sv-SE" w:eastAsia="ko-KR"/>
              </w:rPr>
            </w:pPr>
            <w:r w:rsidRPr="00112B96">
              <w:rPr>
                <w:rFonts w:eastAsia="Batang" w:cs="Arial"/>
                <w:lang w:val="sv-SE" w:eastAsia="ko-KR"/>
              </w:rPr>
              <w:t>Kiran Fri 1926: Acks Francois, p</w:t>
            </w:r>
            <w:r>
              <w:rPr>
                <w:rFonts w:eastAsia="Batang" w:cs="Arial"/>
                <w:lang w:val="sv-SE" w:eastAsia="ko-KR"/>
              </w:rPr>
              <w:t>refers 403.</w:t>
            </w:r>
          </w:p>
          <w:p w14:paraId="588665E8" w14:textId="77777777" w:rsidR="00CE671F" w:rsidRPr="00112B96" w:rsidRDefault="00CE671F" w:rsidP="00CE671F">
            <w:pPr>
              <w:rPr>
                <w:rFonts w:eastAsia="Batang" w:cs="Arial"/>
                <w:lang w:val="sv-SE" w:eastAsia="ko-KR"/>
              </w:rPr>
            </w:pPr>
            <w:r>
              <w:rPr>
                <w:rFonts w:eastAsia="Batang" w:cs="Arial"/>
                <w:lang w:val="sv-SE" w:eastAsia="ko-KR"/>
              </w:rPr>
              <w:t xml:space="preserve">Kiran Tue 1247: </w:t>
            </w:r>
            <w:hyperlink r:id="rId588" w:history="1">
              <w:r>
                <w:rPr>
                  <w:rStyle w:val="Hyperlink"/>
                  <w:lang w:val="sv-SE"/>
                </w:rPr>
                <w:t>rev2</w:t>
              </w:r>
            </w:hyperlink>
          </w:p>
        </w:tc>
      </w:tr>
      <w:tr w:rsidR="00CE671F" w:rsidRPr="00B62ED9" w14:paraId="1173CAB7" w14:textId="77777777" w:rsidTr="00CE671F">
        <w:tc>
          <w:tcPr>
            <w:tcW w:w="976" w:type="dxa"/>
            <w:tcBorders>
              <w:left w:val="thinThickThinSmallGap" w:sz="24" w:space="0" w:color="auto"/>
              <w:bottom w:val="nil"/>
            </w:tcBorders>
            <w:shd w:val="clear" w:color="auto" w:fill="auto"/>
          </w:tcPr>
          <w:p w14:paraId="256F329E" w14:textId="77777777" w:rsidR="00CE671F" w:rsidRPr="00D95972" w:rsidRDefault="00CE671F" w:rsidP="00CE671F">
            <w:pPr>
              <w:rPr>
                <w:rFonts w:cs="Arial"/>
              </w:rPr>
            </w:pPr>
          </w:p>
        </w:tc>
        <w:tc>
          <w:tcPr>
            <w:tcW w:w="1317" w:type="dxa"/>
            <w:gridSpan w:val="2"/>
            <w:tcBorders>
              <w:bottom w:val="nil"/>
            </w:tcBorders>
            <w:shd w:val="clear" w:color="auto" w:fill="auto"/>
          </w:tcPr>
          <w:p w14:paraId="35F58DF2" w14:textId="77777777" w:rsidR="00CE671F" w:rsidRPr="00D95972" w:rsidRDefault="00CE671F" w:rsidP="00CE671F">
            <w:pPr>
              <w:rPr>
                <w:rFonts w:cs="Arial"/>
              </w:rPr>
            </w:pPr>
          </w:p>
        </w:tc>
        <w:tc>
          <w:tcPr>
            <w:tcW w:w="1088" w:type="dxa"/>
            <w:tcBorders>
              <w:top w:val="single" w:sz="4" w:space="0" w:color="auto"/>
              <w:bottom w:val="single" w:sz="4" w:space="0" w:color="auto"/>
            </w:tcBorders>
            <w:shd w:val="clear" w:color="auto" w:fill="FFFF00"/>
          </w:tcPr>
          <w:p w14:paraId="28535FBF" w14:textId="72299A01" w:rsidR="00CE671F" w:rsidRPr="00D95972" w:rsidRDefault="00CE671F" w:rsidP="00CE671F">
            <w:pPr>
              <w:overflowPunct/>
              <w:autoSpaceDE/>
              <w:autoSpaceDN/>
              <w:adjustRightInd/>
              <w:textAlignment w:val="auto"/>
              <w:rPr>
                <w:rFonts w:cs="Arial"/>
                <w:lang w:val="en-US"/>
              </w:rPr>
            </w:pPr>
            <w:hyperlink r:id="rId589" w:history="1">
              <w:r>
                <w:rPr>
                  <w:rStyle w:val="Hyperlink"/>
                </w:rPr>
                <w:t>C1-206678</w:t>
              </w:r>
            </w:hyperlink>
          </w:p>
        </w:tc>
        <w:tc>
          <w:tcPr>
            <w:tcW w:w="4191" w:type="dxa"/>
            <w:gridSpan w:val="3"/>
            <w:tcBorders>
              <w:top w:val="single" w:sz="4" w:space="0" w:color="auto"/>
              <w:bottom w:val="single" w:sz="4" w:space="0" w:color="auto"/>
            </w:tcBorders>
            <w:shd w:val="clear" w:color="auto" w:fill="FFFF00"/>
          </w:tcPr>
          <w:p w14:paraId="218CEC45" w14:textId="77777777" w:rsidR="00CE671F" w:rsidRPr="00D95972" w:rsidRDefault="00CE671F" w:rsidP="00CE671F">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14:paraId="3650CA4A" w14:textId="77777777" w:rsidR="00CE671F" w:rsidRPr="00D95972" w:rsidRDefault="00CE671F" w:rsidP="00CE671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6D4DB3" w14:textId="77777777" w:rsidR="00CE671F" w:rsidRPr="00D95972" w:rsidRDefault="00CE671F" w:rsidP="00CE671F">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8769F" w14:textId="77777777" w:rsidR="00FB130C" w:rsidRDefault="00FB130C" w:rsidP="00FB130C">
            <w:pPr>
              <w:rPr>
                <w:rFonts w:cs="Arial"/>
              </w:rPr>
            </w:pPr>
            <w:r>
              <w:rPr>
                <w:rFonts w:cs="Arial"/>
              </w:rPr>
              <w:t>Current status Agreed</w:t>
            </w:r>
          </w:p>
          <w:p w14:paraId="460A95FF" w14:textId="77777777" w:rsidR="00CE671F" w:rsidRDefault="00CE671F" w:rsidP="00CE671F">
            <w:pPr>
              <w:rPr>
                <w:ins w:id="96" w:author="Ericsson j in CT1#126e" w:date="2020-10-22T14:26:00Z"/>
                <w:rFonts w:eastAsia="Batang" w:cs="Arial"/>
                <w:lang w:eastAsia="ko-KR"/>
              </w:rPr>
            </w:pPr>
            <w:ins w:id="97" w:author="Ericsson j in CT1#126e" w:date="2020-10-22T14:26:00Z">
              <w:r>
                <w:rPr>
                  <w:rFonts w:eastAsia="Batang" w:cs="Arial"/>
                  <w:lang w:eastAsia="ko-KR"/>
                </w:rPr>
                <w:t>Revision of C1-206424</w:t>
              </w:r>
            </w:ins>
          </w:p>
          <w:p w14:paraId="47358618" w14:textId="6B661398" w:rsidR="00CE671F" w:rsidRDefault="00CE671F" w:rsidP="00CE671F">
            <w:pPr>
              <w:rPr>
                <w:ins w:id="98" w:author="Ericsson j in CT1#126e" w:date="2020-10-22T14:26:00Z"/>
                <w:rFonts w:eastAsia="Batang" w:cs="Arial"/>
                <w:lang w:eastAsia="ko-KR"/>
              </w:rPr>
            </w:pPr>
            <w:ins w:id="99" w:author="Ericsson j in CT1#126e" w:date="2020-10-22T14:26:00Z">
              <w:r>
                <w:rPr>
                  <w:rFonts w:eastAsia="Batang" w:cs="Arial"/>
                  <w:lang w:eastAsia="ko-KR"/>
                </w:rPr>
                <w:t>_________________________________________</w:t>
              </w:r>
            </w:ins>
          </w:p>
          <w:p w14:paraId="004ABD8C" w14:textId="0D45BB77" w:rsidR="00CE671F" w:rsidRDefault="00CE671F" w:rsidP="00CE671F">
            <w:pPr>
              <w:rPr>
                <w:rFonts w:eastAsia="Batang" w:cs="Arial"/>
                <w:lang w:eastAsia="ko-KR"/>
              </w:rPr>
            </w:pPr>
            <w:r>
              <w:rPr>
                <w:rFonts w:eastAsia="Batang" w:cs="Arial"/>
                <w:lang w:eastAsia="ko-KR"/>
              </w:rPr>
              <w:t>Revision of C1-205502</w:t>
            </w:r>
          </w:p>
          <w:p w14:paraId="4E565E74" w14:textId="77777777" w:rsidR="00CE671F" w:rsidRDefault="00CE671F" w:rsidP="00CE671F">
            <w:pPr>
              <w:rPr>
                <w:rFonts w:eastAsia="Batang" w:cs="Arial"/>
                <w:lang w:eastAsia="ko-KR"/>
              </w:rPr>
            </w:pPr>
            <w:r w:rsidRPr="00B62ED9">
              <w:rPr>
                <w:rFonts w:eastAsia="Batang" w:cs="Arial"/>
                <w:lang w:eastAsia="ko-KR"/>
              </w:rPr>
              <w:t>Mike Mon 1601, 1659, 1720, Kiran Mon 1652, 17.20: Some</w:t>
            </w:r>
            <w:r>
              <w:rPr>
                <w:rFonts w:eastAsia="Batang" w:cs="Arial"/>
                <w:lang w:eastAsia="ko-KR"/>
              </w:rPr>
              <w:t xml:space="preserve"> exchange of questions and answers.</w:t>
            </w:r>
          </w:p>
          <w:p w14:paraId="627263A1" w14:textId="77777777" w:rsidR="00CE671F" w:rsidRDefault="00CE671F" w:rsidP="00CE671F">
            <w:pPr>
              <w:rPr>
                <w:rFonts w:eastAsia="Batang" w:cs="Arial"/>
                <w:lang w:eastAsia="ko-KR"/>
              </w:rPr>
            </w:pPr>
            <w:r>
              <w:rPr>
                <w:rFonts w:eastAsia="Batang" w:cs="Arial"/>
                <w:lang w:eastAsia="ko-KR"/>
              </w:rPr>
              <w:t>Mike Mon 1954: Better, wording proposal.</w:t>
            </w:r>
          </w:p>
          <w:p w14:paraId="5964F765" w14:textId="77777777" w:rsidR="00CE671F" w:rsidRPr="00B62ED9" w:rsidRDefault="00CE671F" w:rsidP="00CE671F">
            <w:pPr>
              <w:rPr>
                <w:rFonts w:eastAsia="Batang" w:cs="Arial"/>
                <w:lang w:eastAsia="ko-KR"/>
              </w:rPr>
            </w:pPr>
            <w:r>
              <w:rPr>
                <w:rFonts w:eastAsia="Batang" w:cs="Arial"/>
                <w:lang w:eastAsia="ko-KR"/>
              </w:rPr>
              <w:t>Jörgen Tue 2238: Some details, modified proposal from Mike.</w:t>
            </w:r>
          </w:p>
        </w:tc>
      </w:tr>
      <w:tr w:rsidR="00F15D9B" w:rsidRPr="00CE671F" w14:paraId="4376D357" w14:textId="77777777" w:rsidTr="004C7C58">
        <w:tc>
          <w:tcPr>
            <w:tcW w:w="976" w:type="dxa"/>
            <w:tcBorders>
              <w:left w:val="thinThickThinSmallGap" w:sz="24" w:space="0" w:color="auto"/>
              <w:bottom w:val="nil"/>
            </w:tcBorders>
            <w:shd w:val="clear" w:color="auto" w:fill="auto"/>
          </w:tcPr>
          <w:p w14:paraId="50FEA1BA" w14:textId="77777777" w:rsidR="00F15D9B" w:rsidRPr="00CE671F" w:rsidRDefault="00F15D9B" w:rsidP="004C7C58">
            <w:pPr>
              <w:rPr>
                <w:rFonts w:cs="Arial"/>
              </w:rPr>
            </w:pPr>
          </w:p>
        </w:tc>
        <w:tc>
          <w:tcPr>
            <w:tcW w:w="1317" w:type="dxa"/>
            <w:gridSpan w:val="2"/>
            <w:tcBorders>
              <w:bottom w:val="nil"/>
            </w:tcBorders>
            <w:shd w:val="clear" w:color="auto" w:fill="auto"/>
          </w:tcPr>
          <w:p w14:paraId="538F2C25" w14:textId="77777777" w:rsidR="00F15D9B" w:rsidRPr="00CE671F" w:rsidRDefault="00F15D9B" w:rsidP="004C7C58">
            <w:pPr>
              <w:rPr>
                <w:rFonts w:cs="Arial"/>
              </w:rPr>
            </w:pPr>
          </w:p>
        </w:tc>
        <w:tc>
          <w:tcPr>
            <w:tcW w:w="1088" w:type="dxa"/>
            <w:tcBorders>
              <w:top w:val="single" w:sz="4" w:space="0" w:color="auto"/>
              <w:bottom w:val="single" w:sz="4" w:space="0" w:color="auto"/>
            </w:tcBorders>
            <w:shd w:val="clear" w:color="auto" w:fill="FFFFFF"/>
          </w:tcPr>
          <w:p w14:paraId="369D5D89" w14:textId="77777777" w:rsidR="00F15D9B" w:rsidRPr="00CE671F"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E1A1F4B" w14:textId="77777777" w:rsidR="00F15D9B" w:rsidRPr="00CE671F" w:rsidRDefault="00F15D9B" w:rsidP="004C7C58">
            <w:pPr>
              <w:rPr>
                <w:rFonts w:cs="Arial"/>
              </w:rPr>
            </w:pPr>
          </w:p>
        </w:tc>
        <w:tc>
          <w:tcPr>
            <w:tcW w:w="1767" w:type="dxa"/>
            <w:tcBorders>
              <w:top w:val="single" w:sz="4" w:space="0" w:color="auto"/>
              <w:bottom w:val="single" w:sz="4" w:space="0" w:color="auto"/>
            </w:tcBorders>
            <w:shd w:val="clear" w:color="auto" w:fill="FFFFFF"/>
          </w:tcPr>
          <w:p w14:paraId="5B2F67DF" w14:textId="77777777" w:rsidR="00F15D9B" w:rsidRPr="00CE671F" w:rsidRDefault="00F15D9B" w:rsidP="004C7C58">
            <w:pPr>
              <w:rPr>
                <w:rFonts w:cs="Arial"/>
              </w:rPr>
            </w:pPr>
          </w:p>
        </w:tc>
        <w:tc>
          <w:tcPr>
            <w:tcW w:w="826" w:type="dxa"/>
            <w:tcBorders>
              <w:top w:val="single" w:sz="4" w:space="0" w:color="auto"/>
              <w:bottom w:val="single" w:sz="4" w:space="0" w:color="auto"/>
            </w:tcBorders>
            <w:shd w:val="clear" w:color="auto" w:fill="FFFFFF"/>
          </w:tcPr>
          <w:p w14:paraId="44B0B7DE" w14:textId="77777777" w:rsidR="00F15D9B" w:rsidRPr="00CE671F"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AA207" w14:textId="77777777" w:rsidR="00F15D9B" w:rsidRPr="00CE671F" w:rsidRDefault="00F15D9B" w:rsidP="004C7C58">
            <w:pPr>
              <w:rPr>
                <w:rFonts w:eastAsia="Batang" w:cs="Arial"/>
                <w:lang w:eastAsia="ko-KR"/>
              </w:rPr>
            </w:pPr>
          </w:p>
        </w:tc>
      </w:tr>
      <w:tr w:rsidR="00F15D9B" w:rsidRPr="00CE671F" w14:paraId="5033F6F3" w14:textId="77777777" w:rsidTr="004C7C58">
        <w:tc>
          <w:tcPr>
            <w:tcW w:w="976" w:type="dxa"/>
            <w:tcBorders>
              <w:left w:val="thinThickThinSmallGap" w:sz="24" w:space="0" w:color="auto"/>
              <w:bottom w:val="nil"/>
            </w:tcBorders>
            <w:shd w:val="clear" w:color="auto" w:fill="auto"/>
          </w:tcPr>
          <w:p w14:paraId="4096808E" w14:textId="77777777" w:rsidR="00F15D9B" w:rsidRPr="00CE671F" w:rsidRDefault="00F15D9B" w:rsidP="004C7C58">
            <w:pPr>
              <w:rPr>
                <w:rFonts w:cs="Arial"/>
              </w:rPr>
            </w:pPr>
          </w:p>
        </w:tc>
        <w:tc>
          <w:tcPr>
            <w:tcW w:w="1317" w:type="dxa"/>
            <w:gridSpan w:val="2"/>
            <w:tcBorders>
              <w:bottom w:val="nil"/>
            </w:tcBorders>
            <w:shd w:val="clear" w:color="auto" w:fill="auto"/>
          </w:tcPr>
          <w:p w14:paraId="68CE9A28" w14:textId="77777777" w:rsidR="00F15D9B" w:rsidRPr="00CE671F" w:rsidRDefault="00F15D9B" w:rsidP="004C7C58">
            <w:pPr>
              <w:rPr>
                <w:rFonts w:cs="Arial"/>
              </w:rPr>
            </w:pPr>
          </w:p>
        </w:tc>
        <w:tc>
          <w:tcPr>
            <w:tcW w:w="1088" w:type="dxa"/>
            <w:tcBorders>
              <w:top w:val="single" w:sz="4" w:space="0" w:color="auto"/>
              <w:bottom w:val="single" w:sz="4" w:space="0" w:color="auto"/>
            </w:tcBorders>
            <w:shd w:val="clear" w:color="auto" w:fill="FFFFFF"/>
          </w:tcPr>
          <w:p w14:paraId="58FCD0D0" w14:textId="77777777" w:rsidR="00F15D9B" w:rsidRPr="00CE671F"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5E3A50F" w14:textId="77777777" w:rsidR="00F15D9B" w:rsidRPr="00CE671F" w:rsidRDefault="00F15D9B" w:rsidP="004C7C58">
            <w:pPr>
              <w:rPr>
                <w:rFonts w:cs="Arial"/>
              </w:rPr>
            </w:pPr>
          </w:p>
        </w:tc>
        <w:tc>
          <w:tcPr>
            <w:tcW w:w="1767" w:type="dxa"/>
            <w:tcBorders>
              <w:top w:val="single" w:sz="4" w:space="0" w:color="auto"/>
              <w:bottom w:val="single" w:sz="4" w:space="0" w:color="auto"/>
            </w:tcBorders>
            <w:shd w:val="clear" w:color="auto" w:fill="FFFFFF"/>
          </w:tcPr>
          <w:p w14:paraId="39402710" w14:textId="77777777" w:rsidR="00F15D9B" w:rsidRPr="00CE671F" w:rsidRDefault="00F15D9B" w:rsidP="004C7C58">
            <w:pPr>
              <w:rPr>
                <w:rFonts w:cs="Arial"/>
              </w:rPr>
            </w:pPr>
          </w:p>
        </w:tc>
        <w:tc>
          <w:tcPr>
            <w:tcW w:w="826" w:type="dxa"/>
            <w:tcBorders>
              <w:top w:val="single" w:sz="4" w:space="0" w:color="auto"/>
              <w:bottom w:val="single" w:sz="4" w:space="0" w:color="auto"/>
            </w:tcBorders>
            <w:shd w:val="clear" w:color="auto" w:fill="FFFFFF"/>
          </w:tcPr>
          <w:p w14:paraId="6D2758F7" w14:textId="77777777" w:rsidR="00F15D9B" w:rsidRPr="00CE671F"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CF8DD" w14:textId="77777777" w:rsidR="00F15D9B" w:rsidRPr="00CE671F" w:rsidRDefault="00F15D9B" w:rsidP="004C7C58">
            <w:pPr>
              <w:rPr>
                <w:rFonts w:eastAsia="Batang" w:cs="Arial"/>
                <w:lang w:eastAsia="ko-KR"/>
              </w:rPr>
            </w:pPr>
          </w:p>
        </w:tc>
      </w:tr>
      <w:tr w:rsidR="00F15D9B" w:rsidRPr="00CE671F" w14:paraId="0442F948" w14:textId="77777777" w:rsidTr="004C7C58">
        <w:tc>
          <w:tcPr>
            <w:tcW w:w="976" w:type="dxa"/>
            <w:tcBorders>
              <w:left w:val="thinThickThinSmallGap" w:sz="24" w:space="0" w:color="auto"/>
              <w:bottom w:val="nil"/>
            </w:tcBorders>
            <w:shd w:val="clear" w:color="auto" w:fill="auto"/>
          </w:tcPr>
          <w:p w14:paraId="749598BF" w14:textId="77777777" w:rsidR="00F15D9B" w:rsidRPr="00CE671F" w:rsidRDefault="00F15D9B" w:rsidP="004C7C58">
            <w:pPr>
              <w:rPr>
                <w:rFonts w:cs="Arial"/>
              </w:rPr>
            </w:pPr>
          </w:p>
        </w:tc>
        <w:tc>
          <w:tcPr>
            <w:tcW w:w="1317" w:type="dxa"/>
            <w:gridSpan w:val="2"/>
            <w:tcBorders>
              <w:bottom w:val="nil"/>
            </w:tcBorders>
            <w:shd w:val="clear" w:color="auto" w:fill="auto"/>
          </w:tcPr>
          <w:p w14:paraId="2A11DABD" w14:textId="77777777" w:rsidR="00F15D9B" w:rsidRPr="00CE671F" w:rsidRDefault="00F15D9B" w:rsidP="004C7C58">
            <w:pPr>
              <w:rPr>
                <w:rFonts w:cs="Arial"/>
              </w:rPr>
            </w:pPr>
          </w:p>
        </w:tc>
        <w:tc>
          <w:tcPr>
            <w:tcW w:w="1088" w:type="dxa"/>
            <w:tcBorders>
              <w:top w:val="single" w:sz="4" w:space="0" w:color="auto"/>
              <w:bottom w:val="single" w:sz="4" w:space="0" w:color="auto"/>
            </w:tcBorders>
            <w:shd w:val="clear" w:color="auto" w:fill="FFFFFF"/>
          </w:tcPr>
          <w:p w14:paraId="0A01482D" w14:textId="77777777" w:rsidR="00F15D9B" w:rsidRPr="00CE671F"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E3A8CB5" w14:textId="77777777" w:rsidR="00F15D9B" w:rsidRPr="00CE671F" w:rsidRDefault="00F15D9B" w:rsidP="004C7C58">
            <w:pPr>
              <w:rPr>
                <w:rFonts w:cs="Arial"/>
              </w:rPr>
            </w:pPr>
          </w:p>
        </w:tc>
        <w:tc>
          <w:tcPr>
            <w:tcW w:w="1767" w:type="dxa"/>
            <w:tcBorders>
              <w:top w:val="single" w:sz="4" w:space="0" w:color="auto"/>
              <w:bottom w:val="single" w:sz="4" w:space="0" w:color="auto"/>
            </w:tcBorders>
            <w:shd w:val="clear" w:color="auto" w:fill="FFFFFF"/>
          </w:tcPr>
          <w:p w14:paraId="5734FBF5" w14:textId="77777777" w:rsidR="00F15D9B" w:rsidRPr="00CE671F" w:rsidRDefault="00F15D9B" w:rsidP="004C7C58">
            <w:pPr>
              <w:rPr>
                <w:rFonts w:cs="Arial"/>
              </w:rPr>
            </w:pPr>
          </w:p>
        </w:tc>
        <w:tc>
          <w:tcPr>
            <w:tcW w:w="826" w:type="dxa"/>
            <w:tcBorders>
              <w:top w:val="single" w:sz="4" w:space="0" w:color="auto"/>
              <w:bottom w:val="single" w:sz="4" w:space="0" w:color="auto"/>
            </w:tcBorders>
            <w:shd w:val="clear" w:color="auto" w:fill="FFFFFF"/>
          </w:tcPr>
          <w:p w14:paraId="26B2B7C1" w14:textId="77777777" w:rsidR="00F15D9B" w:rsidRPr="00CE671F"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0211C" w14:textId="77777777" w:rsidR="00F15D9B" w:rsidRPr="00CE671F" w:rsidRDefault="00F15D9B" w:rsidP="004C7C58">
            <w:pPr>
              <w:rPr>
                <w:rFonts w:eastAsia="Batang" w:cs="Arial"/>
                <w:lang w:eastAsia="ko-KR"/>
              </w:rPr>
            </w:pPr>
          </w:p>
        </w:tc>
      </w:tr>
      <w:tr w:rsidR="00F15D9B" w:rsidRPr="00CE671F" w14:paraId="3BE62481" w14:textId="77777777" w:rsidTr="004C7C58">
        <w:tc>
          <w:tcPr>
            <w:tcW w:w="976" w:type="dxa"/>
            <w:tcBorders>
              <w:left w:val="thinThickThinSmallGap" w:sz="24" w:space="0" w:color="auto"/>
              <w:bottom w:val="nil"/>
            </w:tcBorders>
            <w:shd w:val="clear" w:color="auto" w:fill="auto"/>
          </w:tcPr>
          <w:p w14:paraId="1861E4EC" w14:textId="77777777" w:rsidR="00F15D9B" w:rsidRPr="00CE671F" w:rsidRDefault="00F15D9B" w:rsidP="004C7C58">
            <w:pPr>
              <w:rPr>
                <w:rFonts w:cs="Arial"/>
              </w:rPr>
            </w:pPr>
          </w:p>
        </w:tc>
        <w:tc>
          <w:tcPr>
            <w:tcW w:w="1317" w:type="dxa"/>
            <w:gridSpan w:val="2"/>
            <w:tcBorders>
              <w:bottom w:val="nil"/>
            </w:tcBorders>
            <w:shd w:val="clear" w:color="auto" w:fill="auto"/>
          </w:tcPr>
          <w:p w14:paraId="7E97FA30" w14:textId="77777777" w:rsidR="00F15D9B" w:rsidRPr="00CE671F" w:rsidRDefault="00F15D9B" w:rsidP="004C7C58">
            <w:pPr>
              <w:rPr>
                <w:rFonts w:cs="Arial"/>
              </w:rPr>
            </w:pPr>
          </w:p>
        </w:tc>
        <w:tc>
          <w:tcPr>
            <w:tcW w:w="1088" w:type="dxa"/>
            <w:tcBorders>
              <w:top w:val="single" w:sz="4" w:space="0" w:color="auto"/>
              <w:bottom w:val="single" w:sz="4" w:space="0" w:color="auto"/>
            </w:tcBorders>
            <w:shd w:val="clear" w:color="auto" w:fill="FFFFFF"/>
          </w:tcPr>
          <w:p w14:paraId="2765F614" w14:textId="77777777" w:rsidR="00F15D9B" w:rsidRPr="00CE671F"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D9E33D0" w14:textId="77777777" w:rsidR="00F15D9B" w:rsidRPr="00CE671F" w:rsidRDefault="00F15D9B" w:rsidP="004C7C58">
            <w:pPr>
              <w:rPr>
                <w:rFonts w:cs="Arial"/>
              </w:rPr>
            </w:pPr>
          </w:p>
        </w:tc>
        <w:tc>
          <w:tcPr>
            <w:tcW w:w="1767" w:type="dxa"/>
            <w:tcBorders>
              <w:top w:val="single" w:sz="4" w:space="0" w:color="auto"/>
              <w:bottom w:val="single" w:sz="4" w:space="0" w:color="auto"/>
            </w:tcBorders>
            <w:shd w:val="clear" w:color="auto" w:fill="FFFFFF"/>
          </w:tcPr>
          <w:p w14:paraId="09365E2D" w14:textId="77777777" w:rsidR="00F15D9B" w:rsidRPr="00CE671F" w:rsidRDefault="00F15D9B" w:rsidP="004C7C58">
            <w:pPr>
              <w:rPr>
                <w:rFonts w:cs="Arial"/>
              </w:rPr>
            </w:pPr>
          </w:p>
        </w:tc>
        <w:tc>
          <w:tcPr>
            <w:tcW w:w="826" w:type="dxa"/>
            <w:tcBorders>
              <w:top w:val="single" w:sz="4" w:space="0" w:color="auto"/>
              <w:bottom w:val="single" w:sz="4" w:space="0" w:color="auto"/>
            </w:tcBorders>
            <w:shd w:val="clear" w:color="auto" w:fill="FFFFFF"/>
          </w:tcPr>
          <w:p w14:paraId="05C78CE3" w14:textId="77777777" w:rsidR="00F15D9B" w:rsidRPr="00CE671F"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749E34" w14:textId="77777777" w:rsidR="00F15D9B" w:rsidRPr="00CE671F" w:rsidRDefault="00F15D9B" w:rsidP="004C7C58">
            <w:pPr>
              <w:rPr>
                <w:rFonts w:eastAsia="Batang" w:cs="Arial"/>
                <w:lang w:eastAsia="ko-KR"/>
              </w:rPr>
            </w:pPr>
          </w:p>
        </w:tc>
      </w:tr>
      <w:tr w:rsidR="00F15D9B" w:rsidRPr="00CE671F" w14:paraId="4F9D167B" w14:textId="77777777" w:rsidTr="004C7C58">
        <w:tc>
          <w:tcPr>
            <w:tcW w:w="976" w:type="dxa"/>
            <w:tcBorders>
              <w:left w:val="thinThickThinSmallGap" w:sz="24" w:space="0" w:color="auto"/>
              <w:bottom w:val="nil"/>
            </w:tcBorders>
            <w:shd w:val="clear" w:color="auto" w:fill="auto"/>
          </w:tcPr>
          <w:p w14:paraId="07134D1F" w14:textId="77777777" w:rsidR="00F15D9B" w:rsidRPr="00CE671F" w:rsidRDefault="00F15D9B" w:rsidP="004C7C58">
            <w:pPr>
              <w:rPr>
                <w:rFonts w:cs="Arial"/>
              </w:rPr>
            </w:pPr>
          </w:p>
        </w:tc>
        <w:tc>
          <w:tcPr>
            <w:tcW w:w="1317" w:type="dxa"/>
            <w:gridSpan w:val="2"/>
            <w:tcBorders>
              <w:bottom w:val="nil"/>
            </w:tcBorders>
            <w:shd w:val="clear" w:color="auto" w:fill="auto"/>
          </w:tcPr>
          <w:p w14:paraId="0A825317" w14:textId="77777777" w:rsidR="00F15D9B" w:rsidRPr="00CE671F" w:rsidRDefault="00F15D9B" w:rsidP="004C7C58">
            <w:pPr>
              <w:rPr>
                <w:rFonts w:cs="Arial"/>
              </w:rPr>
            </w:pPr>
          </w:p>
        </w:tc>
        <w:tc>
          <w:tcPr>
            <w:tcW w:w="1088" w:type="dxa"/>
            <w:tcBorders>
              <w:top w:val="single" w:sz="4" w:space="0" w:color="auto"/>
              <w:bottom w:val="single" w:sz="4" w:space="0" w:color="auto"/>
            </w:tcBorders>
            <w:shd w:val="clear" w:color="auto" w:fill="FFFFFF"/>
          </w:tcPr>
          <w:p w14:paraId="44BA4F01" w14:textId="77777777" w:rsidR="00F15D9B" w:rsidRPr="00CE671F"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3A75B54D" w14:textId="77777777" w:rsidR="00F15D9B" w:rsidRPr="00CE671F" w:rsidRDefault="00F15D9B" w:rsidP="004C7C58">
            <w:pPr>
              <w:rPr>
                <w:rFonts w:cs="Arial"/>
              </w:rPr>
            </w:pPr>
          </w:p>
        </w:tc>
        <w:tc>
          <w:tcPr>
            <w:tcW w:w="1767" w:type="dxa"/>
            <w:tcBorders>
              <w:top w:val="single" w:sz="4" w:space="0" w:color="auto"/>
              <w:bottom w:val="single" w:sz="4" w:space="0" w:color="auto"/>
            </w:tcBorders>
            <w:shd w:val="clear" w:color="auto" w:fill="FFFFFF"/>
          </w:tcPr>
          <w:p w14:paraId="50B91FF1" w14:textId="77777777" w:rsidR="00F15D9B" w:rsidRPr="00CE671F" w:rsidRDefault="00F15D9B" w:rsidP="004C7C58">
            <w:pPr>
              <w:rPr>
                <w:rFonts w:cs="Arial"/>
              </w:rPr>
            </w:pPr>
          </w:p>
        </w:tc>
        <w:tc>
          <w:tcPr>
            <w:tcW w:w="826" w:type="dxa"/>
            <w:tcBorders>
              <w:top w:val="single" w:sz="4" w:space="0" w:color="auto"/>
              <w:bottom w:val="single" w:sz="4" w:space="0" w:color="auto"/>
            </w:tcBorders>
            <w:shd w:val="clear" w:color="auto" w:fill="FFFFFF"/>
          </w:tcPr>
          <w:p w14:paraId="690B39A3" w14:textId="77777777" w:rsidR="00F15D9B" w:rsidRPr="00CE671F"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4A" w14:textId="77777777" w:rsidR="00F15D9B" w:rsidRPr="00CE671F" w:rsidRDefault="00F15D9B" w:rsidP="004C7C58">
            <w:pPr>
              <w:rPr>
                <w:rFonts w:eastAsia="Batang" w:cs="Arial"/>
                <w:lang w:eastAsia="ko-KR"/>
              </w:rPr>
            </w:pPr>
          </w:p>
        </w:tc>
      </w:tr>
      <w:tr w:rsidR="00F15D9B" w:rsidRPr="00D95972" w14:paraId="59D835C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8745D99" w14:textId="77777777" w:rsidR="00F15D9B" w:rsidRPr="00CE671F"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337AC86" w14:textId="77777777" w:rsidR="00F15D9B" w:rsidRPr="00D95972" w:rsidRDefault="00F15D9B" w:rsidP="004C7C58">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09E2406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7CDCAA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CE500B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85A428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71626" w14:textId="77777777" w:rsidR="00F15D9B" w:rsidRDefault="00F15D9B" w:rsidP="004C7C58">
            <w:pPr>
              <w:rPr>
                <w:rFonts w:eastAsia="MS Mincho" w:cs="Arial"/>
              </w:rPr>
            </w:pPr>
            <w:bookmarkStart w:id="100" w:name="_Hlk48559896"/>
            <w:r w:rsidRPr="00D675A3">
              <w:rPr>
                <w:rFonts w:cs="Arial"/>
              </w:rPr>
              <w:t>Study on enhanced IMS to 5GC Integration Phase 2</w:t>
            </w:r>
            <w:bookmarkEnd w:id="100"/>
            <w:r w:rsidRPr="00D95972">
              <w:rPr>
                <w:rFonts w:eastAsia="Batang" w:cs="Arial"/>
                <w:color w:val="000000"/>
                <w:lang w:eastAsia="ko-KR"/>
              </w:rPr>
              <w:br/>
            </w:r>
          </w:p>
          <w:p w14:paraId="7FD9993A" w14:textId="77777777" w:rsidR="00F15D9B" w:rsidRPr="00D95972" w:rsidRDefault="00F15D9B" w:rsidP="004C7C58">
            <w:pPr>
              <w:rPr>
                <w:rFonts w:eastAsia="Batang" w:cs="Arial"/>
                <w:lang w:eastAsia="ko-KR"/>
              </w:rPr>
            </w:pPr>
          </w:p>
        </w:tc>
      </w:tr>
      <w:tr w:rsidR="00F15D9B" w:rsidRPr="00690EF2" w14:paraId="1AA21A1E" w14:textId="77777777" w:rsidTr="0041278D">
        <w:tc>
          <w:tcPr>
            <w:tcW w:w="976" w:type="dxa"/>
            <w:tcBorders>
              <w:left w:val="thinThickThinSmallGap" w:sz="24" w:space="0" w:color="auto"/>
              <w:bottom w:val="nil"/>
            </w:tcBorders>
            <w:shd w:val="clear" w:color="auto" w:fill="auto"/>
          </w:tcPr>
          <w:p w14:paraId="66E0EAAE" w14:textId="77777777" w:rsidR="00F15D9B" w:rsidRPr="00D95972" w:rsidRDefault="00F15D9B" w:rsidP="004C7C58">
            <w:pPr>
              <w:rPr>
                <w:rFonts w:cs="Arial"/>
              </w:rPr>
            </w:pPr>
          </w:p>
        </w:tc>
        <w:tc>
          <w:tcPr>
            <w:tcW w:w="1317" w:type="dxa"/>
            <w:gridSpan w:val="2"/>
            <w:tcBorders>
              <w:bottom w:val="nil"/>
            </w:tcBorders>
            <w:shd w:val="clear" w:color="auto" w:fill="auto"/>
          </w:tcPr>
          <w:p w14:paraId="5D9803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BC59459" w14:textId="12E828B7" w:rsidR="00F15D9B" w:rsidRPr="00D95972" w:rsidRDefault="002A7D86" w:rsidP="004C7C58">
            <w:pPr>
              <w:overflowPunct/>
              <w:autoSpaceDE/>
              <w:autoSpaceDN/>
              <w:adjustRightInd/>
              <w:textAlignment w:val="auto"/>
              <w:rPr>
                <w:rFonts w:cs="Arial"/>
                <w:lang w:val="en-US"/>
              </w:rPr>
            </w:pPr>
            <w:hyperlink r:id="rId590" w:history="1">
              <w:r w:rsidR="0096630E">
                <w:rPr>
                  <w:rStyle w:val="Hyperlink"/>
                </w:rPr>
                <w:t>C1-206305</w:t>
              </w:r>
            </w:hyperlink>
          </w:p>
        </w:tc>
        <w:tc>
          <w:tcPr>
            <w:tcW w:w="4191" w:type="dxa"/>
            <w:gridSpan w:val="3"/>
            <w:tcBorders>
              <w:top w:val="single" w:sz="4" w:space="0" w:color="auto"/>
              <w:bottom w:val="single" w:sz="4" w:space="0" w:color="auto"/>
            </w:tcBorders>
            <w:shd w:val="clear" w:color="auto" w:fill="FFFFFF"/>
          </w:tcPr>
          <w:p w14:paraId="55D8EF73" w14:textId="77777777" w:rsidR="00F15D9B" w:rsidRPr="00D95972" w:rsidRDefault="00F15D9B" w:rsidP="004C7C58">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FF"/>
          </w:tcPr>
          <w:p w14:paraId="7E66F5CD"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EF0B04F"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CFACE8" w14:textId="77777777" w:rsidR="00E1139B" w:rsidRDefault="00E1139B" w:rsidP="004C7C58">
            <w:pPr>
              <w:rPr>
                <w:rFonts w:eastAsia="Batang" w:cs="Arial"/>
                <w:lang w:eastAsia="ko-KR"/>
              </w:rPr>
            </w:pPr>
            <w:r>
              <w:rPr>
                <w:rFonts w:eastAsia="Batang" w:cs="Arial"/>
                <w:lang w:eastAsia="ko-KR"/>
              </w:rPr>
              <w:t>Merged into C1-206198 and its revisions.</w:t>
            </w:r>
          </w:p>
          <w:p w14:paraId="63365580" w14:textId="694B8F91" w:rsidR="00F15D9B" w:rsidRDefault="003F1965" w:rsidP="004C7C58">
            <w:pPr>
              <w:rPr>
                <w:rFonts w:eastAsia="Batang" w:cs="Arial"/>
                <w:lang w:eastAsia="ko-KR"/>
              </w:rPr>
            </w:pPr>
            <w:r>
              <w:rPr>
                <w:rFonts w:eastAsia="Batang" w:cs="Arial"/>
                <w:lang w:eastAsia="ko-KR"/>
              </w:rPr>
              <w:t>Peter M Thu 1</w:t>
            </w:r>
            <w:r w:rsidR="007D08CB">
              <w:rPr>
                <w:rFonts w:eastAsia="Batang" w:cs="Arial"/>
                <w:lang w:eastAsia="ko-KR"/>
              </w:rPr>
              <w:t>4</w:t>
            </w:r>
            <w:r>
              <w:rPr>
                <w:rFonts w:eastAsia="Batang" w:cs="Arial"/>
                <w:lang w:eastAsia="ko-KR"/>
              </w:rPr>
              <w:t>26: Asks for MPS addition.</w:t>
            </w:r>
          </w:p>
          <w:p w14:paraId="21C02D79" w14:textId="77777777" w:rsidR="00464F93" w:rsidRDefault="00464F93" w:rsidP="004C7C58">
            <w:pPr>
              <w:rPr>
                <w:rFonts w:eastAsia="Batang" w:cs="Arial"/>
                <w:lang w:eastAsia="ko-KR"/>
              </w:rPr>
            </w:pPr>
            <w:r>
              <w:rPr>
                <w:rFonts w:eastAsia="Batang" w:cs="Arial"/>
                <w:lang w:eastAsia="ko-KR"/>
              </w:rPr>
              <w:t>Bill Fri 1035: Ack</w:t>
            </w:r>
          </w:p>
          <w:p w14:paraId="7209181D" w14:textId="77777777" w:rsidR="00690EF2" w:rsidRPr="001B5AD3" w:rsidRDefault="00690EF2" w:rsidP="004C7C58">
            <w:pPr>
              <w:rPr>
                <w:rFonts w:eastAsia="Batang" w:cs="Arial"/>
                <w:lang w:eastAsia="ko-KR"/>
              </w:rPr>
            </w:pPr>
            <w:r w:rsidRPr="001B5AD3">
              <w:rPr>
                <w:rFonts w:eastAsia="Batang" w:cs="Arial"/>
                <w:lang w:eastAsia="ko-KR"/>
              </w:rPr>
              <w:t>Upendra Fri 1233: Merge with 6198: Rel-15</w:t>
            </w:r>
            <w:r w:rsidRPr="00690EF2">
              <w:rPr>
                <w:rFonts w:eastAsia="Batang" w:cs="Arial"/>
                <w:lang w:val="sv-SE" w:eastAsia="ko-KR"/>
              </w:rPr>
              <w:sym w:font="Wingdings" w:char="F0E0"/>
            </w:r>
            <w:r w:rsidRPr="001B5AD3">
              <w:rPr>
                <w:rFonts w:eastAsia="Batang" w:cs="Arial"/>
                <w:lang w:eastAsia="ko-KR"/>
              </w:rPr>
              <w:t>Rel-16.</w:t>
            </w:r>
          </w:p>
          <w:p w14:paraId="01A7BFA4" w14:textId="77777777" w:rsidR="00E1139B" w:rsidRDefault="00E1139B" w:rsidP="004C7C58">
            <w:pPr>
              <w:rPr>
                <w:rFonts w:eastAsia="Batang" w:cs="Arial"/>
                <w:lang w:eastAsia="ko-KR"/>
              </w:rPr>
            </w:pPr>
            <w:r w:rsidRPr="00E1139B">
              <w:rPr>
                <w:rFonts w:eastAsia="Batang" w:cs="Arial"/>
                <w:lang w:eastAsia="ko-KR"/>
              </w:rPr>
              <w:t>Jörgen</w:t>
            </w:r>
            <w:r>
              <w:rPr>
                <w:rFonts w:eastAsia="Batang" w:cs="Arial"/>
                <w:lang w:eastAsia="ko-KR"/>
              </w:rPr>
              <w:t xml:space="preserve"> Fri 2247</w:t>
            </w:r>
            <w:r w:rsidRPr="00E1139B">
              <w:rPr>
                <w:rFonts w:eastAsia="Batang" w:cs="Arial"/>
                <w:lang w:eastAsia="ko-KR"/>
              </w:rPr>
              <w:t>: Is this or 6198 t</w:t>
            </w:r>
            <w:r>
              <w:rPr>
                <w:rFonts w:eastAsia="Batang" w:cs="Arial"/>
                <w:lang w:eastAsia="ko-KR"/>
              </w:rPr>
              <w:t>o proceed?</w:t>
            </w:r>
          </w:p>
          <w:p w14:paraId="02A8A3D7" w14:textId="56015A53" w:rsidR="00E1139B" w:rsidRPr="00E1139B" w:rsidRDefault="00E1139B" w:rsidP="004C7C58">
            <w:pPr>
              <w:rPr>
                <w:rFonts w:eastAsia="Batang" w:cs="Arial"/>
                <w:lang w:eastAsia="ko-KR"/>
              </w:rPr>
            </w:pPr>
            <w:r>
              <w:rPr>
                <w:rFonts w:eastAsia="Batang" w:cs="Arial"/>
                <w:lang w:eastAsia="ko-KR"/>
              </w:rPr>
              <w:t>Bill Mon 0533: Merge this into 6198</w:t>
            </w:r>
          </w:p>
        </w:tc>
      </w:tr>
      <w:tr w:rsidR="00414AAA" w:rsidRPr="00D95972" w14:paraId="01A3565F" w14:textId="77777777" w:rsidTr="0041278D">
        <w:tc>
          <w:tcPr>
            <w:tcW w:w="976" w:type="dxa"/>
            <w:tcBorders>
              <w:left w:val="thinThickThinSmallGap" w:sz="24" w:space="0" w:color="auto"/>
              <w:bottom w:val="nil"/>
            </w:tcBorders>
            <w:shd w:val="clear" w:color="auto" w:fill="auto"/>
          </w:tcPr>
          <w:p w14:paraId="3C1EF6E3" w14:textId="77777777" w:rsidR="00414AAA" w:rsidRPr="00D95972" w:rsidRDefault="00414AAA" w:rsidP="00414AAA">
            <w:pPr>
              <w:rPr>
                <w:rFonts w:cs="Arial"/>
              </w:rPr>
            </w:pPr>
          </w:p>
        </w:tc>
        <w:tc>
          <w:tcPr>
            <w:tcW w:w="1317" w:type="dxa"/>
            <w:gridSpan w:val="2"/>
            <w:tcBorders>
              <w:bottom w:val="nil"/>
            </w:tcBorders>
            <w:shd w:val="clear" w:color="auto" w:fill="auto"/>
          </w:tcPr>
          <w:p w14:paraId="0AF23D6E" w14:textId="77777777" w:rsidR="00414AAA" w:rsidRPr="00D95972" w:rsidRDefault="00414AAA" w:rsidP="00414AAA">
            <w:pPr>
              <w:rPr>
                <w:rFonts w:cs="Arial"/>
              </w:rPr>
            </w:pPr>
          </w:p>
        </w:tc>
        <w:tc>
          <w:tcPr>
            <w:tcW w:w="1088" w:type="dxa"/>
            <w:tcBorders>
              <w:top w:val="single" w:sz="4" w:space="0" w:color="auto"/>
              <w:bottom w:val="single" w:sz="4" w:space="0" w:color="auto"/>
            </w:tcBorders>
            <w:shd w:val="clear" w:color="auto" w:fill="FFFF00"/>
          </w:tcPr>
          <w:p w14:paraId="0A2B6C12" w14:textId="2C444B89" w:rsidR="00414AAA" w:rsidRPr="00D95972" w:rsidRDefault="0041278D" w:rsidP="00414AAA">
            <w:pPr>
              <w:overflowPunct/>
              <w:autoSpaceDE/>
              <w:autoSpaceDN/>
              <w:adjustRightInd/>
              <w:textAlignment w:val="auto"/>
              <w:rPr>
                <w:rFonts w:cs="Arial"/>
                <w:lang w:val="en-US"/>
              </w:rPr>
            </w:pPr>
            <w:hyperlink r:id="rId591" w:history="1">
              <w:r>
                <w:rPr>
                  <w:rStyle w:val="Hyperlink"/>
                </w:rPr>
                <w:t>C1-206527</w:t>
              </w:r>
            </w:hyperlink>
          </w:p>
        </w:tc>
        <w:tc>
          <w:tcPr>
            <w:tcW w:w="4191" w:type="dxa"/>
            <w:gridSpan w:val="3"/>
            <w:tcBorders>
              <w:top w:val="single" w:sz="4" w:space="0" w:color="auto"/>
              <w:bottom w:val="single" w:sz="4" w:space="0" w:color="auto"/>
            </w:tcBorders>
            <w:shd w:val="clear" w:color="auto" w:fill="FFFF00"/>
          </w:tcPr>
          <w:p w14:paraId="3EDDB07A" w14:textId="77777777" w:rsidR="00414AAA" w:rsidRPr="00D95972" w:rsidRDefault="00414AAA" w:rsidP="00414AAA">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14:paraId="59C80C2A" w14:textId="77777777" w:rsidR="00414AAA" w:rsidRPr="00D95972" w:rsidRDefault="00414AAA" w:rsidP="00414AA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A878AE9" w14:textId="77777777" w:rsidR="00414AAA" w:rsidRPr="00D95972" w:rsidRDefault="00414AAA" w:rsidP="00414AAA">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B92B7" w14:textId="77777777" w:rsidR="00FB130C" w:rsidRDefault="00FB130C" w:rsidP="00FB130C">
            <w:pPr>
              <w:rPr>
                <w:rFonts w:cs="Arial"/>
              </w:rPr>
            </w:pPr>
            <w:r>
              <w:rPr>
                <w:rFonts w:cs="Arial"/>
              </w:rPr>
              <w:t>Current status Agreed</w:t>
            </w:r>
          </w:p>
          <w:p w14:paraId="4B6F9023" w14:textId="77777777" w:rsidR="00414AAA" w:rsidRDefault="00414AAA" w:rsidP="00414AAA">
            <w:pPr>
              <w:rPr>
                <w:ins w:id="101" w:author="Ericsson j in CT1#126e" w:date="2020-10-22T10:54:00Z"/>
                <w:rFonts w:eastAsia="Batang" w:cs="Arial"/>
                <w:lang w:eastAsia="ko-KR"/>
              </w:rPr>
            </w:pPr>
            <w:ins w:id="102" w:author="Ericsson j in CT1#126e" w:date="2020-10-22T10:54:00Z">
              <w:r>
                <w:rPr>
                  <w:rFonts w:eastAsia="Batang" w:cs="Arial"/>
                  <w:lang w:eastAsia="ko-KR"/>
                </w:rPr>
                <w:t>Revision of C1-206198</w:t>
              </w:r>
            </w:ins>
          </w:p>
          <w:p w14:paraId="67941EC3" w14:textId="386D129B" w:rsidR="00414AAA" w:rsidRDefault="00414AAA" w:rsidP="00414AAA">
            <w:pPr>
              <w:rPr>
                <w:ins w:id="103" w:author="Ericsson j in CT1#126e" w:date="2020-10-22T10:54:00Z"/>
                <w:rFonts w:eastAsia="Batang" w:cs="Arial"/>
                <w:lang w:eastAsia="ko-KR"/>
              </w:rPr>
            </w:pPr>
            <w:ins w:id="104" w:author="Ericsson j in CT1#126e" w:date="2020-10-22T10:54:00Z">
              <w:r>
                <w:rPr>
                  <w:rFonts w:eastAsia="Batang" w:cs="Arial"/>
                  <w:lang w:eastAsia="ko-KR"/>
                </w:rPr>
                <w:t>_________________________________________</w:t>
              </w:r>
            </w:ins>
          </w:p>
          <w:p w14:paraId="6CE8FCCF" w14:textId="77C1F9AB" w:rsidR="00414AAA" w:rsidRDefault="00414AAA" w:rsidP="00414AAA">
            <w:pPr>
              <w:rPr>
                <w:rStyle w:val="Hyperlink"/>
                <w:lang w:eastAsia="zh-CN"/>
              </w:rPr>
            </w:pPr>
            <w:r>
              <w:rPr>
                <w:rFonts w:eastAsia="Batang" w:cs="Arial"/>
                <w:lang w:eastAsia="ko-KR"/>
              </w:rPr>
              <w:lastRenderedPageBreak/>
              <w:t xml:space="preserve">Draft revision in </w:t>
            </w:r>
            <w:hyperlink r:id="rId592" w:history="1">
              <w:r>
                <w:rPr>
                  <w:rStyle w:val="Hyperlink"/>
                  <w:lang w:eastAsia="zh-CN"/>
                </w:rPr>
                <w:t>Rev1</w:t>
              </w:r>
            </w:hyperlink>
          </w:p>
          <w:p w14:paraId="41378E2E" w14:textId="77777777" w:rsidR="00414AAA" w:rsidRDefault="00414AAA" w:rsidP="00414AAA">
            <w:pPr>
              <w:rPr>
                <w:rStyle w:val="Hyperlink"/>
                <w:color w:val="auto"/>
                <w:u w:val="none"/>
                <w:lang w:eastAsia="zh-CN"/>
              </w:rPr>
            </w:pPr>
            <w:r w:rsidRPr="009E7E47">
              <w:rPr>
                <w:rStyle w:val="Hyperlink"/>
                <w:color w:val="auto"/>
                <w:u w:val="none"/>
                <w:lang w:eastAsia="zh-CN"/>
              </w:rPr>
              <w:t>Jörgen</w:t>
            </w:r>
            <w:r>
              <w:rPr>
                <w:rStyle w:val="Hyperlink"/>
                <w:color w:val="auto"/>
                <w:u w:val="none"/>
                <w:lang w:eastAsia="zh-CN"/>
              </w:rPr>
              <w:t xml:space="preserve"> Tue 1150: Some comments and questions</w:t>
            </w:r>
          </w:p>
          <w:p w14:paraId="0B5653A8" w14:textId="77777777" w:rsidR="00414AAA" w:rsidRDefault="00414AAA" w:rsidP="00414AAA">
            <w:pPr>
              <w:rPr>
                <w:rStyle w:val="Hyperlink"/>
                <w:color w:val="auto"/>
                <w:u w:val="none"/>
                <w:lang w:eastAsia="zh-CN"/>
              </w:rPr>
            </w:pPr>
            <w:r w:rsidRPr="009E7E47">
              <w:rPr>
                <w:rStyle w:val="Hyperlink"/>
                <w:color w:val="auto"/>
                <w:u w:val="none"/>
                <w:lang w:eastAsia="zh-CN"/>
              </w:rPr>
              <w:t>Hiroshi</w:t>
            </w:r>
            <w:r>
              <w:rPr>
                <w:rStyle w:val="Hyperlink"/>
                <w:color w:val="auto"/>
                <w:u w:val="none"/>
                <w:lang w:eastAsia="zh-CN"/>
              </w:rPr>
              <w:t xml:space="preserve"> Tue 1354: Asks for definitions</w:t>
            </w:r>
          </w:p>
          <w:p w14:paraId="09D3F873" w14:textId="77777777" w:rsidR="00414AAA" w:rsidRDefault="00414AAA" w:rsidP="00414AAA">
            <w:pPr>
              <w:rPr>
                <w:rStyle w:val="Hyperlink"/>
                <w:color w:val="auto"/>
                <w:lang w:eastAsia="zh-CN"/>
              </w:rPr>
            </w:pPr>
            <w:r w:rsidRPr="00927FFB">
              <w:rPr>
                <w:rStyle w:val="Hyperlink"/>
                <w:color w:val="auto"/>
                <w:lang w:eastAsia="zh-CN"/>
              </w:rPr>
              <w:t>Peter M</w:t>
            </w:r>
            <w:r>
              <w:rPr>
                <w:rStyle w:val="Hyperlink"/>
                <w:color w:val="auto"/>
                <w:lang w:eastAsia="zh-CN"/>
              </w:rPr>
              <w:t xml:space="preserve"> Tue 2300: Proposes wording for MPS</w:t>
            </w:r>
          </w:p>
          <w:p w14:paraId="23EF11E5" w14:textId="77777777" w:rsidR="00414AAA" w:rsidRDefault="00414AAA" w:rsidP="00414AAA">
            <w:pPr>
              <w:rPr>
                <w:sz w:val="21"/>
                <w:szCs w:val="21"/>
                <w:lang w:eastAsia="ja-JP"/>
              </w:rPr>
            </w:pPr>
            <w:r w:rsidRPr="00927FFB">
              <w:rPr>
                <w:rStyle w:val="Hyperlink"/>
                <w:color w:val="auto"/>
                <w:lang w:eastAsia="zh-CN"/>
              </w:rPr>
              <w:t>Yasuo</w:t>
            </w:r>
            <w:r>
              <w:rPr>
                <w:rStyle w:val="Hyperlink"/>
                <w:color w:val="auto"/>
                <w:lang w:eastAsia="zh-CN"/>
              </w:rPr>
              <w:t xml:space="preserve"> Wed 0252: draft revision in </w:t>
            </w:r>
            <w:hyperlink r:id="rId593" w:history="1">
              <w:r>
                <w:rPr>
                  <w:rStyle w:val="Hyperlink"/>
                  <w:sz w:val="21"/>
                  <w:szCs w:val="21"/>
                  <w:lang w:eastAsia="ja-JP"/>
                </w:rPr>
                <w:t>rev2</w:t>
              </w:r>
            </w:hyperlink>
          </w:p>
          <w:p w14:paraId="258E47EC" w14:textId="77777777" w:rsidR="00414AAA" w:rsidRDefault="00414AAA" w:rsidP="00414AAA">
            <w:pPr>
              <w:rPr>
                <w:sz w:val="21"/>
                <w:szCs w:val="21"/>
                <w:lang w:eastAsia="ja-JP"/>
              </w:rPr>
            </w:pPr>
            <w:r>
              <w:rPr>
                <w:sz w:val="21"/>
                <w:szCs w:val="21"/>
                <w:lang w:eastAsia="ja-JP"/>
              </w:rPr>
              <w:t xml:space="preserve">Yasuo Wed 0536, 0549: Ack comments and new revision in </w:t>
            </w:r>
            <w:hyperlink r:id="rId594" w:history="1">
              <w:r>
                <w:rPr>
                  <w:rStyle w:val="Hyperlink"/>
                  <w:sz w:val="21"/>
                  <w:szCs w:val="21"/>
                  <w:lang w:eastAsia="ja-JP"/>
                </w:rPr>
                <w:t>rev3</w:t>
              </w:r>
            </w:hyperlink>
            <w:r>
              <w:rPr>
                <w:sz w:val="21"/>
                <w:szCs w:val="21"/>
                <w:lang w:eastAsia="ja-JP"/>
              </w:rPr>
              <w:t>.</w:t>
            </w:r>
          </w:p>
          <w:p w14:paraId="5E69F862" w14:textId="77777777" w:rsidR="00414AAA" w:rsidRDefault="00414AAA" w:rsidP="00414AAA">
            <w:pPr>
              <w:rPr>
                <w:sz w:val="21"/>
                <w:szCs w:val="21"/>
                <w:lang w:eastAsia="ja-JP"/>
              </w:rPr>
            </w:pPr>
            <w:r>
              <w:rPr>
                <w:sz w:val="21"/>
                <w:szCs w:val="21"/>
                <w:lang w:eastAsia="ja-JP"/>
              </w:rPr>
              <w:t>Hiroshi Wed 0851: Further questions</w:t>
            </w:r>
          </w:p>
          <w:p w14:paraId="226AA4AA" w14:textId="77777777" w:rsidR="00414AAA" w:rsidRDefault="00414AAA" w:rsidP="00414AAA">
            <w:pPr>
              <w:rPr>
                <w:sz w:val="21"/>
                <w:szCs w:val="21"/>
                <w:lang w:eastAsia="ja-JP"/>
              </w:rPr>
            </w:pPr>
            <w:r>
              <w:rPr>
                <w:sz w:val="21"/>
                <w:szCs w:val="21"/>
                <w:lang w:eastAsia="ja-JP"/>
              </w:rPr>
              <w:t>Jörgen Wed 1002: Some more comments</w:t>
            </w:r>
          </w:p>
          <w:p w14:paraId="703BD829" w14:textId="77777777" w:rsidR="00414AAA" w:rsidRDefault="00414AAA" w:rsidP="00414AAA">
            <w:pPr>
              <w:rPr>
                <w:sz w:val="21"/>
                <w:szCs w:val="21"/>
                <w:lang w:eastAsia="ja-JP"/>
              </w:rPr>
            </w:pPr>
            <w:r>
              <w:rPr>
                <w:sz w:val="21"/>
                <w:szCs w:val="21"/>
                <w:lang w:eastAsia="ja-JP"/>
              </w:rPr>
              <w:t xml:space="preserve">Yasuo wed 1004: updated revision in </w:t>
            </w:r>
            <w:hyperlink r:id="rId595" w:history="1">
              <w:r>
                <w:rPr>
                  <w:rStyle w:val="Hyperlink"/>
                  <w:sz w:val="21"/>
                  <w:szCs w:val="21"/>
                  <w:lang w:eastAsia="ja-JP"/>
                </w:rPr>
                <w:t>rev4</w:t>
              </w:r>
            </w:hyperlink>
          </w:p>
          <w:p w14:paraId="42E084E5" w14:textId="77777777" w:rsidR="00414AAA" w:rsidRDefault="00414AAA" w:rsidP="00414AAA">
            <w:pPr>
              <w:rPr>
                <w:rFonts w:eastAsia="Batang" w:cs="Arial"/>
                <w:lang w:eastAsia="ko-KR"/>
              </w:rPr>
            </w:pPr>
            <w:r>
              <w:rPr>
                <w:rFonts w:eastAsia="Batang" w:cs="Arial"/>
                <w:lang w:eastAsia="ko-KR"/>
              </w:rPr>
              <w:t>Hiroshi Wed 1357: More comments on terms.</w:t>
            </w:r>
          </w:p>
          <w:p w14:paraId="3A572387" w14:textId="77777777" w:rsidR="00414AAA" w:rsidRDefault="00414AAA" w:rsidP="00414AAA">
            <w:pPr>
              <w:rPr>
                <w:rFonts w:eastAsia="Batang" w:cs="Arial"/>
                <w:lang w:eastAsia="ko-KR"/>
              </w:rPr>
            </w:pPr>
            <w:r>
              <w:rPr>
                <w:rFonts w:eastAsia="Batang" w:cs="Arial"/>
                <w:lang w:eastAsia="ko-KR"/>
              </w:rPr>
              <w:t>Peter M: MPS support and slicing reply to Jörgen.</w:t>
            </w:r>
          </w:p>
          <w:p w14:paraId="3BFABFD2" w14:textId="77777777" w:rsidR="00414AAA" w:rsidRDefault="00414AAA" w:rsidP="00414AAA">
            <w:pPr>
              <w:rPr>
                <w:rStyle w:val="Hyperlink"/>
                <w:lang w:eastAsia="en-US"/>
              </w:rPr>
            </w:pPr>
            <w:r>
              <w:rPr>
                <w:rFonts w:eastAsia="Batang" w:cs="Arial"/>
                <w:lang w:eastAsia="ko-KR"/>
              </w:rPr>
              <w:t xml:space="preserve">Jörgen Wed 1703: Proposal based on rev 4. Terminology changes. In </w:t>
            </w:r>
            <w:hyperlink r:id="rId596" w:history="1">
              <w:r>
                <w:rPr>
                  <w:rStyle w:val="Hyperlink"/>
                  <w:lang w:eastAsia="en-US"/>
                </w:rPr>
                <w:t>rev5</w:t>
              </w:r>
            </w:hyperlink>
          </w:p>
          <w:p w14:paraId="1D9DA399" w14:textId="77777777" w:rsidR="00414AAA" w:rsidRPr="00DF6F9A" w:rsidRDefault="00414AAA" w:rsidP="00414AAA">
            <w:pPr>
              <w:rPr>
                <w:rStyle w:val="Hyperlink"/>
                <w:color w:val="auto"/>
                <w:lang w:eastAsia="en-US"/>
              </w:rPr>
            </w:pPr>
            <w:r w:rsidRPr="00DF6F9A">
              <w:rPr>
                <w:rStyle w:val="Hyperlink"/>
                <w:color w:val="auto"/>
                <w:lang w:eastAsia="en-US"/>
              </w:rPr>
              <w:t>Yasuo Thu 0206: OK for me</w:t>
            </w:r>
          </w:p>
          <w:p w14:paraId="4399E2EC" w14:textId="77777777" w:rsidR="00414AAA" w:rsidRPr="009E7E47" w:rsidRDefault="00414AAA" w:rsidP="00414AAA">
            <w:pPr>
              <w:rPr>
                <w:rFonts w:eastAsia="Batang" w:cs="Arial"/>
                <w:lang w:eastAsia="ko-KR"/>
              </w:rPr>
            </w:pPr>
            <w:r w:rsidRPr="00DF6F9A">
              <w:rPr>
                <w:rFonts w:eastAsia="Batang" w:cs="Arial"/>
                <w:lang w:eastAsia="ko-KR"/>
              </w:rPr>
              <w:t>Hiroshi Thu 0542</w:t>
            </w:r>
            <w:r>
              <w:rPr>
                <w:rFonts w:eastAsia="Batang" w:cs="Arial"/>
                <w:lang w:eastAsia="ko-KR"/>
              </w:rPr>
              <w:t xml:space="preserve">: Changed IMS service in </w:t>
            </w:r>
            <w:hyperlink r:id="rId597" w:history="1">
              <w:r>
                <w:rPr>
                  <w:rStyle w:val="Hyperlink"/>
                  <w:rFonts w:cs="Arial"/>
                  <w:sz w:val="21"/>
                  <w:szCs w:val="21"/>
                  <w:lang w:val="en-US" w:eastAsia="ja-JP"/>
                </w:rPr>
                <w:t>rev6</w:t>
              </w:r>
            </w:hyperlink>
            <w:r>
              <w:rPr>
                <w:rFonts w:cs="Arial"/>
                <w:color w:val="1F497D"/>
                <w:sz w:val="21"/>
                <w:szCs w:val="21"/>
                <w:lang w:val="en-US" w:eastAsia="ja-JP"/>
              </w:rPr>
              <w:t>.</w:t>
            </w:r>
          </w:p>
        </w:tc>
      </w:tr>
      <w:tr w:rsidR="00414AAA" w:rsidRPr="00D95972" w14:paraId="13B1F270" w14:textId="77777777" w:rsidTr="0041278D">
        <w:tc>
          <w:tcPr>
            <w:tcW w:w="976" w:type="dxa"/>
            <w:tcBorders>
              <w:left w:val="thinThickThinSmallGap" w:sz="24" w:space="0" w:color="auto"/>
              <w:bottom w:val="nil"/>
            </w:tcBorders>
            <w:shd w:val="clear" w:color="auto" w:fill="auto"/>
          </w:tcPr>
          <w:p w14:paraId="7622F4F7" w14:textId="77777777" w:rsidR="00414AAA" w:rsidRPr="00D95972" w:rsidRDefault="00414AAA" w:rsidP="00414AAA">
            <w:pPr>
              <w:rPr>
                <w:rFonts w:cs="Arial"/>
              </w:rPr>
            </w:pPr>
          </w:p>
        </w:tc>
        <w:tc>
          <w:tcPr>
            <w:tcW w:w="1317" w:type="dxa"/>
            <w:gridSpan w:val="2"/>
            <w:tcBorders>
              <w:bottom w:val="nil"/>
            </w:tcBorders>
            <w:shd w:val="clear" w:color="auto" w:fill="auto"/>
          </w:tcPr>
          <w:p w14:paraId="361C94E7" w14:textId="77777777" w:rsidR="00414AAA" w:rsidRPr="00D95972" w:rsidRDefault="00414AAA" w:rsidP="00414AAA">
            <w:pPr>
              <w:rPr>
                <w:rFonts w:cs="Arial"/>
              </w:rPr>
            </w:pPr>
          </w:p>
        </w:tc>
        <w:tc>
          <w:tcPr>
            <w:tcW w:w="1088" w:type="dxa"/>
            <w:tcBorders>
              <w:top w:val="single" w:sz="4" w:space="0" w:color="auto"/>
              <w:bottom w:val="single" w:sz="4" w:space="0" w:color="auto"/>
            </w:tcBorders>
            <w:shd w:val="clear" w:color="auto" w:fill="FFFF00"/>
          </w:tcPr>
          <w:p w14:paraId="01892E6D" w14:textId="2EFF41FC" w:rsidR="00414AAA" w:rsidRPr="00D95972" w:rsidRDefault="0041278D" w:rsidP="00414AAA">
            <w:pPr>
              <w:overflowPunct/>
              <w:autoSpaceDE/>
              <w:autoSpaceDN/>
              <w:adjustRightInd/>
              <w:textAlignment w:val="auto"/>
              <w:rPr>
                <w:rFonts w:cs="Arial"/>
                <w:lang w:val="en-US"/>
              </w:rPr>
            </w:pPr>
            <w:hyperlink r:id="rId598" w:history="1">
              <w:r>
                <w:rPr>
                  <w:rStyle w:val="Hyperlink"/>
                </w:rPr>
                <w:t>C1-206530</w:t>
              </w:r>
            </w:hyperlink>
          </w:p>
        </w:tc>
        <w:tc>
          <w:tcPr>
            <w:tcW w:w="4191" w:type="dxa"/>
            <w:gridSpan w:val="3"/>
            <w:tcBorders>
              <w:top w:val="single" w:sz="4" w:space="0" w:color="auto"/>
              <w:bottom w:val="single" w:sz="4" w:space="0" w:color="auto"/>
            </w:tcBorders>
            <w:shd w:val="clear" w:color="auto" w:fill="FFFF00"/>
          </w:tcPr>
          <w:p w14:paraId="06C6AA2C" w14:textId="77777777" w:rsidR="00414AAA" w:rsidRPr="00D95972" w:rsidRDefault="00414AAA" w:rsidP="00414AAA">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14:paraId="0E7B11A9" w14:textId="77777777" w:rsidR="00414AAA" w:rsidRPr="00D95972" w:rsidRDefault="00414AAA" w:rsidP="00414AA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2613DCD" w14:textId="77777777" w:rsidR="00414AAA" w:rsidRPr="00D95972" w:rsidRDefault="00414AAA" w:rsidP="00414AAA">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87854" w14:textId="77777777" w:rsidR="00FB130C" w:rsidRDefault="00FB130C" w:rsidP="00FB130C">
            <w:pPr>
              <w:rPr>
                <w:rFonts w:cs="Arial"/>
              </w:rPr>
            </w:pPr>
            <w:r>
              <w:rPr>
                <w:rFonts w:cs="Arial"/>
              </w:rPr>
              <w:t>Current status Agreed</w:t>
            </w:r>
          </w:p>
          <w:p w14:paraId="3BF6EEE1" w14:textId="77777777" w:rsidR="00414AAA" w:rsidRDefault="00414AAA" w:rsidP="00414AAA">
            <w:pPr>
              <w:rPr>
                <w:rFonts w:eastAsia="Batang" w:cs="Arial"/>
                <w:lang w:eastAsia="ko-KR"/>
              </w:rPr>
            </w:pPr>
            <w:r>
              <w:rPr>
                <w:rFonts w:eastAsia="Batang" w:cs="Arial"/>
                <w:lang w:eastAsia="ko-KR"/>
              </w:rPr>
              <w:t>Mariusz Thu 1051: Fine for me.</w:t>
            </w:r>
          </w:p>
          <w:p w14:paraId="78AD088F" w14:textId="60F89848" w:rsidR="00414AAA" w:rsidRDefault="00414AAA" w:rsidP="00414AAA">
            <w:pPr>
              <w:rPr>
                <w:ins w:id="105" w:author="Ericsson j in CT1#126e" w:date="2020-10-22T10:55:00Z"/>
                <w:rFonts w:eastAsia="Batang" w:cs="Arial"/>
                <w:lang w:eastAsia="ko-KR"/>
              </w:rPr>
            </w:pPr>
            <w:ins w:id="106" w:author="Ericsson j in CT1#126e" w:date="2020-10-22T10:55:00Z">
              <w:r>
                <w:rPr>
                  <w:rFonts w:eastAsia="Batang" w:cs="Arial"/>
                  <w:lang w:eastAsia="ko-KR"/>
                </w:rPr>
                <w:t>Revision of C1-206199</w:t>
              </w:r>
            </w:ins>
          </w:p>
          <w:p w14:paraId="5738FA9E" w14:textId="3FF36D18" w:rsidR="00414AAA" w:rsidRDefault="00414AAA" w:rsidP="00414AAA">
            <w:pPr>
              <w:rPr>
                <w:ins w:id="107" w:author="Ericsson j in CT1#126e" w:date="2020-10-22T10:55:00Z"/>
                <w:rFonts w:eastAsia="Batang" w:cs="Arial"/>
                <w:lang w:eastAsia="ko-KR"/>
              </w:rPr>
            </w:pPr>
            <w:ins w:id="108" w:author="Ericsson j in CT1#126e" w:date="2020-10-22T10:55:00Z">
              <w:r>
                <w:rPr>
                  <w:rFonts w:eastAsia="Batang" w:cs="Arial"/>
                  <w:lang w:eastAsia="ko-KR"/>
                </w:rPr>
                <w:t>_________________________________________</w:t>
              </w:r>
            </w:ins>
          </w:p>
          <w:p w14:paraId="078CA28D" w14:textId="61B42695" w:rsidR="00414AAA" w:rsidRDefault="00414AAA" w:rsidP="00414AAA">
            <w:pPr>
              <w:rPr>
                <w:rFonts w:eastAsia="Batang" w:cs="Arial"/>
                <w:lang w:eastAsia="ko-KR"/>
              </w:rPr>
            </w:pPr>
            <w:r>
              <w:rPr>
                <w:rFonts w:eastAsia="Batang" w:cs="Arial"/>
                <w:lang w:eastAsia="ko-KR"/>
              </w:rPr>
              <w:t>Upendra Fri 1242: Question on key traffic descriptor in URSP.</w:t>
            </w:r>
          </w:p>
          <w:p w14:paraId="3944B87A" w14:textId="77777777" w:rsidR="00414AAA" w:rsidRDefault="00414AAA" w:rsidP="00414AAA">
            <w:pPr>
              <w:rPr>
                <w:rFonts w:eastAsia="Batang" w:cs="Arial"/>
                <w:lang w:eastAsia="ko-KR"/>
              </w:rPr>
            </w:pPr>
            <w:r>
              <w:rPr>
                <w:rFonts w:eastAsia="Batang" w:cs="Arial"/>
                <w:lang w:eastAsia="ko-KR"/>
              </w:rPr>
              <w:t>Yasuo Mon 0617: Responds, if needed can be added later.</w:t>
            </w:r>
          </w:p>
          <w:p w14:paraId="1C65F9D3" w14:textId="77777777" w:rsidR="00414AAA" w:rsidRDefault="00414AAA" w:rsidP="00414AAA">
            <w:pPr>
              <w:rPr>
                <w:rFonts w:eastAsia="Batang" w:cs="Arial"/>
                <w:lang w:eastAsia="ko-KR"/>
              </w:rPr>
            </w:pPr>
            <w:r>
              <w:rPr>
                <w:rFonts w:eastAsia="Batang" w:cs="Arial"/>
                <w:lang w:eastAsia="ko-KR"/>
              </w:rPr>
              <w:t>Nevenka Tue 2511: Abbreviations and clarifications on scenarios.</w:t>
            </w:r>
          </w:p>
          <w:p w14:paraId="0F2DD930" w14:textId="77777777" w:rsidR="00414AAA" w:rsidRDefault="00414AAA" w:rsidP="00414AAA">
            <w:pPr>
              <w:rPr>
                <w:rFonts w:ascii="Calibri" w:hAnsi="Calibri" w:cs="Calibri"/>
                <w:sz w:val="21"/>
                <w:szCs w:val="21"/>
              </w:rPr>
            </w:pPr>
            <w:r>
              <w:rPr>
                <w:rFonts w:eastAsia="Batang" w:cs="Arial"/>
                <w:lang w:eastAsia="ko-KR"/>
              </w:rPr>
              <w:t xml:space="preserve">Yasuo 0538, 0552: Ack revision in </w:t>
            </w:r>
            <w:hyperlink r:id="rId599" w:history="1">
              <w:r>
                <w:rPr>
                  <w:rStyle w:val="Hyperlink"/>
                  <w:rFonts w:ascii="Calibri" w:hAnsi="Calibri" w:cs="Calibri"/>
                  <w:sz w:val="21"/>
                  <w:szCs w:val="21"/>
                </w:rPr>
                <w:t>rev1</w:t>
              </w:r>
            </w:hyperlink>
          </w:p>
          <w:p w14:paraId="6CF1CF7D" w14:textId="77777777" w:rsidR="00414AAA" w:rsidRPr="00D95972" w:rsidRDefault="00414AAA" w:rsidP="00414AAA">
            <w:pPr>
              <w:rPr>
                <w:rFonts w:eastAsia="Batang" w:cs="Arial"/>
                <w:lang w:eastAsia="ko-KR"/>
              </w:rPr>
            </w:pPr>
            <w:r>
              <w:rPr>
                <w:rFonts w:ascii="Calibri" w:hAnsi="Calibri" w:cs="Calibri"/>
                <w:sz w:val="21"/>
                <w:szCs w:val="21"/>
              </w:rPr>
              <w:t>Mariusz Wed 1146: Solutions should indicate which scenario they apply to.</w:t>
            </w:r>
          </w:p>
        </w:tc>
      </w:tr>
      <w:tr w:rsidR="0041278D" w:rsidRPr="00D95972" w14:paraId="3B5232DD" w14:textId="77777777" w:rsidTr="0078292C">
        <w:tc>
          <w:tcPr>
            <w:tcW w:w="976" w:type="dxa"/>
            <w:tcBorders>
              <w:left w:val="thinThickThinSmallGap" w:sz="24" w:space="0" w:color="auto"/>
              <w:bottom w:val="nil"/>
            </w:tcBorders>
            <w:shd w:val="clear" w:color="auto" w:fill="auto"/>
          </w:tcPr>
          <w:p w14:paraId="5A016E82" w14:textId="77777777" w:rsidR="0041278D" w:rsidRPr="00D95972" w:rsidRDefault="0041278D" w:rsidP="0041278D">
            <w:pPr>
              <w:rPr>
                <w:rFonts w:cs="Arial"/>
              </w:rPr>
            </w:pPr>
          </w:p>
        </w:tc>
        <w:tc>
          <w:tcPr>
            <w:tcW w:w="1317" w:type="dxa"/>
            <w:gridSpan w:val="2"/>
            <w:tcBorders>
              <w:bottom w:val="nil"/>
            </w:tcBorders>
            <w:shd w:val="clear" w:color="auto" w:fill="auto"/>
          </w:tcPr>
          <w:p w14:paraId="03F96871" w14:textId="77777777" w:rsidR="0041278D" w:rsidRPr="00D95972" w:rsidRDefault="0041278D" w:rsidP="0041278D">
            <w:pPr>
              <w:rPr>
                <w:rFonts w:cs="Arial"/>
              </w:rPr>
            </w:pPr>
          </w:p>
        </w:tc>
        <w:tc>
          <w:tcPr>
            <w:tcW w:w="1088" w:type="dxa"/>
            <w:tcBorders>
              <w:top w:val="single" w:sz="4" w:space="0" w:color="auto"/>
              <w:bottom w:val="single" w:sz="4" w:space="0" w:color="auto"/>
            </w:tcBorders>
            <w:shd w:val="clear" w:color="auto" w:fill="FFFF00"/>
          </w:tcPr>
          <w:p w14:paraId="12286A28" w14:textId="2498C228" w:rsidR="0041278D" w:rsidRPr="00D95972" w:rsidRDefault="0041278D" w:rsidP="0041278D">
            <w:pPr>
              <w:overflowPunct/>
              <w:autoSpaceDE/>
              <w:autoSpaceDN/>
              <w:adjustRightInd/>
              <w:textAlignment w:val="auto"/>
              <w:rPr>
                <w:rFonts w:cs="Arial"/>
                <w:lang w:val="en-US"/>
              </w:rPr>
            </w:pPr>
            <w:hyperlink r:id="rId600" w:history="1">
              <w:r>
                <w:rPr>
                  <w:rStyle w:val="Hyperlink"/>
                </w:rPr>
                <w:t>C1-206710</w:t>
              </w:r>
            </w:hyperlink>
          </w:p>
        </w:tc>
        <w:tc>
          <w:tcPr>
            <w:tcW w:w="4191" w:type="dxa"/>
            <w:gridSpan w:val="3"/>
            <w:tcBorders>
              <w:top w:val="single" w:sz="4" w:space="0" w:color="auto"/>
              <w:bottom w:val="single" w:sz="4" w:space="0" w:color="auto"/>
            </w:tcBorders>
            <w:shd w:val="clear" w:color="auto" w:fill="FFFF00"/>
          </w:tcPr>
          <w:p w14:paraId="337D2F5D" w14:textId="77777777" w:rsidR="0041278D" w:rsidRPr="00D95972" w:rsidRDefault="0041278D" w:rsidP="0041278D">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14:paraId="648ECA6A" w14:textId="77777777" w:rsidR="0041278D" w:rsidRPr="00D95972" w:rsidRDefault="0041278D" w:rsidP="0041278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4F83739" w14:textId="77777777" w:rsidR="0041278D" w:rsidRPr="00D95972" w:rsidRDefault="0041278D" w:rsidP="0041278D">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D2679" w14:textId="77777777" w:rsidR="00FB130C" w:rsidRDefault="00FB130C" w:rsidP="00FB130C">
            <w:pPr>
              <w:rPr>
                <w:rFonts w:cs="Arial"/>
              </w:rPr>
            </w:pPr>
            <w:r>
              <w:rPr>
                <w:rFonts w:cs="Arial"/>
              </w:rPr>
              <w:t>Current status Agreed</w:t>
            </w:r>
          </w:p>
          <w:p w14:paraId="135ABA7A" w14:textId="77777777" w:rsidR="0041278D" w:rsidRDefault="0041278D" w:rsidP="0041278D">
            <w:pPr>
              <w:rPr>
                <w:ins w:id="109" w:author="Ericsson j in CT1#126e" w:date="2020-10-22T13:44:00Z"/>
                <w:rFonts w:eastAsia="Batang" w:cs="Arial"/>
                <w:lang w:eastAsia="ko-KR"/>
              </w:rPr>
            </w:pPr>
            <w:ins w:id="110" w:author="Ericsson j in CT1#126e" w:date="2020-10-22T13:44:00Z">
              <w:r>
                <w:rPr>
                  <w:rFonts w:eastAsia="Batang" w:cs="Arial"/>
                  <w:lang w:eastAsia="ko-KR"/>
                </w:rPr>
                <w:t>Revision of C1-206706</w:t>
              </w:r>
            </w:ins>
          </w:p>
          <w:p w14:paraId="390C9F43" w14:textId="344698A5" w:rsidR="0041278D" w:rsidRDefault="0041278D" w:rsidP="0041278D">
            <w:pPr>
              <w:rPr>
                <w:ins w:id="111" w:author="Ericsson j in CT1#126e" w:date="2020-10-22T13:44:00Z"/>
                <w:rFonts w:eastAsia="Batang" w:cs="Arial"/>
                <w:lang w:eastAsia="ko-KR"/>
              </w:rPr>
            </w:pPr>
            <w:ins w:id="112" w:author="Ericsson j in CT1#126e" w:date="2020-10-22T13:44:00Z">
              <w:r>
                <w:rPr>
                  <w:rFonts w:eastAsia="Batang" w:cs="Arial"/>
                  <w:lang w:eastAsia="ko-KR"/>
                </w:rPr>
                <w:t>_________________________________________</w:t>
              </w:r>
            </w:ins>
          </w:p>
          <w:p w14:paraId="516B6311" w14:textId="5E352D02" w:rsidR="0041278D" w:rsidRDefault="0041278D" w:rsidP="0041278D">
            <w:pPr>
              <w:rPr>
                <w:ins w:id="113" w:author="Ericsson j in CT1#126e" w:date="2020-10-22T13:42:00Z"/>
                <w:rFonts w:eastAsia="Batang" w:cs="Arial"/>
                <w:lang w:eastAsia="ko-KR"/>
              </w:rPr>
            </w:pPr>
            <w:ins w:id="114" w:author="Ericsson j in CT1#126e" w:date="2020-10-22T13:42:00Z">
              <w:r>
                <w:rPr>
                  <w:rFonts w:eastAsia="Batang" w:cs="Arial"/>
                  <w:lang w:eastAsia="ko-KR"/>
                </w:rPr>
                <w:t>Revision of C1-206197</w:t>
              </w:r>
            </w:ins>
          </w:p>
          <w:p w14:paraId="1FC46975" w14:textId="77777777" w:rsidR="0041278D" w:rsidRDefault="0041278D" w:rsidP="0041278D">
            <w:pPr>
              <w:rPr>
                <w:ins w:id="115" w:author="Ericsson j in CT1#126e" w:date="2020-10-22T13:42:00Z"/>
                <w:rFonts w:eastAsia="Batang" w:cs="Arial"/>
                <w:lang w:eastAsia="ko-KR"/>
              </w:rPr>
            </w:pPr>
            <w:ins w:id="116" w:author="Ericsson j in CT1#126e" w:date="2020-10-22T13:42:00Z">
              <w:r>
                <w:rPr>
                  <w:rFonts w:eastAsia="Batang" w:cs="Arial"/>
                  <w:lang w:eastAsia="ko-KR"/>
                </w:rPr>
                <w:t>_________________________________________</w:t>
              </w:r>
            </w:ins>
          </w:p>
          <w:p w14:paraId="4D0E5EA8" w14:textId="77777777" w:rsidR="0041278D" w:rsidRPr="00D95972" w:rsidRDefault="0041278D" w:rsidP="0041278D">
            <w:pPr>
              <w:rPr>
                <w:rFonts w:eastAsia="Batang" w:cs="Arial"/>
                <w:lang w:eastAsia="ko-KR"/>
              </w:rPr>
            </w:pPr>
            <w:r>
              <w:rPr>
                <w:rFonts w:eastAsia="Batang" w:cs="Arial"/>
                <w:lang w:eastAsia="ko-KR"/>
              </w:rPr>
              <w:t>Nevenka Tue 2146: Proposes clarification</w:t>
            </w:r>
          </w:p>
        </w:tc>
      </w:tr>
      <w:tr w:rsidR="002F01EF" w:rsidRPr="00D95972" w14:paraId="2E4FF3C3" w14:textId="77777777" w:rsidTr="0078292C">
        <w:tc>
          <w:tcPr>
            <w:tcW w:w="976" w:type="dxa"/>
            <w:tcBorders>
              <w:left w:val="thinThickThinSmallGap" w:sz="24" w:space="0" w:color="auto"/>
              <w:bottom w:val="nil"/>
            </w:tcBorders>
            <w:shd w:val="clear" w:color="auto" w:fill="auto"/>
          </w:tcPr>
          <w:p w14:paraId="0EED9858" w14:textId="77777777" w:rsidR="002F01EF" w:rsidRPr="00D95972" w:rsidRDefault="002F01EF" w:rsidP="002F01EF">
            <w:pPr>
              <w:rPr>
                <w:rFonts w:cs="Arial"/>
              </w:rPr>
            </w:pPr>
          </w:p>
        </w:tc>
        <w:tc>
          <w:tcPr>
            <w:tcW w:w="1317" w:type="dxa"/>
            <w:gridSpan w:val="2"/>
            <w:tcBorders>
              <w:bottom w:val="nil"/>
            </w:tcBorders>
            <w:shd w:val="clear" w:color="auto" w:fill="auto"/>
          </w:tcPr>
          <w:p w14:paraId="4BFA1E5E" w14:textId="77777777" w:rsidR="002F01EF" w:rsidRPr="00D95972" w:rsidRDefault="002F01EF" w:rsidP="002F01EF">
            <w:pPr>
              <w:rPr>
                <w:rFonts w:cs="Arial"/>
              </w:rPr>
            </w:pPr>
          </w:p>
        </w:tc>
        <w:tc>
          <w:tcPr>
            <w:tcW w:w="1088" w:type="dxa"/>
            <w:tcBorders>
              <w:top w:val="single" w:sz="4" w:space="0" w:color="auto"/>
              <w:bottom w:val="single" w:sz="4" w:space="0" w:color="auto"/>
            </w:tcBorders>
            <w:shd w:val="clear" w:color="auto" w:fill="FFFF00"/>
          </w:tcPr>
          <w:p w14:paraId="556BD10B" w14:textId="07547AEC" w:rsidR="002F01EF" w:rsidRPr="00D95972" w:rsidRDefault="0078292C" w:rsidP="002F01EF">
            <w:pPr>
              <w:overflowPunct/>
              <w:autoSpaceDE/>
              <w:autoSpaceDN/>
              <w:adjustRightInd/>
              <w:textAlignment w:val="auto"/>
              <w:rPr>
                <w:rFonts w:cs="Arial"/>
                <w:lang w:val="en-US"/>
              </w:rPr>
            </w:pPr>
            <w:hyperlink r:id="rId601" w:history="1">
              <w:r>
                <w:rPr>
                  <w:rStyle w:val="Hyperlink"/>
                </w:rPr>
                <w:t>C1-206739</w:t>
              </w:r>
            </w:hyperlink>
          </w:p>
        </w:tc>
        <w:tc>
          <w:tcPr>
            <w:tcW w:w="4191" w:type="dxa"/>
            <w:gridSpan w:val="3"/>
            <w:tcBorders>
              <w:top w:val="single" w:sz="4" w:space="0" w:color="auto"/>
              <w:bottom w:val="single" w:sz="4" w:space="0" w:color="auto"/>
            </w:tcBorders>
            <w:shd w:val="clear" w:color="auto" w:fill="FFFF00"/>
          </w:tcPr>
          <w:p w14:paraId="243F651F" w14:textId="77777777" w:rsidR="002F01EF" w:rsidRPr="00D95972" w:rsidRDefault="002F01EF" w:rsidP="002F01EF">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14:paraId="2F170CBC" w14:textId="77777777" w:rsidR="002F01EF" w:rsidRPr="00D95972" w:rsidRDefault="002F01EF" w:rsidP="002F01E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2506429" w14:textId="77777777" w:rsidR="002F01EF" w:rsidRPr="00D95972" w:rsidRDefault="002F01EF" w:rsidP="002F01EF">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9E8D2" w14:textId="77777777" w:rsidR="00FB130C" w:rsidRDefault="00FB130C" w:rsidP="00FB130C">
            <w:pPr>
              <w:rPr>
                <w:rFonts w:cs="Arial"/>
              </w:rPr>
            </w:pPr>
            <w:r>
              <w:rPr>
                <w:rFonts w:cs="Arial"/>
              </w:rPr>
              <w:t>Current status Agreed</w:t>
            </w:r>
          </w:p>
          <w:p w14:paraId="3E048E91" w14:textId="77777777" w:rsidR="002F01EF" w:rsidRDefault="002F01EF" w:rsidP="002F01EF">
            <w:pPr>
              <w:rPr>
                <w:ins w:id="117" w:author="Ericsson j in CT1#126e" w:date="2020-10-22T14:05:00Z"/>
                <w:rFonts w:eastAsia="Batang" w:cs="Arial"/>
                <w:lang w:eastAsia="ko-KR"/>
              </w:rPr>
            </w:pPr>
            <w:ins w:id="118" w:author="Ericsson j in CT1#126e" w:date="2020-10-22T14:05:00Z">
              <w:r>
                <w:rPr>
                  <w:rFonts w:eastAsia="Batang" w:cs="Arial"/>
                  <w:lang w:eastAsia="ko-KR"/>
                </w:rPr>
                <w:t>Revision of C1-206303</w:t>
              </w:r>
            </w:ins>
          </w:p>
          <w:p w14:paraId="1D651C3A" w14:textId="4AF898A3" w:rsidR="002F01EF" w:rsidRDefault="002F01EF" w:rsidP="002F01EF">
            <w:pPr>
              <w:rPr>
                <w:ins w:id="119" w:author="Ericsson j in CT1#126e" w:date="2020-10-22T14:05:00Z"/>
                <w:rFonts w:eastAsia="Batang" w:cs="Arial"/>
                <w:lang w:eastAsia="ko-KR"/>
              </w:rPr>
            </w:pPr>
            <w:ins w:id="120" w:author="Ericsson j in CT1#126e" w:date="2020-10-22T14:05:00Z">
              <w:r>
                <w:rPr>
                  <w:rFonts w:eastAsia="Batang" w:cs="Arial"/>
                  <w:lang w:eastAsia="ko-KR"/>
                </w:rPr>
                <w:t>_________________________________________</w:t>
              </w:r>
            </w:ins>
          </w:p>
          <w:p w14:paraId="011F46E6" w14:textId="5C755C5C" w:rsidR="002F01EF" w:rsidRDefault="002F01EF" w:rsidP="002F01EF">
            <w:pPr>
              <w:rPr>
                <w:rFonts w:eastAsia="Batang" w:cs="Arial"/>
                <w:lang w:eastAsia="ko-KR"/>
              </w:rPr>
            </w:pPr>
            <w:r>
              <w:rPr>
                <w:rFonts w:eastAsia="Batang" w:cs="Arial"/>
                <w:lang w:eastAsia="ko-KR"/>
              </w:rPr>
              <w:t>Nevenka Tue 1307: Comments.</w:t>
            </w:r>
          </w:p>
          <w:p w14:paraId="27EF9C67" w14:textId="77777777" w:rsidR="002F01EF" w:rsidRPr="00D95972" w:rsidRDefault="002F01EF" w:rsidP="002F01EF">
            <w:pPr>
              <w:rPr>
                <w:rFonts w:eastAsia="Batang" w:cs="Arial"/>
                <w:lang w:eastAsia="ko-KR"/>
              </w:rPr>
            </w:pPr>
            <w:r>
              <w:rPr>
                <w:rFonts w:eastAsia="Batang" w:cs="Arial"/>
                <w:lang w:eastAsia="ko-KR"/>
              </w:rPr>
              <w:t xml:space="preserve">Bill Wed 1052: Responds. Revision in </w:t>
            </w:r>
            <w:hyperlink r:id="rId602" w:history="1">
              <w:r>
                <w:rPr>
                  <w:rStyle w:val="Hyperlink"/>
                  <w:rFonts w:ascii="Calibri" w:hAnsi="Calibri" w:cs="Calibri"/>
                  <w:sz w:val="21"/>
                  <w:szCs w:val="21"/>
                  <w:lang w:val="en-US" w:eastAsia="zh-CN"/>
                </w:rPr>
                <w:t>rev1</w:t>
              </w:r>
            </w:hyperlink>
          </w:p>
        </w:tc>
      </w:tr>
      <w:tr w:rsidR="002F01EF" w:rsidRPr="00D95972" w14:paraId="697FFEC4" w14:textId="77777777" w:rsidTr="0078292C">
        <w:tc>
          <w:tcPr>
            <w:tcW w:w="976" w:type="dxa"/>
            <w:tcBorders>
              <w:left w:val="thinThickThinSmallGap" w:sz="24" w:space="0" w:color="auto"/>
              <w:bottom w:val="nil"/>
            </w:tcBorders>
            <w:shd w:val="clear" w:color="auto" w:fill="auto"/>
          </w:tcPr>
          <w:p w14:paraId="6318ED9C" w14:textId="77777777" w:rsidR="002F01EF" w:rsidRPr="00D95972" w:rsidRDefault="002F01EF" w:rsidP="002F01EF">
            <w:pPr>
              <w:rPr>
                <w:rFonts w:cs="Arial"/>
              </w:rPr>
            </w:pPr>
          </w:p>
        </w:tc>
        <w:tc>
          <w:tcPr>
            <w:tcW w:w="1317" w:type="dxa"/>
            <w:gridSpan w:val="2"/>
            <w:tcBorders>
              <w:bottom w:val="nil"/>
            </w:tcBorders>
            <w:shd w:val="clear" w:color="auto" w:fill="auto"/>
          </w:tcPr>
          <w:p w14:paraId="4E605DC7" w14:textId="77777777" w:rsidR="002F01EF" w:rsidRPr="00D95972" w:rsidRDefault="002F01EF" w:rsidP="002F01EF">
            <w:pPr>
              <w:rPr>
                <w:rFonts w:cs="Arial"/>
              </w:rPr>
            </w:pPr>
          </w:p>
        </w:tc>
        <w:tc>
          <w:tcPr>
            <w:tcW w:w="1088" w:type="dxa"/>
            <w:tcBorders>
              <w:top w:val="single" w:sz="4" w:space="0" w:color="auto"/>
              <w:bottom w:val="single" w:sz="4" w:space="0" w:color="auto"/>
            </w:tcBorders>
            <w:shd w:val="clear" w:color="auto" w:fill="FFFF00"/>
          </w:tcPr>
          <w:p w14:paraId="61FA688B" w14:textId="6786AF46" w:rsidR="002F01EF" w:rsidRPr="00D95972" w:rsidRDefault="0078292C" w:rsidP="002F01EF">
            <w:pPr>
              <w:overflowPunct/>
              <w:autoSpaceDE/>
              <w:autoSpaceDN/>
              <w:adjustRightInd/>
              <w:textAlignment w:val="auto"/>
              <w:rPr>
                <w:rFonts w:cs="Arial"/>
                <w:lang w:val="en-US"/>
              </w:rPr>
            </w:pPr>
            <w:hyperlink r:id="rId603" w:history="1">
              <w:r>
                <w:rPr>
                  <w:rStyle w:val="Hyperlink"/>
                </w:rPr>
                <w:t>C1-206740</w:t>
              </w:r>
            </w:hyperlink>
          </w:p>
        </w:tc>
        <w:tc>
          <w:tcPr>
            <w:tcW w:w="4191" w:type="dxa"/>
            <w:gridSpan w:val="3"/>
            <w:tcBorders>
              <w:top w:val="single" w:sz="4" w:space="0" w:color="auto"/>
              <w:bottom w:val="single" w:sz="4" w:space="0" w:color="auto"/>
            </w:tcBorders>
            <w:shd w:val="clear" w:color="auto" w:fill="FFFF00"/>
          </w:tcPr>
          <w:p w14:paraId="5E8980C0" w14:textId="77777777" w:rsidR="002F01EF" w:rsidRPr="00D95972" w:rsidRDefault="002F01EF" w:rsidP="002F01EF">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14:paraId="5C1D20F0" w14:textId="77777777" w:rsidR="002F01EF" w:rsidRPr="00D95972" w:rsidRDefault="002F01EF" w:rsidP="002F01E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4857333" w14:textId="77777777" w:rsidR="002F01EF" w:rsidRPr="00D95972" w:rsidRDefault="002F01EF" w:rsidP="002F01EF">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57351" w14:textId="77777777" w:rsidR="00FB130C" w:rsidRDefault="00FB130C" w:rsidP="00FB130C">
            <w:pPr>
              <w:rPr>
                <w:rFonts w:cs="Arial"/>
              </w:rPr>
            </w:pPr>
            <w:r>
              <w:rPr>
                <w:rFonts w:cs="Arial"/>
              </w:rPr>
              <w:t>Current status Agreed</w:t>
            </w:r>
          </w:p>
          <w:p w14:paraId="7ECEBB70" w14:textId="77777777" w:rsidR="002F01EF" w:rsidRDefault="002F01EF" w:rsidP="002F01EF">
            <w:pPr>
              <w:rPr>
                <w:ins w:id="121" w:author="Ericsson j in CT1#126e" w:date="2020-10-22T14:07:00Z"/>
                <w:rFonts w:eastAsia="Batang" w:cs="Arial"/>
                <w:lang w:eastAsia="ko-KR"/>
              </w:rPr>
            </w:pPr>
            <w:ins w:id="122" w:author="Ericsson j in CT1#126e" w:date="2020-10-22T14:07:00Z">
              <w:r>
                <w:rPr>
                  <w:rFonts w:eastAsia="Batang" w:cs="Arial"/>
                  <w:lang w:eastAsia="ko-KR"/>
                </w:rPr>
                <w:t>Revision of C1-206304</w:t>
              </w:r>
            </w:ins>
          </w:p>
          <w:p w14:paraId="66F5CFDA" w14:textId="7F33BC60" w:rsidR="002F01EF" w:rsidRDefault="002F01EF" w:rsidP="002F01EF">
            <w:pPr>
              <w:rPr>
                <w:ins w:id="123" w:author="Ericsson j in CT1#126e" w:date="2020-10-22T14:07:00Z"/>
                <w:rFonts w:eastAsia="Batang" w:cs="Arial"/>
                <w:lang w:eastAsia="ko-KR"/>
              </w:rPr>
            </w:pPr>
            <w:ins w:id="124" w:author="Ericsson j in CT1#126e" w:date="2020-10-22T14:07:00Z">
              <w:r>
                <w:rPr>
                  <w:rFonts w:eastAsia="Batang" w:cs="Arial"/>
                  <w:lang w:eastAsia="ko-KR"/>
                </w:rPr>
                <w:t>_________________________________________</w:t>
              </w:r>
            </w:ins>
          </w:p>
          <w:p w14:paraId="6EA14776" w14:textId="645333C4" w:rsidR="002F01EF" w:rsidRDefault="002F01EF" w:rsidP="002F01EF">
            <w:pPr>
              <w:rPr>
                <w:rFonts w:eastAsia="Batang" w:cs="Arial"/>
                <w:lang w:eastAsia="ko-KR"/>
              </w:rPr>
            </w:pPr>
            <w:r>
              <w:rPr>
                <w:rFonts w:eastAsia="Batang" w:cs="Arial"/>
                <w:lang w:eastAsia="ko-KR"/>
              </w:rPr>
              <w:t>Nevenka Tue 1315: Include rel-16</w:t>
            </w:r>
          </w:p>
          <w:p w14:paraId="3C3F7533" w14:textId="77777777" w:rsidR="002F01EF" w:rsidRPr="00D95972" w:rsidRDefault="002F01EF" w:rsidP="002F01EF">
            <w:pPr>
              <w:rPr>
                <w:rFonts w:eastAsia="Batang" w:cs="Arial"/>
                <w:lang w:eastAsia="ko-KR"/>
              </w:rPr>
            </w:pPr>
            <w:r>
              <w:rPr>
                <w:rFonts w:eastAsia="Batang" w:cs="Arial"/>
                <w:lang w:eastAsia="ko-KR"/>
              </w:rPr>
              <w:t xml:space="preserve">Bill Wed 1058: Is EN OK for rel-16? Revision in </w:t>
            </w:r>
            <w:hyperlink r:id="rId604" w:history="1">
              <w:r>
                <w:rPr>
                  <w:rStyle w:val="Hyperlink"/>
                  <w:rFonts w:ascii="Calibri" w:hAnsi="Calibri" w:cs="Calibri"/>
                  <w:sz w:val="21"/>
                  <w:szCs w:val="21"/>
                  <w:lang w:val="en-US" w:eastAsia="zh-CN"/>
                </w:rPr>
                <w:t>rev1</w:t>
              </w:r>
            </w:hyperlink>
          </w:p>
        </w:tc>
      </w:tr>
      <w:tr w:rsidR="00F15D9B" w:rsidRPr="00690EF2" w14:paraId="73DD7716" w14:textId="77777777" w:rsidTr="004C7C58">
        <w:tc>
          <w:tcPr>
            <w:tcW w:w="976" w:type="dxa"/>
            <w:tcBorders>
              <w:left w:val="thinThickThinSmallGap" w:sz="24" w:space="0" w:color="auto"/>
              <w:bottom w:val="nil"/>
            </w:tcBorders>
            <w:shd w:val="clear" w:color="auto" w:fill="auto"/>
          </w:tcPr>
          <w:p w14:paraId="57D0AE6A" w14:textId="77777777" w:rsidR="00F15D9B" w:rsidRPr="00E1139B" w:rsidRDefault="00F15D9B" w:rsidP="004C7C58">
            <w:pPr>
              <w:rPr>
                <w:rFonts w:cs="Arial"/>
              </w:rPr>
            </w:pPr>
          </w:p>
        </w:tc>
        <w:tc>
          <w:tcPr>
            <w:tcW w:w="1317" w:type="dxa"/>
            <w:gridSpan w:val="2"/>
            <w:tcBorders>
              <w:bottom w:val="nil"/>
            </w:tcBorders>
            <w:shd w:val="clear" w:color="auto" w:fill="auto"/>
          </w:tcPr>
          <w:p w14:paraId="7BC00E38" w14:textId="77777777" w:rsidR="00F15D9B" w:rsidRPr="00E1139B" w:rsidRDefault="00F15D9B" w:rsidP="004C7C58">
            <w:pPr>
              <w:rPr>
                <w:rFonts w:cs="Arial"/>
              </w:rPr>
            </w:pPr>
          </w:p>
        </w:tc>
        <w:tc>
          <w:tcPr>
            <w:tcW w:w="1088" w:type="dxa"/>
            <w:tcBorders>
              <w:top w:val="single" w:sz="4" w:space="0" w:color="auto"/>
              <w:bottom w:val="single" w:sz="4" w:space="0" w:color="auto"/>
            </w:tcBorders>
            <w:shd w:val="clear" w:color="auto" w:fill="FFFFFF"/>
          </w:tcPr>
          <w:p w14:paraId="11EE61E6" w14:textId="77777777" w:rsidR="00F15D9B" w:rsidRPr="00E1139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12E693C" w14:textId="77777777" w:rsidR="00F15D9B" w:rsidRPr="00E1139B" w:rsidRDefault="00F15D9B" w:rsidP="004C7C58">
            <w:pPr>
              <w:rPr>
                <w:rFonts w:cs="Arial"/>
              </w:rPr>
            </w:pPr>
          </w:p>
        </w:tc>
        <w:tc>
          <w:tcPr>
            <w:tcW w:w="1767" w:type="dxa"/>
            <w:tcBorders>
              <w:top w:val="single" w:sz="4" w:space="0" w:color="auto"/>
              <w:bottom w:val="single" w:sz="4" w:space="0" w:color="auto"/>
            </w:tcBorders>
            <w:shd w:val="clear" w:color="auto" w:fill="FFFFFF"/>
          </w:tcPr>
          <w:p w14:paraId="6C87CA82" w14:textId="77777777" w:rsidR="00F15D9B" w:rsidRPr="00E1139B" w:rsidRDefault="00F15D9B" w:rsidP="004C7C58">
            <w:pPr>
              <w:rPr>
                <w:rFonts w:cs="Arial"/>
              </w:rPr>
            </w:pPr>
          </w:p>
        </w:tc>
        <w:tc>
          <w:tcPr>
            <w:tcW w:w="826" w:type="dxa"/>
            <w:tcBorders>
              <w:top w:val="single" w:sz="4" w:space="0" w:color="auto"/>
              <w:bottom w:val="single" w:sz="4" w:space="0" w:color="auto"/>
            </w:tcBorders>
            <w:shd w:val="clear" w:color="auto" w:fill="FFFFFF"/>
          </w:tcPr>
          <w:p w14:paraId="3070C168" w14:textId="77777777" w:rsidR="00F15D9B" w:rsidRPr="00E113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8929D" w14:textId="77777777" w:rsidR="00F15D9B" w:rsidRPr="00E1139B" w:rsidRDefault="00F15D9B" w:rsidP="004C7C58">
            <w:pPr>
              <w:rPr>
                <w:rFonts w:eastAsia="Batang" w:cs="Arial"/>
                <w:lang w:eastAsia="ko-KR"/>
              </w:rPr>
            </w:pPr>
          </w:p>
        </w:tc>
      </w:tr>
      <w:tr w:rsidR="00F15D9B" w:rsidRPr="00690EF2" w14:paraId="7AB26658" w14:textId="77777777" w:rsidTr="004C7C58">
        <w:tc>
          <w:tcPr>
            <w:tcW w:w="976" w:type="dxa"/>
            <w:tcBorders>
              <w:left w:val="thinThickThinSmallGap" w:sz="24" w:space="0" w:color="auto"/>
              <w:bottom w:val="nil"/>
            </w:tcBorders>
            <w:shd w:val="clear" w:color="auto" w:fill="auto"/>
          </w:tcPr>
          <w:p w14:paraId="122E701F" w14:textId="77777777" w:rsidR="00F15D9B" w:rsidRPr="00E1139B" w:rsidRDefault="00F15D9B" w:rsidP="004C7C58">
            <w:pPr>
              <w:rPr>
                <w:rFonts w:cs="Arial"/>
              </w:rPr>
            </w:pPr>
          </w:p>
        </w:tc>
        <w:tc>
          <w:tcPr>
            <w:tcW w:w="1317" w:type="dxa"/>
            <w:gridSpan w:val="2"/>
            <w:tcBorders>
              <w:bottom w:val="nil"/>
            </w:tcBorders>
            <w:shd w:val="clear" w:color="auto" w:fill="auto"/>
          </w:tcPr>
          <w:p w14:paraId="1A9002BF" w14:textId="77777777" w:rsidR="00F15D9B" w:rsidRPr="00E1139B" w:rsidRDefault="00F15D9B" w:rsidP="004C7C58">
            <w:pPr>
              <w:rPr>
                <w:rFonts w:cs="Arial"/>
              </w:rPr>
            </w:pPr>
          </w:p>
        </w:tc>
        <w:tc>
          <w:tcPr>
            <w:tcW w:w="1088" w:type="dxa"/>
            <w:tcBorders>
              <w:top w:val="single" w:sz="4" w:space="0" w:color="auto"/>
              <w:bottom w:val="single" w:sz="4" w:space="0" w:color="auto"/>
            </w:tcBorders>
            <w:shd w:val="clear" w:color="auto" w:fill="FFFFFF"/>
          </w:tcPr>
          <w:p w14:paraId="21C616AE" w14:textId="77777777" w:rsidR="00F15D9B" w:rsidRPr="00E1139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760DB04" w14:textId="77777777" w:rsidR="00F15D9B" w:rsidRPr="00E1139B" w:rsidRDefault="00F15D9B" w:rsidP="004C7C58">
            <w:pPr>
              <w:rPr>
                <w:rFonts w:cs="Arial"/>
              </w:rPr>
            </w:pPr>
          </w:p>
        </w:tc>
        <w:tc>
          <w:tcPr>
            <w:tcW w:w="1767" w:type="dxa"/>
            <w:tcBorders>
              <w:top w:val="single" w:sz="4" w:space="0" w:color="auto"/>
              <w:bottom w:val="single" w:sz="4" w:space="0" w:color="auto"/>
            </w:tcBorders>
            <w:shd w:val="clear" w:color="auto" w:fill="FFFFFF"/>
          </w:tcPr>
          <w:p w14:paraId="69BEFF11" w14:textId="77777777" w:rsidR="00F15D9B" w:rsidRPr="00E1139B" w:rsidRDefault="00F15D9B" w:rsidP="004C7C58">
            <w:pPr>
              <w:rPr>
                <w:rFonts w:cs="Arial"/>
              </w:rPr>
            </w:pPr>
          </w:p>
        </w:tc>
        <w:tc>
          <w:tcPr>
            <w:tcW w:w="826" w:type="dxa"/>
            <w:tcBorders>
              <w:top w:val="single" w:sz="4" w:space="0" w:color="auto"/>
              <w:bottom w:val="single" w:sz="4" w:space="0" w:color="auto"/>
            </w:tcBorders>
            <w:shd w:val="clear" w:color="auto" w:fill="FFFFFF"/>
          </w:tcPr>
          <w:p w14:paraId="5F4C2E7A" w14:textId="77777777" w:rsidR="00F15D9B" w:rsidRPr="00E113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FEF77" w14:textId="77777777" w:rsidR="00F15D9B" w:rsidRPr="00E1139B" w:rsidRDefault="00F15D9B" w:rsidP="004C7C58">
            <w:pPr>
              <w:rPr>
                <w:rFonts w:eastAsia="Batang" w:cs="Arial"/>
                <w:lang w:eastAsia="ko-KR"/>
              </w:rPr>
            </w:pPr>
          </w:p>
        </w:tc>
      </w:tr>
      <w:tr w:rsidR="00F15D9B" w:rsidRPr="00690EF2" w14:paraId="76999F7C" w14:textId="77777777" w:rsidTr="004C7C58">
        <w:tc>
          <w:tcPr>
            <w:tcW w:w="976" w:type="dxa"/>
            <w:tcBorders>
              <w:left w:val="thinThickThinSmallGap" w:sz="24" w:space="0" w:color="auto"/>
              <w:bottom w:val="nil"/>
            </w:tcBorders>
            <w:shd w:val="clear" w:color="auto" w:fill="auto"/>
          </w:tcPr>
          <w:p w14:paraId="290D2E10" w14:textId="77777777" w:rsidR="00F15D9B" w:rsidRPr="00E1139B" w:rsidRDefault="00F15D9B" w:rsidP="004C7C58">
            <w:pPr>
              <w:rPr>
                <w:rFonts w:cs="Arial"/>
              </w:rPr>
            </w:pPr>
          </w:p>
        </w:tc>
        <w:tc>
          <w:tcPr>
            <w:tcW w:w="1317" w:type="dxa"/>
            <w:gridSpan w:val="2"/>
            <w:tcBorders>
              <w:bottom w:val="nil"/>
            </w:tcBorders>
            <w:shd w:val="clear" w:color="auto" w:fill="auto"/>
          </w:tcPr>
          <w:p w14:paraId="79ACEB75" w14:textId="77777777" w:rsidR="00F15D9B" w:rsidRPr="00E1139B" w:rsidRDefault="00F15D9B" w:rsidP="004C7C58">
            <w:pPr>
              <w:rPr>
                <w:rFonts w:cs="Arial"/>
              </w:rPr>
            </w:pPr>
          </w:p>
        </w:tc>
        <w:tc>
          <w:tcPr>
            <w:tcW w:w="1088" w:type="dxa"/>
            <w:tcBorders>
              <w:top w:val="single" w:sz="4" w:space="0" w:color="auto"/>
              <w:bottom w:val="single" w:sz="4" w:space="0" w:color="auto"/>
            </w:tcBorders>
            <w:shd w:val="clear" w:color="auto" w:fill="FFFFFF"/>
          </w:tcPr>
          <w:p w14:paraId="79D1EAED" w14:textId="77777777" w:rsidR="00F15D9B" w:rsidRPr="00E1139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52E7705" w14:textId="77777777" w:rsidR="00F15D9B" w:rsidRPr="00E1139B" w:rsidRDefault="00F15D9B" w:rsidP="004C7C58">
            <w:pPr>
              <w:rPr>
                <w:rFonts w:cs="Arial"/>
              </w:rPr>
            </w:pPr>
          </w:p>
        </w:tc>
        <w:tc>
          <w:tcPr>
            <w:tcW w:w="1767" w:type="dxa"/>
            <w:tcBorders>
              <w:top w:val="single" w:sz="4" w:space="0" w:color="auto"/>
              <w:bottom w:val="single" w:sz="4" w:space="0" w:color="auto"/>
            </w:tcBorders>
            <w:shd w:val="clear" w:color="auto" w:fill="FFFFFF"/>
          </w:tcPr>
          <w:p w14:paraId="6298A41A" w14:textId="77777777" w:rsidR="00F15D9B" w:rsidRPr="00E1139B" w:rsidRDefault="00F15D9B" w:rsidP="004C7C58">
            <w:pPr>
              <w:rPr>
                <w:rFonts w:cs="Arial"/>
              </w:rPr>
            </w:pPr>
          </w:p>
        </w:tc>
        <w:tc>
          <w:tcPr>
            <w:tcW w:w="826" w:type="dxa"/>
            <w:tcBorders>
              <w:top w:val="single" w:sz="4" w:space="0" w:color="auto"/>
              <w:bottom w:val="single" w:sz="4" w:space="0" w:color="auto"/>
            </w:tcBorders>
            <w:shd w:val="clear" w:color="auto" w:fill="FFFFFF"/>
          </w:tcPr>
          <w:p w14:paraId="14DC5682" w14:textId="77777777" w:rsidR="00F15D9B" w:rsidRPr="00E113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EF83A1" w14:textId="77777777" w:rsidR="00F15D9B" w:rsidRPr="00E1139B" w:rsidRDefault="00F15D9B" w:rsidP="004C7C58">
            <w:pPr>
              <w:rPr>
                <w:rFonts w:eastAsia="Batang" w:cs="Arial"/>
                <w:lang w:eastAsia="ko-KR"/>
              </w:rPr>
            </w:pPr>
          </w:p>
        </w:tc>
      </w:tr>
      <w:tr w:rsidR="00F15D9B" w:rsidRPr="00D95972" w14:paraId="766A8D9E" w14:textId="77777777" w:rsidTr="002C639B">
        <w:tc>
          <w:tcPr>
            <w:tcW w:w="976" w:type="dxa"/>
            <w:tcBorders>
              <w:top w:val="single" w:sz="4" w:space="0" w:color="auto"/>
              <w:left w:val="thinThickThinSmallGap" w:sz="24" w:space="0" w:color="auto"/>
              <w:bottom w:val="single" w:sz="4" w:space="0" w:color="auto"/>
            </w:tcBorders>
            <w:shd w:val="clear" w:color="auto" w:fill="auto"/>
          </w:tcPr>
          <w:p w14:paraId="7E885CBE" w14:textId="77777777" w:rsidR="00F15D9B" w:rsidRPr="00E1139B"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05AD93D" w14:textId="77777777" w:rsidR="00F15D9B" w:rsidRPr="00D95972" w:rsidRDefault="00F15D9B" w:rsidP="004C7C58">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84CC88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4B50AC7"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06B4F2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FC97E3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FBCA0A" w14:textId="77777777" w:rsidR="00F15D9B" w:rsidRDefault="00F15D9B" w:rsidP="004C7C58">
            <w:pPr>
              <w:rPr>
                <w:rFonts w:eastAsia="MS Mincho" w:cs="Arial"/>
              </w:rPr>
            </w:pPr>
            <w:r>
              <w:t>Multi-device and multi-identity enhancements</w:t>
            </w:r>
            <w:r w:rsidRPr="00D95972">
              <w:rPr>
                <w:rFonts w:eastAsia="Batang" w:cs="Arial"/>
                <w:color w:val="000000"/>
                <w:lang w:eastAsia="ko-KR"/>
              </w:rPr>
              <w:br/>
            </w:r>
          </w:p>
          <w:p w14:paraId="0982B51B" w14:textId="77777777" w:rsidR="00F15D9B" w:rsidRPr="00D95972" w:rsidRDefault="00F15D9B" w:rsidP="004C7C58">
            <w:pPr>
              <w:rPr>
                <w:rFonts w:eastAsia="Batang" w:cs="Arial"/>
                <w:lang w:eastAsia="ko-KR"/>
              </w:rPr>
            </w:pPr>
          </w:p>
        </w:tc>
      </w:tr>
      <w:tr w:rsidR="00F15D9B" w:rsidRPr="00D95972" w14:paraId="6CA21541" w14:textId="77777777" w:rsidTr="002C639B">
        <w:tc>
          <w:tcPr>
            <w:tcW w:w="976" w:type="dxa"/>
            <w:tcBorders>
              <w:left w:val="thinThickThinSmallGap" w:sz="24" w:space="0" w:color="auto"/>
              <w:bottom w:val="nil"/>
            </w:tcBorders>
            <w:shd w:val="clear" w:color="auto" w:fill="auto"/>
          </w:tcPr>
          <w:p w14:paraId="70C7EB2B" w14:textId="77777777" w:rsidR="00F15D9B" w:rsidRPr="00D95972" w:rsidRDefault="00F15D9B" w:rsidP="004C7C58">
            <w:pPr>
              <w:rPr>
                <w:rFonts w:cs="Arial"/>
              </w:rPr>
            </w:pPr>
          </w:p>
        </w:tc>
        <w:tc>
          <w:tcPr>
            <w:tcW w:w="1317" w:type="dxa"/>
            <w:gridSpan w:val="2"/>
            <w:tcBorders>
              <w:bottom w:val="nil"/>
            </w:tcBorders>
            <w:shd w:val="clear" w:color="auto" w:fill="auto"/>
          </w:tcPr>
          <w:p w14:paraId="4095CBB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DB58931" w14:textId="4366414B" w:rsidR="00F15D9B" w:rsidRPr="00D95972" w:rsidRDefault="002A7D86" w:rsidP="004C7C58">
            <w:pPr>
              <w:overflowPunct/>
              <w:autoSpaceDE/>
              <w:autoSpaceDN/>
              <w:adjustRightInd/>
              <w:textAlignment w:val="auto"/>
              <w:rPr>
                <w:rFonts w:cs="Arial"/>
                <w:lang w:val="en-US"/>
              </w:rPr>
            </w:pPr>
            <w:hyperlink r:id="rId605" w:history="1">
              <w:r w:rsidR="0096630E">
                <w:rPr>
                  <w:rStyle w:val="Hyperlink"/>
                </w:rPr>
                <w:t>C1-205924</w:t>
              </w:r>
            </w:hyperlink>
          </w:p>
        </w:tc>
        <w:tc>
          <w:tcPr>
            <w:tcW w:w="4191" w:type="dxa"/>
            <w:gridSpan w:val="3"/>
            <w:tcBorders>
              <w:top w:val="single" w:sz="4" w:space="0" w:color="auto"/>
              <w:bottom w:val="single" w:sz="4" w:space="0" w:color="auto"/>
            </w:tcBorders>
            <w:shd w:val="clear" w:color="auto" w:fill="FFFFFF"/>
          </w:tcPr>
          <w:p w14:paraId="485D08D9" w14:textId="77777777" w:rsidR="00F15D9B" w:rsidRPr="00D95972" w:rsidRDefault="00F15D9B" w:rsidP="004C7C58">
            <w:pPr>
              <w:rPr>
                <w:rFonts w:cs="Arial"/>
              </w:rPr>
            </w:pPr>
            <w:r>
              <w:rPr>
                <w:rFonts w:cs="Arial"/>
              </w:rPr>
              <w:t>Minutes of offline MuDE calls.</w:t>
            </w:r>
          </w:p>
        </w:tc>
        <w:tc>
          <w:tcPr>
            <w:tcW w:w="1767" w:type="dxa"/>
            <w:tcBorders>
              <w:top w:val="single" w:sz="4" w:space="0" w:color="auto"/>
              <w:bottom w:val="single" w:sz="4" w:space="0" w:color="auto"/>
            </w:tcBorders>
            <w:shd w:val="clear" w:color="auto" w:fill="FFFFFF"/>
          </w:tcPr>
          <w:p w14:paraId="342943D3"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14:paraId="2E1BCB12"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029660" w14:textId="77777777" w:rsidR="002C639B" w:rsidRDefault="002C639B" w:rsidP="004C7C58">
            <w:pPr>
              <w:rPr>
                <w:rFonts w:eastAsia="Batang" w:cs="Arial"/>
                <w:lang w:eastAsia="ko-KR"/>
              </w:rPr>
            </w:pPr>
            <w:r>
              <w:rPr>
                <w:rFonts w:eastAsia="Batang" w:cs="Arial"/>
                <w:lang w:eastAsia="ko-KR"/>
              </w:rPr>
              <w:t>Noted</w:t>
            </w:r>
          </w:p>
          <w:p w14:paraId="7B4A4E12" w14:textId="5A532D6D" w:rsidR="00F15D9B" w:rsidRPr="00D95972" w:rsidRDefault="00F15D9B" w:rsidP="004C7C58">
            <w:pPr>
              <w:rPr>
                <w:rFonts w:eastAsia="Batang" w:cs="Arial"/>
                <w:lang w:eastAsia="ko-KR"/>
              </w:rPr>
            </w:pPr>
          </w:p>
        </w:tc>
      </w:tr>
      <w:tr w:rsidR="00F15D9B" w:rsidRPr="00D95972" w14:paraId="067044E5" w14:textId="77777777" w:rsidTr="00405DD4">
        <w:tc>
          <w:tcPr>
            <w:tcW w:w="976" w:type="dxa"/>
            <w:tcBorders>
              <w:left w:val="thinThickThinSmallGap" w:sz="24" w:space="0" w:color="auto"/>
              <w:bottom w:val="nil"/>
            </w:tcBorders>
            <w:shd w:val="clear" w:color="auto" w:fill="auto"/>
          </w:tcPr>
          <w:p w14:paraId="21163D40" w14:textId="77777777" w:rsidR="00F15D9B" w:rsidRPr="00D95972" w:rsidRDefault="00F15D9B" w:rsidP="004C7C58">
            <w:pPr>
              <w:rPr>
                <w:rFonts w:cs="Arial"/>
              </w:rPr>
            </w:pPr>
          </w:p>
        </w:tc>
        <w:tc>
          <w:tcPr>
            <w:tcW w:w="1317" w:type="dxa"/>
            <w:gridSpan w:val="2"/>
            <w:tcBorders>
              <w:bottom w:val="nil"/>
            </w:tcBorders>
            <w:shd w:val="clear" w:color="auto" w:fill="auto"/>
          </w:tcPr>
          <w:p w14:paraId="6D3883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C1DDCD4" w14:textId="1CD44438" w:rsidR="00F15D9B" w:rsidRPr="00D95972" w:rsidRDefault="002A7D86" w:rsidP="004C7C58">
            <w:pPr>
              <w:overflowPunct/>
              <w:autoSpaceDE/>
              <w:autoSpaceDN/>
              <w:adjustRightInd/>
              <w:textAlignment w:val="auto"/>
              <w:rPr>
                <w:rFonts w:cs="Arial"/>
                <w:lang w:val="en-US"/>
              </w:rPr>
            </w:pPr>
            <w:hyperlink r:id="rId606" w:history="1">
              <w:r w:rsidR="0096630E">
                <w:rPr>
                  <w:rStyle w:val="Hyperlink"/>
                </w:rPr>
                <w:t>C1-205925</w:t>
              </w:r>
            </w:hyperlink>
          </w:p>
        </w:tc>
        <w:tc>
          <w:tcPr>
            <w:tcW w:w="4191" w:type="dxa"/>
            <w:gridSpan w:val="3"/>
            <w:tcBorders>
              <w:top w:val="single" w:sz="4" w:space="0" w:color="auto"/>
              <w:bottom w:val="single" w:sz="4" w:space="0" w:color="auto"/>
            </w:tcBorders>
            <w:shd w:val="clear" w:color="auto" w:fill="FFFFFF"/>
          </w:tcPr>
          <w:p w14:paraId="10AD6CE3" w14:textId="77777777" w:rsidR="00F15D9B" w:rsidRPr="00D95972" w:rsidRDefault="00F15D9B" w:rsidP="004C7C58">
            <w:pPr>
              <w:rPr>
                <w:rFonts w:cs="Arial"/>
              </w:rPr>
            </w:pPr>
            <w:r>
              <w:rPr>
                <w:rFonts w:cs="Arial"/>
              </w:rPr>
              <w:t>MuDE solution evaluation criteria</w:t>
            </w:r>
          </w:p>
        </w:tc>
        <w:tc>
          <w:tcPr>
            <w:tcW w:w="1767" w:type="dxa"/>
            <w:tcBorders>
              <w:top w:val="single" w:sz="4" w:space="0" w:color="auto"/>
              <w:bottom w:val="single" w:sz="4" w:space="0" w:color="auto"/>
            </w:tcBorders>
            <w:shd w:val="clear" w:color="auto" w:fill="FFFFFF"/>
          </w:tcPr>
          <w:p w14:paraId="6836F8F5"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14:paraId="1FF9CD8F"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F1D536" w14:textId="77777777" w:rsidR="002C639B" w:rsidRDefault="002C639B" w:rsidP="004C7C58">
            <w:pPr>
              <w:rPr>
                <w:rFonts w:eastAsia="Batang" w:cs="Arial"/>
                <w:lang w:eastAsia="ko-KR"/>
              </w:rPr>
            </w:pPr>
            <w:r>
              <w:rPr>
                <w:rFonts w:eastAsia="Batang" w:cs="Arial"/>
                <w:lang w:eastAsia="ko-KR"/>
              </w:rPr>
              <w:t>Noted</w:t>
            </w:r>
          </w:p>
          <w:p w14:paraId="7E103815" w14:textId="71B1FADD" w:rsidR="00F15D9B" w:rsidRDefault="00E5316C" w:rsidP="004C7C58">
            <w:pPr>
              <w:rPr>
                <w:rFonts w:eastAsia="Batang" w:cs="Arial"/>
                <w:lang w:eastAsia="ko-KR"/>
              </w:rPr>
            </w:pPr>
            <w:r>
              <w:rPr>
                <w:rFonts w:eastAsia="Batang" w:cs="Arial"/>
                <w:lang w:eastAsia="ko-KR"/>
              </w:rPr>
              <w:t>Roozbeh Thu 0</w:t>
            </w:r>
            <w:r w:rsidR="007D08CB">
              <w:rPr>
                <w:rFonts w:eastAsia="Batang" w:cs="Arial"/>
                <w:lang w:eastAsia="ko-KR"/>
              </w:rPr>
              <w:t>9</w:t>
            </w:r>
            <w:r>
              <w:rPr>
                <w:rFonts w:eastAsia="Batang" w:cs="Arial"/>
                <w:lang w:eastAsia="ko-KR"/>
              </w:rPr>
              <w:t>07: Questions</w:t>
            </w:r>
          </w:p>
          <w:p w14:paraId="4AB414EF" w14:textId="22017074" w:rsidR="00E5316C" w:rsidRDefault="00E5316C" w:rsidP="004C7C58">
            <w:pPr>
              <w:rPr>
                <w:rFonts w:eastAsia="Batang" w:cs="Arial"/>
                <w:lang w:eastAsia="ko-KR"/>
              </w:rPr>
            </w:pPr>
            <w:r>
              <w:rPr>
                <w:rFonts w:eastAsia="Batang" w:cs="Arial"/>
                <w:lang w:eastAsia="ko-KR"/>
              </w:rPr>
              <w:t>Mariusz Thu 1</w:t>
            </w:r>
            <w:r w:rsidR="007D08CB">
              <w:rPr>
                <w:rFonts w:eastAsia="Batang" w:cs="Arial"/>
                <w:lang w:eastAsia="ko-KR"/>
              </w:rPr>
              <w:t>2</w:t>
            </w:r>
            <w:r>
              <w:rPr>
                <w:rFonts w:eastAsia="Batang" w:cs="Arial"/>
                <w:lang w:eastAsia="ko-KR"/>
              </w:rPr>
              <w:t>08: Comments and questions</w:t>
            </w:r>
          </w:p>
          <w:p w14:paraId="664F3209" w14:textId="77777777" w:rsidR="00E5316C" w:rsidRDefault="00E5316C" w:rsidP="004C7C58">
            <w:pPr>
              <w:rPr>
                <w:rFonts w:eastAsia="Batang" w:cs="Arial"/>
                <w:lang w:eastAsia="ko-KR"/>
              </w:rPr>
            </w:pPr>
            <w:r>
              <w:rPr>
                <w:rFonts w:eastAsia="Batang" w:cs="Arial"/>
                <w:lang w:eastAsia="ko-KR"/>
              </w:rPr>
              <w:t>Adrian Thu 1</w:t>
            </w:r>
            <w:r w:rsidR="007D08CB">
              <w:rPr>
                <w:rFonts w:eastAsia="Batang" w:cs="Arial"/>
                <w:lang w:eastAsia="ko-KR"/>
              </w:rPr>
              <w:t>5</w:t>
            </w:r>
            <w:r>
              <w:rPr>
                <w:rFonts w:eastAsia="Batang" w:cs="Arial"/>
                <w:lang w:eastAsia="ko-KR"/>
              </w:rPr>
              <w:t>31: Some answers to the above.</w:t>
            </w:r>
          </w:p>
          <w:p w14:paraId="3FBC21E8" w14:textId="77777777" w:rsidR="007D08CB" w:rsidRDefault="007D08CB" w:rsidP="004C7C58">
            <w:pPr>
              <w:rPr>
                <w:rFonts w:eastAsia="Batang" w:cs="Arial"/>
                <w:b/>
                <w:bCs/>
                <w:lang w:eastAsia="ko-KR"/>
              </w:rPr>
            </w:pPr>
            <w:r>
              <w:rPr>
                <w:rFonts w:eastAsia="Batang" w:cs="Arial"/>
                <w:lang w:eastAsia="ko-KR"/>
              </w:rPr>
              <w:t xml:space="preserve">Mariusz Thu1237, Adrian Thu1531: Discussion regarding the LS in 6142. </w:t>
            </w:r>
            <w:r w:rsidRPr="007D08CB">
              <w:rPr>
                <w:rFonts w:eastAsia="Batang" w:cs="Arial"/>
                <w:b/>
                <w:bCs/>
                <w:lang w:eastAsia="ko-KR"/>
              </w:rPr>
              <w:t>Discuss that here</w:t>
            </w:r>
          </w:p>
          <w:p w14:paraId="2FFB6411" w14:textId="77777777" w:rsidR="00464F93" w:rsidRDefault="00464F93" w:rsidP="004C7C58">
            <w:pPr>
              <w:rPr>
                <w:rFonts w:eastAsia="Batang" w:cs="Arial"/>
                <w:lang w:eastAsia="ko-KR"/>
              </w:rPr>
            </w:pPr>
            <w:r w:rsidRPr="00464F93">
              <w:rPr>
                <w:rFonts w:eastAsia="Batang" w:cs="Arial"/>
                <w:lang w:eastAsia="ko-KR"/>
              </w:rPr>
              <w:t>Jörgen</w:t>
            </w:r>
            <w:r>
              <w:rPr>
                <w:rFonts w:eastAsia="Batang" w:cs="Arial"/>
                <w:lang w:eastAsia="ko-KR"/>
              </w:rPr>
              <w:t xml:space="preserve"> Thu 2233: Some comments on the figure, forgotten phone and the LS</w:t>
            </w:r>
          </w:p>
          <w:p w14:paraId="426317B8" w14:textId="3579AF18" w:rsidR="00E21EAC" w:rsidRDefault="00E21EAC" w:rsidP="004C7C58">
            <w:pPr>
              <w:rPr>
                <w:rFonts w:eastAsia="Batang" w:cs="Arial"/>
                <w:lang w:eastAsia="ko-KR"/>
              </w:rPr>
            </w:pPr>
            <w:r>
              <w:rPr>
                <w:rFonts w:eastAsia="Batang" w:cs="Arial"/>
                <w:lang w:eastAsia="ko-KR"/>
              </w:rPr>
              <w:t>LS discussion ([External] in heading:</w:t>
            </w:r>
          </w:p>
          <w:p w14:paraId="183F0B7B" w14:textId="73B18272" w:rsidR="003C1469" w:rsidRDefault="003C1469" w:rsidP="004C7C58">
            <w:pPr>
              <w:rPr>
                <w:rFonts w:eastAsia="Batang" w:cs="Arial"/>
                <w:lang w:eastAsia="ko-KR"/>
              </w:rPr>
            </w:pPr>
            <w:r>
              <w:rPr>
                <w:rFonts w:eastAsia="Batang" w:cs="Arial"/>
                <w:lang w:eastAsia="ko-KR"/>
              </w:rPr>
              <w:t>Roozbeh Fri 2147: Inline responses.</w:t>
            </w:r>
          </w:p>
          <w:p w14:paraId="318F51DC" w14:textId="77777777" w:rsidR="00E21EAC" w:rsidRDefault="00E21EAC" w:rsidP="004C7C58">
            <w:pPr>
              <w:rPr>
                <w:rFonts w:eastAsia="Batang" w:cs="Arial"/>
                <w:lang w:eastAsia="ko-KR"/>
              </w:rPr>
            </w:pPr>
            <w:r>
              <w:rPr>
                <w:rFonts w:eastAsia="Batang" w:cs="Arial"/>
                <w:lang w:eastAsia="ko-KR"/>
              </w:rPr>
              <w:t>Roozbeh Fri 0259: Several questions</w:t>
            </w:r>
          </w:p>
          <w:p w14:paraId="492CE05A" w14:textId="77777777" w:rsidR="00E21EAC" w:rsidRDefault="00E21EAC" w:rsidP="004C7C58">
            <w:pPr>
              <w:rPr>
                <w:rFonts w:eastAsia="Batang" w:cs="Arial"/>
                <w:lang w:eastAsia="ko-KR"/>
              </w:rPr>
            </w:pPr>
            <w:r>
              <w:rPr>
                <w:rFonts w:eastAsia="Batang" w:cs="Arial"/>
                <w:lang w:eastAsia="ko-KR"/>
              </w:rPr>
              <w:t>Adrian Fri 0413: responds.</w:t>
            </w:r>
          </w:p>
          <w:p w14:paraId="0873A09F" w14:textId="77777777" w:rsidR="00927FFB" w:rsidRDefault="00927FFB" w:rsidP="004C7C58">
            <w:pPr>
              <w:rPr>
                <w:rFonts w:eastAsia="Batang" w:cs="Arial"/>
                <w:lang w:eastAsia="ko-KR"/>
              </w:rPr>
            </w:pPr>
            <w:r>
              <w:rPr>
                <w:rFonts w:eastAsia="Batang" w:cs="Arial"/>
                <w:lang w:eastAsia="ko-KR"/>
              </w:rPr>
              <w:t>Jörgen Wed 805: Comments on LS posted on main list.</w:t>
            </w:r>
          </w:p>
          <w:p w14:paraId="57AE3624" w14:textId="66F2A64C" w:rsidR="00DE4167" w:rsidRDefault="00DE4167" w:rsidP="00DE4167">
            <w:pPr>
              <w:rPr>
                <w:rFonts w:eastAsia="Batang" w:cs="Arial"/>
                <w:lang w:eastAsia="ko-KR"/>
              </w:rPr>
            </w:pPr>
            <w:r>
              <w:rPr>
                <w:rFonts w:eastAsia="Batang" w:cs="Arial"/>
                <w:lang w:eastAsia="ko-KR"/>
              </w:rPr>
              <w:t>Roozbeh : Responds to Adrian</w:t>
            </w:r>
          </w:p>
          <w:p w14:paraId="0A3CBFF9" w14:textId="77777777" w:rsidR="00DE4167" w:rsidRDefault="00DE4167" w:rsidP="00DE4167">
            <w:pPr>
              <w:rPr>
                <w:rFonts w:eastAsia="Batang" w:cs="Arial"/>
                <w:lang w:eastAsia="ko-KR"/>
              </w:rPr>
            </w:pPr>
            <w:r>
              <w:rPr>
                <w:rFonts w:eastAsia="Batang" w:cs="Arial"/>
                <w:lang w:eastAsia="ko-KR"/>
              </w:rPr>
              <w:t>Mariusz Wed 1619: Comment on activation.</w:t>
            </w:r>
          </w:p>
          <w:p w14:paraId="4D4FB8C5" w14:textId="7897C6C9" w:rsidR="002C639B" w:rsidRPr="00464F93" w:rsidRDefault="002C639B" w:rsidP="00DE4167">
            <w:pPr>
              <w:rPr>
                <w:rFonts w:eastAsia="Batang" w:cs="Arial"/>
                <w:lang w:eastAsia="ko-KR"/>
              </w:rPr>
            </w:pPr>
            <w:r>
              <w:rPr>
                <w:rFonts w:eastAsia="Batang" w:cs="Arial"/>
                <w:lang w:eastAsia="ko-KR"/>
              </w:rPr>
              <w:t>Jörgen Wed 2015: Comment on one question</w:t>
            </w:r>
          </w:p>
        </w:tc>
      </w:tr>
      <w:tr w:rsidR="00F15D9B" w:rsidRPr="00405DD4" w14:paraId="292340A5" w14:textId="77777777" w:rsidTr="00405DD4">
        <w:tc>
          <w:tcPr>
            <w:tcW w:w="976" w:type="dxa"/>
            <w:tcBorders>
              <w:left w:val="thinThickThinSmallGap" w:sz="24" w:space="0" w:color="auto"/>
              <w:bottom w:val="nil"/>
            </w:tcBorders>
            <w:shd w:val="clear" w:color="auto" w:fill="auto"/>
          </w:tcPr>
          <w:p w14:paraId="1C0FCB2D" w14:textId="77777777" w:rsidR="00F15D9B" w:rsidRPr="00D95972" w:rsidRDefault="00F15D9B" w:rsidP="004C7C58">
            <w:pPr>
              <w:rPr>
                <w:rFonts w:cs="Arial"/>
              </w:rPr>
            </w:pPr>
          </w:p>
        </w:tc>
        <w:tc>
          <w:tcPr>
            <w:tcW w:w="1317" w:type="dxa"/>
            <w:gridSpan w:val="2"/>
            <w:tcBorders>
              <w:bottom w:val="nil"/>
            </w:tcBorders>
            <w:shd w:val="clear" w:color="auto" w:fill="auto"/>
          </w:tcPr>
          <w:p w14:paraId="24F249D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07F520" w14:textId="3FAEB0DA" w:rsidR="00F15D9B" w:rsidRPr="00D95972" w:rsidRDefault="002A7D86" w:rsidP="004C7C58">
            <w:pPr>
              <w:overflowPunct/>
              <w:autoSpaceDE/>
              <w:autoSpaceDN/>
              <w:adjustRightInd/>
              <w:textAlignment w:val="auto"/>
              <w:rPr>
                <w:rFonts w:cs="Arial"/>
                <w:lang w:val="en-US"/>
              </w:rPr>
            </w:pPr>
            <w:hyperlink r:id="rId607" w:history="1">
              <w:r w:rsidR="0096630E">
                <w:rPr>
                  <w:rStyle w:val="Hyperlink"/>
                </w:rPr>
                <w:t>C1-205928</w:t>
              </w:r>
            </w:hyperlink>
          </w:p>
        </w:tc>
        <w:tc>
          <w:tcPr>
            <w:tcW w:w="4191" w:type="dxa"/>
            <w:gridSpan w:val="3"/>
            <w:tcBorders>
              <w:top w:val="single" w:sz="4" w:space="0" w:color="auto"/>
              <w:bottom w:val="single" w:sz="4" w:space="0" w:color="auto"/>
            </w:tcBorders>
            <w:shd w:val="clear" w:color="auto" w:fill="FFFFFF"/>
          </w:tcPr>
          <w:p w14:paraId="1253D107" w14:textId="77777777" w:rsidR="00F15D9B" w:rsidRPr="00D95972" w:rsidRDefault="00F15D9B" w:rsidP="004C7C58">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FF"/>
          </w:tcPr>
          <w:p w14:paraId="3486AB85"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14:paraId="2D6EED14" w14:textId="77777777" w:rsidR="00F15D9B" w:rsidRPr="00D95972" w:rsidRDefault="00F15D9B" w:rsidP="004C7C58">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7D27A2" w14:textId="77777777" w:rsidR="00405DD4" w:rsidRPr="00405DD4" w:rsidRDefault="00405DD4" w:rsidP="004C7C58">
            <w:pPr>
              <w:rPr>
                <w:rFonts w:eastAsia="Batang" w:cs="Arial"/>
                <w:lang w:val="sv-SE" w:eastAsia="ko-KR"/>
              </w:rPr>
            </w:pPr>
            <w:r w:rsidRPr="00405DD4">
              <w:rPr>
                <w:rFonts w:eastAsia="Batang" w:cs="Arial"/>
                <w:lang w:val="sv-SE" w:eastAsia="ko-KR"/>
              </w:rPr>
              <w:t>Noted</w:t>
            </w:r>
          </w:p>
          <w:p w14:paraId="0A289DA6" w14:textId="29F1FCD4" w:rsidR="00690EF2" w:rsidRPr="00405DD4" w:rsidRDefault="00464F93" w:rsidP="004C7C58">
            <w:pPr>
              <w:rPr>
                <w:rFonts w:eastAsia="Batang" w:cs="Arial"/>
                <w:lang w:val="sv-SE" w:eastAsia="ko-KR"/>
              </w:rPr>
            </w:pPr>
            <w:r w:rsidRPr="00405DD4">
              <w:rPr>
                <w:rFonts w:eastAsia="Batang" w:cs="Arial"/>
                <w:lang w:val="sv-SE" w:eastAsia="ko-KR"/>
              </w:rPr>
              <w:t>Jörgen Fri 2235: minor comment</w:t>
            </w:r>
          </w:p>
          <w:p w14:paraId="1389D0FD" w14:textId="0B51AEDE" w:rsidR="00DE4167" w:rsidRPr="00405DD4" w:rsidRDefault="00DE4167" w:rsidP="004C7C58">
            <w:pPr>
              <w:rPr>
                <w:rFonts w:eastAsia="Batang" w:cs="Arial"/>
                <w:lang w:val="sv-SE" w:eastAsia="ko-KR"/>
              </w:rPr>
            </w:pPr>
          </w:p>
        </w:tc>
      </w:tr>
      <w:tr w:rsidR="00F15D9B" w:rsidRPr="00D95972" w14:paraId="35294978" w14:textId="77777777" w:rsidTr="00405DD4">
        <w:tc>
          <w:tcPr>
            <w:tcW w:w="976" w:type="dxa"/>
            <w:tcBorders>
              <w:left w:val="thinThickThinSmallGap" w:sz="24" w:space="0" w:color="auto"/>
              <w:bottom w:val="nil"/>
            </w:tcBorders>
            <w:shd w:val="clear" w:color="auto" w:fill="auto"/>
          </w:tcPr>
          <w:p w14:paraId="4873BF66" w14:textId="77777777" w:rsidR="00F15D9B" w:rsidRPr="00405DD4" w:rsidRDefault="00F15D9B" w:rsidP="004C7C58">
            <w:pPr>
              <w:rPr>
                <w:rFonts w:cs="Arial"/>
                <w:lang w:val="sv-SE"/>
              </w:rPr>
            </w:pPr>
          </w:p>
        </w:tc>
        <w:tc>
          <w:tcPr>
            <w:tcW w:w="1317" w:type="dxa"/>
            <w:gridSpan w:val="2"/>
            <w:tcBorders>
              <w:bottom w:val="nil"/>
            </w:tcBorders>
            <w:shd w:val="clear" w:color="auto" w:fill="auto"/>
          </w:tcPr>
          <w:p w14:paraId="1B829482" w14:textId="77777777" w:rsidR="00F15D9B" w:rsidRPr="00405DD4" w:rsidRDefault="00F15D9B" w:rsidP="004C7C58">
            <w:pPr>
              <w:rPr>
                <w:rFonts w:cs="Arial"/>
                <w:lang w:val="sv-SE"/>
              </w:rPr>
            </w:pPr>
          </w:p>
        </w:tc>
        <w:tc>
          <w:tcPr>
            <w:tcW w:w="1088" w:type="dxa"/>
            <w:tcBorders>
              <w:top w:val="single" w:sz="4" w:space="0" w:color="auto"/>
              <w:bottom w:val="single" w:sz="4" w:space="0" w:color="auto"/>
            </w:tcBorders>
            <w:shd w:val="clear" w:color="auto" w:fill="FFFFFF"/>
          </w:tcPr>
          <w:p w14:paraId="7B87FAA4" w14:textId="035E04C5" w:rsidR="00F15D9B" w:rsidRPr="00D95972" w:rsidRDefault="002A7D86" w:rsidP="004C7C58">
            <w:pPr>
              <w:overflowPunct/>
              <w:autoSpaceDE/>
              <w:autoSpaceDN/>
              <w:adjustRightInd/>
              <w:textAlignment w:val="auto"/>
              <w:rPr>
                <w:rFonts w:cs="Arial"/>
                <w:lang w:val="en-US"/>
              </w:rPr>
            </w:pPr>
            <w:hyperlink r:id="rId608" w:history="1">
              <w:r w:rsidR="0096630E">
                <w:rPr>
                  <w:rStyle w:val="Hyperlink"/>
                </w:rPr>
                <w:t>C1-206256</w:t>
              </w:r>
            </w:hyperlink>
          </w:p>
        </w:tc>
        <w:tc>
          <w:tcPr>
            <w:tcW w:w="4191" w:type="dxa"/>
            <w:gridSpan w:val="3"/>
            <w:tcBorders>
              <w:top w:val="single" w:sz="4" w:space="0" w:color="auto"/>
              <w:bottom w:val="single" w:sz="4" w:space="0" w:color="auto"/>
            </w:tcBorders>
            <w:shd w:val="clear" w:color="auto" w:fill="FFFFFF"/>
          </w:tcPr>
          <w:p w14:paraId="2AA7675B" w14:textId="77777777" w:rsidR="00F15D9B" w:rsidRPr="00D95972" w:rsidRDefault="00F15D9B" w:rsidP="004C7C58">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FF"/>
          </w:tcPr>
          <w:p w14:paraId="7334D89C"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4D66CE9C" w14:textId="77777777" w:rsidR="00F15D9B" w:rsidRPr="00D95972" w:rsidRDefault="00F15D9B" w:rsidP="004C7C58">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2B77E8" w14:textId="77777777" w:rsidR="00405DD4" w:rsidRDefault="00405DD4" w:rsidP="004C7C58">
            <w:pPr>
              <w:rPr>
                <w:rFonts w:eastAsia="Batang" w:cs="Arial"/>
                <w:lang w:eastAsia="ko-KR"/>
              </w:rPr>
            </w:pPr>
            <w:r>
              <w:rPr>
                <w:rFonts w:eastAsia="Batang" w:cs="Arial"/>
                <w:lang w:eastAsia="ko-KR"/>
              </w:rPr>
              <w:t>Postponed</w:t>
            </w:r>
          </w:p>
          <w:p w14:paraId="421485E7" w14:textId="6720DF82" w:rsidR="00F15D9B" w:rsidRDefault="00E5316C" w:rsidP="004C7C58">
            <w:pPr>
              <w:rPr>
                <w:rFonts w:eastAsia="Batang" w:cs="Arial"/>
                <w:lang w:eastAsia="ko-KR"/>
              </w:rPr>
            </w:pPr>
            <w:r>
              <w:rPr>
                <w:rFonts w:eastAsia="Batang" w:cs="Arial"/>
                <w:lang w:eastAsia="ko-KR"/>
              </w:rPr>
              <w:t>Mariusz: Thu 1</w:t>
            </w:r>
            <w:r w:rsidR="007D08CB">
              <w:rPr>
                <w:rFonts w:eastAsia="Batang" w:cs="Arial"/>
                <w:lang w:eastAsia="ko-KR"/>
              </w:rPr>
              <w:t>3</w:t>
            </w:r>
            <w:r>
              <w:rPr>
                <w:rFonts w:eastAsia="Batang" w:cs="Arial"/>
                <w:lang w:eastAsia="ko-KR"/>
              </w:rPr>
              <w:t>16: Number of comments and questions.</w:t>
            </w:r>
          </w:p>
          <w:p w14:paraId="5A90F16B" w14:textId="77777777" w:rsidR="00464F93" w:rsidRDefault="00464F93" w:rsidP="004C7C58">
            <w:pPr>
              <w:rPr>
                <w:rFonts w:eastAsia="Batang" w:cs="Arial"/>
                <w:lang w:eastAsia="ko-KR"/>
              </w:rPr>
            </w:pPr>
            <w:r>
              <w:rPr>
                <w:rFonts w:eastAsia="Batang" w:cs="Arial"/>
                <w:lang w:eastAsia="ko-KR"/>
              </w:rPr>
              <w:t>Jörgen Thu 22:51: Too detailed registration details</w:t>
            </w:r>
          </w:p>
          <w:p w14:paraId="587D6923" w14:textId="77777777" w:rsidR="00047A81" w:rsidRDefault="00047A81" w:rsidP="004C7C58">
            <w:pPr>
              <w:rPr>
                <w:rFonts w:eastAsia="Batang" w:cs="Arial"/>
                <w:lang w:eastAsia="ko-KR"/>
              </w:rPr>
            </w:pPr>
            <w:r>
              <w:rPr>
                <w:rFonts w:eastAsia="Batang" w:cs="Arial"/>
                <w:lang w:eastAsia="ko-KR"/>
              </w:rPr>
              <w:lastRenderedPageBreak/>
              <w:t>Roozbeh Fri 0312: Can revise. Question to Jörgen</w:t>
            </w:r>
          </w:p>
          <w:p w14:paraId="4284EC44" w14:textId="77777777" w:rsidR="00E1139B" w:rsidRDefault="00E1139B" w:rsidP="004C7C58">
            <w:pPr>
              <w:rPr>
                <w:lang w:val="en-US"/>
              </w:rPr>
            </w:pPr>
            <w:r>
              <w:rPr>
                <w:rFonts w:eastAsia="Batang" w:cs="Arial"/>
                <w:lang w:eastAsia="ko-KR"/>
              </w:rPr>
              <w:t xml:space="preserve">Roozbeh Mon 0238: Proposed revision in </w:t>
            </w:r>
            <w:hyperlink r:id="rId609" w:history="1">
              <w:r>
                <w:rPr>
                  <w:rStyle w:val="Hyperlink"/>
                  <w:lang w:val="en-US"/>
                </w:rPr>
                <w:t>rev1</w:t>
              </w:r>
            </w:hyperlink>
          </w:p>
          <w:p w14:paraId="00DD58C8" w14:textId="77777777" w:rsidR="00E1139B" w:rsidRDefault="00E1139B" w:rsidP="004C7C58">
            <w:pPr>
              <w:rPr>
                <w:lang w:val="en-US"/>
              </w:rPr>
            </w:pPr>
            <w:r>
              <w:rPr>
                <w:lang w:val="en-US"/>
              </w:rPr>
              <w:t>Takayuki Mon 0927: What is the AS action?</w:t>
            </w:r>
          </w:p>
          <w:p w14:paraId="247F8522" w14:textId="77777777" w:rsidR="00E1139B" w:rsidRDefault="004858F4" w:rsidP="004C7C58">
            <w:pPr>
              <w:rPr>
                <w:rFonts w:eastAsia="Batang" w:cs="Arial"/>
                <w:lang w:eastAsia="ko-KR"/>
              </w:rPr>
            </w:pPr>
            <w:r>
              <w:rPr>
                <w:rFonts w:eastAsia="Batang" w:cs="Arial"/>
                <w:lang w:eastAsia="ko-KR"/>
              </w:rPr>
              <w:t>Jörgen Mon 0951: Comments. Same question as Takayuki.</w:t>
            </w:r>
          </w:p>
          <w:p w14:paraId="41475215" w14:textId="77777777" w:rsidR="00A03830" w:rsidRDefault="00A03830" w:rsidP="004C7C58">
            <w:pPr>
              <w:rPr>
                <w:rFonts w:eastAsia="Batang" w:cs="Arial"/>
                <w:lang w:eastAsia="ko-KR"/>
              </w:rPr>
            </w:pPr>
            <w:r>
              <w:rPr>
                <w:rFonts w:eastAsia="Batang" w:cs="Arial"/>
                <w:lang w:eastAsia="ko-KR"/>
              </w:rPr>
              <w:t>Roozbeh Mon 2217: Responds to Jörgen. Asks some questions.</w:t>
            </w:r>
          </w:p>
          <w:p w14:paraId="25BCAB8D" w14:textId="77777777" w:rsidR="00A03830" w:rsidRDefault="00A03830" w:rsidP="004C7C58">
            <w:pPr>
              <w:rPr>
                <w:rFonts w:eastAsia="Batang" w:cs="Arial"/>
                <w:lang w:eastAsia="ko-KR"/>
              </w:rPr>
            </w:pPr>
            <w:r>
              <w:rPr>
                <w:rFonts w:eastAsia="Batang" w:cs="Arial"/>
                <w:lang w:eastAsia="ko-KR"/>
              </w:rPr>
              <w:t>Bill Tue 1101: Prefers Ut based solution. Some questions.</w:t>
            </w:r>
          </w:p>
          <w:p w14:paraId="3ED7D4A0" w14:textId="77777777" w:rsidR="00A03830" w:rsidRDefault="00A03830" w:rsidP="004C7C58">
            <w:pPr>
              <w:rPr>
                <w:rFonts w:eastAsia="Batang" w:cs="Arial"/>
                <w:lang w:eastAsia="ko-KR"/>
              </w:rPr>
            </w:pPr>
            <w:r>
              <w:rPr>
                <w:rFonts w:eastAsia="Batang" w:cs="Arial"/>
                <w:lang w:eastAsia="ko-KR"/>
              </w:rPr>
              <w:t>Roozbeh Tue 1503: Responds to Bill.</w:t>
            </w:r>
          </w:p>
          <w:p w14:paraId="3AD8ECE2" w14:textId="77777777" w:rsidR="00DE4167" w:rsidRDefault="00DE4167" w:rsidP="004C7C58">
            <w:pPr>
              <w:rPr>
                <w:rFonts w:eastAsia="Batang" w:cs="Arial"/>
                <w:lang w:eastAsia="ko-KR"/>
              </w:rPr>
            </w:pPr>
            <w:r>
              <w:rPr>
                <w:rFonts w:eastAsia="Batang" w:cs="Arial"/>
                <w:lang w:eastAsia="ko-KR"/>
              </w:rPr>
              <w:t>Jörgen Tue 2259: Responds to Roozbeh. Comments.</w:t>
            </w:r>
          </w:p>
          <w:p w14:paraId="423D1925" w14:textId="77777777" w:rsidR="00DE4167" w:rsidRDefault="00DE4167" w:rsidP="004C7C58">
            <w:pPr>
              <w:rPr>
                <w:rFonts w:eastAsia="Batang" w:cs="Arial"/>
                <w:lang w:eastAsia="ko-KR"/>
              </w:rPr>
            </w:pPr>
            <w:r>
              <w:rPr>
                <w:rFonts w:eastAsia="Batang" w:cs="Arial"/>
                <w:lang w:eastAsia="ko-KR"/>
              </w:rPr>
              <w:t>Roozbeh Tue 2331: Not what I said. AS deactivates.</w:t>
            </w:r>
          </w:p>
          <w:p w14:paraId="666DCD81" w14:textId="77777777" w:rsidR="00DE4167" w:rsidRDefault="00DE4167" w:rsidP="004C7C58">
            <w:pPr>
              <w:rPr>
                <w:rFonts w:eastAsia="Batang" w:cs="Arial"/>
                <w:lang w:eastAsia="ko-KR"/>
              </w:rPr>
            </w:pPr>
            <w:r>
              <w:rPr>
                <w:rFonts w:eastAsia="Batang" w:cs="Arial"/>
                <w:lang w:eastAsia="ko-KR"/>
              </w:rPr>
              <w:t>Mariusz Wed 1655: Question on multiple Contacts</w:t>
            </w:r>
          </w:p>
          <w:p w14:paraId="6733F963" w14:textId="77777777" w:rsidR="002C639B" w:rsidRDefault="002C639B" w:rsidP="004C7C58">
            <w:pPr>
              <w:rPr>
                <w:rFonts w:eastAsia="Batang" w:cs="Arial"/>
                <w:lang w:eastAsia="ko-KR"/>
              </w:rPr>
            </w:pPr>
            <w:r>
              <w:rPr>
                <w:rFonts w:eastAsia="Batang" w:cs="Arial"/>
                <w:lang w:eastAsia="ko-KR"/>
              </w:rPr>
              <w:t>Adrian Wed 1835: Reg event?</w:t>
            </w:r>
          </w:p>
          <w:p w14:paraId="7C110CE9" w14:textId="689FB978" w:rsidR="002C639B" w:rsidRPr="00D95972" w:rsidRDefault="002C639B" w:rsidP="004C7C58">
            <w:pPr>
              <w:rPr>
                <w:rFonts w:eastAsia="Batang" w:cs="Arial"/>
                <w:lang w:eastAsia="ko-KR"/>
              </w:rPr>
            </w:pPr>
            <w:r>
              <w:rPr>
                <w:rFonts w:eastAsia="Batang" w:cs="Arial"/>
                <w:lang w:eastAsia="ko-KR"/>
              </w:rPr>
              <w:t>Jörgen Wed 2029: Contacts in 200 (OK) to REGISTER.</w:t>
            </w:r>
          </w:p>
        </w:tc>
      </w:tr>
      <w:tr w:rsidR="00F15D9B" w:rsidRPr="00D95972" w14:paraId="38DA9AAD" w14:textId="77777777" w:rsidTr="00405DD4">
        <w:tc>
          <w:tcPr>
            <w:tcW w:w="976" w:type="dxa"/>
            <w:tcBorders>
              <w:left w:val="thinThickThinSmallGap" w:sz="24" w:space="0" w:color="auto"/>
              <w:bottom w:val="nil"/>
            </w:tcBorders>
            <w:shd w:val="clear" w:color="auto" w:fill="auto"/>
          </w:tcPr>
          <w:p w14:paraId="0BF46021" w14:textId="77777777" w:rsidR="00F15D9B" w:rsidRPr="00D95972" w:rsidRDefault="00F15D9B" w:rsidP="004C7C58">
            <w:pPr>
              <w:rPr>
                <w:rFonts w:cs="Arial"/>
              </w:rPr>
            </w:pPr>
          </w:p>
        </w:tc>
        <w:tc>
          <w:tcPr>
            <w:tcW w:w="1317" w:type="dxa"/>
            <w:gridSpan w:val="2"/>
            <w:tcBorders>
              <w:bottom w:val="nil"/>
            </w:tcBorders>
            <w:shd w:val="clear" w:color="auto" w:fill="auto"/>
          </w:tcPr>
          <w:p w14:paraId="39189C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02BF0B9" w14:textId="58C8FD5C" w:rsidR="00F15D9B" w:rsidRPr="00D95972" w:rsidRDefault="002A7D86" w:rsidP="004C7C58">
            <w:pPr>
              <w:overflowPunct/>
              <w:autoSpaceDE/>
              <w:autoSpaceDN/>
              <w:adjustRightInd/>
              <w:textAlignment w:val="auto"/>
              <w:rPr>
                <w:rFonts w:cs="Arial"/>
                <w:lang w:val="en-US"/>
              </w:rPr>
            </w:pPr>
            <w:hyperlink r:id="rId610" w:history="1">
              <w:r w:rsidR="0096630E">
                <w:rPr>
                  <w:rStyle w:val="Hyperlink"/>
                </w:rPr>
                <w:t>C1-206257</w:t>
              </w:r>
            </w:hyperlink>
          </w:p>
        </w:tc>
        <w:tc>
          <w:tcPr>
            <w:tcW w:w="4191" w:type="dxa"/>
            <w:gridSpan w:val="3"/>
            <w:tcBorders>
              <w:top w:val="single" w:sz="4" w:space="0" w:color="auto"/>
              <w:bottom w:val="single" w:sz="4" w:space="0" w:color="auto"/>
            </w:tcBorders>
            <w:shd w:val="clear" w:color="auto" w:fill="FFFFFF"/>
          </w:tcPr>
          <w:p w14:paraId="30BE872E" w14:textId="77777777" w:rsidR="00F15D9B" w:rsidRPr="00D95972" w:rsidRDefault="00F15D9B" w:rsidP="004C7C58">
            <w:pPr>
              <w:rPr>
                <w:rFonts w:cs="Arial"/>
              </w:rPr>
            </w:pPr>
            <w:r>
              <w:rPr>
                <w:rFonts w:cs="Arial"/>
              </w:rPr>
              <w:t>Implementations for MuD/MiD new use case</w:t>
            </w:r>
          </w:p>
        </w:tc>
        <w:tc>
          <w:tcPr>
            <w:tcW w:w="1767" w:type="dxa"/>
            <w:tcBorders>
              <w:top w:val="single" w:sz="4" w:space="0" w:color="auto"/>
              <w:bottom w:val="single" w:sz="4" w:space="0" w:color="auto"/>
            </w:tcBorders>
            <w:shd w:val="clear" w:color="auto" w:fill="FFFFFF"/>
          </w:tcPr>
          <w:p w14:paraId="1854BC5E"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05CB1D0C" w14:textId="77777777" w:rsidR="00F15D9B" w:rsidRPr="00D95972"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AD8E39" w14:textId="77777777" w:rsidR="00405DD4" w:rsidRDefault="00405DD4" w:rsidP="004C7C58">
            <w:pPr>
              <w:rPr>
                <w:rFonts w:eastAsia="Batang" w:cs="Arial"/>
                <w:lang w:eastAsia="ko-KR"/>
              </w:rPr>
            </w:pPr>
            <w:r>
              <w:rPr>
                <w:rFonts w:eastAsia="Batang" w:cs="Arial"/>
                <w:lang w:eastAsia="ko-KR"/>
              </w:rPr>
              <w:t>Noted</w:t>
            </w:r>
          </w:p>
          <w:p w14:paraId="2E3F7543" w14:textId="5CC47446" w:rsidR="00F15D9B" w:rsidRDefault="00047A81" w:rsidP="004C7C58">
            <w:pPr>
              <w:rPr>
                <w:rFonts w:eastAsia="Batang" w:cs="Arial"/>
                <w:lang w:eastAsia="ko-KR"/>
              </w:rPr>
            </w:pPr>
            <w:r>
              <w:rPr>
                <w:rFonts w:eastAsia="Batang" w:cs="Arial"/>
                <w:lang w:eastAsia="ko-KR"/>
              </w:rPr>
              <w:t>Jörgen Thu 2245: Number of comments and questions</w:t>
            </w:r>
          </w:p>
          <w:p w14:paraId="4D43CD4E" w14:textId="77777777" w:rsidR="004858F4" w:rsidRDefault="004858F4" w:rsidP="004C7C58">
            <w:pPr>
              <w:rPr>
                <w:rFonts w:eastAsia="Batang" w:cs="Arial"/>
                <w:lang w:eastAsia="ko-KR"/>
              </w:rPr>
            </w:pPr>
            <w:r>
              <w:rPr>
                <w:rFonts w:eastAsia="Batang" w:cs="Arial"/>
                <w:lang w:eastAsia="ko-KR"/>
              </w:rPr>
              <w:t>Takayuki Mon 1048: Two questions.</w:t>
            </w:r>
          </w:p>
          <w:p w14:paraId="141BA025" w14:textId="77777777" w:rsidR="004430B4" w:rsidRDefault="004430B4" w:rsidP="004C7C58">
            <w:pPr>
              <w:rPr>
                <w:rFonts w:eastAsia="Batang" w:cs="Arial"/>
                <w:lang w:eastAsia="ko-KR"/>
              </w:rPr>
            </w:pPr>
            <w:r>
              <w:rPr>
                <w:rFonts w:eastAsia="Batang" w:cs="Arial"/>
                <w:lang w:eastAsia="ko-KR"/>
              </w:rPr>
              <w:t>Roozbeh Mon 2304: Responds.</w:t>
            </w:r>
          </w:p>
          <w:p w14:paraId="79E917D5" w14:textId="77777777" w:rsidR="004430B4" w:rsidRDefault="004430B4" w:rsidP="004C7C58">
            <w:pPr>
              <w:rPr>
                <w:rFonts w:eastAsia="Batang" w:cs="Arial"/>
                <w:lang w:eastAsia="ko-KR"/>
              </w:rPr>
            </w:pPr>
            <w:r>
              <w:rPr>
                <w:rFonts w:eastAsia="Batang" w:cs="Arial"/>
                <w:lang w:eastAsia="ko-KR"/>
              </w:rPr>
              <w:t>Takayuki Tue 1143: Ack</w:t>
            </w:r>
          </w:p>
          <w:p w14:paraId="5C25FFFE" w14:textId="25A750F7" w:rsidR="004430B4" w:rsidRPr="00D95972" w:rsidRDefault="004430B4" w:rsidP="004C7C58">
            <w:pPr>
              <w:rPr>
                <w:rFonts w:eastAsia="Batang" w:cs="Arial"/>
                <w:lang w:eastAsia="ko-KR"/>
              </w:rPr>
            </w:pPr>
            <w:r>
              <w:rPr>
                <w:rFonts w:eastAsia="Batang" w:cs="Arial"/>
                <w:lang w:eastAsia="ko-KR"/>
              </w:rPr>
              <w:t xml:space="preserve">Roozbeh Tue 1655: </w:t>
            </w:r>
            <w:r w:rsidR="00A03830">
              <w:rPr>
                <w:rFonts w:eastAsia="Batang" w:cs="Arial"/>
                <w:lang w:eastAsia="ko-KR"/>
              </w:rPr>
              <w:t>Clarification on not registered identities.</w:t>
            </w:r>
          </w:p>
        </w:tc>
      </w:tr>
      <w:tr w:rsidR="00F15D9B" w:rsidRPr="00D95972" w14:paraId="625734CF" w14:textId="77777777" w:rsidTr="002C639B">
        <w:tc>
          <w:tcPr>
            <w:tcW w:w="976" w:type="dxa"/>
            <w:tcBorders>
              <w:left w:val="thinThickThinSmallGap" w:sz="24" w:space="0" w:color="auto"/>
              <w:bottom w:val="nil"/>
            </w:tcBorders>
            <w:shd w:val="clear" w:color="auto" w:fill="auto"/>
          </w:tcPr>
          <w:p w14:paraId="356CABCD" w14:textId="77777777" w:rsidR="00F15D9B" w:rsidRPr="00D95972" w:rsidRDefault="00F15D9B" w:rsidP="004C7C58">
            <w:pPr>
              <w:rPr>
                <w:rFonts w:cs="Arial"/>
              </w:rPr>
            </w:pPr>
          </w:p>
        </w:tc>
        <w:tc>
          <w:tcPr>
            <w:tcW w:w="1317" w:type="dxa"/>
            <w:gridSpan w:val="2"/>
            <w:tcBorders>
              <w:bottom w:val="nil"/>
            </w:tcBorders>
            <w:shd w:val="clear" w:color="auto" w:fill="auto"/>
          </w:tcPr>
          <w:p w14:paraId="25079FD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08C59DE" w14:textId="4115505A" w:rsidR="00F15D9B" w:rsidRPr="00D95972" w:rsidRDefault="002A7D86" w:rsidP="004C7C58">
            <w:pPr>
              <w:overflowPunct/>
              <w:autoSpaceDE/>
              <w:autoSpaceDN/>
              <w:adjustRightInd/>
              <w:textAlignment w:val="auto"/>
              <w:rPr>
                <w:rFonts w:cs="Arial"/>
                <w:lang w:val="en-US"/>
              </w:rPr>
            </w:pPr>
            <w:hyperlink r:id="rId611" w:history="1">
              <w:r w:rsidR="0096630E">
                <w:rPr>
                  <w:rStyle w:val="Hyperlink"/>
                </w:rPr>
                <w:t>C1-206258</w:t>
              </w:r>
            </w:hyperlink>
          </w:p>
        </w:tc>
        <w:tc>
          <w:tcPr>
            <w:tcW w:w="4191" w:type="dxa"/>
            <w:gridSpan w:val="3"/>
            <w:tcBorders>
              <w:top w:val="single" w:sz="4" w:space="0" w:color="auto"/>
              <w:bottom w:val="single" w:sz="4" w:space="0" w:color="auto"/>
            </w:tcBorders>
            <w:shd w:val="clear" w:color="auto" w:fill="FFFFFF"/>
          </w:tcPr>
          <w:p w14:paraId="1360742A" w14:textId="77777777" w:rsidR="00F15D9B" w:rsidRPr="00D95972" w:rsidRDefault="00F15D9B" w:rsidP="004C7C58">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FF"/>
          </w:tcPr>
          <w:p w14:paraId="765532EA"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3D8F3C09" w14:textId="77777777" w:rsidR="00F15D9B" w:rsidRPr="00D95972" w:rsidRDefault="00F15D9B" w:rsidP="004C7C58">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90FF2B" w14:textId="77777777" w:rsidR="002C639B" w:rsidRDefault="002C639B" w:rsidP="004C7C58">
            <w:pPr>
              <w:rPr>
                <w:rFonts w:eastAsia="Batang" w:cs="Arial"/>
                <w:lang w:eastAsia="ko-KR"/>
              </w:rPr>
            </w:pPr>
            <w:r>
              <w:rPr>
                <w:rFonts w:eastAsia="Batang" w:cs="Arial"/>
                <w:lang w:eastAsia="ko-KR"/>
              </w:rPr>
              <w:t>Postponed</w:t>
            </w:r>
          </w:p>
          <w:p w14:paraId="5C8EB0F6" w14:textId="2A360CAD" w:rsidR="00F15D9B" w:rsidRDefault="00E5316C" w:rsidP="004C7C58">
            <w:pPr>
              <w:rPr>
                <w:rFonts w:eastAsia="Batang" w:cs="Arial"/>
                <w:lang w:eastAsia="ko-KR"/>
              </w:rPr>
            </w:pPr>
            <w:r>
              <w:rPr>
                <w:rFonts w:eastAsia="Batang" w:cs="Arial"/>
                <w:lang w:eastAsia="ko-KR"/>
              </w:rPr>
              <w:t>Mariusz Thu 1</w:t>
            </w:r>
            <w:r w:rsidR="007D08CB">
              <w:rPr>
                <w:rFonts w:eastAsia="Batang" w:cs="Arial"/>
                <w:lang w:eastAsia="ko-KR"/>
              </w:rPr>
              <w:t>3</w:t>
            </w:r>
            <w:r>
              <w:rPr>
                <w:rFonts w:eastAsia="Batang" w:cs="Arial"/>
                <w:lang w:eastAsia="ko-KR"/>
              </w:rPr>
              <w:t>19</w:t>
            </w:r>
            <w:r w:rsidR="007D08CB">
              <w:rPr>
                <w:rFonts w:eastAsia="Batang" w:cs="Arial"/>
                <w:lang w:eastAsia="ko-KR"/>
              </w:rPr>
              <w:t>: Not sure this is needed. Comments.</w:t>
            </w:r>
          </w:p>
          <w:p w14:paraId="24F5737F" w14:textId="7BE64ABE" w:rsidR="00047A81" w:rsidRDefault="00047A81" w:rsidP="004C7C58">
            <w:pPr>
              <w:rPr>
                <w:rFonts w:eastAsia="Batang" w:cs="Arial"/>
                <w:lang w:eastAsia="ko-KR"/>
              </w:rPr>
            </w:pPr>
            <w:r>
              <w:rPr>
                <w:rFonts w:eastAsia="Batang" w:cs="Arial"/>
                <w:lang w:eastAsia="ko-KR"/>
              </w:rPr>
              <w:t>Jörgen Thu 22:47: What aspects of 24.174 are illustrated?</w:t>
            </w:r>
          </w:p>
          <w:p w14:paraId="4CCE5AA0" w14:textId="51961CBE" w:rsidR="003C1469" w:rsidRDefault="003C1469" w:rsidP="004C7C58">
            <w:pPr>
              <w:rPr>
                <w:rFonts w:eastAsia="Batang" w:cs="Arial"/>
                <w:lang w:eastAsia="ko-KR"/>
              </w:rPr>
            </w:pPr>
            <w:r>
              <w:rPr>
                <w:rFonts w:eastAsia="Batang" w:cs="Arial"/>
                <w:lang w:eastAsia="ko-KR"/>
              </w:rPr>
              <w:t>Roozbeh Sat 0224: Explains call flows</w:t>
            </w:r>
          </w:p>
          <w:p w14:paraId="3AFEF704" w14:textId="20169F1B" w:rsidR="004858F4" w:rsidRPr="00D95972" w:rsidRDefault="004858F4" w:rsidP="004C7C58">
            <w:pPr>
              <w:rPr>
                <w:rFonts w:eastAsia="Batang" w:cs="Arial"/>
                <w:lang w:eastAsia="ko-KR"/>
              </w:rPr>
            </w:pPr>
            <w:r>
              <w:rPr>
                <w:rFonts w:eastAsia="Batang" w:cs="Arial"/>
                <w:lang w:eastAsia="ko-KR"/>
              </w:rPr>
              <w:t>Jörgen Monday 1325: Not agree to first call flow, second call flow not needed.</w:t>
            </w:r>
          </w:p>
        </w:tc>
      </w:tr>
      <w:tr w:rsidR="00F15D9B" w:rsidRPr="00D95972" w14:paraId="4A934201" w14:textId="77777777" w:rsidTr="002C639B">
        <w:tc>
          <w:tcPr>
            <w:tcW w:w="976" w:type="dxa"/>
            <w:tcBorders>
              <w:left w:val="thinThickThinSmallGap" w:sz="24" w:space="0" w:color="auto"/>
              <w:bottom w:val="nil"/>
            </w:tcBorders>
            <w:shd w:val="clear" w:color="auto" w:fill="auto"/>
          </w:tcPr>
          <w:p w14:paraId="4691D9AB" w14:textId="77777777" w:rsidR="00F15D9B" w:rsidRPr="00D95972" w:rsidRDefault="00F15D9B" w:rsidP="004C7C58">
            <w:pPr>
              <w:rPr>
                <w:rFonts w:cs="Arial"/>
              </w:rPr>
            </w:pPr>
          </w:p>
        </w:tc>
        <w:tc>
          <w:tcPr>
            <w:tcW w:w="1317" w:type="dxa"/>
            <w:gridSpan w:val="2"/>
            <w:tcBorders>
              <w:bottom w:val="nil"/>
            </w:tcBorders>
            <w:shd w:val="clear" w:color="auto" w:fill="auto"/>
          </w:tcPr>
          <w:p w14:paraId="6458413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8CBFCB5" w14:textId="10D7B288" w:rsidR="00F15D9B" w:rsidRPr="00D95972" w:rsidRDefault="002A7D86" w:rsidP="004C7C58">
            <w:pPr>
              <w:overflowPunct/>
              <w:autoSpaceDE/>
              <w:autoSpaceDN/>
              <w:adjustRightInd/>
              <w:textAlignment w:val="auto"/>
              <w:rPr>
                <w:rFonts w:cs="Arial"/>
                <w:lang w:val="en-US"/>
              </w:rPr>
            </w:pPr>
            <w:hyperlink r:id="rId612" w:history="1">
              <w:r w:rsidR="0096630E">
                <w:rPr>
                  <w:rStyle w:val="Hyperlink"/>
                </w:rPr>
                <w:t>C1-206259</w:t>
              </w:r>
            </w:hyperlink>
          </w:p>
        </w:tc>
        <w:tc>
          <w:tcPr>
            <w:tcW w:w="4191" w:type="dxa"/>
            <w:gridSpan w:val="3"/>
            <w:tcBorders>
              <w:top w:val="single" w:sz="4" w:space="0" w:color="auto"/>
              <w:bottom w:val="single" w:sz="4" w:space="0" w:color="auto"/>
            </w:tcBorders>
            <w:shd w:val="clear" w:color="auto" w:fill="FFFFFF"/>
          </w:tcPr>
          <w:p w14:paraId="34AA7808" w14:textId="77777777" w:rsidR="00F15D9B" w:rsidRPr="00D95972" w:rsidRDefault="00F15D9B" w:rsidP="004C7C58">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FF"/>
          </w:tcPr>
          <w:p w14:paraId="0ACBA14D"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40F7CB02" w14:textId="77777777" w:rsidR="00F15D9B" w:rsidRPr="00D95972" w:rsidRDefault="00F15D9B" w:rsidP="004C7C58">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76960" w14:textId="77777777" w:rsidR="002C639B" w:rsidRDefault="002C639B" w:rsidP="004C7C58">
            <w:pPr>
              <w:rPr>
                <w:rFonts w:eastAsia="Batang" w:cs="Arial"/>
                <w:lang w:eastAsia="ko-KR"/>
              </w:rPr>
            </w:pPr>
            <w:r>
              <w:rPr>
                <w:rFonts w:eastAsia="Batang" w:cs="Arial"/>
                <w:lang w:eastAsia="ko-KR"/>
              </w:rPr>
              <w:t>Postponed</w:t>
            </w:r>
          </w:p>
          <w:p w14:paraId="4D2EDF7E" w14:textId="2225D19E" w:rsidR="00F15D9B" w:rsidRDefault="007D08CB" w:rsidP="004C7C58">
            <w:pPr>
              <w:rPr>
                <w:rFonts w:eastAsia="Batang" w:cs="Arial"/>
                <w:lang w:eastAsia="ko-KR"/>
              </w:rPr>
            </w:pPr>
            <w:r>
              <w:rPr>
                <w:rFonts w:eastAsia="Batang" w:cs="Arial"/>
                <w:lang w:eastAsia="ko-KR"/>
              </w:rPr>
              <w:t>Mariusz: Thu 1324: Comments. Similar as to 6260</w:t>
            </w:r>
          </w:p>
          <w:p w14:paraId="602F9E1A" w14:textId="77777777" w:rsidR="00047A81" w:rsidRDefault="00047A81" w:rsidP="004C7C58">
            <w:pPr>
              <w:rPr>
                <w:rFonts w:eastAsia="Batang" w:cs="Arial"/>
                <w:lang w:eastAsia="ko-KR"/>
              </w:rPr>
            </w:pPr>
            <w:r>
              <w:rPr>
                <w:rFonts w:eastAsia="Batang" w:cs="Arial"/>
                <w:lang w:eastAsia="ko-KR"/>
              </w:rPr>
              <w:t>Jörgen Thu 2303: What procedures are illustrated. Comments.</w:t>
            </w:r>
          </w:p>
          <w:p w14:paraId="7D33E2DD" w14:textId="6F0C498D" w:rsidR="003C1469" w:rsidRPr="00D95972" w:rsidRDefault="003C1469" w:rsidP="004C7C58">
            <w:pPr>
              <w:rPr>
                <w:rFonts w:eastAsia="Batang" w:cs="Arial"/>
                <w:lang w:eastAsia="ko-KR"/>
              </w:rPr>
            </w:pPr>
            <w:r>
              <w:rPr>
                <w:rFonts w:eastAsia="Batang" w:cs="Arial"/>
                <w:lang w:eastAsia="ko-KR"/>
              </w:rPr>
              <w:t>Roozbeh Sat 0236</w:t>
            </w:r>
            <w:r w:rsidR="00BA65B4">
              <w:rPr>
                <w:rFonts w:eastAsia="Batang" w:cs="Arial"/>
                <w:lang w:eastAsia="ko-KR"/>
              </w:rPr>
              <w:t>: Responds to Mariusz and Jörgen: Further comments.</w:t>
            </w:r>
          </w:p>
        </w:tc>
      </w:tr>
      <w:tr w:rsidR="00F15D9B" w:rsidRPr="00D95972" w14:paraId="7EF51D34" w14:textId="77777777" w:rsidTr="00405DD4">
        <w:tc>
          <w:tcPr>
            <w:tcW w:w="976" w:type="dxa"/>
            <w:tcBorders>
              <w:left w:val="thinThickThinSmallGap" w:sz="24" w:space="0" w:color="auto"/>
              <w:bottom w:val="nil"/>
            </w:tcBorders>
            <w:shd w:val="clear" w:color="auto" w:fill="auto"/>
          </w:tcPr>
          <w:p w14:paraId="0E57F4D0" w14:textId="77777777" w:rsidR="00F15D9B" w:rsidRPr="00D95972" w:rsidRDefault="00F15D9B" w:rsidP="004C7C58">
            <w:pPr>
              <w:rPr>
                <w:rFonts w:cs="Arial"/>
              </w:rPr>
            </w:pPr>
          </w:p>
        </w:tc>
        <w:tc>
          <w:tcPr>
            <w:tcW w:w="1317" w:type="dxa"/>
            <w:gridSpan w:val="2"/>
            <w:tcBorders>
              <w:bottom w:val="nil"/>
            </w:tcBorders>
            <w:shd w:val="clear" w:color="auto" w:fill="auto"/>
          </w:tcPr>
          <w:p w14:paraId="5F5777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99E9B93" w14:textId="0B225234" w:rsidR="00F15D9B" w:rsidRPr="00D95972" w:rsidRDefault="002A7D86" w:rsidP="004C7C58">
            <w:pPr>
              <w:overflowPunct/>
              <w:autoSpaceDE/>
              <w:autoSpaceDN/>
              <w:adjustRightInd/>
              <w:textAlignment w:val="auto"/>
              <w:rPr>
                <w:rFonts w:cs="Arial"/>
                <w:lang w:val="en-US"/>
              </w:rPr>
            </w:pPr>
            <w:hyperlink r:id="rId613" w:history="1">
              <w:r w:rsidR="0096630E">
                <w:rPr>
                  <w:rStyle w:val="Hyperlink"/>
                </w:rPr>
                <w:t>C1-206260</w:t>
              </w:r>
            </w:hyperlink>
          </w:p>
        </w:tc>
        <w:tc>
          <w:tcPr>
            <w:tcW w:w="4191" w:type="dxa"/>
            <w:gridSpan w:val="3"/>
            <w:tcBorders>
              <w:top w:val="single" w:sz="4" w:space="0" w:color="auto"/>
              <w:bottom w:val="single" w:sz="4" w:space="0" w:color="auto"/>
            </w:tcBorders>
            <w:shd w:val="clear" w:color="auto" w:fill="FFFFFF"/>
          </w:tcPr>
          <w:p w14:paraId="14C33005" w14:textId="77777777" w:rsidR="00F15D9B" w:rsidRPr="00D95972" w:rsidRDefault="00F15D9B" w:rsidP="004C7C58">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FF"/>
          </w:tcPr>
          <w:p w14:paraId="1F15EC96"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2721F5E2" w14:textId="77777777" w:rsidR="00F15D9B" w:rsidRPr="00D95972" w:rsidRDefault="00F15D9B" w:rsidP="004C7C58">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6E54C" w14:textId="77777777" w:rsidR="002C639B" w:rsidRDefault="002C639B" w:rsidP="004C7C58">
            <w:pPr>
              <w:rPr>
                <w:rFonts w:eastAsia="Batang" w:cs="Arial"/>
                <w:lang w:eastAsia="ko-KR"/>
              </w:rPr>
            </w:pPr>
            <w:r>
              <w:rPr>
                <w:rFonts w:eastAsia="Batang" w:cs="Arial"/>
                <w:lang w:eastAsia="ko-KR"/>
              </w:rPr>
              <w:t>Postponed</w:t>
            </w:r>
          </w:p>
          <w:p w14:paraId="4488EFBB" w14:textId="2E86F8E3" w:rsidR="00F15D9B" w:rsidRDefault="007D08CB" w:rsidP="004C7C58">
            <w:pPr>
              <w:rPr>
                <w:rFonts w:eastAsia="Batang" w:cs="Arial"/>
                <w:lang w:eastAsia="ko-KR"/>
              </w:rPr>
            </w:pPr>
            <w:r>
              <w:rPr>
                <w:rFonts w:eastAsia="Batang" w:cs="Arial"/>
                <w:lang w:eastAsia="ko-KR"/>
              </w:rPr>
              <w:t>Mariusz: Thu 1326: Comments. Similar as to 6259</w:t>
            </w:r>
          </w:p>
          <w:p w14:paraId="3FEB013E" w14:textId="77777777" w:rsidR="00047A81" w:rsidRDefault="00047A81" w:rsidP="004C7C58">
            <w:pPr>
              <w:rPr>
                <w:rFonts w:eastAsia="Batang" w:cs="Arial"/>
                <w:lang w:eastAsia="ko-KR"/>
              </w:rPr>
            </w:pPr>
            <w:r>
              <w:rPr>
                <w:rFonts w:eastAsia="Batang" w:cs="Arial"/>
                <w:lang w:eastAsia="ko-KR"/>
              </w:rPr>
              <w:t>Jörgen Thu 2305: Agree with Mariusz. A question.</w:t>
            </w:r>
          </w:p>
          <w:p w14:paraId="1420EA6F" w14:textId="77777777" w:rsidR="00BA65B4" w:rsidRDefault="00BA65B4" w:rsidP="004C7C58">
            <w:pPr>
              <w:rPr>
                <w:rFonts w:eastAsia="Batang" w:cs="Arial"/>
                <w:lang w:eastAsia="ko-KR"/>
              </w:rPr>
            </w:pPr>
            <w:r>
              <w:rPr>
                <w:rFonts w:eastAsia="Batang" w:cs="Arial"/>
                <w:lang w:eastAsia="ko-KR"/>
              </w:rPr>
              <w:t>Roozbeh Sat 0237: See comments on other CRs.</w:t>
            </w:r>
          </w:p>
          <w:p w14:paraId="5CE2AC34" w14:textId="13DF1D7C" w:rsidR="00BA65B4" w:rsidRPr="00D95972" w:rsidRDefault="00BA65B4" w:rsidP="004C7C58">
            <w:pPr>
              <w:rPr>
                <w:rFonts w:eastAsia="Batang" w:cs="Arial"/>
                <w:lang w:eastAsia="ko-KR"/>
              </w:rPr>
            </w:pPr>
            <w:r>
              <w:rPr>
                <w:rFonts w:eastAsia="Batang" w:cs="Arial"/>
                <w:lang w:eastAsia="ko-KR"/>
              </w:rPr>
              <w:lastRenderedPageBreak/>
              <w:t>Jörgen Mon 1344: No need for the CR now.</w:t>
            </w:r>
          </w:p>
        </w:tc>
      </w:tr>
      <w:tr w:rsidR="00F15D9B" w:rsidRPr="00D95972" w14:paraId="34E11B95" w14:textId="77777777" w:rsidTr="00405DD4">
        <w:tc>
          <w:tcPr>
            <w:tcW w:w="976" w:type="dxa"/>
            <w:tcBorders>
              <w:left w:val="thinThickThinSmallGap" w:sz="24" w:space="0" w:color="auto"/>
              <w:bottom w:val="nil"/>
            </w:tcBorders>
            <w:shd w:val="clear" w:color="auto" w:fill="auto"/>
          </w:tcPr>
          <w:p w14:paraId="0ADD51F0" w14:textId="77777777" w:rsidR="00F15D9B" w:rsidRPr="004858F4" w:rsidRDefault="00F15D9B" w:rsidP="004C7C58">
            <w:pPr>
              <w:rPr>
                <w:rFonts w:cs="Arial"/>
              </w:rPr>
            </w:pPr>
          </w:p>
        </w:tc>
        <w:tc>
          <w:tcPr>
            <w:tcW w:w="1317" w:type="dxa"/>
            <w:gridSpan w:val="2"/>
            <w:tcBorders>
              <w:bottom w:val="nil"/>
            </w:tcBorders>
            <w:shd w:val="clear" w:color="auto" w:fill="auto"/>
          </w:tcPr>
          <w:p w14:paraId="679D09F3" w14:textId="77777777" w:rsidR="00F15D9B" w:rsidRPr="004858F4" w:rsidRDefault="00F15D9B" w:rsidP="004C7C58">
            <w:pPr>
              <w:rPr>
                <w:rFonts w:cs="Arial"/>
              </w:rPr>
            </w:pPr>
          </w:p>
        </w:tc>
        <w:tc>
          <w:tcPr>
            <w:tcW w:w="1088" w:type="dxa"/>
            <w:tcBorders>
              <w:top w:val="single" w:sz="4" w:space="0" w:color="auto"/>
              <w:bottom w:val="single" w:sz="4" w:space="0" w:color="auto"/>
            </w:tcBorders>
            <w:shd w:val="clear" w:color="auto" w:fill="FFFFFF"/>
          </w:tcPr>
          <w:p w14:paraId="0E939E1A" w14:textId="522639B7" w:rsidR="00F15D9B" w:rsidRPr="00D95972" w:rsidRDefault="002A7D86" w:rsidP="004C7C58">
            <w:pPr>
              <w:overflowPunct/>
              <w:autoSpaceDE/>
              <w:autoSpaceDN/>
              <w:adjustRightInd/>
              <w:textAlignment w:val="auto"/>
              <w:rPr>
                <w:rFonts w:cs="Arial"/>
                <w:lang w:val="en-US"/>
              </w:rPr>
            </w:pPr>
            <w:hyperlink r:id="rId614" w:history="1">
              <w:r w:rsidR="0096630E">
                <w:rPr>
                  <w:rStyle w:val="Hyperlink"/>
                </w:rPr>
                <w:t>C1-206277</w:t>
              </w:r>
            </w:hyperlink>
          </w:p>
        </w:tc>
        <w:tc>
          <w:tcPr>
            <w:tcW w:w="4191" w:type="dxa"/>
            <w:gridSpan w:val="3"/>
            <w:tcBorders>
              <w:top w:val="single" w:sz="4" w:space="0" w:color="auto"/>
              <w:bottom w:val="single" w:sz="4" w:space="0" w:color="auto"/>
            </w:tcBorders>
            <w:shd w:val="clear" w:color="auto" w:fill="FFFFFF"/>
          </w:tcPr>
          <w:p w14:paraId="5024F15C" w14:textId="77777777" w:rsidR="00F15D9B" w:rsidRPr="00D95972" w:rsidRDefault="00F15D9B" w:rsidP="004C7C58">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FF"/>
          </w:tcPr>
          <w:p w14:paraId="344C2CD1"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696011F5" w14:textId="77777777" w:rsidR="00F15D9B" w:rsidRPr="00D95972"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A296E9" w14:textId="77777777" w:rsidR="00405DD4" w:rsidRDefault="00405DD4" w:rsidP="004C7C58">
            <w:pPr>
              <w:rPr>
                <w:rFonts w:eastAsia="Batang" w:cs="Arial"/>
                <w:lang w:eastAsia="ko-KR"/>
              </w:rPr>
            </w:pPr>
            <w:r>
              <w:rPr>
                <w:rFonts w:eastAsia="Batang" w:cs="Arial"/>
                <w:lang w:eastAsia="ko-KR"/>
              </w:rPr>
              <w:t>Noted</w:t>
            </w:r>
          </w:p>
          <w:p w14:paraId="05775B6E" w14:textId="2E9C20C9" w:rsidR="00F15D9B" w:rsidRDefault="007D08CB" w:rsidP="004C7C58">
            <w:pPr>
              <w:rPr>
                <w:rFonts w:eastAsia="Batang" w:cs="Arial"/>
                <w:lang w:eastAsia="ko-KR"/>
              </w:rPr>
            </w:pPr>
            <w:r>
              <w:rPr>
                <w:rFonts w:eastAsia="Batang" w:cs="Arial"/>
                <w:lang w:eastAsia="ko-KR"/>
              </w:rPr>
              <w:t>Roozbeh Thu 0906: Comments.</w:t>
            </w:r>
          </w:p>
          <w:p w14:paraId="259DE183" w14:textId="3C0B0947" w:rsidR="007D08CB" w:rsidRPr="00D95972" w:rsidRDefault="007D08CB" w:rsidP="004C7C58">
            <w:pPr>
              <w:rPr>
                <w:rFonts w:eastAsia="Batang" w:cs="Arial"/>
                <w:lang w:eastAsia="ko-KR"/>
              </w:rPr>
            </w:pPr>
            <w:r>
              <w:rPr>
                <w:rFonts w:eastAsia="Batang" w:cs="Arial"/>
                <w:lang w:eastAsia="ko-KR"/>
              </w:rPr>
              <w:t xml:space="preserve">Mariusz Thu 1237: </w:t>
            </w:r>
            <w:r w:rsidR="00FE7A84">
              <w:rPr>
                <w:rFonts w:eastAsia="Batang" w:cs="Arial"/>
                <w:lang w:eastAsia="ko-KR"/>
              </w:rPr>
              <w:t>Question on IRS.</w:t>
            </w:r>
          </w:p>
        </w:tc>
      </w:tr>
      <w:tr w:rsidR="00F15D9B" w:rsidRPr="00D95972" w14:paraId="03D47972" w14:textId="77777777" w:rsidTr="004C7C58">
        <w:tc>
          <w:tcPr>
            <w:tcW w:w="976" w:type="dxa"/>
            <w:tcBorders>
              <w:left w:val="thinThickThinSmallGap" w:sz="24" w:space="0" w:color="auto"/>
              <w:bottom w:val="nil"/>
            </w:tcBorders>
            <w:shd w:val="clear" w:color="auto" w:fill="auto"/>
          </w:tcPr>
          <w:p w14:paraId="3AEBF76D" w14:textId="77777777" w:rsidR="00F15D9B" w:rsidRPr="00D95972" w:rsidRDefault="00F15D9B" w:rsidP="004C7C58">
            <w:pPr>
              <w:rPr>
                <w:rFonts w:cs="Arial"/>
              </w:rPr>
            </w:pPr>
          </w:p>
        </w:tc>
        <w:tc>
          <w:tcPr>
            <w:tcW w:w="1317" w:type="dxa"/>
            <w:gridSpan w:val="2"/>
            <w:tcBorders>
              <w:bottom w:val="nil"/>
            </w:tcBorders>
            <w:shd w:val="clear" w:color="auto" w:fill="auto"/>
          </w:tcPr>
          <w:p w14:paraId="097FD15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8EA7B0" w14:textId="028668C7" w:rsidR="00F15D9B" w:rsidRPr="00D95972" w:rsidRDefault="002A7D86" w:rsidP="004C7C58">
            <w:pPr>
              <w:overflowPunct/>
              <w:autoSpaceDE/>
              <w:autoSpaceDN/>
              <w:adjustRightInd/>
              <w:textAlignment w:val="auto"/>
              <w:rPr>
                <w:rFonts w:cs="Arial"/>
                <w:lang w:val="en-US"/>
              </w:rPr>
            </w:pPr>
            <w:hyperlink r:id="rId615" w:history="1">
              <w:r w:rsidR="0096630E">
                <w:rPr>
                  <w:rStyle w:val="Hyperlink"/>
                </w:rPr>
                <w:t>C1-206383</w:t>
              </w:r>
            </w:hyperlink>
          </w:p>
        </w:tc>
        <w:tc>
          <w:tcPr>
            <w:tcW w:w="4191" w:type="dxa"/>
            <w:gridSpan w:val="3"/>
            <w:tcBorders>
              <w:top w:val="single" w:sz="4" w:space="0" w:color="auto"/>
              <w:bottom w:val="single" w:sz="4" w:space="0" w:color="auto"/>
            </w:tcBorders>
            <w:shd w:val="clear" w:color="auto" w:fill="FFFF00"/>
          </w:tcPr>
          <w:p w14:paraId="06C3BD71" w14:textId="77777777" w:rsidR="00F15D9B" w:rsidRPr="00D95972" w:rsidRDefault="00F15D9B" w:rsidP="004C7C58">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1E475BDD" w14:textId="77777777" w:rsidR="00F15D9B" w:rsidRPr="00D95972" w:rsidRDefault="00F15D9B" w:rsidP="004C7C58">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14:paraId="329BEF86" w14:textId="77777777" w:rsidR="00F15D9B" w:rsidRPr="00D95972" w:rsidRDefault="00F15D9B" w:rsidP="004C7C58">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5B8A6" w14:textId="5670985D" w:rsidR="00FB130C" w:rsidRDefault="00FB130C" w:rsidP="00FB130C">
            <w:pPr>
              <w:rPr>
                <w:rFonts w:cs="Arial"/>
              </w:rPr>
            </w:pPr>
            <w:r>
              <w:rPr>
                <w:rFonts w:cs="Arial"/>
              </w:rPr>
              <w:t>Current status Postponed</w:t>
            </w:r>
          </w:p>
          <w:p w14:paraId="6EBBC758" w14:textId="77777777" w:rsidR="00F15D9B" w:rsidRDefault="00F15D9B" w:rsidP="004C7C58">
            <w:pPr>
              <w:rPr>
                <w:rFonts w:eastAsia="Batang" w:cs="Arial"/>
                <w:lang w:eastAsia="ko-KR"/>
              </w:rPr>
            </w:pPr>
            <w:r>
              <w:rPr>
                <w:rFonts w:eastAsia="Batang" w:cs="Arial"/>
                <w:lang w:eastAsia="ko-KR"/>
              </w:rPr>
              <w:t>Revision of C1-205123</w:t>
            </w:r>
          </w:p>
          <w:p w14:paraId="5EDAE662" w14:textId="77777777" w:rsidR="00FE7A84" w:rsidRDefault="00FE7A84" w:rsidP="004C7C58">
            <w:pPr>
              <w:rPr>
                <w:rFonts w:eastAsia="Batang" w:cs="Arial"/>
                <w:lang w:eastAsia="ko-KR"/>
              </w:rPr>
            </w:pPr>
            <w:r>
              <w:rPr>
                <w:rFonts w:eastAsia="Batang" w:cs="Arial"/>
                <w:lang w:eastAsia="ko-KR"/>
              </w:rPr>
              <w:t>Roozbeh Thu 0904: Semantically wrong.</w:t>
            </w:r>
          </w:p>
          <w:p w14:paraId="5C5ADCF2" w14:textId="77777777" w:rsidR="00FE7A84" w:rsidRDefault="00FE7A84" w:rsidP="004C7C58">
            <w:pPr>
              <w:rPr>
                <w:rFonts w:eastAsia="Batang" w:cs="Arial"/>
                <w:lang w:eastAsia="ko-KR"/>
              </w:rPr>
            </w:pPr>
            <w:r>
              <w:rPr>
                <w:rFonts w:eastAsia="Batang" w:cs="Arial"/>
                <w:lang w:eastAsia="ko-KR"/>
              </w:rPr>
              <w:t>Mariusz Thu 1305: Number of comments.</w:t>
            </w:r>
          </w:p>
          <w:p w14:paraId="2D13809F" w14:textId="77777777" w:rsidR="00047A81" w:rsidRDefault="00047A81" w:rsidP="004C7C58">
            <w:pPr>
              <w:rPr>
                <w:rFonts w:eastAsia="Batang" w:cs="Arial"/>
                <w:lang w:eastAsia="ko-KR"/>
              </w:rPr>
            </w:pPr>
            <w:r>
              <w:rPr>
                <w:rFonts w:eastAsia="Batang" w:cs="Arial"/>
                <w:lang w:eastAsia="ko-KR"/>
              </w:rPr>
              <w:t>Roozbeh: Fri 0301 (To Mariusz): To header field sufficient.</w:t>
            </w:r>
          </w:p>
          <w:p w14:paraId="18C97956" w14:textId="77777777" w:rsidR="0071362F" w:rsidRDefault="0071362F" w:rsidP="004C7C58">
            <w:pPr>
              <w:rPr>
                <w:rFonts w:eastAsia="Batang" w:cs="Arial"/>
                <w:lang w:eastAsia="ko-KR"/>
              </w:rPr>
            </w:pPr>
            <w:r>
              <w:rPr>
                <w:rFonts w:eastAsia="Batang" w:cs="Arial"/>
                <w:lang w:eastAsia="ko-KR"/>
              </w:rPr>
              <w:t>Bill Tue 1123: Prefer Ut, Asks questions</w:t>
            </w:r>
          </w:p>
          <w:p w14:paraId="0CC2FC73" w14:textId="77777777" w:rsidR="0071362F" w:rsidRDefault="0071362F" w:rsidP="004C7C58">
            <w:pPr>
              <w:rPr>
                <w:rFonts w:eastAsia="Batang" w:cs="Arial"/>
                <w:lang w:eastAsia="ko-KR"/>
              </w:rPr>
            </w:pPr>
            <w:r>
              <w:rPr>
                <w:rFonts w:eastAsia="Batang" w:cs="Arial"/>
                <w:lang w:eastAsia="ko-KR"/>
              </w:rPr>
              <w:t>Takayuki Tue 1329: Asks questions</w:t>
            </w:r>
          </w:p>
          <w:p w14:paraId="52584679" w14:textId="77777777" w:rsidR="0071362F" w:rsidRDefault="0071362F" w:rsidP="004C7C58">
            <w:pPr>
              <w:rPr>
                <w:rFonts w:eastAsia="Batang" w:cs="Arial"/>
                <w:lang w:eastAsia="ko-KR"/>
              </w:rPr>
            </w:pPr>
            <w:r>
              <w:rPr>
                <w:rFonts w:eastAsia="Batang" w:cs="Arial"/>
                <w:lang w:eastAsia="ko-KR"/>
              </w:rPr>
              <w:t>Jörgen Tue 1646: Responds Takayuki</w:t>
            </w:r>
          </w:p>
          <w:p w14:paraId="7DEC76FD" w14:textId="77777777" w:rsidR="0071362F" w:rsidRDefault="0071362F" w:rsidP="004C7C58">
            <w:pPr>
              <w:rPr>
                <w:rFonts w:eastAsia="Batang" w:cs="Arial"/>
                <w:lang w:eastAsia="ko-KR"/>
              </w:rPr>
            </w:pPr>
            <w:r>
              <w:rPr>
                <w:rFonts w:eastAsia="Batang" w:cs="Arial"/>
                <w:lang w:eastAsia="ko-KR"/>
              </w:rPr>
              <w:t>Jörgen Tue 1658 Responds Bill</w:t>
            </w:r>
          </w:p>
          <w:p w14:paraId="2340B109" w14:textId="1E2541F2" w:rsidR="00922A57" w:rsidRPr="00D95972" w:rsidRDefault="00922A57" w:rsidP="004C7C58">
            <w:pPr>
              <w:rPr>
                <w:rFonts w:eastAsia="Batang" w:cs="Arial"/>
                <w:lang w:eastAsia="ko-KR"/>
              </w:rPr>
            </w:pPr>
            <w:r>
              <w:rPr>
                <w:rFonts w:eastAsia="Batang" w:cs="Arial"/>
                <w:lang w:eastAsia="ko-KR"/>
              </w:rPr>
              <w:t>Bill Wed 1113: User friendly name a good idea. XML can be used also for Web portals or apps.</w:t>
            </w:r>
          </w:p>
        </w:tc>
      </w:tr>
      <w:tr w:rsidR="00F15D9B" w:rsidRPr="00D95972" w14:paraId="18371208" w14:textId="77777777" w:rsidTr="00C80430">
        <w:tc>
          <w:tcPr>
            <w:tcW w:w="976" w:type="dxa"/>
            <w:tcBorders>
              <w:left w:val="thinThickThinSmallGap" w:sz="24" w:space="0" w:color="auto"/>
              <w:bottom w:val="nil"/>
            </w:tcBorders>
            <w:shd w:val="clear" w:color="auto" w:fill="auto"/>
          </w:tcPr>
          <w:p w14:paraId="0943AF5B" w14:textId="77777777" w:rsidR="00F15D9B" w:rsidRPr="00D95972" w:rsidRDefault="00F15D9B" w:rsidP="004C7C58">
            <w:pPr>
              <w:rPr>
                <w:rFonts w:cs="Arial"/>
              </w:rPr>
            </w:pPr>
          </w:p>
        </w:tc>
        <w:tc>
          <w:tcPr>
            <w:tcW w:w="1317" w:type="dxa"/>
            <w:gridSpan w:val="2"/>
            <w:tcBorders>
              <w:bottom w:val="nil"/>
            </w:tcBorders>
            <w:shd w:val="clear" w:color="auto" w:fill="auto"/>
          </w:tcPr>
          <w:p w14:paraId="04AAFE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F5BA1A" w14:textId="5E8EB631" w:rsidR="00F15D9B" w:rsidRPr="00D95972" w:rsidRDefault="002A7D86" w:rsidP="004C7C58">
            <w:pPr>
              <w:overflowPunct/>
              <w:autoSpaceDE/>
              <w:autoSpaceDN/>
              <w:adjustRightInd/>
              <w:textAlignment w:val="auto"/>
              <w:rPr>
                <w:rFonts w:cs="Arial"/>
                <w:lang w:val="en-US"/>
              </w:rPr>
            </w:pPr>
            <w:hyperlink r:id="rId616" w:history="1">
              <w:r w:rsidR="0096630E">
                <w:rPr>
                  <w:rStyle w:val="Hyperlink"/>
                </w:rPr>
                <w:t>C1-206384</w:t>
              </w:r>
            </w:hyperlink>
          </w:p>
        </w:tc>
        <w:tc>
          <w:tcPr>
            <w:tcW w:w="4191" w:type="dxa"/>
            <w:gridSpan w:val="3"/>
            <w:tcBorders>
              <w:top w:val="single" w:sz="4" w:space="0" w:color="auto"/>
              <w:bottom w:val="single" w:sz="4" w:space="0" w:color="auto"/>
            </w:tcBorders>
            <w:shd w:val="clear" w:color="auto" w:fill="FFFF00"/>
          </w:tcPr>
          <w:p w14:paraId="23F149B8" w14:textId="77777777" w:rsidR="00F15D9B" w:rsidRPr="00D95972" w:rsidRDefault="00F15D9B" w:rsidP="004C7C58">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14:paraId="7AA5DC40"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FF7D3C" w14:textId="77777777" w:rsidR="00F15D9B" w:rsidRPr="00D95972" w:rsidRDefault="00F15D9B" w:rsidP="004C7C58">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9AA6C" w14:textId="044FDF09" w:rsidR="00FB130C" w:rsidRDefault="00FB130C" w:rsidP="00FB130C">
            <w:pPr>
              <w:rPr>
                <w:rFonts w:cs="Arial"/>
              </w:rPr>
            </w:pPr>
            <w:r>
              <w:rPr>
                <w:rFonts w:cs="Arial"/>
              </w:rPr>
              <w:t>Current status Postponed</w:t>
            </w:r>
          </w:p>
          <w:p w14:paraId="0F8A688F" w14:textId="6470C2E7" w:rsidR="00F15D9B" w:rsidRDefault="003F1965" w:rsidP="004C7C58">
            <w:pPr>
              <w:rPr>
                <w:rFonts w:eastAsia="Batang" w:cs="Arial"/>
                <w:lang w:eastAsia="ko-KR"/>
              </w:rPr>
            </w:pPr>
            <w:r>
              <w:rPr>
                <w:rFonts w:eastAsia="Batang" w:cs="Arial"/>
                <w:lang w:eastAsia="ko-KR"/>
              </w:rPr>
              <w:t>Roozbeh Thu 0</w:t>
            </w:r>
            <w:r w:rsidR="007D08CB">
              <w:rPr>
                <w:rFonts w:eastAsia="Batang" w:cs="Arial"/>
                <w:lang w:eastAsia="ko-KR"/>
              </w:rPr>
              <w:t>9</w:t>
            </w:r>
            <w:r>
              <w:rPr>
                <w:rFonts w:eastAsia="Batang" w:cs="Arial"/>
                <w:lang w:eastAsia="ko-KR"/>
              </w:rPr>
              <w:t>06: Is cover page relation to C1-206383 needed?</w:t>
            </w:r>
          </w:p>
          <w:p w14:paraId="2F74358C" w14:textId="22F2C368" w:rsidR="003F1965" w:rsidRPr="00D95972" w:rsidRDefault="00E5316C" w:rsidP="004C7C58">
            <w:pPr>
              <w:rPr>
                <w:rFonts w:eastAsia="Batang" w:cs="Arial"/>
                <w:lang w:eastAsia="ko-KR"/>
              </w:rPr>
            </w:pPr>
            <w:r>
              <w:rPr>
                <w:rFonts w:eastAsia="Batang" w:cs="Arial"/>
                <w:lang w:eastAsia="ko-KR"/>
              </w:rPr>
              <w:t>Mariusz: Comment on IMPIs and IRS.</w:t>
            </w:r>
          </w:p>
        </w:tc>
      </w:tr>
      <w:tr w:rsidR="00F15D9B" w:rsidRPr="00D95972" w14:paraId="380A1650" w14:textId="77777777" w:rsidTr="0034155B">
        <w:tc>
          <w:tcPr>
            <w:tcW w:w="976" w:type="dxa"/>
            <w:tcBorders>
              <w:left w:val="thinThickThinSmallGap" w:sz="24" w:space="0" w:color="auto"/>
              <w:bottom w:val="nil"/>
            </w:tcBorders>
            <w:shd w:val="clear" w:color="auto" w:fill="auto"/>
          </w:tcPr>
          <w:p w14:paraId="13BB6C0A" w14:textId="77777777" w:rsidR="00F15D9B" w:rsidRPr="00D95972" w:rsidRDefault="00F15D9B" w:rsidP="004C7C58">
            <w:pPr>
              <w:rPr>
                <w:rFonts w:cs="Arial"/>
              </w:rPr>
            </w:pPr>
          </w:p>
        </w:tc>
        <w:tc>
          <w:tcPr>
            <w:tcW w:w="1317" w:type="dxa"/>
            <w:gridSpan w:val="2"/>
            <w:tcBorders>
              <w:bottom w:val="nil"/>
            </w:tcBorders>
            <w:shd w:val="clear" w:color="auto" w:fill="auto"/>
          </w:tcPr>
          <w:p w14:paraId="182C78C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D222628" w14:textId="4E58C280" w:rsidR="00F15D9B" w:rsidRPr="00D95972" w:rsidRDefault="002A7D86" w:rsidP="004C7C58">
            <w:pPr>
              <w:overflowPunct/>
              <w:autoSpaceDE/>
              <w:autoSpaceDN/>
              <w:adjustRightInd/>
              <w:textAlignment w:val="auto"/>
              <w:rPr>
                <w:rFonts w:cs="Arial"/>
                <w:lang w:val="en-US"/>
              </w:rPr>
            </w:pPr>
            <w:hyperlink r:id="rId617" w:history="1">
              <w:r w:rsidR="0096630E">
                <w:rPr>
                  <w:rStyle w:val="Hyperlink"/>
                </w:rPr>
                <w:t>C1-206402</w:t>
              </w:r>
            </w:hyperlink>
          </w:p>
        </w:tc>
        <w:tc>
          <w:tcPr>
            <w:tcW w:w="4191" w:type="dxa"/>
            <w:gridSpan w:val="3"/>
            <w:tcBorders>
              <w:top w:val="single" w:sz="4" w:space="0" w:color="auto"/>
              <w:bottom w:val="single" w:sz="4" w:space="0" w:color="auto"/>
            </w:tcBorders>
            <w:shd w:val="clear" w:color="auto" w:fill="FFFFFF"/>
          </w:tcPr>
          <w:p w14:paraId="221ED1C2" w14:textId="77777777" w:rsidR="00F15D9B" w:rsidRPr="00D95972" w:rsidRDefault="00F15D9B" w:rsidP="004C7C58">
            <w:pPr>
              <w:rPr>
                <w:rFonts w:cs="Arial"/>
              </w:rPr>
            </w:pPr>
            <w:r>
              <w:rPr>
                <w:rFonts w:cs="Arial"/>
              </w:rPr>
              <w:t>MuDe Identities and activation status change</w:t>
            </w:r>
          </w:p>
        </w:tc>
        <w:tc>
          <w:tcPr>
            <w:tcW w:w="1767" w:type="dxa"/>
            <w:tcBorders>
              <w:top w:val="single" w:sz="4" w:space="0" w:color="auto"/>
              <w:bottom w:val="single" w:sz="4" w:space="0" w:color="auto"/>
            </w:tcBorders>
            <w:shd w:val="clear" w:color="auto" w:fill="FFFFFF"/>
          </w:tcPr>
          <w:p w14:paraId="1361B175" w14:textId="77777777" w:rsidR="00F15D9B" w:rsidRPr="00D95972" w:rsidRDefault="00F15D9B" w:rsidP="004C7C58">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14:paraId="25E18EE7" w14:textId="77777777" w:rsidR="00F15D9B" w:rsidRPr="00D95972" w:rsidRDefault="00F15D9B" w:rsidP="004C7C58">
            <w:pPr>
              <w:rPr>
                <w:rFonts w:cs="Arial"/>
              </w:rPr>
            </w:pPr>
            <w:r>
              <w:rPr>
                <w:rFonts w:cs="Arial"/>
              </w:rPr>
              <w:t>discussion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C6BD2E" w14:textId="77777777" w:rsidR="00C80430" w:rsidRDefault="00C80430" w:rsidP="004C7C58">
            <w:pPr>
              <w:rPr>
                <w:rFonts w:eastAsia="Batang" w:cs="Arial"/>
                <w:lang w:eastAsia="ko-KR"/>
              </w:rPr>
            </w:pPr>
            <w:r>
              <w:rPr>
                <w:rFonts w:eastAsia="Batang" w:cs="Arial"/>
                <w:lang w:eastAsia="ko-KR"/>
              </w:rPr>
              <w:t>Noted</w:t>
            </w:r>
          </w:p>
          <w:p w14:paraId="29647FFA" w14:textId="6BC2EB38" w:rsidR="00F15D9B" w:rsidRDefault="00FE7A84" w:rsidP="004C7C58">
            <w:pPr>
              <w:rPr>
                <w:rFonts w:eastAsia="Batang" w:cs="Arial"/>
                <w:lang w:eastAsia="ko-KR"/>
              </w:rPr>
            </w:pPr>
            <w:r>
              <w:rPr>
                <w:rFonts w:eastAsia="Batang" w:cs="Arial"/>
                <w:lang w:eastAsia="ko-KR"/>
              </w:rPr>
              <w:t>Roozbeh Thu 0906: Identities should be explained in annex. Additional comment.</w:t>
            </w:r>
          </w:p>
          <w:p w14:paraId="2C9D7519" w14:textId="77777777" w:rsidR="00FE7A84" w:rsidRDefault="00FE7A84" w:rsidP="004C7C58">
            <w:pPr>
              <w:rPr>
                <w:rFonts w:eastAsia="Batang" w:cs="Arial"/>
                <w:lang w:eastAsia="ko-KR"/>
              </w:rPr>
            </w:pPr>
            <w:r>
              <w:rPr>
                <w:rFonts w:eastAsia="Batang" w:cs="Arial"/>
                <w:lang w:eastAsia="ko-KR"/>
              </w:rPr>
              <w:t>Mariusz: Responds.</w:t>
            </w:r>
          </w:p>
          <w:p w14:paraId="069F684C" w14:textId="77777777" w:rsidR="00937D53" w:rsidRDefault="00937D53" w:rsidP="004C7C58">
            <w:pPr>
              <w:rPr>
                <w:rFonts w:eastAsia="Batang" w:cs="Arial"/>
                <w:lang w:eastAsia="ko-KR"/>
              </w:rPr>
            </w:pPr>
            <w:r>
              <w:rPr>
                <w:rFonts w:eastAsia="Batang" w:cs="Arial"/>
                <w:lang w:eastAsia="ko-KR"/>
              </w:rPr>
              <w:t>JörgenThu 2311: Number of comments and a few questions.</w:t>
            </w:r>
          </w:p>
          <w:p w14:paraId="5933ECA3" w14:textId="462A029F" w:rsidR="00E21EAC" w:rsidRPr="00D95972" w:rsidRDefault="00E21EAC" w:rsidP="004C7C58">
            <w:pPr>
              <w:rPr>
                <w:rFonts w:eastAsia="Batang" w:cs="Arial"/>
                <w:lang w:eastAsia="ko-KR"/>
              </w:rPr>
            </w:pPr>
            <w:r>
              <w:rPr>
                <w:rFonts w:eastAsia="Batang" w:cs="Arial"/>
                <w:lang w:eastAsia="ko-KR"/>
              </w:rPr>
              <w:t>Roozbeh Thu 1924: Data modeling annex back. Responds to Mariusz.</w:t>
            </w:r>
          </w:p>
        </w:tc>
      </w:tr>
      <w:tr w:rsidR="002F01EF" w:rsidRPr="00EC4236" w14:paraId="4C422B5D" w14:textId="77777777" w:rsidTr="0034155B">
        <w:tc>
          <w:tcPr>
            <w:tcW w:w="976" w:type="dxa"/>
            <w:tcBorders>
              <w:left w:val="thinThickThinSmallGap" w:sz="24" w:space="0" w:color="auto"/>
              <w:bottom w:val="nil"/>
            </w:tcBorders>
            <w:shd w:val="clear" w:color="auto" w:fill="auto"/>
          </w:tcPr>
          <w:p w14:paraId="105DD7F2" w14:textId="77777777" w:rsidR="002F01EF" w:rsidRPr="00D95972" w:rsidRDefault="002F01EF" w:rsidP="002F01EF">
            <w:pPr>
              <w:rPr>
                <w:rFonts w:cs="Arial"/>
              </w:rPr>
            </w:pPr>
          </w:p>
        </w:tc>
        <w:tc>
          <w:tcPr>
            <w:tcW w:w="1317" w:type="dxa"/>
            <w:gridSpan w:val="2"/>
            <w:tcBorders>
              <w:bottom w:val="nil"/>
            </w:tcBorders>
            <w:shd w:val="clear" w:color="auto" w:fill="auto"/>
          </w:tcPr>
          <w:p w14:paraId="7B3228B7" w14:textId="77777777" w:rsidR="002F01EF" w:rsidRPr="00D95972" w:rsidRDefault="002F01EF" w:rsidP="002F01EF">
            <w:pPr>
              <w:rPr>
                <w:rFonts w:cs="Arial"/>
              </w:rPr>
            </w:pPr>
          </w:p>
        </w:tc>
        <w:tc>
          <w:tcPr>
            <w:tcW w:w="1088" w:type="dxa"/>
            <w:tcBorders>
              <w:top w:val="single" w:sz="4" w:space="0" w:color="auto"/>
              <w:bottom w:val="single" w:sz="4" w:space="0" w:color="auto"/>
            </w:tcBorders>
            <w:shd w:val="clear" w:color="auto" w:fill="FFFF00"/>
          </w:tcPr>
          <w:p w14:paraId="4E50F176" w14:textId="6C310754" w:rsidR="002F01EF" w:rsidRPr="00D95972" w:rsidRDefault="0078292C" w:rsidP="002F01EF">
            <w:pPr>
              <w:overflowPunct/>
              <w:autoSpaceDE/>
              <w:autoSpaceDN/>
              <w:adjustRightInd/>
              <w:textAlignment w:val="auto"/>
              <w:rPr>
                <w:rFonts w:cs="Arial"/>
                <w:lang w:val="en-US"/>
              </w:rPr>
            </w:pPr>
            <w:hyperlink r:id="rId618" w:history="1">
              <w:r>
                <w:rPr>
                  <w:rStyle w:val="Hyperlink"/>
                </w:rPr>
                <w:t>C1-206</w:t>
              </w:r>
              <w:r>
                <w:rPr>
                  <w:rStyle w:val="Hyperlink"/>
                </w:rPr>
                <w:t>7</w:t>
              </w:r>
              <w:r>
                <w:rPr>
                  <w:rStyle w:val="Hyperlink"/>
                </w:rPr>
                <w:t>4</w:t>
              </w:r>
              <w:r>
                <w:rPr>
                  <w:rStyle w:val="Hyperlink"/>
                </w:rPr>
                <w:t>2</w:t>
              </w:r>
            </w:hyperlink>
          </w:p>
        </w:tc>
        <w:tc>
          <w:tcPr>
            <w:tcW w:w="4191" w:type="dxa"/>
            <w:gridSpan w:val="3"/>
            <w:tcBorders>
              <w:top w:val="single" w:sz="4" w:space="0" w:color="auto"/>
              <w:bottom w:val="single" w:sz="4" w:space="0" w:color="auto"/>
            </w:tcBorders>
            <w:shd w:val="clear" w:color="auto" w:fill="FFFF00"/>
          </w:tcPr>
          <w:p w14:paraId="124C14CF" w14:textId="77777777" w:rsidR="002F01EF" w:rsidRPr="00D95972" w:rsidRDefault="002F01EF" w:rsidP="002F01EF">
            <w:pPr>
              <w:rPr>
                <w:rFonts w:cs="Arial"/>
              </w:rPr>
            </w:pPr>
            <w:r>
              <w:rPr>
                <w:rFonts w:cs="Arial"/>
              </w:rPr>
              <w:t>MuDe Identity activation status indication</w:t>
            </w:r>
          </w:p>
        </w:tc>
        <w:tc>
          <w:tcPr>
            <w:tcW w:w="1767" w:type="dxa"/>
            <w:tcBorders>
              <w:top w:val="single" w:sz="4" w:space="0" w:color="auto"/>
              <w:bottom w:val="single" w:sz="4" w:space="0" w:color="auto"/>
            </w:tcBorders>
            <w:shd w:val="clear" w:color="auto" w:fill="FFFF00"/>
          </w:tcPr>
          <w:p w14:paraId="0BC713FB" w14:textId="77777777" w:rsidR="002F01EF" w:rsidRPr="00D95972" w:rsidRDefault="002F01EF" w:rsidP="002F01E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F56424C" w14:textId="77777777" w:rsidR="002F01EF" w:rsidRPr="00D95972" w:rsidRDefault="002F01EF" w:rsidP="002F01EF">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29D6E" w14:textId="070E6D34" w:rsidR="0034155B" w:rsidRDefault="0034155B" w:rsidP="002F01EF">
            <w:pPr>
              <w:rPr>
                <w:rFonts w:eastAsia="Batang" w:cs="Arial"/>
                <w:lang w:eastAsia="ko-KR"/>
              </w:rPr>
            </w:pPr>
            <w:r>
              <w:rPr>
                <w:rFonts w:eastAsia="Batang" w:cs="Arial"/>
                <w:lang w:eastAsia="ko-KR"/>
              </w:rPr>
              <w:t>Current status Agreed</w:t>
            </w:r>
          </w:p>
          <w:p w14:paraId="1A0560F7" w14:textId="5BED3F4F" w:rsidR="002F01EF" w:rsidRDefault="002F01EF" w:rsidP="002F01EF">
            <w:pPr>
              <w:rPr>
                <w:ins w:id="125" w:author="Ericsson j in CT1#126e" w:date="2020-10-22T14:06:00Z"/>
                <w:rFonts w:eastAsia="Batang" w:cs="Arial"/>
                <w:lang w:eastAsia="ko-KR"/>
              </w:rPr>
            </w:pPr>
            <w:ins w:id="126" w:author="Ericsson j in CT1#126e" w:date="2020-10-22T14:06:00Z">
              <w:r>
                <w:rPr>
                  <w:rFonts w:eastAsia="Batang" w:cs="Arial"/>
                  <w:lang w:eastAsia="ko-KR"/>
                </w:rPr>
                <w:t>Revision of C1-206403</w:t>
              </w:r>
            </w:ins>
          </w:p>
          <w:p w14:paraId="787DED26" w14:textId="11FFB668" w:rsidR="002F01EF" w:rsidRDefault="002F01EF" w:rsidP="002F01EF">
            <w:pPr>
              <w:rPr>
                <w:ins w:id="127" w:author="Ericsson j in CT1#126e" w:date="2020-10-22T14:06:00Z"/>
                <w:rFonts w:eastAsia="Batang" w:cs="Arial"/>
                <w:lang w:eastAsia="ko-KR"/>
              </w:rPr>
            </w:pPr>
            <w:ins w:id="128" w:author="Ericsson j in CT1#126e" w:date="2020-10-22T14:06:00Z">
              <w:r>
                <w:rPr>
                  <w:rFonts w:eastAsia="Batang" w:cs="Arial"/>
                  <w:lang w:eastAsia="ko-KR"/>
                </w:rPr>
                <w:t>_________________________________________</w:t>
              </w:r>
            </w:ins>
          </w:p>
          <w:p w14:paraId="5B3A4DB3" w14:textId="2701509A" w:rsidR="002F01EF" w:rsidRDefault="002F01EF" w:rsidP="002F01EF">
            <w:pPr>
              <w:rPr>
                <w:rFonts w:eastAsia="Batang" w:cs="Arial"/>
                <w:lang w:eastAsia="ko-KR"/>
              </w:rPr>
            </w:pPr>
            <w:r>
              <w:rPr>
                <w:rFonts w:eastAsia="Batang" w:cs="Arial"/>
                <w:lang w:eastAsia="ko-KR"/>
              </w:rPr>
              <w:t>Roozbeh Thu 0906: Question.</w:t>
            </w:r>
          </w:p>
          <w:p w14:paraId="66C3C20A" w14:textId="77777777" w:rsidR="002F01EF" w:rsidRDefault="002F01EF" w:rsidP="002F01EF">
            <w:pPr>
              <w:rPr>
                <w:rFonts w:eastAsia="Batang" w:cs="Arial"/>
                <w:lang w:eastAsia="ko-KR"/>
              </w:rPr>
            </w:pPr>
            <w:r>
              <w:rPr>
                <w:rFonts w:eastAsia="Batang" w:cs="Arial"/>
                <w:lang w:eastAsia="ko-KR"/>
              </w:rPr>
              <w:t>Jörgen Thu 2317: Does not fulfil requirement. Tries to answer Roozbeh.</w:t>
            </w:r>
          </w:p>
          <w:p w14:paraId="7EF7D6B1" w14:textId="77777777" w:rsidR="002F01EF" w:rsidRDefault="002F01EF" w:rsidP="002F01EF">
            <w:pPr>
              <w:rPr>
                <w:rFonts w:eastAsia="Batang" w:cs="Arial"/>
                <w:lang w:eastAsia="ko-KR"/>
              </w:rPr>
            </w:pPr>
            <w:r>
              <w:rPr>
                <w:rFonts w:eastAsia="Batang" w:cs="Arial"/>
                <w:lang w:eastAsia="ko-KR"/>
              </w:rPr>
              <w:t>Roozbeh Thu 2335: Clarifies question</w:t>
            </w:r>
          </w:p>
          <w:p w14:paraId="04F43512" w14:textId="77777777" w:rsidR="002F01EF" w:rsidRDefault="002F01EF" w:rsidP="002F01EF">
            <w:pPr>
              <w:rPr>
                <w:rFonts w:eastAsia="Batang" w:cs="Arial"/>
                <w:lang w:eastAsia="ko-KR"/>
              </w:rPr>
            </w:pPr>
            <w:r>
              <w:rPr>
                <w:rFonts w:eastAsia="Batang" w:cs="Arial"/>
                <w:lang w:eastAsia="ko-KR"/>
              </w:rPr>
              <w:t>Jörgen Fri 1249: Responds to Roozbeh.</w:t>
            </w:r>
          </w:p>
          <w:p w14:paraId="27A4B541" w14:textId="77777777" w:rsidR="002F01EF" w:rsidRDefault="002F01EF" w:rsidP="002F01EF">
            <w:pPr>
              <w:rPr>
                <w:rFonts w:eastAsia="Batang" w:cs="Arial"/>
                <w:lang w:eastAsia="ko-KR"/>
              </w:rPr>
            </w:pPr>
            <w:r w:rsidRPr="00CE26BB">
              <w:rPr>
                <w:rFonts w:eastAsia="Batang" w:cs="Arial"/>
                <w:lang w:eastAsia="ko-KR"/>
              </w:rPr>
              <w:t>Adrian Fri 1756: Asks Jörgen about user friendly nam</w:t>
            </w:r>
            <w:r>
              <w:rPr>
                <w:rFonts w:eastAsia="Batang" w:cs="Arial"/>
                <w:lang w:eastAsia="ko-KR"/>
              </w:rPr>
              <w:t>e.</w:t>
            </w:r>
          </w:p>
          <w:p w14:paraId="74CA3D8D" w14:textId="77777777" w:rsidR="002F01EF" w:rsidRPr="00F62B0A" w:rsidRDefault="002F01EF" w:rsidP="002F01EF">
            <w:pPr>
              <w:rPr>
                <w:rStyle w:val="Hyperlink"/>
                <w:color w:val="auto"/>
                <w:lang w:eastAsia="en-US"/>
              </w:rPr>
            </w:pPr>
            <w:r>
              <w:rPr>
                <w:rFonts w:eastAsia="Batang" w:cs="Arial"/>
                <w:lang w:eastAsia="ko-KR"/>
              </w:rPr>
              <w:t xml:space="preserve">Mariusz Mon 1403: Revision in </w:t>
            </w:r>
            <w:hyperlink r:id="rId619" w:history="1">
              <w:r>
                <w:rPr>
                  <w:rStyle w:val="Hyperlink"/>
                  <w:lang w:eastAsia="en-US"/>
                </w:rPr>
                <w:t>rev1</w:t>
              </w:r>
            </w:hyperlink>
            <w:r w:rsidRPr="00F62B0A">
              <w:rPr>
                <w:rStyle w:val="Hyperlink"/>
                <w:color w:val="auto"/>
                <w:lang w:eastAsia="en-US"/>
              </w:rPr>
              <w:t>.</w:t>
            </w:r>
          </w:p>
          <w:p w14:paraId="0DA83A3E" w14:textId="77777777" w:rsidR="002F01EF" w:rsidRPr="0071362F" w:rsidRDefault="002F01EF" w:rsidP="002F01EF">
            <w:pPr>
              <w:rPr>
                <w:rStyle w:val="Hyperlink"/>
                <w:color w:val="auto"/>
                <w:u w:val="none"/>
                <w:lang w:eastAsia="en-US"/>
              </w:rPr>
            </w:pPr>
            <w:r w:rsidRPr="0071362F">
              <w:rPr>
                <w:rStyle w:val="Hyperlink"/>
                <w:color w:val="auto"/>
                <w:u w:val="none"/>
                <w:lang w:eastAsia="en-US"/>
              </w:rPr>
              <w:t>Jör</w:t>
            </w:r>
            <w:r>
              <w:rPr>
                <w:rStyle w:val="Hyperlink"/>
                <w:color w:val="auto"/>
                <w:u w:val="none"/>
                <w:lang w:eastAsia="en-US"/>
              </w:rPr>
              <w:t>gen Mon 2322: An improvement. Still provisioning needed.</w:t>
            </w:r>
          </w:p>
          <w:p w14:paraId="09CF2548" w14:textId="77777777" w:rsidR="002F01EF" w:rsidRDefault="002F01EF" w:rsidP="002F01EF">
            <w:pPr>
              <w:rPr>
                <w:rStyle w:val="Hyperlink"/>
                <w:color w:val="auto"/>
                <w:u w:val="none"/>
                <w:lang w:eastAsia="en-US"/>
              </w:rPr>
            </w:pPr>
            <w:r w:rsidRPr="0071362F">
              <w:rPr>
                <w:rStyle w:val="Hyperlink"/>
                <w:color w:val="auto"/>
                <w:u w:val="none"/>
                <w:lang w:eastAsia="en-US"/>
              </w:rPr>
              <w:lastRenderedPageBreak/>
              <w:t>Bill</w:t>
            </w:r>
            <w:r>
              <w:rPr>
                <w:rStyle w:val="Hyperlink"/>
                <w:color w:val="auto"/>
                <w:u w:val="none"/>
                <w:lang w:eastAsia="en-US"/>
              </w:rPr>
              <w:t>: Prefer Ut. Proposal for other parameters</w:t>
            </w:r>
          </w:p>
          <w:p w14:paraId="6AD5FCF1" w14:textId="77777777" w:rsidR="002F01EF" w:rsidRDefault="002F01EF" w:rsidP="002F01EF">
            <w:pPr>
              <w:rPr>
                <w:lang w:eastAsia="en-US"/>
              </w:rPr>
            </w:pPr>
            <w:r w:rsidRPr="00F62B0A">
              <w:rPr>
                <w:rStyle w:val="Hyperlink"/>
                <w:color w:val="auto"/>
                <w:lang w:eastAsia="en-US"/>
              </w:rPr>
              <w:t xml:space="preserve">Mariusz Thu 0303: New version in </w:t>
            </w:r>
            <w:hyperlink r:id="rId620" w:history="1">
              <w:r>
                <w:rPr>
                  <w:rStyle w:val="Hyperlink"/>
                  <w:lang w:eastAsia="en-US"/>
                </w:rPr>
                <w:t>rev2</w:t>
              </w:r>
            </w:hyperlink>
            <w:r>
              <w:rPr>
                <w:lang w:eastAsia="en-US"/>
              </w:rPr>
              <w:t>.</w:t>
            </w:r>
          </w:p>
          <w:p w14:paraId="2E5595D3" w14:textId="77777777" w:rsidR="002F01EF" w:rsidRDefault="002F01EF" w:rsidP="002F01EF">
            <w:pPr>
              <w:rPr>
                <w:rFonts w:eastAsia="Batang" w:cs="Arial"/>
                <w:lang w:eastAsia="ko-KR"/>
              </w:rPr>
            </w:pPr>
            <w:r>
              <w:rPr>
                <w:rFonts w:eastAsia="Batang" w:cs="Arial"/>
                <w:lang w:eastAsia="ko-KR"/>
              </w:rPr>
              <w:t>Jörgen Thu 1118: Schema does not validate. EN not needed. Need time to study.</w:t>
            </w:r>
          </w:p>
          <w:p w14:paraId="24618543" w14:textId="77777777" w:rsidR="002F01EF" w:rsidRPr="00EC4236" w:rsidRDefault="002F01EF" w:rsidP="002F01EF">
            <w:pPr>
              <w:rPr>
                <w:rFonts w:eastAsia="Batang" w:cs="Arial"/>
                <w:lang w:eastAsia="ko-KR"/>
              </w:rPr>
            </w:pPr>
            <w:r w:rsidRPr="002F01EF">
              <w:rPr>
                <w:rFonts w:eastAsia="Batang" w:cs="Arial"/>
                <w:lang w:eastAsia="ko-KR"/>
              </w:rPr>
              <w:t xml:space="preserve">Upendra Thu 1132: QC prefers UT. </w:t>
            </w:r>
            <w:r w:rsidRPr="00EC4236">
              <w:rPr>
                <w:rFonts w:eastAsia="Batang" w:cs="Arial"/>
                <w:lang w:eastAsia="ko-KR"/>
              </w:rPr>
              <w:t>Schema does not allow m</w:t>
            </w:r>
            <w:r>
              <w:rPr>
                <w:rFonts w:eastAsia="Batang" w:cs="Arial"/>
                <w:lang w:eastAsia="ko-KR"/>
              </w:rPr>
              <w:t>odifying other devices</w:t>
            </w:r>
          </w:p>
        </w:tc>
      </w:tr>
      <w:tr w:rsidR="00F15D9B" w:rsidRPr="00EC4236" w14:paraId="51912B54" w14:textId="77777777" w:rsidTr="004C7C58">
        <w:tc>
          <w:tcPr>
            <w:tcW w:w="976" w:type="dxa"/>
            <w:tcBorders>
              <w:left w:val="thinThickThinSmallGap" w:sz="24" w:space="0" w:color="auto"/>
              <w:bottom w:val="nil"/>
            </w:tcBorders>
            <w:shd w:val="clear" w:color="auto" w:fill="auto"/>
          </w:tcPr>
          <w:p w14:paraId="45242BE8" w14:textId="77777777" w:rsidR="00F15D9B" w:rsidRPr="00EC4236" w:rsidRDefault="00F15D9B" w:rsidP="004C7C58">
            <w:pPr>
              <w:rPr>
                <w:rFonts w:cs="Arial"/>
              </w:rPr>
            </w:pPr>
          </w:p>
        </w:tc>
        <w:tc>
          <w:tcPr>
            <w:tcW w:w="1317" w:type="dxa"/>
            <w:gridSpan w:val="2"/>
            <w:tcBorders>
              <w:bottom w:val="nil"/>
            </w:tcBorders>
            <w:shd w:val="clear" w:color="auto" w:fill="auto"/>
          </w:tcPr>
          <w:p w14:paraId="17B54A4F" w14:textId="77777777" w:rsidR="00F15D9B" w:rsidRPr="00EC4236" w:rsidRDefault="00F15D9B" w:rsidP="004C7C58">
            <w:pPr>
              <w:rPr>
                <w:rFonts w:cs="Arial"/>
              </w:rPr>
            </w:pPr>
          </w:p>
        </w:tc>
        <w:tc>
          <w:tcPr>
            <w:tcW w:w="1088" w:type="dxa"/>
            <w:tcBorders>
              <w:top w:val="single" w:sz="4" w:space="0" w:color="auto"/>
              <w:bottom w:val="single" w:sz="4" w:space="0" w:color="auto"/>
            </w:tcBorders>
            <w:shd w:val="clear" w:color="auto" w:fill="FFFFFF"/>
          </w:tcPr>
          <w:p w14:paraId="20F0892D" w14:textId="77777777" w:rsidR="00F15D9B" w:rsidRPr="00EC4236"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6CB39F8" w14:textId="77777777" w:rsidR="00F15D9B" w:rsidRPr="00EC4236" w:rsidRDefault="00F15D9B" w:rsidP="004C7C58">
            <w:pPr>
              <w:rPr>
                <w:rFonts w:cs="Arial"/>
              </w:rPr>
            </w:pPr>
          </w:p>
        </w:tc>
        <w:tc>
          <w:tcPr>
            <w:tcW w:w="1767" w:type="dxa"/>
            <w:tcBorders>
              <w:top w:val="single" w:sz="4" w:space="0" w:color="auto"/>
              <w:bottom w:val="single" w:sz="4" w:space="0" w:color="auto"/>
            </w:tcBorders>
            <w:shd w:val="clear" w:color="auto" w:fill="FFFFFF"/>
          </w:tcPr>
          <w:p w14:paraId="7D7BC8E4" w14:textId="77777777" w:rsidR="00F15D9B" w:rsidRPr="00EC4236" w:rsidRDefault="00F15D9B" w:rsidP="004C7C58">
            <w:pPr>
              <w:rPr>
                <w:rFonts w:cs="Arial"/>
              </w:rPr>
            </w:pPr>
          </w:p>
        </w:tc>
        <w:tc>
          <w:tcPr>
            <w:tcW w:w="826" w:type="dxa"/>
            <w:tcBorders>
              <w:top w:val="single" w:sz="4" w:space="0" w:color="auto"/>
              <w:bottom w:val="single" w:sz="4" w:space="0" w:color="auto"/>
            </w:tcBorders>
            <w:shd w:val="clear" w:color="auto" w:fill="FFFFFF"/>
          </w:tcPr>
          <w:p w14:paraId="10D6BEF4" w14:textId="77777777" w:rsidR="00F15D9B" w:rsidRPr="00EC4236"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684E51" w14:textId="77777777" w:rsidR="00F15D9B" w:rsidRPr="00EC4236" w:rsidRDefault="00F15D9B" w:rsidP="004C7C58">
            <w:pPr>
              <w:rPr>
                <w:rFonts w:eastAsia="Batang" w:cs="Arial"/>
                <w:lang w:eastAsia="ko-KR"/>
              </w:rPr>
            </w:pPr>
          </w:p>
        </w:tc>
      </w:tr>
      <w:tr w:rsidR="00F15D9B" w:rsidRPr="00EC4236" w14:paraId="4DEB0FF2" w14:textId="77777777" w:rsidTr="004C7C58">
        <w:tc>
          <w:tcPr>
            <w:tcW w:w="976" w:type="dxa"/>
            <w:tcBorders>
              <w:left w:val="thinThickThinSmallGap" w:sz="24" w:space="0" w:color="auto"/>
              <w:bottom w:val="nil"/>
            </w:tcBorders>
            <w:shd w:val="clear" w:color="auto" w:fill="auto"/>
          </w:tcPr>
          <w:p w14:paraId="49380E4E" w14:textId="77777777" w:rsidR="00F15D9B" w:rsidRPr="00EC4236" w:rsidRDefault="00F15D9B" w:rsidP="004C7C58">
            <w:pPr>
              <w:rPr>
                <w:rFonts w:cs="Arial"/>
              </w:rPr>
            </w:pPr>
          </w:p>
        </w:tc>
        <w:tc>
          <w:tcPr>
            <w:tcW w:w="1317" w:type="dxa"/>
            <w:gridSpan w:val="2"/>
            <w:tcBorders>
              <w:bottom w:val="nil"/>
            </w:tcBorders>
            <w:shd w:val="clear" w:color="auto" w:fill="auto"/>
          </w:tcPr>
          <w:p w14:paraId="0689A98B" w14:textId="77777777" w:rsidR="00F15D9B" w:rsidRPr="00EC4236" w:rsidRDefault="00F15D9B" w:rsidP="004C7C58">
            <w:pPr>
              <w:rPr>
                <w:rFonts w:cs="Arial"/>
              </w:rPr>
            </w:pPr>
          </w:p>
        </w:tc>
        <w:tc>
          <w:tcPr>
            <w:tcW w:w="1088" w:type="dxa"/>
            <w:tcBorders>
              <w:top w:val="single" w:sz="4" w:space="0" w:color="auto"/>
              <w:bottom w:val="single" w:sz="4" w:space="0" w:color="auto"/>
            </w:tcBorders>
            <w:shd w:val="clear" w:color="auto" w:fill="FFFFFF"/>
          </w:tcPr>
          <w:p w14:paraId="6A39FFDA" w14:textId="77777777" w:rsidR="00F15D9B" w:rsidRPr="00EC4236"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E193D8A" w14:textId="77777777" w:rsidR="00F15D9B" w:rsidRPr="00EC4236" w:rsidRDefault="00F15D9B" w:rsidP="004C7C58">
            <w:pPr>
              <w:rPr>
                <w:rFonts w:cs="Arial"/>
              </w:rPr>
            </w:pPr>
          </w:p>
        </w:tc>
        <w:tc>
          <w:tcPr>
            <w:tcW w:w="1767" w:type="dxa"/>
            <w:tcBorders>
              <w:top w:val="single" w:sz="4" w:space="0" w:color="auto"/>
              <w:bottom w:val="single" w:sz="4" w:space="0" w:color="auto"/>
            </w:tcBorders>
            <w:shd w:val="clear" w:color="auto" w:fill="FFFFFF"/>
          </w:tcPr>
          <w:p w14:paraId="395AADD3" w14:textId="77777777" w:rsidR="00F15D9B" w:rsidRPr="00EC4236" w:rsidRDefault="00F15D9B" w:rsidP="004C7C58">
            <w:pPr>
              <w:rPr>
                <w:rFonts w:cs="Arial"/>
              </w:rPr>
            </w:pPr>
          </w:p>
        </w:tc>
        <w:tc>
          <w:tcPr>
            <w:tcW w:w="826" w:type="dxa"/>
            <w:tcBorders>
              <w:top w:val="single" w:sz="4" w:space="0" w:color="auto"/>
              <w:bottom w:val="single" w:sz="4" w:space="0" w:color="auto"/>
            </w:tcBorders>
            <w:shd w:val="clear" w:color="auto" w:fill="FFFFFF"/>
          </w:tcPr>
          <w:p w14:paraId="66CB578F" w14:textId="77777777" w:rsidR="00F15D9B" w:rsidRPr="00EC4236"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EAF5F9" w14:textId="77777777" w:rsidR="00F15D9B" w:rsidRPr="00EC4236" w:rsidRDefault="00F15D9B" w:rsidP="004C7C58">
            <w:pPr>
              <w:rPr>
                <w:rFonts w:eastAsia="Batang" w:cs="Arial"/>
                <w:lang w:eastAsia="ko-KR"/>
              </w:rPr>
            </w:pPr>
          </w:p>
        </w:tc>
      </w:tr>
      <w:tr w:rsidR="00F15D9B" w:rsidRPr="00EC4236" w14:paraId="60717B16" w14:textId="77777777" w:rsidTr="004C7C58">
        <w:tc>
          <w:tcPr>
            <w:tcW w:w="976" w:type="dxa"/>
            <w:tcBorders>
              <w:left w:val="thinThickThinSmallGap" w:sz="24" w:space="0" w:color="auto"/>
              <w:bottom w:val="nil"/>
            </w:tcBorders>
            <w:shd w:val="clear" w:color="auto" w:fill="auto"/>
          </w:tcPr>
          <w:p w14:paraId="4DCFA37C" w14:textId="77777777" w:rsidR="00F15D9B" w:rsidRPr="00EC4236" w:rsidRDefault="00F15D9B" w:rsidP="004C7C58">
            <w:pPr>
              <w:rPr>
                <w:rFonts w:cs="Arial"/>
              </w:rPr>
            </w:pPr>
          </w:p>
        </w:tc>
        <w:tc>
          <w:tcPr>
            <w:tcW w:w="1317" w:type="dxa"/>
            <w:gridSpan w:val="2"/>
            <w:tcBorders>
              <w:bottom w:val="nil"/>
            </w:tcBorders>
            <w:shd w:val="clear" w:color="auto" w:fill="auto"/>
          </w:tcPr>
          <w:p w14:paraId="31BFAD74" w14:textId="77777777" w:rsidR="00F15D9B" w:rsidRPr="00EC4236" w:rsidRDefault="00F15D9B" w:rsidP="004C7C58">
            <w:pPr>
              <w:rPr>
                <w:rFonts w:cs="Arial"/>
              </w:rPr>
            </w:pPr>
          </w:p>
        </w:tc>
        <w:tc>
          <w:tcPr>
            <w:tcW w:w="1088" w:type="dxa"/>
            <w:tcBorders>
              <w:top w:val="single" w:sz="4" w:space="0" w:color="auto"/>
              <w:bottom w:val="single" w:sz="4" w:space="0" w:color="auto"/>
            </w:tcBorders>
            <w:shd w:val="clear" w:color="auto" w:fill="FFFFFF"/>
          </w:tcPr>
          <w:p w14:paraId="216E1A14" w14:textId="77777777" w:rsidR="00F15D9B" w:rsidRPr="00EC4236"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7EB2A10" w14:textId="77777777" w:rsidR="00F15D9B" w:rsidRPr="00EC4236" w:rsidRDefault="00F15D9B" w:rsidP="004C7C58">
            <w:pPr>
              <w:rPr>
                <w:rFonts w:cs="Arial"/>
              </w:rPr>
            </w:pPr>
          </w:p>
        </w:tc>
        <w:tc>
          <w:tcPr>
            <w:tcW w:w="1767" w:type="dxa"/>
            <w:tcBorders>
              <w:top w:val="single" w:sz="4" w:space="0" w:color="auto"/>
              <w:bottom w:val="single" w:sz="4" w:space="0" w:color="auto"/>
            </w:tcBorders>
            <w:shd w:val="clear" w:color="auto" w:fill="FFFFFF"/>
          </w:tcPr>
          <w:p w14:paraId="33B97584" w14:textId="77777777" w:rsidR="00F15D9B" w:rsidRPr="00EC4236" w:rsidRDefault="00F15D9B" w:rsidP="004C7C58">
            <w:pPr>
              <w:rPr>
                <w:rFonts w:cs="Arial"/>
              </w:rPr>
            </w:pPr>
          </w:p>
        </w:tc>
        <w:tc>
          <w:tcPr>
            <w:tcW w:w="826" w:type="dxa"/>
            <w:tcBorders>
              <w:top w:val="single" w:sz="4" w:space="0" w:color="auto"/>
              <w:bottom w:val="single" w:sz="4" w:space="0" w:color="auto"/>
            </w:tcBorders>
            <w:shd w:val="clear" w:color="auto" w:fill="FFFFFF"/>
          </w:tcPr>
          <w:p w14:paraId="6CDE0A4A" w14:textId="77777777" w:rsidR="00F15D9B" w:rsidRPr="00EC4236"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DA1B6" w14:textId="77777777" w:rsidR="00F15D9B" w:rsidRPr="00EC4236" w:rsidRDefault="00F15D9B" w:rsidP="004C7C58">
            <w:pPr>
              <w:rPr>
                <w:rFonts w:eastAsia="Batang" w:cs="Arial"/>
                <w:lang w:eastAsia="ko-KR"/>
              </w:rPr>
            </w:pPr>
          </w:p>
        </w:tc>
      </w:tr>
      <w:tr w:rsidR="00F15D9B" w:rsidRPr="00EC4236" w14:paraId="30EBB53B" w14:textId="77777777" w:rsidTr="004C7C58">
        <w:tc>
          <w:tcPr>
            <w:tcW w:w="976" w:type="dxa"/>
            <w:tcBorders>
              <w:left w:val="thinThickThinSmallGap" w:sz="24" w:space="0" w:color="auto"/>
              <w:bottom w:val="nil"/>
            </w:tcBorders>
            <w:shd w:val="clear" w:color="auto" w:fill="auto"/>
          </w:tcPr>
          <w:p w14:paraId="7C8BEF21" w14:textId="77777777" w:rsidR="00F15D9B" w:rsidRPr="00EC4236" w:rsidRDefault="00F15D9B" w:rsidP="004C7C58">
            <w:pPr>
              <w:rPr>
                <w:rFonts w:cs="Arial"/>
              </w:rPr>
            </w:pPr>
          </w:p>
        </w:tc>
        <w:tc>
          <w:tcPr>
            <w:tcW w:w="1317" w:type="dxa"/>
            <w:gridSpan w:val="2"/>
            <w:tcBorders>
              <w:bottom w:val="nil"/>
            </w:tcBorders>
            <w:shd w:val="clear" w:color="auto" w:fill="auto"/>
          </w:tcPr>
          <w:p w14:paraId="1F61B3A9" w14:textId="77777777" w:rsidR="00F15D9B" w:rsidRPr="00EC4236" w:rsidRDefault="00F15D9B" w:rsidP="004C7C58">
            <w:pPr>
              <w:rPr>
                <w:rFonts w:cs="Arial"/>
              </w:rPr>
            </w:pPr>
          </w:p>
        </w:tc>
        <w:tc>
          <w:tcPr>
            <w:tcW w:w="1088" w:type="dxa"/>
            <w:tcBorders>
              <w:top w:val="single" w:sz="4" w:space="0" w:color="auto"/>
              <w:bottom w:val="single" w:sz="4" w:space="0" w:color="auto"/>
            </w:tcBorders>
            <w:shd w:val="clear" w:color="auto" w:fill="FFFFFF"/>
          </w:tcPr>
          <w:p w14:paraId="023618D0" w14:textId="77777777" w:rsidR="00F15D9B" w:rsidRPr="00EC4236"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062A2CD" w14:textId="77777777" w:rsidR="00F15D9B" w:rsidRPr="00EC4236" w:rsidRDefault="00F15D9B" w:rsidP="004C7C58">
            <w:pPr>
              <w:rPr>
                <w:rFonts w:cs="Arial"/>
              </w:rPr>
            </w:pPr>
          </w:p>
        </w:tc>
        <w:tc>
          <w:tcPr>
            <w:tcW w:w="1767" w:type="dxa"/>
            <w:tcBorders>
              <w:top w:val="single" w:sz="4" w:space="0" w:color="auto"/>
              <w:bottom w:val="single" w:sz="4" w:space="0" w:color="auto"/>
            </w:tcBorders>
            <w:shd w:val="clear" w:color="auto" w:fill="FFFFFF"/>
          </w:tcPr>
          <w:p w14:paraId="130C7802" w14:textId="77777777" w:rsidR="00F15D9B" w:rsidRPr="00EC4236" w:rsidRDefault="00F15D9B" w:rsidP="004C7C58">
            <w:pPr>
              <w:rPr>
                <w:rFonts w:cs="Arial"/>
              </w:rPr>
            </w:pPr>
          </w:p>
        </w:tc>
        <w:tc>
          <w:tcPr>
            <w:tcW w:w="826" w:type="dxa"/>
            <w:tcBorders>
              <w:top w:val="single" w:sz="4" w:space="0" w:color="auto"/>
              <w:bottom w:val="single" w:sz="4" w:space="0" w:color="auto"/>
            </w:tcBorders>
            <w:shd w:val="clear" w:color="auto" w:fill="FFFFFF"/>
          </w:tcPr>
          <w:p w14:paraId="60648D90" w14:textId="77777777" w:rsidR="00F15D9B" w:rsidRPr="00EC4236"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7A6EE" w14:textId="77777777" w:rsidR="00F15D9B" w:rsidRPr="00EC4236" w:rsidRDefault="00F15D9B" w:rsidP="004C7C58">
            <w:pPr>
              <w:rPr>
                <w:rFonts w:eastAsia="Batang" w:cs="Arial"/>
                <w:lang w:eastAsia="ko-KR"/>
              </w:rPr>
            </w:pPr>
          </w:p>
        </w:tc>
      </w:tr>
      <w:tr w:rsidR="00F15D9B" w:rsidRPr="00EC4236" w14:paraId="3210057F" w14:textId="77777777" w:rsidTr="004C7C58">
        <w:tc>
          <w:tcPr>
            <w:tcW w:w="976" w:type="dxa"/>
            <w:tcBorders>
              <w:left w:val="thinThickThinSmallGap" w:sz="24" w:space="0" w:color="auto"/>
              <w:bottom w:val="nil"/>
            </w:tcBorders>
            <w:shd w:val="clear" w:color="auto" w:fill="auto"/>
          </w:tcPr>
          <w:p w14:paraId="5D9457D2" w14:textId="77777777" w:rsidR="00F15D9B" w:rsidRPr="00EC4236" w:rsidRDefault="00F15D9B" w:rsidP="004C7C58">
            <w:pPr>
              <w:rPr>
                <w:rFonts w:cs="Arial"/>
              </w:rPr>
            </w:pPr>
          </w:p>
        </w:tc>
        <w:tc>
          <w:tcPr>
            <w:tcW w:w="1317" w:type="dxa"/>
            <w:gridSpan w:val="2"/>
            <w:tcBorders>
              <w:bottom w:val="nil"/>
            </w:tcBorders>
            <w:shd w:val="clear" w:color="auto" w:fill="auto"/>
          </w:tcPr>
          <w:p w14:paraId="1EFA06C2" w14:textId="77777777" w:rsidR="00F15D9B" w:rsidRPr="00EC4236" w:rsidRDefault="00F15D9B" w:rsidP="004C7C58">
            <w:pPr>
              <w:rPr>
                <w:rFonts w:cs="Arial"/>
              </w:rPr>
            </w:pPr>
          </w:p>
        </w:tc>
        <w:tc>
          <w:tcPr>
            <w:tcW w:w="1088" w:type="dxa"/>
            <w:tcBorders>
              <w:top w:val="single" w:sz="4" w:space="0" w:color="auto"/>
              <w:bottom w:val="single" w:sz="4" w:space="0" w:color="auto"/>
            </w:tcBorders>
            <w:shd w:val="clear" w:color="auto" w:fill="FFFFFF"/>
          </w:tcPr>
          <w:p w14:paraId="78E1F06D" w14:textId="77777777" w:rsidR="00F15D9B" w:rsidRPr="00EC4236"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ED18F65" w14:textId="77777777" w:rsidR="00F15D9B" w:rsidRPr="00EC4236" w:rsidRDefault="00F15D9B" w:rsidP="004C7C58">
            <w:pPr>
              <w:rPr>
                <w:rFonts w:cs="Arial"/>
              </w:rPr>
            </w:pPr>
          </w:p>
        </w:tc>
        <w:tc>
          <w:tcPr>
            <w:tcW w:w="1767" w:type="dxa"/>
            <w:tcBorders>
              <w:top w:val="single" w:sz="4" w:space="0" w:color="auto"/>
              <w:bottom w:val="single" w:sz="4" w:space="0" w:color="auto"/>
            </w:tcBorders>
            <w:shd w:val="clear" w:color="auto" w:fill="FFFFFF"/>
          </w:tcPr>
          <w:p w14:paraId="1876CAAB" w14:textId="77777777" w:rsidR="00F15D9B" w:rsidRPr="00EC4236" w:rsidRDefault="00F15D9B" w:rsidP="004C7C58">
            <w:pPr>
              <w:rPr>
                <w:rFonts w:cs="Arial"/>
              </w:rPr>
            </w:pPr>
          </w:p>
        </w:tc>
        <w:tc>
          <w:tcPr>
            <w:tcW w:w="826" w:type="dxa"/>
            <w:tcBorders>
              <w:top w:val="single" w:sz="4" w:space="0" w:color="auto"/>
              <w:bottom w:val="single" w:sz="4" w:space="0" w:color="auto"/>
            </w:tcBorders>
            <w:shd w:val="clear" w:color="auto" w:fill="FFFFFF"/>
          </w:tcPr>
          <w:p w14:paraId="2049C5B5" w14:textId="77777777" w:rsidR="00F15D9B" w:rsidRPr="00EC4236"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28473" w14:textId="77777777" w:rsidR="00F15D9B" w:rsidRPr="00EC4236" w:rsidRDefault="00F15D9B" w:rsidP="004C7C58">
            <w:pPr>
              <w:rPr>
                <w:rFonts w:eastAsia="Batang" w:cs="Arial"/>
                <w:lang w:eastAsia="ko-KR"/>
              </w:rPr>
            </w:pPr>
          </w:p>
        </w:tc>
      </w:tr>
      <w:tr w:rsidR="00F15D9B" w:rsidRPr="00D95972" w14:paraId="3FB9E8AD" w14:textId="77777777" w:rsidTr="0034155B">
        <w:tc>
          <w:tcPr>
            <w:tcW w:w="976" w:type="dxa"/>
            <w:tcBorders>
              <w:top w:val="single" w:sz="4" w:space="0" w:color="auto"/>
              <w:left w:val="thinThickThinSmallGap" w:sz="24" w:space="0" w:color="auto"/>
              <w:bottom w:val="single" w:sz="4" w:space="0" w:color="auto"/>
            </w:tcBorders>
            <w:shd w:val="clear" w:color="auto" w:fill="auto"/>
          </w:tcPr>
          <w:p w14:paraId="2BAFAB2F" w14:textId="77777777" w:rsidR="00F15D9B" w:rsidRPr="00EC4236"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D46FFF2" w14:textId="77777777" w:rsidR="00F15D9B" w:rsidRPr="00D95972" w:rsidRDefault="00F15D9B" w:rsidP="004C7C58">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77D5A08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97C7565"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6B0846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CD5102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DA9298" w14:textId="77777777" w:rsidR="00F15D9B" w:rsidRDefault="00F15D9B" w:rsidP="004C7C58">
            <w:pPr>
              <w:rPr>
                <w:rFonts w:eastAsia="MS Mincho" w:cs="Arial"/>
              </w:rPr>
            </w:pPr>
            <w:r>
              <w:t>Stage 3 of Multimedia Priority Service (MPS) Phase 2</w:t>
            </w:r>
            <w:r w:rsidRPr="00D95972">
              <w:rPr>
                <w:rFonts w:eastAsia="Batang" w:cs="Arial"/>
                <w:color w:val="000000"/>
                <w:lang w:eastAsia="ko-KR"/>
              </w:rPr>
              <w:br/>
            </w:r>
          </w:p>
          <w:p w14:paraId="3036C1EA" w14:textId="77777777" w:rsidR="00F15D9B" w:rsidRPr="00D95972" w:rsidRDefault="00F15D9B" w:rsidP="004C7C58">
            <w:pPr>
              <w:rPr>
                <w:rFonts w:eastAsia="Batang" w:cs="Arial"/>
                <w:lang w:eastAsia="ko-KR"/>
              </w:rPr>
            </w:pPr>
          </w:p>
        </w:tc>
      </w:tr>
      <w:tr w:rsidR="00922A57" w:rsidRPr="00CE26BB" w14:paraId="79D6560E" w14:textId="77777777" w:rsidTr="0034155B">
        <w:tc>
          <w:tcPr>
            <w:tcW w:w="976" w:type="dxa"/>
            <w:tcBorders>
              <w:left w:val="thinThickThinSmallGap" w:sz="24" w:space="0" w:color="auto"/>
              <w:bottom w:val="nil"/>
            </w:tcBorders>
            <w:shd w:val="clear" w:color="auto" w:fill="auto"/>
          </w:tcPr>
          <w:p w14:paraId="3056DE67" w14:textId="77777777" w:rsidR="00922A57" w:rsidRPr="00D95972" w:rsidRDefault="00922A57" w:rsidP="00922A57">
            <w:pPr>
              <w:rPr>
                <w:rFonts w:cs="Arial"/>
              </w:rPr>
            </w:pPr>
          </w:p>
        </w:tc>
        <w:tc>
          <w:tcPr>
            <w:tcW w:w="1317" w:type="dxa"/>
            <w:gridSpan w:val="2"/>
            <w:tcBorders>
              <w:bottom w:val="nil"/>
            </w:tcBorders>
            <w:shd w:val="clear" w:color="auto" w:fill="auto"/>
          </w:tcPr>
          <w:p w14:paraId="0F9ED051" w14:textId="77777777" w:rsidR="00922A57" w:rsidRPr="00D95972" w:rsidRDefault="00922A57" w:rsidP="00922A57">
            <w:pPr>
              <w:rPr>
                <w:rFonts w:cs="Arial"/>
              </w:rPr>
            </w:pPr>
          </w:p>
        </w:tc>
        <w:tc>
          <w:tcPr>
            <w:tcW w:w="1088" w:type="dxa"/>
            <w:tcBorders>
              <w:top w:val="single" w:sz="4" w:space="0" w:color="auto"/>
              <w:bottom w:val="single" w:sz="4" w:space="0" w:color="auto"/>
            </w:tcBorders>
            <w:shd w:val="clear" w:color="auto" w:fill="FFFF00"/>
          </w:tcPr>
          <w:p w14:paraId="5AAA5E0F" w14:textId="5DEAD2AE" w:rsidR="00922A57" w:rsidRPr="00D95972" w:rsidRDefault="002A7D86" w:rsidP="00922A57">
            <w:pPr>
              <w:overflowPunct/>
              <w:autoSpaceDE/>
              <w:autoSpaceDN/>
              <w:adjustRightInd/>
              <w:textAlignment w:val="auto"/>
              <w:rPr>
                <w:rFonts w:cs="Arial"/>
                <w:lang w:val="en-US"/>
              </w:rPr>
            </w:pPr>
            <w:hyperlink r:id="rId621" w:history="1">
              <w:r>
                <w:rPr>
                  <w:rStyle w:val="Hyperlink"/>
                </w:rPr>
                <w:t>C1-206458</w:t>
              </w:r>
            </w:hyperlink>
          </w:p>
        </w:tc>
        <w:tc>
          <w:tcPr>
            <w:tcW w:w="4191" w:type="dxa"/>
            <w:gridSpan w:val="3"/>
            <w:tcBorders>
              <w:top w:val="single" w:sz="4" w:space="0" w:color="auto"/>
              <w:bottom w:val="single" w:sz="4" w:space="0" w:color="auto"/>
            </w:tcBorders>
            <w:shd w:val="clear" w:color="auto" w:fill="FFFF00"/>
          </w:tcPr>
          <w:p w14:paraId="54E74CD9" w14:textId="77777777" w:rsidR="00922A57" w:rsidRPr="00D95972" w:rsidRDefault="00922A57" w:rsidP="00922A57">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FFFF00"/>
          </w:tcPr>
          <w:p w14:paraId="487C1425" w14:textId="77777777" w:rsidR="00922A57" w:rsidRPr="00D95972" w:rsidRDefault="00922A57" w:rsidP="00922A57">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14:paraId="5B1DBE2F" w14:textId="77777777" w:rsidR="00922A57" w:rsidRPr="00D95972" w:rsidRDefault="00922A57" w:rsidP="00922A57">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91DD8" w14:textId="695BBF21" w:rsidR="0034155B" w:rsidRDefault="0034155B" w:rsidP="00922A57">
            <w:pPr>
              <w:rPr>
                <w:rFonts w:eastAsia="Batang" w:cs="Arial"/>
                <w:lang w:eastAsia="ko-KR"/>
              </w:rPr>
            </w:pPr>
            <w:r>
              <w:rPr>
                <w:rFonts w:eastAsia="Batang" w:cs="Arial"/>
                <w:lang w:eastAsia="ko-KR"/>
              </w:rPr>
              <w:t>Current status Agreed</w:t>
            </w:r>
          </w:p>
          <w:p w14:paraId="4D00E692" w14:textId="092F66D8" w:rsidR="00922A57" w:rsidRDefault="00922A57" w:rsidP="00922A57">
            <w:pPr>
              <w:rPr>
                <w:ins w:id="129" w:author="Ericsson j in CT1#126e" w:date="2020-10-21T19:58:00Z"/>
                <w:rFonts w:eastAsia="Batang" w:cs="Arial"/>
                <w:lang w:eastAsia="ko-KR"/>
              </w:rPr>
            </w:pPr>
            <w:ins w:id="130" w:author="Ericsson j in CT1#126e" w:date="2020-10-21T19:58:00Z">
              <w:r>
                <w:rPr>
                  <w:rFonts w:eastAsia="Batang" w:cs="Arial"/>
                  <w:lang w:eastAsia="ko-KR"/>
                </w:rPr>
                <w:t>Revision of C1-205970</w:t>
              </w:r>
            </w:ins>
          </w:p>
          <w:p w14:paraId="0CE4E117" w14:textId="439BD9D7" w:rsidR="00922A57" w:rsidRDefault="00922A57" w:rsidP="00922A57">
            <w:pPr>
              <w:rPr>
                <w:ins w:id="131" w:author="Ericsson j in CT1#126e" w:date="2020-10-21T19:58:00Z"/>
                <w:rFonts w:eastAsia="Batang" w:cs="Arial"/>
                <w:lang w:eastAsia="ko-KR"/>
              </w:rPr>
            </w:pPr>
            <w:ins w:id="132" w:author="Ericsson j in CT1#126e" w:date="2020-10-21T19:58:00Z">
              <w:r>
                <w:rPr>
                  <w:rFonts w:eastAsia="Batang" w:cs="Arial"/>
                  <w:lang w:eastAsia="ko-KR"/>
                </w:rPr>
                <w:t>_________________________________________</w:t>
              </w:r>
            </w:ins>
          </w:p>
          <w:p w14:paraId="1F15FCC0" w14:textId="743E1628" w:rsidR="00922A57" w:rsidRDefault="00922A57" w:rsidP="00922A57">
            <w:pPr>
              <w:rPr>
                <w:rStyle w:val="Hyperlink"/>
                <w:lang w:val="en-US"/>
              </w:rPr>
            </w:pPr>
            <w:r>
              <w:rPr>
                <w:rFonts w:eastAsia="Batang" w:cs="Arial"/>
                <w:lang w:eastAsia="ko-KR"/>
              </w:rPr>
              <w:t xml:space="preserve">Peter M Thu 1422: Note proposed in revision. </w:t>
            </w:r>
            <w:hyperlink r:id="rId622" w:history="1">
              <w:r>
                <w:rPr>
                  <w:rStyle w:val="Hyperlink"/>
                  <w:lang w:val="en-US"/>
                </w:rPr>
                <w:t>draftRev1</w:t>
              </w:r>
            </w:hyperlink>
          </w:p>
          <w:p w14:paraId="298E05E7" w14:textId="77777777" w:rsidR="00922A57" w:rsidRPr="00E21EAC" w:rsidRDefault="00922A57" w:rsidP="00922A57">
            <w:pPr>
              <w:rPr>
                <w:rStyle w:val="Hyperlink"/>
                <w:color w:val="auto"/>
                <w:u w:val="none"/>
                <w:lang w:val="en-US"/>
              </w:rPr>
            </w:pPr>
            <w:r w:rsidRPr="00E21EAC">
              <w:rPr>
                <w:rStyle w:val="Hyperlink"/>
                <w:color w:val="auto"/>
                <w:u w:val="none"/>
                <w:lang w:val="en-US"/>
              </w:rPr>
              <w:t>Upendra Thu 2007: Note needed once more.</w:t>
            </w:r>
          </w:p>
          <w:p w14:paraId="48853294" w14:textId="77777777" w:rsidR="00922A57" w:rsidRDefault="00922A57" w:rsidP="00922A57">
            <w:pPr>
              <w:rPr>
                <w:rStyle w:val="Hyperlink"/>
                <w:color w:val="auto"/>
                <w:u w:val="none"/>
              </w:rPr>
            </w:pPr>
            <w:r w:rsidRPr="00E21EAC">
              <w:rPr>
                <w:rStyle w:val="Hyperlink"/>
                <w:color w:val="auto"/>
                <w:u w:val="none"/>
              </w:rPr>
              <w:t>Peter</w:t>
            </w:r>
            <w:r>
              <w:rPr>
                <w:rStyle w:val="Hyperlink"/>
                <w:color w:val="auto"/>
                <w:u w:val="none"/>
              </w:rPr>
              <w:t xml:space="preserve"> M Thu 2042: Responds</w:t>
            </w:r>
          </w:p>
          <w:p w14:paraId="38F2326E" w14:textId="77777777" w:rsidR="00922A57" w:rsidRDefault="00922A57" w:rsidP="00922A57">
            <w:pPr>
              <w:rPr>
                <w:lang w:val="en-US"/>
              </w:rPr>
            </w:pPr>
            <w:r>
              <w:rPr>
                <w:lang w:val="en-US"/>
              </w:rPr>
              <w:t>Nevenka Fri 1333: UE should be able to add R-P. Already partly in spec.</w:t>
            </w:r>
          </w:p>
          <w:p w14:paraId="3E85778F" w14:textId="77777777" w:rsidR="00922A57" w:rsidRDefault="00922A57" w:rsidP="00922A57">
            <w:r w:rsidRPr="00CE26BB">
              <w:t>Peter M Fri 1437: Ack, note not need</w:t>
            </w:r>
            <w:r>
              <w:t>ed.</w:t>
            </w:r>
          </w:p>
          <w:p w14:paraId="21487B5F" w14:textId="77777777" w:rsidR="00922A57" w:rsidRDefault="00922A57" w:rsidP="00922A57">
            <w:r>
              <w:t>Upendra Fri 1627: Note can be extended instead of removed.</w:t>
            </w:r>
          </w:p>
          <w:p w14:paraId="74B1BDDB" w14:textId="77777777" w:rsidR="00922A57" w:rsidRDefault="00922A57" w:rsidP="00922A57">
            <w:r>
              <w:t>Nevenka Fri 1649: Wording opinion</w:t>
            </w:r>
          </w:p>
          <w:p w14:paraId="61CD6C4C" w14:textId="77777777" w:rsidR="00922A57" w:rsidRDefault="00922A57" w:rsidP="00922A57">
            <w:r>
              <w:t>Peter Fri 1700: Ack, wording proposal.</w:t>
            </w:r>
          </w:p>
          <w:p w14:paraId="20C095A0" w14:textId="77777777" w:rsidR="00922A57" w:rsidRDefault="00922A57" w:rsidP="00922A57">
            <w:r>
              <w:t>Nevenka Fri 1711: Fine with proposal</w:t>
            </w:r>
          </w:p>
          <w:p w14:paraId="1738D1D3" w14:textId="77777777" w:rsidR="00922A57" w:rsidRPr="00CE26BB" w:rsidRDefault="00922A57" w:rsidP="00922A57">
            <w:r>
              <w:t xml:space="preserve">Peter M Mond 1454: New revision in </w:t>
            </w:r>
            <w:hyperlink r:id="rId623" w:history="1">
              <w:r>
                <w:rPr>
                  <w:rStyle w:val="Hyperlink"/>
                  <w:rFonts w:ascii="Calibri" w:hAnsi="Calibri" w:cs="Calibri"/>
                  <w:sz w:val="22"/>
                  <w:szCs w:val="22"/>
                  <w:lang w:val="en-US" w:eastAsia="en-US"/>
                </w:rPr>
                <w:t>rev2</w:t>
              </w:r>
            </w:hyperlink>
          </w:p>
        </w:tc>
      </w:tr>
      <w:tr w:rsidR="002F01EF" w:rsidRPr="00D95972" w14:paraId="32175E1B" w14:textId="77777777" w:rsidTr="00C80430">
        <w:tc>
          <w:tcPr>
            <w:tcW w:w="976" w:type="dxa"/>
            <w:tcBorders>
              <w:left w:val="thinThickThinSmallGap" w:sz="24" w:space="0" w:color="auto"/>
              <w:bottom w:val="nil"/>
            </w:tcBorders>
            <w:shd w:val="clear" w:color="auto" w:fill="auto"/>
          </w:tcPr>
          <w:p w14:paraId="3499528F" w14:textId="77777777" w:rsidR="002F01EF" w:rsidRPr="00D95972" w:rsidRDefault="002F01EF" w:rsidP="002F01EF">
            <w:pPr>
              <w:rPr>
                <w:rFonts w:cs="Arial"/>
              </w:rPr>
            </w:pPr>
          </w:p>
        </w:tc>
        <w:tc>
          <w:tcPr>
            <w:tcW w:w="1317" w:type="dxa"/>
            <w:gridSpan w:val="2"/>
            <w:tcBorders>
              <w:bottom w:val="nil"/>
            </w:tcBorders>
            <w:shd w:val="clear" w:color="auto" w:fill="auto"/>
          </w:tcPr>
          <w:p w14:paraId="79010379" w14:textId="77777777" w:rsidR="002F01EF" w:rsidRPr="00D95972" w:rsidRDefault="002F01EF" w:rsidP="002F01EF">
            <w:pPr>
              <w:rPr>
                <w:rFonts w:cs="Arial"/>
              </w:rPr>
            </w:pPr>
          </w:p>
        </w:tc>
        <w:tc>
          <w:tcPr>
            <w:tcW w:w="1088" w:type="dxa"/>
            <w:tcBorders>
              <w:top w:val="single" w:sz="4" w:space="0" w:color="auto"/>
              <w:bottom w:val="single" w:sz="4" w:space="0" w:color="auto"/>
            </w:tcBorders>
            <w:shd w:val="clear" w:color="auto" w:fill="FFFF00"/>
          </w:tcPr>
          <w:p w14:paraId="36EF3CC2" w14:textId="32861F6D" w:rsidR="002F01EF" w:rsidRPr="00D95972" w:rsidRDefault="00C80430" w:rsidP="002F01EF">
            <w:pPr>
              <w:overflowPunct/>
              <w:autoSpaceDE/>
              <w:autoSpaceDN/>
              <w:adjustRightInd/>
              <w:textAlignment w:val="auto"/>
              <w:rPr>
                <w:rFonts w:cs="Arial"/>
                <w:lang w:val="en-US"/>
              </w:rPr>
            </w:pPr>
            <w:hyperlink r:id="rId624" w:history="1">
              <w:r>
                <w:rPr>
                  <w:rStyle w:val="Hyperlink"/>
                </w:rPr>
                <w:t>C1-206583</w:t>
              </w:r>
            </w:hyperlink>
          </w:p>
        </w:tc>
        <w:tc>
          <w:tcPr>
            <w:tcW w:w="4191" w:type="dxa"/>
            <w:gridSpan w:val="3"/>
            <w:tcBorders>
              <w:top w:val="single" w:sz="4" w:space="0" w:color="auto"/>
              <w:bottom w:val="single" w:sz="4" w:space="0" w:color="auto"/>
            </w:tcBorders>
            <w:shd w:val="clear" w:color="auto" w:fill="FFFF00"/>
          </w:tcPr>
          <w:p w14:paraId="12FAA570" w14:textId="77777777" w:rsidR="002F01EF" w:rsidRPr="00D95972" w:rsidRDefault="002F01EF" w:rsidP="002F01EF">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14:paraId="34A96DB0" w14:textId="77777777" w:rsidR="002F01EF" w:rsidRPr="00D95972" w:rsidRDefault="002F01EF" w:rsidP="002F01EF">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14:paraId="62E1D506" w14:textId="77777777" w:rsidR="002F01EF" w:rsidRPr="00D95972" w:rsidRDefault="002F01EF" w:rsidP="002F01EF">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A1CB4" w14:textId="77777777" w:rsidR="0034155B" w:rsidRDefault="0034155B" w:rsidP="002F01EF">
            <w:pPr>
              <w:rPr>
                <w:rFonts w:eastAsia="Batang" w:cs="Arial"/>
                <w:lang w:eastAsia="ko-KR"/>
              </w:rPr>
            </w:pPr>
            <w:r>
              <w:rPr>
                <w:rFonts w:eastAsia="Batang" w:cs="Arial"/>
                <w:lang w:eastAsia="ko-KR"/>
              </w:rPr>
              <w:t>Current status Agreed</w:t>
            </w:r>
          </w:p>
          <w:p w14:paraId="69B6BA47" w14:textId="00104EC2" w:rsidR="002F01EF" w:rsidRDefault="002F01EF" w:rsidP="002F01EF">
            <w:pPr>
              <w:rPr>
                <w:ins w:id="133" w:author="Ericsson j in CT1#126e" w:date="2020-10-22T14:02:00Z"/>
                <w:rFonts w:eastAsia="Batang" w:cs="Arial"/>
                <w:lang w:eastAsia="ko-KR"/>
              </w:rPr>
            </w:pPr>
            <w:ins w:id="134" w:author="Ericsson j in CT1#126e" w:date="2020-10-22T14:02:00Z">
              <w:r>
                <w:rPr>
                  <w:rFonts w:eastAsia="Batang" w:cs="Arial"/>
                  <w:lang w:eastAsia="ko-KR"/>
                </w:rPr>
                <w:t>Revision of C1-206457</w:t>
              </w:r>
            </w:ins>
          </w:p>
          <w:p w14:paraId="3CB7511C" w14:textId="5FAF78B6" w:rsidR="002F01EF" w:rsidRDefault="002F01EF" w:rsidP="002F01EF">
            <w:pPr>
              <w:rPr>
                <w:ins w:id="135" w:author="Ericsson j in CT1#126e" w:date="2020-10-22T14:02:00Z"/>
                <w:rFonts w:eastAsia="Batang" w:cs="Arial"/>
                <w:lang w:eastAsia="ko-KR"/>
              </w:rPr>
            </w:pPr>
            <w:ins w:id="136" w:author="Ericsson j in CT1#126e" w:date="2020-10-22T14:02:00Z">
              <w:r>
                <w:rPr>
                  <w:rFonts w:eastAsia="Batang" w:cs="Arial"/>
                  <w:lang w:eastAsia="ko-KR"/>
                </w:rPr>
                <w:t>_________________________________________</w:t>
              </w:r>
            </w:ins>
          </w:p>
          <w:p w14:paraId="0CB62A17" w14:textId="7FF3880D" w:rsidR="002F01EF" w:rsidRDefault="002F01EF" w:rsidP="002F01EF">
            <w:pPr>
              <w:rPr>
                <w:rFonts w:eastAsia="Batang" w:cs="Arial"/>
                <w:lang w:eastAsia="ko-KR"/>
              </w:rPr>
            </w:pPr>
            <w:r>
              <w:rPr>
                <w:rFonts w:eastAsia="Batang" w:cs="Arial"/>
                <w:lang w:eastAsia="ko-KR"/>
              </w:rPr>
              <w:t xml:space="preserve">Peter M: New text for the EN in </w:t>
            </w:r>
            <w:hyperlink r:id="rId625" w:history="1">
              <w:r>
                <w:rPr>
                  <w:rStyle w:val="Hyperlink"/>
                  <w:lang w:val="en-US" w:eastAsia="en-US"/>
                </w:rPr>
                <w:t>rev1</w:t>
              </w:r>
            </w:hyperlink>
          </w:p>
          <w:p w14:paraId="43795ED7" w14:textId="77777777" w:rsidR="002F01EF" w:rsidRDefault="002F01EF" w:rsidP="002F01EF">
            <w:pPr>
              <w:rPr>
                <w:ins w:id="137" w:author="Ericsson j in CT1#126e" w:date="2020-10-21T20:03:00Z"/>
                <w:rFonts w:eastAsia="Batang" w:cs="Arial"/>
                <w:lang w:eastAsia="ko-KR"/>
              </w:rPr>
            </w:pPr>
            <w:ins w:id="138" w:author="Ericsson j in CT1#126e" w:date="2020-10-21T20:03:00Z">
              <w:r>
                <w:rPr>
                  <w:rFonts w:eastAsia="Batang" w:cs="Arial"/>
                  <w:lang w:eastAsia="ko-KR"/>
                </w:rPr>
                <w:t>Revision of C1-205969</w:t>
              </w:r>
            </w:ins>
          </w:p>
          <w:p w14:paraId="22383792" w14:textId="77777777" w:rsidR="002F01EF" w:rsidRDefault="002F01EF" w:rsidP="002F01EF">
            <w:pPr>
              <w:rPr>
                <w:ins w:id="139" w:author="Ericsson j in CT1#126e" w:date="2020-10-21T20:03:00Z"/>
                <w:rFonts w:eastAsia="Batang" w:cs="Arial"/>
                <w:lang w:eastAsia="ko-KR"/>
              </w:rPr>
            </w:pPr>
            <w:ins w:id="140" w:author="Ericsson j in CT1#126e" w:date="2020-10-21T20:03:00Z">
              <w:r>
                <w:rPr>
                  <w:rFonts w:eastAsia="Batang" w:cs="Arial"/>
                  <w:lang w:eastAsia="ko-KR"/>
                </w:rPr>
                <w:t>_________________________________________</w:t>
              </w:r>
            </w:ins>
          </w:p>
          <w:p w14:paraId="61B8B13B" w14:textId="77777777" w:rsidR="002F01EF" w:rsidRDefault="002F01EF" w:rsidP="002F01EF">
            <w:pPr>
              <w:rPr>
                <w:rFonts w:eastAsia="Batang" w:cs="Arial"/>
                <w:lang w:eastAsia="ko-KR"/>
              </w:rPr>
            </w:pPr>
            <w:r>
              <w:rPr>
                <w:rFonts w:eastAsia="Batang" w:cs="Arial"/>
                <w:lang w:eastAsia="ko-KR"/>
              </w:rPr>
              <w:t xml:space="preserve">Peter M Thu 1422: Note modification proposal in revision. </w:t>
            </w:r>
            <w:hyperlink r:id="rId626" w:history="1">
              <w:r>
                <w:rPr>
                  <w:rStyle w:val="Hyperlink"/>
                </w:rPr>
                <w:t>draftRev1</w:t>
              </w:r>
            </w:hyperlink>
            <w:r>
              <w:rPr>
                <w:rFonts w:eastAsia="Batang" w:cs="Arial"/>
                <w:lang w:eastAsia="ko-KR"/>
              </w:rPr>
              <w:t>.</w:t>
            </w:r>
          </w:p>
          <w:p w14:paraId="0574126F" w14:textId="77777777" w:rsidR="002F01EF" w:rsidRDefault="002F01EF" w:rsidP="002F01EF">
            <w:pPr>
              <w:rPr>
                <w:rFonts w:eastAsia="Batang" w:cs="Arial"/>
                <w:lang w:eastAsia="ko-KR"/>
              </w:rPr>
            </w:pPr>
            <w:r>
              <w:rPr>
                <w:rFonts w:eastAsia="Batang" w:cs="Arial"/>
                <w:lang w:eastAsia="ko-KR"/>
              </w:rPr>
              <w:t>Upendra Thu 2002: Small correction. Should have been one CR.</w:t>
            </w:r>
          </w:p>
          <w:p w14:paraId="50F3D250" w14:textId="77777777" w:rsidR="002F01EF" w:rsidRDefault="002F01EF" w:rsidP="002F01EF">
            <w:pPr>
              <w:rPr>
                <w:rFonts w:eastAsia="Batang" w:cs="Arial"/>
                <w:lang w:eastAsia="ko-KR"/>
              </w:rPr>
            </w:pPr>
            <w:r>
              <w:rPr>
                <w:rFonts w:eastAsia="Batang" w:cs="Arial"/>
                <w:lang w:eastAsia="ko-KR"/>
              </w:rPr>
              <w:lastRenderedPageBreak/>
              <w:t>Peter M Thu 2053: Ack</w:t>
            </w:r>
          </w:p>
          <w:p w14:paraId="34D8246D" w14:textId="77777777" w:rsidR="002F01EF" w:rsidRDefault="002F01EF" w:rsidP="002F01EF">
            <w:pPr>
              <w:rPr>
                <w:color w:val="1F497D"/>
                <w:lang w:val="en-US" w:eastAsia="en-US"/>
              </w:rPr>
            </w:pPr>
            <w:r>
              <w:rPr>
                <w:rFonts w:eastAsia="Batang" w:cs="Arial"/>
                <w:lang w:eastAsia="ko-KR"/>
              </w:rPr>
              <w:t xml:space="preserve">Peter M Mon 1452: New revision in </w:t>
            </w:r>
            <w:hyperlink r:id="rId627" w:history="1">
              <w:r>
                <w:rPr>
                  <w:rStyle w:val="Hyperlink"/>
                  <w:lang w:val="en-US" w:eastAsia="en-US"/>
                </w:rPr>
                <w:t>rev2</w:t>
              </w:r>
            </w:hyperlink>
            <w:r>
              <w:rPr>
                <w:color w:val="1F497D"/>
                <w:lang w:val="en-US" w:eastAsia="en-US"/>
              </w:rPr>
              <w:t>.</w:t>
            </w:r>
          </w:p>
          <w:p w14:paraId="62FA2982" w14:textId="77777777" w:rsidR="002F01EF" w:rsidRPr="00D95972" w:rsidRDefault="002F01EF" w:rsidP="002F01EF">
            <w:pPr>
              <w:rPr>
                <w:rFonts w:eastAsia="Batang" w:cs="Arial"/>
                <w:lang w:eastAsia="ko-KR"/>
              </w:rPr>
            </w:pPr>
            <w:r w:rsidRPr="00554DDB">
              <w:rPr>
                <w:lang w:val="en-US" w:eastAsia="en-US"/>
              </w:rPr>
              <w:t>Nevenka Tue 0925, 1217:</w:t>
            </w:r>
            <w:r>
              <w:rPr>
                <w:lang w:val="en-US" w:eastAsia="en-US"/>
              </w:rPr>
              <w:t xml:space="preserve"> Editorial + comment on note.</w:t>
            </w:r>
          </w:p>
        </w:tc>
      </w:tr>
      <w:tr w:rsidR="00F15D9B" w:rsidRPr="00CE26BB" w14:paraId="6A7CFBF0" w14:textId="77777777" w:rsidTr="004C7C58">
        <w:tc>
          <w:tcPr>
            <w:tcW w:w="976" w:type="dxa"/>
            <w:tcBorders>
              <w:left w:val="thinThickThinSmallGap" w:sz="24" w:space="0" w:color="auto"/>
              <w:bottom w:val="nil"/>
            </w:tcBorders>
            <w:shd w:val="clear" w:color="auto" w:fill="auto"/>
          </w:tcPr>
          <w:p w14:paraId="019A230F" w14:textId="77777777" w:rsidR="00F15D9B" w:rsidRPr="00CE26BB" w:rsidRDefault="00F15D9B" w:rsidP="004C7C58">
            <w:pPr>
              <w:rPr>
                <w:rFonts w:cs="Arial"/>
              </w:rPr>
            </w:pPr>
          </w:p>
        </w:tc>
        <w:tc>
          <w:tcPr>
            <w:tcW w:w="1317" w:type="dxa"/>
            <w:gridSpan w:val="2"/>
            <w:tcBorders>
              <w:bottom w:val="nil"/>
            </w:tcBorders>
            <w:shd w:val="clear" w:color="auto" w:fill="auto"/>
          </w:tcPr>
          <w:p w14:paraId="113FAA14"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526C7A83"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6A4D03E"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BD591D3"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B480113"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E234C" w14:textId="77777777" w:rsidR="00F15D9B" w:rsidRPr="00CE26BB" w:rsidRDefault="00F15D9B" w:rsidP="004C7C58">
            <w:pPr>
              <w:rPr>
                <w:rFonts w:eastAsia="Batang" w:cs="Arial"/>
                <w:lang w:eastAsia="ko-KR"/>
              </w:rPr>
            </w:pPr>
          </w:p>
        </w:tc>
      </w:tr>
      <w:tr w:rsidR="00F15D9B" w:rsidRPr="00CE26BB" w14:paraId="1EB32051" w14:textId="77777777" w:rsidTr="004C7C58">
        <w:tc>
          <w:tcPr>
            <w:tcW w:w="976" w:type="dxa"/>
            <w:tcBorders>
              <w:left w:val="thinThickThinSmallGap" w:sz="24" w:space="0" w:color="auto"/>
              <w:bottom w:val="nil"/>
            </w:tcBorders>
            <w:shd w:val="clear" w:color="auto" w:fill="auto"/>
          </w:tcPr>
          <w:p w14:paraId="57DA2484" w14:textId="77777777" w:rsidR="00F15D9B" w:rsidRPr="00CE26BB" w:rsidRDefault="00F15D9B" w:rsidP="004C7C58">
            <w:pPr>
              <w:rPr>
                <w:rFonts w:cs="Arial"/>
              </w:rPr>
            </w:pPr>
          </w:p>
        </w:tc>
        <w:tc>
          <w:tcPr>
            <w:tcW w:w="1317" w:type="dxa"/>
            <w:gridSpan w:val="2"/>
            <w:tcBorders>
              <w:bottom w:val="nil"/>
            </w:tcBorders>
            <w:shd w:val="clear" w:color="auto" w:fill="auto"/>
          </w:tcPr>
          <w:p w14:paraId="66B7BF3B"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32302E20"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D66467B"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57AADA1D"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507E6712"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503E5" w14:textId="77777777" w:rsidR="00F15D9B" w:rsidRPr="00CE26BB" w:rsidRDefault="00F15D9B" w:rsidP="004C7C58">
            <w:pPr>
              <w:rPr>
                <w:rFonts w:eastAsia="Batang" w:cs="Arial"/>
                <w:lang w:eastAsia="ko-KR"/>
              </w:rPr>
            </w:pPr>
          </w:p>
        </w:tc>
      </w:tr>
      <w:tr w:rsidR="00F15D9B" w:rsidRPr="00CE26BB" w14:paraId="19466AA3" w14:textId="77777777" w:rsidTr="004C7C58">
        <w:tc>
          <w:tcPr>
            <w:tcW w:w="976" w:type="dxa"/>
            <w:tcBorders>
              <w:left w:val="thinThickThinSmallGap" w:sz="24" w:space="0" w:color="auto"/>
              <w:bottom w:val="nil"/>
            </w:tcBorders>
            <w:shd w:val="clear" w:color="auto" w:fill="auto"/>
          </w:tcPr>
          <w:p w14:paraId="58EB78C6" w14:textId="77777777" w:rsidR="00F15D9B" w:rsidRPr="00CE26BB" w:rsidRDefault="00F15D9B" w:rsidP="004C7C58">
            <w:pPr>
              <w:rPr>
                <w:rFonts w:cs="Arial"/>
              </w:rPr>
            </w:pPr>
          </w:p>
        </w:tc>
        <w:tc>
          <w:tcPr>
            <w:tcW w:w="1317" w:type="dxa"/>
            <w:gridSpan w:val="2"/>
            <w:tcBorders>
              <w:bottom w:val="nil"/>
            </w:tcBorders>
            <w:shd w:val="clear" w:color="auto" w:fill="auto"/>
          </w:tcPr>
          <w:p w14:paraId="5C852A5B"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7BB6CA82"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E83DB2F"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37C5A97"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24AC1565"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BD828E" w14:textId="77777777" w:rsidR="00F15D9B" w:rsidRPr="00CE26BB" w:rsidRDefault="00F15D9B" w:rsidP="004C7C58">
            <w:pPr>
              <w:rPr>
                <w:rFonts w:eastAsia="Batang" w:cs="Arial"/>
                <w:lang w:eastAsia="ko-KR"/>
              </w:rPr>
            </w:pPr>
          </w:p>
        </w:tc>
      </w:tr>
      <w:tr w:rsidR="00F15D9B" w:rsidRPr="00CE26BB" w14:paraId="141CCEC9" w14:textId="77777777" w:rsidTr="004C7C58">
        <w:tc>
          <w:tcPr>
            <w:tcW w:w="976" w:type="dxa"/>
            <w:tcBorders>
              <w:left w:val="thinThickThinSmallGap" w:sz="24" w:space="0" w:color="auto"/>
              <w:bottom w:val="nil"/>
            </w:tcBorders>
            <w:shd w:val="clear" w:color="auto" w:fill="auto"/>
          </w:tcPr>
          <w:p w14:paraId="3D75BC2B" w14:textId="77777777" w:rsidR="00F15D9B" w:rsidRPr="00CE26BB" w:rsidRDefault="00F15D9B" w:rsidP="004C7C58">
            <w:pPr>
              <w:rPr>
                <w:rFonts w:cs="Arial"/>
              </w:rPr>
            </w:pPr>
          </w:p>
        </w:tc>
        <w:tc>
          <w:tcPr>
            <w:tcW w:w="1317" w:type="dxa"/>
            <w:gridSpan w:val="2"/>
            <w:tcBorders>
              <w:bottom w:val="nil"/>
            </w:tcBorders>
            <w:shd w:val="clear" w:color="auto" w:fill="auto"/>
          </w:tcPr>
          <w:p w14:paraId="68C08600"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3CE199AC"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35D13600"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61161A9"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53DC6B0F"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3F00C" w14:textId="77777777" w:rsidR="00F15D9B" w:rsidRPr="00CE26BB" w:rsidRDefault="00F15D9B" w:rsidP="004C7C58">
            <w:pPr>
              <w:rPr>
                <w:rFonts w:eastAsia="Batang" w:cs="Arial"/>
                <w:lang w:eastAsia="ko-KR"/>
              </w:rPr>
            </w:pPr>
          </w:p>
        </w:tc>
      </w:tr>
      <w:tr w:rsidR="00F15D9B" w:rsidRPr="00CE26BB" w14:paraId="21B6A484" w14:textId="77777777" w:rsidTr="004C7C58">
        <w:tc>
          <w:tcPr>
            <w:tcW w:w="976" w:type="dxa"/>
            <w:tcBorders>
              <w:left w:val="thinThickThinSmallGap" w:sz="24" w:space="0" w:color="auto"/>
              <w:bottom w:val="nil"/>
            </w:tcBorders>
            <w:shd w:val="clear" w:color="auto" w:fill="auto"/>
          </w:tcPr>
          <w:p w14:paraId="3035A101" w14:textId="77777777" w:rsidR="00F15D9B" w:rsidRPr="00CE26BB" w:rsidRDefault="00F15D9B" w:rsidP="004C7C58">
            <w:pPr>
              <w:rPr>
                <w:rFonts w:cs="Arial"/>
              </w:rPr>
            </w:pPr>
          </w:p>
        </w:tc>
        <w:tc>
          <w:tcPr>
            <w:tcW w:w="1317" w:type="dxa"/>
            <w:gridSpan w:val="2"/>
            <w:tcBorders>
              <w:bottom w:val="nil"/>
            </w:tcBorders>
            <w:shd w:val="clear" w:color="auto" w:fill="auto"/>
          </w:tcPr>
          <w:p w14:paraId="146E6EBE"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6B9B3E85"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3DBA69CE"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379D67C"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42613EF"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9D34" w14:textId="77777777" w:rsidR="00F15D9B" w:rsidRPr="00CE26BB" w:rsidRDefault="00F15D9B" w:rsidP="004C7C58">
            <w:pPr>
              <w:rPr>
                <w:rFonts w:eastAsia="Batang" w:cs="Arial"/>
                <w:lang w:eastAsia="ko-KR"/>
              </w:rPr>
            </w:pPr>
          </w:p>
        </w:tc>
      </w:tr>
      <w:tr w:rsidR="00F15D9B" w:rsidRPr="00D95972" w14:paraId="05B5B5B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6D22082" w14:textId="77777777" w:rsidR="00F15D9B" w:rsidRPr="00CE26BB"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6362325" w14:textId="77777777" w:rsidR="00F15D9B" w:rsidRPr="00D95972" w:rsidRDefault="00F15D9B" w:rsidP="004C7C58">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15EF2F7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3FCA6C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97AD4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DFA6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0F0C25" w14:textId="77777777" w:rsidR="00F15D9B" w:rsidRDefault="00F15D9B" w:rsidP="004C7C58">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3251C314" w14:textId="77777777" w:rsidR="00F15D9B" w:rsidRPr="00D95972" w:rsidRDefault="00F15D9B" w:rsidP="004C7C58">
            <w:pPr>
              <w:rPr>
                <w:rFonts w:eastAsia="Batang" w:cs="Arial"/>
                <w:lang w:eastAsia="ko-KR"/>
              </w:rPr>
            </w:pPr>
          </w:p>
        </w:tc>
      </w:tr>
      <w:tr w:rsidR="00F15D9B" w:rsidRPr="00D95972" w14:paraId="61C60A21" w14:textId="77777777" w:rsidTr="004C7C58">
        <w:tc>
          <w:tcPr>
            <w:tcW w:w="976" w:type="dxa"/>
            <w:tcBorders>
              <w:left w:val="thinThickThinSmallGap" w:sz="24" w:space="0" w:color="auto"/>
              <w:bottom w:val="nil"/>
            </w:tcBorders>
            <w:shd w:val="clear" w:color="auto" w:fill="auto"/>
          </w:tcPr>
          <w:p w14:paraId="270963C8" w14:textId="77777777" w:rsidR="00F15D9B" w:rsidRPr="00D95972" w:rsidRDefault="00F15D9B" w:rsidP="004C7C58">
            <w:pPr>
              <w:rPr>
                <w:rFonts w:cs="Arial"/>
              </w:rPr>
            </w:pPr>
          </w:p>
        </w:tc>
        <w:tc>
          <w:tcPr>
            <w:tcW w:w="1317" w:type="dxa"/>
            <w:gridSpan w:val="2"/>
            <w:tcBorders>
              <w:bottom w:val="nil"/>
            </w:tcBorders>
            <w:shd w:val="clear" w:color="auto" w:fill="auto"/>
          </w:tcPr>
          <w:p w14:paraId="2E45C6E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5EB4356" w14:textId="2F6FC50F" w:rsidR="00F15D9B" w:rsidRPr="00D95972" w:rsidRDefault="002A7D86" w:rsidP="004C7C58">
            <w:pPr>
              <w:overflowPunct/>
              <w:autoSpaceDE/>
              <w:autoSpaceDN/>
              <w:adjustRightInd/>
              <w:textAlignment w:val="auto"/>
              <w:rPr>
                <w:rFonts w:cs="Arial"/>
                <w:lang w:val="en-US"/>
              </w:rPr>
            </w:pPr>
            <w:hyperlink r:id="rId628" w:history="1">
              <w:r w:rsidR="0096630E">
                <w:rPr>
                  <w:rStyle w:val="Hyperlink"/>
                </w:rPr>
                <w:t>C1-206008</w:t>
              </w:r>
            </w:hyperlink>
          </w:p>
        </w:tc>
        <w:tc>
          <w:tcPr>
            <w:tcW w:w="4191" w:type="dxa"/>
            <w:gridSpan w:val="3"/>
            <w:tcBorders>
              <w:top w:val="single" w:sz="4" w:space="0" w:color="auto"/>
              <w:bottom w:val="single" w:sz="4" w:space="0" w:color="auto"/>
            </w:tcBorders>
            <w:shd w:val="clear" w:color="auto" w:fill="FFFF00"/>
          </w:tcPr>
          <w:p w14:paraId="6D830A6A" w14:textId="77777777" w:rsidR="00F15D9B" w:rsidRPr="00D95972" w:rsidRDefault="00F15D9B" w:rsidP="004C7C58">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14:paraId="57336BFC" w14:textId="77777777" w:rsidR="00F15D9B" w:rsidRPr="00D95972" w:rsidRDefault="00F15D9B" w:rsidP="004C7C58">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AC2768A" w14:textId="77777777" w:rsidR="00F15D9B" w:rsidRPr="00D95972" w:rsidRDefault="00F15D9B" w:rsidP="004C7C58">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A7DB9" w14:textId="7588203E" w:rsidR="00F15D9B" w:rsidRPr="00D95972" w:rsidRDefault="0034155B" w:rsidP="004C7C58">
            <w:pPr>
              <w:rPr>
                <w:rFonts w:eastAsia="Batang" w:cs="Arial"/>
                <w:lang w:eastAsia="ko-KR"/>
              </w:rPr>
            </w:pPr>
            <w:r>
              <w:rPr>
                <w:rFonts w:eastAsia="Batang" w:cs="Arial"/>
                <w:lang w:eastAsia="ko-KR"/>
              </w:rPr>
              <w:t>Current status Agreed</w:t>
            </w:r>
          </w:p>
        </w:tc>
      </w:tr>
      <w:tr w:rsidR="00F15D9B" w:rsidRPr="00D95972" w14:paraId="709D29F6" w14:textId="77777777" w:rsidTr="002056DA">
        <w:tc>
          <w:tcPr>
            <w:tcW w:w="976" w:type="dxa"/>
            <w:tcBorders>
              <w:left w:val="thinThickThinSmallGap" w:sz="24" w:space="0" w:color="auto"/>
              <w:bottom w:val="nil"/>
            </w:tcBorders>
            <w:shd w:val="clear" w:color="auto" w:fill="auto"/>
          </w:tcPr>
          <w:p w14:paraId="057F91B9" w14:textId="77777777" w:rsidR="00F15D9B" w:rsidRPr="00D95972" w:rsidRDefault="00F15D9B" w:rsidP="004C7C58">
            <w:pPr>
              <w:rPr>
                <w:rFonts w:cs="Arial"/>
              </w:rPr>
            </w:pPr>
          </w:p>
        </w:tc>
        <w:tc>
          <w:tcPr>
            <w:tcW w:w="1317" w:type="dxa"/>
            <w:gridSpan w:val="2"/>
            <w:tcBorders>
              <w:bottom w:val="nil"/>
            </w:tcBorders>
            <w:shd w:val="clear" w:color="auto" w:fill="auto"/>
          </w:tcPr>
          <w:p w14:paraId="0A0611B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E36DF5" w14:textId="1C5A6B8F" w:rsidR="00F15D9B" w:rsidRPr="00D95972" w:rsidRDefault="002A7D86" w:rsidP="004C7C58">
            <w:pPr>
              <w:overflowPunct/>
              <w:autoSpaceDE/>
              <w:autoSpaceDN/>
              <w:adjustRightInd/>
              <w:textAlignment w:val="auto"/>
              <w:rPr>
                <w:rFonts w:cs="Arial"/>
                <w:lang w:val="en-US"/>
              </w:rPr>
            </w:pPr>
            <w:hyperlink r:id="rId629" w:history="1">
              <w:r w:rsidR="0096630E">
                <w:rPr>
                  <w:rStyle w:val="Hyperlink"/>
                </w:rPr>
                <w:t>C1-206412</w:t>
              </w:r>
            </w:hyperlink>
          </w:p>
        </w:tc>
        <w:tc>
          <w:tcPr>
            <w:tcW w:w="4191" w:type="dxa"/>
            <w:gridSpan w:val="3"/>
            <w:tcBorders>
              <w:top w:val="single" w:sz="4" w:space="0" w:color="auto"/>
              <w:bottom w:val="single" w:sz="4" w:space="0" w:color="auto"/>
            </w:tcBorders>
            <w:shd w:val="clear" w:color="auto" w:fill="FFFF00"/>
          </w:tcPr>
          <w:p w14:paraId="20FE11DE" w14:textId="77777777" w:rsidR="00F15D9B" w:rsidRPr="00D95972" w:rsidRDefault="00F15D9B" w:rsidP="004C7C58">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14:paraId="4E003E86"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A6B8274" w14:textId="77777777" w:rsidR="00F15D9B" w:rsidRPr="00D95972" w:rsidRDefault="00F15D9B" w:rsidP="004C7C58">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88BF0" w14:textId="2C0CF5D7" w:rsidR="00F15D9B" w:rsidRPr="00D95972" w:rsidRDefault="0034155B" w:rsidP="004C7C58">
            <w:pPr>
              <w:rPr>
                <w:rFonts w:eastAsia="Batang" w:cs="Arial"/>
                <w:lang w:eastAsia="ko-KR"/>
              </w:rPr>
            </w:pPr>
            <w:r>
              <w:rPr>
                <w:rFonts w:eastAsia="Batang" w:cs="Arial"/>
                <w:lang w:eastAsia="ko-KR"/>
              </w:rPr>
              <w:t>Current status Agreed</w:t>
            </w:r>
          </w:p>
        </w:tc>
      </w:tr>
      <w:tr w:rsidR="002056DA" w:rsidRPr="00D95972" w14:paraId="786155F1" w14:textId="77777777" w:rsidTr="002056DA">
        <w:tc>
          <w:tcPr>
            <w:tcW w:w="976" w:type="dxa"/>
            <w:tcBorders>
              <w:left w:val="thinThickThinSmallGap" w:sz="24" w:space="0" w:color="auto"/>
              <w:bottom w:val="nil"/>
            </w:tcBorders>
            <w:shd w:val="clear" w:color="auto" w:fill="auto"/>
          </w:tcPr>
          <w:p w14:paraId="48EAD542" w14:textId="77777777" w:rsidR="002056DA" w:rsidRPr="00D95972" w:rsidRDefault="002056DA" w:rsidP="002056DA">
            <w:pPr>
              <w:rPr>
                <w:rFonts w:cs="Arial"/>
              </w:rPr>
            </w:pPr>
          </w:p>
        </w:tc>
        <w:tc>
          <w:tcPr>
            <w:tcW w:w="1317" w:type="dxa"/>
            <w:gridSpan w:val="2"/>
            <w:tcBorders>
              <w:bottom w:val="nil"/>
            </w:tcBorders>
            <w:shd w:val="clear" w:color="auto" w:fill="auto"/>
          </w:tcPr>
          <w:p w14:paraId="740412E6" w14:textId="77777777" w:rsidR="002056DA" w:rsidRPr="00D95972" w:rsidRDefault="002056DA" w:rsidP="002056DA">
            <w:pPr>
              <w:rPr>
                <w:rFonts w:cs="Arial"/>
              </w:rPr>
            </w:pPr>
          </w:p>
        </w:tc>
        <w:tc>
          <w:tcPr>
            <w:tcW w:w="1088" w:type="dxa"/>
            <w:tcBorders>
              <w:top w:val="single" w:sz="4" w:space="0" w:color="auto"/>
              <w:bottom w:val="single" w:sz="4" w:space="0" w:color="auto"/>
            </w:tcBorders>
            <w:shd w:val="clear" w:color="auto" w:fill="FFFF00"/>
          </w:tcPr>
          <w:p w14:paraId="5B55FE29" w14:textId="46AE31FA" w:rsidR="002056DA" w:rsidRPr="00D95972" w:rsidRDefault="002056DA" w:rsidP="002056DA">
            <w:pPr>
              <w:overflowPunct/>
              <w:autoSpaceDE/>
              <w:autoSpaceDN/>
              <w:adjustRightInd/>
              <w:textAlignment w:val="auto"/>
              <w:rPr>
                <w:rFonts w:cs="Arial"/>
                <w:lang w:val="en-US"/>
              </w:rPr>
            </w:pPr>
            <w:hyperlink r:id="rId630" w:history="1">
              <w:r>
                <w:rPr>
                  <w:rStyle w:val="Hyperlink"/>
                </w:rPr>
                <w:t>C1-206670</w:t>
              </w:r>
            </w:hyperlink>
          </w:p>
        </w:tc>
        <w:tc>
          <w:tcPr>
            <w:tcW w:w="4191" w:type="dxa"/>
            <w:gridSpan w:val="3"/>
            <w:tcBorders>
              <w:top w:val="single" w:sz="4" w:space="0" w:color="auto"/>
              <w:bottom w:val="single" w:sz="4" w:space="0" w:color="auto"/>
            </w:tcBorders>
            <w:shd w:val="clear" w:color="auto" w:fill="FFFF00"/>
          </w:tcPr>
          <w:p w14:paraId="0D04476F" w14:textId="77777777" w:rsidR="002056DA" w:rsidRPr="00D95972" w:rsidRDefault="002056DA" w:rsidP="002056DA">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14:paraId="78352D4F" w14:textId="77777777" w:rsidR="002056DA" w:rsidRPr="00D95972" w:rsidRDefault="002056DA" w:rsidP="002056D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B18348C" w14:textId="77777777" w:rsidR="002056DA" w:rsidRPr="00D95972" w:rsidRDefault="002056DA" w:rsidP="002056DA">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FB562" w14:textId="77777777" w:rsidR="0034155B" w:rsidRDefault="0034155B" w:rsidP="002056DA">
            <w:pPr>
              <w:rPr>
                <w:rFonts w:eastAsia="Batang" w:cs="Arial"/>
                <w:lang w:eastAsia="ko-KR"/>
              </w:rPr>
            </w:pPr>
            <w:r>
              <w:rPr>
                <w:rFonts w:eastAsia="Batang" w:cs="Arial"/>
                <w:lang w:eastAsia="ko-KR"/>
              </w:rPr>
              <w:t>Current status Agreed</w:t>
            </w:r>
          </w:p>
          <w:p w14:paraId="5B3BEDB1" w14:textId="50EF76DC" w:rsidR="002056DA" w:rsidRDefault="002056DA" w:rsidP="002056DA">
            <w:pPr>
              <w:rPr>
                <w:ins w:id="141" w:author="Ericsson j in CT1#126e" w:date="2020-10-22T14:31:00Z"/>
                <w:rFonts w:eastAsia="Batang" w:cs="Arial"/>
                <w:lang w:eastAsia="ko-KR"/>
              </w:rPr>
            </w:pPr>
            <w:ins w:id="142" w:author="Ericsson j in CT1#126e" w:date="2020-10-22T14:31:00Z">
              <w:r>
                <w:rPr>
                  <w:rFonts w:eastAsia="Batang" w:cs="Arial"/>
                  <w:lang w:eastAsia="ko-KR"/>
                </w:rPr>
                <w:t>Revision of C1-206413</w:t>
              </w:r>
            </w:ins>
          </w:p>
          <w:p w14:paraId="4E8120D0" w14:textId="4AD4A7F3" w:rsidR="002056DA" w:rsidRDefault="002056DA" w:rsidP="002056DA">
            <w:pPr>
              <w:rPr>
                <w:ins w:id="143" w:author="Ericsson j in CT1#126e" w:date="2020-10-22T14:31:00Z"/>
                <w:rFonts w:eastAsia="Batang" w:cs="Arial"/>
                <w:lang w:eastAsia="ko-KR"/>
              </w:rPr>
            </w:pPr>
            <w:ins w:id="144" w:author="Ericsson j in CT1#126e" w:date="2020-10-22T14:31:00Z">
              <w:r>
                <w:rPr>
                  <w:rFonts w:eastAsia="Batang" w:cs="Arial"/>
                  <w:lang w:eastAsia="ko-KR"/>
                </w:rPr>
                <w:t>_________________________________________</w:t>
              </w:r>
            </w:ins>
          </w:p>
          <w:p w14:paraId="5AA4BAA5" w14:textId="5FD376CB" w:rsidR="002056DA" w:rsidRDefault="002056DA" w:rsidP="002056DA">
            <w:pPr>
              <w:rPr>
                <w:rFonts w:eastAsia="Batang" w:cs="Arial"/>
                <w:lang w:eastAsia="ko-KR"/>
              </w:rPr>
            </w:pPr>
            <w:r>
              <w:rPr>
                <w:rFonts w:eastAsia="Batang" w:cs="Arial"/>
                <w:lang w:eastAsia="ko-KR"/>
              </w:rPr>
              <w:t>Mike Mon 1604: Some edirorials. Backwards compatibility issue in 15.1.12.1.</w:t>
            </w:r>
          </w:p>
          <w:p w14:paraId="7C993955" w14:textId="77777777" w:rsidR="002056DA" w:rsidRDefault="002056DA" w:rsidP="002056DA">
            <w:pPr>
              <w:rPr>
                <w:rFonts w:eastAsia="Batang" w:cs="Arial"/>
                <w:lang w:eastAsia="ko-KR"/>
              </w:rPr>
            </w:pPr>
            <w:r>
              <w:rPr>
                <w:rFonts w:eastAsia="Batang" w:cs="Arial"/>
                <w:lang w:eastAsia="ko-KR"/>
              </w:rPr>
              <w:t>Kiran Mon 1955: Responds to Mike</w:t>
            </w:r>
          </w:p>
          <w:p w14:paraId="1D397994" w14:textId="77777777" w:rsidR="002056DA" w:rsidRDefault="002056DA" w:rsidP="002056DA">
            <w:pPr>
              <w:rPr>
                <w:rFonts w:eastAsia="Batang" w:cs="Arial"/>
                <w:lang w:eastAsia="ko-KR"/>
              </w:rPr>
            </w:pPr>
            <w:r>
              <w:rPr>
                <w:rFonts w:eastAsia="Batang" w:cs="Arial"/>
                <w:lang w:eastAsia="ko-KR"/>
              </w:rPr>
              <w:t>Mike Mon 2102: Responds</w:t>
            </w:r>
          </w:p>
          <w:p w14:paraId="40F9D471" w14:textId="77777777" w:rsidR="002056DA" w:rsidRDefault="002056DA" w:rsidP="002056DA">
            <w:pPr>
              <w:rPr>
                <w:color w:val="1F497D"/>
                <w:lang w:val="en-IN"/>
              </w:rPr>
            </w:pPr>
            <w:r>
              <w:rPr>
                <w:rFonts w:eastAsia="Batang" w:cs="Arial"/>
                <w:lang w:eastAsia="ko-KR"/>
              </w:rPr>
              <w:t xml:space="preserve">Kiran Tue 1639: Describes revision in </w:t>
            </w:r>
            <w:hyperlink r:id="rId631" w:history="1">
              <w:r>
                <w:rPr>
                  <w:rStyle w:val="Hyperlink"/>
                  <w:lang w:val="en-IN"/>
                </w:rPr>
                <w:t>rev1</w:t>
              </w:r>
            </w:hyperlink>
          </w:p>
          <w:p w14:paraId="4B57DD4C" w14:textId="77777777" w:rsidR="002056DA" w:rsidRDefault="002056DA" w:rsidP="002056DA">
            <w:pPr>
              <w:rPr>
                <w:lang w:val="en-IN"/>
              </w:rPr>
            </w:pPr>
            <w:r w:rsidRPr="001603D7">
              <w:rPr>
                <w:lang w:val="en-IN"/>
              </w:rPr>
              <w:t>Mike Tue 1653: Additional comment.</w:t>
            </w:r>
          </w:p>
          <w:p w14:paraId="04D19C2E" w14:textId="77777777" w:rsidR="002056DA" w:rsidRPr="00D95972" w:rsidRDefault="002056DA" w:rsidP="002056DA">
            <w:pPr>
              <w:rPr>
                <w:rFonts w:eastAsia="Batang" w:cs="Arial"/>
                <w:lang w:eastAsia="ko-KR"/>
              </w:rPr>
            </w:pPr>
            <w:r>
              <w:rPr>
                <w:lang w:val="en-IN"/>
              </w:rPr>
              <w:t>Kiran Tue 1658: Ack.</w:t>
            </w:r>
          </w:p>
        </w:tc>
      </w:tr>
      <w:tr w:rsidR="00F15D9B" w:rsidRPr="00D95972" w14:paraId="61E430B1" w14:textId="77777777" w:rsidTr="004C7C58">
        <w:tc>
          <w:tcPr>
            <w:tcW w:w="976" w:type="dxa"/>
            <w:tcBorders>
              <w:left w:val="thinThickThinSmallGap" w:sz="24" w:space="0" w:color="auto"/>
              <w:bottom w:val="nil"/>
            </w:tcBorders>
            <w:shd w:val="clear" w:color="auto" w:fill="auto"/>
          </w:tcPr>
          <w:p w14:paraId="04FAE82D" w14:textId="77777777" w:rsidR="00F15D9B" w:rsidRPr="00D95972" w:rsidRDefault="00F15D9B" w:rsidP="004C7C58">
            <w:pPr>
              <w:rPr>
                <w:rFonts w:cs="Arial"/>
              </w:rPr>
            </w:pPr>
          </w:p>
        </w:tc>
        <w:tc>
          <w:tcPr>
            <w:tcW w:w="1317" w:type="dxa"/>
            <w:gridSpan w:val="2"/>
            <w:tcBorders>
              <w:bottom w:val="nil"/>
            </w:tcBorders>
            <w:shd w:val="clear" w:color="auto" w:fill="auto"/>
          </w:tcPr>
          <w:p w14:paraId="28A9C2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3A9558D"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43B13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9F1ED7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12F8BF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19D3EF" w14:textId="77777777" w:rsidR="00F15D9B" w:rsidRPr="00D95972" w:rsidRDefault="00F15D9B" w:rsidP="004C7C58">
            <w:pPr>
              <w:rPr>
                <w:rFonts w:eastAsia="Batang" w:cs="Arial"/>
                <w:lang w:eastAsia="ko-KR"/>
              </w:rPr>
            </w:pPr>
          </w:p>
        </w:tc>
      </w:tr>
      <w:tr w:rsidR="00F15D9B" w:rsidRPr="00D95972" w14:paraId="1A856D14" w14:textId="77777777" w:rsidTr="004C7C58">
        <w:tc>
          <w:tcPr>
            <w:tcW w:w="976" w:type="dxa"/>
            <w:tcBorders>
              <w:left w:val="thinThickThinSmallGap" w:sz="24" w:space="0" w:color="auto"/>
              <w:bottom w:val="nil"/>
            </w:tcBorders>
            <w:shd w:val="clear" w:color="auto" w:fill="auto"/>
          </w:tcPr>
          <w:p w14:paraId="0A2CF156" w14:textId="77777777" w:rsidR="00F15D9B" w:rsidRPr="00D95972" w:rsidRDefault="00F15D9B" w:rsidP="004C7C58">
            <w:pPr>
              <w:rPr>
                <w:rFonts w:cs="Arial"/>
              </w:rPr>
            </w:pPr>
          </w:p>
        </w:tc>
        <w:tc>
          <w:tcPr>
            <w:tcW w:w="1317" w:type="dxa"/>
            <w:gridSpan w:val="2"/>
            <w:tcBorders>
              <w:bottom w:val="nil"/>
            </w:tcBorders>
            <w:shd w:val="clear" w:color="auto" w:fill="auto"/>
          </w:tcPr>
          <w:p w14:paraId="79332D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63CAB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4362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57D688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720DE0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2DFED" w14:textId="77777777" w:rsidR="00F15D9B" w:rsidRPr="00D95972" w:rsidRDefault="00F15D9B" w:rsidP="004C7C58">
            <w:pPr>
              <w:rPr>
                <w:rFonts w:eastAsia="Batang" w:cs="Arial"/>
                <w:lang w:eastAsia="ko-KR"/>
              </w:rPr>
            </w:pPr>
          </w:p>
        </w:tc>
      </w:tr>
      <w:tr w:rsidR="00F15D9B" w:rsidRPr="00D95972" w14:paraId="61326C6D" w14:textId="77777777" w:rsidTr="004C7C58">
        <w:tc>
          <w:tcPr>
            <w:tcW w:w="976" w:type="dxa"/>
            <w:tcBorders>
              <w:left w:val="thinThickThinSmallGap" w:sz="24" w:space="0" w:color="auto"/>
              <w:bottom w:val="nil"/>
            </w:tcBorders>
            <w:shd w:val="clear" w:color="auto" w:fill="auto"/>
          </w:tcPr>
          <w:p w14:paraId="0BB653E9" w14:textId="77777777" w:rsidR="00F15D9B" w:rsidRPr="00D95972" w:rsidRDefault="00F15D9B" w:rsidP="004C7C58">
            <w:pPr>
              <w:rPr>
                <w:rFonts w:cs="Arial"/>
              </w:rPr>
            </w:pPr>
          </w:p>
        </w:tc>
        <w:tc>
          <w:tcPr>
            <w:tcW w:w="1317" w:type="dxa"/>
            <w:gridSpan w:val="2"/>
            <w:tcBorders>
              <w:bottom w:val="nil"/>
            </w:tcBorders>
            <w:shd w:val="clear" w:color="auto" w:fill="auto"/>
          </w:tcPr>
          <w:p w14:paraId="6CBDDB9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A9E6123"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014C9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1E309C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DFAEC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F3F0C" w14:textId="77777777" w:rsidR="00F15D9B" w:rsidRPr="00D95972" w:rsidRDefault="00F15D9B" w:rsidP="004C7C58">
            <w:pPr>
              <w:rPr>
                <w:rFonts w:eastAsia="Batang" w:cs="Arial"/>
                <w:lang w:eastAsia="ko-KR"/>
              </w:rPr>
            </w:pPr>
          </w:p>
        </w:tc>
      </w:tr>
      <w:tr w:rsidR="00F15D9B" w:rsidRPr="00D95972" w14:paraId="49CCD28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6766CDC"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83B16E6" w14:textId="77777777" w:rsidR="00F15D9B" w:rsidRPr="00D95972" w:rsidRDefault="00F15D9B" w:rsidP="004C7C5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3DEA73B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666C8A3"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2C112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59AA2E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68C91F" w14:textId="77777777" w:rsidR="00F15D9B" w:rsidRDefault="00F15D9B" w:rsidP="004C7C58">
            <w:pPr>
              <w:rPr>
                <w:rFonts w:cs="Arial"/>
                <w:color w:val="000000"/>
                <w:lang w:val="en-US"/>
              </w:rPr>
            </w:pPr>
            <w:r w:rsidRPr="00BC78BB">
              <w:rPr>
                <w:rFonts w:cs="Arial"/>
                <w:color w:val="000000"/>
                <w:lang w:val="en-US"/>
              </w:rPr>
              <w:t>Mission Critical system migration and interconnection</w:t>
            </w:r>
          </w:p>
          <w:p w14:paraId="06F86323" w14:textId="77777777" w:rsidR="00F15D9B" w:rsidRDefault="00F15D9B" w:rsidP="004C7C58">
            <w:pPr>
              <w:rPr>
                <w:rFonts w:cs="Arial"/>
                <w:color w:val="000000"/>
                <w:lang w:val="en-US"/>
              </w:rPr>
            </w:pPr>
          </w:p>
          <w:p w14:paraId="01FFE406" w14:textId="77777777" w:rsidR="00F15D9B" w:rsidRDefault="00F15D9B" w:rsidP="004C7C58">
            <w:pPr>
              <w:rPr>
                <w:rFonts w:cs="Arial"/>
                <w:color w:val="000000"/>
                <w:lang w:val="en-US"/>
              </w:rPr>
            </w:pPr>
            <w:r>
              <w:rPr>
                <w:rFonts w:cs="Arial"/>
                <w:color w:val="000000"/>
                <w:lang w:val="en-US"/>
              </w:rPr>
              <w:t>Shifted from Rel-16</w:t>
            </w:r>
          </w:p>
          <w:p w14:paraId="50DB7765" w14:textId="77777777" w:rsidR="00F15D9B" w:rsidRDefault="00F15D9B" w:rsidP="004C7C58">
            <w:pPr>
              <w:rPr>
                <w:szCs w:val="16"/>
              </w:rPr>
            </w:pPr>
          </w:p>
          <w:p w14:paraId="0E8046E5" w14:textId="77777777" w:rsidR="00F15D9B" w:rsidRDefault="00F15D9B" w:rsidP="004C7C58">
            <w:pPr>
              <w:rPr>
                <w:rFonts w:cs="Arial"/>
                <w:color w:val="000000"/>
                <w:lang w:val="en-US"/>
              </w:rPr>
            </w:pPr>
          </w:p>
          <w:p w14:paraId="6A2C8A91" w14:textId="77777777" w:rsidR="00F15D9B" w:rsidRPr="00D95972" w:rsidRDefault="00F15D9B" w:rsidP="004C7C58">
            <w:pPr>
              <w:rPr>
                <w:rFonts w:eastAsia="Batang" w:cs="Arial"/>
                <w:lang w:eastAsia="ko-KR"/>
              </w:rPr>
            </w:pPr>
          </w:p>
        </w:tc>
      </w:tr>
      <w:tr w:rsidR="00F15D9B" w:rsidRPr="00D95972" w14:paraId="1964A5D5" w14:textId="77777777" w:rsidTr="004C7C58">
        <w:tc>
          <w:tcPr>
            <w:tcW w:w="976" w:type="dxa"/>
            <w:tcBorders>
              <w:left w:val="thinThickThinSmallGap" w:sz="24" w:space="0" w:color="auto"/>
              <w:bottom w:val="nil"/>
            </w:tcBorders>
            <w:shd w:val="clear" w:color="auto" w:fill="auto"/>
          </w:tcPr>
          <w:p w14:paraId="51B5C742" w14:textId="77777777" w:rsidR="00F15D9B" w:rsidRPr="00D95972" w:rsidRDefault="00F15D9B" w:rsidP="004C7C58">
            <w:pPr>
              <w:rPr>
                <w:rFonts w:cs="Arial"/>
              </w:rPr>
            </w:pPr>
          </w:p>
        </w:tc>
        <w:tc>
          <w:tcPr>
            <w:tcW w:w="1317" w:type="dxa"/>
            <w:gridSpan w:val="2"/>
            <w:tcBorders>
              <w:bottom w:val="nil"/>
            </w:tcBorders>
            <w:shd w:val="clear" w:color="auto" w:fill="auto"/>
          </w:tcPr>
          <w:p w14:paraId="45AA019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60D180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5F107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079C3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00D4E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4837A" w14:textId="77777777" w:rsidR="00F15D9B" w:rsidRPr="00D95972" w:rsidRDefault="00F15D9B" w:rsidP="004C7C58">
            <w:pPr>
              <w:rPr>
                <w:rFonts w:eastAsia="Batang" w:cs="Arial"/>
                <w:lang w:eastAsia="ko-KR"/>
              </w:rPr>
            </w:pPr>
          </w:p>
        </w:tc>
      </w:tr>
      <w:tr w:rsidR="00F15D9B" w:rsidRPr="00D95972" w14:paraId="3880E61C" w14:textId="77777777" w:rsidTr="004C7C58">
        <w:tc>
          <w:tcPr>
            <w:tcW w:w="976" w:type="dxa"/>
            <w:tcBorders>
              <w:left w:val="thinThickThinSmallGap" w:sz="24" w:space="0" w:color="auto"/>
              <w:bottom w:val="nil"/>
            </w:tcBorders>
            <w:shd w:val="clear" w:color="auto" w:fill="auto"/>
          </w:tcPr>
          <w:p w14:paraId="453A8CEF" w14:textId="77777777" w:rsidR="00F15D9B" w:rsidRPr="00D95972" w:rsidRDefault="00F15D9B" w:rsidP="004C7C58">
            <w:pPr>
              <w:rPr>
                <w:rFonts w:cs="Arial"/>
              </w:rPr>
            </w:pPr>
          </w:p>
        </w:tc>
        <w:tc>
          <w:tcPr>
            <w:tcW w:w="1317" w:type="dxa"/>
            <w:gridSpan w:val="2"/>
            <w:tcBorders>
              <w:bottom w:val="nil"/>
            </w:tcBorders>
            <w:shd w:val="clear" w:color="auto" w:fill="auto"/>
          </w:tcPr>
          <w:p w14:paraId="723D7B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AF0D16"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5EB1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369CDD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0A992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35F04" w14:textId="77777777" w:rsidR="00F15D9B" w:rsidRPr="00D95972" w:rsidRDefault="00F15D9B" w:rsidP="004C7C58">
            <w:pPr>
              <w:rPr>
                <w:rFonts w:eastAsia="Batang" w:cs="Arial"/>
                <w:lang w:eastAsia="ko-KR"/>
              </w:rPr>
            </w:pPr>
          </w:p>
        </w:tc>
      </w:tr>
      <w:tr w:rsidR="00F15D9B" w:rsidRPr="00D95972" w14:paraId="70F25D76" w14:textId="77777777" w:rsidTr="004C7C58">
        <w:tc>
          <w:tcPr>
            <w:tcW w:w="976" w:type="dxa"/>
            <w:tcBorders>
              <w:left w:val="thinThickThinSmallGap" w:sz="24" w:space="0" w:color="auto"/>
              <w:bottom w:val="nil"/>
            </w:tcBorders>
            <w:shd w:val="clear" w:color="auto" w:fill="auto"/>
          </w:tcPr>
          <w:p w14:paraId="440888DA" w14:textId="77777777" w:rsidR="00F15D9B" w:rsidRPr="00D95972" w:rsidRDefault="00F15D9B" w:rsidP="004C7C58">
            <w:pPr>
              <w:rPr>
                <w:rFonts w:cs="Arial"/>
              </w:rPr>
            </w:pPr>
          </w:p>
        </w:tc>
        <w:tc>
          <w:tcPr>
            <w:tcW w:w="1317" w:type="dxa"/>
            <w:gridSpan w:val="2"/>
            <w:tcBorders>
              <w:bottom w:val="nil"/>
            </w:tcBorders>
            <w:shd w:val="clear" w:color="auto" w:fill="auto"/>
          </w:tcPr>
          <w:p w14:paraId="1676F46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C89F74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DFD73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D5098B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7FFC41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20910" w14:textId="77777777" w:rsidR="00F15D9B" w:rsidRPr="00D95972" w:rsidRDefault="00F15D9B" w:rsidP="004C7C58">
            <w:pPr>
              <w:rPr>
                <w:rFonts w:eastAsia="Batang" w:cs="Arial"/>
                <w:lang w:eastAsia="ko-KR"/>
              </w:rPr>
            </w:pPr>
          </w:p>
        </w:tc>
      </w:tr>
      <w:tr w:rsidR="00F15D9B" w:rsidRPr="00D95972" w14:paraId="175B8F98" w14:textId="77777777" w:rsidTr="004C7C58">
        <w:tc>
          <w:tcPr>
            <w:tcW w:w="976" w:type="dxa"/>
            <w:tcBorders>
              <w:left w:val="thinThickThinSmallGap" w:sz="24" w:space="0" w:color="auto"/>
              <w:bottom w:val="nil"/>
            </w:tcBorders>
            <w:shd w:val="clear" w:color="auto" w:fill="auto"/>
          </w:tcPr>
          <w:p w14:paraId="1CF86FFB" w14:textId="77777777" w:rsidR="00F15D9B" w:rsidRPr="00D95972" w:rsidRDefault="00F15D9B" w:rsidP="004C7C58">
            <w:pPr>
              <w:rPr>
                <w:rFonts w:cs="Arial"/>
              </w:rPr>
            </w:pPr>
          </w:p>
        </w:tc>
        <w:tc>
          <w:tcPr>
            <w:tcW w:w="1317" w:type="dxa"/>
            <w:gridSpan w:val="2"/>
            <w:tcBorders>
              <w:bottom w:val="nil"/>
            </w:tcBorders>
            <w:shd w:val="clear" w:color="auto" w:fill="auto"/>
          </w:tcPr>
          <w:p w14:paraId="01ECAA4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4C50AF"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C037F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22F1EC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4BB6B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590AA" w14:textId="77777777" w:rsidR="00F15D9B" w:rsidRPr="00D95972" w:rsidRDefault="00F15D9B" w:rsidP="004C7C58">
            <w:pPr>
              <w:rPr>
                <w:rFonts w:eastAsia="Batang" w:cs="Arial"/>
                <w:lang w:eastAsia="ko-KR"/>
              </w:rPr>
            </w:pPr>
          </w:p>
        </w:tc>
      </w:tr>
      <w:tr w:rsidR="00F15D9B" w:rsidRPr="00D95972" w14:paraId="297F6B2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EA078C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D468432" w14:textId="77777777" w:rsidR="00F15D9B" w:rsidRPr="00D95972" w:rsidRDefault="00F15D9B" w:rsidP="004C7C58">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754A4F7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ED6CE1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ACFDA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48AE8F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17757E" w14:textId="77777777" w:rsidR="00F15D9B" w:rsidRDefault="00F15D9B" w:rsidP="004C7C58">
            <w:pPr>
              <w:rPr>
                <w:rFonts w:cs="Arial"/>
                <w:color w:val="000000"/>
                <w:lang w:val="en-US"/>
              </w:rPr>
            </w:pPr>
            <w:r>
              <w:t>CT aspects of Enhanced Mission Critical Communication Interworking with Land Mobile Radio Systems</w:t>
            </w:r>
          </w:p>
          <w:p w14:paraId="6F0313B3" w14:textId="77777777" w:rsidR="00F15D9B" w:rsidRDefault="00F15D9B" w:rsidP="004C7C58">
            <w:pPr>
              <w:rPr>
                <w:rFonts w:cs="Arial"/>
                <w:color w:val="000000"/>
                <w:lang w:val="en-US"/>
              </w:rPr>
            </w:pPr>
          </w:p>
          <w:p w14:paraId="6417AB51" w14:textId="77777777" w:rsidR="00F15D9B" w:rsidRDefault="00F15D9B" w:rsidP="004C7C58">
            <w:pPr>
              <w:rPr>
                <w:szCs w:val="16"/>
              </w:rPr>
            </w:pPr>
          </w:p>
          <w:p w14:paraId="7B1434D7" w14:textId="77777777" w:rsidR="00F15D9B" w:rsidRDefault="00F15D9B" w:rsidP="004C7C58">
            <w:pPr>
              <w:rPr>
                <w:rFonts w:cs="Arial"/>
                <w:color w:val="000000"/>
              </w:rPr>
            </w:pPr>
          </w:p>
          <w:p w14:paraId="513C03F5" w14:textId="77777777" w:rsidR="00F15D9B" w:rsidRDefault="00F15D9B" w:rsidP="004C7C58">
            <w:pPr>
              <w:rPr>
                <w:rFonts w:cs="Arial"/>
                <w:color w:val="000000"/>
                <w:lang w:val="en-US"/>
              </w:rPr>
            </w:pPr>
          </w:p>
          <w:p w14:paraId="06709E8E" w14:textId="77777777" w:rsidR="00F15D9B" w:rsidRPr="00D95972" w:rsidRDefault="00F15D9B" w:rsidP="004C7C58">
            <w:pPr>
              <w:rPr>
                <w:rFonts w:eastAsia="Batang" w:cs="Arial"/>
                <w:lang w:eastAsia="ko-KR"/>
              </w:rPr>
            </w:pPr>
          </w:p>
        </w:tc>
      </w:tr>
      <w:tr w:rsidR="00F15D9B" w:rsidRPr="00D95972" w14:paraId="08997E33" w14:textId="77777777" w:rsidTr="004C7C58">
        <w:tc>
          <w:tcPr>
            <w:tcW w:w="976" w:type="dxa"/>
            <w:tcBorders>
              <w:left w:val="thinThickThinSmallGap" w:sz="24" w:space="0" w:color="auto"/>
              <w:bottom w:val="nil"/>
            </w:tcBorders>
            <w:shd w:val="clear" w:color="auto" w:fill="auto"/>
          </w:tcPr>
          <w:p w14:paraId="183F8307" w14:textId="77777777" w:rsidR="00F15D9B" w:rsidRPr="00D95972" w:rsidRDefault="00F15D9B" w:rsidP="004C7C58">
            <w:pPr>
              <w:rPr>
                <w:rFonts w:cs="Arial"/>
              </w:rPr>
            </w:pPr>
          </w:p>
        </w:tc>
        <w:tc>
          <w:tcPr>
            <w:tcW w:w="1317" w:type="dxa"/>
            <w:gridSpan w:val="2"/>
            <w:tcBorders>
              <w:bottom w:val="nil"/>
            </w:tcBorders>
            <w:shd w:val="clear" w:color="auto" w:fill="auto"/>
          </w:tcPr>
          <w:p w14:paraId="579269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6ECEC4A"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18F9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5DD93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61D7A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B4456" w14:textId="77777777" w:rsidR="00F15D9B" w:rsidRPr="00D95972" w:rsidRDefault="00F15D9B" w:rsidP="004C7C58">
            <w:pPr>
              <w:rPr>
                <w:rFonts w:eastAsia="Batang" w:cs="Arial"/>
                <w:lang w:eastAsia="ko-KR"/>
              </w:rPr>
            </w:pPr>
          </w:p>
        </w:tc>
      </w:tr>
      <w:tr w:rsidR="00F15D9B" w:rsidRPr="00D95972" w14:paraId="50C2B140" w14:textId="77777777" w:rsidTr="004C7C58">
        <w:tc>
          <w:tcPr>
            <w:tcW w:w="976" w:type="dxa"/>
            <w:tcBorders>
              <w:left w:val="thinThickThinSmallGap" w:sz="24" w:space="0" w:color="auto"/>
              <w:bottom w:val="nil"/>
            </w:tcBorders>
            <w:shd w:val="clear" w:color="auto" w:fill="auto"/>
          </w:tcPr>
          <w:p w14:paraId="038B0DAC" w14:textId="77777777" w:rsidR="00F15D9B" w:rsidRPr="00D95972" w:rsidRDefault="00F15D9B" w:rsidP="004C7C58">
            <w:pPr>
              <w:rPr>
                <w:rFonts w:cs="Arial"/>
              </w:rPr>
            </w:pPr>
          </w:p>
        </w:tc>
        <w:tc>
          <w:tcPr>
            <w:tcW w:w="1317" w:type="dxa"/>
            <w:gridSpan w:val="2"/>
            <w:tcBorders>
              <w:bottom w:val="nil"/>
            </w:tcBorders>
            <w:shd w:val="clear" w:color="auto" w:fill="auto"/>
          </w:tcPr>
          <w:p w14:paraId="08983A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FEAC7E"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2C4D6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1A2CE1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C87E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A324AD" w14:textId="77777777" w:rsidR="00F15D9B" w:rsidRPr="00D95972" w:rsidRDefault="00F15D9B" w:rsidP="004C7C58">
            <w:pPr>
              <w:rPr>
                <w:rFonts w:eastAsia="Batang" w:cs="Arial"/>
                <w:lang w:eastAsia="ko-KR"/>
              </w:rPr>
            </w:pPr>
          </w:p>
        </w:tc>
      </w:tr>
      <w:tr w:rsidR="00F15D9B" w:rsidRPr="00D95972" w14:paraId="5E3F3E48" w14:textId="77777777" w:rsidTr="004C7C58">
        <w:tc>
          <w:tcPr>
            <w:tcW w:w="976" w:type="dxa"/>
            <w:tcBorders>
              <w:left w:val="thinThickThinSmallGap" w:sz="24" w:space="0" w:color="auto"/>
              <w:bottom w:val="nil"/>
            </w:tcBorders>
            <w:shd w:val="clear" w:color="auto" w:fill="auto"/>
          </w:tcPr>
          <w:p w14:paraId="5816CB20" w14:textId="77777777" w:rsidR="00F15D9B" w:rsidRPr="00D95972" w:rsidRDefault="00F15D9B" w:rsidP="004C7C58">
            <w:pPr>
              <w:rPr>
                <w:rFonts w:cs="Arial"/>
              </w:rPr>
            </w:pPr>
          </w:p>
        </w:tc>
        <w:tc>
          <w:tcPr>
            <w:tcW w:w="1317" w:type="dxa"/>
            <w:gridSpan w:val="2"/>
            <w:tcBorders>
              <w:bottom w:val="nil"/>
            </w:tcBorders>
            <w:shd w:val="clear" w:color="auto" w:fill="auto"/>
          </w:tcPr>
          <w:p w14:paraId="7D7B73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40BC0E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F46D6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916028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C6CB7E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83393" w14:textId="77777777" w:rsidR="00F15D9B" w:rsidRPr="00D95972" w:rsidRDefault="00F15D9B" w:rsidP="004C7C58">
            <w:pPr>
              <w:rPr>
                <w:rFonts w:eastAsia="Batang" w:cs="Arial"/>
                <w:lang w:eastAsia="ko-KR"/>
              </w:rPr>
            </w:pPr>
          </w:p>
        </w:tc>
      </w:tr>
      <w:tr w:rsidR="00F15D9B" w:rsidRPr="00D95972" w14:paraId="4219640D" w14:textId="77777777" w:rsidTr="004C7C58">
        <w:tc>
          <w:tcPr>
            <w:tcW w:w="976" w:type="dxa"/>
            <w:tcBorders>
              <w:left w:val="thinThickThinSmallGap" w:sz="24" w:space="0" w:color="auto"/>
              <w:bottom w:val="nil"/>
            </w:tcBorders>
            <w:shd w:val="clear" w:color="auto" w:fill="auto"/>
          </w:tcPr>
          <w:p w14:paraId="3B452C9F" w14:textId="77777777" w:rsidR="00F15D9B" w:rsidRPr="00D95972" w:rsidRDefault="00F15D9B" w:rsidP="004C7C58">
            <w:pPr>
              <w:rPr>
                <w:rFonts w:cs="Arial"/>
              </w:rPr>
            </w:pPr>
          </w:p>
        </w:tc>
        <w:tc>
          <w:tcPr>
            <w:tcW w:w="1317" w:type="dxa"/>
            <w:gridSpan w:val="2"/>
            <w:tcBorders>
              <w:bottom w:val="nil"/>
            </w:tcBorders>
            <w:shd w:val="clear" w:color="auto" w:fill="auto"/>
          </w:tcPr>
          <w:p w14:paraId="67CD9F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677BB8F"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63391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92D10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A6A861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6D3D5" w14:textId="77777777" w:rsidR="00F15D9B" w:rsidRPr="00D95972" w:rsidRDefault="00F15D9B" w:rsidP="004C7C58">
            <w:pPr>
              <w:rPr>
                <w:rFonts w:eastAsia="Batang" w:cs="Arial"/>
                <w:lang w:eastAsia="ko-KR"/>
              </w:rPr>
            </w:pPr>
          </w:p>
        </w:tc>
      </w:tr>
      <w:tr w:rsidR="00F15D9B" w:rsidRPr="00D95972" w14:paraId="7B413BAD" w14:textId="77777777" w:rsidTr="004C7C58">
        <w:tc>
          <w:tcPr>
            <w:tcW w:w="976" w:type="dxa"/>
            <w:tcBorders>
              <w:left w:val="thinThickThinSmallGap" w:sz="24" w:space="0" w:color="auto"/>
              <w:bottom w:val="nil"/>
            </w:tcBorders>
            <w:shd w:val="clear" w:color="auto" w:fill="auto"/>
          </w:tcPr>
          <w:p w14:paraId="6320201C" w14:textId="77777777" w:rsidR="00F15D9B" w:rsidRPr="00D95972" w:rsidRDefault="00F15D9B" w:rsidP="004C7C58">
            <w:pPr>
              <w:rPr>
                <w:rFonts w:cs="Arial"/>
              </w:rPr>
            </w:pPr>
          </w:p>
        </w:tc>
        <w:tc>
          <w:tcPr>
            <w:tcW w:w="1317" w:type="dxa"/>
            <w:gridSpan w:val="2"/>
            <w:tcBorders>
              <w:bottom w:val="nil"/>
            </w:tcBorders>
            <w:shd w:val="clear" w:color="auto" w:fill="auto"/>
          </w:tcPr>
          <w:p w14:paraId="627CC6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7E1F29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47D3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E3C80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97E48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EB562" w14:textId="77777777" w:rsidR="00F15D9B" w:rsidRPr="00D95972" w:rsidRDefault="00F15D9B" w:rsidP="004C7C58">
            <w:pPr>
              <w:rPr>
                <w:rFonts w:eastAsia="Batang" w:cs="Arial"/>
                <w:lang w:eastAsia="ko-KR"/>
              </w:rPr>
            </w:pPr>
          </w:p>
        </w:tc>
      </w:tr>
      <w:tr w:rsidR="00F15D9B" w:rsidRPr="00D95972" w14:paraId="0957A9D0"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09B5C3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2CF036" w14:textId="77777777" w:rsidR="00F15D9B" w:rsidRPr="00D95972" w:rsidRDefault="00F15D9B" w:rsidP="004C7C58">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5E081FB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8B63A2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E1AF4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A0D165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201879" w14:textId="77777777" w:rsidR="00F15D9B" w:rsidRDefault="00F15D9B" w:rsidP="004C7C58">
            <w:pPr>
              <w:rPr>
                <w:rFonts w:cs="Arial"/>
                <w:color w:val="000000"/>
                <w:lang w:val="en-US"/>
              </w:rPr>
            </w:pPr>
            <w:r w:rsidRPr="000861EF">
              <w:rPr>
                <w:rFonts w:cs="Arial"/>
                <w:snapToGrid w:val="0"/>
                <w:color w:val="000000"/>
                <w:lang w:val="en-US"/>
              </w:rPr>
              <w:t>CT aspects of Enhanced Mission Critical Push-to-talk architecture phase 3</w:t>
            </w:r>
          </w:p>
          <w:p w14:paraId="3157C242" w14:textId="77777777" w:rsidR="00F15D9B" w:rsidRDefault="00F15D9B" w:rsidP="004C7C58">
            <w:pPr>
              <w:rPr>
                <w:rFonts w:cs="Arial"/>
                <w:color w:val="000000"/>
                <w:lang w:val="en-US"/>
              </w:rPr>
            </w:pPr>
          </w:p>
          <w:p w14:paraId="0EC431D3" w14:textId="77777777" w:rsidR="00F15D9B" w:rsidRDefault="00F15D9B" w:rsidP="004C7C58">
            <w:pPr>
              <w:rPr>
                <w:szCs w:val="16"/>
              </w:rPr>
            </w:pPr>
          </w:p>
          <w:p w14:paraId="17B828F2" w14:textId="77777777" w:rsidR="00F15D9B" w:rsidRDefault="00F15D9B" w:rsidP="004C7C58">
            <w:pPr>
              <w:rPr>
                <w:rFonts w:cs="Arial"/>
                <w:color w:val="000000"/>
              </w:rPr>
            </w:pPr>
          </w:p>
          <w:p w14:paraId="0F0795B9" w14:textId="77777777" w:rsidR="00F15D9B" w:rsidRDefault="00F15D9B" w:rsidP="004C7C58">
            <w:pPr>
              <w:rPr>
                <w:rFonts w:cs="Arial"/>
                <w:color w:val="000000"/>
                <w:lang w:val="en-US"/>
              </w:rPr>
            </w:pPr>
          </w:p>
          <w:p w14:paraId="31078A76" w14:textId="77777777" w:rsidR="00F15D9B" w:rsidRPr="00D95972" w:rsidRDefault="00F15D9B" w:rsidP="004C7C58">
            <w:pPr>
              <w:rPr>
                <w:rFonts w:eastAsia="Batang" w:cs="Arial"/>
                <w:lang w:eastAsia="ko-KR"/>
              </w:rPr>
            </w:pPr>
          </w:p>
        </w:tc>
      </w:tr>
      <w:tr w:rsidR="00F15D9B" w:rsidRPr="00D95972" w14:paraId="22CBEA46" w14:textId="77777777" w:rsidTr="00335215">
        <w:tc>
          <w:tcPr>
            <w:tcW w:w="976" w:type="dxa"/>
            <w:tcBorders>
              <w:left w:val="thinThickThinSmallGap" w:sz="24" w:space="0" w:color="auto"/>
              <w:bottom w:val="nil"/>
            </w:tcBorders>
            <w:shd w:val="clear" w:color="auto" w:fill="auto"/>
          </w:tcPr>
          <w:p w14:paraId="1A23CDC8" w14:textId="77777777" w:rsidR="00F15D9B" w:rsidRPr="004802FC" w:rsidRDefault="00F15D9B" w:rsidP="004C7C58">
            <w:pPr>
              <w:rPr>
                <w:rFonts w:cs="Arial"/>
              </w:rPr>
            </w:pPr>
          </w:p>
        </w:tc>
        <w:tc>
          <w:tcPr>
            <w:tcW w:w="1317" w:type="dxa"/>
            <w:gridSpan w:val="2"/>
            <w:tcBorders>
              <w:bottom w:val="nil"/>
            </w:tcBorders>
            <w:shd w:val="clear" w:color="auto" w:fill="auto"/>
          </w:tcPr>
          <w:p w14:paraId="6A9A2129" w14:textId="77777777" w:rsidR="00F15D9B" w:rsidRPr="004802FC" w:rsidRDefault="00F15D9B" w:rsidP="004C7C58">
            <w:pPr>
              <w:rPr>
                <w:rFonts w:cs="Arial"/>
              </w:rPr>
            </w:pPr>
          </w:p>
        </w:tc>
        <w:tc>
          <w:tcPr>
            <w:tcW w:w="1088" w:type="dxa"/>
            <w:tcBorders>
              <w:top w:val="single" w:sz="4" w:space="0" w:color="auto"/>
              <w:bottom w:val="single" w:sz="4" w:space="0" w:color="auto"/>
            </w:tcBorders>
            <w:shd w:val="clear" w:color="auto" w:fill="FFFFFF"/>
          </w:tcPr>
          <w:p w14:paraId="35F701E1" w14:textId="77777777" w:rsidR="00F15D9B" w:rsidRPr="00D95972" w:rsidRDefault="00F15D9B" w:rsidP="004C7C58">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14:paraId="600FE25D" w14:textId="77777777" w:rsidR="00F15D9B" w:rsidRPr="00D95972" w:rsidRDefault="00F15D9B" w:rsidP="004C7C58">
            <w:pPr>
              <w:rPr>
                <w:rFonts w:cs="Arial"/>
              </w:rPr>
            </w:pPr>
            <w:r>
              <w:rPr>
                <w:rFonts w:cs="Arial"/>
              </w:rPr>
              <w:t>Add altitude, timestamp to MCData location XML schema</w:t>
            </w:r>
          </w:p>
        </w:tc>
        <w:tc>
          <w:tcPr>
            <w:tcW w:w="1767" w:type="dxa"/>
            <w:tcBorders>
              <w:top w:val="single" w:sz="4" w:space="0" w:color="auto"/>
              <w:bottom w:val="single" w:sz="4" w:space="0" w:color="auto"/>
            </w:tcBorders>
            <w:shd w:val="clear" w:color="auto" w:fill="FFFFFF"/>
          </w:tcPr>
          <w:p w14:paraId="5C6BEA84"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310B6E6" w14:textId="77777777" w:rsidR="00F15D9B" w:rsidRPr="00D95972" w:rsidRDefault="00F15D9B" w:rsidP="004C7C58">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457371" w14:textId="77777777" w:rsidR="00F15D9B" w:rsidRDefault="00F15D9B" w:rsidP="004C7C58">
            <w:pPr>
              <w:rPr>
                <w:rFonts w:eastAsia="Batang" w:cs="Arial"/>
                <w:lang w:eastAsia="ko-KR"/>
              </w:rPr>
            </w:pPr>
            <w:r>
              <w:rPr>
                <w:rFonts w:eastAsia="Batang" w:cs="Arial"/>
                <w:lang w:eastAsia="ko-KR"/>
              </w:rPr>
              <w:t>Withdrawn</w:t>
            </w:r>
          </w:p>
          <w:p w14:paraId="3A6A8061" w14:textId="77777777" w:rsidR="00F15D9B" w:rsidRPr="00D95972" w:rsidRDefault="00F15D9B" w:rsidP="004C7C58">
            <w:pPr>
              <w:rPr>
                <w:rFonts w:eastAsia="Batang" w:cs="Arial"/>
                <w:lang w:eastAsia="ko-KR"/>
              </w:rPr>
            </w:pPr>
          </w:p>
        </w:tc>
      </w:tr>
      <w:tr w:rsidR="001603D7" w:rsidRPr="004802FC" w14:paraId="559F6AF3" w14:textId="77777777" w:rsidTr="00335215">
        <w:tc>
          <w:tcPr>
            <w:tcW w:w="976" w:type="dxa"/>
            <w:tcBorders>
              <w:left w:val="thinThickThinSmallGap" w:sz="24" w:space="0" w:color="auto"/>
              <w:bottom w:val="nil"/>
            </w:tcBorders>
            <w:shd w:val="clear" w:color="auto" w:fill="auto"/>
          </w:tcPr>
          <w:p w14:paraId="6B7367C0" w14:textId="77777777" w:rsidR="001603D7" w:rsidRPr="00D95972" w:rsidRDefault="001603D7" w:rsidP="001603D7">
            <w:pPr>
              <w:rPr>
                <w:rFonts w:cs="Arial"/>
              </w:rPr>
            </w:pPr>
          </w:p>
        </w:tc>
        <w:tc>
          <w:tcPr>
            <w:tcW w:w="1317" w:type="dxa"/>
            <w:gridSpan w:val="2"/>
            <w:tcBorders>
              <w:bottom w:val="nil"/>
            </w:tcBorders>
            <w:shd w:val="clear" w:color="auto" w:fill="auto"/>
          </w:tcPr>
          <w:p w14:paraId="4560209E" w14:textId="77777777" w:rsidR="001603D7" w:rsidRPr="00D95972" w:rsidRDefault="001603D7" w:rsidP="001603D7">
            <w:pPr>
              <w:rPr>
                <w:rFonts w:cs="Arial"/>
              </w:rPr>
            </w:pPr>
          </w:p>
        </w:tc>
        <w:tc>
          <w:tcPr>
            <w:tcW w:w="1088" w:type="dxa"/>
            <w:tcBorders>
              <w:top w:val="single" w:sz="4" w:space="0" w:color="auto"/>
              <w:bottom w:val="single" w:sz="4" w:space="0" w:color="auto"/>
            </w:tcBorders>
            <w:shd w:val="clear" w:color="auto" w:fill="FFFF00"/>
          </w:tcPr>
          <w:p w14:paraId="13D02E95" w14:textId="11DE866B" w:rsidR="001603D7" w:rsidRPr="00D95972" w:rsidRDefault="002A7D86" w:rsidP="001603D7">
            <w:pPr>
              <w:overflowPunct/>
              <w:autoSpaceDE/>
              <w:autoSpaceDN/>
              <w:adjustRightInd/>
              <w:textAlignment w:val="auto"/>
              <w:rPr>
                <w:rFonts w:cs="Arial"/>
                <w:lang w:val="en-US"/>
              </w:rPr>
            </w:pPr>
            <w:hyperlink r:id="rId632" w:history="1">
              <w:r w:rsidR="00335215">
                <w:rPr>
                  <w:rStyle w:val="Hyperlink"/>
                </w:rPr>
                <w:t>C1-206466</w:t>
              </w:r>
            </w:hyperlink>
          </w:p>
        </w:tc>
        <w:tc>
          <w:tcPr>
            <w:tcW w:w="4191" w:type="dxa"/>
            <w:gridSpan w:val="3"/>
            <w:tcBorders>
              <w:top w:val="single" w:sz="4" w:space="0" w:color="auto"/>
              <w:bottom w:val="single" w:sz="4" w:space="0" w:color="auto"/>
            </w:tcBorders>
            <w:shd w:val="clear" w:color="auto" w:fill="FFFF00"/>
          </w:tcPr>
          <w:p w14:paraId="3497D429" w14:textId="77777777" w:rsidR="001603D7" w:rsidRPr="00D95972" w:rsidRDefault="001603D7" w:rsidP="001603D7">
            <w:pPr>
              <w:rPr>
                <w:rFonts w:cs="Arial"/>
              </w:rPr>
            </w:pPr>
            <w:r>
              <w:rPr>
                <w:rFonts w:cs="Arial"/>
              </w:rPr>
              <w:t>Add altitude, timestamp to MCData location XML schema</w:t>
            </w:r>
          </w:p>
        </w:tc>
        <w:tc>
          <w:tcPr>
            <w:tcW w:w="1767" w:type="dxa"/>
            <w:tcBorders>
              <w:top w:val="single" w:sz="4" w:space="0" w:color="auto"/>
              <w:bottom w:val="single" w:sz="4" w:space="0" w:color="auto"/>
            </w:tcBorders>
            <w:shd w:val="clear" w:color="auto" w:fill="FFFF00"/>
          </w:tcPr>
          <w:p w14:paraId="3FB2EE0E" w14:textId="77777777" w:rsidR="001603D7" w:rsidRPr="00D95972" w:rsidRDefault="001603D7" w:rsidP="001603D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635BA9" w14:textId="77777777" w:rsidR="001603D7" w:rsidRPr="00D95972" w:rsidRDefault="001603D7" w:rsidP="001603D7">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8D68B" w14:textId="77777777" w:rsidR="0034155B" w:rsidRDefault="0034155B" w:rsidP="001603D7">
            <w:pPr>
              <w:rPr>
                <w:rFonts w:eastAsia="Batang" w:cs="Arial"/>
                <w:lang w:eastAsia="ko-KR"/>
              </w:rPr>
            </w:pPr>
            <w:r>
              <w:rPr>
                <w:rFonts w:eastAsia="Batang" w:cs="Arial"/>
                <w:lang w:eastAsia="ko-KR"/>
              </w:rPr>
              <w:t>Current status Agreed</w:t>
            </w:r>
          </w:p>
          <w:p w14:paraId="190F4004" w14:textId="20D728E6" w:rsidR="001603D7" w:rsidRDefault="001603D7" w:rsidP="001603D7">
            <w:pPr>
              <w:rPr>
                <w:ins w:id="145" w:author="Ericsson j in CT1#126e" w:date="2020-10-20T20:37:00Z"/>
                <w:rFonts w:eastAsia="Batang" w:cs="Arial"/>
                <w:lang w:eastAsia="ko-KR"/>
              </w:rPr>
            </w:pPr>
            <w:ins w:id="146" w:author="Ericsson j in CT1#126e" w:date="2020-10-20T20:37:00Z">
              <w:r>
                <w:rPr>
                  <w:rFonts w:eastAsia="Batang" w:cs="Arial"/>
                  <w:lang w:eastAsia="ko-KR"/>
                </w:rPr>
                <w:t>Revision of C1-206102</w:t>
              </w:r>
            </w:ins>
          </w:p>
          <w:p w14:paraId="3A9AAF42" w14:textId="5B42499F" w:rsidR="001603D7" w:rsidRDefault="001603D7" w:rsidP="001603D7">
            <w:pPr>
              <w:rPr>
                <w:ins w:id="147" w:author="Ericsson j in CT1#126e" w:date="2020-10-20T20:37:00Z"/>
                <w:rFonts w:eastAsia="Batang" w:cs="Arial"/>
                <w:lang w:eastAsia="ko-KR"/>
              </w:rPr>
            </w:pPr>
            <w:ins w:id="148" w:author="Ericsson j in CT1#126e" w:date="2020-10-20T20:37:00Z">
              <w:r>
                <w:rPr>
                  <w:rFonts w:eastAsia="Batang" w:cs="Arial"/>
                  <w:lang w:eastAsia="ko-KR"/>
                </w:rPr>
                <w:t>_________________________________________</w:t>
              </w:r>
            </w:ins>
          </w:p>
          <w:p w14:paraId="54C054A9" w14:textId="3126DA8A" w:rsidR="001603D7" w:rsidRDefault="001603D7" w:rsidP="001603D7">
            <w:pPr>
              <w:rPr>
                <w:rFonts w:eastAsia="Batang" w:cs="Arial"/>
                <w:lang w:eastAsia="ko-KR"/>
              </w:rPr>
            </w:pPr>
            <w:r w:rsidRPr="004802FC">
              <w:rPr>
                <w:rFonts w:eastAsia="Batang" w:cs="Arial"/>
                <w:lang w:eastAsia="ko-KR"/>
              </w:rPr>
              <w:t>Jörgen Fri 1633: schema does not validate, different is</w:t>
            </w:r>
            <w:r>
              <w:rPr>
                <w:rFonts w:eastAsia="Batang" w:cs="Arial"/>
                <w:lang w:eastAsia="ko-KR"/>
              </w:rPr>
              <w:t>sue. Asks if altitude is needed in text.</w:t>
            </w:r>
          </w:p>
          <w:p w14:paraId="717CB14E" w14:textId="77777777" w:rsidR="001603D7" w:rsidRDefault="001603D7" w:rsidP="001603D7">
            <w:pPr>
              <w:rPr>
                <w:lang w:val="en-US"/>
              </w:rPr>
            </w:pPr>
            <w:r>
              <w:rPr>
                <w:rFonts w:eastAsia="Batang" w:cs="Arial"/>
                <w:lang w:eastAsia="ko-KR"/>
              </w:rPr>
              <w:t xml:space="preserve">Mike Fri 2100: draft revision at </w:t>
            </w:r>
            <w:hyperlink r:id="rId633" w:history="1">
              <w:r>
                <w:rPr>
                  <w:rStyle w:val="Hyperlink"/>
                  <w:lang w:val="en-US"/>
                </w:rPr>
                <w:t>drafRev1</w:t>
              </w:r>
            </w:hyperlink>
            <w:r>
              <w:rPr>
                <w:color w:val="1F497D"/>
                <w:lang w:val="en-US"/>
              </w:rPr>
              <w:t>,</w:t>
            </w:r>
            <w:r w:rsidRPr="00A36A80">
              <w:rPr>
                <w:lang w:val="en-US"/>
              </w:rPr>
              <w:t xml:space="preserve"> OK to fix the schema.</w:t>
            </w:r>
          </w:p>
          <w:p w14:paraId="57AAFC57" w14:textId="77777777" w:rsidR="001603D7" w:rsidRPr="004802FC" w:rsidRDefault="001603D7" w:rsidP="001603D7">
            <w:pPr>
              <w:rPr>
                <w:rFonts w:eastAsia="Batang" w:cs="Arial"/>
                <w:lang w:eastAsia="ko-KR"/>
              </w:rPr>
            </w:pPr>
            <w:r>
              <w:rPr>
                <w:lang w:val="en-US"/>
              </w:rPr>
              <w:t>Jörgen Mon 1510: OK with revision. Seems the schema validates if the import statement is removed.</w:t>
            </w:r>
          </w:p>
        </w:tc>
      </w:tr>
      <w:tr w:rsidR="00F15D9B" w:rsidRPr="00D95972" w14:paraId="58A7A098" w14:textId="77777777" w:rsidTr="004C7C58">
        <w:tc>
          <w:tcPr>
            <w:tcW w:w="976" w:type="dxa"/>
            <w:tcBorders>
              <w:left w:val="thinThickThinSmallGap" w:sz="24" w:space="0" w:color="auto"/>
              <w:bottom w:val="nil"/>
            </w:tcBorders>
            <w:shd w:val="clear" w:color="auto" w:fill="auto"/>
          </w:tcPr>
          <w:p w14:paraId="03E73B87" w14:textId="77777777" w:rsidR="00F15D9B" w:rsidRPr="00D95972" w:rsidRDefault="00F15D9B" w:rsidP="004C7C58">
            <w:pPr>
              <w:rPr>
                <w:rFonts w:cs="Arial"/>
              </w:rPr>
            </w:pPr>
          </w:p>
        </w:tc>
        <w:tc>
          <w:tcPr>
            <w:tcW w:w="1317" w:type="dxa"/>
            <w:gridSpan w:val="2"/>
            <w:tcBorders>
              <w:bottom w:val="nil"/>
            </w:tcBorders>
            <w:shd w:val="clear" w:color="auto" w:fill="auto"/>
          </w:tcPr>
          <w:p w14:paraId="58E3511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AA5E7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F6817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0D0F58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B68840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9DD2AB" w14:textId="77777777" w:rsidR="00F15D9B" w:rsidRPr="00D95972" w:rsidRDefault="00F15D9B" w:rsidP="004C7C58">
            <w:pPr>
              <w:rPr>
                <w:rFonts w:eastAsia="Batang" w:cs="Arial"/>
                <w:lang w:eastAsia="ko-KR"/>
              </w:rPr>
            </w:pPr>
          </w:p>
        </w:tc>
      </w:tr>
      <w:tr w:rsidR="00F15D9B" w:rsidRPr="00D95972" w14:paraId="3C22E190" w14:textId="77777777" w:rsidTr="004C7C58">
        <w:tc>
          <w:tcPr>
            <w:tcW w:w="976" w:type="dxa"/>
            <w:tcBorders>
              <w:left w:val="thinThickThinSmallGap" w:sz="24" w:space="0" w:color="auto"/>
              <w:bottom w:val="nil"/>
            </w:tcBorders>
            <w:shd w:val="clear" w:color="auto" w:fill="auto"/>
          </w:tcPr>
          <w:p w14:paraId="31C8C315" w14:textId="77777777" w:rsidR="00F15D9B" w:rsidRPr="00D95972" w:rsidRDefault="00F15D9B" w:rsidP="004C7C58">
            <w:pPr>
              <w:rPr>
                <w:rFonts w:cs="Arial"/>
              </w:rPr>
            </w:pPr>
          </w:p>
        </w:tc>
        <w:tc>
          <w:tcPr>
            <w:tcW w:w="1317" w:type="dxa"/>
            <w:gridSpan w:val="2"/>
            <w:tcBorders>
              <w:bottom w:val="nil"/>
            </w:tcBorders>
            <w:shd w:val="clear" w:color="auto" w:fill="auto"/>
          </w:tcPr>
          <w:p w14:paraId="7DF0CAA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99A5FB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562E5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F3DABE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BF8C25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556E1" w14:textId="77777777" w:rsidR="00F15D9B" w:rsidRPr="00D95972" w:rsidRDefault="00F15D9B" w:rsidP="004C7C58">
            <w:pPr>
              <w:rPr>
                <w:rFonts w:eastAsia="Batang" w:cs="Arial"/>
                <w:lang w:eastAsia="ko-KR"/>
              </w:rPr>
            </w:pPr>
          </w:p>
        </w:tc>
      </w:tr>
      <w:tr w:rsidR="00F15D9B" w:rsidRPr="00D95972" w14:paraId="0C9F9FFC" w14:textId="77777777" w:rsidTr="004C7C58">
        <w:tc>
          <w:tcPr>
            <w:tcW w:w="976" w:type="dxa"/>
            <w:tcBorders>
              <w:left w:val="thinThickThinSmallGap" w:sz="24" w:space="0" w:color="auto"/>
              <w:bottom w:val="nil"/>
            </w:tcBorders>
            <w:shd w:val="clear" w:color="auto" w:fill="auto"/>
          </w:tcPr>
          <w:p w14:paraId="21341367" w14:textId="77777777" w:rsidR="00F15D9B" w:rsidRPr="00D95972" w:rsidRDefault="00F15D9B" w:rsidP="004C7C58">
            <w:pPr>
              <w:rPr>
                <w:rFonts w:cs="Arial"/>
              </w:rPr>
            </w:pPr>
          </w:p>
        </w:tc>
        <w:tc>
          <w:tcPr>
            <w:tcW w:w="1317" w:type="dxa"/>
            <w:gridSpan w:val="2"/>
            <w:tcBorders>
              <w:bottom w:val="nil"/>
            </w:tcBorders>
            <w:shd w:val="clear" w:color="auto" w:fill="auto"/>
          </w:tcPr>
          <w:p w14:paraId="65D911D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38E1A2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8E3B1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7D8A9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F39B2C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8BFE17" w14:textId="77777777" w:rsidR="00F15D9B" w:rsidRPr="00D95972" w:rsidRDefault="00F15D9B" w:rsidP="004C7C58">
            <w:pPr>
              <w:rPr>
                <w:rFonts w:eastAsia="Batang" w:cs="Arial"/>
                <w:lang w:eastAsia="ko-KR"/>
              </w:rPr>
            </w:pPr>
          </w:p>
        </w:tc>
      </w:tr>
      <w:tr w:rsidR="00F15D9B" w:rsidRPr="00D95972" w14:paraId="66B4019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2C9420A"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DF75C03" w14:textId="77777777" w:rsidR="00F15D9B" w:rsidRPr="00D95972" w:rsidRDefault="00F15D9B" w:rsidP="004C7C58">
            <w:pPr>
              <w:rPr>
                <w:rFonts w:cs="Arial"/>
              </w:rPr>
            </w:pPr>
            <w:r>
              <w:t>eMONASTERY2</w:t>
            </w:r>
          </w:p>
        </w:tc>
        <w:tc>
          <w:tcPr>
            <w:tcW w:w="1088" w:type="dxa"/>
            <w:tcBorders>
              <w:top w:val="single" w:sz="4" w:space="0" w:color="auto"/>
              <w:bottom w:val="single" w:sz="4" w:space="0" w:color="auto"/>
            </w:tcBorders>
            <w:shd w:val="clear" w:color="auto" w:fill="auto"/>
          </w:tcPr>
          <w:p w14:paraId="7591CBE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5479369"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5EF1C2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117EB7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B22D1F" w14:textId="77777777" w:rsidR="00F15D9B" w:rsidRDefault="00F15D9B" w:rsidP="004C7C58">
            <w:pPr>
              <w:rPr>
                <w:rFonts w:cs="Arial"/>
                <w:color w:val="000000"/>
                <w:lang w:val="en-US"/>
              </w:rPr>
            </w:pPr>
            <w:r w:rsidRPr="00887587">
              <w:rPr>
                <w:rFonts w:cs="Arial"/>
                <w:snapToGrid w:val="0"/>
                <w:color w:val="000000"/>
                <w:lang w:val="en-US"/>
              </w:rPr>
              <w:t xml:space="preserve">Enhancements to Mobile Communication System for Railways Phase 2 </w:t>
            </w:r>
          </w:p>
          <w:p w14:paraId="5779CAC3" w14:textId="77777777" w:rsidR="00F15D9B" w:rsidRDefault="00F15D9B" w:rsidP="004C7C58">
            <w:pPr>
              <w:rPr>
                <w:rFonts w:cs="Arial"/>
                <w:color w:val="000000"/>
                <w:lang w:val="en-US"/>
              </w:rPr>
            </w:pPr>
          </w:p>
          <w:p w14:paraId="76648622" w14:textId="77777777" w:rsidR="00F15D9B" w:rsidRDefault="00F15D9B" w:rsidP="004C7C58">
            <w:pPr>
              <w:rPr>
                <w:szCs w:val="16"/>
              </w:rPr>
            </w:pPr>
          </w:p>
          <w:p w14:paraId="097ACAC1" w14:textId="77777777" w:rsidR="00F15D9B" w:rsidRDefault="00F15D9B" w:rsidP="004C7C58">
            <w:pPr>
              <w:rPr>
                <w:rFonts w:cs="Arial"/>
                <w:color w:val="000000"/>
              </w:rPr>
            </w:pPr>
          </w:p>
          <w:p w14:paraId="46C10017" w14:textId="77777777" w:rsidR="00F15D9B" w:rsidRDefault="00F15D9B" w:rsidP="004C7C58">
            <w:pPr>
              <w:rPr>
                <w:rFonts w:cs="Arial"/>
                <w:color w:val="000000"/>
                <w:lang w:val="en-US"/>
              </w:rPr>
            </w:pPr>
          </w:p>
          <w:p w14:paraId="752D521C" w14:textId="77777777" w:rsidR="00F15D9B" w:rsidRPr="00D95972" w:rsidRDefault="00F15D9B" w:rsidP="004C7C58">
            <w:pPr>
              <w:rPr>
                <w:rFonts w:eastAsia="Batang" w:cs="Arial"/>
                <w:lang w:eastAsia="ko-KR"/>
              </w:rPr>
            </w:pPr>
          </w:p>
        </w:tc>
      </w:tr>
      <w:tr w:rsidR="00F15D9B" w:rsidRPr="00D95972" w14:paraId="1BBCAED5" w14:textId="77777777" w:rsidTr="004C7C58">
        <w:tc>
          <w:tcPr>
            <w:tcW w:w="976" w:type="dxa"/>
            <w:tcBorders>
              <w:left w:val="thinThickThinSmallGap" w:sz="24" w:space="0" w:color="auto"/>
              <w:bottom w:val="nil"/>
            </w:tcBorders>
            <w:shd w:val="clear" w:color="auto" w:fill="auto"/>
          </w:tcPr>
          <w:p w14:paraId="22AEF792" w14:textId="77777777" w:rsidR="00F15D9B" w:rsidRPr="00D95972" w:rsidRDefault="00F15D9B" w:rsidP="004C7C58">
            <w:pPr>
              <w:rPr>
                <w:rFonts w:cs="Arial"/>
              </w:rPr>
            </w:pPr>
          </w:p>
        </w:tc>
        <w:tc>
          <w:tcPr>
            <w:tcW w:w="1317" w:type="dxa"/>
            <w:gridSpan w:val="2"/>
            <w:tcBorders>
              <w:bottom w:val="nil"/>
            </w:tcBorders>
            <w:shd w:val="clear" w:color="auto" w:fill="auto"/>
          </w:tcPr>
          <w:p w14:paraId="2D5C687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D20818F" w14:textId="77777777" w:rsidR="00F15D9B" w:rsidRPr="00D95972" w:rsidRDefault="00F15D9B" w:rsidP="004C7C58">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14:paraId="73172D1A" w14:textId="77777777" w:rsidR="00F15D9B" w:rsidRPr="00D95972" w:rsidRDefault="00F15D9B" w:rsidP="004C7C58">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14:paraId="5B2A3CB3"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677B69" w14:textId="77777777" w:rsidR="00F15D9B" w:rsidRPr="00D95972" w:rsidRDefault="00F15D9B" w:rsidP="004C7C58">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F669EC" w14:textId="77777777" w:rsidR="00F15D9B" w:rsidRDefault="00F15D9B" w:rsidP="004C7C58">
            <w:pPr>
              <w:rPr>
                <w:rFonts w:eastAsia="Batang" w:cs="Arial"/>
                <w:lang w:eastAsia="ko-KR"/>
              </w:rPr>
            </w:pPr>
            <w:r>
              <w:rPr>
                <w:rFonts w:eastAsia="Batang" w:cs="Arial"/>
                <w:lang w:eastAsia="ko-KR"/>
              </w:rPr>
              <w:t>Withdrawn</w:t>
            </w:r>
          </w:p>
          <w:p w14:paraId="224A6977" w14:textId="77777777" w:rsidR="00F15D9B" w:rsidRPr="00D95972" w:rsidRDefault="00F15D9B" w:rsidP="004C7C58">
            <w:pPr>
              <w:rPr>
                <w:rFonts w:eastAsia="Batang" w:cs="Arial"/>
                <w:lang w:eastAsia="ko-KR"/>
              </w:rPr>
            </w:pPr>
          </w:p>
        </w:tc>
      </w:tr>
      <w:tr w:rsidR="00F15D9B" w:rsidRPr="00D95972" w14:paraId="58ACDF77" w14:textId="77777777" w:rsidTr="004C7C58">
        <w:tc>
          <w:tcPr>
            <w:tcW w:w="976" w:type="dxa"/>
            <w:tcBorders>
              <w:left w:val="thinThickThinSmallGap" w:sz="24" w:space="0" w:color="auto"/>
              <w:bottom w:val="nil"/>
            </w:tcBorders>
            <w:shd w:val="clear" w:color="auto" w:fill="auto"/>
          </w:tcPr>
          <w:p w14:paraId="308BE87D" w14:textId="77777777" w:rsidR="00F15D9B" w:rsidRPr="00D95972" w:rsidRDefault="00F15D9B" w:rsidP="004C7C58">
            <w:pPr>
              <w:rPr>
                <w:rFonts w:cs="Arial"/>
              </w:rPr>
            </w:pPr>
          </w:p>
        </w:tc>
        <w:tc>
          <w:tcPr>
            <w:tcW w:w="1317" w:type="dxa"/>
            <w:gridSpan w:val="2"/>
            <w:tcBorders>
              <w:bottom w:val="nil"/>
            </w:tcBorders>
            <w:shd w:val="clear" w:color="auto" w:fill="auto"/>
          </w:tcPr>
          <w:p w14:paraId="0262C5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239BB2E" w14:textId="77777777" w:rsidR="00F15D9B" w:rsidRPr="00D95972" w:rsidRDefault="00F15D9B" w:rsidP="004C7C58">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14:paraId="1BCE9102" w14:textId="77777777" w:rsidR="00F15D9B" w:rsidRPr="00D95972" w:rsidRDefault="00F15D9B" w:rsidP="004C7C58">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14:paraId="5E9DB42B"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315C989" w14:textId="77777777" w:rsidR="00F15D9B" w:rsidRPr="00D95972" w:rsidRDefault="00F15D9B" w:rsidP="004C7C58">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E16688" w14:textId="77777777" w:rsidR="00F15D9B" w:rsidRDefault="00F15D9B" w:rsidP="004C7C58">
            <w:pPr>
              <w:rPr>
                <w:rFonts w:eastAsia="Batang" w:cs="Arial"/>
                <w:lang w:eastAsia="ko-KR"/>
              </w:rPr>
            </w:pPr>
            <w:r>
              <w:rPr>
                <w:rFonts w:eastAsia="Batang" w:cs="Arial"/>
                <w:lang w:eastAsia="ko-KR"/>
              </w:rPr>
              <w:t>Withdrawn</w:t>
            </w:r>
          </w:p>
          <w:p w14:paraId="43276079" w14:textId="77777777" w:rsidR="00F15D9B" w:rsidRPr="00D95972" w:rsidRDefault="00F15D9B" w:rsidP="004C7C58">
            <w:pPr>
              <w:rPr>
                <w:rFonts w:eastAsia="Batang" w:cs="Arial"/>
                <w:lang w:eastAsia="ko-KR"/>
              </w:rPr>
            </w:pPr>
          </w:p>
        </w:tc>
      </w:tr>
      <w:tr w:rsidR="00F15D9B" w:rsidRPr="00D95972" w14:paraId="344819A1" w14:textId="77777777" w:rsidTr="00810E8E">
        <w:tc>
          <w:tcPr>
            <w:tcW w:w="976" w:type="dxa"/>
            <w:tcBorders>
              <w:left w:val="thinThickThinSmallGap" w:sz="24" w:space="0" w:color="auto"/>
              <w:bottom w:val="nil"/>
            </w:tcBorders>
            <w:shd w:val="clear" w:color="auto" w:fill="auto"/>
          </w:tcPr>
          <w:p w14:paraId="7B05CC71" w14:textId="77777777" w:rsidR="00F15D9B" w:rsidRPr="00D95972" w:rsidRDefault="00F15D9B" w:rsidP="004C7C58">
            <w:pPr>
              <w:rPr>
                <w:rFonts w:cs="Arial"/>
              </w:rPr>
            </w:pPr>
          </w:p>
        </w:tc>
        <w:tc>
          <w:tcPr>
            <w:tcW w:w="1317" w:type="dxa"/>
            <w:gridSpan w:val="2"/>
            <w:tcBorders>
              <w:bottom w:val="nil"/>
            </w:tcBorders>
            <w:shd w:val="clear" w:color="auto" w:fill="auto"/>
          </w:tcPr>
          <w:p w14:paraId="288100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0440AB" w14:textId="77777777" w:rsidR="00F15D9B" w:rsidRPr="00D95972" w:rsidRDefault="00F15D9B" w:rsidP="004C7C58">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14:paraId="5631CD11" w14:textId="77777777" w:rsidR="00F15D9B" w:rsidRPr="00D95972" w:rsidRDefault="00F15D9B" w:rsidP="004C7C58">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14:paraId="4F94E336"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DDD66E3" w14:textId="77777777" w:rsidR="00F15D9B" w:rsidRPr="00D95972" w:rsidRDefault="00F15D9B" w:rsidP="004C7C58">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C0C4E4" w14:textId="77777777" w:rsidR="00F15D9B" w:rsidRDefault="00F15D9B" w:rsidP="004C7C58">
            <w:pPr>
              <w:rPr>
                <w:rFonts w:eastAsia="Batang" w:cs="Arial"/>
                <w:lang w:eastAsia="ko-KR"/>
              </w:rPr>
            </w:pPr>
            <w:r>
              <w:rPr>
                <w:rFonts w:eastAsia="Batang" w:cs="Arial"/>
                <w:lang w:eastAsia="ko-KR"/>
              </w:rPr>
              <w:t>Withdrawn</w:t>
            </w:r>
          </w:p>
          <w:p w14:paraId="6B4E4208" w14:textId="77777777" w:rsidR="00F15D9B" w:rsidRPr="00D95972" w:rsidRDefault="00F15D9B" w:rsidP="004C7C58">
            <w:pPr>
              <w:rPr>
                <w:rFonts w:eastAsia="Batang" w:cs="Arial"/>
                <w:lang w:eastAsia="ko-KR"/>
              </w:rPr>
            </w:pPr>
          </w:p>
        </w:tc>
      </w:tr>
      <w:tr w:rsidR="00F15D9B" w:rsidRPr="00D95972" w14:paraId="43377690" w14:textId="77777777" w:rsidTr="00CE671F">
        <w:tc>
          <w:tcPr>
            <w:tcW w:w="976" w:type="dxa"/>
            <w:tcBorders>
              <w:left w:val="thinThickThinSmallGap" w:sz="24" w:space="0" w:color="auto"/>
              <w:bottom w:val="nil"/>
            </w:tcBorders>
            <w:shd w:val="clear" w:color="auto" w:fill="auto"/>
          </w:tcPr>
          <w:p w14:paraId="4D0BFE8B" w14:textId="77777777" w:rsidR="00F15D9B" w:rsidRPr="00D95972" w:rsidRDefault="00F15D9B" w:rsidP="004C7C58">
            <w:pPr>
              <w:rPr>
                <w:rFonts w:cs="Arial"/>
              </w:rPr>
            </w:pPr>
          </w:p>
        </w:tc>
        <w:tc>
          <w:tcPr>
            <w:tcW w:w="1317" w:type="dxa"/>
            <w:gridSpan w:val="2"/>
            <w:tcBorders>
              <w:bottom w:val="nil"/>
            </w:tcBorders>
            <w:shd w:val="clear" w:color="auto" w:fill="auto"/>
          </w:tcPr>
          <w:p w14:paraId="6030F8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1ACF251" w14:textId="20B9896A" w:rsidR="00F15D9B" w:rsidRPr="00D95972" w:rsidRDefault="002A7D86" w:rsidP="004C7C58">
            <w:pPr>
              <w:overflowPunct/>
              <w:autoSpaceDE/>
              <w:autoSpaceDN/>
              <w:adjustRightInd/>
              <w:textAlignment w:val="auto"/>
              <w:rPr>
                <w:rFonts w:cs="Arial"/>
                <w:lang w:val="en-US"/>
              </w:rPr>
            </w:pPr>
            <w:hyperlink r:id="rId634" w:history="1">
              <w:r w:rsidR="0096630E">
                <w:rPr>
                  <w:rStyle w:val="Hyperlink"/>
                </w:rPr>
                <w:t>C1-206407</w:t>
              </w:r>
            </w:hyperlink>
          </w:p>
        </w:tc>
        <w:tc>
          <w:tcPr>
            <w:tcW w:w="4191" w:type="dxa"/>
            <w:gridSpan w:val="3"/>
            <w:tcBorders>
              <w:top w:val="single" w:sz="4" w:space="0" w:color="auto"/>
              <w:bottom w:val="single" w:sz="4" w:space="0" w:color="auto"/>
            </w:tcBorders>
            <w:shd w:val="clear" w:color="auto" w:fill="FFFFFF"/>
          </w:tcPr>
          <w:p w14:paraId="72D8FAD1" w14:textId="77777777" w:rsidR="00F15D9B" w:rsidRPr="00D95972" w:rsidRDefault="00F15D9B" w:rsidP="004C7C58">
            <w:pPr>
              <w:rPr>
                <w:rFonts w:cs="Arial"/>
              </w:rPr>
            </w:pPr>
            <w:r>
              <w:rPr>
                <w:rFonts w:cs="Arial"/>
              </w:rPr>
              <w:t>Update MCVideo service configuration with FA priorities</w:t>
            </w:r>
          </w:p>
        </w:tc>
        <w:tc>
          <w:tcPr>
            <w:tcW w:w="1767" w:type="dxa"/>
            <w:tcBorders>
              <w:top w:val="single" w:sz="4" w:space="0" w:color="auto"/>
              <w:bottom w:val="single" w:sz="4" w:space="0" w:color="auto"/>
            </w:tcBorders>
            <w:shd w:val="clear" w:color="auto" w:fill="FFFFFF"/>
          </w:tcPr>
          <w:p w14:paraId="091B2BA0"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2654ACD" w14:textId="77777777" w:rsidR="00F15D9B" w:rsidRPr="00D95972" w:rsidRDefault="00F15D9B" w:rsidP="004C7C58">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2463BF" w14:textId="5013F181" w:rsidR="00810E8E" w:rsidRDefault="00810E8E" w:rsidP="004C7C58">
            <w:pPr>
              <w:rPr>
                <w:rFonts w:eastAsia="Batang" w:cs="Arial"/>
                <w:lang w:eastAsia="ko-KR"/>
              </w:rPr>
            </w:pPr>
            <w:r>
              <w:rPr>
                <w:rFonts w:eastAsia="Batang" w:cs="Arial"/>
                <w:lang w:eastAsia="ko-KR"/>
              </w:rPr>
              <w:t>Merged into C1-206423 and its revisions</w:t>
            </w:r>
          </w:p>
          <w:p w14:paraId="32F384B9" w14:textId="7C43ABD7" w:rsidR="00BA65B4" w:rsidRPr="00D95972" w:rsidRDefault="00BA65B4" w:rsidP="004C7C58">
            <w:pPr>
              <w:rPr>
                <w:rFonts w:eastAsia="Batang" w:cs="Arial"/>
                <w:lang w:eastAsia="ko-KR"/>
              </w:rPr>
            </w:pPr>
            <w:r>
              <w:rPr>
                <w:rFonts w:eastAsia="Batang" w:cs="Arial"/>
                <w:lang w:eastAsia="ko-KR"/>
              </w:rPr>
              <w:t>Jörgen Fri 2306: Comments</w:t>
            </w:r>
          </w:p>
        </w:tc>
      </w:tr>
      <w:tr w:rsidR="00F15D9B" w:rsidRPr="00D95972" w14:paraId="05423753" w14:textId="77777777" w:rsidTr="0078292C">
        <w:tc>
          <w:tcPr>
            <w:tcW w:w="976" w:type="dxa"/>
            <w:tcBorders>
              <w:left w:val="thinThickThinSmallGap" w:sz="24" w:space="0" w:color="auto"/>
              <w:bottom w:val="nil"/>
            </w:tcBorders>
            <w:shd w:val="clear" w:color="auto" w:fill="auto"/>
          </w:tcPr>
          <w:p w14:paraId="41CC457C" w14:textId="77777777" w:rsidR="00F15D9B" w:rsidRPr="00D95972" w:rsidRDefault="00F15D9B" w:rsidP="004C7C58">
            <w:pPr>
              <w:rPr>
                <w:rFonts w:cs="Arial"/>
              </w:rPr>
            </w:pPr>
          </w:p>
        </w:tc>
        <w:tc>
          <w:tcPr>
            <w:tcW w:w="1317" w:type="dxa"/>
            <w:gridSpan w:val="2"/>
            <w:tcBorders>
              <w:bottom w:val="nil"/>
            </w:tcBorders>
            <w:shd w:val="clear" w:color="auto" w:fill="auto"/>
          </w:tcPr>
          <w:p w14:paraId="5492715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113523B" w14:textId="606CDBA6" w:rsidR="00F15D9B" w:rsidRPr="00D95972" w:rsidRDefault="002A7D86" w:rsidP="004C7C58">
            <w:pPr>
              <w:overflowPunct/>
              <w:autoSpaceDE/>
              <w:autoSpaceDN/>
              <w:adjustRightInd/>
              <w:textAlignment w:val="auto"/>
              <w:rPr>
                <w:rFonts w:cs="Arial"/>
                <w:lang w:val="en-US"/>
              </w:rPr>
            </w:pPr>
            <w:hyperlink r:id="rId635" w:history="1">
              <w:r w:rsidR="0096630E">
                <w:rPr>
                  <w:rStyle w:val="Hyperlink"/>
                </w:rPr>
                <w:t>C1-206408</w:t>
              </w:r>
            </w:hyperlink>
          </w:p>
        </w:tc>
        <w:tc>
          <w:tcPr>
            <w:tcW w:w="4191" w:type="dxa"/>
            <w:gridSpan w:val="3"/>
            <w:tcBorders>
              <w:top w:val="single" w:sz="4" w:space="0" w:color="auto"/>
              <w:bottom w:val="single" w:sz="4" w:space="0" w:color="auto"/>
            </w:tcBorders>
            <w:shd w:val="clear" w:color="auto" w:fill="FFFFFF"/>
          </w:tcPr>
          <w:p w14:paraId="2D464E51" w14:textId="77777777" w:rsidR="00F15D9B" w:rsidRPr="00D95972" w:rsidRDefault="00F15D9B" w:rsidP="004C7C58">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FF"/>
          </w:tcPr>
          <w:p w14:paraId="7D374BB2"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D5FD670"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8A7C2B" w14:textId="77777777" w:rsidR="00CE671F" w:rsidRDefault="00CE671F" w:rsidP="004C7C58">
            <w:pPr>
              <w:rPr>
                <w:rFonts w:eastAsia="Batang" w:cs="Arial"/>
                <w:lang w:eastAsia="ko-KR"/>
              </w:rPr>
            </w:pPr>
            <w:r>
              <w:rPr>
                <w:rFonts w:eastAsia="Batang" w:cs="Arial"/>
                <w:lang w:eastAsia="ko-KR"/>
              </w:rPr>
              <w:t>Noted</w:t>
            </w:r>
          </w:p>
          <w:p w14:paraId="70B25A61" w14:textId="3F87EC8C" w:rsidR="00F15D9B" w:rsidRPr="00D95972" w:rsidRDefault="00F15D9B" w:rsidP="004C7C58">
            <w:pPr>
              <w:rPr>
                <w:rFonts w:eastAsia="Batang" w:cs="Arial"/>
                <w:lang w:eastAsia="ko-KR"/>
              </w:rPr>
            </w:pPr>
          </w:p>
        </w:tc>
      </w:tr>
      <w:tr w:rsidR="00CE671F" w:rsidRPr="00D95972" w14:paraId="0C6FCB1A" w14:textId="77777777" w:rsidTr="0078292C">
        <w:tc>
          <w:tcPr>
            <w:tcW w:w="976" w:type="dxa"/>
            <w:tcBorders>
              <w:left w:val="thinThickThinSmallGap" w:sz="24" w:space="0" w:color="auto"/>
              <w:bottom w:val="nil"/>
            </w:tcBorders>
            <w:shd w:val="clear" w:color="auto" w:fill="auto"/>
          </w:tcPr>
          <w:p w14:paraId="42591090" w14:textId="77777777" w:rsidR="00CE671F" w:rsidRPr="00D95972" w:rsidRDefault="00CE671F" w:rsidP="00CE671F">
            <w:pPr>
              <w:rPr>
                <w:rFonts w:cs="Arial"/>
              </w:rPr>
            </w:pPr>
          </w:p>
        </w:tc>
        <w:tc>
          <w:tcPr>
            <w:tcW w:w="1317" w:type="dxa"/>
            <w:gridSpan w:val="2"/>
            <w:tcBorders>
              <w:bottom w:val="nil"/>
            </w:tcBorders>
            <w:shd w:val="clear" w:color="auto" w:fill="auto"/>
          </w:tcPr>
          <w:p w14:paraId="6DDD3F20" w14:textId="77777777" w:rsidR="00CE671F" w:rsidRPr="00D95972" w:rsidRDefault="00CE671F" w:rsidP="00CE671F">
            <w:pPr>
              <w:rPr>
                <w:rFonts w:cs="Arial"/>
              </w:rPr>
            </w:pPr>
          </w:p>
        </w:tc>
        <w:tc>
          <w:tcPr>
            <w:tcW w:w="1088" w:type="dxa"/>
            <w:tcBorders>
              <w:top w:val="single" w:sz="4" w:space="0" w:color="auto"/>
              <w:bottom w:val="single" w:sz="4" w:space="0" w:color="auto"/>
            </w:tcBorders>
            <w:shd w:val="clear" w:color="auto" w:fill="FFFF00"/>
          </w:tcPr>
          <w:p w14:paraId="5BCB8E28" w14:textId="09A319BA" w:rsidR="00CE671F" w:rsidRPr="00F365E1" w:rsidRDefault="0078292C" w:rsidP="00CE671F">
            <w:hyperlink r:id="rId636" w:history="1">
              <w:r>
                <w:rPr>
                  <w:rStyle w:val="Hyperlink"/>
                </w:rPr>
                <w:t>C1-206729</w:t>
              </w:r>
            </w:hyperlink>
          </w:p>
        </w:tc>
        <w:tc>
          <w:tcPr>
            <w:tcW w:w="4191" w:type="dxa"/>
            <w:gridSpan w:val="3"/>
            <w:tcBorders>
              <w:top w:val="single" w:sz="4" w:space="0" w:color="auto"/>
              <w:bottom w:val="single" w:sz="4" w:space="0" w:color="auto"/>
            </w:tcBorders>
            <w:shd w:val="clear" w:color="auto" w:fill="FFFF00"/>
          </w:tcPr>
          <w:p w14:paraId="2B198526" w14:textId="77777777" w:rsidR="00CE671F" w:rsidRPr="007114A4" w:rsidRDefault="00CE671F" w:rsidP="00CE671F">
            <w:pPr>
              <w:rPr>
                <w:rFonts w:cs="Arial"/>
              </w:rPr>
            </w:pPr>
            <w:r>
              <w:rPr>
                <w:rFonts w:cs="Arial"/>
              </w:rPr>
              <w:t>Inclusion of Functional Alias related configurations for MCVideo service</w:t>
            </w:r>
          </w:p>
        </w:tc>
        <w:tc>
          <w:tcPr>
            <w:tcW w:w="1767" w:type="dxa"/>
            <w:tcBorders>
              <w:top w:val="single" w:sz="4" w:space="0" w:color="auto"/>
              <w:bottom w:val="single" w:sz="4" w:space="0" w:color="auto"/>
            </w:tcBorders>
            <w:shd w:val="clear" w:color="auto" w:fill="FFFF00"/>
          </w:tcPr>
          <w:p w14:paraId="0D15DCDF" w14:textId="77777777" w:rsidR="00CE671F" w:rsidRDefault="00CE671F" w:rsidP="00CE671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AC7173A" w14:textId="77777777" w:rsidR="00CE671F" w:rsidRDefault="00CE671F" w:rsidP="00CE671F">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FD915" w14:textId="77777777" w:rsidR="0034155B" w:rsidRDefault="0034155B" w:rsidP="00CE671F">
            <w:pPr>
              <w:rPr>
                <w:rFonts w:eastAsia="Batang" w:cs="Arial"/>
                <w:lang w:eastAsia="ko-KR"/>
              </w:rPr>
            </w:pPr>
            <w:r>
              <w:rPr>
                <w:rFonts w:eastAsia="Batang" w:cs="Arial"/>
                <w:lang w:eastAsia="ko-KR"/>
              </w:rPr>
              <w:t>Current status Agreed</w:t>
            </w:r>
          </w:p>
          <w:p w14:paraId="525D6C78" w14:textId="2601DB89" w:rsidR="00CE671F" w:rsidRDefault="00CE671F" w:rsidP="00CE671F">
            <w:pPr>
              <w:rPr>
                <w:ins w:id="149" w:author="Ericsson j in CT1#126e" w:date="2020-10-22T14:22:00Z"/>
                <w:rFonts w:eastAsia="Batang" w:cs="Arial"/>
                <w:lang w:eastAsia="ko-KR"/>
              </w:rPr>
            </w:pPr>
            <w:ins w:id="150" w:author="Ericsson j in CT1#126e" w:date="2020-10-22T14:22:00Z">
              <w:r>
                <w:rPr>
                  <w:rFonts w:eastAsia="Batang" w:cs="Arial"/>
                  <w:lang w:eastAsia="ko-KR"/>
                </w:rPr>
                <w:t>Revision of C1-206677</w:t>
              </w:r>
            </w:ins>
          </w:p>
          <w:p w14:paraId="282443BC" w14:textId="12473F8B" w:rsidR="00CE671F" w:rsidRDefault="00CE671F" w:rsidP="00CE671F">
            <w:pPr>
              <w:rPr>
                <w:ins w:id="151" w:author="Ericsson j in CT1#126e" w:date="2020-10-22T14:22:00Z"/>
                <w:rFonts w:eastAsia="Batang" w:cs="Arial"/>
                <w:lang w:eastAsia="ko-KR"/>
              </w:rPr>
            </w:pPr>
            <w:ins w:id="152" w:author="Ericsson j in CT1#126e" w:date="2020-10-22T14:22:00Z">
              <w:r>
                <w:rPr>
                  <w:rFonts w:eastAsia="Batang" w:cs="Arial"/>
                  <w:lang w:eastAsia="ko-KR"/>
                </w:rPr>
                <w:t>_________________________________________</w:t>
              </w:r>
            </w:ins>
          </w:p>
          <w:p w14:paraId="62D2D918" w14:textId="463CDE2D" w:rsidR="00CE671F" w:rsidRDefault="00CE671F" w:rsidP="00CE671F">
            <w:pPr>
              <w:rPr>
                <w:ins w:id="153" w:author="Ericsson j in CT1#126e" w:date="2020-10-22T14:21:00Z"/>
                <w:rFonts w:eastAsia="Batang" w:cs="Arial"/>
                <w:lang w:eastAsia="ko-KR"/>
              </w:rPr>
            </w:pPr>
            <w:ins w:id="154" w:author="Ericsson j in CT1#126e" w:date="2020-10-22T14:21:00Z">
              <w:r>
                <w:rPr>
                  <w:rFonts w:eastAsia="Batang" w:cs="Arial"/>
                  <w:lang w:eastAsia="ko-KR"/>
                </w:rPr>
                <w:t>Revision of C1-206423</w:t>
              </w:r>
            </w:ins>
          </w:p>
          <w:p w14:paraId="4DDF636E" w14:textId="77777777" w:rsidR="00CE671F" w:rsidRDefault="00CE671F" w:rsidP="00CE671F">
            <w:pPr>
              <w:rPr>
                <w:ins w:id="155" w:author="Ericsson j in CT1#126e" w:date="2020-10-22T14:21:00Z"/>
                <w:rFonts w:eastAsia="Batang" w:cs="Arial"/>
                <w:lang w:eastAsia="ko-KR"/>
              </w:rPr>
            </w:pPr>
            <w:ins w:id="156" w:author="Ericsson j in CT1#126e" w:date="2020-10-22T14:21:00Z">
              <w:r>
                <w:rPr>
                  <w:rFonts w:eastAsia="Batang" w:cs="Arial"/>
                  <w:lang w:eastAsia="ko-KR"/>
                </w:rPr>
                <w:t>_________________________________________</w:t>
              </w:r>
            </w:ins>
          </w:p>
          <w:p w14:paraId="0DF65A84" w14:textId="77777777" w:rsidR="00CE671F" w:rsidRDefault="00CE671F" w:rsidP="00CE671F">
            <w:pPr>
              <w:rPr>
                <w:rFonts w:eastAsia="Batang" w:cs="Arial"/>
                <w:lang w:eastAsia="ko-KR"/>
              </w:rPr>
            </w:pPr>
            <w:r>
              <w:rPr>
                <w:rFonts w:eastAsia="Batang" w:cs="Arial"/>
                <w:lang w:eastAsia="ko-KR"/>
              </w:rPr>
              <w:t>Shifted from 16.3.2</w:t>
            </w:r>
          </w:p>
          <w:p w14:paraId="3EFB2E7A" w14:textId="77777777" w:rsidR="00CE671F" w:rsidRDefault="00CE671F" w:rsidP="00CE671F">
            <w:pPr>
              <w:rPr>
                <w:lang w:val="en-IN"/>
              </w:rPr>
            </w:pPr>
            <w:r>
              <w:rPr>
                <w:rFonts w:eastAsia="Batang" w:cs="Arial"/>
                <w:lang w:eastAsia="ko-KR"/>
              </w:rPr>
              <w:t xml:space="preserve">Kiran Thu 1258: proposed revision in </w:t>
            </w:r>
            <w:hyperlink r:id="rId637" w:history="1">
              <w:r>
                <w:rPr>
                  <w:rStyle w:val="Hyperlink"/>
                  <w:lang w:val="en-IN"/>
                </w:rPr>
                <w:t>drafRev1</w:t>
              </w:r>
            </w:hyperlink>
            <w:r>
              <w:rPr>
                <w:lang w:val="en-IN"/>
              </w:rPr>
              <w:t>.</w:t>
            </w:r>
          </w:p>
          <w:p w14:paraId="4532E4D2" w14:textId="77777777" w:rsidR="00CE671F" w:rsidRDefault="00CE671F" w:rsidP="00CE671F">
            <w:pPr>
              <w:rPr>
                <w:rFonts w:eastAsia="Batang" w:cs="Arial"/>
                <w:lang w:eastAsia="ko-KR"/>
              </w:rPr>
            </w:pPr>
            <w:r>
              <w:rPr>
                <w:rFonts w:eastAsia="Batang" w:cs="Arial"/>
                <w:lang w:eastAsia="ko-KR"/>
              </w:rPr>
              <w:t>LazarosThu 1157: Additional comments</w:t>
            </w:r>
          </w:p>
          <w:p w14:paraId="4C8138B6" w14:textId="77777777" w:rsidR="00CE671F" w:rsidRDefault="00CE671F" w:rsidP="00CE671F">
            <w:pPr>
              <w:rPr>
                <w:rFonts w:eastAsia="Batang" w:cs="Arial"/>
                <w:lang w:eastAsia="ko-KR"/>
              </w:rPr>
            </w:pPr>
            <w:r>
              <w:rPr>
                <w:rFonts w:eastAsia="Batang" w:cs="Arial"/>
                <w:lang w:eastAsia="ko-KR"/>
              </w:rPr>
              <w:t>Kiran : Ack</w:t>
            </w:r>
          </w:p>
          <w:p w14:paraId="14697197" w14:textId="77777777" w:rsidR="00CE671F" w:rsidRDefault="00CE671F" w:rsidP="00CE671F">
            <w:pPr>
              <w:rPr>
                <w:rFonts w:eastAsia="Batang" w:cs="Arial"/>
                <w:lang w:eastAsia="ko-KR"/>
              </w:rPr>
            </w:pPr>
            <w:r>
              <w:rPr>
                <w:rFonts w:eastAsia="Batang" w:cs="Arial"/>
                <w:lang w:eastAsia="ko-KR"/>
              </w:rPr>
              <w:t>Jörgen: Wrong agenda item for the above mails (17.3.2).</w:t>
            </w:r>
          </w:p>
          <w:p w14:paraId="2C376EAC" w14:textId="77777777" w:rsidR="00CE671F" w:rsidRDefault="00CE671F" w:rsidP="00CE671F">
            <w:pPr>
              <w:rPr>
                <w:rFonts w:eastAsia="Batang" w:cs="Arial"/>
                <w:lang w:eastAsia="ko-KR"/>
              </w:rPr>
            </w:pPr>
            <w:r>
              <w:rPr>
                <w:rFonts w:eastAsia="Batang" w:cs="Arial"/>
                <w:lang w:eastAsia="ko-KR"/>
              </w:rPr>
              <w:t>Jörgen Fri 1641: Some comments</w:t>
            </w:r>
          </w:p>
          <w:p w14:paraId="659D7487" w14:textId="77777777" w:rsidR="00CE671F" w:rsidRDefault="00CE671F" w:rsidP="00CE671F">
            <w:pPr>
              <w:rPr>
                <w:rFonts w:eastAsia="Batang" w:cs="Arial"/>
                <w:lang w:eastAsia="ko-KR"/>
              </w:rPr>
            </w:pPr>
            <w:r>
              <w:rPr>
                <w:rFonts w:eastAsia="Batang" w:cs="Arial"/>
                <w:lang w:eastAsia="ko-KR"/>
              </w:rPr>
              <w:t>Kiran Fri 1812: Some responses</w:t>
            </w:r>
          </w:p>
          <w:p w14:paraId="648C5A26" w14:textId="77777777" w:rsidR="00CE671F" w:rsidRDefault="00CE671F" w:rsidP="00CE671F">
            <w:pPr>
              <w:rPr>
                <w:rFonts w:eastAsia="Batang" w:cs="Arial"/>
                <w:lang w:eastAsia="ko-KR"/>
              </w:rPr>
            </w:pPr>
            <w:r>
              <w:rPr>
                <w:rFonts w:eastAsia="Batang" w:cs="Arial"/>
                <w:lang w:eastAsia="ko-KR"/>
              </w:rPr>
              <w:t>Jörgen Mon 2131: Explains the Altitude issue</w:t>
            </w:r>
          </w:p>
          <w:p w14:paraId="776B4E5A" w14:textId="77777777" w:rsidR="00CE671F" w:rsidRDefault="00CE671F" w:rsidP="00CE671F">
            <w:pPr>
              <w:rPr>
                <w:color w:val="1F497D"/>
                <w:lang w:val="en-IN" w:eastAsia="ja-JP"/>
              </w:rPr>
            </w:pPr>
            <w:r>
              <w:rPr>
                <w:rFonts w:eastAsia="Batang" w:cs="Arial"/>
                <w:lang w:eastAsia="ko-KR"/>
              </w:rPr>
              <w:t xml:space="preserve">Kiran: Describes changes in </w:t>
            </w:r>
            <w:hyperlink r:id="rId638" w:history="1">
              <w:r>
                <w:rPr>
                  <w:rStyle w:val="Hyperlink"/>
                  <w:lang w:val="en-IN" w:eastAsia="ja-JP"/>
                </w:rPr>
                <w:t>rev2</w:t>
              </w:r>
            </w:hyperlink>
            <w:r>
              <w:rPr>
                <w:color w:val="1F497D"/>
                <w:lang w:val="en-IN" w:eastAsia="ja-JP"/>
              </w:rPr>
              <w:t>.</w:t>
            </w:r>
          </w:p>
          <w:p w14:paraId="6AA9B7C5" w14:textId="77777777" w:rsidR="00CE671F" w:rsidRDefault="00CE671F" w:rsidP="00CE671F">
            <w:pPr>
              <w:rPr>
                <w:lang w:val="en-IN" w:eastAsia="ja-JP"/>
              </w:rPr>
            </w:pPr>
            <w:r w:rsidRPr="008E4EBC">
              <w:rPr>
                <w:lang w:val="en-IN" w:eastAsia="ja-JP"/>
              </w:rPr>
              <w:lastRenderedPageBreak/>
              <w:t>Mike Tue 1451: Looks good this far, should look more</w:t>
            </w:r>
          </w:p>
          <w:p w14:paraId="0BFC021F" w14:textId="77777777" w:rsidR="00CE671F" w:rsidRDefault="00CE671F" w:rsidP="00CE671F">
            <w:pPr>
              <w:rPr>
                <w:rStyle w:val="Hyperlink"/>
                <w:lang w:val="en-US"/>
              </w:rPr>
            </w:pPr>
            <w:r>
              <w:rPr>
                <w:lang w:val="en-IN" w:eastAsia="ja-JP"/>
              </w:rPr>
              <w:t xml:space="preserve">Lazaros Wed 1753: Some additional corrections in </w:t>
            </w:r>
            <w:hyperlink r:id="rId639" w:history="1">
              <w:r>
                <w:rPr>
                  <w:rStyle w:val="Hyperlink"/>
                  <w:lang w:val="en-US"/>
                </w:rPr>
                <w:t>rev3</w:t>
              </w:r>
            </w:hyperlink>
          </w:p>
          <w:p w14:paraId="5DEA14E9" w14:textId="77777777" w:rsidR="00CE671F" w:rsidRDefault="00CE671F" w:rsidP="00CE671F">
            <w:pPr>
              <w:rPr>
                <w:rStyle w:val="Hyperlink"/>
                <w:color w:val="auto"/>
                <w:lang w:val="en-US"/>
              </w:rPr>
            </w:pPr>
            <w:r w:rsidRPr="00FE5DF2">
              <w:rPr>
                <w:rStyle w:val="Hyperlink"/>
                <w:color w:val="auto"/>
                <w:lang w:val="en-US"/>
              </w:rPr>
              <w:t>Jörgen Wed 2059: Schema does not validate</w:t>
            </w:r>
            <w:r>
              <w:rPr>
                <w:rStyle w:val="Hyperlink"/>
                <w:color w:val="auto"/>
                <w:lang w:val="en-US"/>
              </w:rPr>
              <w:t>.</w:t>
            </w:r>
          </w:p>
          <w:p w14:paraId="78310A94" w14:textId="77777777" w:rsidR="00CE671F" w:rsidRPr="00D21FF9" w:rsidRDefault="00CE671F" w:rsidP="00CE671F">
            <w:pPr>
              <w:rPr>
                <w:rFonts w:eastAsia="Batang" w:cs="Arial"/>
                <w:lang w:eastAsia="ko-KR"/>
              </w:rPr>
            </w:pPr>
            <w:r w:rsidRPr="00FE5DF2">
              <w:rPr>
                <w:rStyle w:val="Hyperlink"/>
                <w:color w:val="auto"/>
                <w:lang w:val="en-US"/>
              </w:rPr>
              <w:t>Kiran Wed 2130: Ack</w:t>
            </w:r>
          </w:p>
        </w:tc>
      </w:tr>
      <w:tr w:rsidR="00F15D9B" w:rsidRPr="00D95972" w14:paraId="29569CDC" w14:textId="77777777" w:rsidTr="004C7C58">
        <w:tc>
          <w:tcPr>
            <w:tcW w:w="976" w:type="dxa"/>
            <w:tcBorders>
              <w:left w:val="thinThickThinSmallGap" w:sz="24" w:space="0" w:color="auto"/>
              <w:bottom w:val="nil"/>
            </w:tcBorders>
            <w:shd w:val="clear" w:color="auto" w:fill="auto"/>
          </w:tcPr>
          <w:p w14:paraId="6898E243" w14:textId="77777777" w:rsidR="00F15D9B" w:rsidRPr="00D95972" w:rsidRDefault="00F15D9B" w:rsidP="004C7C58">
            <w:pPr>
              <w:rPr>
                <w:rFonts w:cs="Arial"/>
              </w:rPr>
            </w:pPr>
          </w:p>
        </w:tc>
        <w:tc>
          <w:tcPr>
            <w:tcW w:w="1317" w:type="dxa"/>
            <w:gridSpan w:val="2"/>
            <w:tcBorders>
              <w:bottom w:val="nil"/>
            </w:tcBorders>
            <w:shd w:val="clear" w:color="auto" w:fill="auto"/>
          </w:tcPr>
          <w:p w14:paraId="4C2D06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66D6D6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0A104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0207A1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8F8CAE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8DC8A2" w14:textId="77777777" w:rsidR="00F15D9B" w:rsidRPr="00D95972" w:rsidRDefault="00F15D9B" w:rsidP="004C7C58">
            <w:pPr>
              <w:rPr>
                <w:rFonts w:eastAsia="Batang" w:cs="Arial"/>
                <w:lang w:eastAsia="ko-KR"/>
              </w:rPr>
            </w:pPr>
          </w:p>
        </w:tc>
      </w:tr>
      <w:tr w:rsidR="00F15D9B" w:rsidRPr="00D95972" w14:paraId="2F343403" w14:textId="77777777" w:rsidTr="004C7C58">
        <w:tc>
          <w:tcPr>
            <w:tcW w:w="976" w:type="dxa"/>
            <w:tcBorders>
              <w:left w:val="thinThickThinSmallGap" w:sz="24" w:space="0" w:color="auto"/>
              <w:bottom w:val="nil"/>
            </w:tcBorders>
            <w:shd w:val="clear" w:color="auto" w:fill="auto"/>
          </w:tcPr>
          <w:p w14:paraId="7ACC6BA0" w14:textId="77777777" w:rsidR="00F15D9B" w:rsidRPr="00D95972" w:rsidRDefault="00F15D9B" w:rsidP="004C7C58">
            <w:pPr>
              <w:rPr>
                <w:rFonts w:cs="Arial"/>
              </w:rPr>
            </w:pPr>
          </w:p>
        </w:tc>
        <w:tc>
          <w:tcPr>
            <w:tcW w:w="1317" w:type="dxa"/>
            <w:gridSpan w:val="2"/>
            <w:tcBorders>
              <w:bottom w:val="nil"/>
            </w:tcBorders>
            <w:shd w:val="clear" w:color="auto" w:fill="auto"/>
          </w:tcPr>
          <w:p w14:paraId="0F49D2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E29287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01375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5B4D89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5E6572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1AE9" w14:textId="77777777" w:rsidR="00F15D9B" w:rsidRPr="00D95972" w:rsidRDefault="00F15D9B" w:rsidP="004C7C58">
            <w:pPr>
              <w:rPr>
                <w:rFonts w:eastAsia="Batang" w:cs="Arial"/>
                <w:lang w:eastAsia="ko-KR"/>
              </w:rPr>
            </w:pPr>
          </w:p>
        </w:tc>
      </w:tr>
      <w:tr w:rsidR="00F15D9B" w:rsidRPr="00D95972" w14:paraId="4FA99451" w14:textId="77777777" w:rsidTr="004C7C58">
        <w:tc>
          <w:tcPr>
            <w:tcW w:w="976" w:type="dxa"/>
            <w:tcBorders>
              <w:left w:val="thinThickThinSmallGap" w:sz="24" w:space="0" w:color="auto"/>
              <w:bottom w:val="nil"/>
            </w:tcBorders>
            <w:shd w:val="clear" w:color="auto" w:fill="auto"/>
          </w:tcPr>
          <w:p w14:paraId="00BC28FE" w14:textId="77777777" w:rsidR="00F15D9B" w:rsidRPr="00D95972" w:rsidRDefault="00F15D9B" w:rsidP="004C7C58">
            <w:pPr>
              <w:rPr>
                <w:rFonts w:cs="Arial"/>
              </w:rPr>
            </w:pPr>
          </w:p>
        </w:tc>
        <w:tc>
          <w:tcPr>
            <w:tcW w:w="1317" w:type="dxa"/>
            <w:gridSpan w:val="2"/>
            <w:tcBorders>
              <w:bottom w:val="nil"/>
            </w:tcBorders>
            <w:shd w:val="clear" w:color="auto" w:fill="auto"/>
          </w:tcPr>
          <w:p w14:paraId="4D7D39D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820D55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4F63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986A21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D059EA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54DE1" w14:textId="77777777" w:rsidR="00F15D9B" w:rsidRPr="00D95972" w:rsidRDefault="00F15D9B" w:rsidP="004C7C58">
            <w:pPr>
              <w:rPr>
                <w:rFonts w:eastAsia="Batang" w:cs="Arial"/>
                <w:lang w:eastAsia="ko-KR"/>
              </w:rPr>
            </w:pPr>
          </w:p>
        </w:tc>
      </w:tr>
      <w:tr w:rsidR="00F15D9B" w:rsidRPr="00D95972" w14:paraId="6CE6BAA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7ABD0A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56F64DD" w14:textId="77777777" w:rsidR="00F15D9B" w:rsidRPr="00D95972" w:rsidRDefault="00F15D9B" w:rsidP="004C7C58">
            <w:pPr>
              <w:rPr>
                <w:rFonts w:cs="Arial"/>
              </w:rPr>
            </w:pPr>
            <w:r>
              <w:t>Stop24980</w:t>
            </w:r>
          </w:p>
        </w:tc>
        <w:tc>
          <w:tcPr>
            <w:tcW w:w="1088" w:type="dxa"/>
            <w:tcBorders>
              <w:top w:val="single" w:sz="4" w:space="0" w:color="auto"/>
              <w:bottom w:val="single" w:sz="4" w:space="0" w:color="auto"/>
            </w:tcBorders>
            <w:shd w:val="clear" w:color="auto" w:fill="auto"/>
          </w:tcPr>
          <w:p w14:paraId="2D7D4AD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AAD5B7F"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79BE9D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36764C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92078D" w14:textId="77777777" w:rsidR="00F15D9B" w:rsidRDefault="00F15D9B" w:rsidP="004C7C58">
            <w:pPr>
              <w:rPr>
                <w:rFonts w:cs="Arial"/>
                <w:color w:val="000000"/>
                <w:lang w:val="en-US"/>
              </w:rPr>
            </w:pPr>
            <w:r w:rsidRPr="000861EF">
              <w:rPr>
                <w:rFonts w:cs="Arial"/>
                <w:snapToGrid w:val="0"/>
                <w:color w:val="000000"/>
                <w:lang w:val="en-US"/>
              </w:rPr>
              <w:t>Stop updating TR 24.980</w:t>
            </w:r>
          </w:p>
          <w:p w14:paraId="0D387D39" w14:textId="77777777" w:rsidR="00F15D9B" w:rsidRDefault="00F15D9B" w:rsidP="004C7C58">
            <w:pPr>
              <w:rPr>
                <w:rFonts w:cs="Arial"/>
                <w:color w:val="000000"/>
                <w:lang w:val="en-US"/>
              </w:rPr>
            </w:pPr>
          </w:p>
          <w:p w14:paraId="4B28B4BF" w14:textId="77777777" w:rsidR="00F15D9B" w:rsidRDefault="00F15D9B" w:rsidP="004C7C58">
            <w:pPr>
              <w:rPr>
                <w:szCs w:val="16"/>
              </w:rPr>
            </w:pPr>
            <w:r>
              <w:rPr>
                <w:szCs w:val="16"/>
              </w:rPr>
              <w:t xml:space="preserve">No CRs needed, </w:t>
            </w:r>
            <w:r w:rsidRPr="00CC74DF">
              <w:rPr>
                <w:szCs w:val="16"/>
                <w:highlight w:val="green"/>
              </w:rPr>
              <w:t>100%</w:t>
            </w:r>
          </w:p>
          <w:p w14:paraId="73AAD056" w14:textId="77777777" w:rsidR="00F15D9B" w:rsidRDefault="00F15D9B" w:rsidP="004C7C58">
            <w:pPr>
              <w:rPr>
                <w:rFonts w:cs="Arial"/>
                <w:color w:val="000000"/>
              </w:rPr>
            </w:pPr>
          </w:p>
          <w:p w14:paraId="7B0761FC" w14:textId="77777777" w:rsidR="00F15D9B" w:rsidRDefault="00F15D9B" w:rsidP="004C7C58">
            <w:pPr>
              <w:rPr>
                <w:rFonts w:cs="Arial"/>
                <w:color w:val="000000"/>
                <w:lang w:val="en-US"/>
              </w:rPr>
            </w:pPr>
          </w:p>
          <w:p w14:paraId="6546EC5E" w14:textId="77777777" w:rsidR="00F15D9B" w:rsidRPr="00D95972" w:rsidRDefault="00F15D9B" w:rsidP="004C7C58">
            <w:pPr>
              <w:rPr>
                <w:rFonts w:eastAsia="Batang" w:cs="Arial"/>
                <w:lang w:eastAsia="ko-KR"/>
              </w:rPr>
            </w:pPr>
          </w:p>
        </w:tc>
      </w:tr>
      <w:tr w:rsidR="00F15D9B" w:rsidRPr="00D95972" w14:paraId="1778D760" w14:textId="77777777" w:rsidTr="004C7C58">
        <w:tc>
          <w:tcPr>
            <w:tcW w:w="976" w:type="dxa"/>
            <w:tcBorders>
              <w:left w:val="thinThickThinSmallGap" w:sz="24" w:space="0" w:color="auto"/>
              <w:bottom w:val="nil"/>
            </w:tcBorders>
            <w:shd w:val="clear" w:color="auto" w:fill="auto"/>
          </w:tcPr>
          <w:p w14:paraId="6A94413B" w14:textId="77777777" w:rsidR="00F15D9B" w:rsidRPr="00D95972" w:rsidRDefault="00F15D9B" w:rsidP="004C7C58">
            <w:pPr>
              <w:rPr>
                <w:rFonts w:cs="Arial"/>
              </w:rPr>
            </w:pPr>
          </w:p>
        </w:tc>
        <w:tc>
          <w:tcPr>
            <w:tcW w:w="1317" w:type="dxa"/>
            <w:gridSpan w:val="2"/>
            <w:tcBorders>
              <w:bottom w:val="nil"/>
            </w:tcBorders>
            <w:shd w:val="clear" w:color="auto" w:fill="auto"/>
          </w:tcPr>
          <w:p w14:paraId="549772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1066706"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AB3B5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D10D44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9AD30F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C46E8" w14:textId="77777777" w:rsidR="00F15D9B" w:rsidRPr="00D95972" w:rsidRDefault="00F15D9B" w:rsidP="004C7C58">
            <w:pPr>
              <w:rPr>
                <w:rFonts w:eastAsia="Batang" w:cs="Arial"/>
                <w:lang w:eastAsia="ko-KR"/>
              </w:rPr>
            </w:pPr>
          </w:p>
        </w:tc>
      </w:tr>
      <w:tr w:rsidR="00F15D9B" w:rsidRPr="00D95972" w14:paraId="4BB4A8A3" w14:textId="77777777" w:rsidTr="004C7C58">
        <w:tc>
          <w:tcPr>
            <w:tcW w:w="976" w:type="dxa"/>
            <w:tcBorders>
              <w:left w:val="thinThickThinSmallGap" w:sz="24" w:space="0" w:color="auto"/>
              <w:bottom w:val="nil"/>
            </w:tcBorders>
            <w:shd w:val="clear" w:color="auto" w:fill="auto"/>
          </w:tcPr>
          <w:p w14:paraId="11EB2DFB" w14:textId="77777777" w:rsidR="00F15D9B" w:rsidRPr="00D95972" w:rsidRDefault="00F15D9B" w:rsidP="004C7C58">
            <w:pPr>
              <w:rPr>
                <w:rFonts w:cs="Arial"/>
              </w:rPr>
            </w:pPr>
          </w:p>
        </w:tc>
        <w:tc>
          <w:tcPr>
            <w:tcW w:w="1317" w:type="dxa"/>
            <w:gridSpan w:val="2"/>
            <w:tcBorders>
              <w:bottom w:val="nil"/>
            </w:tcBorders>
            <w:shd w:val="clear" w:color="auto" w:fill="auto"/>
          </w:tcPr>
          <w:p w14:paraId="064FC13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CB3217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7693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02CF39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788FA8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003316" w14:textId="77777777" w:rsidR="00F15D9B" w:rsidRPr="00D95972" w:rsidRDefault="00F15D9B" w:rsidP="004C7C58">
            <w:pPr>
              <w:rPr>
                <w:rFonts w:eastAsia="Batang" w:cs="Arial"/>
                <w:lang w:eastAsia="ko-KR"/>
              </w:rPr>
            </w:pPr>
          </w:p>
        </w:tc>
      </w:tr>
      <w:tr w:rsidR="00F15D9B" w:rsidRPr="00D95972" w14:paraId="51A02CAF" w14:textId="77777777" w:rsidTr="004C7C58">
        <w:tc>
          <w:tcPr>
            <w:tcW w:w="976" w:type="dxa"/>
            <w:tcBorders>
              <w:left w:val="thinThickThinSmallGap" w:sz="24" w:space="0" w:color="auto"/>
              <w:bottom w:val="nil"/>
            </w:tcBorders>
            <w:shd w:val="clear" w:color="auto" w:fill="auto"/>
          </w:tcPr>
          <w:p w14:paraId="6CB6404A" w14:textId="77777777" w:rsidR="00F15D9B" w:rsidRPr="00D95972" w:rsidRDefault="00F15D9B" w:rsidP="004C7C58">
            <w:pPr>
              <w:rPr>
                <w:rFonts w:cs="Arial"/>
              </w:rPr>
            </w:pPr>
          </w:p>
        </w:tc>
        <w:tc>
          <w:tcPr>
            <w:tcW w:w="1317" w:type="dxa"/>
            <w:gridSpan w:val="2"/>
            <w:tcBorders>
              <w:bottom w:val="nil"/>
            </w:tcBorders>
            <w:shd w:val="clear" w:color="auto" w:fill="auto"/>
          </w:tcPr>
          <w:p w14:paraId="26CD57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E98787B"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52DEC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83A295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A50409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CB198D" w14:textId="77777777" w:rsidR="00F15D9B" w:rsidRPr="00D95972" w:rsidRDefault="00F15D9B" w:rsidP="004C7C58">
            <w:pPr>
              <w:rPr>
                <w:rFonts w:eastAsia="Batang" w:cs="Arial"/>
                <w:lang w:eastAsia="ko-KR"/>
              </w:rPr>
            </w:pPr>
          </w:p>
        </w:tc>
      </w:tr>
      <w:tr w:rsidR="00F15D9B" w:rsidRPr="00D95972" w14:paraId="0321C98E" w14:textId="77777777" w:rsidTr="004C7C58">
        <w:tc>
          <w:tcPr>
            <w:tcW w:w="976" w:type="dxa"/>
            <w:tcBorders>
              <w:left w:val="thinThickThinSmallGap" w:sz="24" w:space="0" w:color="auto"/>
              <w:bottom w:val="nil"/>
            </w:tcBorders>
            <w:shd w:val="clear" w:color="auto" w:fill="auto"/>
          </w:tcPr>
          <w:p w14:paraId="08DF1629" w14:textId="77777777" w:rsidR="00F15D9B" w:rsidRPr="00D95972" w:rsidRDefault="00F15D9B" w:rsidP="004C7C58">
            <w:pPr>
              <w:rPr>
                <w:rFonts w:cs="Arial"/>
              </w:rPr>
            </w:pPr>
          </w:p>
        </w:tc>
        <w:tc>
          <w:tcPr>
            <w:tcW w:w="1317" w:type="dxa"/>
            <w:gridSpan w:val="2"/>
            <w:tcBorders>
              <w:bottom w:val="nil"/>
            </w:tcBorders>
            <w:shd w:val="clear" w:color="auto" w:fill="auto"/>
          </w:tcPr>
          <w:p w14:paraId="7161DB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302342"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C58AF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72215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975019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B87B4" w14:textId="77777777" w:rsidR="00F15D9B" w:rsidRPr="00D95972" w:rsidRDefault="00F15D9B" w:rsidP="004C7C58">
            <w:pPr>
              <w:rPr>
                <w:rFonts w:eastAsia="Batang" w:cs="Arial"/>
                <w:lang w:eastAsia="ko-KR"/>
              </w:rPr>
            </w:pPr>
          </w:p>
        </w:tc>
      </w:tr>
      <w:tr w:rsidR="00F15D9B" w:rsidRPr="00D95972" w14:paraId="6FD6CB9B" w14:textId="77777777" w:rsidTr="004C7C58">
        <w:tc>
          <w:tcPr>
            <w:tcW w:w="976" w:type="dxa"/>
            <w:tcBorders>
              <w:left w:val="thinThickThinSmallGap" w:sz="24" w:space="0" w:color="auto"/>
              <w:bottom w:val="nil"/>
            </w:tcBorders>
            <w:shd w:val="clear" w:color="auto" w:fill="auto"/>
          </w:tcPr>
          <w:p w14:paraId="423DF2CD" w14:textId="77777777" w:rsidR="00F15D9B" w:rsidRPr="00D95972" w:rsidRDefault="00F15D9B" w:rsidP="004C7C58">
            <w:pPr>
              <w:rPr>
                <w:rFonts w:cs="Arial"/>
              </w:rPr>
            </w:pPr>
          </w:p>
        </w:tc>
        <w:tc>
          <w:tcPr>
            <w:tcW w:w="1317" w:type="dxa"/>
            <w:gridSpan w:val="2"/>
            <w:tcBorders>
              <w:bottom w:val="nil"/>
            </w:tcBorders>
            <w:shd w:val="clear" w:color="auto" w:fill="auto"/>
          </w:tcPr>
          <w:p w14:paraId="5D986E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CF49CB"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4EC05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A34DFE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97DAFA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774C1" w14:textId="77777777" w:rsidR="00F15D9B" w:rsidRPr="00D95972" w:rsidRDefault="00F15D9B" w:rsidP="004C7C58">
            <w:pPr>
              <w:rPr>
                <w:rFonts w:eastAsia="Batang" w:cs="Arial"/>
                <w:lang w:eastAsia="ko-KR"/>
              </w:rPr>
            </w:pPr>
          </w:p>
        </w:tc>
      </w:tr>
      <w:tr w:rsidR="00F15D9B" w:rsidRPr="00D95972" w14:paraId="7F3E3531"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1E4DDBB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BF1DBCF" w14:textId="77777777" w:rsidR="00F15D9B" w:rsidRPr="00D95972" w:rsidRDefault="00F15D9B" w:rsidP="004C7C58">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788A6B1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13C2C58"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C7E331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079D9D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DA6A53B" w14:textId="77777777" w:rsidR="00F15D9B" w:rsidRDefault="00F15D9B" w:rsidP="004C7C5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5D1DB501" w14:textId="77777777" w:rsidR="00F15D9B" w:rsidRDefault="00F15D9B" w:rsidP="004C7C58">
            <w:pPr>
              <w:rPr>
                <w:rFonts w:eastAsia="Batang" w:cs="Arial"/>
                <w:color w:val="000000"/>
                <w:lang w:eastAsia="ko-KR"/>
              </w:rPr>
            </w:pPr>
          </w:p>
          <w:p w14:paraId="57B5D43C" w14:textId="77777777" w:rsidR="00F15D9B" w:rsidRDefault="00F15D9B" w:rsidP="004C7C58">
            <w:pPr>
              <w:rPr>
                <w:rFonts w:cs="Arial"/>
                <w:color w:val="000000"/>
              </w:rPr>
            </w:pPr>
          </w:p>
          <w:p w14:paraId="759BD8B6" w14:textId="77777777" w:rsidR="00F15D9B" w:rsidRPr="00D95972" w:rsidRDefault="00F15D9B" w:rsidP="004C7C58">
            <w:pPr>
              <w:rPr>
                <w:rFonts w:eastAsia="Batang" w:cs="Arial"/>
                <w:color w:val="000000"/>
                <w:lang w:eastAsia="ko-KR"/>
              </w:rPr>
            </w:pPr>
          </w:p>
          <w:p w14:paraId="76D5B2ED" w14:textId="77777777" w:rsidR="00F15D9B" w:rsidRPr="00D95972" w:rsidRDefault="00F15D9B" w:rsidP="004C7C58">
            <w:pPr>
              <w:rPr>
                <w:rFonts w:eastAsia="Batang" w:cs="Arial"/>
                <w:lang w:eastAsia="ko-KR"/>
              </w:rPr>
            </w:pPr>
          </w:p>
        </w:tc>
      </w:tr>
      <w:tr w:rsidR="00F15D9B" w:rsidRPr="00D95972" w14:paraId="08AF7268" w14:textId="77777777" w:rsidTr="00DF6F9A">
        <w:tc>
          <w:tcPr>
            <w:tcW w:w="976" w:type="dxa"/>
            <w:tcBorders>
              <w:left w:val="thinThickThinSmallGap" w:sz="24" w:space="0" w:color="auto"/>
              <w:bottom w:val="nil"/>
            </w:tcBorders>
            <w:shd w:val="clear" w:color="auto" w:fill="auto"/>
          </w:tcPr>
          <w:p w14:paraId="1BE2B32B" w14:textId="77777777" w:rsidR="00F15D9B" w:rsidRPr="00893177" w:rsidRDefault="00F15D9B" w:rsidP="004C7C58">
            <w:pPr>
              <w:rPr>
                <w:rFonts w:cs="Arial"/>
              </w:rPr>
            </w:pPr>
          </w:p>
        </w:tc>
        <w:tc>
          <w:tcPr>
            <w:tcW w:w="1317" w:type="dxa"/>
            <w:gridSpan w:val="2"/>
            <w:tcBorders>
              <w:bottom w:val="nil"/>
            </w:tcBorders>
            <w:shd w:val="clear" w:color="auto" w:fill="auto"/>
          </w:tcPr>
          <w:p w14:paraId="63003C81" w14:textId="77777777" w:rsidR="00F15D9B" w:rsidRPr="00893177" w:rsidRDefault="00F15D9B" w:rsidP="004C7C58">
            <w:pPr>
              <w:rPr>
                <w:rFonts w:cs="Arial"/>
              </w:rPr>
            </w:pPr>
          </w:p>
        </w:tc>
        <w:tc>
          <w:tcPr>
            <w:tcW w:w="1088" w:type="dxa"/>
            <w:tcBorders>
              <w:top w:val="single" w:sz="4" w:space="0" w:color="auto"/>
              <w:bottom w:val="single" w:sz="4" w:space="0" w:color="auto"/>
            </w:tcBorders>
            <w:shd w:val="clear" w:color="auto" w:fill="FFFF00"/>
          </w:tcPr>
          <w:p w14:paraId="1B1E106F" w14:textId="45A5E5FE" w:rsidR="00F15D9B" w:rsidRPr="00D95972" w:rsidRDefault="002A7D86" w:rsidP="004C7C58">
            <w:pPr>
              <w:overflowPunct/>
              <w:autoSpaceDE/>
              <w:autoSpaceDN/>
              <w:adjustRightInd/>
              <w:textAlignment w:val="auto"/>
              <w:rPr>
                <w:rFonts w:cs="Arial"/>
                <w:lang w:val="en-US"/>
              </w:rPr>
            </w:pPr>
            <w:hyperlink r:id="rId640" w:history="1">
              <w:r w:rsidR="0096630E">
                <w:rPr>
                  <w:rStyle w:val="Hyperlink"/>
                </w:rPr>
                <w:t>C1-205860</w:t>
              </w:r>
            </w:hyperlink>
          </w:p>
        </w:tc>
        <w:tc>
          <w:tcPr>
            <w:tcW w:w="4191" w:type="dxa"/>
            <w:gridSpan w:val="3"/>
            <w:tcBorders>
              <w:top w:val="single" w:sz="4" w:space="0" w:color="auto"/>
              <w:bottom w:val="single" w:sz="4" w:space="0" w:color="auto"/>
            </w:tcBorders>
            <w:shd w:val="clear" w:color="auto" w:fill="FFFF00"/>
          </w:tcPr>
          <w:p w14:paraId="6B69378E" w14:textId="77777777" w:rsidR="00F15D9B" w:rsidRPr="00D95972" w:rsidRDefault="00F15D9B" w:rsidP="004C7C58">
            <w:pPr>
              <w:rPr>
                <w:rFonts w:cs="Arial"/>
              </w:rPr>
            </w:pPr>
            <w:r>
              <w:rPr>
                <w:rFonts w:cs="Arial"/>
              </w:rPr>
              <w:t>Correction in the P-CSCF operation upon recipt of REGISTER request for RLOS</w:t>
            </w:r>
          </w:p>
        </w:tc>
        <w:tc>
          <w:tcPr>
            <w:tcW w:w="1767" w:type="dxa"/>
            <w:tcBorders>
              <w:top w:val="single" w:sz="4" w:space="0" w:color="auto"/>
              <w:bottom w:val="single" w:sz="4" w:space="0" w:color="auto"/>
            </w:tcBorders>
            <w:shd w:val="clear" w:color="auto" w:fill="FFFF00"/>
          </w:tcPr>
          <w:p w14:paraId="3E853C7F"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6E9BFF" w14:textId="77777777" w:rsidR="00F15D9B" w:rsidRPr="00D95972" w:rsidRDefault="00F15D9B" w:rsidP="004C7C58">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3BFB8" w14:textId="77777777" w:rsidR="0034155B" w:rsidRDefault="0034155B" w:rsidP="004C7C58">
            <w:pPr>
              <w:rPr>
                <w:rFonts w:eastAsia="Batang" w:cs="Arial"/>
                <w:lang w:eastAsia="ko-KR"/>
              </w:rPr>
            </w:pPr>
            <w:r>
              <w:rPr>
                <w:rFonts w:eastAsia="Batang" w:cs="Arial"/>
                <w:lang w:eastAsia="ko-KR"/>
              </w:rPr>
              <w:t>Current status Agreed</w:t>
            </w:r>
          </w:p>
          <w:p w14:paraId="02B99C6C" w14:textId="5E81205F" w:rsidR="00F15D9B" w:rsidRDefault="003F1965" w:rsidP="004C7C58">
            <w:pPr>
              <w:rPr>
                <w:rFonts w:eastAsia="Batang" w:cs="Arial"/>
                <w:lang w:eastAsia="ko-KR"/>
              </w:rPr>
            </w:pPr>
            <w:r>
              <w:rPr>
                <w:rFonts w:eastAsia="Batang" w:cs="Arial"/>
                <w:lang w:eastAsia="ko-KR"/>
              </w:rPr>
              <w:t>Rohit Thu 0724: Rewording proposal</w:t>
            </w:r>
          </w:p>
          <w:p w14:paraId="4C2C0F2F" w14:textId="77777777" w:rsidR="009B49E3" w:rsidRDefault="009B49E3" w:rsidP="004C7C58">
            <w:pPr>
              <w:rPr>
                <w:rFonts w:eastAsia="Batang" w:cs="Arial"/>
                <w:lang w:eastAsia="ko-KR"/>
              </w:rPr>
            </w:pPr>
            <w:r>
              <w:rPr>
                <w:rFonts w:eastAsia="Batang" w:cs="Arial"/>
                <w:lang w:eastAsia="ko-KR"/>
              </w:rPr>
              <w:t>Jörgen Mon 0744: Some comments on Rohit's wording proposal.</w:t>
            </w:r>
          </w:p>
          <w:p w14:paraId="66634087" w14:textId="36FE3A06" w:rsidR="001B5AD3" w:rsidRPr="00D95972" w:rsidRDefault="001B5AD3" w:rsidP="004C7C58">
            <w:pPr>
              <w:rPr>
                <w:rFonts w:eastAsia="Batang" w:cs="Arial"/>
                <w:lang w:eastAsia="ko-KR"/>
              </w:rPr>
            </w:pPr>
            <w:r>
              <w:rPr>
                <w:rFonts w:eastAsia="Batang" w:cs="Arial"/>
                <w:lang w:eastAsia="ko-KR"/>
              </w:rPr>
              <w:t>Rohit Tue 0231: Agree the CR is needed, existing text hard to read.</w:t>
            </w:r>
          </w:p>
        </w:tc>
      </w:tr>
      <w:tr w:rsidR="00F15D9B" w:rsidRPr="00690EF2" w14:paraId="337982E7" w14:textId="77777777" w:rsidTr="00DF6F9A">
        <w:tc>
          <w:tcPr>
            <w:tcW w:w="976" w:type="dxa"/>
            <w:tcBorders>
              <w:left w:val="thinThickThinSmallGap" w:sz="24" w:space="0" w:color="auto"/>
              <w:bottom w:val="nil"/>
            </w:tcBorders>
            <w:shd w:val="clear" w:color="auto" w:fill="auto"/>
          </w:tcPr>
          <w:p w14:paraId="4DC4C0D2" w14:textId="77777777" w:rsidR="00F15D9B" w:rsidRPr="00D95972" w:rsidRDefault="00F15D9B" w:rsidP="004C7C58">
            <w:pPr>
              <w:rPr>
                <w:rFonts w:cs="Arial"/>
              </w:rPr>
            </w:pPr>
          </w:p>
        </w:tc>
        <w:tc>
          <w:tcPr>
            <w:tcW w:w="1317" w:type="dxa"/>
            <w:gridSpan w:val="2"/>
            <w:tcBorders>
              <w:bottom w:val="nil"/>
            </w:tcBorders>
            <w:shd w:val="clear" w:color="auto" w:fill="auto"/>
          </w:tcPr>
          <w:p w14:paraId="1026053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DA3E3E8" w14:textId="56CEEC52" w:rsidR="00F15D9B" w:rsidRPr="00D95972" w:rsidRDefault="002A7D86" w:rsidP="004C7C58">
            <w:pPr>
              <w:overflowPunct/>
              <w:autoSpaceDE/>
              <w:autoSpaceDN/>
              <w:adjustRightInd/>
              <w:textAlignment w:val="auto"/>
              <w:rPr>
                <w:rFonts w:cs="Arial"/>
                <w:lang w:val="en-US"/>
              </w:rPr>
            </w:pPr>
            <w:hyperlink r:id="rId641" w:history="1">
              <w:r w:rsidR="0096630E">
                <w:rPr>
                  <w:rStyle w:val="Hyperlink"/>
                </w:rPr>
                <w:t>C1-206143</w:t>
              </w:r>
            </w:hyperlink>
          </w:p>
        </w:tc>
        <w:tc>
          <w:tcPr>
            <w:tcW w:w="4191" w:type="dxa"/>
            <w:gridSpan w:val="3"/>
            <w:tcBorders>
              <w:top w:val="single" w:sz="4" w:space="0" w:color="auto"/>
              <w:bottom w:val="single" w:sz="4" w:space="0" w:color="auto"/>
            </w:tcBorders>
            <w:shd w:val="clear" w:color="auto" w:fill="FFFFFF"/>
          </w:tcPr>
          <w:p w14:paraId="336B0097" w14:textId="77777777" w:rsidR="00F15D9B" w:rsidRPr="00D95972" w:rsidRDefault="00F15D9B" w:rsidP="004C7C58">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FF"/>
          </w:tcPr>
          <w:p w14:paraId="2B027B5F" w14:textId="77777777" w:rsidR="00F15D9B" w:rsidRPr="00D95972" w:rsidRDefault="00F15D9B" w:rsidP="004C7C58">
            <w:pPr>
              <w:rPr>
                <w:rFonts w:cs="Arial"/>
              </w:rPr>
            </w:pPr>
            <w:r>
              <w:rPr>
                <w:rFonts w:cs="Arial"/>
              </w:rPr>
              <w:t>Qualcomm India Pvt Ltd</w:t>
            </w:r>
          </w:p>
        </w:tc>
        <w:tc>
          <w:tcPr>
            <w:tcW w:w="826" w:type="dxa"/>
            <w:tcBorders>
              <w:top w:val="single" w:sz="4" w:space="0" w:color="auto"/>
              <w:bottom w:val="single" w:sz="4" w:space="0" w:color="auto"/>
            </w:tcBorders>
            <w:shd w:val="clear" w:color="auto" w:fill="FFFFFF"/>
          </w:tcPr>
          <w:p w14:paraId="1943AF2D" w14:textId="77777777" w:rsidR="00F15D9B" w:rsidRPr="00D95972" w:rsidRDefault="00F15D9B" w:rsidP="004C7C58">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4A5132" w14:textId="77777777" w:rsidR="00DF6F9A" w:rsidRDefault="00DF6F9A" w:rsidP="004C7C58">
            <w:pPr>
              <w:rPr>
                <w:rFonts w:eastAsia="Batang" w:cs="Arial"/>
                <w:lang w:eastAsia="ko-KR"/>
              </w:rPr>
            </w:pPr>
            <w:r>
              <w:rPr>
                <w:rFonts w:eastAsia="Batang" w:cs="Arial"/>
                <w:lang w:eastAsia="ko-KR"/>
              </w:rPr>
              <w:t>Postponed</w:t>
            </w:r>
          </w:p>
          <w:p w14:paraId="469E8172" w14:textId="0A961257" w:rsidR="00F15D9B" w:rsidRDefault="003F1965" w:rsidP="004C7C58">
            <w:pPr>
              <w:rPr>
                <w:rFonts w:eastAsia="Batang" w:cs="Arial"/>
                <w:lang w:eastAsia="ko-KR"/>
              </w:rPr>
            </w:pPr>
            <w:r>
              <w:rPr>
                <w:rFonts w:eastAsia="Batang" w:cs="Arial"/>
                <w:lang w:eastAsia="ko-KR"/>
              </w:rPr>
              <w:t>Rohit Thu 0</w:t>
            </w:r>
            <w:r w:rsidR="00893177">
              <w:rPr>
                <w:rFonts w:eastAsia="Batang" w:cs="Arial"/>
                <w:lang w:eastAsia="ko-KR"/>
              </w:rPr>
              <w:t>9</w:t>
            </w:r>
            <w:r>
              <w:rPr>
                <w:rFonts w:eastAsia="Batang" w:cs="Arial"/>
                <w:lang w:eastAsia="ko-KR"/>
              </w:rPr>
              <w:t>24: violates RFC 6086. CR not needed.</w:t>
            </w:r>
          </w:p>
          <w:p w14:paraId="101B871B" w14:textId="77777777" w:rsidR="003F1965" w:rsidRDefault="003F1965" w:rsidP="004C7C58">
            <w:pPr>
              <w:rPr>
                <w:rFonts w:eastAsia="Batang" w:cs="Arial"/>
                <w:lang w:eastAsia="ko-KR"/>
              </w:rPr>
            </w:pPr>
            <w:r>
              <w:rPr>
                <w:rFonts w:eastAsia="Batang" w:cs="Arial"/>
                <w:lang w:eastAsia="ko-KR"/>
              </w:rPr>
              <w:t>Helen Thu 1</w:t>
            </w:r>
            <w:r w:rsidR="00893177">
              <w:rPr>
                <w:rFonts w:eastAsia="Batang" w:cs="Arial"/>
                <w:lang w:eastAsia="ko-KR"/>
              </w:rPr>
              <w:t>7</w:t>
            </w:r>
            <w:r>
              <w:rPr>
                <w:rFonts w:eastAsia="Batang" w:cs="Arial"/>
                <w:lang w:eastAsia="ko-KR"/>
              </w:rPr>
              <w:t>30: Agree with Rohit it is not needed.</w:t>
            </w:r>
          </w:p>
          <w:p w14:paraId="6671FACF" w14:textId="4A01E72E" w:rsidR="00690EF2" w:rsidRDefault="00690EF2" w:rsidP="004C7C58">
            <w:pPr>
              <w:rPr>
                <w:rFonts w:eastAsia="Batang" w:cs="Arial"/>
                <w:lang w:eastAsia="ko-KR"/>
              </w:rPr>
            </w:pPr>
            <w:r>
              <w:rPr>
                <w:rFonts w:eastAsia="Batang" w:cs="Arial"/>
                <w:lang w:eastAsia="ko-KR"/>
              </w:rPr>
              <w:t>Upendra Fri 1217: Explanation of the CR. AS cannot know what the UE supports.</w:t>
            </w:r>
          </w:p>
          <w:p w14:paraId="76ED4181" w14:textId="77777777" w:rsidR="00690EF2" w:rsidRDefault="00690EF2" w:rsidP="004C7C58">
            <w:pPr>
              <w:rPr>
                <w:rFonts w:eastAsia="Batang" w:cs="Arial"/>
                <w:lang w:eastAsia="ko-KR"/>
              </w:rPr>
            </w:pPr>
            <w:r>
              <w:rPr>
                <w:rFonts w:eastAsia="Batang" w:cs="Arial"/>
                <w:lang w:eastAsia="ko-KR"/>
              </w:rPr>
              <w:t>Helen Fri 1316: Why does AS need to know?</w:t>
            </w:r>
          </w:p>
          <w:p w14:paraId="0DABAA28" w14:textId="77777777" w:rsidR="00690EF2" w:rsidRDefault="00690EF2" w:rsidP="004C7C58">
            <w:pPr>
              <w:rPr>
                <w:rFonts w:eastAsia="Batang" w:cs="Arial"/>
                <w:lang w:eastAsia="ko-KR"/>
              </w:rPr>
            </w:pPr>
            <w:r w:rsidRPr="00690EF2">
              <w:rPr>
                <w:rFonts w:eastAsia="Batang" w:cs="Arial"/>
                <w:lang w:eastAsia="ko-KR"/>
              </w:rPr>
              <w:t>Upendra: Fri 1550: Other parts state AS need</w:t>
            </w:r>
            <w:r>
              <w:rPr>
                <w:rFonts w:eastAsia="Batang" w:cs="Arial"/>
                <w:lang w:eastAsia="ko-KR"/>
              </w:rPr>
              <w:t>s to know in order to choose mechanism.</w:t>
            </w:r>
          </w:p>
          <w:p w14:paraId="679F2095" w14:textId="77777777" w:rsidR="009B49E3" w:rsidRDefault="009B49E3" w:rsidP="004C7C58">
            <w:pPr>
              <w:rPr>
                <w:rFonts w:eastAsia="Batang" w:cs="Arial"/>
                <w:lang w:eastAsia="ko-KR"/>
              </w:rPr>
            </w:pPr>
            <w:r>
              <w:rPr>
                <w:rFonts w:eastAsia="Batang" w:cs="Arial"/>
                <w:lang w:eastAsia="ko-KR"/>
              </w:rPr>
              <w:t>Rohit Mon 0335: Comment</w:t>
            </w:r>
          </w:p>
          <w:p w14:paraId="45C18EC7" w14:textId="77777777" w:rsidR="009B49E3" w:rsidRDefault="009B49E3" w:rsidP="004C7C58">
            <w:pPr>
              <w:rPr>
                <w:rFonts w:eastAsia="Batang" w:cs="Arial"/>
                <w:lang w:eastAsia="ko-KR"/>
              </w:rPr>
            </w:pPr>
            <w:r>
              <w:rPr>
                <w:rFonts w:eastAsia="Batang" w:cs="Arial"/>
                <w:lang w:eastAsia="ko-KR"/>
              </w:rPr>
              <w:t>Helen Mon 0528: Comment</w:t>
            </w:r>
          </w:p>
          <w:p w14:paraId="42E764F1" w14:textId="77777777" w:rsidR="009B49E3" w:rsidRDefault="009B49E3" w:rsidP="004C7C58">
            <w:pPr>
              <w:rPr>
                <w:rFonts w:eastAsia="Batang" w:cs="Arial"/>
                <w:lang w:eastAsia="ko-KR"/>
              </w:rPr>
            </w:pPr>
            <w:r>
              <w:rPr>
                <w:rFonts w:eastAsia="Batang" w:cs="Arial"/>
                <w:lang w:eastAsia="ko-KR"/>
              </w:rPr>
              <w:t>Rohit</w:t>
            </w:r>
            <w:r w:rsidR="009E7E47">
              <w:rPr>
                <w:rFonts w:eastAsia="Batang" w:cs="Arial"/>
                <w:lang w:eastAsia="ko-KR"/>
              </w:rPr>
              <w:t xml:space="preserve"> Tue 1059: Question on selection</w:t>
            </w:r>
          </w:p>
          <w:p w14:paraId="251092C3" w14:textId="77777777" w:rsidR="009E7E47" w:rsidRDefault="009E7E47" w:rsidP="004C7C58">
            <w:pPr>
              <w:rPr>
                <w:rFonts w:eastAsia="Batang" w:cs="Arial"/>
                <w:lang w:eastAsia="ko-KR"/>
              </w:rPr>
            </w:pPr>
            <w:r>
              <w:rPr>
                <w:rFonts w:eastAsia="Batang" w:cs="Arial"/>
                <w:lang w:eastAsia="ko-KR"/>
              </w:rPr>
              <w:lastRenderedPageBreak/>
              <w:t>Upendra Tue 1217: Answers Rohit.</w:t>
            </w:r>
          </w:p>
          <w:p w14:paraId="76DB42C5" w14:textId="77777777" w:rsidR="00F704AD" w:rsidRDefault="00F704AD" w:rsidP="004C7C58">
            <w:pPr>
              <w:rPr>
                <w:rFonts w:eastAsia="Batang" w:cs="Arial"/>
                <w:lang w:eastAsia="ko-KR"/>
              </w:rPr>
            </w:pPr>
            <w:r>
              <w:rPr>
                <w:rFonts w:eastAsia="Batang" w:cs="Arial"/>
                <w:lang w:eastAsia="ko-KR"/>
              </w:rPr>
              <w:t>Helen Wed 0915: Still problem with the proposal</w:t>
            </w:r>
          </w:p>
          <w:p w14:paraId="64A9B8A7" w14:textId="77777777" w:rsidR="00DF6F9A" w:rsidRDefault="00DF6F9A" w:rsidP="004C7C58">
            <w:pPr>
              <w:rPr>
                <w:rFonts w:eastAsia="Batang" w:cs="Arial"/>
                <w:lang w:eastAsia="ko-KR"/>
              </w:rPr>
            </w:pPr>
            <w:r>
              <w:rPr>
                <w:rFonts w:eastAsia="Batang" w:cs="Arial"/>
                <w:lang w:eastAsia="ko-KR"/>
              </w:rPr>
              <w:t>Upendra Wed 2100: Responds</w:t>
            </w:r>
          </w:p>
          <w:p w14:paraId="5D5079B1" w14:textId="77777777" w:rsidR="00DF6F9A" w:rsidRDefault="00DF6F9A" w:rsidP="004C7C58">
            <w:pPr>
              <w:rPr>
                <w:rFonts w:eastAsia="Batang" w:cs="Arial"/>
                <w:lang w:eastAsia="ko-KR"/>
              </w:rPr>
            </w:pPr>
            <w:r>
              <w:rPr>
                <w:rFonts w:eastAsia="Batang" w:cs="Arial"/>
                <w:lang w:eastAsia="ko-KR"/>
              </w:rPr>
              <w:t>Rohit Thu 0740: Further comments. Questions the need for CR.</w:t>
            </w:r>
          </w:p>
          <w:p w14:paraId="54A405A6" w14:textId="0CB15853" w:rsidR="00DF6F9A" w:rsidRPr="00690EF2" w:rsidRDefault="00DF6F9A" w:rsidP="004C7C58">
            <w:pPr>
              <w:rPr>
                <w:rFonts w:eastAsia="Batang" w:cs="Arial"/>
                <w:lang w:eastAsia="ko-KR"/>
              </w:rPr>
            </w:pPr>
            <w:r>
              <w:rPr>
                <w:rFonts w:eastAsia="Batang" w:cs="Arial"/>
                <w:lang w:eastAsia="ko-KR"/>
              </w:rPr>
              <w:t>Upendra Thu 0801: We can withdraw.</w:t>
            </w:r>
          </w:p>
        </w:tc>
      </w:tr>
      <w:tr w:rsidR="00F15D9B" w:rsidRPr="00D95972" w14:paraId="40299E03" w14:textId="77777777" w:rsidTr="00295D5A">
        <w:tc>
          <w:tcPr>
            <w:tcW w:w="976" w:type="dxa"/>
            <w:tcBorders>
              <w:left w:val="thinThickThinSmallGap" w:sz="24" w:space="0" w:color="auto"/>
              <w:bottom w:val="nil"/>
            </w:tcBorders>
            <w:shd w:val="clear" w:color="auto" w:fill="auto"/>
          </w:tcPr>
          <w:p w14:paraId="25FA6173" w14:textId="77777777" w:rsidR="00F15D9B" w:rsidRPr="00D95972" w:rsidRDefault="00F15D9B" w:rsidP="004C7C58">
            <w:pPr>
              <w:rPr>
                <w:rFonts w:cs="Arial"/>
              </w:rPr>
            </w:pPr>
          </w:p>
        </w:tc>
        <w:tc>
          <w:tcPr>
            <w:tcW w:w="1317" w:type="dxa"/>
            <w:gridSpan w:val="2"/>
            <w:tcBorders>
              <w:bottom w:val="nil"/>
            </w:tcBorders>
            <w:shd w:val="clear" w:color="auto" w:fill="auto"/>
          </w:tcPr>
          <w:p w14:paraId="11793D5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332EDCC" w14:textId="50B34354" w:rsidR="00F15D9B" w:rsidRPr="00D95972" w:rsidRDefault="002A7D86" w:rsidP="004C7C58">
            <w:pPr>
              <w:overflowPunct/>
              <w:autoSpaceDE/>
              <w:autoSpaceDN/>
              <w:adjustRightInd/>
              <w:textAlignment w:val="auto"/>
              <w:rPr>
                <w:rFonts w:cs="Arial"/>
                <w:lang w:val="en-US"/>
              </w:rPr>
            </w:pPr>
            <w:hyperlink r:id="rId642" w:history="1">
              <w:r w:rsidR="0096630E">
                <w:rPr>
                  <w:rStyle w:val="Hyperlink"/>
                </w:rPr>
                <w:t>C1-20</w:t>
              </w:r>
              <w:r w:rsidR="0096630E">
                <w:rPr>
                  <w:rStyle w:val="Hyperlink"/>
                </w:rPr>
                <w:t>6</w:t>
              </w:r>
              <w:r w:rsidR="0096630E">
                <w:rPr>
                  <w:rStyle w:val="Hyperlink"/>
                </w:rPr>
                <w:t>400</w:t>
              </w:r>
            </w:hyperlink>
          </w:p>
        </w:tc>
        <w:tc>
          <w:tcPr>
            <w:tcW w:w="4191" w:type="dxa"/>
            <w:gridSpan w:val="3"/>
            <w:tcBorders>
              <w:top w:val="single" w:sz="4" w:space="0" w:color="auto"/>
              <w:bottom w:val="single" w:sz="4" w:space="0" w:color="auto"/>
            </w:tcBorders>
            <w:shd w:val="clear" w:color="auto" w:fill="FFFF00"/>
          </w:tcPr>
          <w:p w14:paraId="03D997FC" w14:textId="77777777" w:rsidR="00F15D9B" w:rsidRPr="00D95972" w:rsidRDefault="00F15D9B" w:rsidP="004C7C58">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14:paraId="4DA84F2D"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F246C4" w14:textId="77777777" w:rsidR="00F15D9B" w:rsidRPr="00D95972" w:rsidRDefault="00F15D9B" w:rsidP="004C7C58">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133F5" w14:textId="77777777" w:rsidR="0034155B" w:rsidRDefault="0034155B" w:rsidP="004C7C58">
            <w:pPr>
              <w:rPr>
                <w:rFonts w:eastAsia="Batang" w:cs="Arial"/>
                <w:lang w:eastAsia="ko-KR"/>
              </w:rPr>
            </w:pPr>
            <w:r>
              <w:rPr>
                <w:rFonts w:eastAsia="Batang" w:cs="Arial"/>
                <w:lang w:eastAsia="ko-KR"/>
              </w:rPr>
              <w:t>Current status Postponed</w:t>
            </w:r>
          </w:p>
          <w:p w14:paraId="4F514697" w14:textId="72BADDF0" w:rsidR="00F15D9B" w:rsidRDefault="003F1965" w:rsidP="004C7C58">
            <w:pPr>
              <w:rPr>
                <w:rFonts w:eastAsia="Batang" w:cs="Arial"/>
                <w:lang w:eastAsia="ko-KR"/>
              </w:rPr>
            </w:pPr>
            <w:r>
              <w:rPr>
                <w:rFonts w:eastAsia="Batang" w:cs="Arial"/>
                <w:lang w:eastAsia="ko-KR"/>
              </w:rPr>
              <w:t>Mariusz: Thu 0952: Some editorials</w:t>
            </w:r>
          </w:p>
          <w:p w14:paraId="0591A9BE" w14:textId="785C4B5C" w:rsidR="009E7E47" w:rsidRPr="00D95972" w:rsidRDefault="009E7E47" w:rsidP="004C7C58">
            <w:pPr>
              <w:rPr>
                <w:rFonts w:eastAsia="Batang" w:cs="Arial"/>
                <w:lang w:eastAsia="ko-KR"/>
              </w:rPr>
            </w:pPr>
            <w:r>
              <w:rPr>
                <w:rFonts w:eastAsia="Batang" w:cs="Arial"/>
                <w:lang w:eastAsia="ko-KR"/>
              </w:rPr>
              <w:t>Mariusz Tue 1242: Question on use case.</w:t>
            </w:r>
          </w:p>
        </w:tc>
      </w:tr>
      <w:tr w:rsidR="00295D5A" w:rsidRPr="00D95972" w14:paraId="32BE2638" w14:textId="77777777" w:rsidTr="00335215">
        <w:tc>
          <w:tcPr>
            <w:tcW w:w="976" w:type="dxa"/>
            <w:tcBorders>
              <w:left w:val="thinThickThinSmallGap" w:sz="24" w:space="0" w:color="auto"/>
              <w:bottom w:val="nil"/>
            </w:tcBorders>
            <w:shd w:val="clear" w:color="auto" w:fill="FF0000"/>
          </w:tcPr>
          <w:p w14:paraId="6935927E" w14:textId="77777777" w:rsidR="00295D5A" w:rsidRPr="00D95972" w:rsidRDefault="00295D5A" w:rsidP="00295D5A">
            <w:pPr>
              <w:rPr>
                <w:rFonts w:cs="Arial"/>
              </w:rPr>
            </w:pPr>
          </w:p>
        </w:tc>
        <w:tc>
          <w:tcPr>
            <w:tcW w:w="1317" w:type="dxa"/>
            <w:gridSpan w:val="2"/>
            <w:tcBorders>
              <w:bottom w:val="nil"/>
            </w:tcBorders>
            <w:shd w:val="clear" w:color="auto" w:fill="auto"/>
          </w:tcPr>
          <w:p w14:paraId="4741E562" w14:textId="77777777" w:rsidR="00295D5A" w:rsidRPr="00D95972" w:rsidRDefault="00295D5A" w:rsidP="00295D5A">
            <w:pPr>
              <w:rPr>
                <w:rFonts w:cs="Arial"/>
              </w:rPr>
            </w:pPr>
          </w:p>
        </w:tc>
        <w:tc>
          <w:tcPr>
            <w:tcW w:w="1088" w:type="dxa"/>
            <w:tcBorders>
              <w:top w:val="single" w:sz="4" w:space="0" w:color="auto"/>
              <w:bottom w:val="single" w:sz="4" w:space="0" w:color="auto"/>
            </w:tcBorders>
            <w:shd w:val="clear" w:color="auto" w:fill="FFFF00"/>
          </w:tcPr>
          <w:p w14:paraId="4609B2DF" w14:textId="24FA405E" w:rsidR="00295D5A" w:rsidRPr="00D95972" w:rsidRDefault="002A7D86" w:rsidP="00295D5A">
            <w:pPr>
              <w:overflowPunct/>
              <w:autoSpaceDE/>
              <w:autoSpaceDN/>
              <w:adjustRightInd/>
              <w:textAlignment w:val="auto"/>
              <w:rPr>
                <w:rFonts w:cs="Arial"/>
                <w:lang w:val="en-US"/>
              </w:rPr>
            </w:pPr>
            <w:hyperlink r:id="rId643" w:history="1">
              <w:r w:rsidR="00295D5A">
                <w:rPr>
                  <w:rStyle w:val="Hyperlink"/>
                </w:rPr>
                <w:t>C1-206450</w:t>
              </w:r>
            </w:hyperlink>
          </w:p>
        </w:tc>
        <w:tc>
          <w:tcPr>
            <w:tcW w:w="4191" w:type="dxa"/>
            <w:gridSpan w:val="3"/>
            <w:tcBorders>
              <w:top w:val="single" w:sz="4" w:space="0" w:color="auto"/>
              <w:bottom w:val="single" w:sz="4" w:space="0" w:color="auto"/>
            </w:tcBorders>
            <w:shd w:val="clear" w:color="auto" w:fill="FFFF00"/>
          </w:tcPr>
          <w:p w14:paraId="7D1FFFC8" w14:textId="77777777" w:rsidR="00295D5A" w:rsidRPr="00D95972" w:rsidRDefault="00295D5A" w:rsidP="00295D5A">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FFFF00"/>
          </w:tcPr>
          <w:p w14:paraId="4FA495A4" w14:textId="77777777" w:rsidR="00295D5A" w:rsidRPr="00D95972" w:rsidRDefault="00295D5A" w:rsidP="00295D5A">
            <w:pPr>
              <w:rPr>
                <w:rFonts w:cs="Arial"/>
              </w:rPr>
            </w:pPr>
            <w:r>
              <w:rPr>
                <w:rFonts w:cs="Arial"/>
              </w:rPr>
              <w:t>Qualcomm Incorporated /Upendra</w:t>
            </w:r>
          </w:p>
        </w:tc>
        <w:tc>
          <w:tcPr>
            <w:tcW w:w="826" w:type="dxa"/>
            <w:tcBorders>
              <w:top w:val="single" w:sz="4" w:space="0" w:color="auto"/>
              <w:bottom w:val="single" w:sz="4" w:space="0" w:color="auto"/>
            </w:tcBorders>
            <w:shd w:val="clear" w:color="auto" w:fill="FFFF00"/>
          </w:tcPr>
          <w:p w14:paraId="780D8353" w14:textId="77777777" w:rsidR="00295D5A" w:rsidRPr="00D95972" w:rsidRDefault="00295D5A" w:rsidP="00295D5A">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49B32" w14:textId="77777777" w:rsidR="0034155B" w:rsidRDefault="0034155B" w:rsidP="00295D5A">
            <w:pPr>
              <w:rPr>
                <w:rFonts w:eastAsia="Batang" w:cs="Arial"/>
                <w:lang w:eastAsia="ko-KR"/>
              </w:rPr>
            </w:pPr>
            <w:r>
              <w:rPr>
                <w:rFonts w:eastAsia="Batang" w:cs="Arial"/>
                <w:lang w:eastAsia="ko-KR"/>
              </w:rPr>
              <w:t>Current status Agreed</w:t>
            </w:r>
          </w:p>
          <w:p w14:paraId="397403AF" w14:textId="1D7ADB87" w:rsidR="00295D5A" w:rsidRPr="00D95972" w:rsidRDefault="00295D5A" w:rsidP="00295D5A">
            <w:pPr>
              <w:rPr>
                <w:rFonts w:eastAsia="Batang" w:cs="Arial"/>
                <w:lang w:eastAsia="ko-KR"/>
              </w:rPr>
            </w:pPr>
            <w:r w:rsidRPr="00295D5A">
              <w:rPr>
                <w:rFonts w:eastAsia="Batang" w:cs="Arial"/>
                <w:color w:val="FF0000"/>
                <w:lang w:eastAsia="ko-KR"/>
              </w:rPr>
              <w:t>New late CR, related to LS out in C1-206262</w:t>
            </w:r>
          </w:p>
        </w:tc>
      </w:tr>
      <w:tr w:rsidR="00256E4C" w:rsidRPr="00893177" w14:paraId="30F9A47D" w14:textId="77777777" w:rsidTr="0041278D">
        <w:tc>
          <w:tcPr>
            <w:tcW w:w="976" w:type="dxa"/>
            <w:tcBorders>
              <w:left w:val="thinThickThinSmallGap" w:sz="24" w:space="0" w:color="auto"/>
              <w:bottom w:val="nil"/>
            </w:tcBorders>
            <w:shd w:val="clear" w:color="auto" w:fill="auto"/>
          </w:tcPr>
          <w:p w14:paraId="691D5C34" w14:textId="77777777" w:rsidR="00256E4C" w:rsidRPr="00D95972" w:rsidRDefault="00256E4C" w:rsidP="00B65A2A">
            <w:pPr>
              <w:rPr>
                <w:rFonts w:cs="Arial"/>
              </w:rPr>
            </w:pPr>
          </w:p>
        </w:tc>
        <w:tc>
          <w:tcPr>
            <w:tcW w:w="1317" w:type="dxa"/>
            <w:gridSpan w:val="2"/>
            <w:tcBorders>
              <w:bottom w:val="nil"/>
            </w:tcBorders>
            <w:shd w:val="clear" w:color="auto" w:fill="auto"/>
          </w:tcPr>
          <w:p w14:paraId="26672B08" w14:textId="77777777" w:rsidR="00256E4C" w:rsidRPr="00D95972" w:rsidRDefault="00256E4C" w:rsidP="00B65A2A">
            <w:pPr>
              <w:rPr>
                <w:rFonts w:cs="Arial"/>
              </w:rPr>
            </w:pPr>
          </w:p>
        </w:tc>
        <w:tc>
          <w:tcPr>
            <w:tcW w:w="1088" w:type="dxa"/>
            <w:tcBorders>
              <w:top w:val="single" w:sz="4" w:space="0" w:color="auto"/>
              <w:bottom w:val="single" w:sz="4" w:space="0" w:color="auto"/>
            </w:tcBorders>
            <w:shd w:val="clear" w:color="auto" w:fill="FFFF00"/>
          </w:tcPr>
          <w:p w14:paraId="5EEA9A36" w14:textId="0CEE4321" w:rsidR="00256E4C" w:rsidRPr="00D95972" w:rsidRDefault="002A7D86" w:rsidP="00B65A2A">
            <w:pPr>
              <w:overflowPunct/>
              <w:autoSpaceDE/>
              <w:autoSpaceDN/>
              <w:adjustRightInd/>
              <w:textAlignment w:val="auto"/>
              <w:rPr>
                <w:rFonts w:cs="Arial"/>
                <w:lang w:val="en-US"/>
              </w:rPr>
            </w:pPr>
            <w:hyperlink r:id="rId644" w:history="1">
              <w:r w:rsidR="00335215">
                <w:rPr>
                  <w:rStyle w:val="Hyperlink"/>
                </w:rPr>
                <w:t>C1-206455</w:t>
              </w:r>
            </w:hyperlink>
          </w:p>
        </w:tc>
        <w:tc>
          <w:tcPr>
            <w:tcW w:w="4191" w:type="dxa"/>
            <w:gridSpan w:val="3"/>
            <w:tcBorders>
              <w:top w:val="single" w:sz="4" w:space="0" w:color="auto"/>
              <w:bottom w:val="single" w:sz="4" w:space="0" w:color="auto"/>
            </w:tcBorders>
            <w:shd w:val="clear" w:color="auto" w:fill="FFFF00"/>
          </w:tcPr>
          <w:p w14:paraId="692AEE52" w14:textId="77777777" w:rsidR="00256E4C" w:rsidRPr="00D95972" w:rsidRDefault="00256E4C" w:rsidP="00B65A2A">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14:paraId="2F059E6D" w14:textId="77777777" w:rsidR="00256E4C" w:rsidRPr="00D95972" w:rsidRDefault="00256E4C" w:rsidP="00B65A2A">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59B7EE3" w14:textId="77777777" w:rsidR="00256E4C" w:rsidRPr="00D95972" w:rsidRDefault="00256E4C" w:rsidP="00B65A2A">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1BBB4" w14:textId="77777777" w:rsidR="0034155B" w:rsidRDefault="0034155B" w:rsidP="00B65A2A">
            <w:pPr>
              <w:rPr>
                <w:rFonts w:eastAsia="Batang" w:cs="Arial"/>
                <w:lang w:eastAsia="ko-KR"/>
              </w:rPr>
            </w:pPr>
            <w:r>
              <w:rPr>
                <w:rFonts w:eastAsia="Batang" w:cs="Arial"/>
                <w:lang w:eastAsia="ko-KR"/>
              </w:rPr>
              <w:t>Current status Postponed</w:t>
            </w:r>
          </w:p>
          <w:p w14:paraId="6CDA3D01" w14:textId="23161008" w:rsidR="00F704AD" w:rsidRDefault="00F704AD" w:rsidP="00B65A2A">
            <w:pPr>
              <w:rPr>
                <w:rFonts w:eastAsia="Batang" w:cs="Arial"/>
                <w:lang w:eastAsia="ko-KR"/>
              </w:rPr>
            </w:pPr>
            <w:r>
              <w:rPr>
                <w:rFonts w:eastAsia="Batang" w:cs="Arial"/>
                <w:lang w:eastAsia="ko-KR"/>
              </w:rPr>
              <w:t>Mariusz Wed 1439: Should we use TAC and SNR?</w:t>
            </w:r>
          </w:p>
          <w:p w14:paraId="130D5435" w14:textId="16CD3EBC" w:rsidR="00F704AD" w:rsidRDefault="00F704AD" w:rsidP="00B65A2A">
            <w:pPr>
              <w:rPr>
                <w:rFonts w:eastAsia="Batang" w:cs="Arial"/>
                <w:lang w:eastAsia="ko-KR"/>
              </w:rPr>
            </w:pPr>
            <w:r>
              <w:rPr>
                <w:rFonts w:eastAsia="Batang" w:cs="Arial"/>
                <w:lang w:eastAsia="ko-KR"/>
              </w:rPr>
              <w:t>Reinhard: Technically correct, but no need to use them in 24.229.</w:t>
            </w:r>
          </w:p>
          <w:p w14:paraId="5AEC677F" w14:textId="1CBD8836" w:rsidR="00AB4E31" w:rsidRDefault="00AB4E31" w:rsidP="00B65A2A">
            <w:pPr>
              <w:rPr>
                <w:rFonts w:eastAsia="Batang" w:cs="Arial"/>
                <w:lang w:eastAsia="ko-KR"/>
              </w:rPr>
            </w:pPr>
            <w:r>
              <w:rPr>
                <w:rFonts w:eastAsia="Batang" w:cs="Arial"/>
                <w:lang w:eastAsia="ko-KR"/>
              </w:rPr>
              <w:t xml:space="preserve">Mariusz Thu 0921: </w:t>
            </w:r>
            <w:bookmarkStart w:id="157" w:name="_GoBack"/>
            <w:r w:rsidRPr="00583B87">
              <w:rPr>
                <w:rFonts w:eastAsia="Batang" w:cs="Arial"/>
                <w:lang w:eastAsia="ko-KR"/>
              </w:rPr>
              <w:t>Revision required.</w:t>
            </w:r>
            <w:r>
              <w:rPr>
                <w:rFonts w:eastAsia="Batang" w:cs="Arial"/>
                <w:lang w:eastAsia="ko-KR"/>
              </w:rPr>
              <w:t xml:space="preserve"> </w:t>
            </w:r>
            <w:bookmarkEnd w:id="157"/>
            <w:r>
              <w:rPr>
                <w:rFonts w:eastAsia="Batang" w:cs="Arial"/>
                <w:lang w:eastAsia="ko-KR"/>
              </w:rPr>
              <w:t>Provides text proposal.</w:t>
            </w:r>
          </w:p>
          <w:p w14:paraId="2C464206" w14:textId="1F9D33D5" w:rsidR="00256E4C" w:rsidRDefault="00256E4C" w:rsidP="00B65A2A">
            <w:pPr>
              <w:rPr>
                <w:ins w:id="158" w:author="Ericsson j in CT1#126e" w:date="2020-10-20T19:38:00Z"/>
                <w:rFonts w:eastAsia="Batang" w:cs="Arial"/>
                <w:lang w:eastAsia="ko-KR"/>
              </w:rPr>
            </w:pPr>
            <w:ins w:id="159" w:author="Ericsson j in CT1#126e" w:date="2020-10-20T19:38:00Z">
              <w:r>
                <w:rPr>
                  <w:rFonts w:eastAsia="Batang" w:cs="Arial"/>
                  <w:lang w:eastAsia="ko-KR"/>
                </w:rPr>
                <w:t>Revision of C1-205857</w:t>
              </w:r>
            </w:ins>
          </w:p>
          <w:p w14:paraId="497D1FE4" w14:textId="603D572D" w:rsidR="00256E4C" w:rsidRDefault="00256E4C" w:rsidP="00B65A2A">
            <w:pPr>
              <w:rPr>
                <w:ins w:id="160" w:author="Ericsson j in CT1#126e" w:date="2020-10-20T19:38:00Z"/>
                <w:rFonts w:eastAsia="Batang" w:cs="Arial"/>
                <w:lang w:eastAsia="ko-KR"/>
              </w:rPr>
            </w:pPr>
            <w:ins w:id="161" w:author="Ericsson j in CT1#126e" w:date="2020-10-20T19:38:00Z">
              <w:r>
                <w:rPr>
                  <w:rFonts w:eastAsia="Batang" w:cs="Arial"/>
                  <w:lang w:eastAsia="ko-KR"/>
                </w:rPr>
                <w:t>_________________________________________</w:t>
              </w:r>
            </w:ins>
          </w:p>
          <w:p w14:paraId="395F824A" w14:textId="0E1EAA6F" w:rsidR="00256E4C" w:rsidRDefault="00256E4C" w:rsidP="00B65A2A">
            <w:pPr>
              <w:rPr>
                <w:rFonts w:eastAsia="Batang" w:cs="Arial"/>
                <w:lang w:eastAsia="ko-KR"/>
              </w:rPr>
            </w:pPr>
            <w:r>
              <w:rPr>
                <w:rFonts w:eastAsia="Batang" w:cs="Arial"/>
                <w:lang w:eastAsia="ko-KR"/>
              </w:rPr>
              <w:t>Rohit Thu 0724: Looks like no issue. Baseline text wrong.</w:t>
            </w:r>
          </w:p>
          <w:p w14:paraId="201610B9" w14:textId="77777777" w:rsidR="00256E4C" w:rsidRDefault="00256E4C" w:rsidP="00B65A2A">
            <w:pPr>
              <w:rPr>
                <w:rFonts w:eastAsia="Batang" w:cs="Arial"/>
                <w:lang w:eastAsia="ko-KR"/>
              </w:rPr>
            </w:pPr>
            <w:r>
              <w:rPr>
                <w:rFonts w:eastAsia="Batang" w:cs="Arial"/>
                <w:lang w:eastAsia="ko-KR"/>
              </w:rPr>
              <w:t>Jörgen Fri 1332: Revision needed.</w:t>
            </w:r>
          </w:p>
          <w:p w14:paraId="098C59C2" w14:textId="77777777" w:rsidR="00256E4C" w:rsidRPr="001866AA" w:rsidRDefault="00256E4C" w:rsidP="00B65A2A">
            <w:pPr>
              <w:rPr>
                <w:rFonts w:eastAsia="Batang" w:cs="Arial"/>
                <w:lang w:eastAsia="ko-KR"/>
              </w:rPr>
            </w:pPr>
            <w:r w:rsidRPr="001866AA">
              <w:rPr>
                <w:rFonts w:eastAsia="Batang" w:cs="Arial"/>
                <w:lang w:eastAsia="ko-KR"/>
              </w:rPr>
              <w:t>Yoshihiro Fri1510: Wrong AVP?</w:t>
            </w:r>
          </w:p>
          <w:p w14:paraId="685C2511" w14:textId="77777777" w:rsidR="00256E4C" w:rsidRDefault="00256E4C" w:rsidP="00B65A2A">
            <w:pPr>
              <w:rPr>
                <w:rFonts w:eastAsia="Batang" w:cs="Arial"/>
                <w:lang w:eastAsia="ko-KR"/>
              </w:rPr>
            </w:pPr>
            <w:r w:rsidRPr="00893177">
              <w:rPr>
                <w:rFonts w:eastAsia="Batang" w:cs="Arial"/>
                <w:lang w:eastAsia="ko-KR"/>
              </w:rPr>
              <w:t>Upendra Fri 1627: Question to Y</w:t>
            </w:r>
            <w:r>
              <w:rPr>
                <w:rFonts w:eastAsia="Batang" w:cs="Arial"/>
                <w:lang w:eastAsia="ko-KR"/>
              </w:rPr>
              <w:t>oshihiro</w:t>
            </w:r>
          </w:p>
          <w:p w14:paraId="3206E2DB" w14:textId="77777777" w:rsidR="00256E4C" w:rsidRDefault="00256E4C" w:rsidP="00B65A2A">
            <w:pPr>
              <w:rPr>
                <w:rFonts w:eastAsia="Batang" w:cs="Arial"/>
                <w:lang w:eastAsia="ko-KR"/>
              </w:rPr>
            </w:pPr>
            <w:r>
              <w:rPr>
                <w:rFonts w:eastAsia="Batang" w:cs="Arial"/>
                <w:lang w:eastAsia="ko-KR"/>
              </w:rPr>
              <w:t>Reinhard Fri 17:18: Ack to Rohit/Jörgen.</w:t>
            </w:r>
          </w:p>
          <w:p w14:paraId="4D39B1B1" w14:textId="77777777" w:rsidR="00256E4C" w:rsidRDefault="00256E4C" w:rsidP="00B65A2A">
            <w:pPr>
              <w:rPr>
                <w:rFonts w:eastAsia="Batang" w:cs="Arial"/>
                <w:lang w:eastAsia="ko-KR"/>
              </w:rPr>
            </w:pPr>
            <w:r>
              <w:rPr>
                <w:rFonts w:eastAsia="Batang" w:cs="Arial"/>
                <w:lang w:eastAsia="ko-KR"/>
              </w:rPr>
              <w:t>Jörgen Fri 17:19: Question to Upendra.</w:t>
            </w:r>
          </w:p>
          <w:p w14:paraId="3962ADBD" w14:textId="77777777" w:rsidR="00256E4C" w:rsidRDefault="00256E4C" w:rsidP="00B65A2A">
            <w:pPr>
              <w:rPr>
                <w:rFonts w:eastAsia="Batang" w:cs="Arial"/>
                <w:lang w:eastAsia="ko-KR"/>
              </w:rPr>
            </w:pPr>
            <w:r>
              <w:rPr>
                <w:rFonts w:eastAsia="Batang" w:cs="Arial"/>
                <w:lang w:eastAsia="ko-KR"/>
              </w:rPr>
              <w:t>Yoshihiro Fri 17:22: Explains his issue. Baseline text references the wrong AVP.</w:t>
            </w:r>
          </w:p>
          <w:p w14:paraId="19B00EB8" w14:textId="77777777" w:rsidR="00256E4C" w:rsidRDefault="00256E4C" w:rsidP="00B65A2A">
            <w:pPr>
              <w:rPr>
                <w:rFonts w:eastAsia="Batang" w:cs="Arial"/>
                <w:lang w:eastAsia="ko-KR"/>
              </w:rPr>
            </w:pPr>
            <w:r w:rsidRPr="00893177">
              <w:rPr>
                <w:rFonts w:eastAsia="Batang" w:cs="Arial"/>
                <w:lang w:eastAsia="ko-KR"/>
              </w:rPr>
              <w:t>Upendra Fri 1738: Ack to Yo</w:t>
            </w:r>
            <w:r>
              <w:rPr>
                <w:rFonts w:eastAsia="Batang" w:cs="Arial"/>
                <w:lang w:eastAsia="ko-KR"/>
              </w:rPr>
              <w:t>shihiro</w:t>
            </w:r>
          </w:p>
          <w:p w14:paraId="12316145" w14:textId="77777777" w:rsidR="00256E4C" w:rsidRDefault="00256E4C" w:rsidP="00B65A2A">
            <w:pPr>
              <w:rPr>
                <w:rFonts w:eastAsia="Batang" w:cs="Arial"/>
                <w:lang w:eastAsia="ko-KR"/>
              </w:rPr>
            </w:pPr>
            <w:r>
              <w:rPr>
                <w:rFonts w:eastAsia="Batang" w:cs="Arial"/>
                <w:lang w:eastAsia="ko-KR"/>
              </w:rPr>
              <w:t>Reinhard Mon 1005: Question on Subscription-ID</w:t>
            </w:r>
          </w:p>
          <w:p w14:paraId="0B6D3EEE" w14:textId="77777777" w:rsidR="00256E4C" w:rsidRDefault="00256E4C" w:rsidP="00B65A2A">
            <w:pPr>
              <w:rPr>
                <w:rFonts w:eastAsia="Batang" w:cs="Arial"/>
                <w:lang w:eastAsia="ko-KR"/>
              </w:rPr>
            </w:pPr>
            <w:r>
              <w:rPr>
                <w:rFonts w:eastAsia="Batang" w:cs="Arial"/>
                <w:lang w:eastAsia="ko-KR"/>
              </w:rPr>
              <w:t>Reinhard Mon 1033, Rohit Mon 1035, Reinhard Mon 1051, 1512: Discussions leading to two alternatives.</w:t>
            </w:r>
          </w:p>
          <w:p w14:paraId="7913E00A" w14:textId="77777777" w:rsidR="00256E4C" w:rsidRDefault="00256E4C" w:rsidP="00B65A2A">
            <w:pPr>
              <w:rPr>
                <w:rFonts w:eastAsia="Batang" w:cs="Arial"/>
                <w:lang w:eastAsia="ko-KR"/>
              </w:rPr>
            </w:pPr>
            <w:r>
              <w:rPr>
                <w:rFonts w:eastAsia="Batang" w:cs="Arial"/>
                <w:lang w:eastAsia="ko-KR"/>
              </w:rPr>
              <w:t>Jörgen Mon 1725: Alt 2) does not work. Wording proposal.</w:t>
            </w:r>
          </w:p>
          <w:p w14:paraId="0A86C696" w14:textId="77777777" w:rsidR="00256E4C" w:rsidRDefault="00256E4C" w:rsidP="00B65A2A">
            <w:pPr>
              <w:rPr>
                <w:rFonts w:eastAsia="Batang" w:cs="Arial"/>
                <w:lang w:eastAsia="ko-KR"/>
              </w:rPr>
            </w:pPr>
            <w:r>
              <w:rPr>
                <w:rFonts w:eastAsia="Batang" w:cs="Arial"/>
                <w:lang w:eastAsia="ko-KR"/>
              </w:rPr>
              <w:t>Reinhard Tue 0835: alt 2) simpler.</w:t>
            </w:r>
          </w:p>
          <w:p w14:paraId="6F7D3225" w14:textId="77777777" w:rsidR="00256E4C" w:rsidRPr="00893177" w:rsidRDefault="00256E4C" w:rsidP="00B65A2A">
            <w:pPr>
              <w:rPr>
                <w:rFonts w:eastAsia="Batang" w:cs="Arial"/>
                <w:lang w:eastAsia="ko-KR"/>
              </w:rPr>
            </w:pPr>
            <w:r>
              <w:rPr>
                <w:rFonts w:eastAsia="Batang" w:cs="Arial"/>
                <w:lang w:eastAsia="ko-KR"/>
              </w:rPr>
              <w:lastRenderedPageBreak/>
              <w:t>Jörgen Tue 1103: Alt 2 does not work. Provides the table.</w:t>
            </w:r>
          </w:p>
        </w:tc>
      </w:tr>
      <w:tr w:rsidR="005D48E2" w:rsidRPr="00047A81" w14:paraId="66BAF445" w14:textId="77777777" w:rsidTr="0078292C">
        <w:tc>
          <w:tcPr>
            <w:tcW w:w="976" w:type="dxa"/>
            <w:tcBorders>
              <w:left w:val="thinThickThinSmallGap" w:sz="24" w:space="0" w:color="auto"/>
              <w:bottom w:val="nil"/>
            </w:tcBorders>
            <w:shd w:val="clear" w:color="auto" w:fill="auto"/>
          </w:tcPr>
          <w:p w14:paraId="062C78C8" w14:textId="77777777" w:rsidR="005D48E2" w:rsidRPr="00D95972" w:rsidRDefault="005D48E2" w:rsidP="005D48E2">
            <w:pPr>
              <w:rPr>
                <w:rFonts w:cs="Arial"/>
              </w:rPr>
            </w:pPr>
          </w:p>
        </w:tc>
        <w:tc>
          <w:tcPr>
            <w:tcW w:w="1317" w:type="dxa"/>
            <w:gridSpan w:val="2"/>
            <w:tcBorders>
              <w:bottom w:val="nil"/>
            </w:tcBorders>
            <w:shd w:val="clear" w:color="auto" w:fill="auto"/>
          </w:tcPr>
          <w:p w14:paraId="73224A93" w14:textId="77777777" w:rsidR="005D48E2" w:rsidRPr="00D95972" w:rsidRDefault="005D48E2" w:rsidP="005D48E2">
            <w:pPr>
              <w:rPr>
                <w:rFonts w:cs="Arial"/>
              </w:rPr>
            </w:pPr>
          </w:p>
        </w:tc>
        <w:tc>
          <w:tcPr>
            <w:tcW w:w="1088" w:type="dxa"/>
            <w:tcBorders>
              <w:top w:val="single" w:sz="4" w:space="0" w:color="auto"/>
              <w:bottom w:val="single" w:sz="4" w:space="0" w:color="auto"/>
            </w:tcBorders>
            <w:shd w:val="clear" w:color="auto" w:fill="FFFF00"/>
          </w:tcPr>
          <w:p w14:paraId="0593D2E8" w14:textId="4FEA7B16" w:rsidR="005D48E2" w:rsidRPr="00D95972" w:rsidRDefault="0041278D" w:rsidP="005D48E2">
            <w:pPr>
              <w:overflowPunct/>
              <w:autoSpaceDE/>
              <w:autoSpaceDN/>
              <w:adjustRightInd/>
              <w:textAlignment w:val="auto"/>
              <w:rPr>
                <w:rFonts w:cs="Arial"/>
                <w:lang w:val="en-US"/>
              </w:rPr>
            </w:pPr>
            <w:hyperlink r:id="rId645" w:history="1">
              <w:r>
                <w:rPr>
                  <w:rStyle w:val="Hyperlink"/>
                </w:rPr>
                <w:t>C1-206587</w:t>
              </w:r>
            </w:hyperlink>
          </w:p>
        </w:tc>
        <w:tc>
          <w:tcPr>
            <w:tcW w:w="4191" w:type="dxa"/>
            <w:gridSpan w:val="3"/>
            <w:tcBorders>
              <w:top w:val="single" w:sz="4" w:space="0" w:color="auto"/>
              <w:bottom w:val="single" w:sz="4" w:space="0" w:color="auto"/>
            </w:tcBorders>
            <w:shd w:val="clear" w:color="auto" w:fill="FFFF00"/>
          </w:tcPr>
          <w:p w14:paraId="130EB82B" w14:textId="77777777" w:rsidR="005D48E2" w:rsidRPr="00D95972" w:rsidRDefault="005D48E2" w:rsidP="005D48E2">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14:paraId="36BC11B4" w14:textId="77777777" w:rsidR="005D48E2" w:rsidRPr="00D95972" w:rsidRDefault="005D48E2" w:rsidP="005D48E2">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7FFF630" w14:textId="77777777" w:rsidR="005D48E2" w:rsidRPr="00D95972" w:rsidRDefault="005D48E2" w:rsidP="005D48E2">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A4847" w14:textId="77777777" w:rsidR="0034155B" w:rsidRDefault="0034155B" w:rsidP="005D48E2">
            <w:pPr>
              <w:rPr>
                <w:rFonts w:eastAsia="Batang" w:cs="Arial"/>
                <w:lang w:eastAsia="ko-KR"/>
              </w:rPr>
            </w:pPr>
            <w:r>
              <w:rPr>
                <w:rFonts w:eastAsia="Batang" w:cs="Arial"/>
                <w:lang w:eastAsia="ko-KR"/>
              </w:rPr>
              <w:t>Current status Agreed</w:t>
            </w:r>
          </w:p>
          <w:p w14:paraId="7E7D1117" w14:textId="4F46E3B4" w:rsidR="005D48E2" w:rsidRDefault="005D48E2" w:rsidP="005D48E2">
            <w:pPr>
              <w:rPr>
                <w:ins w:id="162" w:author="Ericsson j in CT1#126e" w:date="2020-10-22T07:39:00Z"/>
                <w:rFonts w:eastAsia="Batang" w:cs="Arial"/>
                <w:color w:val="FF0000"/>
                <w:lang w:eastAsia="ko-KR"/>
              </w:rPr>
            </w:pPr>
            <w:ins w:id="163" w:author="Ericsson j in CT1#126e" w:date="2020-10-22T07:39:00Z">
              <w:r>
                <w:rPr>
                  <w:rFonts w:eastAsia="Batang" w:cs="Arial"/>
                  <w:color w:val="FF0000"/>
                  <w:lang w:eastAsia="ko-KR"/>
                </w:rPr>
                <w:t>Revision of C1-206275</w:t>
              </w:r>
            </w:ins>
          </w:p>
          <w:p w14:paraId="61E51221" w14:textId="2BF559A6" w:rsidR="005D48E2" w:rsidRDefault="005D48E2" w:rsidP="005D48E2">
            <w:pPr>
              <w:rPr>
                <w:ins w:id="164" w:author="Ericsson j in CT1#126e" w:date="2020-10-22T07:39:00Z"/>
                <w:rFonts w:eastAsia="Batang" w:cs="Arial"/>
                <w:color w:val="FF0000"/>
                <w:lang w:eastAsia="ko-KR"/>
              </w:rPr>
            </w:pPr>
            <w:ins w:id="165" w:author="Ericsson j in CT1#126e" w:date="2020-10-22T07:39:00Z">
              <w:r>
                <w:rPr>
                  <w:rFonts w:eastAsia="Batang" w:cs="Arial"/>
                  <w:color w:val="FF0000"/>
                  <w:lang w:eastAsia="ko-KR"/>
                </w:rPr>
                <w:t>_________________________________________</w:t>
              </w:r>
            </w:ins>
          </w:p>
          <w:p w14:paraId="61947A6F" w14:textId="66C6562E" w:rsidR="005D48E2" w:rsidRPr="00394538" w:rsidRDefault="005D48E2" w:rsidP="005D48E2">
            <w:pPr>
              <w:rPr>
                <w:rFonts w:eastAsia="Batang" w:cs="Arial"/>
                <w:color w:val="FF0000"/>
                <w:lang w:eastAsia="ko-KR"/>
              </w:rPr>
            </w:pPr>
            <w:r>
              <w:rPr>
                <w:rFonts w:eastAsia="Batang" w:cs="Arial"/>
                <w:color w:val="FF0000"/>
                <w:lang w:eastAsia="ko-KR"/>
              </w:rPr>
              <w:t>Moved from agenda item 17.3.4</w:t>
            </w:r>
          </w:p>
          <w:p w14:paraId="1829DCDA" w14:textId="77777777" w:rsidR="005D48E2" w:rsidRDefault="005D48E2" w:rsidP="005D48E2">
            <w:pPr>
              <w:rPr>
                <w:rFonts w:eastAsia="Batang" w:cs="Arial"/>
                <w:lang w:eastAsia="ko-KR"/>
              </w:rPr>
            </w:pPr>
            <w:r>
              <w:rPr>
                <w:rFonts w:eastAsia="Batang" w:cs="Arial"/>
                <w:lang w:eastAsia="ko-KR"/>
              </w:rPr>
              <w:t>Mariusz: Thu 1215: Not sure this is needed. Comments.</w:t>
            </w:r>
          </w:p>
          <w:p w14:paraId="190A5996" w14:textId="77777777" w:rsidR="005D48E2" w:rsidRDefault="005D48E2" w:rsidP="005D48E2">
            <w:pPr>
              <w:rPr>
                <w:rFonts w:eastAsia="Batang" w:cs="Arial"/>
                <w:lang w:eastAsia="ko-KR"/>
              </w:rPr>
            </w:pPr>
            <w:r>
              <w:rPr>
                <w:rFonts w:eastAsia="Batang" w:cs="Arial"/>
                <w:lang w:eastAsia="ko-KR"/>
              </w:rPr>
              <w:t>Jörgen Thu 2307: Not convinced it is needed. A few comments.</w:t>
            </w:r>
          </w:p>
          <w:p w14:paraId="3D1B806C" w14:textId="77777777" w:rsidR="005D48E2" w:rsidRDefault="005D48E2" w:rsidP="005D48E2">
            <w:pPr>
              <w:rPr>
                <w:rFonts w:eastAsia="Batang" w:cs="Arial"/>
                <w:lang w:eastAsia="ko-KR"/>
              </w:rPr>
            </w:pPr>
            <w:r>
              <w:rPr>
                <w:rFonts w:eastAsia="Batang" w:cs="Arial"/>
                <w:lang w:eastAsia="ko-KR"/>
              </w:rPr>
              <w:t>Roozbeh Fri 0035: Responds to Mariusz. Acks Jörgen's comment</w:t>
            </w:r>
          </w:p>
          <w:p w14:paraId="631A7A29" w14:textId="77777777" w:rsidR="005D48E2" w:rsidRPr="001B5AD3" w:rsidRDefault="005D48E2" w:rsidP="005D48E2">
            <w:pPr>
              <w:rPr>
                <w:rStyle w:val="Hyperlink"/>
              </w:rPr>
            </w:pPr>
            <w:r w:rsidRPr="001B5AD3">
              <w:rPr>
                <w:rFonts w:eastAsia="Batang" w:cs="Arial"/>
                <w:lang w:eastAsia="ko-KR"/>
              </w:rPr>
              <w:t xml:space="preserve">Roozbeh Fri 0227: Draft revision avaialable in </w:t>
            </w:r>
            <w:hyperlink r:id="rId646" w:history="1">
              <w:r w:rsidRPr="001B5AD3">
                <w:rPr>
                  <w:rStyle w:val="Hyperlink"/>
                </w:rPr>
                <w:t>draftRev1</w:t>
              </w:r>
            </w:hyperlink>
          </w:p>
          <w:p w14:paraId="09CD6950" w14:textId="77777777" w:rsidR="005D48E2" w:rsidRDefault="005D48E2" w:rsidP="005D48E2">
            <w:pPr>
              <w:rPr>
                <w:rStyle w:val="Hyperlink"/>
                <w:color w:val="auto"/>
                <w:u w:val="none"/>
              </w:rPr>
            </w:pPr>
            <w:r w:rsidRPr="004858F4">
              <w:rPr>
                <w:rStyle w:val="Hyperlink"/>
                <w:color w:val="auto"/>
                <w:u w:val="none"/>
              </w:rPr>
              <w:t>Jörgen Mon 1601: Almost OK</w:t>
            </w:r>
            <w:r>
              <w:rPr>
                <w:rStyle w:val="Hyperlink"/>
                <w:color w:val="auto"/>
                <w:u w:val="none"/>
              </w:rPr>
              <w:t>, a few comments</w:t>
            </w:r>
          </w:p>
          <w:p w14:paraId="284DE38D" w14:textId="77777777" w:rsidR="005D48E2" w:rsidRDefault="005D48E2" w:rsidP="005D48E2">
            <w:pPr>
              <w:rPr>
                <w:lang w:val="en-US"/>
              </w:rPr>
            </w:pPr>
            <w:r w:rsidRPr="00A03830">
              <w:rPr>
                <w:rStyle w:val="Hyperlink"/>
                <w:color w:val="auto"/>
                <w:u w:val="none"/>
              </w:rPr>
              <w:t>Roozbeh Mon 1923: draf in</w:t>
            </w:r>
            <w:r w:rsidRPr="00A03830">
              <w:rPr>
                <w:rStyle w:val="Hyperlink"/>
                <w:color w:val="auto"/>
              </w:rPr>
              <w:t xml:space="preserve"> </w:t>
            </w:r>
            <w:hyperlink r:id="rId647" w:history="1">
              <w:r>
                <w:rPr>
                  <w:rStyle w:val="Hyperlink"/>
                  <w:lang w:val="en-US"/>
                </w:rPr>
                <w:t>rev2</w:t>
              </w:r>
            </w:hyperlink>
          </w:p>
          <w:p w14:paraId="4F1F689F" w14:textId="77777777" w:rsidR="005D48E2" w:rsidRDefault="005D48E2" w:rsidP="005D48E2">
            <w:pPr>
              <w:rPr>
                <w:lang w:val="en-US"/>
              </w:rPr>
            </w:pPr>
            <w:r>
              <w:rPr>
                <w:lang w:val="en-US"/>
              </w:rPr>
              <w:t>Jörgen Tue 1754: Should WI be TEI17?</w:t>
            </w:r>
          </w:p>
          <w:p w14:paraId="02FD71C9" w14:textId="77777777" w:rsidR="005D48E2" w:rsidRDefault="005D48E2" w:rsidP="005D48E2">
            <w:pPr>
              <w:rPr>
                <w:lang w:val="en-US"/>
              </w:rPr>
            </w:pPr>
            <w:r>
              <w:rPr>
                <w:lang w:val="en-US"/>
              </w:rPr>
              <w:t xml:space="preserve">Roozbeh Tue 2323: draft in </w:t>
            </w:r>
            <w:hyperlink r:id="rId648" w:history="1">
              <w:r>
                <w:rPr>
                  <w:rStyle w:val="Hyperlink"/>
                  <w:lang w:val="en-US"/>
                </w:rPr>
                <w:t>rev3</w:t>
              </w:r>
            </w:hyperlink>
          </w:p>
          <w:p w14:paraId="5002CD36" w14:textId="77777777" w:rsidR="005D48E2" w:rsidRDefault="005D48E2" w:rsidP="005D48E2">
            <w:pPr>
              <w:rPr>
                <w:lang w:val="en-US"/>
              </w:rPr>
            </w:pPr>
            <w:r>
              <w:rPr>
                <w:lang w:val="en-US"/>
              </w:rPr>
              <w:t>Jörgen Wed 1041: OK. Answers a question.</w:t>
            </w:r>
          </w:p>
          <w:p w14:paraId="16877C5F" w14:textId="77777777" w:rsidR="005D48E2" w:rsidRPr="004858F4" w:rsidRDefault="005D48E2" w:rsidP="005D48E2">
            <w:pPr>
              <w:rPr>
                <w:rFonts w:eastAsia="Batang" w:cs="Arial"/>
                <w:lang w:eastAsia="ko-KR"/>
              </w:rPr>
            </w:pPr>
            <w:r>
              <w:rPr>
                <w:lang w:val="en-US"/>
              </w:rPr>
              <w:t>Mariusz Wed 1716: OK</w:t>
            </w:r>
          </w:p>
        </w:tc>
      </w:tr>
      <w:tr w:rsidR="002F01EF" w:rsidRPr="00D95972" w14:paraId="02BE2C0B" w14:textId="77777777" w:rsidTr="0078292C">
        <w:tc>
          <w:tcPr>
            <w:tcW w:w="976" w:type="dxa"/>
            <w:tcBorders>
              <w:left w:val="thinThickThinSmallGap" w:sz="24" w:space="0" w:color="auto"/>
              <w:bottom w:val="nil"/>
            </w:tcBorders>
            <w:shd w:val="clear" w:color="auto" w:fill="auto"/>
          </w:tcPr>
          <w:p w14:paraId="3B1D53B5" w14:textId="77777777" w:rsidR="002F01EF" w:rsidRPr="00690EF2" w:rsidRDefault="002F01EF" w:rsidP="002F01EF">
            <w:pPr>
              <w:rPr>
                <w:rFonts w:cs="Arial"/>
              </w:rPr>
            </w:pPr>
          </w:p>
        </w:tc>
        <w:tc>
          <w:tcPr>
            <w:tcW w:w="1317" w:type="dxa"/>
            <w:gridSpan w:val="2"/>
            <w:tcBorders>
              <w:bottom w:val="nil"/>
            </w:tcBorders>
            <w:shd w:val="clear" w:color="auto" w:fill="auto"/>
          </w:tcPr>
          <w:p w14:paraId="6F210EE8" w14:textId="77777777" w:rsidR="002F01EF" w:rsidRPr="00690EF2" w:rsidRDefault="002F01EF" w:rsidP="002F01EF">
            <w:pPr>
              <w:rPr>
                <w:rFonts w:cs="Arial"/>
              </w:rPr>
            </w:pPr>
          </w:p>
        </w:tc>
        <w:tc>
          <w:tcPr>
            <w:tcW w:w="1088" w:type="dxa"/>
            <w:tcBorders>
              <w:top w:val="single" w:sz="4" w:space="0" w:color="auto"/>
              <w:bottom w:val="single" w:sz="4" w:space="0" w:color="auto"/>
            </w:tcBorders>
            <w:shd w:val="clear" w:color="auto" w:fill="FFFF00"/>
          </w:tcPr>
          <w:p w14:paraId="6245D769" w14:textId="4A915EA3" w:rsidR="002F01EF" w:rsidRPr="00D95972" w:rsidRDefault="0078292C" w:rsidP="002F01EF">
            <w:pPr>
              <w:overflowPunct/>
              <w:autoSpaceDE/>
              <w:autoSpaceDN/>
              <w:adjustRightInd/>
              <w:textAlignment w:val="auto"/>
              <w:rPr>
                <w:rFonts w:cs="Arial"/>
                <w:lang w:val="en-US"/>
              </w:rPr>
            </w:pPr>
            <w:hyperlink r:id="rId649" w:history="1">
              <w:r>
                <w:rPr>
                  <w:rStyle w:val="Hyperlink"/>
                </w:rPr>
                <w:t>C1-206738</w:t>
              </w:r>
            </w:hyperlink>
          </w:p>
        </w:tc>
        <w:tc>
          <w:tcPr>
            <w:tcW w:w="4191" w:type="dxa"/>
            <w:gridSpan w:val="3"/>
            <w:tcBorders>
              <w:top w:val="single" w:sz="4" w:space="0" w:color="auto"/>
              <w:bottom w:val="single" w:sz="4" w:space="0" w:color="auto"/>
            </w:tcBorders>
            <w:shd w:val="clear" w:color="auto" w:fill="FFFF00"/>
          </w:tcPr>
          <w:p w14:paraId="2C65BE2C" w14:textId="77777777" w:rsidR="002F01EF" w:rsidRPr="00D95972" w:rsidRDefault="002F01EF" w:rsidP="002F01EF">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14:paraId="563D6E75" w14:textId="77777777" w:rsidR="002F01EF" w:rsidRPr="00D95972" w:rsidRDefault="002F01EF" w:rsidP="002F01E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DC35B7E" w14:textId="77777777" w:rsidR="002F01EF" w:rsidRPr="00D95972" w:rsidRDefault="002F01EF" w:rsidP="002F01EF">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DD720" w14:textId="77777777" w:rsidR="0034155B" w:rsidRDefault="0034155B" w:rsidP="002F01EF">
            <w:pPr>
              <w:rPr>
                <w:rFonts w:eastAsia="Batang" w:cs="Arial"/>
                <w:lang w:eastAsia="ko-KR"/>
              </w:rPr>
            </w:pPr>
            <w:r>
              <w:rPr>
                <w:rFonts w:eastAsia="Batang" w:cs="Arial"/>
                <w:lang w:eastAsia="ko-KR"/>
              </w:rPr>
              <w:t>Current status Agreed</w:t>
            </w:r>
          </w:p>
          <w:p w14:paraId="46BA8F4A" w14:textId="04C8E4CA" w:rsidR="002F01EF" w:rsidRDefault="002F01EF" w:rsidP="002F01EF">
            <w:pPr>
              <w:rPr>
                <w:ins w:id="166" w:author="Ericsson j in CT1#126e" w:date="2020-10-22T14:04:00Z"/>
                <w:rFonts w:eastAsia="Batang" w:cs="Arial"/>
                <w:lang w:eastAsia="ko-KR"/>
              </w:rPr>
            </w:pPr>
            <w:ins w:id="167" w:author="Ericsson j in CT1#126e" w:date="2020-10-22T14:04:00Z">
              <w:r>
                <w:rPr>
                  <w:rFonts w:eastAsia="Batang" w:cs="Arial"/>
                  <w:lang w:eastAsia="ko-KR"/>
                </w:rPr>
                <w:t>Revision of C1-206302</w:t>
              </w:r>
            </w:ins>
          </w:p>
          <w:p w14:paraId="035229A1" w14:textId="0213A556" w:rsidR="002F01EF" w:rsidRDefault="002F01EF" w:rsidP="002F01EF">
            <w:pPr>
              <w:rPr>
                <w:ins w:id="168" w:author="Ericsson j in CT1#126e" w:date="2020-10-22T14:04:00Z"/>
                <w:rFonts w:eastAsia="Batang" w:cs="Arial"/>
                <w:lang w:eastAsia="ko-KR"/>
              </w:rPr>
            </w:pPr>
            <w:ins w:id="169" w:author="Ericsson j in CT1#126e" w:date="2020-10-22T14:04:00Z">
              <w:r>
                <w:rPr>
                  <w:rFonts w:eastAsia="Batang" w:cs="Arial"/>
                  <w:lang w:eastAsia="ko-KR"/>
                </w:rPr>
                <w:t>_________________________________________</w:t>
              </w:r>
            </w:ins>
          </w:p>
          <w:p w14:paraId="1A99B436" w14:textId="66CDE189" w:rsidR="002F01EF" w:rsidRDefault="002F01EF" w:rsidP="002F01EF">
            <w:pPr>
              <w:rPr>
                <w:rFonts w:eastAsia="Batang" w:cs="Arial"/>
                <w:lang w:eastAsia="ko-KR"/>
              </w:rPr>
            </w:pPr>
            <w:r>
              <w:rPr>
                <w:rFonts w:eastAsia="Batang" w:cs="Arial"/>
                <w:lang w:eastAsia="ko-KR"/>
              </w:rPr>
              <w:t>Sung Fri 0508: Requests editorial change</w:t>
            </w:r>
          </w:p>
          <w:p w14:paraId="15A34161" w14:textId="77777777" w:rsidR="002F01EF" w:rsidRDefault="002F01EF" w:rsidP="002F01EF">
            <w:pPr>
              <w:rPr>
                <w:rFonts w:eastAsia="Batang" w:cs="Arial"/>
                <w:lang w:eastAsia="ko-KR"/>
              </w:rPr>
            </w:pPr>
            <w:r>
              <w:rPr>
                <w:rFonts w:eastAsia="Batang" w:cs="Arial"/>
                <w:lang w:eastAsia="ko-KR"/>
              </w:rPr>
              <w:t>Mariusz Tue 1242: Some editorials.</w:t>
            </w:r>
          </w:p>
          <w:p w14:paraId="330FDDD6" w14:textId="77777777" w:rsidR="002F01EF" w:rsidRPr="00D95972" w:rsidRDefault="002F01EF" w:rsidP="002F01EF">
            <w:pPr>
              <w:rPr>
                <w:rFonts w:eastAsia="Batang" w:cs="Arial"/>
                <w:lang w:eastAsia="ko-KR"/>
              </w:rPr>
            </w:pPr>
            <w:r>
              <w:rPr>
                <w:rFonts w:eastAsia="Batang" w:cs="Arial"/>
                <w:lang w:eastAsia="ko-KR"/>
              </w:rPr>
              <w:t xml:space="preserve">Bill Wed 1100: Revision in </w:t>
            </w:r>
            <w:hyperlink r:id="rId650" w:history="1">
              <w:r>
                <w:rPr>
                  <w:rStyle w:val="Hyperlink"/>
                  <w:sz w:val="21"/>
                  <w:szCs w:val="21"/>
                  <w:lang w:val="en-US" w:eastAsia="zh-CN"/>
                </w:rPr>
                <w:t>rev1</w:t>
              </w:r>
            </w:hyperlink>
          </w:p>
        </w:tc>
      </w:tr>
      <w:tr w:rsidR="00F15D9B" w:rsidRPr="00D95972" w14:paraId="4353980D" w14:textId="77777777" w:rsidTr="004C7C58">
        <w:tc>
          <w:tcPr>
            <w:tcW w:w="976" w:type="dxa"/>
            <w:tcBorders>
              <w:left w:val="thinThickThinSmallGap" w:sz="24" w:space="0" w:color="auto"/>
              <w:bottom w:val="nil"/>
            </w:tcBorders>
            <w:shd w:val="clear" w:color="auto" w:fill="auto"/>
          </w:tcPr>
          <w:p w14:paraId="179FB794" w14:textId="77777777" w:rsidR="00F15D9B" w:rsidRPr="00D95972" w:rsidRDefault="00F15D9B" w:rsidP="004C7C58">
            <w:pPr>
              <w:rPr>
                <w:rFonts w:cs="Arial"/>
              </w:rPr>
            </w:pPr>
          </w:p>
        </w:tc>
        <w:tc>
          <w:tcPr>
            <w:tcW w:w="1317" w:type="dxa"/>
            <w:gridSpan w:val="2"/>
            <w:tcBorders>
              <w:bottom w:val="nil"/>
            </w:tcBorders>
            <w:shd w:val="clear" w:color="auto" w:fill="auto"/>
          </w:tcPr>
          <w:p w14:paraId="65525E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F164F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BB16D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674DE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823979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C4AF0" w14:textId="77777777" w:rsidR="00F15D9B" w:rsidRPr="00D95972" w:rsidRDefault="00F15D9B" w:rsidP="004C7C58">
            <w:pPr>
              <w:rPr>
                <w:rFonts w:eastAsia="Batang" w:cs="Arial"/>
                <w:lang w:eastAsia="ko-KR"/>
              </w:rPr>
            </w:pPr>
          </w:p>
        </w:tc>
      </w:tr>
      <w:tr w:rsidR="00F15D9B" w:rsidRPr="00D95972" w14:paraId="6F34C967" w14:textId="77777777" w:rsidTr="004C7C58">
        <w:tc>
          <w:tcPr>
            <w:tcW w:w="976" w:type="dxa"/>
            <w:tcBorders>
              <w:left w:val="thinThickThinSmallGap" w:sz="24" w:space="0" w:color="auto"/>
              <w:bottom w:val="nil"/>
            </w:tcBorders>
            <w:shd w:val="clear" w:color="auto" w:fill="auto"/>
          </w:tcPr>
          <w:p w14:paraId="78FD13C5" w14:textId="77777777" w:rsidR="00F15D9B" w:rsidRPr="00D95972" w:rsidRDefault="00F15D9B" w:rsidP="004C7C58">
            <w:pPr>
              <w:rPr>
                <w:rFonts w:cs="Arial"/>
              </w:rPr>
            </w:pPr>
          </w:p>
        </w:tc>
        <w:tc>
          <w:tcPr>
            <w:tcW w:w="1317" w:type="dxa"/>
            <w:gridSpan w:val="2"/>
            <w:tcBorders>
              <w:bottom w:val="nil"/>
            </w:tcBorders>
            <w:shd w:val="clear" w:color="auto" w:fill="auto"/>
          </w:tcPr>
          <w:p w14:paraId="1FEC5F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A2169D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E54B7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D8C2A0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5364C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2590E7" w14:textId="77777777" w:rsidR="00F15D9B" w:rsidRPr="00D95972" w:rsidRDefault="00F15D9B" w:rsidP="004C7C58">
            <w:pPr>
              <w:rPr>
                <w:rFonts w:eastAsia="Batang" w:cs="Arial"/>
                <w:lang w:eastAsia="ko-KR"/>
              </w:rPr>
            </w:pPr>
          </w:p>
        </w:tc>
      </w:tr>
      <w:tr w:rsidR="00F15D9B" w:rsidRPr="00D95972" w14:paraId="7C7783B8" w14:textId="77777777" w:rsidTr="004C7C58">
        <w:tc>
          <w:tcPr>
            <w:tcW w:w="976" w:type="dxa"/>
            <w:tcBorders>
              <w:left w:val="thinThickThinSmallGap" w:sz="24" w:space="0" w:color="auto"/>
              <w:bottom w:val="nil"/>
            </w:tcBorders>
            <w:shd w:val="clear" w:color="auto" w:fill="auto"/>
          </w:tcPr>
          <w:p w14:paraId="571F6C4D" w14:textId="77777777" w:rsidR="00F15D9B" w:rsidRPr="00D95972" w:rsidRDefault="00F15D9B" w:rsidP="004C7C58">
            <w:pPr>
              <w:rPr>
                <w:rFonts w:cs="Arial"/>
              </w:rPr>
            </w:pPr>
          </w:p>
        </w:tc>
        <w:tc>
          <w:tcPr>
            <w:tcW w:w="1317" w:type="dxa"/>
            <w:gridSpan w:val="2"/>
            <w:tcBorders>
              <w:bottom w:val="nil"/>
            </w:tcBorders>
            <w:shd w:val="clear" w:color="auto" w:fill="auto"/>
          </w:tcPr>
          <w:p w14:paraId="6B8AB7C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B996DA"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DCF45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496DB4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A67815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AEB09" w14:textId="77777777" w:rsidR="00F15D9B" w:rsidRPr="00D95972" w:rsidRDefault="00F15D9B" w:rsidP="004C7C58">
            <w:pPr>
              <w:rPr>
                <w:rFonts w:eastAsia="Batang" w:cs="Arial"/>
                <w:lang w:eastAsia="ko-KR"/>
              </w:rPr>
            </w:pPr>
          </w:p>
        </w:tc>
      </w:tr>
      <w:tr w:rsidR="00F15D9B" w:rsidRPr="00D95972" w14:paraId="7C0ABF6F" w14:textId="77777777" w:rsidTr="004C7C58">
        <w:tc>
          <w:tcPr>
            <w:tcW w:w="976" w:type="dxa"/>
            <w:tcBorders>
              <w:left w:val="thinThickThinSmallGap" w:sz="24" w:space="0" w:color="auto"/>
              <w:bottom w:val="nil"/>
            </w:tcBorders>
            <w:shd w:val="clear" w:color="auto" w:fill="auto"/>
          </w:tcPr>
          <w:p w14:paraId="100526AD" w14:textId="77777777" w:rsidR="00F15D9B" w:rsidRPr="00D95972" w:rsidRDefault="00F15D9B" w:rsidP="004C7C58">
            <w:pPr>
              <w:rPr>
                <w:rFonts w:cs="Arial"/>
              </w:rPr>
            </w:pPr>
          </w:p>
        </w:tc>
        <w:tc>
          <w:tcPr>
            <w:tcW w:w="1317" w:type="dxa"/>
            <w:gridSpan w:val="2"/>
            <w:tcBorders>
              <w:bottom w:val="nil"/>
            </w:tcBorders>
            <w:shd w:val="clear" w:color="auto" w:fill="auto"/>
          </w:tcPr>
          <w:p w14:paraId="30A986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2868EF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27287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C493B6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0777DE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70C2C" w14:textId="77777777" w:rsidR="00F15D9B" w:rsidRPr="00D95972" w:rsidRDefault="00F15D9B" w:rsidP="004C7C58">
            <w:pPr>
              <w:rPr>
                <w:rFonts w:eastAsia="Batang" w:cs="Arial"/>
                <w:lang w:eastAsia="ko-KR"/>
              </w:rPr>
            </w:pPr>
          </w:p>
        </w:tc>
      </w:tr>
      <w:tr w:rsidR="00F15D9B" w:rsidRPr="00DA4B50" w14:paraId="5A58653F" w14:textId="77777777" w:rsidTr="004C7C58">
        <w:tc>
          <w:tcPr>
            <w:tcW w:w="976" w:type="dxa"/>
            <w:tcBorders>
              <w:top w:val="nil"/>
              <w:left w:val="thinThickThinSmallGap" w:sz="24" w:space="0" w:color="auto"/>
              <w:bottom w:val="nil"/>
            </w:tcBorders>
            <w:shd w:val="clear" w:color="auto" w:fill="auto"/>
          </w:tcPr>
          <w:p w14:paraId="435F0228" w14:textId="77777777" w:rsidR="00F15D9B" w:rsidRPr="00B876FF" w:rsidRDefault="00F15D9B" w:rsidP="004C7C58">
            <w:pPr>
              <w:rPr>
                <w:rFonts w:cs="Arial"/>
              </w:rPr>
            </w:pPr>
          </w:p>
        </w:tc>
        <w:tc>
          <w:tcPr>
            <w:tcW w:w="1317" w:type="dxa"/>
            <w:gridSpan w:val="2"/>
            <w:tcBorders>
              <w:top w:val="nil"/>
              <w:bottom w:val="nil"/>
            </w:tcBorders>
            <w:shd w:val="clear" w:color="auto" w:fill="auto"/>
          </w:tcPr>
          <w:p w14:paraId="2EE283B0" w14:textId="77777777" w:rsidR="00F15D9B" w:rsidRPr="00DA4B50" w:rsidRDefault="00F15D9B" w:rsidP="004C7C58">
            <w:pPr>
              <w:rPr>
                <w:rFonts w:eastAsia="Arial Unicode MS" w:cs="Arial"/>
                <w:lang w:val="en-US"/>
              </w:rPr>
            </w:pPr>
          </w:p>
        </w:tc>
        <w:tc>
          <w:tcPr>
            <w:tcW w:w="1088" w:type="dxa"/>
            <w:tcBorders>
              <w:top w:val="single" w:sz="4" w:space="0" w:color="auto"/>
              <w:bottom w:val="single" w:sz="4" w:space="0" w:color="auto"/>
            </w:tcBorders>
            <w:shd w:val="clear" w:color="auto" w:fill="FFFFFF"/>
          </w:tcPr>
          <w:p w14:paraId="42E2B188" w14:textId="77777777" w:rsidR="00F15D9B" w:rsidRPr="00DA4B50"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0DC189E6" w14:textId="77777777" w:rsidR="00F15D9B" w:rsidRPr="00DA4B50"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54D3E7B6" w14:textId="77777777" w:rsidR="00F15D9B" w:rsidRPr="00DA4B50"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606D22EE" w14:textId="77777777" w:rsidR="00F15D9B" w:rsidRPr="00DA4B50"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2014A" w14:textId="77777777" w:rsidR="00F15D9B" w:rsidRPr="00DA4B50" w:rsidRDefault="00F15D9B" w:rsidP="004C7C58">
            <w:pPr>
              <w:rPr>
                <w:rFonts w:cs="Arial"/>
                <w:lang w:val="en-US"/>
              </w:rPr>
            </w:pPr>
          </w:p>
        </w:tc>
      </w:tr>
      <w:tr w:rsidR="00F15D9B" w:rsidRPr="00D95972" w14:paraId="0F6D7A2B"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0C311B46" w14:textId="77777777" w:rsidR="00F15D9B" w:rsidRPr="00DA4B50" w:rsidRDefault="00F15D9B" w:rsidP="00F15D9B">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52F009CC" w14:textId="77777777" w:rsidR="00F15D9B" w:rsidRPr="00D95972" w:rsidRDefault="00F15D9B" w:rsidP="004C7C5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DB4A7E1"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6995B98"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45BD5E5" w14:textId="77777777" w:rsidR="00F15D9B" w:rsidRPr="00D95972" w:rsidRDefault="00F15D9B" w:rsidP="004C7C58">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02299FD1" w14:textId="77777777" w:rsidR="00F15D9B" w:rsidRPr="00D95972" w:rsidRDefault="00F15D9B" w:rsidP="004C7C58">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1E4BE84" w14:textId="77777777" w:rsidR="00F15D9B" w:rsidRPr="00D95972" w:rsidRDefault="00F15D9B" w:rsidP="004C7C58">
            <w:pPr>
              <w:rPr>
                <w:rFonts w:eastAsia="Batang" w:cs="Arial"/>
                <w:color w:val="000000"/>
                <w:lang w:eastAsia="ko-KR"/>
              </w:rPr>
            </w:pPr>
            <w:r w:rsidRPr="00D95972">
              <w:rPr>
                <w:rFonts w:cs="Arial"/>
              </w:rPr>
              <w:t>Result &amp; comment</w:t>
            </w:r>
          </w:p>
        </w:tc>
      </w:tr>
      <w:tr w:rsidR="00F15D9B" w:rsidRPr="00D95972" w14:paraId="57A1F467" w14:textId="77777777" w:rsidTr="004C7C58">
        <w:tc>
          <w:tcPr>
            <w:tcW w:w="976" w:type="dxa"/>
            <w:tcBorders>
              <w:top w:val="nil"/>
              <w:left w:val="thinThickThinSmallGap" w:sz="24" w:space="0" w:color="auto"/>
              <w:bottom w:val="nil"/>
            </w:tcBorders>
          </w:tcPr>
          <w:p w14:paraId="75F46E2D" w14:textId="77777777" w:rsidR="00F15D9B" w:rsidRPr="00D95972" w:rsidRDefault="00F15D9B" w:rsidP="004C7C58">
            <w:pPr>
              <w:rPr>
                <w:rFonts w:cs="Arial"/>
                <w:lang w:val="en-US"/>
              </w:rPr>
            </w:pPr>
          </w:p>
        </w:tc>
        <w:tc>
          <w:tcPr>
            <w:tcW w:w="1317" w:type="dxa"/>
            <w:gridSpan w:val="2"/>
            <w:tcBorders>
              <w:top w:val="nil"/>
              <w:bottom w:val="nil"/>
            </w:tcBorders>
          </w:tcPr>
          <w:p w14:paraId="3D33BB2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49F4B98" w14:textId="2F06D6BB" w:rsidR="00F15D9B" w:rsidRPr="009A4107" w:rsidRDefault="002A7D86" w:rsidP="004C7C58">
            <w:pPr>
              <w:rPr>
                <w:rFonts w:cs="Arial"/>
                <w:lang w:val="en-US"/>
              </w:rPr>
            </w:pPr>
            <w:hyperlink r:id="rId651" w:history="1">
              <w:r w:rsidR="0096630E">
                <w:rPr>
                  <w:rStyle w:val="Hyperlink"/>
                </w:rPr>
                <w:t>C1-205810</w:t>
              </w:r>
            </w:hyperlink>
          </w:p>
        </w:tc>
        <w:tc>
          <w:tcPr>
            <w:tcW w:w="4191" w:type="dxa"/>
            <w:gridSpan w:val="3"/>
            <w:tcBorders>
              <w:top w:val="single" w:sz="4" w:space="0" w:color="auto"/>
              <w:bottom w:val="single" w:sz="4" w:space="0" w:color="auto"/>
            </w:tcBorders>
            <w:shd w:val="clear" w:color="auto" w:fill="FFFF00"/>
          </w:tcPr>
          <w:p w14:paraId="6E23AED4" w14:textId="77777777" w:rsidR="00F15D9B" w:rsidRPr="009A4107" w:rsidRDefault="00F15D9B" w:rsidP="004C7C58">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00"/>
          </w:tcPr>
          <w:p w14:paraId="69F6E616" w14:textId="77777777" w:rsidR="00F15D9B" w:rsidRPr="009A4107" w:rsidRDefault="00F15D9B" w:rsidP="004C7C58">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00"/>
          </w:tcPr>
          <w:p w14:paraId="3FE5C990"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25E8B" w14:textId="77777777" w:rsidR="00F15D9B" w:rsidRPr="009A4107" w:rsidRDefault="00F15D9B" w:rsidP="004C7C58">
            <w:pPr>
              <w:rPr>
                <w:rFonts w:cs="Arial"/>
                <w:color w:val="000000"/>
                <w:lang w:val="en-US"/>
              </w:rPr>
            </w:pPr>
            <w:r>
              <w:rPr>
                <w:lang w:val="en-US"/>
              </w:rPr>
              <w:t>related</w:t>
            </w:r>
            <w:r>
              <w:rPr>
                <w:color w:val="000000"/>
                <w:lang w:val="en-US"/>
              </w:rPr>
              <w:t xml:space="preserve"> to CR in C1-205808</w:t>
            </w:r>
          </w:p>
        </w:tc>
      </w:tr>
      <w:tr w:rsidR="00F15D9B" w:rsidRPr="00D95972" w14:paraId="6FAAA2DC" w14:textId="77777777" w:rsidTr="004C7C58">
        <w:tc>
          <w:tcPr>
            <w:tcW w:w="976" w:type="dxa"/>
            <w:tcBorders>
              <w:top w:val="nil"/>
              <w:left w:val="thinThickThinSmallGap" w:sz="24" w:space="0" w:color="auto"/>
              <w:bottom w:val="nil"/>
            </w:tcBorders>
          </w:tcPr>
          <w:p w14:paraId="7B2A01A2" w14:textId="77777777" w:rsidR="00F15D9B" w:rsidRPr="00D95972" w:rsidRDefault="00F15D9B" w:rsidP="004C7C58">
            <w:pPr>
              <w:rPr>
                <w:rFonts w:cs="Arial"/>
                <w:lang w:val="en-US"/>
              </w:rPr>
            </w:pPr>
          </w:p>
        </w:tc>
        <w:tc>
          <w:tcPr>
            <w:tcW w:w="1317" w:type="dxa"/>
            <w:gridSpan w:val="2"/>
            <w:tcBorders>
              <w:top w:val="nil"/>
              <w:bottom w:val="nil"/>
            </w:tcBorders>
          </w:tcPr>
          <w:p w14:paraId="158DAB7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6F8121A" w14:textId="598F6040" w:rsidR="00F15D9B" w:rsidRPr="009A4107" w:rsidRDefault="002A7D86" w:rsidP="004C7C58">
            <w:pPr>
              <w:rPr>
                <w:rFonts w:cs="Arial"/>
                <w:lang w:val="en-US"/>
              </w:rPr>
            </w:pPr>
            <w:hyperlink r:id="rId652" w:history="1">
              <w:r w:rsidR="0096630E">
                <w:rPr>
                  <w:rStyle w:val="Hyperlink"/>
                </w:rPr>
                <w:t>C1-205923</w:t>
              </w:r>
            </w:hyperlink>
          </w:p>
        </w:tc>
        <w:tc>
          <w:tcPr>
            <w:tcW w:w="4191" w:type="dxa"/>
            <w:gridSpan w:val="3"/>
            <w:tcBorders>
              <w:top w:val="single" w:sz="4" w:space="0" w:color="auto"/>
              <w:bottom w:val="single" w:sz="4" w:space="0" w:color="auto"/>
            </w:tcBorders>
            <w:shd w:val="clear" w:color="auto" w:fill="FFFF00"/>
          </w:tcPr>
          <w:p w14:paraId="25DB64C9" w14:textId="77777777" w:rsidR="00F15D9B" w:rsidRPr="009A4107" w:rsidRDefault="00F15D9B" w:rsidP="004C7C58">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00"/>
          </w:tcPr>
          <w:p w14:paraId="6CB637E0" w14:textId="77777777" w:rsidR="00F15D9B" w:rsidRPr="009A4107" w:rsidRDefault="00F15D9B" w:rsidP="004C7C58">
            <w:pPr>
              <w:rPr>
                <w:rFonts w:cs="Arial"/>
                <w:lang w:val="en-US"/>
              </w:rPr>
            </w:pPr>
            <w:r>
              <w:rPr>
                <w:rFonts w:cs="Arial"/>
                <w:lang w:val="en-US"/>
              </w:rPr>
              <w:t>QualcommIncorporated / Amer</w:t>
            </w:r>
          </w:p>
        </w:tc>
        <w:tc>
          <w:tcPr>
            <w:tcW w:w="826" w:type="dxa"/>
            <w:tcBorders>
              <w:top w:val="single" w:sz="4" w:space="0" w:color="auto"/>
              <w:bottom w:val="single" w:sz="4" w:space="0" w:color="auto"/>
            </w:tcBorders>
            <w:shd w:val="clear" w:color="auto" w:fill="FFFF00"/>
          </w:tcPr>
          <w:p w14:paraId="258A89CF"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5805F" w14:textId="77777777" w:rsidR="00F15D9B" w:rsidRPr="009A4107" w:rsidRDefault="00F15D9B" w:rsidP="004C7C58">
            <w:pPr>
              <w:rPr>
                <w:rFonts w:cs="Arial"/>
                <w:color w:val="000000"/>
                <w:lang w:val="en-US"/>
              </w:rPr>
            </w:pPr>
            <w:r>
              <w:rPr>
                <w:rFonts w:cs="Arial"/>
                <w:color w:val="000000"/>
                <w:lang w:val="en-US"/>
              </w:rPr>
              <w:t xml:space="preserve">Competing LS in </w:t>
            </w:r>
            <w:hyperlink r:id="rId653" w:history="1">
              <w:r w:rsidRPr="004D49D0">
                <w:rPr>
                  <w:rFonts w:cs="Arial"/>
                  <w:color w:val="000000"/>
                  <w:lang w:val="en-US"/>
                </w:rPr>
                <w:t>C1-206161</w:t>
              </w:r>
            </w:hyperlink>
          </w:p>
        </w:tc>
      </w:tr>
      <w:tr w:rsidR="00F15D9B" w:rsidRPr="00D95972" w14:paraId="1AC97244" w14:textId="77777777" w:rsidTr="004C7C58">
        <w:tc>
          <w:tcPr>
            <w:tcW w:w="976" w:type="dxa"/>
            <w:tcBorders>
              <w:top w:val="nil"/>
              <w:left w:val="thinThickThinSmallGap" w:sz="24" w:space="0" w:color="auto"/>
              <w:bottom w:val="nil"/>
            </w:tcBorders>
          </w:tcPr>
          <w:p w14:paraId="0036D6C6" w14:textId="77777777" w:rsidR="00F15D9B" w:rsidRPr="00D95972" w:rsidRDefault="00F15D9B" w:rsidP="004C7C58">
            <w:pPr>
              <w:rPr>
                <w:rFonts w:cs="Arial"/>
                <w:lang w:val="en-US"/>
              </w:rPr>
            </w:pPr>
          </w:p>
        </w:tc>
        <w:tc>
          <w:tcPr>
            <w:tcW w:w="1317" w:type="dxa"/>
            <w:gridSpan w:val="2"/>
            <w:tcBorders>
              <w:top w:val="nil"/>
              <w:bottom w:val="nil"/>
            </w:tcBorders>
          </w:tcPr>
          <w:p w14:paraId="52DA1F5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4F1AD18" w14:textId="2EBD07C2" w:rsidR="00F15D9B" w:rsidRPr="009A4107" w:rsidRDefault="002A7D86" w:rsidP="004C7C58">
            <w:pPr>
              <w:rPr>
                <w:rFonts w:cs="Arial"/>
                <w:lang w:val="en-US"/>
              </w:rPr>
            </w:pPr>
            <w:hyperlink r:id="rId654" w:history="1">
              <w:r w:rsidR="0096630E">
                <w:rPr>
                  <w:rStyle w:val="Hyperlink"/>
                </w:rPr>
                <w:t>C1-205941</w:t>
              </w:r>
            </w:hyperlink>
          </w:p>
        </w:tc>
        <w:tc>
          <w:tcPr>
            <w:tcW w:w="4191" w:type="dxa"/>
            <w:gridSpan w:val="3"/>
            <w:tcBorders>
              <w:top w:val="single" w:sz="4" w:space="0" w:color="auto"/>
              <w:bottom w:val="single" w:sz="4" w:space="0" w:color="auto"/>
            </w:tcBorders>
            <w:shd w:val="clear" w:color="auto" w:fill="FFFF00"/>
          </w:tcPr>
          <w:p w14:paraId="168A3B14" w14:textId="77777777" w:rsidR="00F15D9B" w:rsidRPr="009A4107" w:rsidRDefault="00F15D9B" w:rsidP="004C7C58">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14:paraId="50091B12" w14:textId="77777777" w:rsidR="00F15D9B" w:rsidRPr="009A4107" w:rsidRDefault="00F15D9B" w:rsidP="004C7C58">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08607336" w14:textId="77777777" w:rsidR="00F15D9B" w:rsidRPr="00AB5FEE" w:rsidRDefault="00F15D9B" w:rsidP="004C7C58">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080C8" w14:textId="77777777" w:rsidR="00F15D9B" w:rsidRPr="009A4107" w:rsidRDefault="00F15D9B" w:rsidP="004C7C58">
            <w:pPr>
              <w:rPr>
                <w:rFonts w:cs="Arial"/>
                <w:color w:val="000000"/>
                <w:lang w:val="en-US"/>
              </w:rPr>
            </w:pPr>
          </w:p>
        </w:tc>
      </w:tr>
      <w:tr w:rsidR="00F15D9B" w:rsidRPr="00D95972" w14:paraId="469C7F63" w14:textId="77777777" w:rsidTr="004C7C58">
        <w:tc>
          <w:tcPr>
            <w:tcW w:w="976" w:type="dxa"/>
            <w:tcBorders>
              <w:top w:val="nil"/>
              <w:left w:val="thinThickThinSmallGap" w:sz="24" w:space="0" w:color="auto"/>
              <w:bottom w:val="nil"/>
            </w:tcBorders>
          </w:tcPr>
          <w:p w14:paraId="3D316D0D" w14:textId="77777777" w:rsidR="00F15D9B" w:rsidRPr="00D95972" w:rsidRDefault="00F15D9B" w:rsidP="004C7C58">
            <w:pPr>
              <w:rPr>
                <w:rFonts w:cs="Arial"/>
                <w:lang w:val="en-US"/>
              </w:rPr>
            </w:pPr>
          </w:p>
        </w:tc>
        <w:tc>
          <w:tcPr>
            <w:tcW w:w="1317" w:type="dxa"/>
            <w:gridSpan w:val="2"/>
            <w:tcBorders>
              <w:top w:val="nil"/>
              <w:bottom w:val="nil"/>
            </w:tcBorders>
          </w:tcPr>
          <w:p w14:paraId="2C31571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BE74FF1" w14:textId="1CC84ED2" w:rsidR="00F15D9B" w:rsidRPr="009A4107" w:rsidRDefault="002A7D86" w:rsidP="004C7C58">
            <w:pPr>
              <w:rPr>
                <w:rFonts w:cs="Arial"/>
                <w:lang w:val="en-US"/>
              </w:rPr>
            </w:pPr>
            <w:hyperlink r:id="rId655" w:history="1">
              <w:r w:rsidR="0096630E">
                <w:rPr>
                  <w:rStyle w:val="Hyperlink"/>
                </w:rPr>
                <w:t>C1-205945</w:t>
              </w:r>
            </w:hyperlink>
          </w:p>
        </w:tc>
        <w:tc>
          <w:tcPr>
            <w:tcW w:w="4191" w:type="dxa"/>
            <w:gridSpan w:val="3"/>
            <w:tcBorders>
              <w:top w:val="single" w:sz="4" w:space="0" w:color="auto"/>
              <w:bottom w:val="single" w:sz="4" w:space="0" w:color="auto"/>
            </w:tcBorders>
            <w:shd w:val="clear" w:color="auto" w:fill="FFFF00"/>
          </w:tcPr>
          <w:p w14:paraId="73F2C609" w14:textId="77777777" w:rsidR="00F15D9B" w:rsidRPr="009A4107" w:rsidRDefault="00F15D9B" w:rsidP="004C7C58">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14:paraId="43A44047" w14:textId="77777777" w:rsidR="00F15D9B" w:rsidRPr="009A4107" w:rsidRDefault="00F15D9B" w:rsidP="004C7C58">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0F42CB1F"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72A3F" w14:textId="77777777" w:rsidR="00F15D9B" w:rsidRPr="009A4107" w:rsidRDefault="00F15D9B" w:rsidP="004C7C58">
            <w:pPr>
              <w:rPr>
                <w:rFonts w:cs="Arial"/>
                <w:color w:val="000000"/>
                <w:lang w:val="en-US"/>
              </w:rPr>
            </w:pPr>
          </w:p>
        </w:tc>
      </w:tr>
      <w:tr w:rsidR="00F15D9B" w:rsidRPr="00D95972" w14:paraId="3E4D50B3" w14:textId="77777777" w:rsidTr="004C7C58">
        <w:tc>
          <w:tcPr>
            <w:tcW w:w="976" w:type="dxa"/>
            <w:tcBorders>
              <w:top w:val="nil"/>
              <w:left w:val="thinThickThinSmallGap" w:sz="24" w:space="0" w:color="auto"/>
              <w:bottom w:val="nil"/>
            </w:tcBorders>
          </w:tcPr>
          <w:p w14:paraId="7CCFE442" w14:textId="77777777" w:rsidR="00F15D9B" w:rsidRPr="00D95972" w:rsidRDefault="00F15D9B" w:rsidP="004C7C58">
            <w:pPr>
              <w:rPr>
                <w:rFonts w:cs="Arial"/>
                <w:lang w:val="en-US"/>
              </w:rPr>
            </w:pPr>
          </w:p>
        </w:tc>
        <w:tc>
          <w:tcPr>
            <w:tcW w:w="1317" w:type="dxa"/>
            <w:gridSpan w:val="2"/>
            <w:tcBorders>
              <w:top w:val="nil"/>
              <w:bottom w:val="nil"/>
            </w:tcBorders>
          </w:tcPr>
          <w:p w14:paraId="4E74BC6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F6B8736" w14:textId="47FA089C" w:rsidR="00F15D9B" w:rsidRPr="009A4107" w:rsidRDefault="002A7D86" w:rsidP="004C7C58">
            <w:pPr>
              <w:rPr>
                <w:rFonts w:cs="Arial"/>
                <w:lang w:val="en-US"/>
              </w:rPr>
            </w:pPr>
            <w:hyperlink r:id="rId656" w:history="1">
              <w:r w:rsidR="0096630E">
                <w:rPr>
                  <w:rStyle w:val="Hyperlink"/>
                </w:rPr>
                <w:t>C1-205967</w:t>
              </w:r>
            </w:hyperlink>
          </w:p>
        </w:tc>
        <w:tc>
          <w:tcPr>
            <w:tcW w:w="4191" w:type="dxa"/>
            <w:gridSpan w:val="3"/>
            <w:tcBorders>
              <w:top w:val="single" w:sz="4" w:space="0" w:color="auto"/>
              <w:bottom w:val="single" w:sz="4" w:space="0" w:color="auto"/>
            </w:tcBorders>
            <w:shd w:val="clear" w:color="auto" w:fill="FFFF00"/>
          </w:tcPr>
          <w:p w14:paraId="0B2F28BE" w14:textId="77777777" w:rsidR="00F15D9B" w:rsidRPr="009A4107" w:rsidRDefault="00F15D9B" w:rsidP="004C7C58">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14:paraId="2B3AB9E5" w14:textId="77777777" w:rsidR="00F15D9B" w:rsidRPr="009A4107" w:rsidRDefault="00F15D9B" w:rsidP="004C7C58">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14:paraId="06FA5ADD"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C8D80" w14:textId="77777777" w:rsidR="00F15D9B" w:rsidRPr="009A4107" w:rsidRDefault="00F15D9B" w:rsidP="004C7C58">
            <w:pPr>
              <w:rPr>
                <w:rFonts w:cs="Arial"/>
                <w:color w:val="000000"/>
                <w:lang w:val="en-US"/>
              </w:rPr>
            </w:pPr>
            <w:r>
              <w:rPr>
                <w:lang w:val="en-US"/>
              </w:rPr>
              <w:t xml:space="preserve">related to </w:t>
            </w:r>
            <w:r>
              <w:rPr>
                <w:color w:val="000000"/>
                <w:lang w:val="en-US"/>
              </w:rPr>
              <w:t>disc in C1-205966</w:t>
            </w:r>
          </w:p>
        </w:tc>
      </w:tr>
      <w:tr w:rsidR="00F15D9B" w:rsidRPr="00D95972" w14:paraId="0E6548B3" w14:textId="77777777" w:rsidTr="004C7C58">
        <w:tc>
          <w:tcPr>
            <w:tcW w:w="976" w:type="dxa"/>
            <w:tcBorders>
              <w:top w:val="nil"/>
              <w:left w:val="thinThickThinSmallGap" w:sz="24" w:space="0" w:color="auto"/>
              <w:bottom w:val="nil"/>
            </w:tcBorders>
          </w:tcPr>
          <w:p w14:paraId="371DBDC4" w14:textId="77777777" w:rsidR="00F15D9B" w:rsidRPr="00D95972" w:rsidRDefault="00F15D9B" w:rsidP="004C7C58">
            <w:pPr>
              <w:rPr>
                <w:rFonts w:cs="Arial"/>
                <w:lang w:val="en-US"/>
              </w:rPr>
            </w:pPr>
          </w:p>
        </w:tc>
        <w:tc>
          <w:tcPr>
            <w:tcW w:w="1317" w:type="dxa"/>
            <w:gridSpan w:val="2"/>
            <w:tcBorders>
              <w:top w:val="nil"/>
              <w:bottom w:val="nil"/>
            </w:tcBorders>
          </w:tcPr>
          <w:p w14:paraId="0B05E0C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B8CB3DD" w14:textId="6D1BAFEF" w:rsidR="00F15D9B" w:rsidRPr="009A4107" w:rsidRDefault="002A7D86" w:rsidP="004C7C58">
            <w:pPr>
              <w:rPr>
                <w:rFonts w:cs="Arial"/>
                <w:lang w:val="en-US"/>
              </w:rPr>
            </w:pPr>
            <w:hyperlink r:id="rId657" w:history="1">
              <w:r w:rsidR="0096630E">
                <w:rPr>
                  <w:rStyle w:val="Hyperlink"/>
                </w:rPr>
                <w:t>C1-206108</w:t>
              </w:r>
            </w:hyperlink>
          </w:p>
        </w:tc>
        <w:tc>
          <w:tcPr>
            <w:tcW w:w="4191" w:type="dxa"/>
            <w:gridSpan w:val="3"/>
            <w:tcBorders>
              <w:top w:val="single" w:sz="4" w:space="0" w:color="auto"/>
              <w:bottom w:val="single" w:sz="4" w:space="0" w:color="auto"/>
            </w:tcBorders>
            <w:shd w:val="clear" w:color="auto" w:fill="FFFF00"/>
          </w:tcPr>
          <w:p w14:paraId="5FDD1E5E" w14:textId="77777777" w:rsidR="00F15D9B" w:rsidRPr="009A4107" w:rsidRDefault="00F15D9B" w:rsidP="004C7C58">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14:paraId="40E2EA5E" w14:textId="77777777" w:rsidR="00F15D9B" w:rsidRPr="009A4107" w:rsidRDefault="00F15D9B" w:rsidP="004C7C58">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5C45F967"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DDBC8" w14:textId="77777777" w:rsidR="00F15D9B" w:rsidRPr="009A4107" w:rsidRDefault="00F15D9B" w:rsidP="004C7C58">
            <w:pPr>
              <w:rPr>
                <w:rFonts w:cs="Arial"/>
                <w:color w:val="000000"/>
                <w:lang w:val="en-US"/>
              </w:rPr>
            </w:pPr>
          </w:p>
        </w:tc>
      </w:tr>
      <w:tr w:rsidR="00F15D9B" w:rsidRPr="00D95972" w14:paraId="3A60881B" w14:textId="77777777" w:rsidTr="004C7C58">
        <w:tc>
          <w:tcPr>
            <w:tcW w:w="976" w:type="dxa"/>
            <w:tcBorders>
              <w:top w:val="nil"/>
              <w:left w:val="thinThickThinSmallGap" w:sz="24" w:space="0" w:color="auto"/>
              <w:bottom w:val="nil"/>
            </w:tcBorders>
          </w:tcPr>
          <w:p w14:paraId="5EA2A19D" w14:textId="77777777" w:rsidR="00F15D9B" w:rsidRPr="00D95972" w:rsidRDefault="00F15D9B" w:rsidP="004C7C58">
            <w:pPr>
              <w:rPr>
                <w:rFonts w:cs="Arial"/>
                <w:lang w:val="en-US"/>
              </w:rPr>
            </w:pPr>
          </w:p>
        </w:tc>
        <w:tc>
          <w:tcPr>
            <w:tcW w:w="1317" w:type="dxa"/>
            <w:gridSpan w:val="2"/>
            <w:tcBorders>
              <w:top w:val="nil"/>
              <w:bottom w:val="nil"/>
            </w:tcBorders>
          </w:tcPr>
          <w:p w14:paraId="201EF2C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E54A7F7" w14:textId="5E8A767E" w:rsidR="00F15D9B" w:rsidRPr="009A4107" w:rsidRDefault="002A7D86" w:rsidP="004C7C58">
            <w:pPr>
              <w:rPr>
                <w:rFonts w:cs="Arial"/>
                <w:lang w:val="en-US"/>
              </w:rPr>
            </w:pPr>
            <w:hyperlink r:id="rId658" w:history="1">
              <w:r w:rsidR="0096630E">
                <w:rPr>
                  <w:rStyle w:val="Hyperlink"/>
                </w:rPr>
                <w:t>C1-206140</w:t>
              </w:r>
            </w:hyperlink>
          </w:p>
        </w:tc>
        <w:tc>
          <w:tcPr>
            <w:tcW w:w="4191" w:type="dxa"/>
            <w:gridSpan w:val="3"/>
            <w:tcBorders>
              <w:top w:val="single" w:sz="4" w:space="0" w:color="auto"/>
              <w:bottom w:val="single" w:sz="4" w:space="0" w:color="auto"/>
            </w:tcBorders>
            <w:shd w:val="clear" w:color="auto" w:fill="FFFF00"/>
          </w:tcPr>
          <w:p w14:paraId="70BC893E" w14:textId="77777777" w:rsidR="00F15D9B" w:rsidRPr="009A4107" w:rsidRDefault="00F15D9B" w:rsidP="004C7C58">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14:paraId="0BE9F98D" w14:textId="77777777" w:rsidR="00F15D9B" w:rsidRPr="009A4107" w:rsidRDefault="00F15D9B" w:rsidP="004C7C58">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14:paraId="2A174A99"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5A825" w14:textId="77777777" w:rsidR="00F15D9B" w:rsidRPr="009A4107" w:rsidRDefault="00F15D9B" w:rsidP="004C7C58">
            <w:pPr>
              <w:rPr>
                <w:rFonts w:cs="Arial"/>
                <w:color w:val="000000"/>
                <w:lang w:val="en-US"/>
              </w:rPr>
            </w:pPr>
          </w:p>
        </w:tc>
      </w:tr>
      <w:tr w:rsidR="00F15D9B" w:rsidRPr="00D95972" w14:paraId="48D59A7A" w14:textId="77777777" w:rsidTr="004C7C58">
        <w:tc>
          <w:tcPr>
            <w:tcW w:w="976" w:type="dxa"/>
            <w:tcBorders>
              <w:top w:val="nil"/>
              <w:left w:val="thinThickThinSmallGap" w:sz="24" w:space="0" w:color="auto"/>
              <w:bottom w:val="nil"/>
            </w:tcBorders>
          </w:tcPr>
          <w:p w14:paraId="24524688" w14:textId="77777777" w:rsidR="00F15D9B" w:rsidRPr="00D95972" w:rsidRDefault="00F15D9B" w:rsidP="004C7C58">
            <w:pPr>
              <w:rPr>
                <w:rFonts w:cs="Arial"/>
                <w:lang w:val="en-US"/>
              </w:rPr>
            </w:pPr>
          </w:p>
        </w:tc>
        <w:tc>
          <w:tcPr>
            <w:tcW w:w="1317" w:type="dxa"/>
            <w:gridSpan w:val="2"/>
            <w:tcBorders>
              <w:top w:val="nil"/>
              <w:bottom w:val="nil"/>
            </w:tcBorders>
          </w:tcPr>
          <w:p w14:paraId="0368974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E7FC698" w14:textId="5B97F929" w:rsidR="00F15D9B" w:rsidRPr="009A4107" w:rsidRDefault="002A7D86" w:rsidP="004C7C58">
            <w:pPr>
              <w:rPr>
                <w:rFonts w:cs="Arial"/>
                <w:lang w:val="en-US"/>
              </w:rPr>
            </w:pPr>
            <w:hyperlink r:id="rId659" w:history="1">
              <w:r w:rsidR="0096630E">
                <w:rPr>
                  <w:rStyle w:val="Hyperlink"/>
                </w:rPr>
                <w:t>C1-206161</w:t>
              </w:r>
            </w:hyperlink>
          </w:p>
        </w:tc>
        <w:tc>
          <w:tcPr>
            <w:tcW w:w="4191" w:type="dxa"/>
            <w:gridSpan w:val="3"/>
            <w:tcBorders>
              <w:top w:val="single" w:sz="4" w:space="0" w:color="auto"/>
              <w:bottom w:val="single" w:sz="4" w:space="0" w:color="auto"/>
            </w:tcBorders>
            <w:shd w:val="clear" w:color="auto" w:fill="FFFF00"/>
          </w:tcPr>
          <w:p w14:paraId="66F2AC94" w14:textId="77777777" w:rsidR="00F15D9B" w:rsidRPr="009A4107" w:rsidRDefault="00F15D9B" w:rsidP="004C7C58">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14:paraId="06D3912C" w14:textId="77777777" w:rsidR="00F15D9B" w:rsidRPr="009A4107" w:rsidRDefault="00F15D9B" w:rsidP="004C7C58">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D74EB92"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E2EC9" w14:textId="77777777" w:rsidR="00F15D9B" w:rsidRPr="009A4107" w:rsidRDefault="00F15D9B" w:rsidP="004C7C58">
            <w:pPr>
              <w:rPr>
                <w:rFonts w:cs="Arial"/>
                <w:color w:val="000000"/>
                <w:lang w:val="en-US"/>
              </w:rPr>
            </w:pPr>
            <w:r>
              <w:rPr>
                <w:rFonts w:cs="Arial"/>
                <w:color w:val="000000"/>
                <w:lang w:val="en-US"/>
              </w:rPr>
              <w:t xml:space="preserve">Competing LS in </w:t>
            </w:r>
            <w:hyperlink r:id="rId660" w:history="1">
              <w:r w:rsidRPr="004D49D0">
                <w:rPr>
                  <w:rFonts w:cs="Arial"/>
                  <w:color w:val="000000"/>
                  <w:lang w:val="en-US"/>
                </w:rPr>
                <w:t>C1-20</w:t>
              </w:r>
              <w:r>
                <w:rPr>
                  <w:rFonts w:cs="Arial"/>
                  <w:color w:val="000000"/>
                  <w:lang w:val="en-US"/>
                </w:rPr>
                <w:t>5923</w:t>
              </w:r>
            </w:hyperlink>
          </w:p>
        </w:tc>
      </w:tr>
      <w:tr w:rsidR="00F15D9B" w:rsidRPr="00D95972" w14:paraId="31828168" w14:textId="77777777" w:rsidTr="004C7C58">
        <w:tc>
          <w:tcPr>
            <w:tcW w:w="976" w:type="dxa"/>
            <w:tcBorders>
              <w:top w:val="nil"/>
              <w:left w:val="thinThickThinSmallGap" w:sz="24" w:space="0" w:color="auto"/>
              <w:bottom w:val="nil"/>
            </w:tcBorders>
          </w:tcPr>
          <w:p w14:paraId="459422C5" w14:textId="77777777" w:rsidR="00F15D9B" w:rsidRPr="00D95972" w:rsidRDefault="00F15D9B" w:rsidP="004C7C58">
            <w:pPr>
              <w:rPr>
                <w:rFonts w:cs="Arial"/>
                <w:lang w:val="en-US"/>
              </w:rPr>
            </w:pPr>
          </w:p>
        </w:tc>
        <w:tc>
          <w:tcPr>
            <w:tcW w:w="1317" w:type="dxa"/>
            <w:gridSpan w:val="2"/>
            <w:tcBorders>
              <w:top w:val="nil"/>
              <w:bottom w:val="nil"/>
            </w:tcBorders>
          </w:tcPr>
          <w:p w14:paraId="5F06C159"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21344EBF" w14:textId="77777777" w:rsidR="00F15D9B" w:rsidRPr="009A4107" w:rsidRDefault="00F15D9B" w:rsidP="004C7C58">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14:paraId="6EBDBFF0" w14:textId="77777777" w:rsidR="00F15D9B" w:rsidRPr="009A4107" w:rsidRDefault="00F15D9B" w:rsidP="004C7C58">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14:paraId="00795021" w14:textId="77777777" w:rsidR="00F15D9B" w:rsidRPr="009A4107" w:rsidRDefault="00F15D9B" w:rsidP="004C7C58">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14:paraId="4903B1DE"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CB6E1D" w14:textId="77777777" w:rsidR="00F15D9B" w:rsidRDefault="00F15D9B" w:rsidP="004C7C58">
            <w:pPr>
              <w:rPr>
                <w:rFonts w:cs="Arial"/>
                <w:color w:val="000000"/>
                <w:lang w:val="en-US"/>
              </w:rPr>
            </w:pPr>
            <w:r>
              <w:rPr>
                <w:rFonts w:cs="Arial"/>
                <w:color w:val="000000"/>
                <w:lang w:val="en-US"/>
              </w:rPr>
              <w:t>Withdrawn</w:t>
            </w:r>
          </w:p>
          <w:p w14:paraId="704C1304" w14:textId="77777777" w:rsidR="00F15D9B" w:rsidRPr="009A4107" w:rsidRDefault="00F15D9B" w:rsidP="004C7C58">
            <w:pPr>
              <w:rPr>
                <w:rFonts w:cs="Arial"/>
                <w:color w:val="000000"/>
                <w:lang w:val="en-US"/>
              </w:rPr>
            </w:pPr>
          </w:p>
        </w:tc>
      </w:tr>
      <w:tr w:rsidR="00F15D9B" w:rsidRPr="00D95972" w14:paraId="34F8835A" w14:textId="77777777" w:rsidTr="004C7C58">
        <w:tc>
          <w:tcPr>
            <w:tcW w:w="976" w:type="dxa"/>
            <w:tcBorders>
              <w:top w:val="nil"/>
              <w:left w:val="thinThickThinSmallGap" w:sz="24" w:space="0" w:color="auto"/>
              <w:bottom w:val="nil"/>
            </w:tcBorders>
          </w:tcPr>
          <w:p w14:paraId="76AB3D7B" w14:textId="77777777" w:rsidR="00F15D9B" w:rsidRPr="00D95972" w:rsidRDefault="00F15D9B" w:rsidP="004C7C58">
            <w:pPr>
              <w:rPr>
                <w:rFonts w:cs="Arial"/>
                <w:lang w:val="en-US"/>
              </w:rPr>
            </w:pPr>
          </w:p>
        </w:tc>
        <w:tc>
          <w:tcPr>
            <w:tcW w:w="1317" w:type="dxa"/>
            <w:gridSpan w:val="2"/>
            <w:tcBorders>
              <w:top w:val="nil"/>
              <w:bottom w:val="nil"/>
            </w:tcBorders>
          </w:tcPr>
          <w:p w14:paraId="22629B8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BF68ACD" w14:textId="7F1B1512" w:rsidR="00F15D9B" w:rsidRPr="009A4107" w:rsidRDefault="002A7D86" w:rsidP="004C7C58">
            <w:pPr>
              <w:rPr>
                <w:rFonts w:cs="Arial"/>
                <w:lang w:val="en-US"/>
              </w:rPr>
            </w:pPr>
            <w:hyperlink r:id="rId661" w:history="1">
              <w:r w:rsidR="0096630E">
                <w:rPr>
                  <w:rStyle w:val="Hyperlink"/>
                </w:rPr>
                <w:t>C1-206262</w:t>
              </w:r>
            </w:hyperlink>
          </w:p>
        </w:tc>
        <w:tc>
          <w:tcPr>
            <w:tcW w:w="4191" w:type="dxa"/>
            <w:gridSpan w:val="3"/>
            <w:tcBorders>
              <w:top w:val="single" w:sz="4" w:space="0" w:color="auto"/>
              <w:bottom w:val="single" w:sz="4" w:space="0" w:color="auto"/>
            </w:tcBorders>
            <w:shd w:val="clear" w:color="auto" w:fill="FFFF00"/>
          </w:tcPr>
          <w:p w14:paraId="7C37A9BE" w14:textId="77777777" w:rsidR="00F15D9B" w:rsidRPr="009A4107" w:rsidRDefault="00F15D9B" w:rsidP="004C7C58">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14:paraId="7E77E4F7" w14:textId="77777777" w:rsidR="00F15D9B" w:rsidRPr="009A4107" w:rsidRDefault="00F15D9B" w:rsidP="004C7C58">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5897DD2D"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CF484" w14:textId="77777777" w:rsidR="00F15D9B" w:rsidRDefault="00F15D9B" w:rsidP="004C7C58">
            <w:pPr>
              <w:rPr>
                <w:rFonts w:cs="Arial"/>
                <w:color w:val="000000"/>
                <w:lang w:val="en-US"/>
              </w:rPr>
            </w:pPr>
            <w:r>
              <w:rPr>
                <w:rFonts w:cs="Arial"/>
                <w:color w:val="000000"/>
                <w:lang w:val="en-US"/>
              </w:rPr>
              <w:t>Uploaded Late</w:t>
            </w:r>
          </w:p>
          <w:p w14:paraId="6D0D5EBE" w14:textId="77777777" w:rsidR="00F15D9B" w:rsidRPr="009A4107" w:rsidRDefault="00F15D9B" w:rsidP="004C7C58">
            <w:pPr>
              <w:rPr>
                <w:rFonts w:cs="Arial"/>
                <w:color w:val="000000"/>
                <w:lang w:val="en-US"/>
              </w:rPr>
            </w:pPr>
          </w:p>
        </w:tc>
      </w:tr>
      <w:tr w:rsidR="00F15D9B" w:rsidRPr="00D95972" w14:paraId="49FB9808" w14:textId="77777777" w:rsidTr="004C7C58">
        <w:tc>
          <w:tcPr>
            <w:tcW w:w="976" w:type="dxa"/>
            <w:tcBorders>
              <w:top w:val="nil"/>
              <w:left w:val="thinThickThinSmallGap" w:sz="24" w:space="0" w:color="auto"/>
              <w:bottom w:val="nil"/>
            </w:tcBorders>
          </w:tcPr>
          <w:p w14:paraId="3CD3F5ED" w14:textId="77777777" w:rsidR="00F15D9B" w:rsidRPr="00D95972" w:rsidRDefault="00F15D9B" w:rsidP="004C7C58">
            <w:pPr>
              <w:rPr>
                <w:rFonts w:cs="Arial"/>
                <w:lang w:val="en-US"/>
              </w:rPr>
            </w:pPr>
          </w:p>
        </w:tc>
        <w:tc>
          <w:tcPr>
            <w:tcW w:w="1317" w:type="dxa"/>
            <w:gridSpan w:val="2"/>
            <w:tcBorders>
              <w:top w:val="nil"/>
              <w:bottom w:val="nil"/>
            </w:tcBorders>
          </w:tcPr>
          <w:p w14:paraId="2A8E63F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39D8632" w14:textId="2B20404A" w:rsidR="00F15D9B" w:rsidRPr="009A4107" w:rsidRDefault="002A7D86" w:rsidP="004C7C58">
            <w:pPr>
              <w:rPr>
                <w:rFonts w:cs="Arial"/>
                <w:lang w:val="en-US"/>
              </w:rPr>
            </w:pPr>
            <w:hyperlink r:id="rId662" w:history="1">
              <w:r w:rsidR="0096630E">
                <w:rPr>
                  <w:rStyle w:val="Hyperlink"/>
                </w:rPr>
                <w:t>C1-206279</w:t>
              </w:r>
            </w:hyperlink>
          </w:p>
        </w:tc>
        <w:tc>
          <w:tcPr>
            <w:tcW w:w="4191" w:type="dxa"/>
            <w:gridSpan w:val="3"/>
            <w:tcBorders>
              <w:top w:val="single" w:sz="4" w:space="0" w:color="auto"/>
              <w:bottom w:val="single" w:sz="4" w:space="0" w:color="auto"/>
            </w:tcBorders>
            <w:shd w:val="clear" w:color="auto" w:fill="FFFF00"/>
          </w:tcPr>
          <w:p w14:paraId="3D31FDFC" w14:textId="77777777" w:rsidR="00F15D9B" w:rsidRPr="009A4107" w:rsidRDefault="00F15D9B" w:rsidP="004C7C58">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14:paraId="41E993E0" w14:textId="77777777" w:rsidR="00F15D9B" w:rsidRPr="009A4107"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8DABE5C" w14:textId="77777777" w:rsidR="00F15D9B" w:rsidRPr="00AB5FEE" w:rsidRDefault="00F15D9B" w:rsidP="004C7C58">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59BED" w14:textId="77777777" w:rsidR="00F15D9B" w:rsidRPr="009A4107" w:rsidRDefault="00F15D9B" w:rsidP="004C7C58">
            <w:pPr>
              <w:rPr>
                <w:rFonts w:cs="Arial"/>
                <w:color w:val="000000"/>
                <w:lang w:val="en-US"/>
              </w:rPr>
            </w:pPr>
            <w:r>
              <w:rPr>
                <w:rFonts w:cs="Arial"/>
                <w:color w:val="000000"/>
                <w:lang w:val="en-US"/>
              </w:rPr>
              <w:t>Revision of C1-205571</w:t>
            </w:r>
          </w:p>
        </w:tc>
      </w:tr>
      <w:tr w:rsidR="00F15D9B" w:rsidRPr="00D95972" w14:paraId="716E95C4" w14:textId="77777777" w:rsidTr="004C7C58">
        <w:tc>
          <w:tcPr>
            <w:tcW w:w="976" w:type="dxa"/>
            <w:tcBorders>
              <w:top w:val="nil"/>
              <w:left w:val="thinThickThinSmallGap" w:sz="24" w:space="0" w:color="auto"/>
              <w:bottom w:val="nil"/>
            </w:tcBorders>
          </w:tcPr>
          <w:p w14:paraId="540448F1" w14:textId="77777777" w:rsidR="00F15D9B" w:rsidRPr="00D95972" w:rsidRDefault="00F15D9B" w:rsidP="004C7C58">
            <w:pPr>
              <w:rPr>
                <w:rFonts w:cs="Arial"/>
                <w:lang w:val="en-US"/>
              </w:rPr>
            </w:pPr>
          </w:p>
        </w:tc>
        <w:tc>
          <w:tcPr>
            <w:tcW w:w="1317" w:type="dxa"/>
            <w:gridSpan w:val="2"/>
            <w:tcBorders>
              <w:top w:val="nil"/>
              <w:bottom w:val="nil"/>
            </w:tcBorders>
          </w:tcPr>
          <w:p w14:paraId="436F1DD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8D7B3B8" w14:textId="04A7B9AF" w:rsidR="00F15D9B" w:rsidRPr="009A4107" w:rsidRDefault="002A7D86" w:rsidP="004C7C58">
            <w:pPr>
              <w:rPr>
                <w:rFonts w:cs="Arial"/>
                <w:lang w:val="en-US"/>
              </w:rPr>
            </w:pPr>
            <w:hyperlink r:id="rId663" w:history="1">
              <w:r w:rsidR="0096630E">
                <w:rPr>
                  <w:rStyle w:val="Hyperlink"/>
                </w:rPr>
                <w:t>C1-206338</w:t>
              </w:r>
            </w:hyperlink>
          </w:p>
        </w:tc>
        <w:tc>
          <w:tcPr>
            <w:tcW w:w="4191" w:type="dxa"/>
            <w:gridSpan w:val="3"/>
            <w:tcBorders>
              <w:top w:val="single" w:sz="4" w:space="0" w:color="auto"/>
              <w:bottom w:val="single" w:sz="4" w:space="0" w:color="auto"/>
            </w:tcBorders>
            <w:shd w:val="clear" w:color="auto" w:fill="FFFF00"/>
          </w:tcPr>
          <w:p w14:paraId="261656B0" w14:textId="77777777" w:rsidR="00F15D9B" w:rsidRPr="009A4107" w:rsidRDefault="00F15D9B" w:rsidP="004C7C58">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14:paraId="4208644C" w14:textId="77777777" w:rsidR="00F15D9B" w:rsidRPr="009A4107" w:rsidRDefault="00F15D9B" w:rsidP="004C7C58">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56FC8097" w14:textId="77777777" w:rsidR="00F15D9B" w:rsidRPr="00AB5FEE" w:rsidRDefault="00F15D9B" w:rsidP="004C7C58">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DF78C" w14:textId="77777777" w:rsidR="00F15D9B" w:rsidRPr="009A4107" w:rsidRDefault="00F15D9B" w:rsidP="004C7C58">
            <w:pPr>
              <w:rPr>
                <w:rFonts w:cs="Arial"/>
                <w:color w:val="000000"/>
                <w:lang w:val="en-US"/>
              </w:rPr>
            </w:pPr>
          </w:p>
        </w:tc>
      </w:tr>
      <w:tr w:rsidR="00F15D9B" w:rsidRPr="00D95972" w14:paraId="1C47338D" w14:textId="77777777" w:rsidTr="004C7C58">
        <w:tc>
          <w:tcPr>
            <w:tcW w:w="976" w:type="dxa"/>
            <w:tcBorders>
              <w:top w:val="nil"/>
              <w:left w:val="thinThickThinSmallGap" w:sz="24" w:space="0" w:color="auto"/>
              <w:bottom w:val="nil"/>
            </w:tcBorders>
            <w:shd w:val="clear" w:color="auto" w:fill="auto"/>
          </w:tcPr>
          <w:p w14:paraId="3A746D3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8F08A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4B2264" w14:textId="04EF05C9" w:rsidR="00F15D9B" w:rsidRPr="00D95972" w:rsidRDefault="002A7D86" w:rsidP="004C7C58">
            <w:pPr>
              <w:rPr>
                <w:rFonts w:cs="Arial"/>
              </w:rPr>
            </w:pPr>
            <w:hyperlink r:id="rId664" w:history="1">
              <w:r w:rsidR="0096630E">
                <w:rPr>
                  <w:rStyle w:val="Hyperlink"/>
                </w:rPr>
                <w:t>C1-206201</w:t>
              </w:r>
            </w:hyperlink>
          </w:p>
        </w:tc>
        <w:tc>
          <w:tcPr>
            <w:tcW w:w="4191" w:type="dxa"/>
            <w:gridSpan w:val="3"/>
            <w:tcBorders>
              <w:top w:val="single" w:sz="4" w:space="0" w:color="auto"/>
              <w:bottom w:val="single" w:sz="4" w:space="0" w:color="auto"/>
            </w:tcBorders>
            <w:shd w:val="clear" w:color="auto" w:fill="FFFF00"/>
          </w:tcPr>
          <w:p w14:paraId="5673339D" w14:textId="77777777" w:rsidR="00F15D9B" w:rsidRPr="00D95972" w:rsidRDefault="00F15D9B" w:rsidP="004C7C58">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14:paraId="1C8FED59" w14:textId="77777777" w:rsidR="00F15D9B" w:rsidRPr="00D95972"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5891249B" w14:textId="77777777" w:rsidR="00F15D9B" w:rsidRPr="00D95972" w:rsidRDefault="00F15D9B" w:rsidP="004C7C58">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62DC4" w14:textId="77777777" w:rsidR="00F15D9B" w:rsidRDefault="00F15D9B" w:rsidP="004C7C58">
            <w:pPr>
              <w:rPr>
                <w:rFonts w:cs="Arial"/>
              </w:rPr>
            </w:pPr>
            <w:r>
              <w:rPr>
                <w:rFonts w:cs="Arial"/>
              </w:rPr>
              <w:t>Shifted from 16.2.13</w:t>
            </w:r>
          </w:p>
          <w:p w14:paraId="6086A1C7" w14:textId="77777777" w:rsidR="00F15D9B" w:rsidRDefault="00F15D9B" w:rsidP="004C7C58">
            <w:pPr>
              <w:rPr>
                <w:rFonts w:cs="Arial"/>
              </w:rPr>
            </w:pPr>
          </w:p>
          <w:p w14:paraId="27F92683" w14:textId="77777777" w:rsidR="00F15D9B" w:rsidRPr="00D95972" w:rsidRDefault="00F15D9B" w:rsidP="004C7C58">
            <w:pPr>
              <w:rPr>
                <w:rFonts w:cs="Arial"/>
              </w:rPr>
            </w:pPr>
            <w:r>
              <w:rPr>
                <w:rFonts w:cs="Arial"/>
              </w:rPr>
              <w:t>Revision of C1-205068</w:t>
            </w:r>
          </w:p>
        </w:tc>
      </w:tr>
      <w:tr w:rsidR="00F15D9B" w:rsidRPr="00D95972" w14:paraId="3482E88C" w14:textId="77777777" w:rsidTr="004C7C58">
        <w:tc>
          <w:tcPr>
            <w:tcW w:w="976" w:type="dxa"/>
            <w:tcBorders>
              <w:left w:val="thinThickThinSmallGap" w:sz="24" w:space="0" w:color="auto"/>
              <w:bottom w:val="nil"/>
            </w:tcBorders>
            <w:shd w:val="clear" w:color="auto" w:fill="auto"/>
          </w:tcPr>
          <w:p w14:paraId="72917865" w14:textId="77777777" w:rsidR="00F15D9B" w:rsidRPr="00D95972" w:rsidRDefault="00F15D9B" w:rsidP="004C7C58">
            <w:pPr>
              <w:rPr>
                <w:rFonts w:cs="Arial"/>
              </w:rPr>
            </w:pPr>
          </w:p>
        </w:tc>
        <w:tc>
          <w:tcPr>
            <w:tcW w:w="1317" w:type="dxa"/>
            <w:gridSpan w:val="2"/>
            <w:tcBorders>
              <w:bottom w:val="nil"/>
            </w:tcBorders>
            <w:shd w:val="clear" w:color="auto" w:fill="auto"/>
          </w:tcPr>
          <w:p w14:paraId="51C4A2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8E1F9D" w14:textId="0815DFB8" w:rsidR="00F15D9B" w:rsidRPr="00D95972" w:rsidRDefault="002A7D86" w:rsidP="004C7C58">
            <w:pPr>
              <w:overflowPunct/>
              <w:autoSpaceDE/>
              <w:autoSpaceDN/>
              <w:adjustRightInd/>
              <w:textAlignment w:val="auto"/>
              <w:rPr>
                <w:rFonts w:cs="Arial"/>
                <w:lang w:val="en-US"/>
              </w:rPr>
            </w:pPr>
            <w:hyperlink r:id="rId665" w:history="1">
              <w:r w:rsidR="0096630E">
                <w:rPr>
                  <w:rStyle w:val="Hyperlink"/>
                </w:rPr>
                <w:t>C1-206142</w:t>
              </w:r>
            </w:hyperlink>
          </w:p>
        </w:tc>
        <w:tc>
          <w:tcPr>
            <w:tcW w:w="4191" w:type="dxa"/>
            <w:gridSpan w:val="3"/>
            <w:tcBorders>
              <w:top w:val="single" w:sz="4" w:space="0" w:color="auto"/>
              <w:bottom w:val="single" w:sz="4" w:space="0" w:color="auto"/>
            </w:tcBorders>
            <w:shd w:val="clear" w:color="auto" w:fill="FFFF00"/>
          </w:tcPr>
          <w:p w14:paraId="0A5FBBA1" w14:textId="77777777" w:rsidR="00F15D9B" w:rsidRPr="00D95972" w:rsidRDefault="00F15D9B" w:rsidP="004C7C58">
            <w:pPr>
              <w:rPr>
                <w:rFonts w:cs="Arial"/>
              </w:rPr>
            </w:pPr>
            <w:r>
              <w:rPr>
                <w:rFonts w:cs="Arial"/>
              </w:rPr>
              <w:t xml:space="preserve">[draft] LS on MuDe functionality </w:t>
            </w:r>
          </w:p>
        </w:tc>
        <w:tc>
          <w:tcPr>
            <w:tcW w:w="1767" w:type="dxa"/>
            <w:tcBorders>
              <w:top w:val="single" w:sz="4" w:space="0" w:color="auto"/>
              <w:bottom w:val="single" w:sz="4" w:space="0" w:color="auto"/>
            </w:tcBorders>
            <w:shd w:val="clear" w:color="auto" w:fill="FFFF00"/>
          </w:tcPr>
          <w:p w14:paraId="15ADD10E"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4839B717" w14:textId="77777777" w:rsidR="00F15D9B" w:rsidRPr="00D95972"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BF40" w14:textId="77777777" w:rsidR="00F15D9B" w:rsidRPr="00D95972" w:rsidRDefault="00F15D9B" w:rsidP="004C7C58">
            <w:pPr>
              <w:rPr>
                <w:rFonts w:eastAsia="Batang" w:cs="Arial"/>
                <w:lang w:eastAsia="ko-KR"/>
              </w:rPr>
            </w:pPr>
            <w:r>
              <w:rPr>
                <w:rFonts w:eastAsia="Batang" w:cs="Arial"/>
                <w:lang w:eastAsia="ko-KR"/>
              </w:rPr>
              <w:t>Shifted from 17.3.4</w:t>
            </w:r>
          </w:p>
        </w:tc>
      </w:tr>
      <w:tr w:rsidR="00F15D9B" w:rsidRPr="00D95972" w14:paraId="6142C544" w14:textId="77777777" w:rsidTr="004C7C58">
        <w:tc>
          <w:tcPr>
            <w:tcW w:w="976" w:type="dxa"/>
            <w:tcBorders>
              <w:top w:val="nil"/>
              <w:left w:val="thinThickThinSmallGap" w:sz="24" w:space="0" w:color="auto"/>
              <w:bottom w:val="nil"/>
            </w:tcBorders>
          </w:tcPr>
          <w:p w14:paraId="1D2004B9" w14:textId="77777777" w:rsidR="00F15D9B" w:rsidRPr="00D95972" w:rsidRDefault="00F15D9B" w:rsidP="004C7C58">
            <w:pPr>
              <w:rPr>
                <w:rFonts w:cs="Arial"/>
                <w:lang w:val="en-US"/>
              </w:rPr>
            </w:pPr>
          </w:p>
        </w:tc>
        <w:tc>
          <w:tcPr>
            <w:tcW w:w="1317" w:type="dxa"/>
            <w:gridSpan w:val="2"/>
            <w:tcBorders>
              <w:top w:val="nil"/>
              <w:bottom w:val="nil"/>
            </w:tcBorders>
          </w:tcPr>
          <w:p w14:paraId="7061FA1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9C3DF67"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6A5E6249"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41ED6BB4"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4C49A26B" w14:textId="77777777" w:rsidR="00F15D9B" w:rsidRPr="00AB5FEE"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8CE65" w14:textId="77777777" w:rsidR="00F15D9B" w:rsidRPr="009A4107" w:rsidRDefault="00F15D9B" w:rsidP="004C7C58">
            <w:pPr>
              <w:rPr>
                <w:rFonts w:cs="Arial"/>
                <w:color w:val="000000"/>
                <w:lang w:val="en-US"/>
              </w:rPr>
            </w:pPr>
          </w:p>
        </w:tc>
      </w:tr>
      <w:tr w:rsidR="00F15D9B" w:rsidRPr="00D95972" w14:paraId="4BC109BD" w14:textId="77777777" w:rsidTr="004C7C58">
        <w:tc>
          <w:tcPr>
            <w:tcW w:w="976" w:type="dxa"/>
            <w:tcBorders>
              <w:top w:val="nil"/>
              <w:left w:val="thinThickThinSmallGap" w:sz="24" w:space="0" w:color="auto"/>
              <w:bottom w:val="nil"/>
            </w:tcBorders>
          </w:tcPr>
          <w:p w14:paraId="5996B3F8" w14:textId="77777777" w:rsidR="00F15D9B" w:rsidRPr="00D95972" w:rsidRDefault="00F15D9B" w:rsidP="004C7C58">
            <w:pPr>
              <w:rPr>
                <w:rFonts w:cs="Arial"/>
                <w:lang w:val="en-US"/>
              </w:rPr>
            </w:pPr>
          </w:p>
        </w:tc>
        <w:tc>
          <w:tcPr>
            <w:tcW w:w="1317" w:type="dxa"/>
            <w:gridSpan w:val="2"/>
            <w:tcBorders>
              <w:top w:val="nil"/>
              <w:bottom w:val="nil"/>
            </w:tcBorders>
          </w:tcPr>
          <w:p w14:paraId="05830B0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0F4A245F"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A61FF6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0C907A79"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1DB73C31" w14:textId="77777777" w:rsidR="00F15D9B" w:rsidRPr="003C7CDD"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8CDB2D" w14:textId="77777777" w:rsidR="00F15D9B" w:rsidRPr="00D95972" w:rsidRDefault="00F15D9B" w:rsidP="004C7C58">
            <w:pPr>
              <w:rPr>
                <w:rFonts w:cs="Arial"/>
              </w:rPr>
            </w:pPr>
          </w:p>
        </w:tc>
      </w:tr>
      <w:tr w:rsidR="00F15D9B" w:rsidRPr="00D95972" w14:paraId="16613136" w14:textId="77777777" w:rsidTr="004C7C58">
        <w:tc>
          <w:tcPr>
            <w:tcW w:w="976" w:type="dxa"/>
            <w:tcBorders>
              <w:top w:val="nil"/>
              <w:left w:val="thinThickThinSmallGap" w:sz="24" w:space="0" w:color="auto"/>
              <w:bottom w:val="nil"/>
            </w:tcBorders>
          </w:tcPr>
          <w:p w14:paraId="479F80EF" w14:textId="77777777" w:rsidR="00F15D9B" w:rsidRPr="00D95972" w:rsidRDefault="00F15D9B" w:rsidP="004C7C58">
            <w:pPr>
              <w:rPr>
                <w:rFonts w:cs="Arial"/>
                <w:lang w:val="en-US"/>
              </w:rPr>
            </w:pPr>
          </w:p>
        </w:tc>
        <w:tc>
          <w:tcPr>
            <w:tcW w:w="1317" w:type="dxa"/>
            <w:gridSpan w:val="2"/>
            <w:tcBorders>
              <w:top w:val="nil"/>
              <w:bottom w:val="nil"/>
            </w:tcBorders>
          </w:tcPr>
          <w:p w14:paraId="4D22328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3F95FDA"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00DEFCE0"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0597C637"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2A9BDF3C" w14:textId="77777777" w:rsidR="00F15D9B" w:rsidRPr="00AB5FEE"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CFC910" w14:textId="77777777" w:rsidR="00F15D9B" w:rsidRPr="009A4107" w:rsidRDefault="00F15D9B" w:rsidP="004C7C58">
            <w:pPr>
              <w:rPr>
                <w:rFonts w:cs="Arial"/>
                <w:color w:val="000000"/>
                <w:lang w:val="en-US"/>
              </w:rPr>
            </w:pPr>
          </w:p>
        </w:tc>
      </w:tr>
      <w:tr w:rsidR="00F15D9B" w:rsidRPr="00D95972" w14:paraId="1FC1C132" w14:textId="77777777" w:rsidTr="004C7C58">
        <w:tc>
          <w:tcPr>
            <w:tcW w:w="976" w:type="dxa"/>
            <w:tcBorders>
              <w:top w:val="nil"/>
              <w:left w:val="thinThickThinSmallGap" w:sz="24" w:space="0" w:color="auto"/>
              <w:bottom w:val="nil"/>
            </w:tcBorders>
          </w:tcPr>
          <w:p w14:paraId="29A99DDD" w14:textId="77777777" w:rsidR="00F15D9B" w:rsidRPr="00D95972" w:rsidRDefault="00F15D9B" w:rsidP="004C7C58">
            <w:pPr>
              <w:rPr>
                <w:rFonts w:cs="Arial"/>
                <w:lang w:val="en-US"/>
              </w:rPr>
            </w:pPr>
          </w:p>
        </w:tc>
        <w:tc>
          <w:tcPr>
            <w:tcW w:w="1317" w:type="dxa"/>
            <w:gridSpan w:val="2"/>
            <w:tcBorders>
              <w:top w:val="nil"/>
              <w:bottom w:val="nil"/>
            </w:tcBorders>
          </w:tcPr>
          <w:p w14:paraId="6B19F86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E5C894C"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1F0C13D6"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2D61A972"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16AE56CE" w14:textId="77777777" w:rsidR="00F15D9B" w:rsidRPr="00AB5FEE"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4CEE4" w14:textId="77777777" w:rsidR="00F15D9B" w:rsidRPr="009A4107" w:rsidRDefault="00F15D9B" w:rsidP="004C7C58">
            <w:pPr>
              <w:rPr>
                <w:rFonts w:cs="Arial"/>
                <w:color w:val="000000"/>
                <w:lang w:val="en-US"/>
              </w:rPr>
            </w:pPr>
          </w:p>
        </w:tc>
      </w:tr>
      <w:tr w:rsidR="00F15D9B" w:rsidRPr="00D95972" w14:paraId="3314327D" w14:textId="77777777" w:rsidTr="004C7C58">
        <w:tc>
          <w:tcPr>
            <w:tcW w:w="976" w:type="dxa"/>
            <w:tcBorders>
              <w:top w:val="nil"/>
              <w:left w:val="thinThickThinSmallGap" w:sz="24" w:space="0" w:color="auto"/>
              <w:bottom w:val="nil"/>
            </w:tcBorders>
          </w:tcPr>
          <w:p w14:paraId="671D4FC3" w14:textId="77777777" w:rsidR="00F15D9B" w:rsidRPr="00D95972" w:rsidRDefault="00F15D9B" w:rsidP="004C7C58">
            <w:pPr>
              <w:rPr>
                <w:rFonts w:cs="Arial"/>
                <w:lang w:val="en-US"/>
              </w:rPr>
            </w:pPr>
          </w:p>
        </w:tc>
        <w:tc>
          <w:tcPr>
            <w:tcW w:w="1317" w:type="dxa"/>
            <w:gridSpan w:val="2"/>
            <w:tcBorders>
              <w:top w:val="nil"/>
              <w:bottom w:val="nil"/>
            </w:tcBorders>
          </w:tcPr>
          <w:p w14:paraId="6A89D94F" w14:textId="77777777" w:rsidR="00F15D9B" w:rsidRPr="00D95972" w:rsidRDefault="00F15D9B" w:rsidP="004C7C58">
            <w:pPr>
              <w:rPr>
                <w:rFonts w:cs="Arial"/>
                <w:lang w:val="en-US"/>
              </w:rPr>
            </w:pPr>
          </w:p>
        </w:tc>
        <w:tc>
          <w:tcPr>
            <w:tcW w:w="1088" w:type="dxa"/>
            <w:tcBorders>
              <w:top w:val="single" w:sz="4" w:space="0" w:color="auto"/>
              <w:bottom w:val="single" w:sz="12" w:space="0" w:color="auto"/>
            </w:tcBorders>
            <w:shd w:val="clear" w:color="auto" w:fill="FFFFFF"/>
          </w:tcPr>
          <w:p w14:paraId="45629400" w14:textId="77777777" w:rsidR="00F15D9B" w:rsidRPr="009027A6" w:rsidRDefault="00F15D9B" w:rsidP="004C7C58"/>
        </w:tc>
        <w:tc>
          <w:tcPr>
            <w:tcW w:w="4191" w:type="dxa"/>
            <w:gridSpan w:val="3"/>
            <w:tcBorders>
              <w:top w:val="single" w:sz="4" w:space="0" w:color="auto"/>
              <w:bottom w:val="single" w:sz="12" w:space="0" w:color="auto"/>
            </w:tcBorders>
            <w:shd w:val="clear" w:color="auto" w:fill="FFFFFF"/>
          </w:tcPr>
          <w:p w14:paraId="71D497D8" w14:textId="77777777" w:rsidR="00F15D9B" w:rsidRDefault="00F15D9B" w:rsidP="004C7C58">
            <w:pPr>
              <w:rPr>
                <w:rFonts w:cs="Arial"/>
                <w:lang w:val="en-US"/>
              </w:rPr>
            </w:pPr>
          </w:p>
        </w:tc>
        <w:tc>
          <w:tcPr>
            <w:tcW w:w="1767" w:type="dxa"/>
            <w:tcBorders>
              <w:top w:val="single" w:sz="4" w:space="0" w:color="auto"/>
              <w:bottom w:val="single" w:sz="12" w:space="0" w:color="auto"/>
            </w:tcBorders>
            <w:shd w:val="clear" w:color="auto" w:fill="FFFFFF"/>
          </w:tcPr>
          <w:p w14:paraId="03D21D21" w14:textId="77777777" w:rsidR="00F15D9B" w:rsidRDefault="00F15D9B" w:rsidP="004C7C58">
            <w:pPr>
              <w:rPr>
                <w:rFonts w:cs="Arial"/>
                <w:lang w:val="en-US"/>
              </w:rPr>
            </w:pPr>
          </w:p>
        </w:tc>
        <w:tc>
          <w:tcPr>
            <w:tcW w:w="826" w:type="dxa"/>
            <w:tcBorders>
              <w:top w:val="single" w:sz="4" w:space="0" w:color="auto"/>
              <w:bottom w:val="single" w:sz="12" w:space="0" w:color="auto"/>
            </w:tcBorders>
            <w:shd w:val="clear" w:color="auto" w:fill="FFFFFF"/>
          </w:tcPr>
          <w:p w14:paraId="2EB41E95" w14:textId="77777777" w:rsidR="00F15D9B" w:rsidRDefault="00F15D9B" w:rsidP="004C7C5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F05F852" w14:textId="77777777" w:rsidR="00F15D9B" w:rsidRDefault="00F15D9B" w:rsidP="004C7C58"/>
        </w:tc>
      </w:tr>
      <w:tr w:rsidR="00F15D9B" w:rsidRPr="00D95972" w14:paraId="32D0F3F2" w14:textId="77777777" w:rsidTr="004C7C58">
        <w:tc>
          <w:tcPr>
            <w:tcW w:w="976" w:type="dxa"/>
            <w:tcBorders>
              <w:top w:val="single" w:sz="12" w:space="0" w:color="auto"/>
              <w:left w:val="thinThickThinSmallGap" w:sz="24" w:space="0" w:color="auto"/>
              <w:bottom w:val="single" w:sz="6" w:space="0" w:color="auto"/>
            </w:tcBorders>
            <w:shd w:val="clear" w:color="auto" w:fill="0000FF"/>
          </w:tcPr>
          <w:p w14:paraId="28E1B0F1"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754DC49F" w14:textId="77777777" w:rsidR="00F15D9B" w:rsidRPr="00D95972" w:rsidRDefault="00F15D9B" w:rsidP="004C7C5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437CF502"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2BD02146" w14:textId="77777777" w:rsidR="00F15D9B" w:rsidRPr="008B7AD1" w:rsidRDefault="00F15D9B" w:rsidP="004C7C58">
            <w:pPr>
              <w:rPr>
                <w:rFonts w:cs="Arial"/>
                <w:bCs/>
              </w:rPr>
            </w:pPr>
            <w:r w:rsidRPr="008B7AD1">
              <w:rPr>
                <w:rFonts w:cs="Arial"/>
                <w:bCs/>
              </w:rPr>
              <w:t xml:space="preserve">Title </w:t>
            </w:r>
          </w:p>
          <w:p w14:paraId="6A994235" w14:textId="77777777" w:rsidR="00F15D9B" w:rsidRPr="008B7AD1" w:rsidRDefault="00F15D9B" w:rsidP="004C7C58">
            <w:pPr>
              <w:rPr>
                <w:rFonts w:cs="Arial"/>
                <w:bCs/>
              </w:rPr>
            </w:pPr>
          </w:p>
          <w:p w14:paraId="148DEBE9" w14:textId="77777777" w:rsidR="00F15D9B" w:rsidRPr="008B7AD1" w:rsidRDefault="00F15D9B" w:rsidP="004C7C58">
            <w:pPr>
              <w:rPr>
                <w:rFonts w:cs="Arial"/>
                <w:bCs/>
              </w:rPr>
            </w:pPr>
            <w:r w:rsidRPr="008B7AD1">
              <w:rPr>
                <w:rFonts w:cs="Arial"/>
                <w:bCs/>
              </w:rPr>
              <w:t>Prioritization of documents within this category will be done during the meeting.</w:t>
            </w:r>
          </w:p>
          <w:p w14:paraId="239FF867" w14:textId="77777777" w:rsidR="00F15D9B" w:rsidRPr="008B7AD1" w:rsidRDefault="00F15D9B" w:rsidP="004C7C58">
            <w:pPr>
              <w:rPr>
                <w:rFonts w:cs="Arial"/>
                <w:bCs/>
              </w:rPr>
            </w:pPr>
          </w:p>
          <w:p w14:paraId="4B094815" w14:textId="77777777" w:rsidR="00F15D9B" w:rsidRPr="00D95972" w:rsidRDefault="00F15D9B" w:rsidP="004C7C58">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E1F1E1A"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4AD2A86E" w14:textId="77777777" w:rsidR="00F15D9B" w:rsidRPr="00D95972" w:rsidRDefault="00F15D9B" w:rsidP="004C7C58">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0E946DC3" w14:textId="77777777" w:rsidR="00F15D9B" w:rsidRPr="00D95972" w:rsidRDefault="00F15D9B" w:rsidP="004C7C58">
            <w:pPr>
              <w:rPr>
                <w:rFonts w:cs="Arial"/>
              </w:rPr>
            </w:pPr>
            <w:r w:rsidRPr="00D95972">
              <w:rPr>
                <w:rFonts w:cs="Arial"/>
              </w:rPr>
              <w:t xml:space="preserve">Result &amp; comments </w:t>
            </w:r>
          </w:p>
          <w:p w14:paraId="6F439798" w14:textId="77777777" w:rsidR="00F15D9B" w:rsidRPr="00D95972" w:rsidRDefault="00F15D9B" w:rsidP="004C7C58">
            <w:pPr>
              <w:rPr>
                <w:rFonts w:cs="Arial"/>
              </w:rPr>
            </w:pPr>
          </w:p>
          <w:p w14:paraId="0F1BA68C" w14:textId="77777777" w:rsidR="00F15D9B" w:rsidRPr="00D95972" w:rsidRDefault="00F15D9B" w:rsidP="004C7C58">
            <w:pPr>
              <w:rPr>
                <w:rFonts w:cs="Arial"/>
              </w:rPr>
            </w:pPr>
            <w:r w:rsidRPr="00D95972">
              <w:rPr>
                <w:rFonts w:cs="Arial"/>
              </w:rPr>
              <w:t xml:space="preserve">Late documents and documents which were submitted with erroneous or incomplete information </w:t>
            </w:r>
          </w:p>
        </w:tc>
      </w:tr>
      <w:tr w:rsidR="00F15D9B" w:rsidRPr="00D95972" w14:paraId="33A37D28" w14:textId="77777777" w:rsidTr="004C7C58">
        <w:tc>
          <w:tcPr>
            <w:tcW w:w="976" w:type="dxa"/>
            <w:tcBorders>
              <w:left w:val="thinThickThinSmallGap" w:sz="24" w:space="0" w:color="auto"/>
              <w:bottom w:val="nil"/>
            </w:tcBorders>
          </w:tcPr>
          <w:p w14:paraId="152B4F67" w14:textId="77777777" w:rsidR="00F15D9B" w:rsidRPr="00D95972" w:rsidRDefault="00F15D9B" w:rsidP="004C7C58">
            <w:pPr>
              <w:rPr>
                <w:rFonts w:cs="Arial"/>
              </w:rPr>
            </w:pPr>
          </w:p>
        </w:tc>
        <w:tc>
          <w:tcPr>
            <w:tcW w:w="1317" w:type="dxa"/>
            <w:gridSpan w:val="2"/>
            <w:tcBorders>
              <w:bottom w:val="nil"/>
            </w:tcBorders>
          </w:tcPr>
          <w:p w14:paraId="3991D6A5" w14:textId="77777777" w:rsidR="00F15D9B" w:rsidRPr="00D95972" w:rsidRDefault="00F15D9B" w:rsidP="004C7C58">
            <w:pPr>
              <w:rPr>
                <w:rFonts w:cs="Arial"/>
              </w:rPr>
            </w:pPr>
          </w:p>
        </w:tc>
        <w:tc>
          <w:tcPr>
            <w:tcW w:w="1088" w:type="dxa"/>
            <w:tcBorders>
              <w:top w:val="single" w:sz="6" w:space="0" w:color="auto"/>
              <w:bottom w:val="single" w:sz="4" w:space="0" w:color="auto"/>
            </w:tcBorders>
            <w:shd w:val="clear" w:color="auto" w:fill="FFFFFF"/>
          </w:tcPr>
          <w:p w14:paraId="2AE44292" w14:textId="77777777" w:rsidR="00F15D9B" w:rsidRPr="00D326B1" w:rsidRDefault="00F15D9B" w:rsidP="004C7C58">
            <w:pPr>
              <w:rPr>
                <w:rFonts w:cs="Arial"/>
              </w:rPr>
            </w:pPr>
          </w:p>
        </w:tc>
        <w:tc>
          <w:tcPr>
            <w:tcW w:w="4191" w:type="dxa"/>
            <w:gridSpan w:val="3"/>
            <w:tcBorders>
              <w:top w:val="single" w:sz="6" w:space="0" w:color="auto"/>
              <w:bottom w:val="single" w:sz="4" w:space="0" w:color="auto"/>
            </w:tcBorders>
            <w:shd w:val="clear" w:color="auto" w:fill="FFFFFF"/>
          </w:tcPr>
          <w:p w14:paraId="11DAB196" w14:textId="77777777" w:rsidR="00F15D9B" w:rsidRPr="00D326B1" w:rsidRDefault="00F15D9B" w:rsidP="004C7C58">
            <w:pPr>
              <w:rPr>
                <w:rFonts w:cs="Arial"/>
              </w:rPr>
            </w:pPr>
          </w:p>
        </w:tc>
        <w:tc>
          <w:tcPr>
            <w:tcW w:w="1767" w:type="dxa"/>
            <w:tcBorders>
              <w:top w:val="single" w:sz="6" w:space="0" w:color="auto"/>
              <w:bottom w:val="single" w:sz="4" w:space="0" w:color="auto"/>
            </w:tcBorders>
            <w:shd w:val="clear" w:color="auto" w:fill="FFFFFF"/>
          </w:tcPr>
          <w:p w14:paraId="0DDB731B" w14:textId="77777777" w:rsidR="00F15D9B" w:rsidRPr="00D326B1" w:rsidRDefault="00F15D9B" w:rsidP="004C7C58">
            <w:pPr>
              <w:rPr>
                <w:rFonts w:cs="Arial"/>
              </w:rPr>
            </w:pPr>
          </w:p>
        </w:tc>
        <w:tc>
          <w:tcPr>
            <w:tcW w:w="826" w:type="dxa"/>
            <w:tcBorders>
              <w:top w:val="single" w:sz="6" w:space="0" w:color="auto"/>
              <w:bottom w:val="single" w:sz="4" w:space="0" w:color="auto"/>
            </w:tcBorders>
            <w:shd w:val="clear" w:color="auto" w:fill="FFFFFF"/>
          </w:tcPr>
          <w:p w14:paraId="36DB7B58" w14:textId="77777777" w:rsidR="00F15D9B" w:rsidRPr="00D326B1" w:rsidRDefault="00F15D9B" w:rsidP="004C7C58">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1D17C313" w14:textId="77777777" w:rsidR="00F15D9B" w:rsidRPr="00D326B1" w:rsidRDefault="00F15D9B" w:rsidP="004C7C58">
            <w:pPr>
              <w:rPr>
                <w:rFonts w:cs="Arial"/>
              </w:rPr>
            </w:pPr>
          </w:p>
        </w:tc>
      </w:tr>
      <w:tr w:rsidR="00F15D9B" w:rsidRPr="00D95972" w14:paraId="4C33E6E1" w14:textId="77777777" w:rsidTr="004C7C58">
        <w:tc>
          <w:tcPr>
            <w:tcW w:w="976" w:type="dxa"/>
            <w:tcBorders>
              <w:left w:val="thinThickThinSmallGap" w:sz="24" w:space="0" w:color="auto"/>
              <w:bottom w:val="nil"/>
            </w:tcBorders>
          </w:tcPr>
          <w:p w14:paraId="2205256D" w14:textId="77777777" w:rsidR="00F15D9B" w:rsidRPr="00D95972" w:rsidRDefault="00F15D9B" w:rsidP="004C7C58">
            <w:pPr>
              <w:rPr>
                <w:rFonts w:cs="Arial"/>
              </w:rPr>
            </w:pPr>
          </w:p>
        </w:tc>
        <w:tc>
          <w:tcPr>
            <w:tcW w:w="1317" w:type="dxa"/>
            <w:gridSpan w:val="2"/>
            <w:tcBorders>
              <w:bottom w:val="nil"/>
            </w:tcBorders>
          </w:tcPr>
          <w:p w14:paraId="3A797B6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80BA3F"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275DED3"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1EF219A0"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48CDC1DA"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92A0EA" w14:textId="77777777" w:rsidR="00F15D9B" w:rsidRPr="00D326B1" w:rsidRDefault="00F15D9B" w:rsidP="004C7C58">
            <w:pPr>
              <w:rPr>
                <w:rFonts w:cs="Arial"/>
              </w:rPr>
            </w:pPr>
          </w:p>
        </w:tc>
      </w:tr>
      <w:tr w:rsidR="00F15D9B" w:rsidRPr="00D95972" w14:paraId="58DB7CBC" w14:textId="77777777" w:rsidTr="004C7C58">
        <w:tc>
          <w:tcPr>
            <w:tcW w:w="976" w:type="dxa"/>
            <w:tcBorders>
              <w:left w:val="thinThickThinSmallGap" w:sz="24" w:space="0" w:color="auto"/>
              <w:bottom w:val="nil"/>
            </w:tcBorders>
          </w:tcPr>
          <w:p w14:paraId="7E2D3694" w14:textId="77777777" w:rsidR="00F15D9B" w:rsidRPr="00D95972" w:rsidRDefault="00F15D9B" w:rsidP="004C7C58">
            <w:pPr>
              <w:rPr>
                <w:rFonts w:cs="Arial"/>
              </w:rPr>
            </w:pPr>
          </w:p>
        </w:tc>
        <w:tc>
          <w:tcPr>
            <w:tcW w:w="1317" w:type="dxa"/>
            <w:gridSpan w:val="2"/>
            <w:tcBorders>
              <w:bottom w:val="nil"/>
            </w:tcBorders>
          </w:tcPr>
          <w:p w14:paraId="2793BA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96F9895"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93D879C"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488852B3"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30D96D94"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D845C" w14:textId="77777777" w:rsidR="00F15D9B" w:rsidRPr="00D326B1" w:rsidRDefault="00F15D9B" w:rsidP="004C7C58">
            <w:pPr>
              <w:rPr>
                <w:rFonts w:cs="Arial"/>
              </w:rPr>
            </w:pPr>
          </w:p>
        </w:tc>
      </w:tr>
      <w:tr w:rsidR="00F15D9B" w:rsidRPr="00D95972" w14:paraId="6300EC09" w14:textId="77777777" w:rsidTr="004C7C58">
        <w:tc>
          <w:tcPr>
            <w:tcW w:w="976" w:type="dxa"/>
            <w:tcBorders>
              <w:left w:val="thinThickThinSmallGap" w:sz="24" w:space="0" w:color="auto"/>
              <w:bottom w:val="nil"/>
            </w:tcBorders>
          </w:tcPr>
          <w:p w14:paraId="774D24CA" w14:textId="77777777" w:rsidR="00F15D9B" w:rsidRPr="00D95972" w:rsidRDefault="00F15D9B" w:rsidP="004C7C58">
            <w:pPr>
              <w:rPr>
                <w:rFonts w:cs="Arial"/>
              </w:rPr>
            </w:pPr>
          </w:p>
        </w:tc>
        <w:tc>
          <w:tcPr>
            <w:tcW w:w="1317" w:type="dxa"/>
            <w:gridSpan w:val="2"/>
            <w:tcBorders>
              <w:bottom w:val="nil"/>
            </w:tcBorders>
          </w:tcPr>
          <w:p w14:paraId="65895A2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55A034"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CEFD0A5"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0724170C"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0E94D751"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14FB7D" w14:textId="77777777" w:rsidR="00F15D9B" w:rsidRPr="00D326B1" w:rsidRDefault="00F15D9B" w:rsidP="004C7C58">
            <w:pPr>
              <w:rPr>
                <w:rFonts w:cs="Arial"/>
              </w:rPr>
            </w:pPr>
          </w:p>
        </w:tc>
      </w:tr>
      <w:tr w:rsidR="00F15D9B" w:rsidRPr="00D95972" w14:paraId="7031F0E8" w14:textId="77777777" w:rsidTr="004C7C58">
        <w:tc>
          <w:tcPr>
            <w:tcW w:w="976" w:type="dxa"/>
            <w:tcBorders>
              <w:left w:val="thinThickThinSmallGap" w:sz="24" w:space="0" w:color="auto"/>
              <w:bottom w:val="nil"/>
            </w:tcBorders>
          </w:tcPr>
          <w:p w14:paraId="356BF867" w14:textId="77777777" w:rsidR="00F15D9B" w:rsidRPr="00D95972" w:rsidRDefault="00F15D9B" w:rsidP="004C7C58">
            <w:pPr>
              <w:rPr>
                <w:rFonts w:cs="Arial"/>
              </w:rPr>
            </w:pPr>
          </w:p>
        </w:tc>
        <w:tc>
          <w:tcPr>
            <w:tcW w:w="1317" w:type="dxa"/>
            <w:gridSpan w:val="2"/>
            <w:tcBorders>
              <w:bottom w:val="nil"/>
            </w:tcBorders>
          </w:tcPr>
          <w:p w14:paraId="0A2546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31A404D"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121A04B"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720F1A4F"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48714A53"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D3548" w14:textId="77777777" w:rsidR="00F15D9B" w:rsidRPr="00D326B1" w:rsidRDefault="00F15D9B" w:rsidP="004C7C58">
            <w:pPr>
              <w:rPr>
                <w:rFonts w:cs="Arial"/>
              </w:rPr>
            </w:pPr>
          </w:p>
        </w:tc>
      </w:tr>
      <w:tr w:rsidR="00F15D9B" w:rsidRPr="00D95972" w14:paraId="31116AC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46F3E7BF"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60E60C8" w14:textId="77777777" w:rsidR="00F15D9B" w:rsidRPr="00D95972" w:rsidRDefault="00F15D9B" w:rsidP="004C7C5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0A39CB1"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FBF0971"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EDA1768"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FC0C513" w14:textId="77777777" w:rsidR="00F15D9B" w:rsidRPr="00D95972" w:rsidRDefault="00F15D9B" w:rsidP="004C7C58">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1555101" w14:textId="77777777" w:rsidR="00F15D9B" w:rsidRPr="00D95972" w:rsidRDefault="00F15D9B" w:rsidP="004C7C58">
            <w:pPr>
              <w:rPr>
                <w:rFonts w:cs="Arial"/>
              </w:rPr>
            </w:pPr>
            <w:r w:rsidRPr="00D95972">
              <w:rPr>
                <w:rFonts w:cs="Arial"/>
              </w:rPr>
              <w:t>Result &amp; comments</w:t>
            </w:r>
          </w:p>
        </w:tc>
      </w:tr>
      <w:tr w:rsidR="00F15D9B" w:rsidRPr="00D95972" w14:paraId="27313290" w14:textId="77777777" w:rsidTr="004C7C58">
        <w:tc>
          <w:tcPr>
            <w:tcW w:w="976" w:type="dxa"/>
            <w:tcBorders>
              <w:left w:val="thinThickThinSmallGap" w:sz="24" w:space="0" w:color="auto"/>
              <w:bottom w:val="nil"/>
            </w:tcBorders>
          </w:tcPr>
          <w:p w14:paraId="043B39B4" w14:textId="77777777" w:rsidR="00F15D9B" w:rsidRPr="00D95972" w:rsidRDefault="00F15D9B" w:rsidP="004C7C58">
            <w:pPr>
              <w:rPr>
                <w:rFonts w:cs="Arial"/>
              </w:rPr>
            </w:pPr>
          </w:p>
        </w:tc>
        <w:tc>
          <w:tcPr>
            <w:tcW w:w="1317" w:type="dxa"/>
            <w:gridSpan w:val="2"/>
            <w:tcBorders>
              <w:bottom w:val="nil"/>
            </w:tcBorders>
          </w:tcPr>
          <w:p w14:paraId="6F21723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126F720"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EE37657"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773FE136"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68AFCD53"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4DAF8" w14:textId="77777777" w:rsidR="00F15D9B" w:rsidRPr="00D326B1" w:rsidRDefault="00F15D9B" w:rsidP="004C7C58">
            <w:pPr>
              <w:rPr>
                <w:rFonts w:cs="Arial"/>
              </w:rPr>
            </w:pPr>
          </w:p>
        </w:tc>
      </w:tr>
      <w:tr w:rsidR="00F15D9B" w:rsidRPr="00D95972" w14:paraId="08E2CA34" w14:textId="77777777" w:rsidTr="004C7C58">
        <w:tc>
          <w:tcPr>
            <w:tcW w:w="976" w:type="dxa"/>
            <w:tcBorders>
              <w:left w:val="thinThickThinSmallGap" w:sz="24" w:space="0" w:color="auto"/>
              <w:bottom w:val="nil"/>
            </w:tcBorders>
          </w:tcPr>
          <w:p w14:paraId="256D8951" w14:textId="77777777" w:rsidR="00F15D9B" w:rsidRPr="00D95972" w:rsidRDefault="00F15D9B" w:rsidP="004C7C58">
            <w:pPr>
              <w:rPr>
                <w:rFonts w:cs="Arial"/>
              </w:rPr>
            </w:pPr>
          </w:p>
        </w:tc>
        <w:tc>
          <w:tcPr>
            <w:tcW w:w="1317" w:type="dxa"/>
            <w:gridSpan w:val="2"/>
            <w:tcBorders>
              <w:bottom w:val="nil"/>
            </w:tcBorders>
          </w:tcPr>
          <w:p w14:paraId="7639BB7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FD8E825"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F4EA44A"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67018458"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403F1F87"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945AC" w14:textId="77777777" w:rsidR="00F15D9B" w:rsidRPr="00D326B1" w:rsidRDefault="00F15D9B" w:rsidP="004C7C58">
            <w:pPr>
              <w:rPr>
                <w:rFonts w:cs="Arial"/>
              </w:rPr>
            </w:pPr>
          </w:p>
        </w:tc>
      </w:tr>
      <w:tr w:rsidR="00F15D9B" w:rsidRPr="00D95972" w14:paraId="5DFB5926" w14:textId="77777777" w:rsidTr="004C7C58">
        <w:tc>
          <w:tcPr>
            <w:tcW w:w="976" w:type="dxa"/>
            <w:tcBorders>
              <w:left w:val="thinThickThinSmallGap" w:sz="24" w:space="0" w:color="auto"/>
              <w:bottom w:val="nil"/>
            </w:tcBorders>
          </w:tcPr>
          <w:p w14:paraId="7F73E3E2" w14:textId="77777777" w:rsidR="00F15D9B" w:rsidRPr="00D95972" w:rsidRDefault="00F15D9B" w:rsidP="004C7C58">
            <w:pPr>
              <w:rPr>
                <w:rFonts w:cs="Arial"/>
              </w:rPr>
            </w:pPr>
          </w:p>
        </w:tc>
        <w:tc>
          <w:tcPr>
            <w:tcW w:w="1317" w:type="dxa"/>
            <w:gridSpan w:val="2"/>
            <w:tcBorders>
              <w:bottom w:val="nil"/>
            </w:tcBorders>
          </w:tcPr>
          <w:p w14:paraId="1BFA61B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848D9D"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39A6D6"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7DC241AC"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205E4CD6"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67034" w14:textId="77777777" w:rsidR="00F15D9B" w:rsidRPr="00D326B1" w:rsidRDefault="00F15D9B" w:rsidP="004C7C58">
            <w:pPr>
              <w:rPr>
                <w:rFonts w:cs="Arial"/>
              </w:rPr>
            </w:pPr>
          </w:p>
        </w:tc>
      </w:tr>
      <w:tr w:rsidR="00F15D9B" w:rsidRPr="00D95972" w14:paraId="075A7ECB"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0E97F3FB"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6778A3F" w14:textId="77777777" w:rsidR="00F15D9B" w:rsidRPr="00D95972" w:rsidRDefault="00F15D9B" w:rsidP="004C7C58">
            <w:pPr>
              <w:rPr>
                <w:rFonts w:cs="Arial"/>
              </w:rPr>
            </w:pPr>
            <w:r w:rsidRPr="00D95972">
              <w:rPr>
                <w:rFonts w:cs="Arial"/>
              </w:rPr>
              <w:t>Closing</w:t>
            </w:r>
          </w:p>
          <w:p w14:paraId="62FF7737" w14:textId="77777777" w:rsidR="00F15D9B" w:rsidRPr="008B7AD1" w:rsidRDefault="00F15D9B" w:rsidP="004C7C58">
            <w:pPr>
              <w:rPr>
                <w:rFonts w:cs="Arial"/>
              </w:rPr>
            </w:pPr>
            <w:r w:rsidRPr="008B7AD1">
              <w:rPr>
                <w:rFonts w:cs="Arial"/>
              </w:rPr>
              <w:t>Friday</w:t>
            </w:r>
          </w:p>
          <w:p w14:paraId="7D8D5B35" w14:textId="77777777" w:rsidR="00F15D9B" w:rsidRPr="00D95972" w:rsidRDefault="00F15D9B" w:rsidP="004C7C58">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32F1057A" w14:textId="77777777" w:rsidR="00F15D9B" w:rsidRPr="00D95972" w:rsidRDefault="00F15D9B" w:rsidP="004C7C58">
            <w:pPr>
              <w:rPr>
                <w:rFonts w:cs="Arial"/>
              </w:rPr>
            </w:pPr>
          </w:p>
        </w:tc>
        <w:tc>
          <w:tcPr>
            <w:tcW w:w="4191" w:type="dxa"/>
            <w:gridSpan w:val="3"/>
            <w:tcBorders>
              <w:top w:val="single" w:sz="12" w:space="0" w:color="auto"/>
              <w:bottom w:val="single" w:sz="4" w:space="0" w:color="auto"/>
            </w:tcBorders>
            <w:shd w:val="clear" w:color="auto" w:fill="0000FF"/>
          </w:tcPr>
          <w:p w14:paraId="636BF1A9" w14:textId="77777777" w:rsidR="00F15D9B" w:rsidRPr="00D95972" w:rsidRDefault="00F15D9B" w:rsidP="004C7C58">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F22C027" w14:textId="77777777" w:rsidR="00F15D9B" w:rsidRPr="00D95972" w:rsidRDefault="00F15D9B" w:rsidP="004C7C58">
            <w:pPr>
              <w:rPr>
                <w:rFonts w:cs="Arial"/>
              </w:rPr>
            </w:pPr>
          </w:p>
        </w:tc>
        <w:tc>
          <w:tcPr>
            <w:tcW w:w="826" w:type="dxa"/>
            <w:tcBorders>
              <w:top w:val="single" w:sz="12" w:space="0" w:color="auto"/>
              <w:bottom w:val="single" w:sz="4" w:space="0" w:color="auto"/>
            </w:tcBorders>
            <w:shd w:val="clear" w:color="auto" w:fill="0000FF"/>
          </w:tcPr>
          <w:p w14:paraId="33327741"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15BF59" w14:textId="77777777" w:rsidR="00F15D9B" w:rsidRPr="00D95972" w:rsidRDefault="00F15D9B" w:rsidP="004C7C5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15D9B" w:rsidRPr="00D95972" w14:paraId="56F0125F" w14:textId="77777777" w:rsidTr="004C7C58">
        <w:tc>
          <w:tcPr>
            <w:tcW w:w="976" w:type="dxa"/>
            <w:tcBorders>
              <w:left w:val="thinThickThinSmallGap" w:sz="24" w:space="0" w:color="auto"/>
              <w:bottom w:val="nil"/>
            </w:tcBorders>
          </w:tcPr>
          <w:p w14:paraId="35BEF3D5" w14:textId="77777777" w:rsidR="00F15D9B" w:rsidRPr="00D95972" w:rsidRDefault="00F15D9B" w:rsidP="004C7C58">
            <w:pPr>
              <w:rPr>
                <w:rFonts w:cs="Arial"/>
              </w:rPr>
            </w:pPr>
          </w:p>
        </w:tc>
        <w:tc>
          <w:tcPr>
            <w:tcW w:w="1317" w:type="dxa"/>
            <w:gridSpan w:val="2"/>
            <w:tcBorders>
              <w:bottom w:val="nil"/>
            </w:tcBorders>
          </w:tcPr>
          <w:p w14:paraId="799D14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A1B444F"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185541" w14:textId="77777777" w:rsidR="00F15D9B" w:rsidRPr="00E32EA2" w:rsidRDefault="00F15D9B" w:rsidP="004C7C58">
            <w:pPr>
              <w:rPr>
                <w:rFonts w:cs="Arial"/>
                <w:b/>
                <w:bCs/>
                <w:iCs/>
                <w:color w:val="FF0000"/>
              </w:rPr>
            </w:pPr>
            <w:r w:rsidRPr="00E32EA2">
              <w:rPr>
                <w:rFonts w:cs="Arial"/>
                <w:b/>
                <w:bCs/>
                <w:iCs/>
                <w:color w:val="FF0000"/>
              </w:rPr>
              <w:t xml:space="preserve">Last upload of revisions: </w:t>
            </w:r>
          </w:p>
          <w:p w14:paraId="778B6E2F" w14:textId="77777777" w:rsidR="00F15D9B" w:rsidRDefault="00F15D9B" w:rsidP="004C7C58">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3B0EFD88" w14:textId="77777777" w:rsidR="00F15D9B" w:rsidRPr="00E32EA2" w:rsidRDefault="00F15D9B" w:rsidP="004C7C58">
            <w:pPr>
              <w:rPr>
                <w:rFonts w:cs="Arial"/>
                <w:b/>
                <w:bCs/>
                <w:iCs/>
                <w:color w:val="FF0000"/>
              </w:rPr>
            </w:pPr>
          </w:p>
          <w:p w14:paraId="49211901" w14:textId="77777777" w:rsidR="00F15D9B" w:rsidRPr="00E32EA2" w:rsidRDefault="00F15D9B" w:rsidP="004C7C58">
            <w:pPr>
              <w:rPr>
                <w:rFonts w:cs="Arial"/>
                <w:b/>
                <w:bCs/>
                <w:iCs/>
                <w:color w:val="FF0000"/>
              </w:rPr>
            </w:pPr>
          </w:p>
          <w:p w14:paraId="15C929F6" w14:textId="77777777" w:rsidR="00F15D9B" w:rsidRPr="00E32EA2" w:rsidRDefault="00F15D9B" w:rsidP="004C7C58">
            <w:pPr>
              <w:rPr>
                <w:rFonts w:cs="Arial"/>
                <w:b/>
                <w:bCs/>
                <w:iCs/>
                <w:color w:val="FF0000"/>
              </w:rPr>
            </w:pPr>
            <w:r w:rsidRPr="00E32EA2">
              <w:rPr>
                <w:rFonts w:cs="Arial"/>
                <w:b/>
                <w:bCs/>
                <w:iCs/>
                <w:color w:val="FF0000"/>
              </w:rPr>
              <w:t>Last comments:</w:t>
            </w:r>
          </w:p>
          <w:p w14:paraId="615B79BD" w14:textId="77777777" w:rsidR="00F15D9B" w:rsidRPr="00E32EA2" w:rsidRDefault="00F15D9B" w:rsidP="004C7C58">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0D5A2A6B" w14:textId="77777777" w:rsidR="00F15D9B" w:rsidRPr="00E32EA2" w:rsidRDefault="00F15D9B" w:rsidP="004C7C58">
            <w:pPr>
              <w:rPr>
                <w:rFonts w:cs="Arial"/>
                <w:b/>
                <w:bCs/>
                <w:iCs/>
                <w:color w:val="FF0000"/>
              </w:rPr>
            </w:pPr>
          </w:p>
          <w:p w14:paraId="571A0DC8"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1D8F935D"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28152B3B"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28451C" w14:textId="77777777" w:rsidR="00F15D9B" w:rsidRPr="00D326B1" w:rsidRDefault="00F15D9B" w:rsidP="004C7C58">
            <w:pPr>
              <w:rPr>
                <w:rFonts w:cs="Arial"/>
              </w:rPr>
            </w:pPr>
          </w:p>
        </w:tc>
      </w:tr>
      <w:tr w:rsidR="00F15D9B" w:rsidRPr="00D95972" w14:paraId="230B1F8F" w14:textId="77777777" w:rsidTr="004C7C58">
        <w:tc>
          <w:tcPr>
            <w:tcW w:w="976" w:type="dxa"/>
            <w:tcBorders>
              <w:left w:val="thinThickThinSmallGap" w:sz="24" w:space="0" w:color="auto"/>
              <w:bottom w:val="thinThickThinSmallGap" w:sz="24" w:space="0" w:color="auto"/>
            </w:tcBorders>
          </w:tcPr>
          <w:p w14:paraId="52FDA020" w14:textId="77777777" w:rsidR="00F15D9B" w:rsidRPr="00D95972" w:rsidRDefault="00F15D9B" w:rsidP="004C7C58">
            <w:pPr>
              <w:rPr>
                <w:rFonts w:cs="Arial"/>
              </w:rPr>
            </w:pPr>
          </w:p>
        </w:tc>
        <w:tc>
          <w:tcPr>
            <w:tcW w:w="1317" w:type="dxa"/>
            <w:gridSpan w:val="2"/>
            <w:tcBorders>
              <w:bottom w:val="thinThickThinSmallGap" w:sz="24" w:space="0" w:color="auto"/>
            </w:tcBorders>
          </w:tcPr>
          <w:p w14:paraId="66F4CEC1" w14:textId="77777777" w:rsidR="00F15D9B" w:rsidRPr="00D95972" w:rsidRDefault="00F15D9B" w:rsidP="004C7C58">
            <w:pPr>
              <w:rPr>
                <w:rFonts w:cs="Arial"/>
              </w:rPr>
            </w:pPr>
          </w:p>
        </w:tc>
        <w:tc>
          <w:tcPr>
            <w:tcW w:w="1088" w:type="dxa"/>
            <w:tcBorders>
              <w:bottom w:val="thinThickThinSmallGap" w:sz="24" w:space="0" w:color="auto"/>
            </w:tcBorders>
          </w:tcPr>
          <w:p w14:paraId="58ACA7DD" w14:textId="77777777" w:rsidR="00F15D9B" w:rsidRPr="00D95972" w:rsidRDefault="00F15D9B" w:rsidP="004C7C58">
            <w:pPr>
              <w:rPr>
                <w:rFonts w:cs="Arial"/>
              </w:rPr>
            </w:pPr>
          </w:p>
        </w:tc>
        <w:tc>
          <w:tcPr>
            <w:tcW w:w="4191" w:type="dxa"/>
            <w:gridSpan w:val="3"/>
            <w:tcBorders>
              <w:bottom w:val="thinThickThinSmallGap" w:sz="24" w:space="0" w:color="auto"/>
            </w:tcBorders>
          </w:tcPr>
          <w:p w14:paraId="72B0BCBF" w14:textId="77777777" w:rsidR="00F15D9B" w:rsidRPr="00D95972" w:rsidRDefault="00F15D9B" w:rsidP="004C7C58">
            <w:pPr>
              <w:rPr>
                <w:rFonts w:cs="Arial"/>
                <w:bCs/>
              </w:rPr>
            </w:pPr>
          </w:p>
        </w:tc>
        <w:tc>
          <w:tcPr>
            <w:tcW w:w="1767" w:type="dxa"/>
            <w:tcBorders>
              <w:bottom w:val="thinThickThinSmallGap" w:sz="24" w:space="0" w:color="auto"/>
            </w:tcBorders>
          </w:tcPr>
          <w:p w14:paraId="0145E812" w14:textId="77777777" w:rsidR="00F15D9B" w:rsidRPr="00D95972" w:rsidRDefault="00F15D9B" w:rsidP="004C7C58">
            <w:pPr>
              <w:rPr>
                <w:rFonts w:cs="Arial"/>
              </w:rPr>
            </w:pPr>
          </w:p>
        </w:tc>
        <w:tc>
          <w:tcPr>
            <w:tcW w:w="826" w:type="dxa"/>
            <w:tcBorders>
              <w:bottom w:val="thinThickThinSmallGap" w:sz="24" w:space="0" w:color="auto"/>
            </w:tcBorders>
          </w:tcPr>
          <w:p w14:paraId="71E4B79A" w14:textId="77777777" w:rsidR="00F15D9B" w:rsidRPr="00D95972" w:rsidRDefault="00F15D9B" w:rsidP="004C7C58">
            <w:pPr>
              <w:rPr>
                <w:rFonts w:cs="Arial"/>
              </w:rPr>
            </w:pPr>
          </w:p>
        </w:tc>
        <w:tc>
          <w:tcPr>
            <w:tcW w:w="4565" w:type="dxa"/>
            <w:gridSpan w:val="2"/>
            <w:tcBorders>
              <w:bottom w:val="thinThickThinSmallGap" w:sz="24" w:space="0" w:color="auto"/>
              <w:right w:val="thinThickThinSmallGap" w:sz="24" w:space="0" w:color="auto"/>
            </w:tcBorders>
          </w:tcPr>
          <w:p w14:paraId="6E649092" w14:textId="77777777" w:rsidR="00F15D9B" w:rsidRPr="00D95972" w:rsidRDefault="00F15D9B" w:rsidP="004C7C58">
            <w:pPr>
              <w:rPr>
                <w:rFonts w:cs="Arial"/>
              </w:rPr>
            </w:pPr>
          </w:p>
        </w:tc>
      </w:tr>
    </w:tbl>
    <w:p w14:paraId="7CC687CA" w14:textId="77777777" w:rsidR="00F15D9B" w:rsidRDefault="00F15D9B" w:rsidP="00F15D9B">
      <w:pPr>
        <w:rPr>
          <w:rFonts w:cs="Arial"/>
          <w:vertAlign w:val="superscript"/>
        </w:rPr>
      </w:pPr>
    </w:p>
    <w:p w14:paraId="67543E3A" w14:textId="77777777" w:rsidR="00F15D9B" w:rsidRDefault="00F15D9B" w:rsidP="00F15D9B">
      <w:pPr>
        <w:rPr>
          <w:rFonts w:cs="Arial"/>
          <w:vertAlign w:val="superscript"/>
        </w:rPr>
      </w:pPr>
    </w:p>
    <w:p w14:paraId="25E41C00" w14:textId="77777777" w:rsidR="00F15D9B" w:rsidRPr="00D95972" w:rsidRDefault="00F15D9B" w:rsidP="00F15D9B">
      <w:pPr>
        <w:rPr>
          <w:rFonts w:cs="Arial"/>
          <w:vertAlign w:val="superscript"/>
        </w:rPr>
      </w:pPr>
    </w:p>
    <w:p w14:paraId="6E8024E2" w14:textId="77777777" w:rsidR="003B1FFE" w:rsidRPr="00700267" w:rsidRDefault="003B1FFE" w:rsidP="00700267"/>
    <w:sectPr w:rsidR="003B1FFE" w:rsidRPr="00700267" w:rsidSect="0058333E">
      <w:headerReference w:type="even" r:id="rId666"/>
      <w:footerReference w:type="even" r:id="rId667"/>
      <w:footerReference w:type="default" r:id="rId66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34155B" w:rsidRDefault="0034155B">
      <w:r>
        <w:separator/>
      </w:r>
    </w:p>
  </w:endnote>
  <w:endnote w:type="continuationSeparator" w:id="0">
    <w:p w14:paraId="372C9F3D" w14:textId="77777777" w:rsidR="0034155B" w:rsidRDefault="0034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34155B" w:rsidRDefault="0034155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34155B" w:rsidRDefault="0034155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34155B" w:rsidRDefault="0034155B">
      <w:r>
        <w:separator/>
      </w:r>
    </w:p>
  </w:footnote>
  <w:footnote w:type="continuationSeparator" w:id="0">
    <w:p w14:paraId="4ED4246B" w14:textId="77777777" w:rsidR="0034155B" w:rsidRDefault="00341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34155B" w:rsidRDefault="0034155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j in CT1#126e">
    <w15:presenceInfo w15:providerId="None" w15:userId="Ericsson j in CT1#126e"/>
  </w15:person>
  <w15:person w15:author="Nokia-pre126">
    <w15:presenceInfo w15:providerId="None" w15:userId="Nokia-pre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671"/>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A81"/>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2F"/>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4DF5"/>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17"/>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96"/>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3D7"/>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67"/>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00D"/>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6AA"/>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AD3"/>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6D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131"/>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4FD"/>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6E4C"/>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D5A"/>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D86"/>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1C"/>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39B"/>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1EF"/>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215"/>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55B"/>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1F44"/>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28"/>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538"/>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469"/>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965"/>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DD4"/>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8D"/>
    <w:rsid w:val="00412843"/>
    <w:rsid w:val="00412893"/>
    <w:rsid w:val="004129F1"/>
    <w:rsid w:val="00412CCB"/>
    <w:rsid w:val="00412E25"/>
    <w:rsid w:val="00412FEB"/>
    <w:rsid w:val="0041342E"/>
    <w:rsid w:val="00413A00"/>
    <w:rsid w:val="00413D46"/>
    <w:rsid w:val="004140C4"/>
    <w:rsid w:val="004141A3"/>
    <w:rsid w:val="004141E8"/>
    <w:rsid w:val="00414AAA"/>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0B4"/>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4F93"/>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2FC"/>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8F4"/>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58"/>
    <w:rsid w:val="004C7CB2"/>
    <w:rsid w:val="004C7D1F"/>
    <w:rsid w:val="004C7D49"/>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DDB"/>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B8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4A1"/>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8E2"/>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A4"/>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6FBE"/>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0EF2"/>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511"/>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2"/>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2F"/>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92C"/>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5FDB"/>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36"/>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CB"/>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0E8E"/>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55C"/>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BC"/>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177"/>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3C9"/>
    <w:rsid w:val="008E4414"/>
    <w:rsid w:val="008E445C"/>
    <w:rsid w:val="008E4570"/>
    <w:rsid w:val="008E4687"/>
    <w:rsid w:val="008E4762"/>
    <w:rsid w:val="008E47B6"/>
    <w:rsid w:val="008E4808"/>
    <w:rsid w:val="008E4909"/>
    <w:rsid w:val="008E493F"/>
    <w:rsid w:val="008E4D61"/>
    <w:rsid w:val="008E4D95"/>
    <w:rsid w:val="008E4EBC"/>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214"/>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57"/>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27FFB"/>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37D53"/>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0E"/>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97F"/>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876"/>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9E3"/>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E47"/>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30"/>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37"/>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A80"/>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0F0"/>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E3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917"/>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52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2ED9"/>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2A"/>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5B4"/>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880"/>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427"/>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3F8"/>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430"/>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6BB"/>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1F"/>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2A"/>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6BB"/>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167"/>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6F9A"/>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7A6"/>
    <w:rsid w:val="00E03845"/>
    <w:rsid w:val="00E03853"/>
    <w:rsid w:val="00E03C90"/>
    <w:rsid w:val="00E03F18"/>
    <w:rsid w:val="00E03F71"/>
    <w:rsid w:val="00E03FE1"/>
    <w:rsid w:val="00E03FFC"/>
    <w:rsid w:val="00E040E7"/>
    <w:rsid w:val="00E041AF"/>
    <w:rsid w:val="00E0443B"/>
    <w:rsid w:val="00E04575"/>
    <w:rsid w:val="00E045DB"/>
    <w:rsid w:val="00E04A2C"/>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39B"/>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AC"/>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16C"/>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3F1"/>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C4A"/>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36"/>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D9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686"/>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0A"/>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4AD"/>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30C"/>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5DF2"/>
    <w:rsid w:val="00FE6527"/>
    <w:rsid w:val="00FE66E3"/>
    <w:rsid w:val="00FE6AC8"/>
    <w:rsid w:val="00FE6CF7"/>
    <w:rsid w:val="00FE6EC6"/>
    <w:rsid w:val="00FE703A"/>
    <w:rsid w:val="00FE715C"/>
    <w:rsid w:val="00FE72D2"/>
    <w:rsid w:val="00FE7598"/>
    <w:rsid w:val="00FE7754"/>
    <w:rsid w:val="00FE7A18"/>
    <w:rsid w:val="00FE7A84"/>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F15D9B"/>
    <w:rPr>
      <w:color w:val="000000"/>
      <w:lang w:eastAsia="ja-JP"/>
    </w:rPr>
  </w:style>
  <w:style w:type="paragraph" w:customStyle="1" w:styleId="CRCoverPage2">
    <w:name w:val="CR Cover Page 2"/>
    <w:basedOn w:val="Normal"/>
    <w:rsid w:val="00F15D9B"/>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F15D9B"/>
    <w:rPr>
      <w:rFonts w:ascii="Arial" w:hAnsi="Arial"/>
      <w:lang w:val="en-GB"/>
    </w:rPr>
  </w:style>
  <w:style w:type="character" w:styleId="Mention">
    <w:name w:val="Mention"/>
    <w:basedOn w:val="DefaultParagraphFont"/>
    <w:uiPriority w:val="99"/>
    <w:unhideWhenUsed/>
    <w:rsid w:val="00F15D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469489">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5047226">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10Elbonia\CT1\Docs\C1-206362.zip" TargetMode="External"/><Relationship Id="rId299" Type="http://schemas.openxmlformats.org/officeDocument/2006/relationships/hyperlink" Target="file:///C:\Users\etxjaxl\OneDrive%20-%20Ericsson%20AB\Documents\All%20Files\Standards\3GPP\Meetings\2010Elbonia\CT1\Docs\C1-205825.zip" TargetMode="External"/><Relationship Id="rId671" Type="http://schemas.openxmlformats.org/officeDocument/2006/relationships/theme" Target="theme/theme1.xml"/><Relationship Id="rId21" Type="http://schemas.openxmlformats.org/officeDocument/2006/relationships/hyperlink" Target="file:///C:\Users\etxjaxl\OneDrive%20-%20Ericsson%20AB\Documents\All%20Files\Standards\3GPP\Meetings\2010Elbonia\CT1\Docs\C1-206042.zip" TargetMode="External"/><Relationship Id="rId63" Type="http://schemas.openxmlformats.org/officeDocument/2006/relationships/hyperlink" Target="file:///C:\Users\etxjaxl\OneDrive%20-%20Ericsson%20AB\Documents\All%20Files\Standards\3GPP\Meetings\2010Elbonia\CT1\Docs\C1-206100.zip" TargetMode="External"/><Relationship Id="rId159" Type="http://schemas.openxmlformats.org/officeDocument/2006/relationships/hyperlink" Target="file:///C:\Users\etxjaxl\OneDrive%20-%20Ericsson%20AB\Documents\All%20Files\Standards\3GPP\Meetings\2010Elbonia\CT1\Docs\C1-206120.zip" TargetMode="External"/><Relationship Id="rId324" Type="http://schemas.openxmlformats.org/officeDocument/2006/relationships/hyperlink" Target="file:///C:\Users\etxjaxl\OneDrive%20-%20Ericsson%20AB\Documents\All%20Files\Standards\3GPP\Meetings\2010Elbonia\CT1\Docs\C1-206334.zip" TargetMode="External"/><Relationship Id="rId366" Type="http://schemas.openxmlformats.org/officeDocument/2006/relationships/hyperlink" Target="file:///C:\Users\etxjaxl\OneDrive%20-%20Ericsson%20AB\Documents\All%20Files\Standards\3GPP\Meetings\2010Elbonia\CT1\Docs\C1-206501.zip" TargetMode="External"/><Relationship Id="rId531" Type="http://schemas.openxmlformats.org/officeDocument/2006/relationships/hyperlink" Target="file:///C:\Users\etxjaxl\OneDrive%20-%20Ericsson%20AB\Documents\All%20Files\Standards\3GPP\Meetings\2010Elbonia\CT1\Docs\C1-206065.zip" TargetMode="External"/><Relationship Id="rId573" Type="http://schemas.openxmlformats.org/officeDocument/2006/relationships/hyperlink" Target="file:///C:\Users\etxjaxl\OneDrive%20-%20Ericsson%20AB\Documents\All%20Files\Standards\3GPP\Meetings\2010Elbonia\CT1\Docs\C1-206418.zip" TargetMode="External"/><Relationship Id="rId629" Type="http://schemas.openxmlformats.org/officeDocument/2006/relationships/hyperlink" Target="file:///C:\Users\etxjaxl\OneDrive%20-%20Ericsson%20AB\Documents\All%20Files\Standards\3GPP\Meetings\2010Elbonia\CT1\Docs\C1-206412.zip" TargetMode="External"/><Relationship Id="rId170" Type="http://schemas.openxmlformats.org/officeDocument/2006/relationships/hyperlink" Target="file:///C:\Users\etxjaxl\OneDrive%20-%20Ericsson%20AB\Documents\All%20Files\Standards\3GPP\Meetings\2010Elbonia\CT1\Docs\C1-206209.zip" TargetMode="External"/><Relationship Id="rId226" Type="http://schemas.openxmlformats.org/officeDocument/2006/relationships/hyperlink" Target="file:///C:\Users\etxjaxl\OneDrive%20-%20Ericsson%20AB\Documents\All%20Files\Standards\3GPP\Meetings\2010Elbonia\CT1\Docs\C1-206179.zip" TargetMode="External"/><Relationship Id="rId433" Type="http://schemas.openxmlformats.org/officeDocument/2006/relationships/hyperlink" Target="file:///C:\Users\etxjaxl\OneDrive%20-%20Ericsson%20AB\Documents\All%20Files\Standards\3GPP\Meetings\2010Elbonia\CT1\Docs\C1-206150.zip" TargetMode="External"/><Relationship Id="rId268" Type="http://schemas.openxmlformats.org/officeDocument/2006/relationships/hyperlink" Target="file:///C:\Users\etxjaxl\OneDrive%20-%20Ericsson%20AB\Documents\All%20Files\Standards\3GPP\Meetings\2010Elbonia\CT1\Docs\C1-206181.zip" TargetMode="External"/><Relationship Id="rId475" Type="http://schemas.openxmlformats.org/officeDocument/2006/relationships/hyperlink" Target="file:///C:\Users\etxjaxl\OneDrive%20-%20Ericsson%20AB\Documents\All%20Files\Standards\3GPP\Meetings\2010Elbonia\CT1\Docs\C1-206040.zip" TargetMode="External"/><Relationship Id="rId640" Type="http://schemas.openxmlformats.org/officeDocument/2006/relationships/hyperlink" Target="file:///C:\Users\etxjaxl\OneDrive%20-%20Ericsson%20AB\Documents\All%20Files\Standards\3GPP\Meetings\2010Elbonia\CT1\Docs\C1-205860.zip" TargetMode="External"/><Relationship Id="rId32" Type="http://schemas.openxmlformats.org/officeDocument/2006/relationships/hyperlink" Target="file:///C:\Users\etxjaxl\OneDrive%20-%20Ericsson%20AB\Documents\All%20Files\Standards\3GPP\Meetings\2010Elbonia\CT1\Docs\C1-205873.zip" TargetMode="External"/><Relationship Id="rId74" Type="http://schemas.openxmlformats.org/officeDocument/2006/relationships/hyperlink" Target="file:///C:\Users\etxjaxl\OneDrive%20-%20Ericsson%20AB\Documents\All%20Files\Standards\3GPP\Meetings\2010Elbonia\CT1\Docs\C1-205892.zip" TargetMode="External"/><Relationship Id="rId128" Type="http://schemas.openxmlformats.org/officeDocument/2006/relationships/hyperlink" Target="file:///C:\Users\etxjaxl\OneDrive%20-%20Ericsson%20AB\Documents\All%20Files\Standards\3GPP\Meetings\2010Elbonia\CT1\Docs\C1-206027.zip" TargetMode="External"/><Relationship Id="rId335" Type="http://schemas.openxmlformats.org/officeDocument/2006/relationships/hyperlink" Target="file:///C:\Users\etxjaxl\OneDrive%20-%20Ericsson%20AB\Documents\All%20Files\Standards\3GPP\Meetings\2010Elbonia\CT1\Docs\C1-206382.zip" TargetMode="External"/><Relationship Id="rId377" Type="http://schemas.openxmlformats.org/officeDocument/2006/relationships/hyperlink" Target="file:///C:\Users\etxjaxl\OneDrive%20-%20Ericsson%20AB\Documents\All%20Files\Standards\3GPP\Meetings\2010Elbonia\CT1\Docs\C1-205861.zip" TargetMode="External"/><Relationship Id="rId500" Type="http://schemas.openxmlformats.org/officeDocument/2006/relationships/hyperlink" Target="file:///C:\Users\etxjaxl\OneDrive%20-%20Ericsson%20AB\Documents\All%20Files\Standards\3GPP\Meetings\2010Elbonia\CT1\Docs\C1-206223.zip" TargetMode="External"/><Relationship Id="rId542" Type="http://schemas.openxmlformats.org/officeDocument/2006/relationships/hyperlink" Target="file:///C:\Users\etxjaxl\OneDrive%20-%20Ericsson%20AB\Documents\All%20Files\Standards\3GPP\Meetings\2010Elbonia\CT1\Docs\C1-205914.zip" TargetMode="External"/><Relationship Id="rId584" Type="http://schemas.openxmlformats.org/officeDocument/2006/relationships/hyperlink" Target="https://www.3gpp.org/ftp/tsg_ct/WG1_mm-cc-sm_ex-CN1/TSGC1_126e/Inbox/Drafts/Draft_1%20(Kiran)%20C1-206419_e_CR_Rel-16_TS24.379_Corrections%20to%20cancelation%20of%20group%20in-progress%20emergency%20(Part%20of%20C1-205500%20%26%20C1-205501).docx"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10Elbonia\CT1\Docs\C1-206370.zip" TargetMode="External"/><Relationship Id="rId237" Type="http://schemas.openxmlformats.org/officeDocument/2006/relationships/hyperlink" Target="file:///C:\Users\etxjaxl\OneDrive%20-%20Ericsson%20AB\Documents\All%20Files\Standards\3GPP\Meetings\2010Elbonia\CT1\Docs\C1-206009.zip" TargetMode="External"/><Relationship Id="rId402" Type="http://schemas.openxmlformats.org/officeDocument/2006/relationships/hyperlink" Target="file:///C:\Users\etxjaxl\OneDrive%20-%20Ericsson%20AB\Documents\All%20Files\Standards\3GPP\Meetings\2010Elbonia\CT1\Docs\C1-206397.zip" TargetMode="External"/><Relationship Id="rId279" Type="http://schemas.openxmlformats.org/officeDocument/2006/relationships/hyperlink" Target="file:///C:\Users\etxjaxl\OneDrive%20-%20Ericsson%20AB\Documents\All%20Files\Standards\3GPP\Meetings\2010Elbonia\CT1\Docs\C1-205995.zip" TargetMode="External"/><Relationship Id="rId444" Type="http://schemas.openxmlformats.org/officeDocument/2006/relationships/hyperlink" Target="file:///C:\Users\etxjaxl\OneDrive%20-%20Ericsson%20AB\Documents\All%20Files\Standards\3GPP\Meetings\2010Elbonia\CT1\Docs\C1-206245.zip" TargetMode="External"/><Relationship Id="rId486" Type="http://schemas.openxmlformats.org/officeDocument/2006/relationships/hyperlink" Target="file:///C:\Users\etxjaxl\OneDrive%20-%20Ericsson%20AB\Documents\All%20Files\Standards\3GPP\Meetings\2010Elbonia\CT1\Docs\C1-206094.zip" TargetMode="External"/><Relationship Id="rId651" Type="http://schemas.openxmlformats.org/officeDocument/2006/relationships/hyperlink" Target="file:///C:\Users\etxjaxl\OneDrive%20-%20Ericsson%20AB\Documents\All%20Files\Standards\3GPP\Meetings\2010Elbonia\CT1\Docs\C1-205810.zip" TargetMode="External"/><Relationship Id="rId43" Type="http://schemas.openxmlformats.org/officeDocument/2006/relationships/hyperlink" Target="file:///C:\Users\etxjaxl\OneDrive%20-%20Ericsson%20AB\Documents\All%20Files\Standards\3GPP\Meetings\2010Elbonia\CT1\Docs\C1-205888.zip" TargetMode="External"/><Relationship Id="rId139" Type="http://schemas.openxmlformats.org/officeDocument/2006/relationships/hyperlink" Target="file:///C:\Users\etxjaxl\OneDrive%20-%20Ericsson%20AB\Documents\All%20Files\Standards\3GPP\Meetings\2010Elbonia\CT1\Docs\C1-206410.zip" TargetMode="External"/><Relationship Id="rId290" Type="http://schemas.openxmlformats.org/officeDocument/2006/relationships/hyperlink" Target="file:///C:\Users\etxjaxl\OneDrive%20-%20Ericsson%20AB\Documents\All%20Files\Standards\3GPP\Meetings\2010Elbonia\CT1\Docs\C1-206012.zip" TargetMode="External"/><Relationship Id="rId304" Type="http://schemas.openxmlformats.org/officeDocument/2006/relationships/hyperlink" Target="file:///C:\Users\etxjaxl\OneDrive%20-%20Ericsson%20AB\Documents\All%20Files\Standards\3GPP\Meetings\2010Elbonia\CT1\Docs\C1-206015.zip" TargetMode="External"/><Relationship Id="rId346" Type="http://schemas.openxmlformats.org/officeDocument/2006/relationships/hyperlink" Target="file:///C:\Users\etxjaxl\OneDrive%20-%20Ericsson%20AB\Documents\All%20Files\Standards\3GPP\Meetings\2010Elbonia\CT1\Docs\C1-205987.zip" TargetMode="External"/><Relationship Id="rId388" Type="http://schemas.openxmlformats.org/officeDocument/2006/relationships/hyperlink" Target="file:///C:\Users\etxjaxl\OneDrive%20-%20Ericsson%20AB\Documents\All%20Files\Standards\3GPP\Meetings\2010Elbonia\CT1\Docs\C1-205944.zip" TargetMode="External"/><Relationship Id="rId511" Type="http://schemas.openxmlformats.org/officeDocument/2006/relationships/hyperlink" Target="file:///C:\Users\etxjaxl\OneDrive%20-%20Ericsson%20AB\Documents\All%20Files\Standards\3GPP\Meetings\2010Elbonia\CT1\Docs\C1-206339.zip" TargetMode="External"/><Relationship Id="rId553" Type="http://schemas.openxmlformats.org/officeDocument/2006/relationships/hyperlink" Target="file:///C:\Users\etxjaxl\OneDrive%20-%20Ericsson%20AB\Documents\All%20Files\Standards\3GPP\Meetings\2010Elbonia\CT1\Docs\C1-206401.zip" TargetMode="External"/><Relationship Id="rId609" Type="http://schemas.openxmlformats.org/officeDocument/2006/relationships/hyperlink" Target="https://www.3gpp.org/ftp/tsg_ct/WG1_mm-cc-sm_ex-CN1/TSGC1_126e/Inbox/Drafts/C1-20XXXX%20was%20C1-206256%20Activate-deactivate%20identity%2024.174%20Rel-17.docx" TargetMode="External"/><Relationship Id="rId85" Type="http://schemas.openxmlformats.org/officeDocument/2006/relationships/hyperlink" Target="file:///C:\Users\etxjaxl\OneDrive%20-%20Ericsson%20AB\Documents\All%20Files\Standards\3GPP\Meetings\2010Elbonia\CT1\Docs\C1-205899.zip" TargetMode="External"/><Relationship Id="rId150" Type="http://schemas.openxmlformats.org/officeDocument/2006/relationships/hyperlink" Target="file:///C:\Users\etxjaxl\OneDrive%20-%20Ericsson%20AB\Documents\All%20Files\Standards\3GPP\Meetings\2010Elbonia\CT1\Docs\C1-206050.zip" TargetMode="External"/><Relationship Id="rId192" Type="http://schemas.openxmlformats.org/officeDocument/2006/relationships/hyperlink" Target="file:///C:\Users\etxjaxl\OneDrive%20-%20Ericsson%20AB\Documents\All%20Files\Standards\3GPP\Meetings\2010Elbonia\CT1\Docs\C1-206446.zip" TargetMode="External"/><Relationship Id="rId206" Type="http://schemas.openxmlformats.org/officeDocument/2006/relationships/hyperlink" Target="file:///C:\Users\etxjaxl\OneDrive%20-%20Ericsson%20AB\Documents\All%20Files\Standards\3GPP\Meetings\2010Elbonia\CT1\Docs\C1-206225.zip" TargetMode="External"/><Relationship Id="rId413" Type="http://schemas.openxmlformats.org/officeDocument/2006/relationships/hyperlink" Target="file:///C:\Users\etxjaxl\OneDrive%20-%20Ericsson%20AB\Documents\All%20Files\Standards\3GPP\Meetings\2010Elbonia\CT1\Docs\C1-206351.zip" TargetMode="External"/><Relationship Id="rId595" Type="http://schemas.openxmlformats.org/officeDocument/2006/relationships/hyperlink" Target="https://www.3gpp.org/ftp/tsg_ct/WG1_mm-cc-sm_ex-CN1/TSGC1_126e/Inbox/Drafts/C1-206198_r4.doc" TargetMode="External"/><Relationship Id="rId248" Type="http://schemas.openxmlformats.org/officeDocument/2006/relationships/hyperlink" Target="file:///C:\Users\etxjaxl\OneDrive%20-%20Ericsson%20AB\Documents\All%20Files\Standards\3GPP\Meetings\2010Elbonia\CT1\Docs\C1-206189.zip" TargetMode="External"/><Relationship Id="rId455" Type="http://schemas.openxmlformats.org/officeDocument/2006/relationships/hyperlink" Target="file:///C:\Users\etxjaxl\OneDrive%20-%20Ericsson%20AB\Documents\All%20Files\Standards\3GPP\Meetings\2010Elbonia\CT1\Docs\C1-205808.zip" TargetMode="External"/><Relationship Id="rId497" Type="http://schemas.openxmlformats.org/officeDocument/2006/relationships/hyperlink" Target="file:///C:\Users\etxjaxl\OneDrive%20-%20Ericsson%20AB\Documents\All%20Files\Standards\3GPP\Meetings\2010Elbonia\CT1\Docs\C1-206219.zip" TargetMode="External"/><Relationship Id="rId620" Type="http://schemas.openxmlformats.org/officeDocument/2006/relationships/hyperlink" Target="https://www.3gpp.org/ftp/tsg_ct/WG1_mm-cc-sm_ex-CN1/TSGC1_126e/Inbox/drafts/DRAFTv3_C1-206xxx-C1-206403%20MuDe%20Identity%20activation%20status%20indication.docx" TargetMode="External"/><Relationship Id="rId662" Type="http://schemas.openxmlformats.org/officeDocument/2006/relationships/hyperlink" Target="file:///C:\Users\etxjaxl\OneDrive%20-%20Ericsson%20AB\Documents\All%20Files\Standards\3GPP\Meetings\2010Elbonia\CT1\Docs\C1-206279.zip" TargetMode="External"/><Relationship Id="rId12" Type="http://schemas.openxmlformats.org/officeDocument/2006/relationships/hyperlink" Target="file:///C:\Users\etxjaxl\OneDrive%20-%20Ericsson%20AB\Documents\All%20Files\Standards\3GPP\Meetings\2010Elbonia\CT1\Docs\C1-205801.zip" TargetMode="External"/><Relationship Id="rId108" Type="http://schemas.openxmlformats.org/officeDocument/2006/relationships/hyperlink" Target="file:///C:\Users\etxjaxl\OneDrive%20-%20Ericsson%20AB\Documents\All%20Files\Standards\3GPP\Meetings\2010Elbonia\CT1\Docs\C1-206218.zip" TargetMode="External"/><Relationship Id="rId315" Type="http://schemas.openxmlformats.org/officeDocument/2006/relationships/hyperlink" Target="file:///C:\Users\etxjaxl\OneDrive%20-%20Ericsson%20AB\Documents\All%20Files\Standards\3GPP\Meetings\2010Elbonia\CT1\Docs\C1-206200.zip" TargetMode="External"/><Relationship Id="rId357" Type="http://schemas.openxmlformats.org/officeDocument/2006/relationships/hyperlink" Target="file:///C:\Users\etxjaxl\OneDrive%20-%20Ericsson%20AB\Documents\All%20Files\Standards\3GPP\Meetings\2010Elbonia\CT1\Docs\C1-205817.zip" TargetMode="External"/><Relationship Id="rId522" Type="http://schemas.openxmlformats.org/officeDocument/2006/relationships/hyperlink" Target="file:///C:\Users\etxjaxl\OneDrive%20-%20Ericsson%20AB\Documents\All%20Files\Standards\3GPP\Meetings\2010Elbonia\CT1\Docs\C1-205843.zip" TargetMode="External"/><Relationship Id="rId54" Type="http://schemas.openxmlformats.org/officeDocument/2006/relationships/hyperlink" Target="file:///C:\Users\etxjaxl\OneDrive%20-%20Ericsson%20AB\Documents\All%20Files\Standards\3GPP\Meetings\2010Elbonia\CT1\Docs\C1-206456.zip" TargetMode="External"/><Relationship Id="rId96" Type="http://schemas.openxmlformats.org/officeDocument/2006/relationships/hyperlink" Target="file:///C:\Users\etxjaxl\OneDrive%20-%20Ericsson%20AB\Documents\All%20Files\Standards\3GPP\Meetings\2010Elbonia\CT1\Docs\C1-206118.zip" TargetMode="External"/><Relationship Id="rId161" Type="http://schemas.openxmlformats.org/officeDocument/2006/relationships/hyperlink" Target="file:///C:\Users\etxjaxl\OneDrive%20-%20Ericsson%20AB\Documents\All%20Files\Standards\3GPP\Meetings\2010Elbonia\CT1\Docs\C1-206124.zip" TargetMode="External"/><Relationship Id="rId217" Type="http://schemas.openxmlformats.org/officeDocument/2006/relationships/hyperlink" Target="file:///C:\Users\etxjaxl\OneDrive%20-%20Ericsson%20AB\Documents\All%20Files\Standards\3GPP\Meetings\2010Elbonia\CT1\Docs\C1-205814.zip" TargetMode="External"/><Relationship Id="rId399" Type="http://schemas.openxmlformats.org/officeDocument/2006/relationships/hyperlink" Target="file:///C:\Users\etxjaxl\OneDrive%20-%20Ericsson%20AB\Documents\All%20Files\Standards\3GPP\Meetings\2010Elbonia\CT1\Docs\C1-206436.zip" TargetMode="External"/><Relationship Id="rId564" Type="http://schemas.openxmlformats.org/officeDocument/2006/relationships/hyperlink" Target="file:///C:\Users\etxjaxl\OneDrive%20-%20Ericsson%20AB\Documents\All%20Files\Standards\3GPP\Meetings\2010Elbonia\CT1\Docs\C1-206227.zip" TargetMode="External"/><Relationship Id="rId259" Type="http://schemas.openxmlformats.org/officeDocument/2006/relationships/hyperlink" Target="file:///C:\Users\etxjaxl\OneDrive%20-%20Ericsson%20AB\Documents\All%20Files\Standards\3GPP\Meetings\2010Elbonia\CT1\Docs\C1-205897.zip" TargetMode="External"/><Relationship Id="rId424" Type="http://schemas.openxmlformats.org/officeDocument/2006/relationships/hyperlink" Target="file:///C:\Users\etxjaxl\OneDrive%20-%20Ericsson%20AB\Documents\All%20Files\Standards\3GPP\Meetings\2010Elbonia\CT1\Docs\C1-206134.zip" TargetMode="External"/><Relationship Id="rId466" Type="http://schemas.openxmlformats.org/officeDocument/2006/relationships/hyperlink" Target="file:///C:\Users\etxjaxl\OneDrive%20-%20Ericsson%20AB\Documents\All%20Files\Standards\3GPP\Meetings\2010Elbonia\CT1\Docs\C1-205932.zip" TargetMode="External"/><Relationship Id="rId631" Type="http://schemas.openxmlformats.org/officeDocument/2006/relationships/hyperlink" Target="https://www.3gpp.org/ftp/tsg_ct/WG1_mm-cc-sm_ex-CN1/TSGC1_126e/Inbox/Drafts/Draft_1%20(Kiran)%20C1-206413_e_CR_Rel-17_TS24.282_Corrections%20to%20deferred%20message%20handling.docx" TargetMode="External"/><Relationship Id="rId23" Type="http://schemas.openxmlformats.org/officeDocument/2006/relationships/hyperlink" Target="file:///C:\Users\etxjaxl\OneDrive%20-%20Ericsson%20AB\Documents\All%20Files\Standards\3GPP\Meetings\2010Elbonia\CT1\Docs\C1-205849.zip" TargetMode="External"/><Relationship Id="rId119" Type="http://schemas.openxmlformats.org/officeDocument/2006/relationships/hyperlink" Target="file:///C:\Users\etxjaxl\OneDrive%20-%20Ericsson%20AB\Documents\All%20Files\Standards\3GPP\Meetings\2010Elbonia\CT1\Docs\C1-206428.zip" TargetMode="External"/><Relationship Id="rId270" Type="http://schemas.openxmlformats.org/officeDocument/2006/relationships/hyperlink" Target="file:///C:\Users\etxjaxl\OneDrive%20-%20Ericsson%20AB\Documents\All%20Files\Standards\3GPP\Meetings\2010Elbonia\CT1\Docs\C1-206183.zip" TargetMode="External"/><Relationship Id="rId326" Type="http://schemas.openxmlformats.org/officeDocument/2006/relationships/hyperlink" Target="file:///C:\Users\etxjaxl\OneDrive%20-%20Ericsson%20AB\Documents\All%20Files\Standards\3GPP\Meetings\2010Elbonia\CT1\Docs\C1-206344.zip" TargetMode="External"/><Relationship Id="rId533" Type="http://schemas.openxmlformats.org/officeDocument/2006/relationships/hyperlink" Target="file:///C:\Users\etxjaxl\OneDrive%20-%20Ericsson%20AB\Documents\All%20Files\Standards\3GPP\Meetings\2010Elbonia\CT1\Docs\C1-206332.zip" TargetMode="External"/><Relationship Id="rId65" Type="http://schemas.openxmlformats.org/officeDocument/2006/relationships/hyperlink" Target="file:///C:\Users\etxjaxl\OneDrive%20-%20Ericsson%20AB\Documents\All%20Files\Standards\3GPP\Meetings\2010Elbonia\CT1\Docs\C1-206366.zip" TargetMode="External"/><Relationship Id="rId130" Type="http://schemas.openxmlformats.org/officeDocument/2006/relationships/hyperlink" Target="file:///C:\Users\etxjaxl\OneDrive%20-%20Ericsson%20AB\Documents\All%20Files\Standards\3GPP\Meetings\2010Elbonia\CT1\Docs\C1-206111.zip" TargetMode="External"/><Relationship Id="rId368" Type="http://schemas.openxmlformats.org/officeDocument/2006/relationships/hyperlink" Target="https://www.3gpp.org/ftp/tsg_ct/WG1_mm-cc-sm_ex-CN1/TSGC1_126e/Inbox/Drafts/draft_C1-206501_was-206374_payload_content_type_LMR_v2.docx" TargetMode="External"/><Relationship Id="rId575" Type="http://schemas.openxmlformats.org/officeDocument/2006/relationships/hyperlink" Target="file:///C:\Users\etxjaxl\OneDrive%20-%20Ericsson%20AB\Documents\All%20Files\Standards\3GPP\Meetings\2010Elbonia\CT1\Docs\C1-206585.zip" TargetMode="External"/><Relationship Id="rId172" Type="http://schemas.openxmlformats.org/officeDocument/2006/relationships/hyperlink" Target="file:///C:\Users\etxjaxl\OneDrive%20-%20Ericsson%20AB\Documents\All%20Files\Standards\3GPP\Meetings\2010Elbonia\CT1\Docs\C1-206261.zip" TargetMode="External"/><Relationship Id="rId228" Type="http://schemas.openxmlformats.org/officeDocument/2006/relationships/hyperlink" Target="file:///C:\Users\etxjaxl\OneDrive%20-%20Ericsson%20AB\Documents\All%20Files\Standards\3GPP\Meetings\2010Elbonia\CT1\Docs\C1-206389.zip" TargetMode="External"/><Relationship Id="rId435" Type="http://schemas.openxmlformats.org/officeDocument/2006/relationships/hyperlink" Target="file:///C:\Users\etxjaxl\OneDrive%20-%20Ericsson%20AB\Documents\All%20Files\Standards\3GPP\Meetings\2010Elbonia\CT1\Docs\C1-206228.zip" TargetMode="External"/><Relationship Id="rId477" Type="http://schemas.openxmlformats.org/officeDocument/2006/relationships/hyperlink" Target="file:///C:\Users\etxjaxl\OneDrive%20-%20Ericsson%20AB\Documents\All%20Files\Standards\3GPP\Meetings\2010Elbonia\CT1\Docs\C1-206047.zip" TargetMode="External"/><Relationship Id="rId600" Type="http://schemas.openxmlformats.org/officeDocument/2006/relationships/hyperlink" Target="file:///C:\Users\etxjaxl\OneDrive%20-%20Ericsson%20AB\Documents\All%20Files\Standards\3GPP\Meetings\2010Elbonia\CT1\Docs\C1-206710.zip" TargetMode="External"/><Relationship Id="rId642" Type="http://schemas.openxmlformats.org/officeDocument/2006/relationships/hyperlink" Target="file:///C:\Users\etxjaxl\OneDrive%20-%20Ericsson%20AB\Documents\All%20Files\Standards\3GPP\Meetings\2010Elbonia\CT1\Docs\C1-206400.zip" TargetMode="External"/><Relationship Id="rId281" Type="http://schemas.openxmlformats.org/officeDocument/2006/relationships/hyperlink" Target="file:///C:\Users\etxjaxl\OneDrive%20-%20Ericsson%20AB\Documents\All%20Files\Standards\3GPP\Meetings\2010Elbonia\CT1\Docs\C1-205997.zip" TargetMode="External"/><Relationship Id="rId337" Type="http://schemas.openxmlformats.org/officeDocument/2006/relationships/hyperlink" Target="file:///C:\Users\etxjaxl\OneDrive%20-%20Ericsson%20AB\Documents\All%20Files\Standards\3GPP\Meetings\2010Elbonia\CT1\Docs\C1-206444.zip" TargetMode="External"/><Relationship Id="rId502" Type="http://schemas.openxmlformats.org/officeDocument/2006/relationships/hyperlink" Target="file:///C:\Users\etxjaxl\OneDrive%20-%20Ericsson%20AB\Documents\All%20Files\Standards\3GPP\Meetings\2010Elbonia\CT1\Docs\C1-206276.zip" TargetMode="External"/><Relationship Id="rId34" Type="http://schemas.openxmlformats.org/officeDocument/2006/relationships/hyperlink" Target="file:///C:\Users\etxjaxl\OneDrive%20-%20Ericsson%20AB\Documents\All%20Files\Standards\3GPP\Meetings\2010Elbonia\CT1\Docs\C1-205875.zip" TargetMode="External"/><Relationship Id="rId76" Type="http://schemas.openxmlformats.org/officeDocument/2006/relationships/hyperlink" Target="file:///C:\Users\etxjaxl\OneDrive%20-%20Ericsson%20AB\Documents\All%20Files\Standards\3GPP\Meetings\2010Elbonia\CT1\Docs\C1-205983.zip" TargetMode="External"/><Relationship Id="rId141" Type="http://schemas.openxmlformats.org/officeDocument/2006/relationships/hyperlink" Target="file:///C:\Users\etxjaxl\OneDrive%20-%20Ericsson%20AB\Documents\All%20Files\Standards\3GPP\Meetings\2010Elbonia\CT1\Docs\C1-205812.zip" TargetMode="External"/><Relationship Id="rId379" Type="http://schemas.openxmlformats.org/officeDocument/2006/relationships/hyperlink" Target="file:///C:\Users\etxjaxl\OneDrive%20-%20Ericsson%20AB\Documents\All%20Files\Standards\3GPP\Meetings\2010Elbonia\CT1\Docs\C1-206052.zip" TargetMode="External"/><Relationship Id="rId544" Type="http://schemas.openxmlformats.org/officeDocument/2006/relationships/hyperlink" Target="file:///C:\Users\etxjaxl\OneDrive%20-%20Ericsson%20AB\Documents\All%20Files\Standards\3GPP\Meetings\2010Elbonia\CT1\Docs\C1-205916.zip" TargetMode="External"/><Relationship Id="rId586" Type="http://schemas.openxmlformats.org/officeDocument/2006/relationships/hyperlink" Target="file:///C:\Users\etxjaxl\OneDrive%20-%20Ericsson%20AB\Documents\All%20Files\Standards\3GPP\Meetings\2010Elbonia\CT1\Docs\C1-206676.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010Elbonia\CT1\Docs\C1-206393.zip" TargetMode="External"/><Relationship Id="rId239" Type="http://schemas.openxmlformats.org/officeDocument/2006/relationships/hyperlink" Target="file:///C:\Users\etxjaxl\OneDrive%20-%20Ericsson%20AB\Documents\All%20Files\Standards\3GPP\Meetings\2010Elbonia\CT1\Docs\C1-206017.zip" TargetMode="External"/><Relationship Id="rId390" Type="http://schemas.openxmlformats.org/officeDocument/2006/relationships/hyperlink" Target="file:///C:\Users\etxjaxl\OneDrive%20-%20Ericsson%20AB\Documents\All%20Files\Standards\3GPP\Meetings\2010Elbonia\CT1\Docs\C1-206051.zip" TargetMode="External"/><Relationship Id="rId404" Type="http://schemas.openxmlformats.org/officeDocument/2006/relationships/hyperlink" Target="file:///C:\Users\etxjaxl\OneDrive%20-%20Ericsson%20AB\Documents\All%20Files\Standards\3GPP\Meetings\2010Elbonia\CT1\Docs\C1-206431.zip" TargetMode="External"/><Relationship Id="rId446" Type="http://schemas.openxmlformats.org/officeDocument/2006/relationships/hyperlink" Target="file:///C:\Users\etxjaxl\OneDrive%20-%20Ericsson%20AB\Documents\All%20Files\Standards\3GPP\Meetings\2010Elbonia\CT1\Docs\C1-206249.zip" TargetMode="External"/><Relationship Id="rId611" Type="http://schemas.openxmlformats.org/officeDocument/2006/relationships/hyperlink" Target="file:///C:\Users\etxjaxl\OneDrive%20-%20Ericsson%20AB\Documents\All%20Files\Standards\3GPP\Meetings\2010Elbonia\CT1\Docs\C1-206258.zip" TargetMode="External"/><Relationship Id="rId653" Type="http://schemas.openxmlformats.org/officeDocument/2006/relationships/hyperlink" Target="file:///C:\Users\dems1ce9\OneDrive%20-%20Nokia\3gpp\cn1\meetings\126-e-electronic_1020\docs\C1-206161.zip" TargetMode="External"/><Relationship Id="rId250" Type="http://schemas.openxmlformats.org/officeDocument/2006/relationships/hyperlink" Target="file:///C:\Users\etxjaxl\OneDrive%20-%20Ericsson%20AB\Documents\All%20Files\Standards\3GPP\Meetings\2010Elbonia\CT1\Docs\C1-206396.zip" TargetMode="External"/><Relationship Id="rId292" Type="http://schemas.openxmlformats.org/officeDocument/2006/relationships/hyperlink" Target="file:///C:\Users\etxjaxl\OneDrive%20-%20Ericsson%20AB\Documents\All%20Files\Standards\3GPP\Meetings\2010Elbonia\CT1\Docs\C1-206287.zip" TargetMode="External"/><Relationship Id="rId306" Type="http://schemas.openxmlformats.org/officeDocument/2006/relationships/hyperlink" Target="file:///C:\Users\etxjaxl\OneDrive%20-%20Ericsson%20AB\Documents\All%20Files\Standards\3GPP\Meetings\2010Elbonia\CT1\Docs\C1-206039.zip" TargetMode="External"/><Relationship Id="rId488" Type="http://schemas.openxmlformats.org/officeDocument/2006/relationships/hyperlink" Target="file:///C:\Users\etxjaxl\OneDrive%20-%20Ericsson%20AB\Documents\All%20Files\Standards\3GPP\Meetings\2010Elbonia\CT1\Docs\C1-206126.zip" TargetMode="External"/><Relationship Id="rId45" Type="http://schemas.openxmlformats.org/officeDocument/2006/relationships/hyperlink" Target="file:///C:\Users\etxjaxl\OneDrive%20-%20Ericsson%20AB\Documents\All%20Files\Standards\3GPP\Meetings\2010Elbonia\CT1\Docs\C1-205894.zip" TargetMode="External"/><Relationship Id="rId87" Type="http://schemas.openxmlformats.org/officeDocument/2006/relationships/hyperlink" Target="file:///C:\Users\etxjaxl\OneDrive%20-%20Ericsson%20AB\Documents\All%20Files\Standards\3GPP\Meetings\2010Elbonia\CT1\Docs\C1-205955.zip" TargetMode="External"/><Relationship Id="rId110" Type="http://schemas.openxmlformats.org/officeDocument/2006/relationships/hyperlink" Target="file:///C:\Users\etxjaxl\OneDrive%20-%20Ericsson%20AB\Documents\All%20Files\Standards\3GPP\Meetings\2010Elbonia\CT1\Docs\C1-206224.zip" TargetMode="External"/><Relationship Id="rId348" Type="http://schemas.openxmlformats.org/officeDocument/2006/relationships/hyperlink" Target="file:///C:\Users\etxjaxl\OneDrive%20-%20Ericsson%20AB\Documents\All%20Files\Standards\3GPP\Meetings\2010Elbonia\CT1\Docs\C1-206278.zip" TargetMode="External"/><Relationship Id="rId513" Type="http://schemas.openxmlformats.org/officeDocument/2006/relationships/hyperlink" Target="file:///C:\Users\etxjaxl\OneDrive%20-%20Ericsson%20AB\Documents\All%20Files\Standards\3GPP\Meetings\2010Elbonia\CT1\Docs\C1-206346.zip" TargetMode="External"/><Relationship Id="rId555" Type="http://schemas.openxmlformats.org/officeDocument/2006/relationships/hyperlink" Target="file:///C:\Users\etxjaxl\OneDrive%20-%20Ericsson%20AB\Documents\All%20Files\Standards\3GPP\Meetings\2010Elbonia\CT1\Docs\C1-205968.zip" TargetMode="External"/><Relationship Id="rId597" Type="http://schemas.openxmlformats.org/officeDocument/2006/relationships/hyperlink" Target="https://www.3gpp.org/ftp/tsg_ct/WG1_mm-cc-sm_ex-CN1/TSGC1_126e/Inbox/Drafts/C1-206198_r4%2BEricsson%2BHI.doc" TargetMode="External"/><Relationship Id="rId152" Type="http://schemas.openxmlformats.org/officeDocument/2006/relationships/hyperlink" Target="file:///C:\Users\etxjaxl\OneDrive%20-%20Ericsson%20AB\Documents\All%20Files\Standards\3GPP\Meetings\2010Elbonia\CT1\Docs\C1-206055.zip" TargetMode="External"/><Relationship Id="rId194" Type="http://schemas.openxmlformats.org/officeDocument/2006/relationships/hyperlink" Target="file:///C:\Users\etxjaxl\OneDrive%20-%20Ericsson%20AB\Documents\All%20Files\Standards\3GPP\Meetings\2010Elbonia\CT1\Docs\C1-205960.zip" TargetMode="External"/><Relationship Id="rId208" Type="http://schemas.openxmlformats.org/officeDocument/2006/relationships/hyperlink" Target="file:///C:\Users\etxjaxl\OneDrive%20-%20Ericsson%20AB\Documents\All%20Files\Standards\3GPP\Meetings\2010Elbonia\CT1\Docs\C1-206229.zip" TargetMode="External"/><Relationship Id="rId415" Type="http://schemas.openxmlformats.org/officeDocument/2006/relationships/hyperlink" Target="file:///C:\Users\etxjaxl\OneDrive%20-%20Ericsson%20AB\Documents\All%20Files\Standards\3GPP\Meetings\2010Elbonia\CT1\Docs\C1-206353.zip" TargetMode="External"/><Relationship Id="rId457" Type="http://schemas.openxmlformats.org/officeDocument/2006/relationships/hyperlink" Target="file:///C:\Users\etxjaxl\OneDrive%20-%20Ericsson%20AB\Documents\All%20Files\Standards\3GPP\Meetings\2010Elbonia\CT1\Docs\C1-205823.zip" TargetMode="External"/><Relationship Id="rId622" Type="http://schemas.openxmlformats.org/officeDocument/2006/relationships/hyperlink" Target="https://www.3gpp.org/ftp/tsg_ct/WG1_mm-cc-sm_ex-CN1/TSGC1_126e/Inbox/Drafts/C1-205970%20-%2024.229%20MPS%20P-CSCF%20Editors%20notes%20removal%20-%20Rev%201.docx" TargetMode="External"/><Relationship Id="rId261" Type="http://schemas.openxmlformats.org/officeDocument/2006/relationships/hyperlink" Target="file:///C:\Users\etxjaxl\OneDrive%20-%20Ericsson%20AB\Documents\All%20Files\Standards\3GPP\Meetings\2010Elbonia\CT1\Docs\C1-205930.zip" TargetMode="External"/><Relationship Id="rId499" Type="http://schemas.openxmlformats.org/officeDocument/2006/relationships/hyperlink" Target="file:///C:\Users\etxjaxl\OneDrive%20-%20Ericsson%20AB\Documents\All%20Files\Standards\3GPP\Meetings\2010Elbonia\CT1\Docs\C1-206222.zip" TargetMode="External"/><Relationship Id="rId664" Type="http://schemas.openxmlformats.org/officeDocument/2006/relationships/hyperlink" Target="file:///C:\Users\etxjaxl\OneDrive%20-%20Ericsson%20AB\Documents\All%20Files\Standards\3GPP\Meetings\2010Elbonia\CT1\Docs\C1-206201.zip" TargetMode="External"/><Relationship Id="rId14" Type="http://schemas.openxmlformats.org/officeDocument/2006/relationships/hyperlink" Target="file:///C:\Users\etxjaxl\OneDrive%20-%20Ericsson%20AB\Documents\All%20Files\Standards\3GPP\Meetings\2010Elbonia\CT1\Docs\C1-205803.zip" TargetMode="External"/><Relationship Id="rId56" Type="http://schemas.openxmlformats.org/officeDocument/2006/relationships/hyperlink" Target="file:///C:\Users\etxjaxl\OneDrive%20-%20Ericsson%20AB\Documents\All%20Files\Standards\3GPP\Meetings\2010Elbonia\CT1\Docs\C1-206069.zip" TargetMode="External"/><Relationship Id="rId317" Type="http://schemas.openxmlformats.org/officeDocument/2006/relationships/hyperlink" Target="file:///C:\Users\etxjaxl\OneDrive%20-%20Ericsson%20AB\Documents\All%20Files\Standards\3GPP\Meetings\2010Elbonia\CT1\Docs\C1-206203.zip" TargetMode="External"/><Relationship Id="rId359" Type="http://schemas.openxmlformats.org/officeDocument/2006/relationships/hyperlink" Target="file:///C:\Users\etxjaxl\OneDrive%20-%20Ericsson%20AB\Documents\All%20Files\Standards\3GPP\Meetings\2010Elbonia\CT1\Docs\C1-206081.zip" TargetMode="External"/><Relationship Id="rId524" Type="http://schemas.openxmlformats.org/officeDocument/2006/relationships/hyperlink" Target="file:///C:\Users\etxjaxl\OneDrive%20-%20Ericsson%20AB\Documents\All%20Files\Standards\3GPP\Meetings\2010Elbonia\CT1\Docs\C1-205842.zip" TargetMode="External"/><Relationship Id="rId566" Type="http://schemas.openxmlformats.org/officeDocument/2006/relationships/hyperlink" Target="file:///C:\Users\etxjaxl\OneDrive%20-%20Ericsson%20AB\Documents\All%20Files\Standards\3GPP\Meetings\2010Elbonia\CT1\Docs\C1-206359.zip" TargetMode="External"/><Relationship Id="rId98" Type="http://schemas.openxmlformats.org/officeDocument/2006/relationships/hyperlink" Target="file:///C:\Users\etxjaxl\OneDrive%20-%20Ericsson%20AB\Documents\All%20Files\Standards\3GPP\Meetings\2010Elbonia\CT1\Docs\C1-206153.zip" TargetMode="External"/><Relationship Id="rId121" Type="http://schemas.openxmlformats.org/officeDocument/2006/relationships/hyperlink" Target="file:///C:\Users\etxjaxl\OneDrive%20-%20Ericsson%20AB\Documents\All%20Files\Standards\3GPP\Meetings\2010Elbonia\CT1\Docs\C1-205929.zip" TargetMode="External"/><Relationship Id="rId163" Type="http://schemas.openxmlformats.org/officeDocument/2006/relationships/hyperlink" Target="file:///C:\Users\etxjaxl\OneDrive%20-%20Ericsson%20AB\Documents\All%20Files\Standards\3GPP\Meetings\2010Elbonia\CT1\Docs\C1-206155.zip" TargetMode="External"/><Relationship Id="rId219" Type="http://schemas.openxmlformats.org/officeDocument/2006/relationships/hyperlink" Target="file:///C:\Users\etxjaxl\OneDrive%20-%20Ericsson%20AB\Documents\All%20Files\Standards\3GPP\Meetings\2010Elbonia\CT1\Docs\C1-205903.zip" TargetMode="External"/><Relationship Id="rId370" Type="http://schemas.openxmlformats.org/officeDocument/2006/relationships/hyperlink" Target="file:///C:\Users\etxjaxl\OneDrive%20-%20Ericsson%20AB\Documents\All%20Files\Standards\3GPP\Meetings\2010Elbonia\CT1\Docs\C1-206469.zip" TargetMode="External"/><Relationship Id="rId426" Type="http://schemas.openxmlformats.org/officeDocument/2006/relationships/hyperlink" Target="file:///C:\Users\etxjaxl\OneDrive%20-%20Ericsson%20AB\Documents\All%20Files\Standards\3GPP\Meetings\2010Elbonia\CT1\Docs\C1-206136.zip" TargetMode="External"/><Relationship Id="rId633" Type="http://schemas.openxmlformats.org/officeDocument/2006/relationships/hyperlink" Target="https://www.3gpp.org/ftp/tsg_ct/WG1_mm-cc-sm_ex-CN1/TSGC1_126e/Inbox/Drafts/C1-20xxxx%20(was%206102)%20Add%20altitude%2C%20timestamp%20to%20MCData%20location%20(24.282%20CR%200187%20rev%201).docx" TargetMode="External"/><Relationship Id="rId230" Type="http://schemas.openxmlformats.org/officeDocument/2006/relationships/hyperlink" Target="file:///C:\Users\etxjaxl\OneDrive%20-%20Ericsson%20AB\Documents\All%20Files\Standards\3GPP\Meetings\2010Elbonia\CT1\Docs\C1-205905.zip" TargetMode="External"/><Relationship Id="rId468" Type="http://schemas.openxmlformats.org/officeDocument/2006/relationships/hyperlink" Target="file:///C:\Users\etxjaxl\OneDrive%20-%20Ericsson%20AB\Documents\All%20Files\Standards\3GPP\Meetings\2010Elbonia\CT1\Docs\C1-205939.zip" TargetMode="External"/><Relationship Id="rId25" Type="http://schemas.openxmlformats.org/officeDocument/2006/relationships/hyperlink" Target="file:///C:\Users\etxjaxl\OneDrive%20-%20Ericsson%20AB\Documents\All%20Files\Standards\3GPP\Meetings\2010Elbonia\CT1\Docs\C1-205851.zip" TargetMode="External"/><Relationship Id="rId67" Type="http://schemas.openxmlformats.org/officeDocument/2006/relationships/hyperlink" Target="file:///C:\Users\etxjaxl\OneDrive%20-%20Ericsson%20AB\Documents\All%20Files\Standards\3GPP\Meetings\2010Elbonia\CT1\Docs\C1-206372.zip" TargetMode="External"/><Relationship Id="rId272" Type="http://schemas.openxmlformats.org/officeDocument/2006/relationships/hyperlink" Target="file:///C:\Users\etxjaxl\OneDrive%20-%20Ericsson%20AB\Documents\All%20Files\Standards\3GPP\Meetings\2010Elbonia\CT1\Docs\C1-205859.zip" TargetMode="External"/><Relationship Id="rId328" Type="http://schemas.openxmlformats.org/officeDocument/2006/relationships/hyperlink" Target="file:///C:\Users\etxjaxl\OneDrive%20-%20Ericsson%20AB\Documents\All%20Files\Standards\3GPP\Meetings\2010Elbonia\CT1\Docs\C1-206356.zip" TargetMode="External"/><Relationship Id="rId535" Type="http://schemas.openxmlformats.org/officeDocument/2006/relationships/hyperlink" Target="file:///C:\Users\etxjaxl\OneDrive%20-%20Ericsson%20AB\Documents\All%20Files\Standards\3GPP\Meetings\2010Elbonia\CT1\Docs\C1-206380.zip" TargetMode="External"/><Relationship Id="rId577" Type="http://schemas.openxmlformats.org/officeDocument/2006/relationships/hyperlink" Target="file:///C:\Users\etxjaxl\OneDrive%20-%20Ericsson%20AB\Documents\All%20Files\Standards\3GPP\Meetings\2010Elbonia\CT1\Docs\C1-206671.zip" TargetMode="External"/><Relationship Id="rId132" Type="http://schemas.openxmlformats.org/officeDocument/2006/relationships/hyperlink" Target="file:///C:\Users\etxjaxl\OneDrive%20-%20Ericsson%20AB\Documents\All%20Files\Standards\3GPP\Meetings\2010Elbonia\CT1\Docs\C1-206138.zip" TargetMode="External"/><Relationship Id="rId174" Type="http://schemas.openxmlformats.org/officeDocument/2006/relationships/hyperlink" Target="file:///C:\Users\etxjaxl\OneDrive%20-%20Ericsson%20AB\Documents\All%20Files\Standards\3GPP\Meetings\2010Elbonia\CT1\Docs\C1-206264.zip" TargetMode="External"/><Relationship Id="rId381" Type="http://schemas.openxmlformats.org/officeDocument/2006/relationships/hyperlink" Target="file:///C:\Users\etxjaxl\OneDrive%20-%20Ericsson%20AB\Documents\All%20Files\Standards\3GPP\Meetings\2010Elbonia\CT1\Docs\C1-206204.zip" TargetMode="External"/><Relationship Id="rId602" Type="http://schemas.openxmlformats.org/officeDocument/2006/relationships/hyperlink" Target="https://www.3gpp.org/ftp/tsg_ct/WG1_mm-cc-sm_ex-CN1/TSGC1_126e/Inbox/Drafts/C1-206303_r1_Rel-17_23.700-10_pCR%20Key%20issue%20on%20Routing%20of%20IMS%20traffic%20via%20a%20localized%20UPF.doc" TargetMode="External"/><Relationship Id="rId241" Type="http://schemas.openxmlformats.org/officeDocument/2006/relationships/hyperlink" Target="file:///C:\Users\etxjaxl\OneDrive%20-%20Ericsson%20AB\Documents\All%20Files\Standards\3GPP\Meetings\2010Elbonia\CT1\Docs\C1-206114.zip" TargetMode="External"/><Relationship Id="rId437" Type="http://schemas.openxmlformats.org/officeDocument/2006/relationships/hyperlink" Target="file:///C:\Users\etxjaxl\OneDrive%20-%20Ericsson%20AB\Documents\All%20Files\Standards\3GPP\Meetings\2010Elbonia\CT1\Docs\C1-206234.zip" TargetMode="External"/><Relationship Id="rId479" Type="http://schemas.openxmlformats.org/officeDocument/2006/relationships/hyperlink" Target="file:///C:\Users\etxjaxl\OneDrive%20-%20Ericsson%20AB\Documents\All%20Files\Standards\3GPP\Meetings\2010Elbonia\CT1\Docs\C1-206086.zip" TargetMode="External"/><Relationship Id="rId644" Type="http://schemas.openxmlformats.org/officeDocument/2006/relationships/hyperlink" Target="file:///C:\Users\etxjaxl\OneDrive%20-%20Ericsson%20AB\Documents\All%20Files\Standards\3GPP\Meetings\2010Elbonia\CT1\Docs\C1-206455.zip" TargetMode="External"/><Relationship Id="rId36" Type="http://schemas.openxmlformats.org/officeDocument/2006/relationships/hyperlink" Target="file:///C:\Users\etxjaxl\OneDrive%20-%20Ericsson%20AB\Documents\All%20Files\Standards\3GPP\Meetings\2010Elbonia\CT1\Docs\C1-205877.zip" TargetMode="External"/><Relationship Id="rId283" Type="http://schemas.openxmlformats.org/officeDocument/2006/relationships/hyperlink" Target="file:///C:\Users\etxjaxl\OneDrive%20-%20Ericsson%20AB\Documents\All%20Files\Standards\3GPP\Meetings\2010Elbonia\CT1\Docs\C1-205999.zip" TargetMode="External"/><Relationship Id="rId339" Type="http://schemas.openxmlformats.org/officeDocument/2006/relationships/hyperlink" Target="file:///C:\Users\etxjaxl\OneDrive%20-%20Ericsson%20AB\Documents\All%20Files\Standards\3GPP\Meetings\2010Elbonia\CT1\Docs\C1-206030.zip" TargetMode="External"/><Relationship Id="rId490" Type="http://schemas.openxmlformats.org/officeDocument/2006/relationships/hyperlink" Target="file:///C:\Users\etxjaxl\OneDrive%20-%20Ericsson%20AB\Documents\All%20Files\Standards\3GPP\Meetings\2010Elbonia\CT1\Docs\C1-206128.zip" TargetMode="External"/><Relationship Id="rId504" Type="http://schemas.openxmlformats.org/officeDocument/2006/relationships/hyperlink" Target="file:///C:\Users\etxjaxl\OneDrive%20-%20Ericsson%20AB\Documents\All%20Files\Standards\3GPP\Meetings\2010Elbonia\CT1\Docs\C1-206301.zip" TargetMode="External"/><Relationship Id="rId546" Type="http://schemas.openxmlformats.org/officeDocument/2006/relationships/hyperlink" Target="file:///C:\Users\etxjaxl\OneDrive%20-%20Ericsson%20AB\Documents\All%20Files\Standards\3GPP\Meetings\2010Elbonia\CT1\Docs\C1-205966.zip" TargetMode="External"/><Relationship Id="rId78" Type="http://schemas.openxmlformats.org/officeDocument/2006/relationships/hyperlink" Target="file:///C:\Users\etxjaxl\OneDrive%20-%20Ericsson%20AB\Documents\All%20Files\Standards\3GPP\Meetings\2010Elbonia\CT1\Docs\C1-205985.zip" TargetMode="External"/><Relationship Id="rId101" Type="http://schemas.openxmlformats.org/officeDocument/2006/relationships/hyperlink" Target="file:///C:\Users\etxjaxl\OneDrive%20-%20Ericsson%20AB\Documents\All%20Files\Standards\3GPP\Meetings\2010Elbonia\CT1\Docs\C1-206205.zip" TargetMode="External"/><Relationship Id="rId143" Type="http://schemas.openxmlformats.org/officeDocument/2006/relationships/hyperlink" Target="file:///C:\Users\etxjaxl\OneDrive%20-%20Ericsson%20AB\Documents\All%20Files\Standards\3GPP\Meetings\2010Elbonia\CT1\Docs\C1-205835.zip" TargetMode="External"/><Relationship Id="rId185" Type="http://schemas.openxmlformats.org/officeDocument/2006/relationships/hyperlink" Target="file:///C:\Users\etxjaxl\OneDrive%20-%20Ericsson%20AB\Documents\All%20Files\Standards\3GPP\Meetings\2010Elbonia\CT1\Docs\C1-205901.zip" TargetMode="External"/><Relationship Id="rId350" Type="http://schemas.openxmlformats.org/officeDocument/2006/relationships/hyperlink" Target="file:///C:\Users\etxjaxl\OneDrive%20-%20Ericsson%20AB\Documents\All%20Files\Standards\3GPP\Meetings\2010Elbonia\CT1\Docs\C1-206281.zip" TargetMode="External"/><Relationship Id="rId406" Type="http://schemas.openxmlformats.org/officeDocument/2006/relationships/hyperlink" Target="file:///C:\Users\etxjaxl\OneDrive%20-%20Ericsson%20AB\Documents\All%20Files\Standards\3GPP\Meetings\2010Elbonia\CT1\Docs\C1-206435.zip" TargetMode="External"/><Relationship Id="rId588" Type="http://schemas.openxmlformats.org/officeDocument/2006/relationships/hyperlink" Target="https://www.3gpp.org/ftp/tsg_ct/WG1_mm-cc-sm_ex-CN1/TSGC1_126e/Inbox/Drafts/Draft_2%20(Kiran)%20C1-206421_e_CR_Rel-17_TS24.379_Handle%20group%20in-progress%20emergency%20cancel%20while%20other%20user%20transmitting%20in%20emergency%20state.docx"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10Elbonia\CT1\Docs\C1-206231.zip" TargetMode="External"/><Relationship Id="rId392" Type="http://schemas.openxmlformats.org/officeDocument/2006/relationships/hyperlink" Target="file:///C:\Users\etxjaxl\OneDrive%20-%20Ericsson%20AB\Documents\All%20Files\Standards\3GPP\Meetings\2010Elbonia\CT1\Docs\C1-206292.zip" TargetMode="External"/><Relationship Id="rId448" Type="http://schemas.openxmlformats.org/officeDocument/2006/relationships/hyperlink" Target="file:///C:\Users\etxjaxl\OneDrive%20-%20Ericsson%20AB\Documents\All%20Files\Standards\3GPP\Meetings\2010Elbonia\CT1\Docs\C1-206252.zip" TargetMode="External"/><Relationship Id="rId613" Type="http://schemas.openxmlformats.org/officeDocument/2006/relationships/hyperlink" Target="file:///C:\Users\etxjaxl\OneDrive%20-%20Ericsson%20AB\Documents\All%20Files\Standards\3GPP\Meetings\2010Elbonia\CT1\Docs\C1-206260.zip" TargetMode="External"/><Relationship Id="rId655" Type="http://schemas.openxmlformats.org/officeDocument/2006/relationships/hyperlink" Target="file:///C:\Users\etxjaxl\OneDrive%20-%20Ericsson%20AB\Documents\All%20Files\Standards\3GPP\Meetings\2010Elbonia\CT1\Docs\C1-205945.zip" TargetMode="External"/><Relationship Id="rId252" Type="http://schemas.openxmlformats.org/officeDocument/2006/relationships/hyperlink" Target="file:///C:\Users\etxjaxl\OneDrive%20-%20Ericsson%20AB\Documents\All%20Files\Standards\3GPP\Meetings\2010Elbonia\CT1\Docs\C1-206426.zip" TargetMode="External"/><Relationship Id="rId294" Type="http://schemas.openxmlformats.org/officeDocument/2006/relationships/hyperlink" Target="file:///C:\Users\etxjaxl\OneDrive%20-%20Ericsson%20AB\Documents\All%20Files\Standards\3GPP\Meetings\2010Elbonia\CT1\Docs\C1-206295.zip" TargetMode="External"/><Relationship Id="rId308" Type="http://schemas.openxmlformats.org/officeDocument/2006/relationships/hyperlink" Target="file:///C:\Users\etxjaxl\OneDrive%20-%20Ericsson%20AB\Documents\All%20Files\Standards\3GPP\Meetings\2010Elbonia\CT1\Docs\C1-206043.zip" TargetMode="External"/><Relationship Id="rId515" Type="http://schemas.openxmlformats.org/officeDocument/2006/relationships/hyperlink" Target="file:///C:\Users\etxjaxl\OneDrive%20-%20Ericsson%20AB\Documents\All%20Files\Standards\3GPP\Meetings\2010Elbonia\CT1\Docs\C1-205828.zip" TargetMode="External"/><Relationship Id="rId47" Type="http://schemas.openxmlformats.org/officeDocument/2006/relationships/hyperlink" Target="file:///C:\Users\etxjaxl\OneDrive%20-%20Ericsson%20AB\Documents\All%20Files\Standards\3GPP\Meetings\2010Elbonia\CT1\Docs\C1-205971.zip" TargetMode="External"/><Relationship Id="rId89" Type="http://schemas.openxmlformats.org/officeDocument/2006/relationships/hyperlink" Target="file:///C:\Users\etxjaxl\OneDrive%20-%20Ericsson%20AB\Documents\All%20Files\Standards\3GPP\Meetings\2010Elbonia\CT1\Docs\C1-206035.zip" TargetMode="External"/><Relationship Id="rId112" Type="http://schemas.openxmlformats.org/officeDocument/2006/relationships/hyperlink" Target="file:///C:\Users\etxjaxl\OneDrive%20-%20Ericsson%20AB\Documents\All%20Files\Standards\3GPP\Meetings\2010Elbonia\CT1\Docs\C1-206254.zip" TargetMode="External"/><Relationship Id="rId154" Type="http://schemas.openxmlformats.org/officeDocument/2006/relationships/hyperlink" Target="file:///C:\Users\etxjaxl\OneDrive%20-%20Ericsson%20AB\Documents\All%20Files\Standards\3GPP\Meetings\2010Elbonia\CT1\Docs\C1-206057.zip" TargetMode="External"/><Relationship Id="rId361" Type="http://schemas.openxmlformats.org/officeDocument/2006/relationships/hyperlink" Target="file:///C:\Users\etxjaxl\OneDrive%20-%20Ericsson%20AB\Documents\All%20Files\Standards\3GPP\Meetings\2010Elbonia\CT1\Docs\C1-206083.zip" TargetMode="External"/><Relationship Id="rId557" Type="http://schemas.openxmlformats.org/officeDocument/2006/relationships/hyperlink" Target="file:///C:\Users\etxjaxl\OneDrive%20-%20Ericsson%20AB\Documents\All%20Files\Standards\3GPP\Meetings\2010Elbonia\CT1\Docs\C1-206018.zip" TargetMode="External"/><Relationship Id="rId599" Type="http://schemas.openxmlformats.org/officeDocument/2006/relationships/hyperlink" Target="https://www.3gpp.org/ftp/tsg_ct/WG1_mm-cc-sm_ex-CN1/TSGC1_126e/Inbox/Drafts/C1-206199_r1.doc" TargetMode="External"/><Relationship Id="rId196" Type="http://schemas.openxmlformats.org/officeDocument/2006/relationships/hyperlink" Target="file:///C:\Users\etxjaxl\OneDrive%20-%20Ericsson%20AB\Documents\All%20Files\Standards\3GPP\Meetings\2010Elbonia\CT1\Docs\C1-205962.zip" TargetMode="External"/><Relationship Id="rId417" Type="http://schemas.openxmlformats.org/officeDocument/2006/relationships/hyperlink" Target="file:///C:\Users\etxjaxl\OneDrive%20-%20Ericsson%20AB\Documents\All%20Files\Standards\3GPP\Meetings\2010Elbonia\CT1\Docs\C1-206355.zip" TargetMode="External"/><Relationship Id="rId459" Type="http://schemas.openxmlformats.org/officeDocument/2006/relationships/hyperlink" Target="file:///C:\Users\etxjaxl\OneDrive%20-%20Ericsson%20AB\Documents\All%20Files\Standards\3GPP\Meetings\2010Elbonia\CT1\Docs\C1-205845.zip" TargetMode="External"/><Relationship Id="rId624" Type="http://schemas.openxmlformats.org/officeDocument/2006/relationships/hyperlink" Target="file:///C:\Users\etxjaxl\OneDrive%20-%20Ericsson%20AB\Documents\All%20Files\Standards\3GPP\Meetings\2010Elbonia\CT1\Docs\C1-206583.zip" TargetMode="External"/><Relationship Id="rId666" Type="http://schemas.openxmlformats.org/officeDocument/2006/relationships/header" Target="header1.xm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10Elbonia\CT1\Docs\C1-206113.zip" TargetMode="External"/><Relationship Id="rId263" Type="http://schemas.openxmlformats.org/officeDocument/2006/relationships/hyperlink" Target="file:///C:\Users\etxjaxl\OneDrive%20-%20Ericsson%20AB\Documents\All%20Files\Standards\3GPP\Meetings\2010Elbonia\CT1\Docs\C1-205979.zip" TargetMode="External"/><Relationship Id="rId319" Type="http://schemas.openxmlformats.org/officeDocument/2006/relationships/hyperlink" Target="file:///C:\Users\etxjaxl\OneDrive%20-%20Ericsson%20AB\Documents\All%20Files\Standards\3GPP\Meetings\2010Elbonia\CT1\Docs\C1-206316.zip" TargetMode="External"/><Relationship Id="rId470" Type="http://schemas.openxmlformats.org/officeDocument/2006/relationships/hyperlink" Target="file:///C:\Users\etxjaxl\OneDrive%20-%20Ericsson%20AB\Documents\All%20Files\Standards\3GPP\Meetings\2010Elbonia\CT1\Docs\C1-205947.zip" TargetMode="External"/><Relationship Id="rId526" Type="http://schemas.openxmlformats.org/officeDocument/2006/relationships/hyperlink" Target="file:///C:\Users\etxjaxl\OneDrive%20-%20Ericsson%20AB\Documents\All%20Files\Standards\3GPP\Meetings\2010Elbonia\CT1\Docs\C1-205950.zip" TargetMode="External"/><Relationship Id="rId58" Type="http://schemas.openxmlformats.org/officeDocument/2006/relationships/hyperlink" Target="file:///C:\Users\etxjaxl\OneDrive%20-%20Ericsson%20AB\Documents\All%20Files\Standards\3GPP\Meetings\2010Elbonia\CT1\Docs\C1-206071.zip" TargetMode="External"/><Relationship Id="rId123" Type="http://schemas.openxmlformats.org/officeDocument/2006/relationships/hyperlink" Target="file:///C:\Users\etxjaxl\OneDrive%20-%20Ericsson%20AB\Documents\All%20Files\Standards\3GPP\Meetings\2010Elbonia\CT1\Docs\C1-206021.zip" TargetMode="External"/><Relationship Id="rId330" Type="http://schemas.openxmlformats.org/officeDocument/2006/relationships/hyperlink" Target="file:///C:\Users\etxjaxl\OneDrive%20-%20Ericsson%20AB\Documents\All%20Files\Standards\3GPP\Meetings\2010Elbonia\CT1\Docs\C1-206369.zip" TargetMode="External"/><Relationship Id="rId568" Type="http://schemas.openxmlformats.org/officeDocument/2006/relationships/hyperlink" Target="file:///C:\Users\etxjaxl\OneDrive%20-%20Ericsson%20AB\Documents\All%20Files\Standards\3GPP\Meetings\2010Elbonia\CT1\Docs\C1-206194.zip" TargetMode="External"/><Relationship Id="rId165" Type="http://schemas.openxmlformats.org/officeDocument/2006/relationships/hyperlink" Target="file:///C:\Users\etxjaxl\OneDrive%20-%20Ericsson%20AB\Documents\All%20Files\Standards\3GPP\Meetings\2010Elbonia\CT1\Docs\C1-206157.zip" TargetMode="External"/><Relationship Id="rId372" Type="http://schemas.openxmlformats.org/officeDocument/2006/relationships/hyperlink" Target="file:///C:\Users\etxjaxl\OneDrive%20-%20Ericsson%20AB\Documents\All%20Files\Standards\3GPP\Meetings\2010Elbonia\CT1\Docs\C1-206268.zip" TargetMode="External"/><Relationship Id="rId428" Type="http://schemas.openxmlformats.org/officeDocument/2006/relationships/hyperlink" Target="file:///C:\Users\etxjaxl\OneDrive%20-%20Ericsson%20AB\Documents\All%20Files\Standards\3GPP\Meetings\2010Elbonia\CT1\Docs\C1-206145.zip" TargetMode="External"/><Relationship Id="rId635" Type="http://schemas.openxmlformats.org/officeDocument/2006/relationships/hyperlink" Target="file:///C:\Users\etxjaxl\OneDrive%20-%20Ericsson%20AB\Documents\All%20Files\Standards\3GPP\Meetings\2010Elbonia\CT1\Docs\C1-206408.zip" TargetMode="External"/><Relationship Id="rId232" Type="http://schemas.openxmlformats.org/officeDocument/2006/relationships/hyperlink" Target="file:///C:\Users\etxjaxl\OneDrive%20-%20Ericsson%20AB\Documents\All%20Files\Standards\3GPP\Meetings\2010Elbonia\CT1\Docs\C1-205918.zip" TargetMode="External"/><Relationship Id="rId274" Type="http://schemas.openxmlformats.org/officeDocument/2006/relationships/hyperlink" Target="file:///C:\Users\etxjaxl\OneDrive%20-%20Ericsson%20AB\Documents\All%20Files\Standards\3GPP\Meetings\2010Elbonia\CT1\Docs\C1-205990.zip" TargetMode="External"/><Relationship Id="rId481" Type="http://schemas.openxmlformats.org/officeDocument/2006/relationships/hyperlink" Target="file:///C:\Users\etxjaxl\OneDrive%20-%20Ericsson%20AB\Documents\All%20Files\Standards\3GPP\Meetings\2010Elbonia\CT1\Docs\C1-206088.zip" TargetMode="External"/><Relationship Id="rId27" Type="http://schemas.openxmlformats.org/officeDocument/2006/relationships/hyperlink" Target="file:///C:\Users\etxjaxl\OneDrive%20-%20Ericsson%20AB\Documents\All%20Files\Standards\3GPP\Meetings\2010Elbonia\CT1\Docs\C1-205853.zip" TargetMode="External"/><Relationship Id="rId69" Type="http://schemas.openxmlformats.org/officeDocument/2006/relationships/hyperlink" Target="file:///C:\Users\etxjaxl\OneDrive%20-%20Ericsson%20AB\Documents\All%20Files\Standards\3GPP\Meetings\2010Elbonia\CT1\Docs\C1-205867.zip" TargetMode="External"/><Relationship Id="rId134" Type="http://schemas.openxmlformats.org/officeDocument/2006/relationships/hyperlink" Target="file:///C:\Users\etxjaxl\OneDrive%20-%20Ericsson%20AB\Documents\All%20Files\Standards\3GPP\Meetings\2010Elbonia\CT1\Docs\C1-206322.zip" TargetMode="External"/><Relationship Id="rId537" Type="http://schemas.openxmlformats.org/officeDocument/2006/relationships/hyperlink" Target="file:///C:\Users\etxjaxl\OneDrive%20-%20Ericsson%20AB\Documents\All%20Files\Standards\3GPP\Meetings\2010Elbonia\CT1\Docs\C1-205909.zip" TargetMode="External"/><Relationship Id="rId579" Type="http://schemas.openxmlformats.org/officeDocument/2006/relationships/hyperlink" Target="https://www.3gpp.org/ftp/tsg_ct/WG1_mm-cc-sm_ex-CN1/TSGC1_126e/Inbox/Drafts/Draft_1%20(Kiran)%20C1-206416_e_CR_Rel-17_TS24.379_Corrected%20the%20functionalAliasID%20refered%20as%20element%20instead%20of%20attribute%20in%209A.2.2.2.3.docx" TargetMode="External"/><Relationship Id="rId80" Type="http://schemas.openxmlformats.org/officeDocument/2006/relationships/hyperlink" Target="file:///C:\Users\etxjaxl\OneDrive%20-%20Ericsson%20AB\Documents\All%20Files\Standards\3GPP\Meetings\2010Elbonia\CT1\Docs\C1-206077.zip" TargetMode="External"/><Relationship Id="rId176" Type="http://schemas.openxmlformats.org/officeDocument/2006/relationships/hyperlink" Target="file:///C:\Users\etxjaxl\OneDrive%20-%20Ericsson%20AB\Documents\All%20Files\Standards\3GPP\Meetings\2010Elbonia\CT1\Docs\C1-206267.zip" TargetMode="External"/><Relationship Id="rId341" Type="http://schemas.openxmlformats.org/officeDocument/2006/relationships/hyperlink" Target="file:///C:\Users\etxjaxl\OneDrive%20-%20Ericsson%20AB\Documents\All%20Files\Standards\3GPP\Meetings\2010Elbonia\CT1\Docs\C1-206032.zip" TargetMode="External"/><Relationship Id="rId383" Type="http://schemas.openxmlformats.org/officeDocument/2006/relationships/hyperlink" Target="file:///C:\Users\etxjaxl\OneDrive%20-%20Ericsson%20AB\Documents\All%20Files\Standards\3GPP\Meetings\2010Elbonia\CT1\Docs\C1-206290.zip" TargetMode="External"/><Relationship Id="rId439" Type="http://schemas.openxmlformats.org/officeDocument/2006/relationships/hyperlink" Target="file:///C:\Users\etxjaxl\OneDrive%20-%20Ericsson%20AB\Documents\All%20Files\Standards\3GPP\Meetings\2010Elbonia\CT1\Docs\C1-206236.zip" TargetMode="External"/><Relationship Id="rId590" Type="http://schemas.openxmlformats.org/officeDocument/2006/relationships/hyperlink" Target="file:///C:\Users\etxjaxl\OneDrive%20-%20Ericsson%20AB\Documents\All%20Files\Standards\3GPP\Meetings\2010Elbonia\CT1\Docs\C1-206305.zip" TargetMode="External"/><Relationship Id="rId604" Type="http://schemas.openxmlformats.org/officeDocument/2006/relationships/hyperlink" Target="https://www.3gpp.org/ftp/tsg_ct/WG1_mm-cc-sm_ex-CN1/TSGC1_126e/Inbox/Drafts/C1-206304_r1_Rel-17_23.700-10_pCR%20Key%20issue%20on%20Placement%20of%20IMS%20application%20server%20in%20localized%20environments.doc" TargetMode="External"/><Relationship Id="rId646" Type="http://schemas.openxmlformats.org/officeDocument/2006/relationships/hyperlink" Target="https://www.3gpp.org/ftp/tsg_ct/WG1_mm-cc-sm_ex-CN1/TSGC1_126e/Inbox/Drafts/C1-20XXXX%20was%20C1-206275%20Correction%20to%20call%20flows%2024.174%20Rel-17-V00.docx" TargetMode="External"/><Relationship Id="rId201" Type="http://schemas.openxmlformats.org/officeDocument/2006/relationships/hyperlink" Target="file:///C:\Users\etxjaxl\OneDrive%20-%20Ericsson%20AB\Documents\All%20Files\Standards\3GPP\Meetings\2010Elbonia\CT1\Docs\C1-206327.zip" TargetMode="External"/><Relationship Id="rId243" Type="http://schemas.openxmlformats.org/officeDocument/2006/relationships/hyperlink" Target="file:///C:\Users\etxjaxl\OneDrive%20-%20Ericsson%20AB\Documents\All%20Files\Standards\3GPP\Meetings\2010Elbonia\CT1\Docs\C1-206121.zip" TargetMode="External"/><Relationship Id="rId285" Type="http://schemas.openxmlformats.org/officeDocument/2006/relationships/hyperlink" Target="file:///C:\Users\etxjaxl\OneDrive%20-%20Ericsson%20AB\Documents\All%20Files\Standards\3GPP\Meetings\2010Elbonia\CT1\Docs\C1-206001.zip" TargetMode="External"/><Relationship Id="rId450" Type="http://schemas.openxmlformats.org/officeDocument/2006/relationships/hyperlink" Target="file:///C:\Users\etxjaxl\OneDrive%20-%20Ericsson%20AB\Documents\All%20Files\Standards\3GPP\Meetings\2010Elbonia\CT1\Docs\C1-205837.zip" TargetMode="External"/><Relationship Id="rId506" Type="http://schemas.openxmlformats.org/officeDocument/2006/relationships/hyperlink" Target="file:///C:\Users\etxjaxl\OneDrive%20-%20Ericsson%20AB\Documents\All%20Files\Standards\3GPP\Meetings\2010Elbonia\CT1\Docs\C1-206312.zip" TargetMode="External"/><Relationship Id="rId38" Type="http://schemas.openxmlformats.org/officeDocument/2006/relationships/hyperlink" Target="file:///C:\Users\etxjaxl\OneDrive%20-%20Ericsson%20AB\Documents\All%20Files\Standards\3GPP\Meetings\2010Elbonia\CT1\Docs\C1-205883.zip" TargetMode="External"/><Relationship Id="rId103" Type="http://schemas.openxmlformats.org/officeDocument/2006/relationships/hyperlink" Target="file:///C:\Users\etxjaxl\OneDrive%20-%20Ericsson%20AB\Documents\All%20Files\Standards\3GPP\Meetings\2010Elbonia\CT1\Docs\C1-206208.zip" TargetMode="External"/><Relationship Id="rId310" Type="http://schemas.openxmlformats.org/officeDocument/2006/relationships/hyperlink" Target="file:///C:\Users\etxjaxl\OneDrive%20-%20Ericsson%20AB\Documents\All%20Files\Standards\3GPP\Meetings\2010Elbonia\CT1\Docs\C1-206045.zip" TargetMode="External"/><Relationship Id="rId492" Type="http://schemas.openxmlformats.org/officeDocument/2006/relationships/hyperlink" Target="file:///C:\Users\etxjaxl\OneDrive%20-%20Ericsson%20AB\Documents\All%20Files\Standards\3GPP\Meetings\2010Elbonia\CT1\Docs\C1-206184.zip" TargetMode="External"/><Relationship Id="rId548" Type="http://schemas.openxmlformats.org/officeDocument/2006/relationships/hyperlink" Target="file:///C:\Users\etxjaxl\OneDrive%20-%20Ericsson%20AB\Documents\All%20Files\Standards\3GPP\Meetings\2010Elbonia\CT1\Docs\C1-206306.zip" TargetMode="External"/><Relationship Id="rId91" Type="http://schemas.openxmlformats.org/officeDocument/2006/relationships/hyperlink" Target="file:///C:\Users\etxjaxl\OneDrive%20-%20Ericsson%20AB\Documents\All%20Files\Standards\3GPP\Meetings\2010Elbonia\CT1\Docs\C1-206062.zip" TargetMode="External"/><Relationship Id="rId145" Type="http://schemas.openxmlformats.org/officeDocument/2006/relationships/hyperlink" Target="file:///C:\Users\etxjaxl\OneDrive%20-%20Ericsson%20AB\Documents\All%20Files\Standards\3GPP\Meetings\2010Elbonia\CT1\Docs\C1-205927.zip" TargetMode="External"/><Relationship Id="rId187" Type="http://schemas.openxmlformats.org/officeDocument/2006/relationships/hyperlink" Target="file:///C:\Users\etxjaxl\OneDrive%20-%20Ericsson%20AB\Documents\All%20Files\Standards\3GPP\Meetings\2010Elbonia\CT1\Docs\C1-205959.zip" TargetMode="External"/><Relationship Id="rId352" Type="http://schemas.openxmlformats.org/officeDocument/2006/relationships/hyperlink" Target="file:///C:\Users\etxjaxl\OneDrive%20-%20Ericsson%20AB\Documents\All%20Files\Standards\3GPP\Meetings\2010Elbonia\CT1\Docs\C1-206283.zip" TargetMode="External"/><Relationship Id="rId394" Type="http://schemas.openxmlformats.org/officeDocument/2006/relationships/hyperlink" Target="file:///C:\Users\etxjaxl\OneDrive%20-%20Ericsson%20AB\Documents\All%20Files\Standards\3GPP\Meetings\2010Elbonia\CT1\Docs\C1-206311.zip" TargetMode="External"/><Relationship Id="rId408" Type="http://schemas.openxmlformats.org/officeDocument/2006/relationships/hyperlink" Target="file:///C:\Users\etxjaxl\OneDrive%20-%20Ericsson%20AB\Documents\All%20Files\Standards\3GPP\Meetings\2010Elbonia\CT1\Docs\C1-206438.zip" TargetMode="External"/><Relationship Id="rId615" Type="http://schemas.openxmlformats.org/officeDocument/2006/relationships/hyperlink" Target="file:///C:\Users\etxjaxl\OneDrive%20-%20Ericsson%20AB\Documents\All%20Files\Standards\3GPP\Meetings\2010Elbonia\CT1\Docs\C1-206383.zip" TargetMode="External"/><Relationship Id="rId212" Type="http://schemas.openxmlformats.org/officeDocument/2006/relationships/hyperlink" Target="file:///C:\Users\etxjaxl\OneDrive%20-%20Ericsson%20AB\Documents\All%20Files\Standards\3GPP\Meetings\2010Elbonia\CT1\Docs\C1-206241.zip" TargetMode="External"/><Relationship Id="rId254" Type="http://schemas.openxmlformats.org/officeDocument/2006/relationships/hyperlink" Target="file:///C:\Users\etxjaxl\OneDrive%20-%20Ericsson%20AB\Documents\All%20Files\Standards\3GPP\Meetings\2010Elbonia\CT1\Docs\C1-206427.zip" TargetMode="External"/><Relationship Id="rId657" Type="http://schemas.openxmlformats.org/officeDocument/2006/relationships/hyperlink" Target="file:///C:\Users\etxjaxl\OneDrive%20-%20Ericsson%20AB\Documents\All%20Files\Standards\3GPP\Meetings\2010Elbonia\CT1\Docs\C1-206108.zip" TargetMode="External"/><Relationship Id="rId49" Type="http://schemas.openxmlformats.org/officeDocument/2006/relationships/hyperlink" Target="file:///C:\Users\etxjaxl\OneDrive%20-%20Ericsson%20AB\Documents\All%20Files\Standards\3GPP\Meetings\2010Elbonia\CT1\Docs\C1-205973.zip" TargetMode="External"/><Relationship Id="rId114" Type="http://schemas.openxmlformats.org/officeDocument/2006/relationships/hyperlink" Target="file:///C:\Users\etxjaxl\OneDrive%20-%20Ericsson%20AB\Documents\All%20Files\Standards\3GPP\Meetings\2010Elbonia\CT1\Docs\C1-206271.zip" TargetMode="External"/><Relationship Id="rId296" Type="http://schemas.openxmlformats.org/officeDocument/2006/relationships/hyperlink" Target="file:///C:\Users\etxjaxl\OneDrive%20-%20Ericsson%20AB\Documents\All%20Files\Standards\3GPP\Meetings\2010Elbonia\CT1\Docs\C1-206341.zip" TargetMode="External"/><Relationship Id="rId461" Type="http://schemas.openxmlformats.org/officeDocument/2006/relationships/hyperlink" Target="file:///C:\Users\etxjaxl\OneDrive%20-%20Ericsson%20AB\Documents\All%20Files\Standards\3GPP\Meetings\2010Elbonia\CT1\Docs\C1-205904.zip" TargetMode="External"/><Relationship Id="rId517" Type="http://schemas.openxmlformats.org/officeDocument/2006/relationships/hyperlink" Target="file:///C:\Users\etxjaxl\OneDrive%20-%20Ericsson%20AB\Documents\All%20Files\Standards\3GPP\Meetings\2010Elbonia\CT1\Docs\C1-205830.zip" TargetMode="External"/><Relationship Id="rId559" Type="http://schemas.openxmlformats.org/officeDocument/2006/relationships/hyperlink" Target="file:///C:\Users\etxjaxl\OneDrive%20-%20Ericsson%20AB\Documents\All%20Files\Standards\3GPP\Meetings\2010Elbonia\CT1\Docs\C1-206129.zip" TargetMode="External"/><Relationship Id="rId60" Type="http://schemas.openxmlformats.org/officeDocument/2006/relationships/hyperlink" Target="file:///C:\Users\etxjaxl\OneDrive%20-%20Ericsson%20AB\Documents\All%20Files\Standards\3GPP\Meetings\2010Elbonia\CT1\Docs\C1-206097.zip" TargetMode="External"/><Relationship Id="rId156" Type="http://schemas.openxmlformats.org/officeDocument/2006/relationships/hyperlink" Target="file:///C:\Users\etxjaxl\OneDrive%20-%20Ericsson%20AB\Documents\All%20Files\Standards\3GPP\Meetings\2010Elbonia\CT1\Docs\C1-206059.zip" TargetMode="External"/><Relationship Id="rId198" Type="http://schemas.openxmlformats.org/officeDocument/2006/relationships/hyperlink" Target="file:///C:\Users\etxjaxl\OneDrive%20-%20Ericsson%20AB\Documents\All%20Files\Standards\3GPP\Meetings\2010Elbonia\CT1\Docs\C1-206297.zip" TargetMode="External"/><Relationship Id="rId321" Type="http://schemas.openxmlformats.org/officeDocument/2006/relationships/hyperlink" Target="file:///C:\Users\etxjaxl\OneDrive%20-%20Ericsson%20AB\Documents\All%20Files\Standards\3GPP\Meetings\2010Elbonia\CT1\Docs\C1-206318.zip" TargetMode="External"/><Relationship Id="rId363" Type="http://schemas.openxmlformats.org/officeDocument/2006/relationships/hyperlink" Target="file:///C:\Users\etxjaxl\OneDrive%20-%20Ericsson%20AB\Documents\All%20Files\Standards\3GPP\Meetings\2010Elbonia\CT1\Docs\C1-206500.zip" TargetMode="External"/><Relationship Id="rId419" Type="http://schemas.openxmlformats.org/officeDocument/2006/relationships/hyperlink" Target="file:///C:\Users\etxjaxl\OneDrive%20-%20Ericsson%20AB\Documents\All%20Files\Standards\3GPP\Meetings\2010Elbonia\CT1\Docs\C1-206074.zip" TargetMode="External"/><Relationship Id="rId570" Type="http://schemas.openxmlformats.org/officeDocument/2006/relationships/hyperlink" Target="file:///C:\Users\etxjaxl\OneDrive%20-%20Ericsson%20AB\Documents\All%20Files\Standards\3GPP\Meetings\2010Elbonia\CT1\Docs\C1-206386.zip" TargetMode="External"/><Relationship Id="rId626" Type="http://schemas.openxmlformats.org/officeDocument/2006/relationships/hyperlink" Target="https://www.3gpp.org/ftp/tsg_ct/WG1_mm-cc-sm_ex-CN1/TSGC1_126e/Inbox/Drafts/C1-205969%20-%2024.229%20MPS%20Editors%20notes%20removal%20-%20Rev%201.docx" TargetMode="External"/><Relationship Id="rId223" Type="http://schemas.openxmlformats.org/officeDocument/2006/relationships/hyperlink" Target="file:///C:\Users\etxjaxl\OneDrive%20-%20Ericsson%20AB\Documents\All%20Files\Standards\3GPP\Meetings\2010Elbonia\CT1\Docs\C1-206117.zip" TargetMode="External"/><Relationship Id="rId430" Type="http://schemas.openxmlformats.org/officeDocument/2006/relationships/hyperlink" Target="file:///C:\Users\etxjaxl\OneDrive%20-%20Ericsson%20AB\Documents\All%20Files\Standards\3GPP\Meetings\2010Elbonia\CT1\Docs\C1-206147.zip" TargetMode="External"/><Relationship Id="rId668" Type="http://schemas.openxmlformats.org/officeDocument/2006/relationships/footer" Target="footer2.xml"/><Relationship Id="rId18" Type="http://schemas.openxmlformats.org/officeDocument/2006/relationships/hyperlink" Target="file:///C:\Users\etxjaxl\OneDrive%20-%20Ericsson%20AB\Documents\All%20Files\Standards\3GPP\Meetings\2010Elbonia\CT1\Docs\C1-205807.zip" TargetMode="External"/><Relationship Id="rId39" Type="http://schemas.openxmlformats.org/officeDocument/2006/relationships/hyperlink" Target="file:///C:\Users\etxjaxl\OneDrive%20-%20Ericsson%20AB\Documents\All%20Files\Standards\3GPP\Meetings\2010Elbonia\CT1\Docs\C1-205884.zip" TargetMode="External"/><Relationship Id="rId265" Type="http://schemas.openxmlformats.org/officeDocument/2006/relationships/hyperlink" Target="file:///C:\Users\etxjaxl\OneDrive%20-%20Ericsson%20AB\Documents\All%20Files\Standards\3GPP\Meetings\2010Elbonia\CT1\Docs\C1-205981.zip" TargetMode="External"/><Relationship Id="rId286" Type="http://schemas.openxmlformats.org/officeDocument/2006/relationships/hyperlink" Target="file:///C:\Users\etxjaxl\OneDrive%20-%20Ericsson%20AB\Documents\All%20Files\Standards\3GPP\Meetings\2010Elbonia\CT1\Docs\C1-206002.zip" TargetMode="External"/><Relationship Id="rId451" Type="http://schemas.openxmlformats.org/officeDocument/2006/relationships/hyperlink" Target="file:///C:\Users\etxjaxl\OneDrive%20-%20Ericsson%20AB\Documents\All%20Files\Standards\3GPP\Meetings\2010Elbonia\CT1\Docs\C1-205838.zip" TargetMode="External"/><Relationship Id="rId472" Type="http://schemas.openxmlformats.org/officeDocument/2006/relationships/hyperlink" Target="file:///C:\Users\etxjaxl\OneDrive%20-%20Ericsson%20AB\Documents\All%20Files\Standards\3GPP\Meetings\2010Elbonia\CT1\Docs\C1-206011.zip" TargetMode="External"/><Relationship Id="rId493" Type="http://schemas.openxmlformats.org/officeDocument/2006/relationships/hyperlink" Target="file:///C:\Users\etxjaxl\OneDrive%20-%20Ericsson%20AB\Documents\All%20Files\Standards\3GPP\Meetings\2010Elbonia\CT1\Docs\C1-206191.zip" TargetMode="External"/><Relationship Id="rId507" Type="http://schemas.openxmlformats.org/officeDocument/2006/relationships/hyperlink" Target="file:///C:\Users\etxjaxl\OneDrive%20-%20Ericsson%20AB\Documents\All%20Files\Standards\3GPP\Meetings\2010Elbonia\CT1\Docs\C1-206313.zip" TargetMode="External"/><Relationship Id="rId528" Type="http://schemas.openxmlformats.org/officeDocument/2006/relationships/hyperlink" Target="file:///C:\Users\etxjaxl\OneDrive%20-%20Ericsson%20AB\Documents\All%20Files\Standards\3GPP\Meetings\2010Elbonia\CT1\Docs\C1-205952.zip" TargetMode="External"/><Relationship Id="rId549" Type="http://schemas.openxmlformats.org/officeDocument/2006/relationships/hyperlink" Target="file:///C:\Users\etxjaxl\OneDrive%20-%20Ericsson%20AB\Documents\All%20Files\Standards\3GPP\Meetings\2010Elbonia\CT1\Docs\C1-206365.zip" TargetMode="External"/><Relationship Id="rId50" Type="http://schemas.openxmlformats.org/officeDocument/2006/relationships/hyperlink" Target="file:///C:\Users\etxjaxl\OneDrive%20-%20Ericsson%20AB\Documents\All%20Files\Standards\3GPP\Meetings\2010Elbonia\CT1\Docs\C1-205974.zip" TargetMode="External"/><Relationship Id="rId104" Type="http://schemas.openxmlformats.org/officeDocument/2006/relationships/hyperlink" Target="file:///C:\Users\etxjaxl\OneDrive%20-%20Ericsson%20AB\Documents\All%20Files\Standards\3GPP\Meetings\2010Elbonia\CT1\Docs\C1-206210.zip" TargetMode="External"/><Relationship Id="rId125" Type="http://schemas.openxmlformats.org/officeDocument/2006/relationships/hyperlink" Target="file:///C:\Users\etxjaxl\OneDrive%20-%20Ericsson%20AB\Documents\All%20Files\Standards\3GPP\Meetings\2010Elbonia\CT1\Docs\C1-206023.zip" TargetMode="External"/><Relationship Id="rId146" Type="http://schemas.openxmlformats.org/officeDocument/2006/relationships/hyperlink" Target="file:///C:\Users\etxjaxl\OneDrive%20-%20Ericsson%20AB\Documents\All%20Files\Standards\3GPP\Meetings\2010Elbonia\CT1\Docs\C1-205935.zip" TargetMode="External"/><Relationship Id="rId167" Type="http://schemas.openxmlformats.org/officeDocument/2006/relationships/hyperlink" Target="file:///C:\Users\etxjaxl\OneDrive%20-%20Ericsson%20AB\Documents\All%20Files\Standards\3GPP\Meetings\2010Elbonia\CT1\Docs\C1-206159.zip" TargetMode="External"/><Relationship Id="rId188" Type="http://schemas.openxmlformats.org/officeDocument/2006/relationships/hyperlink" Target="file:///C:\Users\etxjaxl\OneDrive%20-%20Ericsson%20AB\Documents\All%20Files\Standards\3GPP\Meetings\2010Elbonia\CT1\Docs\C1-206195.zip" TargetMode="External"/><Relationship Id="rId311" Type="http://schemas.openxmlformats.org/officeDocument/2006/relationships/hyperlink" Target="file:///C:\Users\etxjaxl\OneDrive%20-%20Ericsson%20AB\Documents\All%20Files\Standards\3GPP\Meetings\2010Elbonia\CT1\Docs\C1-206048.zip" TargetMode="External"/><Relationship Id="rId332" Type="http://schemas.openxmlformats.org/officeDocument/2006/relationships/hyperlink" Target="file:///C:\Users\etxjaxl\OneDrive%20-%20Ericsson%20AB\Documents\All%20Files\Standards\3GPP\Meetings\2010Elbonia\CT1\Docs\C1-206375.zip" TargetMode="External"/><Relationship Id="rId353" Type="http://schemas.openxmlformats.org/officeDocument/2006/relationships/hyperlink" Target="file:///C:\Users\etxjaxl\OneDrive%20-%20Ericsson%20AB\Documents\All%20Files\Standards\3GPP\Meetings\2010Elbonia\CT1\Docs\C1-206284.zip" TargetMode="External"/><Relationship Id="rId374" Type="http://schemas.openxmlformats.org/officeDocument/2006/relationships/hyperlink" Target="file:///C:\Users\etxjaxl\OneDrive%20-%20Ericsson%20AB\Documents\All%20Files\Standards\3GPP\Meetings\2010Elbonia\CT1\Docs\C1-206448.zip" TargetMode="External"/><Relationship Id="rId395" Type="http://schemas.openxmlformats.org/officeDocument/2006/relationships/hyperlink" Target="file:///C:\Users\etxjaxl\OneDrive%20-%20Ericsson%20AB\Documents\All%20Files\Standards\3GPP\Meetings\2010Elbonia\CT1\Docs\C1-206089.zip" TargetMode="External"/><Relationship Id="rId409" Type="http://schemas.openxmlformats.org/officeDocument/2006/relationships/hyperlink" Target="file:///C:\Users\etxjaxl\OneDrive%20-%20Ericsson%20AB\Documents\All%20Files\Standards\3GPP\Meetings\2010Elbonia\CT1\Docs\C1-206439.zip" TargetMode="External"/><Relationship Id="rId560" Type="http://schemas.openxmlformats.org/officeDocument/2006/relationships/hyperlink" Target="file:///C:\Users\etxjaxl\OneDrive%20-%20Ericsson%20AB\Documents\All%20Files\Standards\3GPP\Meetings\2010Elbonia\CT1\Docs\C1-206130.zip" TargetMode="External"/><Relationship Id="rId581" Type="http://schemas.openxmlformats.org/officeDocument/2006/relationships/hyperlink" Target="file:///C:\Users\etxjaxl\OneDrive%20-%20Ericsson%20AB\Documents\All%20Files\Standards\3GPP\Meetings\2010Elbonia\CT1\Docs\C1-206673.zip" TargetMode="External"/><Relationship Id="rId71" Type="http://schemas.openxmlformats.org/officeDocument/2006/relationships/hyperlink" Target="file:///C:\Users\etxjaxl\OneDrive%20-%20Ericsson%20AB\Documents\All%20Files\Standards\3GPP\Meetings\2010Elbonia\CT1\Docs\C1-205869.zip" TargetMode="External"/><Relationship Id="rId92" Type="http://schemas.openxmlformats.org/officeDocument/2006/relationships/hyperlink" Target="file:///C:\Users\etxjaxl\OneDrive%20-%20Ericsson%20AB\Documents\All%20Files\Standards\3GPP\Meetings\2010Elbonia\CT1\Docs\C1-206078.zip" TargetMode="External"/><Relationship Id="rId213" Type="http://schemas.openxmlformats.org/officeDocument/2006/relationships/hyperlink" Target="file:///C:\Users\etxjaxl\OneDrive%20-%20Ericsson%20AB\Documents\All%20Files\Standards\3GPP\Meetings\2010Elbonia\CT1\Docs\C1-206242.zip" TargetMode="External"/><Relationship Id="rId234" Type="http://schemas.openxmlformats.org/officeDocument/2006/relationships/hyperlink" Target="file:///C:\Users\etxjaxl\OneDrive%20-%20Ericsson%20AB\Documents\All%20Files\Standards\3GPP\Meetings\2010Elbonia\CT1\Docs\C1-205964.zip" TargetMode="External"/><Relationship Id="rId420" Type="http://schemas.openxmlformats.org/officeDocument/2006/relationships/hyperlink" Target="file:///C:\Users\etxjaxl\OneDrive%20-%20Ericsson%20AB\Documents\All%20Files\Standards\3GPP\Meetings\2010Elbonia\CT1\Docs\C1-206075.zip" TargetMode="External"/><Relationship Id="rId616" Type="http://schemas.openxmlformats.org/officeDocument/2006/relationships/hyperlink" Target="file:///C:\Users\etxjaxl\OneDrive%20-%20Ericsson%20AB\Documents\All%20Files\Standards\3GPP\Meetings\2010Elbonia\CT1\Docs\C1-206384.zip" TargetMode="External"/><Relationship Id="rId637" Type="http://schemas.openxmlformats.org/officeDocument/2006/relationships/hyperlink" Target="https://www.3gpp.org/ftp/tsg_ct/WG1_mm-cc-sm_ex-CN1/TSGC1_126e/Inbox/Drafts/Draft_1%20(Kiran)%20C1-206423_e_CR_Rel-17_TS24.484_Inclusion%20of%20Functional%20Alias%20related%20configurations%20for%20MCVideo%20service.docx" TargetMode="External"/><Relationship Id="rId658" Type="http://schemas.openxmlformats.org/officeDocument/2006/relationships/hyperlink" Target="file:///C:\Users\etxjaxl\OneDrive%20-%20Ericsson%20AB\Documents\All%20Files\Standards\3GPP\Meetings\2010Elbonia\CT1\Docs\C1-206140.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10Elbonia\CT1\Docs\C1-205855.zip" TargetMode="External"/><Relationship Id="rId255" Type="http://schemas.openxmlformats.org/officeDocument/2006/relationships/hyperlink" Target="file:///C:\Users\etxjaxl\OneDrive%20-%20Ericsson%20AB\Documents\All%20Files\Standards\3GPP\Meetings\2010Elbonia\CT1\Docs\C1-206239.zip" TargetMode="External"/><Relationship Id="rId276" Type="http://schemas.openxmlformats.org/officeDocument/2006/relationships/hyperlink" Target="file:///C:\Users\etxjaxl\OneDrive%20-%20Ericsson%20AB\Documents\All%20Files\Standards\3GPP\Meetings\2010Elbonia\CT1\Docs\C1-205992.zip" TargetMode="External"/><Relationship Id="rId297" Type="http://schemas.openxmlformats.org/officeDocument/2006/relationships/hyperlink" Target="file:///C:\Users\etxjaxl\OneDrive%20-%20Ericsson%20AB\Documents\All%20Files\Standards\3GPP\Meetings\2010Elbonia\CT1\Docs\C1-206360.zip" TargetMode="External"/><Relationship Id="rId441" Type="http://schemas.openxmlformats.org/officeDocument/2006/relationships/hyperlink" Target="file:///C:\Users\etxjaxl\OneDrive%20-%20Ericsson%20AB\Documents\All%20Files\Standards\3GPP\Meetings\2010Elbonia\CT1\Docs\C1-206238.zip" TargetMode="External"/><Relationship Id="rId462" Type="http://schemas.openxmlformats.org/officeDocument/2006/relationships/hyperlink" Target="file:///C:\Users\etxjaxl\OneDrive%20-%20Ericsson%20AB\Documents\All%20Files\Standards\3GPP\Meetings\2010Elbonia\CT1\Docs\C1-205917.zip" TargetMode="External"/><Relationship Id="rId483" Type="http://schemas.openxmlformats.org/officeDocument/2006/relationships/hyperlink" Target="file:///C:\Users\etxjaxl\OneDrive%20-%20Ericsson%20AB\Documents\All%20Files\Standards\3GPP\Meetings\2010Elbonia\CT1\Docs\C1-206091.zip" TargetMode="External"/><Relationship Id="rId518" Type="http://schemas.openxmlformats.org/officeDocument/2006/relationships/hyperlink" Target="file:///C:\Users\etxjaxl\OneDrive%20-%20Ericsson%20AB\Documents\All%20Files\Standards\3GPP\Meetings\2010Elbonia\CT1\Docs\C1-205831.zip" TargetMode="External"/><Relationship Id="rId539" Type="http://schemas.openxmlformats.org/officeDocument/2006/relationships/hyperlink" Target="file:///C:\Users\etxjaxl\OneDrive%20-%20Ericsson%20AB\Documents\All%20Files\Standards\3GPP\Meetings\2010Elbonia\CT1\Docs\C1-205911.zip" TargetMode="External"/><Relationship Id="rId40" Type="http://schemas.openxmlformats.org/officeDocument/2006/relationships/hyperlink" Target="file:///C:\Users\etxjaxl\OneDrive%20-%20Ericsson%20AB\Documents\All%20Files\Standards\3GPP\Meetings\2010Elbonia\CT1\Docs\C1-205885.zip" TargetMode="External"/><Relationship Id="rId115" Type="http://schemas.openxmlformats.org/officeDocument/2006/relationships/hyperlink" Target="file:///C:\Users\etxjaxl\OneDrive%20-%20Ericsson%20AB\Documents\All%20Files\Standards\3GPP\Meetings\2010Elbonia\CT1\Docs\C1-206357.zip" TargetMode="External"/><Relationship Id="rId136" Type="http://schemas.openxmlformats.org/officeDocument/2006/relationships/hyperlink" Target="file:///C:\Users\etxjaxl\OneDrive%20-%20Ericsson%20AB\Documents\All%20Files\Standards\3GPP\Meetings\2010Elbonia\CT1\Docs\C1-206324.zip" TargetMode="External"/><Relationship Id="rId157" Type="http://schemas.openxmlformats.org/officeDocument/2006/relationships/hyperlink" Target="file:///C:\Users\etxjaxl\OneDrive%20-%20Ericsson%20AB\Documents\All%20Files\Standards\3GPP\Meetings\2010Elbonia\CT1\Docs\C1-206060.zip" TargetMode="External"/><Relationship Id="rId178" Type="http://schemas.openxmlformats.org/officeDocument/2006/relationships/hyperlink" Target="file:///C:\Users\etxjaxl\OneDrive%20-%20Ericsson%20AB\Documents\All%20Files\Standards\3GPP\Meetings\2010Elbonia\CT1\Docs\C1-206343.zip" TargetMode="External"/><Relationship Id="rId301" Type="http://schemas.openxmlformats.org/officeDocument/2006/relationships/hyperlink" Target="file:///C:\Users\etxjaxl\OneDrive%20-%20Ericsson%20AB\Documents\All%20Files\Standards\3GPP\Meetings\2010Elbonia\CT1\Docs\C1-205827.zip" TargetMode="External"/><Relationship Id="rId322" Type="http://schemas.openxmlformats.org/officeDocument/2006/relationships/hyperlink" Target="file:///C:\Users\etxjaxl\OneDrive%20-%20Ericsson%20AB\Documents\All%20Files\Standards\3GPP\Meetings\2010Elbonia\CT1\Docs\C1-206319.zip" TargetMode="External"/><Relationship Id="rId343" Type="http://schemas.openxmlformats.org/officeDocument/2006/relationships/hyperlink" Target="file:///C:\Users\etxjaxl\OneDrive%20-%20Ericsson%20AB\Documents\All%20Files\Standards\3GPP\Meetings\2010Elbonia\CT1\Docs\C1-206037.zip" TargetMode="External"/><Relationship Id="rId364" Type="http://schemas.openxmlformats.org/officeDocument/2006/relationships/hyperlink" Target="https://protect2.fireeye.com/v1/url?k=df8c94a1-812c7438-df8cd43a-8682aaa22bc0-981cd264d99146ca&amp;q=1&amp;e=f55d8962-4491-4949-95af-b0d291906ba5&amp;u=https%3A%2F%2Fwww.3gpp.org%2Fftp%2Ftsg_ct%2FWG1_mm-cc-sm_ex-CN1%2FTSGC1_126e%2FInbox%2FDrafts%2Fdraft_C1-206500_was-206376-payload_content_type_LMR.docx" TargetMode="External"/><Relationship Id="rId550" Type="http://schemas.openxmlformats.org/officeDocument/2006/relationships/hyperlink" Target="file:///C:\Users\etxjaxl\OneDrive%20-%20Ericsson%20AB\Documents\All%20Files\Standards\3GPP\Meetings\2010Elbonia\CT1\Docs\C1-206394.zip" TargetMode="External"/><Relationship Id="rId61" Type="http://schemas.openxmlformats.org/officeDocument/2006/relationships/hyperlink" Target="file:///C:\Users\etxjaxl\OneDrive%20-%20Ericsson%20AB\Documents\All%20Files\Standards\3GPP\Meetings\2010Elbonia\CT1\Docs\C1-206098.zip" TargetMode="External"/><Relationship Id="rId82" Type="http://schemas.openxmlformats.org/officeDocument/2006/relationships/hyperlink" Target="file:///C:\Users\etxjaxl\OneDrive%20-%20Ericsson%20AB\Documents\All%20Files\Standards\3GPP\Meetings\2010Elbonia\CT1\Docs\C1-205879.zip" TargetMode="External"/><Relationship Id="rId199" Type="http://schemas.openxmlformats.org/officeDocument/2006/relationships/hyperlink" Target="file:///C:\Users\etxjaxl\OneDrive%20-%20Ericsson%20AB\Documents\All%20Files\Standards\3GPP\Meetings\2010Elbonia\CT1\Docs\C1-206307.zip" TargetMode="External"/><Relationship Id="rId203" Type="http://schemas.openxmlformats.org/officeDocument/2006/relationships/hyperlink" Target="file:///C:\Users\etxjaxl\OneDrive%20-%20Ericsson%20AB\Documents\All%20Files\Standards\3GPP\Meetings\2010Elbonia\CT1\Docs\C1-206342.zip" TargetMode="External"/><Relationship Id="rId385" Type="http://schemas.openxmlformats.org/officeDocument/2006/relationships/hyperlink" Target="file:///C:\Users\etxjaxl\OneDrive%20-%20Ericsson%20AB\Documents\All%20Files\Standards\3GPP\Meetings\2010Elbonia\CT1\Docs\C1-206385.zip" TargetMode="External"/><Relationship Id="rId571" Type="http://schemas.openxmlformats.org/officeDocument/2006/relationships/hyperlink" Target="file:///C:\Users\etxjaxl\OneDrive%20-%20Ericsson%20AB\Documents\All%20Files\Standards\3GPP\Meetings\2010Elbonia\CT1\Docs\C1-206390.zip" TargetMode="External"/><Relationship Id="rId592" Type="http://schemas.openxmlformats.org/officeDocument/2006/relationships/hyperlink" Target="https://www.3gpp.org/ftp/tsg_ct/WG1_mm-cc-sm_ex-CN1/TSGC1_126e/Inbox/Drafts/C1-206198_r1.doc" TargetMode="External"/><Relationship Id="rId606" Type="http://schemas.openxmlformats.org/officeDocument/2006/relationships/hyperlink" Target="file:///C:\Users\etxjaxl\OneDrive%20-%20Ericsson%20AB\Documents\All%20Files\Standards\3GPP\Meetings\2010Elbonia\CT1\Docs\C1-205925.zip" TargetMode="External"/><Relationship Id="rId627" Type="http://schemas.openxmlformats.org/officeDocument/2006/relationships/hyperlink" Target="https://www.3gpp.org/ftp/tsg_ct/WG1_mm-cc-sm_ex-CN1/TSGC1_126e/Inbox/Drafts/C1-205969%20-%2024.229%20MPS%20Editors%20notes%20removal%20-%20Rev2.docx" TargetMode="External"/><Relationship Id="rId648" Type="http://schemas.openxmlformats.org/officeDocument/2006/relationships/hyperlink" Target="https://www.3gpp.org/ftp/tsg_ct/WG1_mm-cc-sm_ex-CN1/TSGC1_126e/Inbox/Drafts/C1-20XXXX%20was%20C1-206275%20Correction%20to%20call%20flows%2024.174%20Rel-17-V02.docx" TargetMode="External"/><Relationship Id="rId669" Type="http://schemas.openxmlformats.org/officeDocument/2006/relationships/fontTable" Target="fontTable.xml"/><Relationship Id="rId19" Type="http://schemas.openxmlformats.org/officeDocument/2006/relationships/hyperlink" Target="file:///C:\Users\etxjaxl\OneDrive%20-%20Ericsson%20AB\Documents\All%20Files\Standards\3GPP\Meetings\2010Elbonia\CT1\Docs\C1-205870.zip" TargetMode="External"/><Relationship Id="rId224" Type="http://schemas.openxmlformats.org/officeDocument/2006/relationships/hyperlink" Target="file:///C:\Users\etxjaxl\OneDrive%20-%20Ericsson%20AB\Documents\All%20Files\Standards\3GPP\Meetings\2010Elbonia\CT1\Docs\C1-206177.zip" TargetMode="External"/><Relationship Id="rId245" Type="http://schemas.openxmlformats.org/officeDocument/2006/relationships/hyperlink" Target="file:///C:\Users\etxjaxl\OneDrive%20-%20Ericsson%20AB\Documents\All%20Files\Standards\3GPP\Meetings\2010Elbonia\CT1\Docs\C1-206125.zip" TargetMode="External"/><Relationship Id="rId266" Type="http://schemas.openxmlformats.org/officeDocument/2006/relationships/hyperlink" Target="file:///C:\Users\etxjaxl\OneDrive%20-%20Ericsson%20AB\Documents\All%20Files\Standards\3GPP\Meetings\2010Elbonia\CT1\Docs\C1-205982.zip" TargetMode="External"/><Relationship Id="rId287" Type="http://schemas.openxmlformats.org/officeDocument/2006/relationships/hyperlink" Target="file:///C:\Users\etxjaxl\OneDrive%20-%20Ericsson%20AB\Documents\All%20Files\Standards\3GPP\Meetings\2010Elbonia\CT1\Docs\C1-206003.zip" TargetMode="External"/><Relationship Id="rId410" Type="http://schemas.openxmlformats.org/officeDocument/2006/relationships/hyperlink" Target="file:///C:\Users\etxjaxl\OneDrive%20-%20Ericsson%20AB\Documents\All%20Files\Standards\3GPP\Meetings\2010Elbonia\CT1\Docs\C1-206440.zip" TargetMode="External"/><Relationship Id="rId431" Type="http://schemas.openxmlformats.org/officeDocument/2006/relationships/hyperlink" Target="file:///C:\Users\etxjaxl\OneDrive%20-%20Ericsson%20AB\Documents\All%20Files\Standards\3GPP\Meetings\2010Elbonia\CT1\Docs\C1-206148.zip" TargetMode="External"/><Relationship Id="rId452" Type="http://schemas.openxmlformats.org/officeDocument/2006/relationships/hyperlink" Target="file:///C:\Users\etxjaxl\OneDrive%20-%20Ericsson%20AB\Documents\All%20Files\Standards\3GPP\Meetings\2010Elbonia\CT1\Docs\C1-205839.zip" TargetMode="External"/><Relationship Id="rId473" Type="http://schemas.openxmlformats.org/officeDocument/2006/relationships/hyperlink" Target="file:///C:\Users\etxjaxl\OneDrive%20-%20Ericsson%20AB\Documents\All%20Files\Standards\3GPP\Meetings\2010Elbonia\CT1\Docs\C1-206024.zip" TargetMode="External"/><Relationship Id="rId494" Type="http://schemas.openxmlformats.org/officeDocument/2006/relationships/hyperlink" Target="file:///C:\Users\etxjaxl\OneDrive%20-%20Ericsson%20AB\Documents\All%20Files\Standards\3GPP\Meetings\2010Elbonia\CT1\Docs\C1-206213.zip" TargetMode="External"/><Relationship Id="rId508" Type="http://schemas.openxmlformats.org/officeDocument/2006/relationships/hyperlink" Target="file:///C:\Users\etxjaxl\OneDrive%20-%20Ericsson%20AB\Documents\All%20Files\Standards\3GPP\Meetings\2010Elbonia\CT1\Docs\C1-206325.zip" TargetMode="External"/><Relationship Id="rId529" Type="http://schemas.openxmlformats.org/officeDocument/2006/relationships/hyperlink" Target="file:///C:\Users\etxjaxl\OneDrive%20-%20Ericsson%20AB\Documents\All%20Files\Standards\3GPP\Meetings\2010Elbonia\CT1\Docs\C1-205953.zip" TargetMode="External"/><Relationship Id="rId30" Type="http://schemas.openxmlformats.org/officeDocument/2006/relationships/hyperlink" Target="file:///C:\Users\etxjaxl\OneDrive%20-%20Ericsson%20AB\Documents\All%20Files\Standards\3GPP\Meetings\2010Elbonia\CT1\Docs\C1-205856.zip" TargetMode="External"/><Relationship Id="rId105" Type="http://schemas.openxmlformats.org/officeDocument/2006/relationships/hyperlink" Target="file:///C:\Users\etxjaxl\OneDrive%20-%20Ericsson%20AB\Documents\All%20Files\Standards\3GPP\Meetings\2010Elbonia\CT1\Docs\C1-206211.zip" TargetMode="External"/><Relationship Id="rId126" Type="http://schemas.openxmlformats.org/officeDocument/2006/relationships/hyperlink" Target="file:///C:\Users\etxjaxl\OneDrive%20-%20Ericsson%20AB\Documents\All%20Files\Standards\3GPP\Meetings\2010Elbonia\CT1\Docs\C1-206025.zip" TargetMode="External"/><Relationship Id="rId147" Type="http://schemas.openxmlformats.org/officeDocument/2006/relationships/hyperlink" Target="file:///C:\Users\etxjaxl\OneDrive%20-%20Ericsson%20AB\Documents\All%20Files\Standards\3GPP\Meetings\2010Elbonia\CT1\Docs\C1-205936.zip" TargetMode="External"/><Relationship Id="rId168" Type="http://schemas.openxmlformats.org/officeDocument/2006/relationships/hyperlink" Target="file:///C:\Users\etxjaxl\OneDrive%20-%20Ericsson%20AB\Documents\All%20Files\Standards\3GPP\Meetings\2010Elbonia\CT1\Docs\C1-206160.zip" TargetMode="External"/><Relationship Id="rId312" Type="http://schemas.openxmlformats.org/officeDocument/2006/relationships/hyperlink" Target="file:///C:\Users\etxjaxl\OneDrive%20-%20Ericsson%20AB\Documents\All%20Files\Standards\3GPP\Meetings\2010Elbonia\CT1\Docs\C1-206096.zip" TargetMode="External"/><Relationship Id="rId333" Type="http://schemas.openxmlformats.org/officeDocument/2006/relationships/hyperlink" Target="file:///C:\Users\etxjaxl\OneDrive%20-%20Ericsson%20AB\Documents\All%20Files\Standards\3GPP\Meetings\2010Elbonia\CT1\Docs\C1-206377.zip" TargetMode="External"/><Relationship Id="rId354" Type="http://schemas.openxmlformats.org/officeDocument/2006/relationships/hyperlink" Target="file:///C:\Users\etxjaxl\OneDrive%20-%20Ericsson%20AB\Documents\All%20Files\Standards\3GPP\Meetings\2010Elbonia\CT1\Docs\C1-206285.zip" TargetMode="External"/><Relationship Id="rId540" Type="http://schemas.openxmlformats.org/officeDocument/2006/relationships/hyperlink" Target="file:///C:\Users\etxjaxl\OneDrive%20-%20Ericsson%20AB\Documents\All%20Files\Standards\3GPP\Meetings\2010Elbonia\CT1\Docs\C1-205912.zip" TargetMode="External"/><Relationship Id="rId51" Type="http://schemas.openxmlformats.org/officeDocument/2006/relationships/hyperlink" Target="file:///C:\Users\etxjaxl\OneDrive%20-%20Ericsson%20AB\Documents\All%20Files\Standards\3GPP\Meetings\2010Elbonia\CT1\Docs\C1-205976.zip" TargetMode="External"/><Relationship Id="rId72" Type="http://schemas.openxmlformats.org/officeDocument/2006/relationships/hyperlink" Target="file:///C:\Users\etxjaxl\OneDrive%20-%20Ericsson%20AB\Documents\All%20Files\Standards\3GPP\Meetings\2010Elbonia\CT1\Docs\C1-205890.zip" TargetMode="External"/><Relationship Id="rId93" Type="http://schemas.openxmlformats.org/officeDocument/2006/relationships/hyperlink" Target="file:///C:\Users\etxjaxl\OneDrive%20-%20Ericsson%20AB\Documents\All%20Files\Standards\3GPP\Meetings\2010Elbonia\CT1\Docs\C1-206079.zip" TargetMode="External"/><Relationship Id="rId189" Type="http://schemas.openxmlformats.org/officeDocument/2006/relationships/hyperlink" Target="file:///C:\Users\etxjaxl\OneDrive%20-%20Ericsson%20AB\Documents\All%20Files\Standards\3GPP\Meetings\2010Elbonia\CT1\Docs\C1-206196.zip" TargetMode="External"/><Relationship Id="rId375" Type="http://schemas.openxmlformats.org/officeDocument/2006/relationships/hyperlink" Target="file:///C:\Users\etxjaxl\OneDrive%20-%20Ericsson%20AB\Documents\All%20Files\Standards\3GPP\Meetings\2010Elbonia\CT1\Docs\C1-205907.zip" TargetMode="External"/><Relationship Id="rId396" Type="http://schemas.openxmlformats.org/officeDocument/2006/relationships/hyperlink" Target="file:///C:\Users\etxjaxl\OneDrive%20-%20Ericsson%20AB\Documents\All%20Files\Standards\3GPP\Meetings\2010Elbonia\CT1\Docs\C1-206273.zip" TargetMode="External"/><Relationship Id="rId561" Type="http://schemas.openxmlformats.org/officeDocument/2006/relationships/hyperlink" Target="file:///C:\Users\etxjaxl\OneDrive%20-%20Ericsson%20AB\Documents\All%20Files\Standards\3GPP\Meetings\2010Elbonia\CT1\Docs\C1-206162.zip" TargetMode="External"/><Relationship Id="rId582" Type="http://schemas.openxmlformats.org/officeDocument/2006/relationships/hyperlink" Target="https://www.3gpp.org/ftp/tsg_ct/WG1_mm-cc-sm_ex-CN1/TSGC1_126e/Inbox/Drafts/Draft_1%20(Kiran)%20C1-206417_e_CR_Rel-17_TS24.379_Corrections%20annex%20G.3%20MCPTT%20emergency%20group%20state.docx" TargetMode="External"/><Relationship Id="rId617" Type="http://schemas.openxmlformats.org/officeDocument/2006/relationships/hyperlink" Target="file:///C:\Users\etxjaxl\OneDrive%20-%20Ericsson%20AB\Documents\All%20Files\Standards\3GPP\Meetings\2010Elbonia\CT1\Docs\C1-206402.zip" TargetMode="External"/><Relationship Id="rId638" Type="http://schemas.openxmlformats.org/officeDocument/2006/relationships/hyperlink" Target="https://www.3gpp.org/ftp/tsg_ct/WG1_mm-cc-sm_ex-CN1/TSGC1_126e/Inbox/Drafts/Draft_2%20(Kiran)%20C1-206423_e_CR_Rel-17_TS24.484_Inclusion%20of%20Functional%20Alias%20related%20configurations%20for%20MCVideo%20service.docx" TargetMode="External"/><Relationship Id="rId659" Type="http://schemas.openxmlformats.org/officeDocument/2006/relationships/hyperlink" Target="file:///C:\Users\etxjaxl\OneDrive%20-%20Ericsson%20AB\Documents\All%20Files\Standards\3GPP\Meetings\2010Elbonia\CT1\Docs\C1-206161.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010Elbonia\CT1\Docs\C1-206247.zip" TargetMode="External"/><Relationship Id="rId235" Type="http://schemas.openxmlformats.org/officeDocument/2006/relationships/hyperlink" Target="file:///C:\Users\etxjaxl\OneDrive%20-%20Ericsson%20AB\Documents\All%20Files\Standards\3GPP\Meetings\2010Elbonia\CT1\Docs\C1-206006.zip" TargetMode="External"/><Relationship Id="rId256" Type="http://schemas.openxmlformats.org/officeDocument/2006/relationships/hyperlink" Target="file:///C:\Users\etxjaxl\OneDrive%20-%20Ericsson%20AB\Documents\All%20Files\Standards\3GPP\Meetings\2010Elbonia\CT1\Docs\C1-206240.zip" TargetMode="External"/><Relationship Id="rId277" Type="http://schemas.openxmlformats.org/officeDocument/2006/relationships/hyperlink" Target="file:///C:\Users\etxjaxl\OneDrive%20-%20Ericsson%20AB\Documents\All%20Files\Standards\3GPP\Meetings\2010Elbonia\CT1\Docs\C1-205993.zip" TargetMode="External"/><Relationship Id="rId298" Type="http://schemas.openxmlformats.org/officeDocument/2006/relationships/hyperlink" Target="file:///C:\Users\etxjaxl\OneDrive%20-%20Ericsson%20AB\Documents\All%20Files\Standards\3GPP\Meetings\2010Elbonia\CT1\Docs\C1-205824.zip" TargetMode="External"/><Relationship Id="rId400" Type="http://schemas.openxmlformats.org/officeDocument/2006/relationships/hyperlink" Target="file:///C:\Users\etxjaxl\OneDrive%20-%20Ericsson%20AB\Documents\All%20Files\Standards\3GPP\Meetings\2010Elbonia\CT1\Docs\C1-206314.zip" TargetMode="External"/><Relationship Id="rId421" Type="http://schemas.openxmlformats.org/officeDocument/2006/relationships/hyperlink" Target="file:///C:\Users\etxjaxl\OneDrive%20-%20Ericsson%20AB\Documents\All%20Files\Standards\3GPP\Meetings\2010Elbonia\CT1\Docs\C1-206131.zip" TargetMode="External"/><Relationship Id="rId442" Type="http://schemas.openxmlformats.org/officeDocument/2006/relationships/hyperlink" Target="file:///C:\Users\etxjaxl\OneDrive%20-%20Ericsson%20AB\Documents\All%20Files\Standards\3GPP\Meetings\2010Elbonia\CT1\Docs\C1-206243.zip" TargetMode="External"/><Relationship Id="rId463" Type="http://schemas.openxmlformats.org/officeDocument/2006/relationships/hyperlink" Target="file:///C:\Users\etxjaxl\OneDrive%20-%20Ericsson%20AB\Documents\All%20Files\Standards\3GPP\Meetings\2010Elbonia\CT1\Docs\C1-205919.zip" TargetMode="External"/><Relationship Id="rId484" Type="http://schemas.openxmlformats.org/officeDocument/2006/relationships/hyperlink" Target="file:///C:\Users\etxjaxl\OneDrive%20-%20Ericsson%20AB\Documents\All%20Files\Standards\3GPP\Meetings\2010Elbonia\CT1\Docs\C1-206092.zip" TargetMode="External"/><Relationship Id="rId519" Type="http://schemas.openxmlformats.org/officeDocument/2006/relationships/hyperlink" Target="file:///C:\Users\etxjaxl\OneDrive%20-%20Ericsson%20AB\Documents\All%20Files\Standards\3GPP\Meetings\2010Elbonia\CT1\Docs\C1-205832.zip" TargetMode="External"/><Relationship Id="rId670" Type="http://schemas.microsoft.com/office/2011/relationships/people" Target="people.xml"/><Relationship Id="rId116" Type="http://schemas.openxmlformats.org/officeDocument/2006/relationships/hyperlink" Target="file:///C:\Users\etxjaxl\OneDrive%20-%20Ericsson%20AB\Documents\All%20Files\Standards\3GPP\Meetings\2010Elbonia\CT1\Docs\C1-206358.zip" TargetMode="External"/><Relationship Id="rId137" Type="http://schemas.openxmlformats.org/officeDocument/2006/relationships/hyperlink" Target="file:///C:\Users\etxjaxl\OneDrive%20-%20Ericsson%20AB\Documents\All%20Files\Standards\3GPP\Meetings\2010Elbonia\CT1\Docs\C1-206326.zip" TargetMode="External"/><Relationship Id="rId158" Type="http://schemas.openxmlformats.org/officeDocument/2006/relationships/hyperlink" Target="file:///C:\Users\etxjaxl\OneDrive%20-%20Ericsson%20AB\Documents\All%20Files\Standards\3GPP\Meetings\2010Elbonia\CT1\Docs\C1-206119.zip" TargetMode="External"/><Relationship Id="rId302" Type="http://schemas.openxmlformats.org/officeDocument/2006/relationships/hyperlink" Target="file:///C:\Users\etxjaxl\OneDrive%20-%20Ericsson%20AB\Documents\All%20Files\Standards\3GPP\Meetings\2010Elbonia\CT1\Docs\C1-205871.zip" TargetMode="External"/><Relationship Id="rId323" Type="http://schemas.openxmlformats.org/officeDocument/2006/relationships/hyperlink" Target="file:///C:\Users\etxjaxl\OneDrive%20-%20Ericsson%20AB\Documents\All%20Files\Standards\3GPP\Meetings\2010Elbonia\CT1\Docs\C1-206320.zip" TargetMode="External"/><Relationship Id="rId344" Type="http://schemas.openxmlformats.org/officeDocument/2006/relationships/hyperlink" Target="file:///C:\Users\etxjaxl\OneDrive%20-%20Ericsson%20AB\Documents\All%20Files\Standards\3GPP\Meetings\2010Elbonia\CT1\Docs\C1-206038.zip" TargetMode="External"/><Relationship Id="rId530" Type="http://schemas.openxmlformats.org/officeDocument/2006/relationships/hyperlink" Target="file:///C:\Users\etxjaxl\OneDrive%20-%20Ericsson%20AB\Documents\All%20Files\Standards\3GPP\Meetings\2010Elbonia\CT1\Docs\C1-205954.zip" TargetMode="External"/><Relationship Id="rId20" Type="http://schemas.openxmlformats.org/officeDocument/2006/relationships/hyperlink" Target="file:///C:\Users\etxjaxl\OneDrive%20-%20Ericsson%20AB\Documents\All%20Files\Standards\3GPP\Meetings\2010Elbonia\CT1\Docs\C1-205893.zip" TargetMode="External"/><Relationship Id="rId41" Type="http://schemas.openxmlformats.org/officeDocument/2006/relationships/hyperlink" Target="file:///C:\Users\etxjaxl\OneDrive%20-%20Ericsson%20AB\Documents\All%20Files\Standards\3GPP\Meetings\2010Elbonia\CT1\Docs\C1-205886.zip" TargetMode="External"/><Relationship Id="rId62" Type="http://schemas.openxmlformats.org/officeDocument/2006/relationships/hyperlink" Target="file:///C:\Users\etxjaxl\OneDrive%20-%20Ericsson%20AB\Documents\All%20Files\Standards\3GPP\Meetings\2010Elbonia\CT1\Docs\C1-206099.zip" TargetMode="External"/><Relationship Id="rId83" Type="http://schemas.openxmlformats.org/officeDocument/2006/relationships/hyperlink" Target="file:///C:\Users\etxjaxl\OneDrive%20-%20Ericsson%20AB\Documents\All%20Files\Standards\3GPP\Meetings\2010Elbonia\CT1\Docs\C1-205880.zip" TargetMode="External"/><Relationship Id="rId179" Type="http://schemas.openxmlformats.org/officeDocument/2006/relationships/hyperlink" Target="file:///C:\Users\etxjaxl\OneDrive%20-%20Ericsson%20AB\Documents\All%20Files\Standards\3GPP\Meetings\2010Elbonia\CT1\Docs\C1-206347.zip" TargetMode="External"/><Relationship Id="rId365" Type="http://schemas.openxmlformats.org/officeDocument/2006/relationships/hyperlink" Target="https://www.3gpp.org/ftp/tsg_ct/WG1_mm-cc-sm_ex-CN1/TSGC1_126e/Inbox/Drafts/draft_C1-206500_was-206376-payload_content_type_LMR_v2.docx" TargetMode="External"/><Relationship Id="rId386" Type="http://schemas.openxmlformats.org/officeDocument/2006/relationships/hyperlink" Target="file:///C:\Users\etxjaxl\OneDrive%20-%20Ericsson%20AB\Documents\All%20Files\Standards\3GPP\Meetings\2010Elbonia\CT1\Docs\C1-206442.zip" TargetMode="External"/><Relationship Id="rId551" Type="http://schemas.openxmlformats.org/officeDocument/2006/relationships/hyperlink" Target="file:///C:\Users\etxjaxl\OneDrive%20-%20Ericsson%20AB\Documents\All%20Files\Standards\3GPP\Meetings\2010Elbonia\CT1\Docs\C1-206395.zip" TargetMode="External"/><Relationship Id="rId572" Type="http://schemas.openxmlformats.org/officeDocument/2006/relationships/hyperlink" Target="file:///C:\Users\etxjaxl\OneDrive%20-%20Ericsson%20AB\Documents\All%20Files\Standards\3GPP\Meetings\2010Elbonia\CT1\Docs\C1-206415.zip" TargetMode="External"/><Relationship Id="rId593" Type="http://schemas.openxmlformats.org/officeDocument/2006/relationships/hyperlink" Target="https://www.3gpp.org/ftp/tsg_ct/WG1_mm-cc-sm_ex-CN1/TSGC1_126e/Inbox/Drafts/C1-206198_r2.doc" TargetMode="External"/><Relationship Id="rId607" Type="http://schemas.openxmlformats.org/officeDocument/2006/relationships/hyperlink" Target="file:///C:\Users\etxjaxl\OneDrive%20-%20Ericsson%20AB\Documents\All%20Files\Standards\3GPP\Meetings\2010Elbonia\CT1\Docs\C1-205928.zip" TargetMode="External"/><Relationship Id="rId628" Type="http://schemas.openxmlformats.org/officeDocument/2006/relationships/hyperlink" Target="file:///C:\Users\etxjaxl\OneDrive%20-%20Ericsson%20AB\Documents\All%20Files\Standards\3GPP\Meetings\2010Elbonia\CT1\Docs\C1-206008.zip" TargetMode="External"/><Relationship Id="rId649" Type="http://schemas.openxmlformats.org/officeDocument/2006/relationships/hyperlink" Target="file:///C:\Users\etxjaxl\OneDrive%20-%20Ericsson%20AB\Documents\All%20Files\Standards\3GPP\Meetings\2010Elbonia\CT1\Docs\C1-206738.zip" TargetMode="External"/><Relationship Id="rId190" Type="http://schemas.openxmlformats.org/officeDocument/2006/relationships/hyperlink" Target="file:///C:\Users\etxjaxl\OneDrive%20-%20Ericsson%20AB\Documents\All%20Files\Standards\3GPP\Meetings\2010Elbonia\CT1\Docs\C1-206337.zip" TargetMode="External"/><Relationship Id="rId204" Type="http://schemas.openxmlformats.org/officeDocument/2006/relationships/hyperlink" Target="file:///C:\Users\etxjaxl\OneDrive%20-%20Ericsson%20AB\Documents\All%20Files\Standards\3GPP\Meetings\2010Elbonia\CT1\Docs\C1-206361.zip" TargetMode="External"/><Relationship Id="rId225" Type="http://schemas.openxmlformats.org/officeDocument/2006/relationships/hyperlink" Target="file:///C:\Users\etxjaxl\OneDrive%20-%20Ericsson%20AB\Documents\All%20Files\Standards\3GPP\Meetings\2010Elbonia\CT1\Docs\C1-206178.zip" TargetMode="External"/><Relationship Id="rId246" Type="http://schemas.openxmlformats.org/officeDocument/2006/relationships/hyperlink" Target="file:///C:\Users\etxjaxl\OneDrive%20-%20Ericsson%20AB\Documents\All%20Files\Standards\3GPP\Meetings\2010Elbonia\CT1\Docs\C1-206186.zip" TargetMode="External"/><Relationship Id="rId267" Type="http://schemas.openxmlformats.org/officeDocument/2006/relationships/hyperlink" Target="file:///C:\Users\etxjaxl\OneDrive%20-%20Ericsson%20AB\Documents\All%20Files\Standards\3GPP\Meetings\2010Elbonia\CT1\Docs\C1-206180.zip" TargetMode="External"/><Relationship Id="rId288" Type="http://schemas.openxmlformats.org/officeDocument/2006/relationships/hyperlink" Target="file:///C:\Users\etxjaxl\OneDrive%20-%20Ericsson%20AB\Documents\All%20Files\Standards\3GPP\Meetings\2010Elbonia\CT1\Docs\C1-206004.zip" TargetMode="External"/><Relationship Id="rId411" Type="http://schemas.openxmlformats.org/officeDocument/2006/relationships/hyperlink" Target="file:///C:\Users\etxjaxl\OneDrive%20-%20Ericsson%20AB\Documents\All%20Files\Standards\3GPP\Meetings\2010Elbonia\CT1\Docs\C1-206349.zip" TargetMode="External"/><Relationship Id="rId432" Type="http://schemas.openxmlformats.org/officeDocument/2006/relationships/hyperlink" Target="file:///C:\Users\etxjaxl\OneDrive%20-%20Ericsson%20AB\Documents\All%20Files\Standards\3GPP\Meetings\2010Elbonia\CT1\Docs\C1-206149.zip" TargetMode="External"/><Relationship Id="rId453" Type="http://schemas.openxmlformats.org/officeDocument/2006/relationships/hyperlink" Target="file:///C:\Users\etxjaxl\OneDrive%20-%20Ericsson%20AB\Documents\All%20Files\Standards\3GPP\Meetings\2010Elbonia\CT1\Docs\C1-205840.zip" TargetMode="External"/><Relationship Id="rId474" Type="http://schemas.openxmlformats.org/officeDocument/2006/relationships/hyperlink" Target="file:///C:\Users\etxjaxl\OneDrive%20-%20Ericsson%20AB\Documents\All%20Files\Standards\3GPP\Meetings\2010Elbonia\CT1\Docs\C1-206034.zip" TargetMode="External"/><Relationship Id="rId509" Type="http://schemas.openxmlformats.org/officeDocument/2006/relationships/hyperlink" Target="file:///C:\Users\etxjaxl\OneDrive%20-%20Ericsson%20AB\Documents\All%20Files\Standards\3GPP\Meetings\2010Elbonia\CT1\Docs\C1-206330.zip" TargetMode="External"/><Relationship Id="rId660" Type="http://schemas.openxmlformats.org/officeDocument/2006/relationships/hyperlink" Target="file:///C:\Users\dems1ce9\OneDrive%20-%20Nokia\3gpp\cn1\meetings\126-e-electronic_1020\docs\C1-206161.zip" TargetMode="External"/><Relationship Id="rId106" Type="http://schemas.openxmlformats.org/officeDocument/2006/relationships/hyperlink" Target="file:///C:\Users\etxjaxl\OneDrive%20-%20Ericsson%20AB\Documents\All%20Files\Standards\3GPP\Meetings\2010Elbonia\CT1\Docs\C1-206214.zip" TargetMode="External"/><Relationship Id="rId127" Type="http://schemas.openxmlformats.org/officeDocument/2006/relationships/hyperlink" Target="file:///C:\Users\etxjaxl\OneDrive%20-%20Ericsson%20AB\Documents\All%20Files\Standards\3GPP\Meetings\2010Elbonia\CT1\Docs\C1-206026.zip" TargetMode="External"/><Relationship Id="rId313" Type="http://schemas.openxmlformats.org/officeDocument/2006/relationships/hyperlink" Target="file:///C:\Users\etxjaxl\OneDrive%20-%20Ericsson%20AB\Documents\All%20Files\Standards\3GPP\Meetings\2010Elbonia\CT1\Docs\C1-206139.zip" TargetMode="External"/><Relationship Id="rId495" Type="http://schemas.openxmlformats.org/officeDocument/2006/relationships/hyperlink" Target="file:///C:\Users\etxjaxl\OneDrive%20-%20Ericsson%20AB\Documents\All%20Files\Standards\3GPP\Meetings\2010Elbonia\CT1\Docs\C1-206215.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010Elbonia\CT1\Docs\C1-205872.zip" TargetMode="External"/><Relationship Id="rId52" Type="http://schemas.openxmlformats.org/officeDocument/2006/relationships/hyperlink" Target="file:///C:\Users\etxjaxl\OneDrive%20-%20Ericsson%20AB\Documents\All%20Files\Standards\3GPP\Meetings\2010Elbonia\CT1\Docs\C1-205977.zip" TargetMode="External"/><Relationship Id="rId73" Type="http://schemas.openxmlformats.org/officeDocument/2006/relationships/hyperlink" Target="file:///C:\Users\etxjaxl\OneDrive%20-%20Ericsson%20AB\Documents\All%20Files\Standards\3GPP\Meetings\2010Elbonia\CT1\Docs\C1-205891.zip" TargetMode="External"/><Relationship Id="rId94" Type="http://schemas.openxmlformats.org/officeDocument/2006/relationships/hyperlink" Target="file:///C:\Users\etxjaxl\OneDrive%20-%20Ericsson%20AB\Documents\All%20Files\Standards\3GPP\Meetings\2010Elbonia\CT1\Docs\C1-206084.zip" TargetMode="External"/><Relationship Id="rId148" Type="http://schemas.openxmlformats.org/officeDocument/2006/relationships/hyperlink" Target="file:///C:\Users\etxjaxl\OneDrive%20-%20Ericsson%20AB\Documents\All%20Files\Standards\3GPP\Meetings\2010Elbonia\CT1\Docs\C1-205937.zip" TargetMode="External"/><Relationship Id="rId169" Type="http://schemas.openxmlformats.org/officeDocument/2006/relationships/hyperlink" Target="file:///C:\Users\etxjaxl\OneDrive%20-%20Ericsson%20AB\Documents\All%20Files\Standards\3GPP\Meetings\2010Elbonia\CT1\Docs\C1-206185.zip" TargetMode="External"/><Relationship Id="rId334" Type="http://schemas.openxmlformats.org/officeDocument/2006/relationships/hyperlink" Target="file:///C:\Users\etxjaxl\OneDrive%20-%20Ericsson%20AB\Documents\All%20Files\Standards\3GPP\Meetings\2010Elbonia\CT1\Docs\C1-206381.zip" TargetMode="External"/><Relationship Id="rId355" Type="http://schemas.openxmlformats.org/officeDocument/2006/relationships/hyperlink" Target="file:///C:\Users\etxjaxl\OneDrive%20-%20Ericsson%20AB\Documents\All%20Files\Standards\3GPP\Meetings\2010Elbonia\CT1\Docs\C1-206286.zip" TargetMode="External"/><Relationship Id="rId376" Type="http://schemas.openxmlformats.org/officeDocument/2006/relationships/hyperlink" Target="file:///C:\Users\etxjaxl\OneDrive%20-%20Ericsson%20AB\Documents\All%20Files\Standards\3GPP\Meetings\2010Elbonia\CT1\Docs\C1-205943.zip" TargetMode="External"/><Relationship Id="rId397" Type="http://schemas.openxmlformats.org/officeDocument/2006/relationships/hyperlink" Target="file:///C:\Users\etxjaxl\OneDrive%20-%20Ericsson%20AB\Documents\All%20Files\Standards\3GPP\Meetings\2010Elbonia\CT1\Docs\C1-206274.zip" TargetMode="External"/><Relationship Id="rId520" Type="http://schemas.openxmlformats.org/officeDocument/2006/relationships/hyperlink" Target="file:///C:\Users\etxjaxl\OneDrive%20-%20Ericsson%20AB\Documents\All%20Files\Standards\3GPP\Meetings\2010Elbonia\CT1\Docs\C1-205833.zip" TargetMode="External"/><Relationship Id="rId541" Type="http://schemas.openxmlformats.org/officeDocument/2006/relationships/hyperlink" Target="file:///C:\Users\etxjaxl\OneDrive%20-%20Ericsson%20AB\Documents\All%20Files\Standards\3GPP\Meetings\2010Elbonia\CT1\Docs\C1-205913.zip" TargetMode="External"/><Relationship Id="rId562" Type="http://schemas.openxmlformats.org/officeDocument/2006/relationships/hyperlink" Target="file:///C:\Users\etxjaxl\OneDrive%20-%20Ericsson%20AB\Documents\All%20Files\Standards\3GPP\Meetings\2010Elbonia\CT1\Docs\C1-206163.zip" TargetMode="External"/><Relationship Id="rId583" Type="http://schemas.openxmlformats.org/officeDocument/2006/relationships/hyperlink" Target="file:///C:\Users\etxjaxl\OneDrive%20-%20Ericsson%20AB\Documents\All%20Files\Standards\3GPP\Meetings\2010Elbonia\CT1\Docs\C1-206674.zip" TargetMode="External"/><Relationship Id="rId618" Type="http://schemas.openxmlformats.org/officeDocument/2006/relationships/hyperlink" Target="file:///C:\Users\etxjaxl\OneDrive%20-%20Ericsson%20AB\Documents\All%20Files\Standards\3GPP\Meetings\2010Elbonia\CT1\Docs\C1-206742.zip" TargetMode="External"/><Relationship Id="rId639" Type="http://schemas.openxmlformats.org/officeDocument/2006/relationships/hyperlink" Target="https://www.3gpp.org/ftp/tsg_ct/WG1_mm-cc-sm_ex-CN1/TSGC1_126e/Inbox/Drafts/Draft_3%20(Kiran)%20C1-206423_e_CR_Rel-17_TS24.484_Inclusion%20of%20Functional%20Alias%20related%20configurations%20for%20MCVideo%20service%20(1)%20Nokia%20.docx"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10Elbonia\CT1\Docs\C1-206368.zip" TargetMode="External"/><Relationship Id="rId215" Type="http://schemas.openxmlformats.org/officeDocument/2006/relationships/hyperlink" Target="file:///C:\Users\etxjaxl\OneDrive%20-%20Ericsson%20AB\Documents\All%20Files\Standards\3GPP\Meetings\2010Elbonia\CT1\Docs\C1-206248.zip" TargetMode="External"/><Relationship Id="rId236" Type="http://schemas.openxmlformats.org/officeDocument/2006/relationships/hyperlink" Target="file:///C:\Users\etxjaxl\OneDrive%20-%20Ericsson%20AB\Documents\All%20Files\Standards\3GPP\Meetings\2010Elbonia\CT1\Docs\C1-206007.zip" TargetMode="External"/><Relationship Id="rId257" Type="http://schemas.openxmlformats.org/officeDocument/2006/relationships/hyperlink" Target="file:///C:\Users\etxjaxl\OneDrive%20-%20Ericsson%20AB\Documents\All%20Files\Standards\3GPP\Meetings\2010Elbonia\CT1\Docs\C1-205895.zip" TargetMode="External"/><Relationship Id="rId278" Type="http://schemas.openxmlformats.org/officeDocument/2006/relationships/hyperlink" Target="file:///C:\Users\etxjaxl\OneDrive%20-%20Ericsson%20AB\Documents\All%20Files\Standards\3GPP\Meetings\2010Elbonia\CT1\Docs\C1-205994.zip" TargetMode="External"/><Relationship Id="rId401" Type="http://schemas.openxmlformats.org/officeDocument/2006/relationships/hyperlink" Target="file:///C:\Users\etxjaxl\OneDrive%20-%20Ericsson%20AB\Documents\All%20Files\Standards\3GPP\Meetings\2010Elbonia\CT1\Docs\C1-206348.zip" TargetMode="External"/><Relationship Id="rId422" Type="http://schemas.openxmlformats.org/officeDocument/2006/relationships/hyperlink" Target="file:///C:\Users\etxjaxl\OneDrive%20-%20Ericsson%20AB\Documents\All%20Files\Standards\3GPP\Meetings\2010Elbonia\CT1\Docs\C1-206132.zip" TargetMode="External"/><Relationship Id="rId443" Type="http://schemas.openxmlformats.org/officeDocument/2006/relationships/hyperlink" Target="file:///C:\Users\etxjaxl\OneDrive%20-%20Ericsson%20AB\Documents\All%20Files\Standards\3GPP\Meetings\2010Elbonia\CT1\Docs\C1-206244.zip" TargetMode="External"/><Relationship Id="rId464" Type="http://schemas.openxmlformats.org/officeDocument/2006/relationships/hyperlink" Target="file:///C:\Users\etxjaxl\OneDrive%20-%20Ericsson%20AB\Documents\All%20Files\Standards\3GPP\Meetings\2010Elbonia\CT1\Docs\C1-205920.zip" TargetMode="External"/><Relationship Id="rId650" Type="http://schemas.openxmlformats.org/officeDocument/2006/relationships/hyperlink" Target="https://www.3gpp.org/ftp/tsg_ct/WG1_mm-cc-sm_ex-CN1/TSGC1_126e/Inbox/Drafts/C1-206302_r1_Rel-17_24.229_CR6454%20Correction%20on%20TCP%20connection%20reuse.docx" TargetMode="External"/><Relationship Id="rId303" Type="http://schemas.openxmlformats.org/officeDocument/2006/relationships/hyperlink" Target="file:///C:\Users\etxjaxl\OneDrive%20-%20Ericsson%20AB\Documents\All%20Files\Standards\3GPP\Meetings\2010Elbonia\CT1\Docs\C1-205957.zip" TargetMode="External"/><Relationship Id="rId485" Type="http://schemas.openxmlformats.org/officeDocument/2006/relationships/hyperlink" Target="file:///C:\Users\etxjaxl\OneDrive%20-%20Ericsson%20AB\Documents\All%20Files\Standards\3GPP\Meetings\2010Elbonia\CT1\Docs\C1-206093.zip" TargetMode="External"/><Relationship Id="rId42" Type="http://schemas.openxmlformats.org/officeDocument/2006/relationships/hyperlink" Target="file:///C:\Users\etxjaxl\OneDrive%20-%20Ericsson%20AB\Documents\All%20Files\Standards\3GPP\Meetings\2010Elbonia\CT1\Docs\C1-205887.zip" TargetMode="External"/><Relationship Id="rId84" Type="http://schemas.openxmlformats.org/officeDocument/2006/relationships/hyperlink" Target="file:///C:\Users\etxjaxl\OneDrive%20-%20Ericsson%20AB\Documents\All%20Files\Standards\3GPP\Meetings\2010Elbonia\CT1\Docs\C1-205881.zip" TargetMode="External"/><Relationship Id="rId138" Type="http://schemas.openxmlformats.org/officeDocument/2006/relationships/hyperlink" Target="file:///C:\Users\etxjaxl\OneDrive%20-%20Ericsson%20AB\Documents\All%20Files\Standards\3GPP\Meetings\2010Elbonia\CT1\Docs\C1-206409.zip" TargetMode="External"/><Relationship Id="rId345" Type="http://schemas.openxmlformats.org/officeDocument/2006/relationships/hyperlink" Target="file:///C:\Users\etxjaxl\OneDrive%20-%20Ericsson%20AB\Documents\All%20Files\Standards\3GPP\Meetings\2010Elbonia\CT1\Docs\C1-205986.zip" TargetMode="External"/><Relationship Id="rId387" Type="http://schemas.openxmlformats.org/officeDocument/2006/relationships/hyperlink" Target="file:///C:\Users\etxjaxl\OneDrive%20-%20Ericsson%20AB\Documents\All%20Files\Standards\3GPP\Meetings\2010Elbonia\CT1\Docs\C1-205942.zip" TargetMode="External"/><Relationship Id="rId510" Type="http://schemas.openxmlformats.org/officeDocument/2006/relationships/hyperlink" Target="file:///C:\Users\etxjaxl\OneDrive%20-%20Ericsson%20AB\Documents\All%20Files\Standards\3GPP\Meetings\2010Elbonia\CT1\Docs\C1-206331.zip" TargetMode="External"/><Relationship Id="rId552" Type="http://schemas.openxmlformats.org/officeDocument/2006/relationships/hyperlink" Target="file:///C:\Users\etxjaxl\OneDrive%20-%20Ericsson%20AB\Documents\All%20Files\Standards\3GPP\Meetings\2010Elbonia\CT1\Docs\C1-206399.zip" TargetMode="External"/><Relationship Id="rId594" Type="http://schemas.openxmlformats.org/officeDocument/2006/relationships/hyperlink" Target="https://www.3gpp.org/ftp/tsg_ct/WG1_mm-cc-sm_ex-CN1/TSGC1_126e/Inbox/Drafts/C1-206198_r3.doc" TargetMode="External"/><Relationship Id="rId608" Type="http://schemas.openxmlformats.org/officeDocument/2006/relationships/hyperlink" Target="file:///C:\Users\etxjaxl\OneDrive%20-%20Ericsson%20AB\Documents\All%20Files\Standards\3GPP\Meetings\2010Elbonia\CT1\Docs\C1-206256.zip" TargetMode="External"/><Relationship Id="rId191" Type="http://schemas.openxmlformats.org/officeDocument/2006/relationships/hyperlink" Target="file:///C:\Users\etxjaxl\OneDrive%20-%20Ericsson%20AB\Documents\All%20Files\Standards\3GPP\Meetings\2010Elbonia\CT1\Docs\C1-206445.zip" TargetMode="External"/><Relationship Id="rId205" Type="http://schemas.openxmlformats.org/officeDocument/2006/relationships/hyperlink" Target="file:///C:\Users\etxjaxl\OneDrive%20-%20Ericsson%20AB\Documents\All%20Files\Standards\3GPP\Meetings\2010Elbonia\CT1\Docs\C1-206363.zip" TargetMode="External"/><Relationship Id="rId247" Type="http://schemas.openxmlformats.org/officeDocument/2006/relationships/hyperlink" Target="file:///C:\Users\etxjaxl\OneDrive%20-%20Ericsson%20AB\Documents\All%20Files\Standards\3GPP\Meetings\2010Elbonia\CT1\Docs\C1-206188.zip" TargetMode="External"/><Relationship Id="rId412" Type="http://schemas.openxmlformats.org/officeDocument/2006/relationships/hyperlink" Target="file:///C:\Users\etxjaxl\OneDrive%20-%20Ericsson%20AB\Documents\All%20Files\Standards\3GPP\Meetings\2010Elbonia\CT1\Docs\C1-206350.zip" TargetMode="External"/><Relationship Id="rId107" Type="http://schemas.openxmlformats.org/officeDocument/2006/relationships/hyperlink" Target="file:///C:\Users\etxjaxl\OneDrive%20-%20Ericsson%20AB\Documents\All%20Files\Standards\3GPP\Meetings\2010Elbonia\CT1\Docs\C1-206216.zip" TargetMode="External"/><Relationship Id="rId289" Type="http://schemas.openxmlformats.org/officeDocument/2006/relationships/hyperlink" Target="file:///C:\Users\etxjaxl\OneDrive%20-%20Ericsson%20AB\Documents\All%20Files\Standards\3GPP\Meetings\2010Elbonia\CT1\Docs\C1-206005.zip" TargetMode="External"/><Relationship Id="rId454" Type="http://schemas.openxmlformats.org/officeDocument/2006/relationships/hyperlink" Target="file:///C:\Users\etxjaxl\OneDrive%20-%20Ericsson%20AB\Documents\All%20Files\Standards\3GPP\Meetings\2010Elbonia\CT1\Docs\C1-205841.zip" TargetMode="External"/><Relationship Id="rId496" Type="http://schemas.openxmlformats.org/officeDocument/2006/relationships/hyperlink" Target="file:///C:\Users\etxjaxl\OneDrive%20-%20Ericsson%20AB\Documents\All%20Files\Standards\3GPP\Meetings\2010Elbonia\CT1\Docs\C1-206217.zip" TargetMode="External"/><Relationship Id="rId661" Type="http://schemas.openxmlformats.org/officeDocument/2006/relationships/hyperlink" Target="file:///C:\Users\etxjaxl\OneDrive%20-%20Ericsson%20AB\Documents\All%20Files\Standards\3GPP\Meetings\2010Elbonia\CT1\Docs\C1-206262.zip" TargetMode="External"/><Relationship Id="rId11" Type="http://schemas.openxmlformats.org/officeDocument/2006/relationships/hyperlink" Target="file:///C:\Users\etxjaxl\OneDrive%20-%20Ericsson%20AB\Documents\All%20Files\Standards\3GPP\Meetings\2010Elbonia\CT1\Docs\C1-205800.zip" TargetMode="External"/><Relationship Id="rId53" Type="http://schemas.openxmlformats.org/officeDocument/2006/relationships/hyperlink" Target="file:///C:\Users\etxjaxl\OneDrive%20-%20Ericsson%20AB\Documents\All%20Files\Standards\3GPP\Meetings\2010Elbonia\CT1\Docs\C1-205978.zip" TargetMode="External"/><Relationship Id="rId149" Type="http://schemas.openxmlformats.org/officeDocument/2006/relationships/hyperlink" Target="file:///C:\Users\etxjaxl\OneDrive%20-%20Ericsson%20AB\Documents\All%20Files\Standards\3GPP\Meetings\2010Elbonia\CT1\Docs\C1-206049.zip" TargetMode="External"/><Relationship Id="rId314" Type="http://schemas.openxmlformats.org/officeDocument/2006/relationships/hyperlink" Target="file:///C:\Users\etxjaxl\OneDrive%20-%20Ericsson%20AB\Documents\All%20Files\Standards\3GPP\Meetings\2010Elbonia\CT1\Docs\C1-206187.zip" TargetMode="External"/><Relationship Id="rId356" Type="http://schemas.openxmlformats.org/officeDocument/2006/relationships/hyperlink" Target="file:///C:\Users\etxjaxl\OneDrive%20-%20Ericsson%20AB\Documents\All%20Files\Standards\3GPP\Meetings\2010Elbonia\CT1\Docs\C1-205816.zip" TargetMode="External"/><Relationship Id="rId398" Type="http://schemas.openxmlformats.org/officeDocument/2006/relationships/hyperlink" Target="file:///C:\Users\etxjaxl\OneDrive%20-%20Ericsson%20AB\Documents\All%20Files\Standards\3GPP\Meetings\2010Elbonia\CT1\Docs\C1-206434.zip" TargetMode="External"/><Relationship Id="rId521" Type="http://schemas.openxmlformats.org/officeDocument/2006/relationships/hyperlink" Target="file:///C:\Users\etxjaxl\OneDrive%20-%20Ericsson%20AB\Documents\All%20Files\Standards\3GPP\Meetings\2010Elbonia\CT1\Docs\C1-206036.zip" TargetMode="External"/><Relationship Id="rId563" Type="http://schemas.openxmlformats.org/officeDocument/2006/relationships/hyperlink" Target="file:///C:\Users\etxjaxl\OneDrive%20-%20Ericsson%20AB\Documents\All%20Files\Standards\3GPP\Meetings\2010Elbonia\CT1\Docs\C1-206164.zip" TargetMode="External"/><Relationship Id="rId619" Type="http://schemas.openxmlformats.org/officeDocument/2006/relationships/hyperlink" Target="https://www.3gpp.org/ftp/tsg_ct/WG1_mm-cc-sm_ex-CN1/TSGC1_126e/Inbox/drafts/DRAFT_C1-206xxx-C1-206403%20MuDe%20Identity%20activation%20status%20indication.docx" TargetMode="External"/><Relationship Id="rId95" Type="http://schemas.openxmlformats.org/officeDocument/2006/relationships/hyperlink" Target="file:///C:\Users\etxjaxl\OneDrive%20-%20Ericsson%20AB\Documents\All%20Files\Standards\3GPP\Meetings\2010Elbonia\CT1\Docs\C1-206085.zip" TargetMode="External"/><Relationship Id="rId160" Type="http://schemas.openxmlformats.org/officeDocument/2006/relationships/hyperlink" Target="file:///C:\Users\etxjaxl\OneDrive%20-%20Ericsson%20AB\Documents\All%20Files\Standards\3GPP\Meetings\2010Elbonia\CT1\Docs\C1-206122.zip" TargetMode="External"/><Relationship Id="rId216" Type="http://schemas.openxmlformats.org/officeDocument/2006/relationships/hyperlink" Target="file:///C:\Users\etxjaxl\OneDrive%20-%20Ericsson%20AB\Documents\All%20Files\Standards\3GPP\Meetings\2010Elbonia\CT1\Docs\C1-205813.zip" TargetMode="External"/><Relationship Id="rId423" Type="http://schemas.openxmlformats.org/officeDocument/2006/relationships/hyperlink" Target="file:///C:\Users\etxjaxl\OneDrive%20-%20Ericsson%20AB\Documents\All%20Files\Standards\3GPP\Meetings\2010Elbonia\CT1\Docs\C1-206133.zip" TargetMode="External"/><Relationship Id="rId258" Type="http://schemas.openxmlformats.org/officeDocument/2006/relationships/hyperlink" Target="file:///C:\Users\etxjaxl\OneDrive%20-%20Ericsson%20AB\Documents\All%20Files\Standards\3GPP\Meetings\2010Elbonia\CT1\Docs\C1-205896.zip" TargetMode="External"/><Relationship Id="rId465" Type="http://schemas.openxmlformats.org/officeDocument/2006/relationships/hyperlink" Target="file:///C:\Users\etxjaxl\OneDrive%20-%20Ericsson%20AB\Documents\All%20Files\Standards\3GPP\Meetings\2010Elbonia\CT1\Docs\C1-205921.zip" TargetMode="External"/><Relationship Id="rId630" Type="http://schemas.openxmlformats.org/officeDocument/2006/relationships/hyperlink" Target="file:///C:\Users\etxjaxl\OneDrive%20-%20Ericsson%20AB\Documents\All%20Files\Standards\3GPP\Meetings\2010Elbonia\CT1\Docs\C1-206670.zip" TargetMode="External"/><Relationship Id="rId22" Type="http://schemas.openxmlformats.org/officeDocument/2006/relationships/hyperlink" Target="file:///C:\Users\etxjaxl\OneDrive%20-%20Ericsson%20AB\Documents\All%20Files\Standards\3GPP\Meetings\2010Elbonia\CT1\Docs\C1-206067.zip" TargetMode="External"/><Relationship Id="rId64" Type="http://schemas.openxmlformats.org/officeDocument/2006/relationships/hyperlink" Target="file:///C:\Users\etxjaxl\OneDrive%20-%20Ericsson%20AB\Documents\All%20Files\Standards\3GPP\Meetings\2010Elbonia\CT1\Docs\C1-206101.zip" TargetMode="External"/><Relationship Id="rId118" Type="http://schemas.openxmlformats.org/officeDocument/2006/relationships/hyperlink" Target="file:///C:\Users\etxjaxl\OneDrive%20-%20Ericsson%20AB\Documents\All%20Files\Standards\3GPP\Meetings\2010Elbonia\CT1\Docs\C1-206364.zip" TargetMode="External"/><Relationship Id="rId325" Type="http://schemas.openxmlformats.org/officeDocument/2006/relationships/hyperlink" Target="file:///C:\Users\etxjaxl\OneDrive%20-%20Ericsson%20AB\Documents\All%20Files\Standards\3GPP\Meetings\2010Elbonia\CT1\Docs\C1-206335.zip" TargetMode="External"/><Relationship Id="rId367" Type="http://schemas.openxmlformats.org/officeDocument/2006/relationships/hyperlink" Target="https://protect2.fireeye.com/v1/url?k=eab29439-b41274a0-eab2d4a2-8682aaa22bc0-3ff75b1188c4228f&amp;q=1&amp;e=f55d8962-4491-4949-95af-b0d291906ba5&amp;u=https%3A%2F%2Fwww.3gpp.org%2Fftp%2Ftsg_ct%2FWG1_mm-cc-sm_ex-CN1%2FTSGC1_126e%2FInbox%2FDrafts%2Fdraft_C1-206501_was-206374_payload_content_type_LMR.docx" TargetMode="External"/><Relationship Id="rId532" Type="http://schemas.openxmlformats.org/officeDocument/2006/relationships/hyperlink" Target="file:///C:\Users\etxjaxl\OneDrive%20-%20Ericsson%20AB\Documents\All%20Files\Standards\3GPP\Meetings\2010Elbonia\CT1\Docs\C1-206329.zip" TargetMode="External"/><Relationship Id="rId574" Type="http://schemas.openxmlformats.org/officeDocument/2006/relationships/hyperlink" Target="file:///C:\Users\etxjaxl\OneDrive%20-%20Ericsson%20AB\Documents\All%20Files\Standards\3GPP\Meetings\2010Elbonia\CT1\Docs\C1-206467.zip" TargetMode="External"/><Relationship Id="rId171" Type="http://schemas.openxmlformats.org/officeDocument/2006/relationships/hyperlink" Target="file:///C:\Users\etxjaxl\OneDrive%20-%20Ericsson%20AB\Documents\All%20Files\Standards\3GPP\Meetings\2010Elbonia\CT1\Docs\C1-206212.zip" TargetMode="External"/><Relationship Id="rId227" Type="http://schemas.openxmlformats.org/officeDocument/2006/relationships/hyperlink" Target="file:///C:\Users\etxjaxl\OneDrive%20-%20Ericsson%20AB\Documents\All%20Files\Standards\3GPP\Meetings\2010Elbonia\CT1\Docs\C1-206388.zip" TargetMode="External"/><Relationship Id="rId269" Type="http://schemas.openxmlformats.org/officeDocument/2006/relationships/hyperlink" Target="file:///C:\Users\etxjaxl\OneDrive%20-%20Ericsson%20AB\Documents\All%20Files\Standards\3GPP\Meetings\2010Elbonia\CT1\Docs\C1-206182.zip" TargetMode="External"/><Relationship Id="rId434" Type="http://schemas.openxmlformats.org/officeDocument/2006/relationships/hyperlink" Target="file:///C:\Users\etxjaxl\OneDrive%20-%20Ericsson%20AB\Documents\All%20Files\Standards\3GPP\Meetings\2010Elbonia\CT1\Docs\C1-206151.zip" TargetMode="External"/><Relationship Id="rId476" Type="http://schemas.openxmlformats.org/officeDocument/2006/relationships/hyperlink" Target="file:///C:\Users\etxjaxl\OneDrive%20-%20Ericsson%20AB\Documents\All%20Files\Standards\3GPP\Meetings\2010Elbonia\CT1\Docs\C1-206046.zip" TargetMode="External"/><Relationship Id="rId641" Type="http://schemas.openxmlformats.org/officeDocument/2006/relationships/hyperlink" Target="file:///C:\Users\etxjaxl\OneDrive%20-%20Ericsson%20AB\Documents\All%20Files\Standards\3GPP\Meetings\2010Elbonia\CT1\Docs\C1-206143.zip" TargetMode="External"/><Relationship Id="rId33" Type="http://schemas.openxmlformats.org/officeDocument/2006/relationships/hyperlink" Target="file:///C:\Users\etxjaxl\OneDrive%20-%20Ericsson%20AB\Documents\All%20Files\Standards\3GPP\Meetings\2010Elbonia\CT1\Docs\C1-205874.zip" TargetMode="External"/><Relationship Id="rId129" Type="http://schemas.openxmlformats.org/officeDocument/2006/relationships/hyperlink" Target="file:///C:\Users\etxjaxl\OneDrive%20-%20Ericsson%20AB\Documents\All%20Files\Standards\3GPP\Meetings\2010Elbonia\CT1\Docs\C1-206028.zip" TargetMode="External"/><Relationship Id="rId280" Type="http://schemas.openxmlformats.org/officeDocument/2006/relationships/hyperlink" Target="file:///C:\Users\etxjaxl\OneDrive%20-%20Ericsson%20AB\Documents\All%20Files\Standards\3GPP\Meetings\2010Elbonia\CT1\Docs\C1-205996.zip" TargetMode="External"/><Relationship Id="rId336" Type="http://schemas.openxmlformats.org/officeDocument/2006/relationships/hyperlink" Target="file:///C:\Users\etxjaxl\OneDrive%20-%20Ericsson%20AB\Documents\All%20Files\Standards\3GPP\Meetings\2010Elbonia\CT1\Docs\C1-206443.zip" TargetMode="External"/><Relationship Id="rId501" Type="http://schemas.openxmlformats.org/officeDocument/2006/relationships/hyperlink" Target="file:///C:\Users\etxjaxl\OneDrive%20-%20Ericsson%20AB\Documents\All%20Files\Standards\3GPP\Meetings\2010Elbonia\CT1\Docs\C1-206272.zip" TargetMode="External"/><Relationship Id="rId543" Type="http://schemas.openxmlformats.org/officeDocument/2006/relationships/hyperlink" Target="file:///C:\Users\etxjaxl\OneDrive%20-%20Ericsson%20AB\Documents\All%20Files\Standards\3GPP\Meetings\2010Elbonia\CT1\Docs\C1-205915.zip" TargetMode="External"/><Relationship Id="rId75" Type="http://schemas.openxmlformats.org/officeDocument/2006/relationships/hyperlink" Target="file:///C:\Users\etxjaxl\OneDrive%20-%20Ericsson%20AB\Documents\All%20Files\Standards\3GPP\Meetings\2010Elbonia\CT1\Docs\C1-205940.zip" TargetMode="External"/><Relationship Id="rId140" Type="http://schemas.openxmlformats.org/officeDocument/2006/relationships/hyperlink" Target="file:///C:\Users\etxjaxl\OneDrive%20-%20Ericsson%20AB\Documents\All%20Files\Standards\3GPP\Meetings\2010Elbonia\CT1\Docs\C1-205811.zip" TargetMode="External"/><Relationship Id="rId182" Type="http://schemas.openxmlformats.org/officeDocument/2006/relationships/hyperlink" Target="file:///C:\Users\etxjaxl\OneDrive%20-%20Ericsson%20AB\Documents\All%20Files\Standards\3GPP\Meetings\2010Elbonia\CT1\Docs\C1-206392.zip" TargetMode="External"/><Relationship Id="rId378" Type="http://schemas.openxmlformats.org/officeDocument/2006/relationships/hyperlink" Target="file:///C:\Users\etxjaxl\OneDrive%20-%20Ericsson%20AB\Documents\All%20Files\Standards\3GPP\Meetings\2010Elbonia\CT1\Docs\C1-205933.zip" TargetMode="External"/><Relationship Id="rId403" Type="http://schemas.openxmlformats.org/officeDocument/2006/relationships/hyperlink" Target="file:///C:\Users\etxjaxl\OneDrive%20-%20Ericsson%20AB\Documents\All%20Files\Standards\3GPP\Meetings\2010Elbonia\CT1\Docs\C1-206430.zip" TargetMode="External"/><Relationship Id="rId585" Type="http://schemas.openxmlformats.org/officeDocument/2006/relationships/hyperlink" Target="file:///C:\Users\etxjaxl\OneDrive%20-%20Ericsson%20AB\Documents\All%20Files\Standards\3GPP\Meetings\2010Elbonia\CT1\Docs\C1-206675.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10Elbonia\CT1\Docs\C1-206010.zip" TargetMode="External"/><Relationship Id="rId445" Type="http://schemas.openxmlformats.org/officeDocument/2006/relationships/hyperlink" Target="file:///C:\Users\etxjaxl\OneDrive%20-%20Ericsson%20AB\Documents\All%20Files\Standards\3GPP\Meetings\2010Elbonia\CT1\Docs\C1-206246.zip" TargetMode="External"/><Relationship Id="rId487" Type="http://schemas.openxmlformats.org/officeDocument/2006/relationships/hyperlink" Target="file:///C:\Users\etxjaxl\OneDrive%20-%20Ericsson%20AB\Documents\All%20Files\Standards\3GPP\Meetings\2010Elbonia\CT1\Docs\C1-206109.zip" TargetMode="External"/><Relationship Id="rId610" Type="http://schemas.openxmlformats.org/officeDocument/2006/relationships/hyperlink" Target="file:///C:\Users\etxjaxl\OneDrive%20-%20Ericsson%20AB\Documents\All%20Files\Standards\3GPP\Meetings\2010Elbonia\CT1\Docs\C1-206257.zip" TargetMode="External"/><Relationship Id="rId652" Type="http://schemas.openxmlformats.org/officeDocument/2006/relationships/hyperlink" Target="file:///C:\Users\etxjaxl\OneDrive%20-%20Ericsson%20AB\Documents\All%20Files\Standards\3GPP\Meetings\2010Elbonia\CT1\Docs\C1-205923.zip" TargetMode="External"/><Relationship Id="rId291" Type="http://schemas.openxmlformats.org/officeDocument/2006/relationships/hyperlink" Target="file:///C:\Users\etxjaxl\OneDrive%20-%20Ericsson%20AB\Documents\All%20Files\Standards\3GPP\Meetings\2010Elbonia\CT1\Docs\C1-206013.zip" TargetMode="External"/><Relationship Id="rId305" Type="http://schemas.openxmlformats.org/officeDocument/2006/relationships/hyperlink" Target="file:///C:\Users\etxjaxl\OneDrive%20-%20Ericsson%20AB\Documents\All%20Files\Standards\3GPP\Meetings\2010Elbonia\CT1\Docs\C1-206019.zip" TargetMode="External"/><Relationship Id="rId347" Type="http://schemas.openxmlformats.org/officeDocument/2006/relationships/hyperlink" Target="file:///C:\Users\etxjaxl\OneDrive%20-%20Ericsson%20AB\Documents\All%20Files\Standards\3GPP\Meetings\2010Elbonia\CT1\Docs\C1-205988.zip" TargetMode="External"/><Relationship Id="rId512" Type="http://schemas.openxmlformats.org/officeDocument/2006/relationships/hyperlink" Target="file:///C:\Users\etxjaxl\OneDrive%20-%20Ericsson%20AB\Documents\All%20Files\Standards\3GPP\Meetings\2010Elbonia\CT1\Docs\C1-206340.zip" TargetMode="External"/><Relationship Id="rId44" Type="http://schemas.openxmlformats.org/officeDocument/2006/relationships/hyperlink" Target="file:///C:\Users\etxjaxl\OneDrive%20-%20Ericsson%20AB\Documents\All%20Files\Standards\3GPP\Meetings\2010Elbonia\CT1\Docs\C1-205889.zip" TargetMode="External"/><Relationship Id="rId86" Type="http://schemas.openxmlformats.org/officeDocument/2006/relationships/hyperlink" Target="file:///C:\Users\etxjaxl\OneDrive%20-%20Ericsson%20AB\Documents\All%20Files\Standards\3GPP\Meetings\2010Elbonia\CT1\Docs\C1-205900.zip" TargetMode="External"/><Relationship Id="rId151" Type="http://schemas.openxmlformats.org/officeDocument/2006/relationships/hyperlink" Target="file:///C:\Users\etxjaxl\OneDrive%20-%20Ericsson%20AB\Documents\All%20Files\Standards\3GPP\Meetings\2010Elbonia\CT1\Docs\C1-206054.zip" TargetMode="External"/><Relationship Id="rId389" Type="http://schemas.openxmlformats.org/officeDocument/2006/relationships/hyperlink" Target="file:///C:\Users\etxjaxl\OneDrive%20-%20Ericsson%20AB\Documents\All%20Files\Standards\3GPP\Meetings\2010Elbonia\CT1\Docs\C1-205958.zip" TargetMode="External"/><Relationship Id="rId554" Type="http://schemas.openxmlformats.org/officeDocument/2006/relationships/hyperlink" Target="file:///C:\Users\etxjaxl\OneDrive%20-%20Ericsson%20AB\Documents\All%20Files\Standards\3GPP\Meetings\2010Elbonia\CT1\Docs\C1-205934.zip" TargetMode="External"/><Relationship Id="rId596" Type="http://schemas.openxmlformats.org/officeDocument/2006/relationships/hyperlink" Target="https://www.3gpp.org/ftp/tsg_ct/WG1_mm-cc-sm_ex-CN1/TSGC1_126e/Inbox/Drafts/C1-206198_r4%2BEricsson.doc" TargetMode="External"/><Relationship Id="rId193" Type="http://schemas.openxmlformats.org/officeDocument/2006/relationships/hyperlink" Target="file:///C:\Users\etxjaxl\OneDrive%20-%20Ericsson%20AB\Documents\All%20Files\Standards\3GPP\Meetings\2010Elbonia\CT1\Docs\C1-205848.zip" TargetMode="External"/><Relationship Id="rId207" Type="http://schemas.openxmlformats.org/officeDocument/2006/relationships/hyperlink" Target="file:///C:\Users\etxjaxl\OneDrive%20-%20Ericsson%20AB\Documents\All%20Files\Standards\3GPP\Meetings\2010Elbonia\CT1\Docs\C1-206226.zip" TargetMode="External"/><Relationship Id="rId249" Type="http://schemas.openxmlformats.org/officeDocument/2006/relationships/hyperlink" Target="file:///C:\Users\etxjaxl\OneDrive%20-%20Ericsson%20AB\Documents\All%20Files\Standards\3GPP\Meetings\2010Elbonia\CT1\Docs\C1-206190.zip" TargetMode="External"/><Relationship Id="rId414" Type="http://schemas.openxmlformats.org/officeDocument/2006/relationships/hyperlink" Target="file:///C:\Users\etxjaxl\OneDrive%20-%20Ericsson%20AB\Documents\All%20Files\Standards\3GPP\Meetings\2010Elbonia\CT1\Docs\C1-206352.zip" TargetMode="External"/><Relationship Id="rId456" Type="http://schemas.openxmlformats.org/officeDocument/2006/relationships/hyperlink" Target="file:///C:\Users\etxjaxl\OneDrive%20-%20Ericsson%20AB\Documents\All%20Files\Standards\3GPP\Meetings\2010Elbonia\CT1\Docs\C1-205809.zip" TargetMode="External"/><Relationship Id="rId498" Type="http://schemas.openxmlformats.org/officeDocument/2006/relationships/hyperlink" Target="file:///C:\Users\etxjaxl\OneDrive%20-%20Ericsson%20AB\Documents\All%20Files\Standards\3GPP\Meetings\2010Elbonia\CT1\Docs\C1-206220.zip" TargetMode="External"/><Relationship Id="rId621" Type="http://schemas.openxmlformats.org/officeDocument/2006/relationships/hyperlink" Target="file:///C:\Users\etxjaxl\OneDrive%20-%20Ericsson%20AB\Documents\All%20Files\Standards\3GPP\Meetings\2010Elbonia\CT1\Docs\C1-206458.zip" TargetMode="External"/><Relationship Id="rId663" Type="http://schemas.openxmlformats.org/officeDocument/2006/relationships/hyperlink" Target="file:///C:\Users\etxjaxl\OneDrive%20-%20Ericsson%20AB\Documents\All%20Files\Standards\3GPP\Meetings\2010Elbonia\CT1\Docs\C1-206338.zip" TargetMode="External"/><Relationship Id="rId13" Type="http://schemas.openxmlformats.org/officeDocument/2006/relationships/hyperlink" Target="file:///C:\Users\etxjaxl\OneDrive%20-%20Ericsson%20AB\Documents\All%20Files\Standards\3GPP\Meetings\2010Elbonia\CT1\Docs\C1-205802.zip" TargetMode="External"/><Relationship Id="rId109" Type="http://schemas.openxmlformats.org/officeDocument/2006/relationships/hyperlink" Target="file:///C:\Users\etxjaxl\OneDrive%20-%20Ericsson%20AB\Documents\All%20Files\Standards\3GPP\Meetings\2010Elbonia\CT1\Docs\C1-206221.zip" TargetMode="External"/><Relationship Id="rId260" Type="http://schemas.openxmlformats.org/officeDocument/2006/relationships/hyperlink" Target="file:///C:\Users\etxjaxl\OneDrive%20-%20Ericsson%20AB\Documents\All%20Files\Standards\3GPP\Meetings\2010Elbonia\CT1\Docs\C1-205898.zip" TargetMode="External"/><Relationship Id="rId316" Type="http://schemas.openxmlformats.org/officeDocument/2006/relationships/hyperlink" Target="file:///C:\Users\etxjaxl\OneDrive%20-%20Ericsson%20AB\Documents\All%20Files\Standards\3GPP\Meetings\2010Elbonia\CT1\Docs\C1-206202.zip" TargetMode="External"/><Relationship Id="rId523" Type="http://schemas.openxmlformats.org/officeDocument/2006/relationships/hyperlink" Target="file:///C:\Users\etxjaxl\OneDrive%20-%20Ericsson%20AB\Documents\All%20Files\Standards\3GPP\Meetings\2010Elbonia\CT1\Docs\C1-206309.zip" TargetMode="External"/><Relationship Id="rId55" Type="http://schemas.openxmlformats.org/officeDocument/2006/relationships/hyperlink" Target="file:///C:\Users\etxjaxl\OneDrive%20-%20Ericsson%20AB\Documents\All%20Files\Standards\3GPP\Meetings\2010Elbonia\CT1\Docs\C1-206068.zip" TargetMode="External"/><Relationship Id="rId97" Type="http://schemas.openxmlformats.org/officeDocument/2006/relationships/hyperlink" Target="file:///C:\Users\etxjaxl\OneDrive%20-%20Ericsson%20AB\Documents\All%20Files\Standards\3GPP\Meetings\2010Elbonia\CT1\Docs\C1-206152.zip" TargetMode="External"/><Relationship Id="rId120" Type="http://schemas.openxmlformats.org/officeDocument/2006/relationships/hyperlink" Target="file:///C:\Users\etxjaxl\OneDrive%20-%20Ericsson%20AB\Documents\All%20Files\Standards\3GPP\Meetings\2010Elbonia\CT1\Docs\C1-206429.zip" TargetMode="External"/><Relationship Id="rId358" Type="http://schemas.openxmlformats.org/officeDocument/2006/relationships/hyperlink" Target="file:///C:\Users\etxjaxl\OneDrive%20-%20Ericsson%20AB\Documents\All%20Files\Standards\3GPP\Meetings\2010Elbonia\CT1\Docs\C1-206080.zip" TargetMode="External"/><Relationship Id="rId565" Type="http://schemas.openxmlformats.org/officeDocument/2006/relationships/hyperlink" Target="file:///C:\Users\etxjaxl\OneDrive%20-%20Ericsson%20AB\Documents\All%20Files\Standards\3GPP\Meetings\2010Elbonia\CT1\Docs\C1-206207.zip" TargetMode="External"/><Relationship Id="rId162" Type="http://schemas.openxmlformats.org/officeDocument/2006/relationships/hyperlink" Target="file:///C:\Users\etxjaxl\OneDrive%20-%20Ericsson%20AB\Documents\All%20Files\Standards\3GPP\Meetings\2010Elbonia\CT1\Docs\C1-206141.zip" TargetMode="External"/><Relationship Id="rId218" Type="http://schemas.openxmlformats.org/officeDocument/2006/relationships/hyperlink" Target="file:///C:\Users\etxjaxl\OneDrive%20-%20Ericsson%20AB\Documents\All%20Files\Standards\3GPP\Meetings\2010Elbonia\CT1\Docs\C1-205815.zip" TargetMode="External"/><Relationship Id="rId425" Type="http://schemas.openxmlformats.org/officeDocument/2006/relationships/hyperlink" Target="file:///C:\Users\etxjaxl\OneDrive%20-%20Ericsson%20AB\Documents\All%20Files\Standards\3GPP\Meetings\2010Elbonia\CT1\Docs\C1-206135.zip" TargetMode="External"/><Relationship Id="rId467" Type="http://schemas.openxmlformats.org/officeDocument/2006/relationships/hyperlink" Target="file:///C:\Users\etxjaxl\OneDrive%20-%20Ericsson%20AB\Documents\All%20Files\Standards\3GPP\Meetings\2010Elbonia\CT1\Docs\C1-205938.zip" TargetMode="External"/><Relationship Id="rId632" Type="http://schemas.openxmlformats.org/officeDocument/2006/relationships/hyperlink" Target="file:///C:\Users\etxjaxl\OneDrive%20-%20Ericsson%20AB\Documents\All%20Files\Standards\3GPP\Meetings\2010Elbonia\CT1\Docs\C1-206466.zip" TargetMode="External"/><Relationship Id="rId271" Type="http://schemas.openxmlformats.org/officeDocument/2006/relationships/hyperlink" Target="file:///C:\Users\etxjaxl\OneDrive%20-%20Ericsson%20AB\Documents\All%20Files\Standards\3GPP\Meetings\2010Elbonia\CT1\Docs\C1-205858.zip" TargetMode="External"/><Relationship Id="rId24" Type="http://schemas.openxmlformats.org/officeDocument/2006/relationships/hyperlink" Target="file:///C:\Users\etxjaxl\OneDrive%20-%20Ericsson%20AB\Documents\All%20Files\Standards\3GPP\Meetings\2010Elbonia\CT1\Docs\C1-205850.zip" TargetMode="External"/><Relationship Id="rId66" Type="http://schemas.openxmlformats.org/officeDocument/2006/relationships/hyperlink" Target="file:///C:\Users\etxjaxl\OneDrive%20-%20Ericsson%20AB\Documents\All%20Files\Standards\3GPP\Meetings\2010Elbonia\CT1\Docs\C1-206371.zip" TargetMode="External"/><Relationship Id="rId131" Type="http://schemas.openxmlformats.org/officeDocument/2006/relationships/hyperlink" Target="file:///C:\Users\etxjaxl\OneDrive%20-%20Ericsson%20AB\Documents\All%20Files\Standards\3GPP\Meetings\2010Elbonia\CT1\Docs\C1-206112.zip" TargetMode="External"/><Relationship Id="rId327" Type="http://schemas.openxmlformats.org/officeDocument/2006/relationships/hyperlink" Target="file:///C:\Users\etxjaxl\OneDrive%20-%20Ericsson%20AB\Documents\All%20Files\Standards\3GPP\Meetings\2010Elbonia\CT1\Docs\C1-206345.zip" TargetMode="External"/><Relationship Id="rId369" Type="http://schemas.openxmlformats.org/officeDocument/2006/relationships/hyperlink" Target="file:///C:\Users\etxjaxl\OneDrive%20-%20Ericsson%20AB\Documents\All%20Files\Standards\3GPP\Meetings\2010Elbonia\CT1\Docs\C1-206468.zip" TargetMode="External"/><Relationship Id="rId534" Type="http://schemas.openxmlformats.org/officeDocument/2006/relationships/hyperlink" Target="file:///C:\Users\etxjaxl\OneDrive%20-%20Ericsson%20AB\Documents\All%20Files\Standards\3GPP\Meetings\2010Elbonia\CT1\Docs\C1-206336.zip" TargetMode="External"/><Relationship Id="rId576" Type="http://schemas.openxmlformats.org/officeDocument/2006/relationships/hyperlink" Target="file:///C:\Users\etxjaxl\OneDrive%20-%20Ericsson%20AB\Documents\All%20Files\Standards\3GPP\Meetings\2010Elbonia\CT1\Docs\C1-206588.zip" TargetMode="External"/><Relationship Id="rId173" Type="http://schemas.openxmlformats.org/officeDocument/2006/relationships/hyperlink" Target="file:///C:\Users\etxjaxl\OneDrive%20-%20Ericsson%20AB\Documents\All%20Files\Standards\3GPP\Meetings\2010Elbonia\CT1\Docs\C1-206263.zip" TargetMode="External"/><Relationship Id="rId229" Type="http://schemas.openxmlformats.org/officeDocument/2006/relationships/hyperlink" Target="file:///C:\Users\etxjaxl\OneDrive%20-%20Ericsson%20AB\Documents\All%20Files\Standards\3GPP\Meetings\2010Elbonia\CT1\Docs\C1-206391.zip" TargetMode="External"/><Relationship Id="rId380" Type="http://schemas.openxmlformats.org/officeDocument/2006/relationships/hyperlink" Target="file:///C:\Users\etxjaxl\OneDrive%20-%20Ericsson%20AB\Documents\All%20Files\Standards\3GPP\Meetings\2010Elbonia\CT1\Docs\C1-206064.zip" TargetMode="External"/><Relationship Id="rId436" Type="http://schemas.openxmlformats.org/officeDocument/2006/relationships/hyperlink" Target="file:///C:\Users\etxjaxl\OneDrive%20-%20Ericsson%20AB\Documents\All%20Files\Standards\3GPP\Meetings\2010Elbonia\CT1\Docs\C1-206233.zip" TargetMode="External"/><Relationship Id="rId601" Type="http://schemas.openxmlformats.org/officeDocument/2006/relationships/hyperlink" Target="file:///C:\Users\etxjaxl\OneDrive%20-%20Ericsson%20AB\Documents\All%20Files\Standards\3GPP\Meetings\2010Elbonia\CT1\Docs\C1-206739.zip" TargetMode="External"/><Relationship Id="rId643" Type="http://schemas.openxmlformats.org/officeDocument/2006/relationships/hyperlink" Target="file:///C:\Users\etxjaxl\OneDrive%20-%20Ericsson%20AB\Documents\All%20Files\Standards\3GPP\Meetings\2010Elbonia\CT1\Docs\C1-206450.zip" TargetMode="External"/><Relationship Id="rId240" Type="http://schemas.openxmlformats.org/officeDocument/2006/relationships/hyperlink" Target="file:///C:\Users\etxjaxl\OneDrive%20-%20Ericsson%20AB\Documents\All%20Files\Standards\3GPP\Meetings\2010Elbonia\CT1\Docs\C1-206066.zip" TargetMode="External"/><Relationship Id="rId478" Type="http://schemas.openxmlformats.org/officeDocument/2006/relationships/hyperlink" Target="file:///C:\Users\etxjaxl\OneDrive%20-%20Ericsson%20AB\Documents\All%20Files\Standards\3GPP\Meetings\2010Elbonia\CT1\Docs\C1-206053.zip" TargetMode="External"/><Relationship Id="rId35" Type="http://schemas.openxmlformats.org/officeDocument/2006/relationships/hyperlink" Target="file:///C:\Users\etxjaxl\OneDrive%20-%20Ericsson%20AB\Documents\All%20Files\Standards\3GPP\Meetings\2010Elbonia\CT1\Docs\C1-205876.zip" TargetMode="External"/><Relationship Id="rId77" Type="http://schemas.openxmlformats.org/officeDocument/2006/relationships/hyperlink" Target="file:///C:\Users\etxjaxl\OneDrive%20-%20Ericsson%20AB\Documents\All%20Files\Standards\3GPP\Meetings\2010Elbonia\CT1\Docs\C1-205984.zip" TargetMode="External"/><Relationship Id="rId100" Type="http://schemas.openxmlformats.org/officeDocument/2006/relationships/hyperlink" Target="file:///C:\Users\etxjaxl\OneDrive%20-%20Ericsson%20AB\Documents\All%20Files\Standards\3GPP\Meetings\2010Elbonia\CT1\Docs\C1-206193.zip" TargetMode="External"/><Relationship Id="rId282" Type="http://schemas.openxmlformats.org/officeDocument/2006/relationships/hyperlink" Target="file:///C:\Users\etxjaxl\OneDrive%20-%20Ericsson%20AB\Documents\All%20Files\Standards\3GPP\Meetings\2010Elbonia\CT1\Docs\C1-205998.zip" TargetMode="External"/><Relationship Id="rId338" Type="http://schemas.openxmlformats.org/officeDocument/2006/relationships/hyperlink" Target="file:///C:\Users\etxjaxl\OneDrive%20-%20Ericsson%20AB\Documents\All%20Files\Standards\3GPP\Meetings\2010Elbonia\CT1\Docs\C1-206029.zip" TargetMode="External"/><Relationship Id="rId503" Type="http://schemas.openxmlformats.org/officeDocument/2006/relationships/hyperlink" Target="file:///C:\Users\etxjaxl\OneDrive%20-%20Ericsson%20AB\Documents\All%20Files\Standards\3GPP\Meetings\2010Elbonia\CT1\Docs\C1-206289.zip" TargetMode="External"/><Relationship Id="rId545" Type="http://schemas.openxmlformats.org/officeDocument/2006/relationships/hyperlink" Target="file:///C:\Users\etxjaxl\OneDrive%20-%20Ericsson%20AB\Documents\All%20Files\Standards\3GPP\Meetings\2010Elbonia\CT1\Docs\C1-205948.zip" TargetMode="External"/><Relationship Id="rId587" Type="http://schemas.openxmlformats.org/officeDocument/2006/relationships/hyperlink" Target="https://www.3gpp.org/ftp/tsg_ct/WG1_mm-cc-sm_ex-CN1/TSGC1_126e/Inbox/Drafts/Draft_1%20(Kiran)%20C1-206421_e_CR_Rel-17_TS24.379_Handle%20group%20in-progress%20emergency%20cancel%20while%20other%20user%20transmitting%20in%20emergency%20state.docx"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010Elbonia\CT1\Docs\C1-205834.zip" TargetMode="External"/><Relationship Id="rId184" Type="http://schemas.openxmlformats.org/officeDocument/2006/relationships/hyperlink" Target="file:///C:\Users\etxjaxl\OneDrive%20-%20Ericsson%20AB\Documents\All%20Files\Standards\3GPP\Meetings\2010Elbonia\CT1\Docs\C1-205847.zip" TargetMode="External"/><Relationship Id="rId391" Type="http://schemas.openxmlformats.org/officeDocument/2006/relationships/hyperlink" Target="file:///C:\Users\etxjaxl\OneDrive%20-%20Ericsson%20AB\Documents\All%20Files\Standards\3GPP\Meetings\2010Elbonia\CT1\Docs\C1-206063.zip" TargetMode="External"/><Relationship Id="rId405" Type="http://schemas.openxmlformats.org/officeDocument/2006/relationships/hyperlink" Target="file:///C:\Users\etxjaxl\OneDrive%20-%20Ericsson%20AB\Documents\All%20Files\Standards\3GPP\Meetings\2010Elbonia\CT1\Docs\C1-206433.zip" TargetMode="External"/><Relationship Id="rId447" Type="http://schemas.openxmlformats.org/officeDocument/2006/relationships/hyperlink" Target="file:///C:\Users\etxjaxl\OneDrive%20-%20Ericsson%20AB\Documents\All%20Files\Standards\3GPP\Meetings\2010Elbonia\CT1\Docs\C1-206250.zip" TargetMode="External"/><Relationship Id="rId612" Type="http://schemas.openxmlformats.org/officeDocument/2006/relationships/hyperlink" Target="file:///C:\Users\etxjaxl\OneDrive%20-%20Ericsson%20AB\Documents\All%20Files\Standards\3GPP\Meetings\2010Elbonia\CT1\Docs\C1-206259.zip" TargetMode="External"/><Relationship Id="rId251" Type="http://schemas.openxmlformats.org/officeDocument/2006/relationships/hyperlink" Target="file:///C:\Users\etxjaxl\OneDrive%20-%20Ericsson%20AB\Documents\All%20Files\Standards\3GPP\Meetings\2010Elbonia\CT1\Docs\C1-206398.zip" TargetMode="External"/><Relationship Id="rId489" Type="http://schemas.openxmlformats.org/officeDocument/2006/relationships/hyperlink" Target="file:///C:\Users\etxjaxl\OneDrive%20-%20Ericsson%20AB\Documents\All%20Files\Standards\3GPP\Meetings\2010Elbonia\CT1\Docs\C1-206127.zip" TargetMode="External"/><Relationship Id="rId654" Type="http://schemas.openxmlformats.org/officeDocument/2006/relationships/hyperlink" Target="file:///C:\Users\etxjaxl\OneDrive%20-%20Ericsson%20AB\Documents\All%20Files\Standards\3GPP\Meetings\2010Elbonia\CT1\Docs\C1-205941.zip" TargetMode="External"/><Relationship Id="rId46" Type="http://schemas.openxmlformats.org/officeDocument/2006/relationships/hyperlink" Target="file:///C:\Users\etxjaxl\OneDrive%20-%20Ericsson%20AB\Documents\All%20Files\Standards\3GPP\Meetings\2010Elbonia\CT1\Docs\C1-206449.zip" TargetMode="External"/><Relationship Id="rId293" Type="http://schemas.openxmlformats.org/officeDocument/2006/relationships/hyperlink" Target="file:///C:\Users\etxjaxl\OneDrive%20-%20Ericsson%20AB\Documents\All%20Files\Standards\3GPP\Meetings\2010Elbonia\CT1\Docs\C1-206294.zip" TargetMode="External"/><Relationship Id="rId307" Type="http://schemas.openxmlformats.org/officeDocument/2006/relationships/hyperlink" Target="file:///C:\Users\etxjaxl\OneDrive%20-%20Ericsson%20AB\Documents\All%20Files\Standards\3GPP\Meetings\2010Elbonia\CT1\Docs\C1-206041.zip" TargetMode="External"/><Relationship Id="rId349" Type="http://schemas.openxmlformats.org/officeDocument/2006/relationships/hyperlink" Target="file:///C:\Users\etxjaxl\OneDrive%20-%20Ericsson%20AB\Documents\All%20Files\Standards\3GPP\Meetings\2010Elbonia\CT1\Docs\C1-206280.zip" TargetMode="External"/><Relationship Id="rId514" Type="http://schemas.openxmlformats.org/officeDocument/2006/relationships/hyperlink" Target="file:///C:\Users\etxjaxl\OneDrive%20-%20Ericsson%20AB\Documents\All%20Files\Standards\3GPP\Meetings\2010Elbonia\CT1\Docs\C1-206379.zip" TargetMode="External"/><Relationship Id="rId556" Type="http://schemas.openxmlformats.org/officeDocument/2006/relationships/hyperlink" Target="file:///C:\Users\etxjaxl\OneDrive%20-%20Ericsson%20AB\Documents\All%20Files\Standards\3GPP\Meetings\2010Elbonia\CT1\Docs\C1-206411.zip" TargetMode="External"/><Relationship Id="rId88" Type="http://schemas.openxmlformats.org/officeDocument/2006/relationships/hyperlink" Target="file:///C:\Users\etxjaxl\OneDrive%20-%20Ericsson%20AB\Documents\All%20Files\Standards\3GPP\Meetings\2010Elbonia\CT1\Docs\C1-205956.zip" TargetMode="External"/><Relationship Id="rId111" Type="http://schemas.openxmlformats.org/officeDocument/2006/relationships/hyperlink" Target="file:///C:\Users\etxjaxl\OneDrive%20-%20Ericsson%20AB\Documents\All%20Files\Standards\3GPP\Meetings\2010Elbonia\CT1\Docs\C1-206253.zip" TargetMode="External"/><Relationship Id="rId153" Type="http://schemas.openxmlformats.org/officeDocument/2006/relationships/hyperlink" Target="file:///C:\Users\etxjaxl\OneDrive%20-%20Ericsson%20AB\Documents\All%20Files\Standards\3GPP\Meetings\2010Elbonia\CT1\Docs\C1-206056.zip" TargetMode="External"/><Relationship Id="rId195" Type="http://schemas.openxmlformats.org/officeDocument/2006/relationships/hyperlink" Target="file:///C:\Users\etxjaxl\OneDrive%20-%20Ericsson%20AB\Documents\All%20Files\Standards\3GPP\Meetings\2010Elbonia\CT1\Docs\C1-205961.zip" TargetMode="External"/><Relationship Id="rId209" Type="http://schemas.openxmlformats.org/officeDocument/2006/relationships/hyperlink" Target="file:///C:\Users\etxjaxl\OneDrive%20-%20Ericsson%20AB\Documents\All%20Files\Standards\3GPP\Meetings\2010Elbonia\CT1\Docs\C1-206230.zip" TargetMode="External"/><Relationship Id="rId360" Type="http://schemas.openxmlformats.org/officeDocument/2006/relationships/hyperlink" Target="file:///C:\Users\etxjaxl\OneDrive%20-%20Ericsson%20AB\Documents\All%20Files\Standards\3GPP\Meetings\2010Elbonia\CT1\Docs\C1-206082.zip" TargetMode="External"/><Relationship Id="rId416" Type="http://schemas.openxmlformats.org/officeDocument/2006/relationships/hyperlink" Target="file:///C:\Users\etxjaxl\OneDrive%20-%20Ericsson%20AB\Documents\All%20Files\Standards\3GPP\Meetings\2010Elbonia\CT1\Docs\C1-206354.zip" TargetMode="External"/><Relationship Id="rId598" Type="http://schemas.openxmlformats.org/officeDocument/2006/relationships/hyperlink" Target="file:///C:\Users\etxjaxl\OneDrive%20-%20Ericsson%20AB\Documents\All%20Files\Standards\3GPP\Meetings\2010Elbonia\CT1\Docs\C1-206530.zip" TargetMode="External"/><Relationship Id="rId220" Type="http://schemas.openxmlformats.org/officeDocument/2006/relationships/hyperlink" Target="file:///C:\Users\etxjaxl\OneDrive%20-%20Ericsson%20AB\Documents\All%20Files\Standards\3GPP\Meetings\2010Elbonia\CT1\Docs\C1-206110.zip" TargetMode="External"/><Relationship Id="rId458" Type="http://schemas.openxmlformats.org/officeDocument/2006/relationships/hyperlink" Target="file:///C:\Users\etxjaxl\OneDrive%20-%20Ericsson%20AB\Documents\All%20Files\Standards\3GPP\Meetings\2010Elbonia\CT1\Docs\C1-205844.zip" TargetMode="External"/><Relationship Id="rId623" Type="http://schemas.openxmlformats.org/officeDocument/2006/relationships/hyperlink" Target="https://www.3gpp.org/ftp/tsg_ct/WG1_mm-cc-sm_ex-CN1/TSGC1_126e/Inbox/Drafts/C1-205970%20-%2024.229%20MPS%20P-CSCF%20Editors%20notes%20removal%20-%20Rev2.docx" TargetMode="External"/><Relationship Id="rId665" Type="http://schemas.openxmlformats.org/officeDocument/2006/relationships/hyperlink" Target="file:///C:\Users\etxjaxl\OneDrive%20-%20Ericsson%20AB\Documents\All%20Files\Standards\3GPP\Meetings\2010Elbonia\CT1\Docs\C1-206142.zip" TargetMode="External"/><Relationship Id="rId15" Type="http://schemas.openxmlformats.org/officeDocument/2006/relationships/hyperlink" Target="file:///C:\Users\etxjaxl\OneDrive%20-%20Ericsson%20AB\Documents\All%20Files\Standards\3GPP\Meetings\2010Elbonia\CT1\Docs\C1-205806.zip" TargetMode="External"/><Relationship Id="rId57" Type="http://schemas.openxmlformats.org/officeDocument/2006/relationships/hyperlink" Target="file:///C:\Users\etxjaxl\OneDrive%20-%20Ericsson%20AB\Documents\All%20Files\Standards\3GPP\Meetings\2010Elbonia\CT1\Docs\C1-206070.zip" TargetMode="External"/><Relationship Id="rId262" Type="http://schemas.openxmlformats.org/officeDocument/2006/relationships/hyperlink" Target="file:///C:\Users\etxjaxl\OneDrive%20-%20Ericsson%20AB\Documents\All%20Files\Standards\3GPP\Meetings\2010Elbonia\CT1\Docs\C1-205931.zip" TargetMode="External"/><Relationship Id="rId318" Type="http://schemas.openxmlformats.org/officeDocument/2006/relationships/hyperlink" Target="file:///C:\Users\etxjaxl\OneDrive%20-%20Ericsson%20AB\Documents\All%20Files\Standards\3GPP\Meetings\2010Elbonia\CT1\Docs\C1-206315.zip" TargetMode="External"/><Relationship Id="rId525" Type="http://schemas.openxmlformats.org/officeDocument/2006/relationships/hyperlink" Target="file:///C:\Users\etxjaxl\OneDrive%20-%20Ericsson%20AB\Documents\All%20Files\Standards\3GPP\Meetings\2010Elbonia\CT1\Docs\C1-205949.zip" TargetMode="External"/><Relationship Id="rId567" Type="http://schemas.openxmlformats.org/officeDocument/2006/relationships/hyperlink" Target="file:///C:\Users\etxjaxl\OneDrive%20-%20Ericsson%20AB\Documents\All%20Files\Standards\3GPP\Meetings\2010Elbonia\CT1\Docs\C1-206432.zip" TargetMode="External"/><Relationship Id="rId99" Type="http://schemas.openxmlformats.org/officeDocument/2006/relationships/hyperlink" Target="file:///C:\Users\etxjaxl\OneDrive%20-%20Ericsson%20AB\Documents\All%20Files\Standards\3GPP\Meetings\2010Elbonia\CT1\Docs\C1-206192.zip" TargetMode="External"/><Relationship Id="rId122" Type="http://schemas.openxmlformats.org/officeDocument/2006/relationships/hyperlink" Target="file:///C:\Users\etxjaxl\OneDrive%20-%20Ericsson%20AB\Documents\All%20Files\Standards\3GPP\Meetings\2010Elbonia\CT1\Docs\C1-206020.zip" TargetMode="External"/><Relationship Id="rId164" Type="http://schemas.openxmlformats.org/officeDocument/2006/relationships/hyperlink" Target="file:///C:\Users\etxjaxl\OneDrive%20-%20Ericsson%20AB\Documents\All%20Files\Standards\3GPP\Meetings\2010Elbonia\CT1\Docs\C1-206156.zip" TargetMode="External"/><Relationship Id="rId371" Type="http://schemas.openxmlformats.org/officeDocument/2006/relationships/hyperlink" Target="file:///C:\Users\etxjaxl\OneDrive%20-%20Ericsson%20AB\Documents\All%20Files\Standards\3GPP\Meetings\2010Elbonia\CT1\Docs\C1-206470.zip" TargetMode="External"/><Relationship Id="rId427" Type="http://schemas.openxmlformats.org/officeDocument/2006/relationships/hyperlink" Target="file:///C:\Users\etxjaxl\OneDrive%20-%20Ericsson%20AB\Documents\All%20Files\Standards\3GPP\Meetings\2010Elbonia\CT1\Docs\C1-206144.zip" TargetMode="External"/><Relationship Id="rId469" Type="http://schemas.openxmlformats.org/officeDocument/2006/relationships/hyperlink" Target="file:///C:\Users\etxjaxl\OneDrive%20-%20Ericsson%20AB\Documents\All%20Files\Standards\3GPP\Meetings\2010Elbonia\CT1\Docs\C1-205946.zip" TargetMode="External"/><Relationship Id="rId634" Type="http://schemas.openxmlformats.org/officeDocument/2006/relationships/hyperlink" Target="file:///C:\Users\etxjaxl\OneDrive%20-%20Ericsson%20AB\Documents\All%20Files\Standards\3GPP\Meetings\2010Elbonia\CT1\Docs\C1-206407.zip" TargetMode="External"/><Relationship Id="rId26" Type="http://schemas.openxmlformats.org/officeDocument/2006/relationships/hyperlink" Target="file:///C:\Users\etxjaxl\OneDrive%20-%20Ericsson%20AB\Documents\All%20Files\Standards\3GPP\Meetings\2010Elbonia\CT1\Docs\C1-205852.zip" TargetMode="External"/><Relationship Id="rId231" Type="http://schemas.openxmlformats.org/officeDocument/2006/relationships/hyperlink" Target="file:///C:\Users\etxjaxl\OneDrive%20-%20Ericsson%20AB\Documents\All%20Files\Standards\3GPP\Meetings\2010Elbonia\CT1\Docs\C1-205906.zip" TargetMode="External"/><Relationship Id="rId273" Type="http://schemas.openxmlformats.org/officeDocument/2006/relationships/hyperlink" Target="file:///C:\Users\etxjaxl\OneDrive%20-%20Ericsson%20AB\Documents\All%20Files\Standards\3GPP\Meetings\2010Elbonia\CT1\Docs\C1-205989.zip" TargetMode="External"/><Relationship Id="rId329" Type="http://schemas.openxmlformats.org/officeDocument/2006/relationships/hyperlink" Target="file:///C:\Users\etxjaxl\OneDrive%20-%20Ericsson%20AB\Documents\All%20Files\Standards\3GPP\Meetings\2010Elbonia\CT1\Docs\C1-206367.zip" TargetMode="External"/><Relationship Id="rId480" Type="http://schemas.openxmlformats.org/officeDocument/2006/relationships/hyperlink" Target="file:///C:\Users\etxjaxl\OneDrive%20-%20Ericsson%20AB\Documents\All%20Files\Standards\3GPP\Meetings\2010Elbonia\CT1\Docs\C1-206087.zip" TargetMode="External"/><Relationship Id="rId536" Type="http://schemas.openxmlformats.org/officeDocument/2006/relationships/hyperlink" Target="file:///C:\Users\etxjaxl\OneDrive%20-%20Ericsson%20AB\Documents\All%20Files\Standards\3GPP\Meetings\2010Elbonia\CT1\Docs\C1-205908.zip" TargetMode="External"/><Relationship Id="rId68" Type="http://schemas.openxmlformats.org/officeDocument/2006/relationships/hyperlink" Target="file:///C:\Users\etxjaxl\OneDrive%20-%20Ericsson%20AB\Documents\All%20Files\Standards\3GPP\Meetings\2010Elbonia\CT1\Docs\C1-205866.zip" TargetMode="External"/><Relationship Id="rId133" Type="http://schemas.openxmlformats.org/officeDocument/2006/relationships/hyperlink" Target="file:///C:\Users\etxjaxl\OneDrive%20-%20Ericsson%20AB\Documents\All%20Files\Standards\3GPP\Meetings\2010Elbonia\CT1\Docs\C1-206321.zip" TargetMode="External"/><Relationship Id="rId175" Type="http://schemas.openxmlformats.org/officeDocument/2006/relationships/hyperlink" Target="file:///C:\Users\etxjaxl\OneDrive%20-%20Ericsson%20AB\Documents\All%20Files\Standards\3GPP\Meetings\2010Elbonia\CT1\Docs\C1-206266.zip" TargetMode="External"/><Relationship Id="rId340" Type="http://schemas.openxmlformats.org/officeDocument/2006/relationships/hyperlink" Target="file:///C:\Users\etxjaxl\OneDrive%20-%20Ericsson%20AB\Documents\All%20Files\Standards\3GPP\Meetings\2010Elbonia\CT1\Docs\C1-206031.zip" TargetMode="External"/><Relationship Id="rId578" Type="http://schemas.openxmlformats.org/officeDocument/2006/relationships/hyperlink" Target="file:///C:\Users\etxjaxl\OneDrive%20-%20Ericsson%20AB\Documents\All%20Files\Standards\3GPP\Meetings\2010Elbonia\CT1\Docs\C1-206672.zip" TargetMode="External"/><Relationship Id="rId200" Type="http://schemas.openxmlformats.org/officeDocument/2006/relationships/hyperlink" Target="file:///C:\Users\etxjaxl\OneDrive%20-%20Ericsson%20AB\Documents\All%20Files\Standards\3GPP\Meetings\2010Elbonia\CT1\Docs\C1-206308.zip" TargetMode="External"/><Relationship Id="rId382" Type="http://schemas.openxmlformats.org/officeDocument/2006/relationships/hyperlink" Target="file:///C:\Users\etxjaxl\OneDrive%20-%20Ericsson%20AB\Documents\All%20Files\Standards\3GPP\Meetings\2010Elbonia\CT1\Docs\C1-206288.zip" TargetMode="External"/><Relationship Id="rId438" Type="http://schemas.openxmlformats.org/officeDocument/2006/relationships/hyperlink" Target="file:///C:\Users\etxjaxl\OneDrive%20-%20Ericsson%20AB\Documents\All%20Files\Standards\3GPP\Meetings\2010Elbonia\CT1\Docs\C1-206235.zip" TargetMode="External"/><Relationship Id="rId603" Type="http://schemas.openxmlformats.org/officeDocument/2006/relationships/hyperlink" Target="file:///C:\Users\etxjaxl\OneDrive%20-%20Ericsson%20AB\Documents\All%20Files\Standards\3GPP\Meetings\2010Elbonia\CT1\Docs\C1-206740.zip" TargetMode="External"/><Relationship Id="rId645" Type="http://schemas.openxmlformats.org/officeDocument/2006/relationships/hyperlink" Target="file:///C:\Users\etxjaxl\OneDrive%20-%20Ericsson%20AB\Documents\All%20Files\Standards\3GPP\Meetings\2010Elbonia\CT1\Docs\C1-206587.zip" TargetMode="External"/><Relationship Id="rId242" Type="http://schemas.openxmlformats.org/officeDocument/2006/relationships/hyperlink" Target="file:///C:\Users\etxjaxl\OneDrive%20-%20Ericsson%20AB\Documents\All%20Files\Standards\3GPP\Meetings\2010Elbonia\CT1\Docs\C1-206115.zip" TargetMode="External"/><Relationship Id="rId284" Type="http://schemas.openxmlformats.org/officeDocument/2006/relationships/hyperlink" Target="file:///C:\Users\etxjaxl\OneDrive%20-%20Ericsson%20AB\Documents\All%20Files\Standards\3GPP\Meetings\2010Elbonia\CT1\Docs\C1-206000.zip" TargetMode="External"/><Relationship Id="rId491" Type="http://schemas.openxmlformats.org/officeDocument/2006/relationships/hyperlink" Target="file:///C:\Users\etxjaxl\OneDrive%20-%20Ericsson%20AB\Documents\All%20Files\Standards\3GPP\Meetings\2010Elbonia\CT1\Docs\C1-206137.zip" TargetMode="External"/><Relationship Id="rId505" Type="http://schemas.openxmlformats.org/officeDocument/2006/relationships/hyperlink" Target="file:///C:\Users\etxjaxl\OneDrive%20-%20Ericsson%20AB\Documents\All%20Files\Standards\3GPP\Meetings\2010Elbonia\CT1\Docs\C1-206310.zip" TargetMode="External"/><Relationship Id="rId37" Type="http://schemas.openxmlformats.org/officeDocument/2006/relationships/hyperlink" Target="file:///C:\Users\etxjaxl\OneDrive%20-%20Ericsson%20AB\Documents\All%20Files\Standards\3GPP\Meetings\2010Elbonia\CT1\Docs\C1-205882.zip" TargetMode="External"/><Relationship Id="rId79" Type="http://schemas.openxmlformats.org/officeDocument/2006/relationships/hyperlink" Target="file:///C:\Users\etxjaxl\OneDrive%20-%20Ericsson%20AB\Documents\All%20Files\Standards\3GPP\Meetings\2010Elbonia\CT1\Docs\C1-206076.zip" TargetMode="External"/><Relationship Id="rId102" Type="http://schemas.openxmlformats.org/officeDocument/2006/relationships/hyperlink" Target="file:///C:\Users\etxjaxl\OneDrive%20-%20Ericsson%20AB\Documents\All%20Files\Standards\3GPP\Meetings\2010Elbonia\CT1\Docs\C1-206206.zip" TargetMode="External"/><Relationship Id="rId144" Type="http://schemas.openxmlformats.org/officeDocument/2006/relationships/hyperlink" Target="file:///C:\Users\etxjaxl\OneDrive%20-%20Ericsson%20AB\Documents\All%20Files\Standards\3GPP\Meetings\2010Elbonia\CT1\Docs\C1-205926.zip" TargetMode="External"/><Relationship Id="rId547" Type="http://schemas.openxmlformats.org/officeDocument/2006/relationships/hyperlink" Target="file:///C:\Users\etxjaxl\OneDrive%20-%20Ericsson%20AB\Documents\All%20Files\Standards\3GPP\Meetings\2010Elbonia\CT1\Docs\C1-206154.zip" TargetMode="External"/><Relationship Id="rId589" Type="http://schemas.openxmlformats.org/officeDocument/2006/relationships/hyperlink" Target="file:///C:\Users\etxjaxl\OneDrive%20-%20Ericsson%20AB\Documents\All%20Files\Standards\3GPP\Meetings\2010Elbonia\CT1\Docs\C1-206678.zip" TargetMode="External"/><Relationship Id="rId90" Type="http://schemas.openxmlformats.org/officeDocument/2006/relationships/hyperlink" Target="file:///C:\Users\etxjaxl\OneDrive%20-%20Ericsson%20AB\Documents\All%20Files\Standards\3GPP\Meetings\2010Elbonia\CT1\Docs\C1-206061.zip" TargetMode="External"/><Relationship Id="rId186" Type="http://schemas.openxmlformats.org/officeDocument/2006/relationships/hyperlink" Target="file:///C:\Users\etxjaxl\OneDrive%20-%20Ericsson%20AB\Documents\All%20Files\Standards\3GPP\Meetings\2010Elbonia\CT1\Docs\C1-205902.zip" TargetMode="External"/><Relationship Id="rId351" Type="http://schemas.openxmlformats.org/officeDocument/2006/relationships/hyperlink" Target="file:///C:\Users\etxjaxl\OneDrive%20-%20Ericsson%20AB\Documents\All%20Files\Standards\3GPP\Meetings\2010Elbonia\CT1\Docs\C1-206282.zip" TargetMode="External"/><Relationship Id="rId393" Type="http://schemas.openxmlformats.org/officeDocument/2006/relationships/hyperlink" Target="file:///C:\Users\etxjaxl\OneDrive%20-%20Ericsson%20AB\Documents\All%20Files\Standards\3GPP\Meetings\2010Elbonia\CT1\Docs\C1-206298.zip" TargetMode="External"/><Relationship Id="rId407" Type="http://schemas.openxmlformats.org/officeDocument/2006/relationships/hyperlink" Target="file:///C:\Users\etxjaxl\OneDrive%20-%20Ericsson%20AB\Documents\All%20Files\Standards\3GPP\Meetings\2010Elbonia\CT1\Docs\C1-206437.zip" TargetMode="External"/><Relationship Id="rId449" Type="http://schemas.openxmlformats.org/officeDocument/2006/relationships/hyperlink" Target="file:///C:\Users\etxjaxl\OneDrive%20-%20Ericsson%20AB\Documents\All%20Files\Standards\3GPP\Meetings\2010Elbonia\CT1\Docs\C1-205836.zip" TargetMode="External"/><Relationship Id="rId614" Type="http://schemas.openxmlformats.org/officeDocument/2006/relationships/hyperlink" Target="file:///C:\Users\etxjaxl\OneDrive%20-%20Ericsson%20AB\Documents\All%20Files\Standards\3GPP\Meetings\2010Elbonia\CT1\Docs\C1-206277.zip" TargetMode="External"/><Relationship Id="rId656" Type="http://schemas.openxmlformats.org/officeDocument/2006/relationships/hyperlink" Target="file:///C:\Users\etxjaxl\OneDrive%20-%20Ericsson%20AB\Documents\All%20Files\Standards\3GPP\Meetings\2010Elbonia\CT1\Docs\C1-205967.zip" TargetMode="External"/><Relationship Id="rId211" Type="http://schemas.openxmlformats.org/officeDocument/2006/relationships/hyperlink" Target="file:///C:\Users\etxjaxl\OneDrive%20-%20Ericsson%20AB\Documents\All%20Files\Standards\3GPP\Meetings\2010Elbonia\CT1\Docs\C1-206232.zip" TargetMode="External"/><Relationship Id="rId253" Type="http://schemas.openxmlformats.org/officeDocument/2006/relationships/hyperlink" Target="file:///C:\Users\dems1ce9\OneDrive%20-%20Nokia\3gpp\cn1\meetings\126-e-electronic_1020\docs\C1-205964.zip" TargetMode="External"/><Relationship Id="rId295" Type="http://schemas.openxmlformats.org/officeDocument/2006/relationships/hyperlink" Target="file:///C:\Users\etxjaxl\OneDrive%20-%20Ericsson%20AB\Documents\All%20Files\Standards\3GPP\Meetings\2010Elbonia\CT1\Docs\C1-206296.zip" TargetMode="External"/><Relationship Id="rId309" Type="http://schemas.openxmlformats.org/officeDocument/2006/relationships/hyperlink" Target="file:///C:\Users\etxjaxl\OneDrive%20-%20Ericsson%20AB\Documents\All%20Files\Standards\3GPP\Meetings\2010Elbonia\CT1\Docs\C1-206044.zip" TargetMode="External"/><Relationship Id="rId460" Type="http://schemas.openxmlformats.org/officeDocument/2006/relationships/hyperlink" Target="file:///C:\Users\etxjaxl\OneDrive%20-%20Ericsson%20AB\Documents\All%20Files\Standards\3GPP\Meetings\2010Elbonia\CT1\Docs\C1-205846.zip" TargetMode="External"/><Relationship Id="rId516" Type="http://schemas.openxmlformats.org/officeDocument/2006/relationships/hyperlink" Target="file:///C:\Users\etxjaxl\OneDrive%20-%20Ericsson%20AB\Documents\All%20Files\Standards\3GPP\Meetings\2010Elbonia\CT1\Docs\C1-205829.zip" TargetMode="External"/><Relationship Id="rId48" Type="http://schemas.openxmlformats.org/officeDocument/2006/relationships/hyperlink" Target="file:///C:\Users\etxjaxl\OneDrive%20-%20Ericsson%20AB\Documents\All%20Files\Standards\3GPP\Meetings\2010Elbonia\CT1\Docs\C1-205972.zip" TargetMode="External"/><Relationship Id="rId113" Type="http://schemas.openxmlformats.org/officeDocument/2006/relationships/hyperlink" Target="file:///C:\Users\etxjaxl\OneDrive%20-%20Ericsson%20AB\Documents\All%20Files\Standards\3GPP\Meetings\2010Elbonia\CT1\Docs\C1-206255.zip" TargetMode="External"/><Relationship Id="rId320" Type="http://schemas.openxmlformats.org/officeDocument/2006/relationships/hyperlink" Target="file:///C:\Users\etxjaxl\OneDrive%20-%20Ericsson%20AB\Documents\All%20Files\Standards\3GPP\Meetings\2010Elbonia\CT1\Docs\C1-206317.zip" TargetMode="External"/><Relationship Id="rId558" Type="http://schemas.openxmlformats.org/officeDocument/2006/relationships/hyperlink" Target="file:///C:\Users\etxjaxl\OneDrive%20-%20Ericsson%20AB\Documents\All%20Files\Standards\3GPP\Meetings\2010Elbonia\CT1\Docs\C1-206095.zip" TargetMode="External"/><Relationship Id="rId155" Type="http://schemas.openxmlformats.org/officeDocument/2006/relationships/hyperlink" Target="file:///C:\Users\etxjaxl\OneDrive%20-%20Ericsson%20AB\Documents\All%20Files\Standards\3GPP\Meetings\2010Elbonia\CT1\Docs\C1-206058.zip" TargetMode="External"/><Relationship Id="rId197" Type="http://schemas.openxmlformats.org/officeDocument/2006/relationships/hyperlink" Target="file:///C:\Users\etxjaxl\OneDrive%20-%20Ericsson%20AB\Documents\All%20Files\Standards\3GPP\Meetings\2010Elbonia\CT1\Docs\C1-205963.zip" TargetMode="External"/><Relationship Id="rId362" Type="http://schemas.openxmlformats.org/officeDocument/2006/relationships/hyperlink" Target="file:///C:\Users\etxjaxl\OneDrive%20-%20Ericsson%20AB\Documents\All%20Files\Standards\3GPP\Meetings\2010Elbonia\CT1\Docs\C1-206291.zip" TargetMode="External"/><Relationship Id="rId418" Type="http://schemas.openxmlformats.org/officeDocument/2006/relationships/hyperlink" Target="file:///C:\Users\etxjaxl\OneDrive%20-%20Ericsson%20AB\Documents\All%20Files\Standards\3GPP\Meetings\2010Elbonia\CT1\Docs\C1-206073.zip" TargetMode="External"/><Relationship Id="rId625" Type="http://schemas.openxmlformats.org/officeDocument/2006/relationships/hyperlink" Target="https://www.3gpp.org/ftp/tsg_ct/WG1_mm-cc-sm_ex-CN1/TSGC1_126e/Inbox/Drafts/C1-206457%20-%2024.229%20MPS%20Editors%20notes%20removal-rev2.docx" TargetMode="External"/><Relationship Id="rId222" Type="http://schemas.openxmlformats.org/officeDocument/2006/relationships/hyperlink" Target="file:///C:\Users\etxjaxl\OneDrive%20-%20Ericsson%20AB\Documents\All%20Files\Standards\3GPP\Meetings\2010Elbonia\CT1\Docs\C1-206116.zip" TargetMode="External"/><Relationship Id="rId264" Type="http://schemas.openxmlformats.org/officeDocument/2006/relationships/hyperlink" Target="file:///C:\Users\etxjaxl\OneDrive%20-%20Ericsson%20AB\Documents\All%20Files\Standards\3GPP\Meetings\2010Elbonia\CT1\Docs\C1-205980.zip" TargetMode="External"/><Relationship Id="rId471" Type="http://schemas.openxmlformats.org/officeDocument/2006/relationships/hyperlink" Target="file:///C:\Users\etxjaxl\OneDrive%20-%20Ericsson%20AB\Documents\All%20Files\Standards\3GPP\Meetings\2010Elbonia\CT1\Docs\C1-205965.zip" TargetMode="External"/><Relationship Id="rId667" Type="http://schemas.openxmlformats.org/officeDocument/2006/relationships/footer" Target="footer1.xml"/><Relationship Id="rId17" Type="http://schemas.openxmlformats.org/officeDocument/2006/relationships/hyperlink" Target="https://portal.etsi.org/webapp/MeetingCalendar/MeetingDetails.asp?m_id=36254" TargetMode="External"/><Relationship Id="rId59" Type="http://schemas.openxmlformats.org/officeDocument/2006/relationships/hyperlink" Target="file:///C:\Users\etxjaxl\OneDrive%20-%20Ericsson%20AB\Documents\All%20Files\Standards\3GPP\Meetings\2010Elbonia\CT1\Docs\C1-206072.zip" TargetMode="External"/><Relationship Id="rId124" Type="http://schemas.openxmlformats.org/officeDocument/2006/relationships/hyperlink" Target="file:///C:\Users\etxjaxl\OneDrive%20-%20Ericsson%20AB\Documents\All%20Files\Standards\3GPP\Meetings\2010Elbonia\CT1\Docs\C1-206022.zip" TargetMode="External"/><Relationship Id="rId527" Type="http://schemas.openxmlformats.org/officeDocument/2006/relationships/hyperlink" Target="file:///C:\Users\etxjaxl\OneDrive%20-%20Ericsson%20AB\Documents\All%20Files\Standards\3GPP\Meetings\2010Elbonia\CT1\Docs\C1-205951.zip" TargetMode="External"/><Relationship Id="rId569" Type="http://schemas.openxmlformats.org/officeDocument/2006/relationships/hyperlink" Target="file:///C:\Users\etxjaxl\OneDrive%20-%20Ericsson%20AB\Documents\All%20Files\Standards\3GPP\Meetings\2010Elbonia\CT1\Docs\C1-206106.zip" TargetMode="External"/><Relationship Id="rId70" Type="http://schemas.openxmlformats.org/officeDocument/2006/relationships/hyperlink" Target="file:///C:\Users\etxjaxl\OneDrive%20-%20Ericsson%20AB\Documents\All%20Files\Standards\3GPP\Meetings\2010Elbonia\CT1\Docs\C1-205868.zip" TargetMode="External"/><Relationship Id="rId166" Type="http://schemas.openxmlformats.org/officeDocument/2006/relationships/hyperlink" Target="file:///C:\Users\etxjaxl\OneDrive%20-%20Ericsson%20AB\Documents\All%20Files\Standards\3GPP\Meetings\2010Elbonia\CT1\Docs\C1-206158.zip" TargetMode="External"/><Relationship Id="rId331" Type="http://schemas.openxmlformats.org/officeDocument/2006/relationships/hyperlink" Target="file:///C:\Users\etxjaxl\OneDrive%20-%20Ericsson%20AB\Documents\All%20Files\Standards\3GPP\Meetings\2010Elbonia\CT1\Docs\C1-206373.zip" TargetMode="External"/><Relationship Id="rId373" Type="http://schemas.openxmlformats.org/officeDocument/2006/relationships/hyperlink" Target="file:///C:\Users\etxjaxl\OneDrive%20-%20Ericsson%20AB\Documents\All%20Files\Standards\3GPP\Meetings\2010Elbonia\CT1\Docs\C1-206269.zip" TargetMode="External"/><Relationship Id="rId429" Type="http://schemas.openxmlformats.org/officeDocument/2006/relationships/hyperlink" Target="file:///C:\Users\etxjaxl\OneDrive%20-%20Ericsson%20AB\Documents\All%20Files\Standards\3GPP\Meetings\2010Elbonia\CT1\Docs\C1-206146.zip" TargetMode="External"/><Relationship Id="rId580" Type="http://schemas.openxmlformats.org/officeDocument/2006/relationships/hyperlink" Target="https://www.3gpp.org/ftp/tsg_ct/WG1_mm-cc-sm_ex-CN1/TSGC1_126e/Inbox/Drafts/Draft_2%20(Kiran)%20C1-206416_e_CR_Rel-17_TS24.379_Corrected%20the%20functionalAliasID%20and%20group%20refered%20as%20element%20instead%20of%20attribute.docx" TargetMode="External"/><Relationship Id="rId636" Type="http://schemas.openxmlformats.org/officeDocument/2006/relationships/hyperlink" Target="file:///C:\Users\etxjaxl\OneDrive%20-%20Ericsson%20AB\Documents\All%20Files\Standards\3GPP\Meetings\2010Elbonia\CT1\Docs\C1-206729.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010Elbonia\CT1\Docs\C1-205922.zip" TargetMode="External"/><Relationship Id="rId440" Type="http://schemas.openxmlformats.org/officeDocument/2006/relationships/hyperlink" Target="file:///C:\Users\etxjaxl\OneDrive%20-%20Ericsson%20AB\Documents\All%20Files\Standards\3GPP\Meetings\2010Elbonia\CT1\Docs\C1-206237.zip" TargetMode="External"/><Relationship Id="rId28" Type="http://schemas.openxmlformats.org/officeDocument/2006/relationships/hyperlink" Target="file:///C:\Users\etxjaxl\OneDrive%20-%20Ericsson%20AB\Documents\All%20Files\Standards\3GPP\Meetings\2010Elbonia\CT1\Docs\C1-205854.zip" TargetMode="External"/><Relationship Id="rId275" Type="http://schemas.openxmlformats.org/officeDocument/2006/relationships/hyperlink" Target="file:///C:\Users\etxjaxl\OneDrive%20-%20Ericsson%20AB\Documents\All%20Files\Standards\3GPP\Meetings\2010Elbonia\CT1\Docs\C1-205991.zip" TargetMode="External"/><Relationship Id="rId300" Type="http://schemas.openxmlformats.org/officeDocument/2006/relationships/hyperlink" Target="file:///C:\Users\etxjaxl\OneDrive%20-%20Ericsson%20AB\Documents\All%20Files\Standards\3GPP\Meetings\2010Elbonia\CT1\Docs\C1-205826.zip" TargetMode="External"/><Relationship Id="rId482" Type="http://schemas.openxmlformats.org/officeDocument/2006/relationships/hyperlink" Target="file:///C:\Users\etxjaxl\OneDrive%20-%20Ericsson%20AB\Documents\All%20Files\Standards\3GPP\Meetings\2010Elbonia\CT1\Docs\C1-206090.zip" TargetMode="External"/><Relationship Id="rId538" Type="http://schemas.openxmlformats.org/officeDocument/2006/relationships/hyperlink" Target="file:///C:\Users\etxjaxl\OneDrive%20-%20Ericsson%20AB\Documents\All%20Files\Standards\3GPP\Meetings\2010Elbonia\CT1\Docs\C1-205910.zip" TargetMode="External"/><Relationship Id="rId81" Type="http://schemas.openxmlformats.org/officeDocument/2006/relationships/hyperlink" Target="file:///C:\Users\etxjaxl\OneDrive%20-%20Ericsson%20AB\Documents\All%20Files\Standards\3GPP\Meetings\2010Elbonia\CT1\Docs\C1-205878.zip" TargetMode="External"/><Relationship Id="rId135" Type="http://schemas.openxmlformats.org/officeDocument/2006/relationships/hyperlink" Target="file:///C:\Users\etxjaxl\OneDrive%20-%20Ericsson%20AB\Documents\All%20Files\Standards\3GPP\Meetings\2010Elbonia\CT1\Docs\C1-206323.zip" TargetMode="External"/><Relationship Id="rId177" Type="http://schemas.openxmlformats.org/officeDocument/2006/relationships/hyperlink" Target="file:///C:\Users\etxjaxl\OneDrive%20-%20Ericsson%20AB\Documents\All%20Files\Standards\3GPP\Meetings\2010Elbonia\CT1\Docs\C1-206293.zip" TargetMode="External"/><Relationship Id="rId342" Type="http://schemas.openxmlformats.org/officeDocument/2006/relationships/hyperlink" Target="file:///C:\Users\etxjaxl\OneDrive%20-%20Ericsson%20AB\Documents\All%20Files\Standards\3GPP\Meetings\2010Elbonia\CT1\Docs\C1-206033.zip" TargetMode="External"/><Relationship Id="rId384" Type="http://schemas.openxmlformats.org/officeDocument/2006/relationships/hyperlink" Target="file:///C:\Users\etxjaxl\OneDrive%20-%20Ericsson%20AB\Documents\All%20Files\Standards\3GPP\Meetings\2010Elbonia\CT1\Docs\C1-206300.zip" TargetMode="External"/><Relationship Id="rId591" Type="http://schemas.openxmlformats.org/officeDocument/2006/relationships/hyperlink" Target="file:///C:\Users\etxjaxl\OneDrive%20-%20Ericsson%20AB\Documents\All%20Files\Standards\3GPP\Meetings\2010Elbonia\CT1\Docs\C1-206527.zip" TargetMode="External"/><Relationship Id="rId605" Type="http://schemas.openxmlformats.org/officeDocument/2006/relationships/hyperlink" Target="file:///C:\Users\etxjaxl\OneDrive%20-%20Ericsson%20AB\Documents\All%20Files\Standards\3GPP\Meetings\2010Elbonia\CT1\Docs\C1-205924.zip" TargetMode="External"/><Relationship Id="rId202" Type="http://schemas.openxmlformats.org/officeDocument/2006/relationships/hyperlink" Target="file:///C:\Users\etxjaxl\OneDrive%20-%20Ericsson%20AB\Documents\All%20Files\Standards\3GPP\Meetings\2010Elbonia\CT1\Docs\C1-206328.zip" TargetMode="External"/><Relationship Id="rId244" Type="http://schemas.openxmlformats.org/officeDocument/2006/relationships/hyperlink" Target="file:///C:\Users\etxjaxl\OneDrive%20-%20Ericsson%20AB\Documents\All%20Files\Standards\3GPP\Meetings\2010Elbonia\CT1\Docs\C1-206123.zip" TargetMode="External"/><Relationship Id="rId647" Type="http://schemas.openxmlformats.org/officeDocument/2006/relationships/hyperlink" Target="https://www.3gpp.org/ftp/tsg_ct/WG1_mm-cc-sm_ex-CN1/TSGC1_126e/Inbox/Drafts/C1-20XXXX%20was%20C1-206275%20Correction%20to%20call%20flows%2024.174%20Rel-17-V0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82313460-C19E-4572-9419-BD7863B3D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C83C2-F502-4761-9DC1-B2815C10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103</Pages>
  <Words>37645</Words>
  <Characters>199521</Characters>
  <Application>Microsoft Office Word</Application>
  <DocSecurity>0</DocSecurity>
  <Lines>1662</Lines>
  <Paragraphs>473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236693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CT1#126e</cp:lastModifiedBy>
  <cp:revision>2</cp:revision>
  <cp:lastPrinted>2015-12-11T13:04:00Z</cp:lastPrinted>
  <dcterms:created xsi:type="dcterms:W3CDTF">2020-10-22T15:34:00Z</dcterms:created>
  <dcterms:modified xsi:type="dcterms:W3CDTF">2020-10-22T15:34:00Z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