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8257" w14:textId="5E718596" w:rsidR="00611BA9" w:rsidRDefault="00611BA9" w:rsidP="00611BA9">
      <w:pPr>
        <w:pStyle w:val="CRCoverPage"/>
        <w:tabs>
          <w:tab w:val="right" w:pos="9639"/>
        </w:tabs>
        <w:spacing w:after="0"/>
        <w:rPr>
          <w:b/>
          <w:i/>
          <w:noProof/>
          <w:sz w:val="28"/>
        </w:rPr>
      </w:pPr>
      <w:r>
        <w:rPr>
          <w:b/>
          <w:noProof/>
          <w:sz w:val="24"/>
        </w:rPr>
        <w:t>3GPP TSG-CT Meeting #98-e</w:t>
      </w:r>
      <w:r>
        <w:rPr>
          <w:b/>
          <w:i/>
          <w:noProof/>
          <w:sz w:val="28"/>
        </w:rPr>
        <w:tab/>
      </w:r>
      <w:r w:rsidRPr="000829DA">
        <w:rPr>
          <w:b/>
          <w:noProof/>
          <w:sz w:val="24"/>
        </w:rPr>
        <w:t>CP-</w:t>
      </w:r>
      <w:r w:rsidR="00D120B0">
        <w:rPr>
          <w:b/>
          <w:noProof/>
          <w:sz w:val="24"/>
        </w:rPr>
        <w:t>22</w:t>
      </w:r>
      <w:bookmarkStart w:id="0" w:name="_GoBack"/>
      <w:bookmarkEnd w:id="0"/>
      <w:r w:rsidR="00D120B0">
        <w:rPr>
          <w:b/>
          <w:noProof/>
          <w:sz w:val="24"/>
        </w:rPr>
        <w:t>3268</w:t>
      </w:r>
    </w:p>
    <w:p w14:paraId="5941150D" w14:textId="594B0097" w:rsidR="00611BA9" w:rsidRDefault="00611BA9" w:rsidP="00611BA9">
      <w:pPr>
        <w:pStyle w:val="CRCoverPage"/>
        <w:outlineLvl w:val="0"/>
        <w:rPr>
          <w:b/>
          <w:noProof/>
          <w:sz w:val="24"/>
        </w:rPr>
      </w:pPr>
      <w:r>
        <w:rPr>
          <w:b/>
          <w:noProof/>
          <w:sz w:val="24"/>
        </w:rPr>
        <w:t>E-Meeting, 12</w:t>
      </w:r>
      <w:r>
        <w:rPr>
          <w:b/>
          <w:noProof/>
          <w:sz w:val="24"/>
          <w:vertAlign w:val="superscript"/>
        </w:rPr>
        <w:t>th</w:t>
      </w:r>
      <w:r>
        <w:rPr>
          <w:b/>
          <w:noProof/>
          <w:sz w:val="24"/>
        </w:rPr>
        <w:t xml:space="preserve"> – 14</w:t>
      </w:r>
      <w:r>
        <w:rPr>
          <w:b/>
          <w:noProof/>
          <w:sz w:val="24"/>
          <w:vertAlign w:val="superscript"/>
        </w:rPr>
        <w:t>th</w:t>
      </w:r>
      <w:r>
        <w:rPr>
          <w:b/>
          <w:noProof/>
          <w:sz w:val="24"/>
        </w:rPr>
        <w:t xml:space="preserve"> December 2022                                                     (was</w:t>
      </w:r>
      <w:r>
        <w:t xml:space="preserve"> </w:t>
      </w:r>
      <w:r w:rsidRPr="000829DA">
        <w:rPr>
          <w:b/>
          <w:noProof/>
          <w:sz w:val="24"/>
        </w:rPr>
        <w:t>CP-</w:t>
      </w:r>
      <w:r>
        <w:rPr>
          <w:b/>
          <w:noProof/>
          <w:sz w:val="24"/>
        </w:rPr>
        <w:t>223250)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11BA9" w14:paraId="6FF181A0" w14:textId="77777777" w:rsidTr="009B254E">
        <w:tc>
          <w:tcPr>
            <w:tcW w:w="9641" w:type="dxa"/>
            <w:gridSpan w:val="9"/>
            <w:tcBorders>
              <w:top w:val="single" w:sz="4" w:space="0" w:color="auto"/>
              <w:left w:val="single" w:sz="4" w:space="0" w:color="auto"/>
              <w:right w:val="single" w:sz="4" w:space="0" w:color="auto"/>
            </w:tcBorders>
          </w:tcPr>
          <w:p w14:paraId="30D17E92" w14:textId="77777777" w:rsidR="00611BA9" w:rsidRDefault="00611BA9" w:rsidP="009B254E">
            <w:pPr>
              <w:pStyle w:val="CRCoverPage"/>
              <w:spacing w:after="0"/>
              <w:jc w:val="right"/>
              <w:rPr>
                <w:i/>
                <w:noProof/>
              </w:rPr>
            </w:pPr>
            <w:r>
              <w:rPr>
                <w:i/>
                <w:noProof/>
                <w:sz w:val="14"/>
              </w:rPr>
              <w:t>CR-Form-v12.2</w:t>
            </w:r>
          </w:p>
        </w:tc>
      </w:tr>
      <w:tr w:rsidR="00611BA9" w14:paraId="6237FD70" w14:textId="77777777" w:rsidTr="009B254E">
        <w:tc>
          <w:tcPr>
            <w:tcW w:w="9641" w:type="dxa"/>
            <w:gridSpan w:val="9"/>
            <w:tcBorders>
              <w:left w:val="single" w:sz="4" w:space="0" w:color="auto"/>
              <w:right w:val="single" w:sz="4" w:space="0" w:color="auto"/>
            </w:tcBorders>
          </w:tcPr>
          <w:p w14:paraId="1F06C81F" w14:textId="77777777" w:rsidR="00611BA9" w:rsidRDefault="00611BA9" w:rsidP="009B254E">
            <w:pPr>
              <w:pStyle w:val="CRCoverPage"/>
              <w:spacing w:after="0"/>
              <w:jc w:val="center"/>
              <w:rPr>
                <w:noProof/>
              </w:rPr>
            </w:pPr>
            <w:r>
              <w:rPr>
                <w:b/>
                <w:noProof/>
                <w:sz w:val="32"/>
              </w:rPr>
              <w:t>CHANGE REQUEST</w:t>
            </w:r>
          </w:p>
        </w:tc>
      </w:tr>
      <w:tr w:rsidR="00611BA9" w14:paraId="16417715" w14:textId="77777777" w:rsidTr="009B254E">
        <w:tc>
          <w:tcPr>
            <w:tcW w:w="9641" w:type="dxa"/>
            <w:gridSpan w:val="9"/>
            <w:tcBorders>
              <w:left w:val="single" w:sz="4" w:space="0" w:color="auto"/>
              <w:right w:val="single" w:sz="4" w:space="0" w:color="auto"/>
            </w:tcBorders>
          </w:tcPr>
          <w:p w14:paraId="1902AA06" w14:textId="77777777" w:rsidR="00611BA9" w:rsidRDefault="00611BA9" w:rsidP="009B254E">
            <w:pPr>
              <w:pStyle w:val="CRCoverPage"/>
              <w:spacing w:after="0"/>
              <w:rPr>
                <w:noProof/>
                <w:sz w:val="8"/>
                <w:szCs w:val="8"/>
              </w:rPr>
            </w:pPr>
          </w:p>
        </w:tc>
      </w:tr>
      <w:tr w:rsidR="00611BA9" w14:paraId="5F01DDE5" w14:textId="77777777" w:rsidTr="009B254E">
        <w:tc>
          <w:tcPr>
            <w:tcW w:w="142" w:type="dxa"/>
            <w:tcBorders>
              <w:left w:val="single" w:sz="4" w:space="0" w:color="auto"/>
            </w:tcBorders>
          </w:tcPr>
          <w:p w14:paraId="68821E5E" w14:textId="77777777" w:rsidR="00611BA9" w:rsidRDefault="00611BA9" w:rsidP="009B254E">
            <w:pPr>
              <w:pStyle w:val="CRCoverPage"/>
              <w:spacing w:after="0"/>
              <w:jc w:val="right"/>
              <w:rPr>
                <w:noProof/>
              </w:rPr>
            </w:pPr>
          </w:p>
        </w:tc>
        <w:tc>
          <w:tcPr>
            <w:tcW w:w="1559" w:type="dxa"/>
            <w:shd w:val="pct30" w:color="FFFF00" w:fill="auto"/>
          </w:tcPr>
          <w:p w14:paraId="62D3EFC3" w14:textId="77777777" w:rsidR="00611BA9" w:rsidRPr="00410371" w:rsidRDefault="00611BA9" w:rsidP="009B254E">
            <w:pPr>
              <w:pStyle w:val="CRCoverPage"/>
              <w:spacing w:after="0"/>
              <w:jc w:val="right"/>
              <w:rPr>
                <w:b/>
                <w:noProof/>
                <w:sz w:val="28"/>
              </w:rPr>
            </w:pPr>
            <w:r>
              <w:rPr>
                <w:b/>
                <w:noProof/>
                <w:sz w:val="28"/>
              </w:rPr>
              <w:t>24.501</w:t>
            </w:r>
          </w:p>
        </w:tc>
        <w:tc>
          <w:tcPr>
            <w:tcW w:w="709" w:type="dxa"/>
          </w:tcPr>
          <w:p w14:paraId="77A1F017" w14:textId="77777777" w:rsidR="00611BA9" w:rsidRDefault="00611BA9" w:rsidP="009B254E">
            <w:pPr>
              <w:pStyle w:val="CRCoverPage"/>
              <w:spacing w:after="0"/>
              <w:jc w:val="center"/>
              <w:rPr>
                <w:noProof/>
              </w:rPr>
            </w:pPr>
            <w:r>
              <w:rPr>
                <w:b/>
                <w:noProof/>
                <w:sz w:val="28"/>
              </w:rPr>
              <w:t>CR</w:t>
            </w:r>
          </w:p>
        </w:tc>
        <w:tc>
          <w:tcPr>
            <w:tcW w:w="1276" w:type="dxa"/>
            <w:shd w:val="pct30" w:color="FFFF00" w:fill="auto"/>
          </w:tcPr>
          <w:p w14:paraId="1A84A3E9" w14:textId="77777777" w:rsidR="00611BA9" w:rsidRPr="00410371" w:rsidRDefault="00611BA9" w:rsidP="009B254E">
            <w:pPr>
              <w:pStyle w:val="CRCoverPage"/>
              <w:spacing w:after="0"/>
              <w:jc w:val="center"/>
              <w:rPr>
                <w:noProof/>
              </w:rPr>
            </w:pPr>
            <w:r>
              <w:rPr>
                <w:b/>
                <w:noProof/>
                <w:sz w:val="28"/>
              </w:rPr>
              <w:t>4957</w:t>
            </w:r>
          </w:p>
        </w:tc>
        <w:tc>
          <w:tcPr>
            <w:tcW w:w="709" w:type="dxa"/>
          </w:tcPr>
          <w:p w14:paraId="6D90D75E" w14:textId="77777777" w:rsidR="00611BA9" w:rsidRDefault="00611BA9" w:rsidP="009B254E">
            <w:pPr>
              <w:pStyle w:val="CRCoverPage"/>
              <w:tabs>
                <w:tab w:val="right" w:pos="625"/>
              </w:tabs>
              <w:spacing w:after="0"/>
              <w:jc w:val="center"/>
              <w:rPr>
                <w:noProof/>
              </w:rPr>
            </w:pPr>
            <w:r>
              <w:rPr>
                <w:b/>
                <w:bCs/>
                <w:noProof/>
                <w:sz w:val="28"/>
              </w:rPr>
              <w:t>rev</w:t>
            </w:r>
          </w:p>
        </w:tc>
        <w:tc>
          <w:tcPr>
            <w:tcW w:w="992" w:type="dxa"/>
            <w:shd w:val="pct30" w:color="FFFF00" w:fill="auto"/>
          </w:tcPr>
          <w:p w14:paraId="68A3140D" w14:textId="77777777" w:rsidR="00611BA9" w:rsidRPr="00410371" w:rsidRDefault="00611BA9" w:rsidP="009B254E">
            <w:pPr>
              <w:pStyle w:val="CRCoverPage"/>
              <w:spacing w:after="0"/>
              <w:jc w:val="center"/>
              <w:rPr>
                <w:b/>
                <w:noProof/>
              </w:rPr>
            </w:pPr>
            <w:r>
              <w:rPr>
                <w:b/>
                <w:noProof/>
                <w:sz w:val="28"/>
              </w:rPr>
              <w:t>3</w:t>
            </w:r>
          </w:p>
        </w:tc>
        <w:tc>
          <w:tcPr>
            <w:tcW w:w="2410" w:type="dxa"/>
          </w:tcPr>
          <w:p w14:paraId="53452DEF" w14:textId="77777777" w:rsidR="00611BA9" w:rsidRDefault="00611BA9" w:rsidP="009B254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000034A" w14:textId="77777777" w:rsidR="00611BA9" w:rsidRPr="00410371" w:rsidRDefault="00611BA9" w:rsidP="009B254E">
            <w:pPr>
              <w:pStyle w:val="CRCoverPage"/>
              <w:spacing w:after="0"/>
              <w:jc w:val="center"/>
              <w:rPr>
                <w:noProof/>
                <w:sz w:val="28"/>
              </w:rPr>
            </w:pPr>
            <w:r>
              <w:rPr>
                <w:b/>
                <w:noProof/>
                <w:sz w:val="28"/>
              </w:rPr>
              <w:t>18.0.1</w:t>
            </w:r>
          </w:p>
        </w:tc>
        <w:tc>
          <w:tcPr>
            <w:tcW w:w="143" w:type="dxa"/>
            <w:tcBorders>
              <w:right w:val="single" w:sz="4" w:space="0" w:color="auto"/>
            </w:tcBorders>
          </w:tcPr>
          <w:p w14:paraId="3B8B0314" w14:textId="77777777" w:rsidR="00611BA9" w:rsidRDefault="00611BA9" w:rsidP="009B254E">
            <w:pPr>
              <w:pStyle w:val="CRCoverPage"/>
              <w:spacing w:after="0"/>
              <w:rPr>
                <w:noProof/>
              </w:rPr>
            </w:pPr>
          </w:p>
        </w:tc>
      </w:tr>
      <w:tr w:rsidR="00611BA9" w14:paraId="5AEC7DA4" w14:textId="77777777" w:rsidTr="009B254E">
        <w:tc>
          <w:tcPr>
            <w:tcW w:w="9641" w:type="dxa"/>
            <w:gridSpan w:val="9"/>
            <w:tcBorders>
              <w:left w:val="single" w:sz="4" w:space="0" w:color="auto"/>
              <w:right w:val="single" w:sz="4" w:space="0" w:color="auto"/>
            </w:tcBorders>
          </w:tcPr>
          <w:p w14:paraId="65AA8CE8" w14:textId="77777777" w:rsidR="00611BA9" w:rsidRDefault="00611BA9" w:rsidP="009B254E">
            <w:pPr>
              <w:pStyle w:val="CRCoverPage"/>
              <w:spacing w:after="0"/>
              <w:rPr>
                <w:noProof/>
              </w:rPr>
            </w:pPr>
          </w:p>
        </w:tc>
      </w:tr>
      <w:tr w:rsidR="00611BA9" w14:paraId="46B7C313" w14:textId="77777777" w:rsidTr="009B254E">
        <w:tc>
          <w:tcPr>
            <w:tcW w:w="9641" w:type="dxa"/>
            <w:gridSpan w:val="9"/>
            <w:tcBorders>
              <w:top w:val="single" w:sz="4" w:space="0" w:color="auto"/>
            </w:tcBorders>
          </w:tcPr>
          <w:p w14:paraId="3D9CE2DB" w14:textId="77777777" w:rsidR="00611BA9" w:rsidRPr="00F25D98" w:rsidRDefault="00611BA9" w:rsidP="009B254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11BA9" w14:paraId="736E0559" w14:textId="77777777" w:rsidTr="009B254E">
        <w:tc>
          <w:tcPr>
            <w:tcW w:w="9641" w:type="dxa"/>
            <w:gridSpan w:val="9"/>
          </w:tcPr>
          <w:p w14:paraId="12C38FBD" w14:textId="77777777" w:rsidR="00611BA9" w:rsidRDefault="00611BA9" w:rsidP="009B254E">
            <w:pPr>
              <w:pStyle w:val="CRCoverPage"/>
              <w:spacing w:after="0"/>
              <w:rPr>
                <w:noProof/>
                <w:sz w:val="8"/>
                <w:szCs w:val="8"/>
              </w:rPr>
            </w:pPr>
          </w:p>
        </w:tc>
      </w:tr>
    </w:tbl>
    <w:p w14:paraId="5ED0104E" w14:textId="77777777" w:rsidR="00611BA9" w:rsidRDefault="00611BA9" w:rsidP="00611BA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11BA9" w14:paraId="6D0309E5" w14:textId="77777777" w:rsidTr="009B254E">
        <w:tc>
          <w:tcPr>
            <w:tcW w:w="2835" w:type="dxa"/>
          </w:tcPr>
          <w:p w14:paraId="6F0E6C9B" w14:textId="77777777" w:rsidR="00611BA9" w:rsidRDefault="00611BA9" w:rsidP="009B254E">
            <w:pPr>
              <w:pStyle w:val="CRCoverPage"/>
              <w:tabs>
                <w:tab w:val="right" w:pos="2751"/>
              </w:tabs>
              <w:spacing w:after="0"/>
              <w:rPr>
                <w:b/>
                <w:i/>
                <w:noProof/>
              </w:rPr>
            </w:pPr>
            <w:r>
              <w:rPr>
                <w:b/>
                <w:i/>
                <w:noProof/>
              </w:rPr>
              <w:t>Proposed change affects:</w:t>
            </w:r>
          </w:p>
        </w:tc>
        <w:tc>
          <w:tcPr>
            <w:tcW w:w="1418" w:type="dxa"/>
          </w:tcPr>
          <w:p w14:paraId="17696235" w14:textId="77777777" w:rsidR="00611BA9" w:rsidRDefault="00611BA9" w:rsidP="009B254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0E9544F" w14:textId="77777777" w:rsidR="00611BA9" w:rsidRDefault="00611BA9" w:rsidP="009B254E">
            <w:pPr>
              <w:pStyle w:val="CRCoverPage"/>
              <w:spacing w:after="0"/>
              <w:jc w:val="center"/>
              <w:rPr>
                <w:b/>
                <w:caps/>
                <w:noProof/>
              </w:rPr>
            </w:pPr>
          </w:p>
        </w:tc>
        <w:tc>
          <w:tcPr>
            <w:tcW w:w="709" w:type="dxa"/>
            <w:tcBorders>
              <w:left w:val="single" w:sz="4" w:space="0" w:color="auto"/>
            </w:tcBorders>
          </w:tcPr>
          <w:p w14:paraId="5254385C" w14:textId="77777777" w:rsidR="00611BA9" w:rsidRDefault="00611BA9" w:rsidP="009B254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02FD37" w14:textId="77777777" w:rsidR="00611BA9" w:rsidRDefault="00611BA9" w:rsidP="009B254E">
            <w:pPr>
              <w:pStyle w:val="CRCoverPage"/>
              <w:spacing w:after="0"/>
              <w:jc w:val="center"/>
              <w:rPr>
                <w:b/>
                <w:caps/>
                <w:noProof/>
                <w:lang w:eastAsia="zh-CN"/>
              </w:rPr>
            </w:pPr>
            <w:r>
              <w:rPr>
                <w:rFonts w:hint="eastAsia"/>
                <w:b/>
                <w:caps/>
                <w:noProof/>
                <w:lang w:eastAsia="zh-CN"/>
              </w:rPr>
              <w:t>x</w:t>
            </w:r>
          </w:p>
        </w:tc>
        <w:tc>
          <w:tcPr>
            <w:tcW w:w="2126" w:type="dxa"/>
          </w:tcPr>
          <w:p w14:paraId="01B8C7A7" w14:textId="77777777" w:rsidR="00611BA9" w:rsidRDefault="00611BA9" w:rsidP="009B254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8D00CA3" w14:textId="77777777" w:rsidR="00611BA9" w:rsidRDefault="00611BA9" w:rsidP="009B254E">
            <w:pPr>
              <w:pStyle w:val="CRCoverPage"/>
              <w:spacing w:after="0"/>
              <w:jc w:val="center"/>
              <w:rPr>
                <w:b/>
                <w:caps/>
                <w:noProof/>
              </w:rPr>
            </w:pPr>
          </w:p>
        </w:tc>
        <w:tc>
          <w:tcPr>
            <w:tcW w:w="1418" w:type="dxa"/>
            <w:tcBorders>
              <w:left w:val="nil"/>
            </w:tcBorders>
          </w:tcPr>
          <w:p w14:paraId="5081A12F" w14:textId="77777777" w:rsidR="00611BA9" w:rsidRDefault="00611BA9" w:rsidP="009B254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115BFF" w14:textId="77777777" w:rsidR="00611BA9" w:rsidRDefault="00611BA9" w:rsidP="009B254E">
            <w:pPr>
              <w:pStyle w:val="CRCoverPage"/>
              <w:spacing w:after="0"/>
              <w:jc w:val="center"/>
              <w:rPr>
                <w:b/>
                <w:bCs/>
                <w:caps/>
                <w:noProof/>
                <w:lang w:eastAsia="zh-CN"/>
              </w:rPr>
            </w:pPr>
            <w:r>
              <w:rPr>
                <w:b/>
                <w:bCs/>
                <w:caps/>
                <w:noProof/>
                <w:lang w:eastAsia="zh-CN"/>
              </w:rPr>
              <w:t>X</w:t>
            </w:r>
          </w:p>
        </w:tc>
      </w:tr>
    </w:tbl>
    <w:p w14:paraId="289F823D" w14:textId="77777777" w:rsidR="00611BA9" w:rsidRDefault="00611BA9" w:rsidP="00611BA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11BA9" w14:paraId="5B8DAE54" w14:textId="77777777" w:rsidTr="009B254E">
        <w:tc>
          <w:tcPr>
            <w:tcW w:w="9640" w:type="dxa"/>
            <w:gridSpan w:val="11"/>
          </w:tcPr>
          <w:p w14:paraId="0A54354E" w14:textId="77777777" w:rsidR="00611BA9" w:rsidRDefault="00611BA9" w:rsidP="009B254E">
            <w:pPr>
              <w:pStyle w:val="CRCoverPage"/>
              <w:spacing w:after="0"/>
              <w:rPr>
                <w:noProof/>
                <w:sz w:val="8"/>
                <w:szCs w:val="8"/>
              </w:rPr>
            </w:pPr>
          </w:p>
        </w:tc>
      </w:tr>
      <w:tr w:rsidR="00611BA9" w14:paraId="02FFBD6B" w14:textId="77777777" w:rsidTr="009B254E">
        <w:tc>
          <w:tcPr>
            <w:tcW w:w="1843" w:type="dxa"/>
            <w:tcBorders>
              <w:top w:val="single" w:sz="4" w:space="0" w:color="auto"/>
              <w:left w:val="single" w:sz="4" w:space="0" w:color="auto"/>
            </w:tcBorders>
          </w:tcPr>
          <w:p w14:paraId="6565A0CF" w14:textId="77777777" w:rsidR="00611BA9" w:rsidRDefault="00611BA9" w:rsidP="009B254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D70C4E" w14:textId="77777777" w:rsidR="00611BA9" w:rsidRDefault="00611BA9" w:rsidP="009B254E">
            <w:pPr>
              <w:pStyle w:val="CRCoverPage"/>
              <w:spacing w:after="0"/>
              <w:ind w:left="100"/>
              <w:rPr>
                <w:noProof/>
              </w:rPr>
            </w:pPr>
            <w:r>
              <w:t>Aerial subscription indication</w:t>
            </w:r>
          </w:p>
        </w:tc>
      </w:tr>
      <w:tr w:rsidR="00611BA9" w14:paraId="21EC8B2E" w14:textId="77777777" w:rsidTr="009B254E">
        <w:tc>
          <w:tcPr>
            <w:tcW w:w="1843" w:type="dxa"/>
            <w:tcBorders>
              <w:left w:val="single" w:sz="4" w:space="0" w:color="auto"/>
            </w:tcBorders>
          </w:tcPr>
          <w:p w14:paraId="28126460" w14:textId="77777777" w:rsidR="00611BA9" w:rsidRDefault="00611BA9" w:rsidP="009B254E">
            <w:pPr>
              <w:pStyle w:val="CRCoverPage"/>
              <w:spacing w:after="0"/>
              <w:rPr>
                <w:b/>
                <w:i/>
                <w:noProof/>
                <w:sz w:val="8"/>
                <w:szCs w:val="8"/>
              </w:rPr>
            </w:pPr>
          </w:p>
        </w:tc>
        <w:tc>
          <w:tcPr>
            <w:tcW w:w="7797" w:type="dxa"/>
            <w:gridSpan w:val="10"/>
            <w:tcBorders>
              <w:right w:val="single" w:sz="4" w:space="0" w:color="auto"/>
            </w:tcBorders>
          </w:tcPr>
          <w:p w14:paraId="64A17AAF" w14:textId="77777777" w:rsidR="00611BA9" w:rsidRDefault="00611BA9" w:rsidP="009B254E">
            <w:pPr>
              <w:pStyle w:val="CRCoverPage"/>
              <w:spacing w:after="0"/>
              <w:rPr>
                <w:noProof/>
                <w:sz w:val="8"/>
                <w:szCs w:val="8"/>
              </w:rPr>
            </w:pPr>
          </w:p>
        </w:tc>
      </w:tr>
      <w:tr w:rsidR="00611BA9" w14:paraId="3BA1ECDE" w14:textId="77777777" w:rsidTr="009B254E">
        <w:tc>
          <w:tcPr>
            <w:tcW w:w="1843" w:type="dxa"/>
            <w:tcBorders>
              <w:left w:val="single" w:sz="4" w:space="0" w:color="auto"/>
            </w:tcBorders>
          </w:tcPr>
          <w:p w14:paraId="0AA42401" w14:textId="77777777" w:rsidR="00611BA9" w:rsidRDefault="00611BA9" w:rsidP="009B254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605E7FE" w14:textId="77777777" w:rsidR="00611BA9" w:rsidRDefault="00611BA9" w:rsidP="009B254E">
            <w:pPr>
              <w:pStyle w:val="CRCoverPage"/>
              <w:spacing w:after="0"/>
              <w:ind w:left="100"/>
              <w:rPr>
                <w:noProof/>
              </w:rPr>
            </w:pPr>
          </w:p>
        </w:tc>
      </w:tr>
      <w:tr w:rsidR="00611BA9" w14:paraId="073B5D73" w14:textId="77777777" w:rsidTr="009B254E">
        <w:tc>
          <w:tcPr>
            <w:tcW w:w="1843" w:type="dxa"/>
            <w:tcBorders>
              <w:left w:val="single" w:sz="4" w:space="0" w:color="auto"/>
            </w:tcBorders>
          </w:tcPr>
          <w:p w14:paraId="4E08C236" w14:textId="77777777" w:rsidR="00611BA9" w:rsidRDefault="00611BA9" w:rsidP="009B254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10F68FC" w14:textId="77777777" w:rsidR="00611BA9" w:rsidRDefault="00611BA9" w:rsidP="009B254E">
            <w:pPr>
              <w:pStyle w:val="CRCoverPage"/>
              <w:spacing w:after="0"/>
              <w:ind w:left="100"/>
              <w:rPr>
                <w:noProof/>
              </w:rPr>
            </w:pPr>
            <w:r>
              <w:t>Samsung</w:t>
            </w:r>
          </w:p>
        </w:tc>
      </w:tr>
      <w:tr w:rsidR="00611BA9" w14:paraId="388B590B" w14:textId="77777777" w:rsidTr="009B254E">
        <w:tc>
          <w:tcPr>
            <w:tcW w:w="1843" w:type="dxa"/>
            <w:tcBorders>
              <w:left w:val="single" w:sz="4" w:space="0" w:color="auto"/>
            </w:tcBorders>
          </w:tcPr>
          <w:p w14:paraId="0B7CA659" w14:textId="77777777" w:rsidR="00611BA9" w:rsidRDefault="00611BA9" w:rsidP="009B254E">
            <w:pPr>
              <w:pStyle w:val="CRCoverPage"/>
              <w:spacing w:after="0"/>
              <w:rPr>
                <w:b/>
                <w:i/>
                <w:noProof/>
                <w:sz w:val="8"/>
                <w:szCs w:val="8"/>
              </w:rPr>
            </w:pPr>
          </w:p>
        </w:tc>
        <w:tc>
          <w:tcPr>
            <w:tcW w:w="7797" w:type="dxa"/>
            <w:gridSpan w:val="10"/>
            <w:tcBorders>
              <w:right w:val="single" w:sz="4" w:space="0" w:color="auto"/>
            </w:tcBorders>
          </w:tcPr>
          <w:p w14:paraId="48066632" w14:textId="77777777" w:rsidR="00611BA9" w:rsidRDefault="00611BA9" w:rsidP="009B254E">
            <w:pPr>
              <w:pStyle w:val="CRCoverPage"/>
              <w:spacing w:after="0"/>
              <w:rPr>
                <w:noProof/>
                <w:sz w:val="8"/>
                <w:szCs w:val="8"/>
              </w:rPr>
            </w:pPr>
          </w:p>
        </w:tc>
      </w:tr>
      <w:tr w:rsidR="00611BA9" w14:paraId="11CFF3A0" w14:textId="77777777" w:rsidTr="009B254E">
        <w:tc>
          <w:tcPr>
            <w:tcW w:w="1843" w:type="dxa"/>
            <w:tcBorders>
              <w:left w:val="single" w:sz="4" w:space="0" w:color="auto"/>
            </w:tcBorders>
          </w:tcPr>
          <w:p w14:paraId="54E3BC68" w14:textId="77777777" w:rsidR="00611BA9" w:rsidRDefault="00611BA9" w:rsidP="009B254E">
            <w:pPr>
              <w:pStyle w:val="CRCoverPage"/>
              <w:tabs>
                <w:tab w:val="right" w:pos="1759"/>
              </w:tabs>
              <w:spacing w:after="0"/>
              <w:rPr>
                <w:b/>
                <w:i/>
                <w:noProof/>
              </w:rPr>
            </w:pPr>
            <w:r>
              <w:rPr>
                <w:b/>
                <w:i/>
                <w:noProof/>
              </w:rPr>
              <w:t>Work item code:</w:t>
            </w:r>
          </w:p>
        </w:tc>
        <w:tc>
          <w:tcPr>
            <w:tcW w:w="3686" w:type="dxa"/>
            <w:gridSpan w:val="5"/>
            <w:shd w:val="pct30" w:color="FFFF00" w:fill="auto"/>
          </w:tcPr>
          <w:p w14:paraId="3FBFD193" w14:textId="77777777" w:rsidR="00611BA9" w:rsidRDefault="00611BA9" w:rsidP="009B254E">
            <w:pPr>
              <w:pStyle w:val="CRCoverPage"/>
              <w:spacing w:after="0"/>
              <w:ind w:left="100"/>
              <w:rPr>
                <w:noProof/>
              </w:rPr>
            </w:pPr>
            <w:r>
              <w:t>ID_UAS</w:t>
            </w:r>
          </w:p>
        </w:tc>
        <w:tc>
          <w:tcPr>
            <w:tcW w:w="567" w:type="dxa"/>
            <w:tcBorders>
              <w:left w:val="nil"/>
            </w:tcBorders>
          </w:tcPr>
          <w:p w14:paraId="3CD7CE8B" w14:textId="77777777" w:rsidR="00611BA9" w:rsidRDefault="00611BA9" w:rsidP="009B254E">
            <w:pPr>
              <w:pStyle w:val="CRCoverPage"/>
              <w:spacing w:after="0"/>
              <w:ind w:right="100"/>
              <w:rPr>
                <w:noProof/>
              </w:rPr>
            </w:pPr>
          </w:p>
        </w:tc>
        <w:tc>
          <w:tcPr>
            <w:tcW w:w="1417" w:type="dxa"/>
            <w:gridSpan w:val="3"/>
            <w:tcBorders>
              <w:left w:val="nil"/>
            </w:tcBorders>
          </w:tcPr>
          <w:p w14:paraId="3E1B71AE" w14:textId="77777777" w:rsidR="00611BA9" w:rsidRDefault="00611BA9" w:rsidP="009B254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DE4E91E" w14:textId="77777777" w:rsidR="00611BA9" w:rsidRDefault="00611BA9" w:rsidP="009B254E">
            <w:pPr>
              <w:pStyle w:val="CRCoverPage"/>
              <w:spacing w:after="0"/>
              <w:ind w:left="100"/>
              <w:rPr>
                <w:noProof/>
              </w:rPr>
            </w:pPr>
            <w:r>
              <w:t>2022-12-02</w:t>
            </w:r>
          </w:p>
        </w:tc>
      </w:tr>
      <w:tr w:rsidR="00611BA9" w14:paraId="752A6AFF" w14:textId="77777777" w:rsidTr="009B254E">
        <w:tc>
          <w:tcPr>
            <w:tcW w:w="1843" w:type="dxa"/>
            <w:tcBorders>
              <w:left w:val="single" w:sz="4" w:space="0" w:color="auto"/>
            </w:tcBorders>
          </w:tcPr>
          <w:p w14:paraId="71C1FECA" w14:textId="77777777" w:rsidR="00611BA9" w:rsidRDefault="00611BA9" w:rsidP="009B254E">
            <w:pPr>
              <w:pStyle w:val="CRCoverPage"/>
              <w:spacing w:after="0"/>
              <w:rPr>
                <w:b/>
                <w:i/>
                <w:noProof/>
                <w:sz w:val="8"/>
                <w:szCs w:val="8"/>
              </w:rPr>
            </w:pPr>
          </w:p>
        </w:tc>
        <w:tc>
          <w:tcPr>
            <w:tcW w:w="1986" w:type="dxa"/>
            <w:gridSpan w:val="4"/>
          </w:tcPr>
          <w:p w14:paraId="3A587808" w14:textId="77777777" w:rsidR="00611BA9" w:rsidRDefault="00611BA9" w:rsidP="009B254E">
            <w:pPr>
              <w:pStyle w:val="CRCoverPage"/>
              <w:spacing w:after="0"/>
              <w:rPr>
                <w:noProof/>
                <w:sz w:val="8"/>
                <w:szCs w:val="8"/>
              </w:rPr>
            </w:pPr>
          </w:p>
        </w:tc>
        <w:tc>
          <w:tcPr>
            <w:tcW w:w="2267" w:type="dxa"/>
            <w:gridSpan w:val="2"/>
          </w:tcPr>
          <w:p w14:paraId="6F018D11" w14:textId="77777777" w:rsidR="00611BA9" w:rsidRDefault="00611BA9" w:rsidP="009B254E">
            <w:pPr>
              <w:pStyle w:val="CRCoverPage"/>
              <w:spacing w:after="0"/>
              <w:rPr>
                <w:noProof/>
                <w:sz w:val="8"/>
                <w:szCs w:val="8"/>
              </w:rPr>
            </w:pPr>
          </w:p>
        </w:tc>
        <w:tc>
          <w:tcPr>
            <w:tcW w:w="1417" w:type="dxa"/>
            <w:gridSpan w:val="3"/>
          </w:tcPr>
          <w:p w14:paraId="298DADED" w14:textId="77777777" w:rsidR="00611BA9" w:rsidRDefault="00611BA9" w:rsidP="009B254E">
            <w:pPr>
              <w:pStyle w:val="CRCoverPage"/>
              <w:spacing w:after="0"/>
              <w:rPr>
                <w:noProof/>
                <w:sz w:val="8"/>
                <w:szCs w:val="8"/>
              </w:rPr>
            </w:pPr>
          </w:p>
        </w:tc>
        <w:tc>
          <w:tcPr>
            <w:tcW w:w="2127" w:type="dxa"/>
            <w:tcBorders>
              <w:right w:val="single" w:sz="4" w:space="0" w:color="auto"/>
            </w:tcBorders>
          </w:tcPr>
          <w:p w14:paraId="3B56348A" w14:textId="77777777" w:rsidR="00611BA9" w:rsidRDefault="00611BA9" w:rsidP="009B254E">
            <w:pPr>
              <w:pStyle w:val="CRCoverPage"/>
              <w:spacing w:after="0"/>
              <w:rPr>
                <w:noProof/>
                <w:sz w:val="8"/>
                <w:szCs w:val="8"/>
              </w:rPr>
            </w:pPr>
          </w:p>
        </w:tc>
      </w:tr>
      <w:tr w:rsidR="00611BA9" w14:paraId="5134B304" w14:textId="77777777" w:rsidTr="009B254E">
        <w:trPr>
          <w:cantSplit/>
        </w:trPr>
        <w:tc>
          <w:tcPr>
            <w:tcW w:w="1843" w:type="dxa"/>
            <w:tcBorders>
              <w:left w:val="single" w:sz="4" w:space="0" w:color="auto"/>
            </w:tcBorders>
          </w:tcPr>
          <w:p w14:paraId="7757A2CF" w14:textId="77777777" w:rsidR="00611BA9" w:rsidRDefault="00611BA9" w:rsidP="009B254E">
            <w:pPr>
              <w:pStyle w:val="CRCoverPage"/>
              <w:tabs>
                <w:tab w:val="right" w:pos="1759"/>
              </w:tabs>
              <w:spacing w:after="0"/>
              <w:rPr>
                <w:b/>
                <w:i/>
                <w:noProof/>
              </w:rPr>
            </w:pPr>
            <w:r>
              <w:rPr>
                <w:b/>
                <w:i/>
                <w:noProof/>
              </w:rPr>
              <w:t>Category:</w:t>
            </w:r>
          </w:p>
        </w:tc>
        <w:tc>
          <w:tcPr>
            <w:tcW w:w="851" w:type="dxa"/>
            <w:shd w:val="pct30" w:color="FFFF00" w:fill="auto"/>
          </w:tcPr>
          <w:p w14:paraId="780DC7DF" w14:textId="77777777" w:rsidR="00611BA9" w:rsidRDefault="00611BA9" w:rsidP="009B254E">
            <w:pPr>
              <w:pStyle w:val="CRCoverPage"/>
              <w:spacing w:after="0"/>
              <w:ind w:left="100" w:right="-609"/>
              <w:rPr>
                <w:b/>
                <w:noProof/>
              </w:rPr>
            </w:pPr>
            <w:r>
              <w:rPr>
                <w:b/>
                <w:noProof/>
              </w:rPr>
              <w:t>A</w:t>
            </w:r>
          </w:p>
        </w:tc>
        <w:tc>
          <w:tcPr>
            <w:tcW w:w="3402" w:type="dxa"/>
            <w:gridSpan w:val="5"/>
            <w:tcBorders>
              <w:left w:val="nil"/>
            </w:tcBorders>
          </w:tcPr>
          <w:p w14:paraId="43B9ACC6" w14:textId="77777777" w:rsidR="00611BA9" w:rsidRDefault="00611BA9" w:rsidP="009B254E">
            <w:pPr>
              <w:pStyle w:val="CRCoverPage"/>
              <w:spacing w:after="0"/>
              <w:rPr>
                <w:noProof/>
              </w:rPr>
            </w:pPr>
          </w:p>
        </w:tc>
        <w:tc>
          <w:tcPr>
            <w:tcW w:w="1417" w:type="dxa"/>
            <w:gridSpan w:val="3"/>
            <w:tcBorders>
              <w:left w:val="nil"/>
            </w:tcBorders>
          </w:tcPr>
          <w:p w14:paraId="4525FE06" w14:textId="77777777" w:rsidR="00611BA9" w:rsidRDefault="00611BA9" w:rsidP="009B254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D8EFAB4" w14:textId="77777777" w:rsidR="00611BA9" w:rsidRDefault="00611BA9" w:rsidP="009B254E">
            <w:pPr>
              <w:pStyle w:val="CRCoverPage"/>
              <w:spacing w:after="0"/>
              <w:ind w:left="100"/>
              <w:rPr>
                <w:noProof/>
              </w:rPr>
            </w:pPr>
            <w:r>
              <w:rPr>
                <w:noProof/>
              </w:rPr>
              <w:t>Rel-18</w:t>
            </w:r>
          </w:p>
        </w:tc>
      </w:tr>
      <w:tr w:rsidR="00611BA9" w14:paraId="7550C14C" w14:textId="77777777" w:rsidTr="009B254E">
        <w:tc>
          <w:tcPr>
            <w:tcW w:w="1843" w:type="dxa"/>
            <w:tcBorders>
              <w:left w:val="single" w:sz="4" w:space="0" w:color="auto"/>
              <w:bottom w:val="single" w:sz="4" w:space="0" w:color="auto"/>
            </w:tcBorders>
          </w:tcPr>
          <w:p w14:paraId="6DC4824F" w14:textId="77777777" w:rsidR="00611BA9" w:rsidRDefault="00611BA9" w:rsidP="009B254E">
            <w:pPr>
              <w:pStyle w:val="CRCoverPage"/>
              <w:spacing w:after="0"/>
              <w:rPr>
                <w:b/>
                <w:i/>
                <w:noProof/>
              </w:rPr>
            </w:pPr>
          </w:p>
        </w:tc>
        <w:tc>
          <w:tcPr>
            <w:tcW w:w="4677" w:type="dxa"/>
            <w:gridSpan w:val="8"/>
            <w:tcBorders>
              <w:bottom w:val="single" w:sz="4" w:space="0" w:color="auto"/>
            </w:tcBorders>
          </w:tcPr>
          <w:p w14:paraId="26C7F315" w14:textId="77777777" w:rsidR="00611BA9" w:rsidRDefault="00611BA9" w:rsidP="009B254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FC53323" w14:textId="77777777" w:rsidR="00611BA9" w:rsidRDefault="00611BA9" w:rsidP="009B254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479CA2" w14:textId="77777777" w:rsidR="00611BA9" w:rsidRPr="007C2097" w:rsidRDefault="00611BA9" w:rsidP="009B254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611BA9" w14:paraId="4D44A3FA" w14:textId="77777777" w:rsidTr="009B254E">
        <w:tc>
          <w:tcPr>
            <w:tcW w:w="1843" w:type="dxa"/>
          </w:tcPr>
          <w:p w14:paraId="361487A2" w14:textId="77777777" w:rsidR="00611BA9" w:rsidRDefault="00611BA9" w:rsidP="009B254E">
            <w:pPr>
              <w:pStyle w:val="CRCoverPage"/>
              <w:spacing w:after="0"/>
              <w:rPr>
                <w:b/>
                <w:i/>
                <w:noProof/>
                <w:sz w:val="8"/>
                <w:szCs w:val="8"/>
              </w:rPr>
            </w:pPr>
          </w:p>
        </w:tc>
        <w:tc>
          <w:tcPr>
            <w:tcW w:w="7797" w:type="dxa"/>
            <w:gridSpan w:val="10"/>
          </w:tcPr>
          <w:p w14:paraId="4CA4119D" w14:textId="77777777" w:rsidR="00611BA9" w:rsidRDefault="00611BA9" w:rsidP="009B254E">
            <w:pPr>
              <w:pStyle w:val="CRCoverPage"/>
              <w:spacing w:after="0"/>
              <w:rPr>
                <w:noProof/>
                <w:sz w:val="8"/>
                <w:szCs w:val="8"/>
              </w:rPr>
            </w:pPr>
          </w:p>
        </w:tc>
      </w:tr>
      <w:tr w:rsidR="00611BA9" w14:paraId="27683519" w14:textId="77777777" w:rsidTr="009B254E">
        <w:tc>
          <w:tcPr>
            <w:tcW w:w="2694" w:type="dxa"/>
            <w:gridSpan w:val="2"/>
            <w:tcBorders>
              <w:top w:val="single" w:sz="4" w:space="0" w:color="auto"/>
              <w:left w:val="single" w:sz="4" w:space="0" w:color="auto"/>
            </w:tcBorders>
          </w:tcPr>
          <w:p w14:paraId="5D5395E5" w14:textId="77777777" w:rsidR="00611BA9" w:rsidRDefault="00611BA9" w:rsidP="009B254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AA577E" w14:textId="77777777" w:rsidR="00611BA9" w:rsidRDefault="00611BA9" w:rsidP="009B254E">
            <w:pPr>
              <w:pStyle w:val="CRCoverPage"/>
              <w:spacing w:after="0"/>
              <w:rPr>
                <w:rFonts w:cs="Arial"/>
                <w:noProof/>
                <w:lang w:eastAsia="ja-JP"/>
              </w:rPr>
            </w:pPr>
            <w:r>
              <w:rPr>
                <w:rFonts w:cs="Arial"/>
                <w:noProof/>
                <w:lang w:eastAsia="ja-JP"/>
              </w:rPr>
              <w:t xml:space="preserve">Currently the specification has not addressed how the UAV will be informed about the </w:t>
            </w:r>
            <w:r w:rsidRPr="00006E8A">
              <w:rPr>
                <w:rFonts w:cs="Arial"/>
                <w:noProof/>
                <w:lang w:eastAsia="ja-JP"/>
              </w:rPr>
              <w:t xml:space="preserve">enablement </w:t>
            </w:r>
            <w:r>
              <w:rPr>
                <w:rFonts w:cs="Arial"/>
                <w:noProof/>
                <w:lang w:eastAsia="ja-JP"/>
              </w:rPr>
              <w:t>of the aerial subscription from the network when it is registered with the network for the normal service after the cause #79 is received.</w:t>
            </w:r>
          </w:p>
          <w:p w14:paraId="23EB6CCB" w14:textId="77777777" w:rsidR="00611BA9" w:rsidRDefault="00611BA9" w:rsidP="009B254E">
            <w:pPr>
              <w:pStyle w:val="CRCoverPage"/>
              <w:spacing w:after="0"/>
              <w:rPr>
                <w:rFonts w:cs="Arial"/>
                <w:noProof/>
                <w:lang w:eastAsia="ja-JP"/>
              </w:rPr>
            </w:pPr>
          </w:p>
          <w:p w14:paraId="19B9706E" w14:textId="77777777" w:rsidR="00611BA9" w:rsidRDefault="00611BA9" w:rsidP="009B254E">
            <w:pPr>
              <w:pStyle w:val="CRCoverPage"/>
              <w:spacing w:after="0"/>
              <w:rPr>
                <w:rFonts w:cs="Arial"/>
                <w:noProof/>
                <w:lang w:eastAsia="ja-JP"/>
              </w:rPr>
            </w:pPr>
            <w:r>
              <w:rPr>
                <w:rFonts w:cs="Arial"/>
                <w:noProof/>
                <w:lang w:eastAsia="ja-JP"/>
              </w:rPr>
              <w:t>Stage 2 agreed in CR (</w:t>
            </w:r>
            <w:r w:rsidRPr="00DC2851">
              <w:rPr>
                <w:rFonts w:cs="Arial"/>
                <w:noProof/>
                <w:lang w:eastAsia="ja-JP"/>
              </w:rPr>
              <w:t>CRs S2-2209275 and S2-2209276</w:t>
            </w:r>
            <w:r>
              <w:rPr>
                <w:rFonts w:cs="Arial"/>
                <w:noProof/>
                <w:lang w:eastAsia="ja-JP"/>
              </w:rPr>
              <w:t>) that the UDM may indicate to the UAV when UAS subscription is enabled.</w:t>
            </w:r>
          </w:p>
          <w:p w14:paraId="7A1AE6C7" w14:textId="77777777" w:rsidR="00611BA9" w:rsidRDefault="00611BA9" w:rsidP="009B254E">
            <w:pPr>
              <w:pStyle w:val="CRCoverPage"/>
              <w:spacing w:after="0"/>
              <w:rPr>
                <w:rFonts w:cs="Arial"/>
                <w:noProof/>
                <w:lang w:eastAsia="ja-JP"/>
              </w:rPr>
            </w:pPr>
          </w:p>
          <w:p w14:paraId="751450AF" w14:textId="77777777" w:rsidR="00611BA9" w:rsidRPr="006761FF" w:rsidRDefault="00611BA9" w:rsidP="009B254E">
            <w:pPr>
              <w:pStyle w:val="CRCoverPage"/>
              <w:spacing w:after="0"/>
              <w:ind w:left="100"/>
            </w:pPr>
          </w:p>
        </w:tc>
      </w:tr>
      <w:tr w:rsidR="00611BA9" w14:paraId="17DF166B" w14:textId="77777777" w:rsidTr="009B254E">
        <w:tc>
          <w:tcPr>
            <w:tcW w:w="2694" w:type="dxa"/>
            <w:gridSpan w:val="2"/>
            <w:tcBorders>
              <w:left w:val="single" w:sz="4" w:space="0" w:color="auto"/>
            </w:tcBorders>
          </w:tcPr>
          <w:p w14:paraId="63C9CCBB" w14:textId="77777777" w:rsidR="00611BA9" w:rsidRDefault="00611BA9" w:rsidP="009B254E">
            <w:pPr>
              <w:pStyle w:val="CRCoverPage"/>
              <w:spacing w:after="0"/>
              <w:rPr>
                <w:b/>
                <w:i/>
                <w:noProof/>
                <w:sz w:val="8"/>
                <w:szCs w:val="8"/>
              </w:rPr>
            </w:pPr>
          </w:p>
        </w:tc>
        <w:tc>
          <w:tcPr>
            <w:tcW w:w="6946" w:type="dxa"/>
            <w:gridSpan w:val="9"/>
            <w:tcBorders>
              <w:right w:val="single" w:sz="4" w:space="0" w:color="auto"/>
            </w:tcBorders>
          </w:tcPr>
          <w:p w14:paraId="4FC01B2B" w14:textId="77777777" w:rsidR="00611BA9" w:rsidRDefault="00611BA9" w:rsidP="009B254E">
            <w:pPr>
              <w:pStyle w:val="CRCoverPage"/>
              <w:spacing w:after="0"/>
              <w:rPr>
                <w:noProof/>
                <w:sz w:val="8"/>
                <w:szCs w:val="8"/>
              </w:rPr>
            </w:pPr>
          </w:p>
        </w:tc>
      </w:tr>
      <w:tr w:rsidR="00611BA9" w14:paraId="14F0F51C" w14:textId="77777777" w:rsidTr="009B254E">
        <w:tc>
          <w:tcPr>
            <w:tcW w:w="2694" w:type="dxa"/>
            <w:gridSpan w:val="2"/>
            <w:tcBorders>
              <w:left w:val="single" w:sz="4" w:space="0" w:color="auto"/>
            </w:tcBorders>
          </w:tcPr>
          <w:p w14:paraId="646BB985" w14:textId="77777777" w:rsidR="00611BA9" w:rsidRDefault="00611BA9" w:rsidP="009B254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B91B6E" w14:textId="77777777" w:rsidR="00611BA9" w:rsidRDefault="00611BA9" w:rsidP="009B254E">
            <w:pPr>
              <w:pStyle w:val="CRCoverPage"/>
              <w:spacing w:after="0"/>
              <w:rPr>
                <w:noProof/>
                <w:lang w:eastAsia="ja-JP"/>
              </w:rPr>
            </w:pPr>
            <w:r>
              <w:rPr>
                <w:noProof/>
                <w:lang w:eastAsia="ja-JP"/>
              </w:rPr>
              <w:t>The following change is proposed:</w:t>
            </w:r>
          </w:p>
          <w:p w14:paraId="3F5E04F5" w14:textId="77777777" w:rsidR="00611BA9" w:rsidRDefault="00611BA9" w:rsidP="009B254E">
            <w:pPr>
              <w:pStyle w:val="CRCoverPage"/>
              <w:spacing w:after="0"/>
              <w:ind w:left="100"/>
              <w:rPr>
                <w:noProof/>
                <w:lang w:eastAsia="zh-CN"/>
              </w:rPr>
            </w:pPr>
            <w:r>
              <w:rPr>
                <w:rFonts w:cs="Arial"/>
              </w:rPr>
              <w:t>UDM may update about the availability of UAS services to UAV when operator enables the aerial subscription in the UDM through UPU.</w:t>
            </w:r>
          </w:p>
        </w:tc>
      </w:tr>
      <w:tr w:rsidR="00611BA9" w14:paraId="7419494F" w14:textId="77777777" w:rsidTr="009B254E">
        <w:tc>
          <w:tcPr>
            <w:tcW w:w="2694" w:type="dxa"/>
            <w:gridSpan w:val="2"/>
            <w:tcBorders>
              <w:left w:val="single" w:sz="4" w:space="0" w:color="auto"/>
            </w:tcBorders>
          </w:tcPr>
          <w:p w14:paraId="7AF7FF4C" w14:textId="77777777" w:rsidR="00611BA9" w:rsidRDefault="00611BA9" w:rsidP="009B254E">
            <w:pPr>
              <w:pStyle w:val="CRCoverPage"/>
              <w:spacing w:after="0"/>
              <w:rPr>
                <w:b/>
                <w:i/>
                <w:noProof/>
                <w:sz w:val="8"/>
                <w:szCs w:val="8"/>
              </w:rPr>
            </w:pPr>
          </w:p>
        </w:tc>
        <w:tc>
          <w:tcPr>
            <w:tcW w:w="6946" w:type="dxa"/>
            <w:gridSpan w:val="9"/>
            <w:tcBorders>
              <w:right w:val="single" w:sz="4" w:space="0" w:color="auto"/>
            </w:tcBorders>
          </w:tcPr>
          <w:p w14:paraId="1709F56E" w14:textId="77777777" w:rsidR="00611BA9" w:rsidRDefault="00611BA9" w:rsidP="009B254E">
            <w:pPr>
              <w:pStyle w:val="CRCoverPage"/>
              <w:spacing w:after="0"/>
              <w:rPr>
                <w:noProof/>
                <w:sz w:val="8"/>
                <w:szCs w:val="8"/>
              </w:rPr>
            </w:pPr>
          </w:p>
        </w:tc>
      </w:tr>
      <w:tr w:rsidR="00611BA9" w14:paraId="3BD070D9" w14:textId="77777777" w:rsidTr="009B254E">
        <w:tc>
          <w:tcPr>
            <w:tcW w:w="2694" w:type="dxa"/>
            <w:gridSpan w:val="2"/>
            <w:tcBorders>
              <w:left w:val="single" w:sz="4" w:space="0" w:color="auto"/>
              <w:bottom w:val="single" w:sz="4" w:space="0" w:color="auto"/>
            </w:tcBorders>
          </w:tcPr>
          <w:p w14:paraId="091E5F6D" w14:textId="77777777" w:rsidR="00611BA9" w:rsidRDefault="00611BA9" w:rsidP="009B254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3F98A9" w14:textId="77777777" w:rsidR="00611BA9" w:rsidRDefault="00611BA9" w:rsidP="009B254E">
            <w:pPr>
              <w:pStyle w:val="CRCoverPage"/>
              <w:spacing w:after="0"/>
              <w:ind w:left="100"/>
              <w:rPr>
                <w:noProof/>
                <w:lang w:eastAsia="zh-CN"/>
              </w:rPr>
            </w:pPr>
            <w:r>
              <w:rPr>
                <w:noProof/>
                <w:lang w:eastAsia="ja-JP"/>
              </w:rPr>
              <w:t>Misalignment with stage 2 requirements</w:t>
            </w:r>
          </w:p>
        </w:tc>
      </w:tr>
      <w:tr w:rsidR="00611BA9" w14:paraId="6C8B78FB" w14:textId="77777777" w:rsidTr="009B254E">
        <w:tc>
          <w:tcPr>
            <w:tcW w:w="2694" w:type="dxa"/>
            <w:gridSpan w:val="2"/>
          </w:tcPr>
          <w:p w14:paraId="46860C93" w14:textId="77777777" w:rsidR="00611BA9" w:rsidRDefault="00611BA9" w:rsidP="009B254E">
            <w:pPr>
              <w:pStyle w:val="CRCoverPage"/>
              <w:spacing w:after="0"/>
              <w:rPr>
                <w:b/>
                <w:i/>
                <w:noProof/>
                <w:sz w:val="8"/>
                <w:szCs w:val="8"/>
              </w:rPr>
            </w:pPr>
          </w:p>
        </w:tc>
        <w:tc>
          <w:tcPr>
            <w:tcW w:w="6946" w:type="dxa"/>
            <w:gridSpan w:val="9"/>
          </w:tcPr>
          <w:p w14:paraId="1F9D31C8" w14:textId="77777777" w:rsidR="00611BA9" w:rsidRDefault="00611BA9" w:rsidP="009B254E">
            <w:pPr>
              <w:pStyle w:val="CRCoverPage"/>
              <w:spacing w:after="0"/>
              <w:rPr>
                <w:noProof/>
                <w:sz w:val="8"/>
                <w:szCs w:val="8"/>
              </w:rPr>
            </w:pPr>
          </w:p>
        </w:tc>
      </w:tr>
      <w:tr w:rsidR="00611BA9" w14:paraId="53F688DC" w14:textId="77777777" w:rsidTr="009B254E">
        <w:tc>
          <w:tcPr>
            <w:tcW w:w="2694" w:type="dxa"/>
            <w:gridSpan w:val="2"/>
            <w:tcBorders>
              <w:top w:val="single" w:sz="4" w:space="0" w:color="auto"/>
              <w:left w:val="single" w:sz="4" w:space="0" w:color="auto"/>
            </w:tcBorders>
          </w:tcPr>
          <w:p w14:paraId="3DAD1F48" w14:textId="77777777" w:rsidR="00611BA9" w:rsidRDefault="00611BA9" w:rsidP="009B25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595EECA" w14:textId="77777777" w:rsidR="00611BA9" w:rsidRDefault="00611BA9" w:rsidP="009B254E">
            <w:pPr>
              <w:pStyle w:val="CRCoverPage"/>
              <w:spacing w:after="0"/>
              <w:ind w:left="100"/>
              <w:rPr>
                <w:noProof/>
                <w:lang w:eastAsia="zh-CN"/>
              </w:rPr>
            </w:pPr>
            <w:r>
              <w:rPr>
                <w:noProof/>
              </w:rPr>
              <w:t>4.11, 5.5.1.2.2, 5.5.1.3.2, 5.4.5.3.3, 9.11.3.1, 9.11.3.53A</w:t>
            </w:r>
          </w:p>
        </w:tc>
      </w:tr>
      <w:tr w:rsidR="00611BA9" w14:paraId="285DFC42" w14:textId="77777777" w:rsidTr="009B254E">
        <w:tc>
          <w:tcPr>
            <w:tcW w:w="2694" w:type="dxa"/>
            <w:gridSpan w:val="2"/>
            <w:tcBorders>
              <w:left w:val="single" w:sz="4" w:space="0" w:color="auto"/>
            </w:tcBorders>
          </w:tcPr>
          <w:p w14:paraId="33ED32B8" w14:textId="77777777" w:rsidR="00611BA9" w:rsidRDefault="00611BA9" w:rsidP="009B254E">
            <w:pPr>
              <w:pStyle w:val="CRCoverPage"/>
              <w:spacing w:after="0"/>
              <w:rPr>
                <w:b/>
                <w:i/>
                <w:noProof/>
                <w:sz w:val="8"/>
                <w:szCs w:val="8"/>
              </w:rPr>
            </w:pPr>
          </w:p>
        </w:tc>
        <w:tc>
          <w:tcPr>
            <w:tcW w:w="6946" w:type="dxa"/>
            <w:gridSpan w:val="9"/>
            <w:tcBorders>
              <w:right w:val="single" w:sz="4" w:space="0" w:color="auto"/>
            </w:tcBorders>
          </w:tcPr>
          <w:p w14:paraId="2DBF8BAB" w14:textId="77777777" w:rsidR="00611BA9" w:rsidRDefault="00611BA9" w:rsidP="009B254E">
            <w:pPr>
              <w:pStyle w:val="CRCoverPage"/>
              <w:spacing w:after="0"/>
              <w:rPr>
                <w:noProof/>
                <w:sz w:val="8"/>
                <w:szCs w:val="8"/>
              </w:rPr>
            </w:pPr>
          </w:p>
        </w:tc>
      </w:tr>
      <w:tr w:rsidR="00611BA9" w14:paraId="7EA73F10" w14:textId="77777777" w:rsidTr="009B254E">
        <w:tc>
          <w:tcPr>
            <w:tcW w:w="2694" w:type="dxa"/>
            <w:gridSpan w:val="2"/>
            <w:tcBorders>
              <w:left w:val="single" w:sz="4" w:space="0" w:color="auto"/>
            </w:tcBorders>
          </w:tcPr>
          <w:p w14:paraId="38A34159" w14:textId="77777777" w:rsidR="00611BA9" w:rsidRDefault="00611BA9" w:rsidP="009B25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A0ED736" w14:textId="77777777" w:rsidR="00611BA9" w:rsidRDefault="00611BA9" w:rsidP="009B25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631153" w14:textId="77777777" w:rsidR="00611BA9" w:rsidRDefault="00611BA9" w:rsidP="009B254E">
            <w:pPr>
              <w:pStyle w:val="CRCoverPage"/>
              <w:spacing w:after="0"/>
              <w:jc w:val="center"/>
              <w:rPr>
                <w:b/>
                <w:caps/>
                <w:noProof/>
              </w:rPr>
            </w:pPr>
            <w:r>
              <w:rPr>
                <w:b/>
                <w:caps/>
                <w:noProof/>
              </w:rPr>
              <w:t>N</w:t>
            </w:r>
          </w:p>
        </w:tc>
        <w:tc>
          <w:tcPr>
            <w:tcW w:w="2977" w:type="dxa"/>
            <w:gridSpan w:val="4"/>
          </w:tcPr>
          <w:p w14:paraId="319C8DC5" w14:textId="77777777" w:rsidR="00611BA9" w:rsidRDefault="00611BA9" w:rsidP="009B25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F798A1" w14:textId="77777777" w:rsidR="00611BA9" w:rsidRDefault="00611BA9" w:rsidP="009B254E">
            <w:pPr>
              <w:pStyle w:val="CRCoverPage"/>
              <w:spacing w:after="0"/>
              <w:ind w:left="99"/>
              <w:rPr>
                <w:noProof/>
              </w:rPr>
            </w:pPr>
          </w:p>
        </w:tc>
      </w:tr>
      <w:tr w:rsidR="00611BA9" w14:paraId="37C31CE9" w14:textId="77777777" w:rsidTr="009B254E">
        <w:tc>
          <w:tcPr>
            <w:tcW w:w="2694" w:type="dxa"/>
            <w:gridSpan w:val="2"/>
            <w:tcBorders>
              <w:left w:val="single" w:sz="4" w:space="0" w:color="auto"/>
            </w:tcBorders>
          </w:tcPr>
          <w:p w14:paraId="712B3C33" w14:textId="77777777" w:rsidR="00611BA9" w:rsidRDefault="00611BA9" w:rsidP="009B25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B1663E" w14:textId="77777777" w:rsidR="00611BA9" w:rsidRDefault="00611BA9" w:rsidP="009B254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AC19CA" w14:textId="77777777" w:rsidR="00611BA9" w:rsidRDefault="00611BA9" w:rsidP="009B254E">
            <w:pPr>
              <w:pStyle w:val="CRCoverPage"/>
              <w:spacing w:after="0"/>
              <w:jc w:val="center"/>
              <w:rPr>
                <w:b/>
                <w:caps/>
                <w:noProof/>
                <w:lang w:eastAsia="zh-CN"/>
              </w:rPr>
            </w:pPr>
          </w:p>
        </w:tc>
        <w:tc>
          <w:tcPr>
            <w:tcW w:w="2977" w:type="dxa"/>
            <w:gridSpan w:val="4"/>
          </w:tcPr>
          <w:p w14:paraId="076615E1" w14:textId="77777777" w:rsidR="00611BA9" w:rsidRDefault="00611BA9" w:rsidP="009B25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26214C1" w14:textId="77777777" w:rsidR="00611BA9" w:rsidRDefault="00611BA9" w:rsidP="009B254E">
            <w:pPr>
              <w:pStyle w:val="CRCoverPage"/>
              <w:spacing w:after="0"/>
              <w:ind w:left="99"/>
              <w:rPr>
                <w:noProof/>
              </w:rPr>
            </w:pPr>
            <w:r>
              <w:rPr>
                <w:noProof/>
              </w:rPr>
              <w:t xml:space="preserve">TS 23.256 CR 0070, TS 23.502 CR 3586 </w:t>
            </w:r>
          </w:p>
        </w:tc>
      </w:tr>
      <w:tr w:rsidR="00611BA9" w14:paraId="553B2826" w14:textId="77777777" w:rsidTr="009B254E">
        <w:tc>
          <w:tcPr>
            <w:tcW w:w="2694" w:type="dxa"/>
            <w:gridSpan w:val="2"/>
            <w:tcBorders>
              <w:left w:val="single" w:sz="4" w:space="0" w:color="auto"/>
            </w:tcBorders>
          </w:tcPr>
          <w:p w14:paraId="5338E698" w14:textId="77777777" w:rsidR="00611BA9" w:rsidRDefault="00611BA9" w:rsidP="009B25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8F327CA" w14:textId="77777777" w:rsidR="00611BA9" w:rsidRDefault="00611BA9" w:rsidP="009B25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4A50AB" w14:textId="77777777" w:rsidR="00611BA9" w:rsidRDefault="00611BA9" w:rsidP="009B254E">
            <w:pPr>
              <w:pStyle w:val="CRCoverPage"/>
              <w:spacing w:after="0"/>
              <w:jc w:val="center"/>
              <w:rPr>
                <w:b/>
                <w:caps/>
                <w:noProof/>
                <w:lang w:eastAsia="zh-CN"/>
              </w:rPr>
            </w:pPr>
            <w:r>
              <w:rPr>
                <w:rFonts w:hint="eastAsia"/>
                <w:b/>
                <w:caps/>
                <w:noProof/>
                <w:lang w:eastAsia="zh-CN"/>
              </w:rPr>
              <w:t>X</w:t>
            </w:r>
          </w:p>
        </w:tc>
        <w:tc>
          <w:tcPr>
            <w:tcW w:w="2977" w:type="dxa"/>
            <w:gridSpan w:val="4"/>
          </w:tcPr>
          <w:p w14:paraId="45057342" w14:textId="77777777" w:rsidR="00611BA9" w:rsidRDefault="00611BA9" w:rsidP="009B25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237B39" w14:textId="77777777" w:rsidR="00611BA9" w:rsidRDefault="00611BA9" w:rsidP="009B254E">
            <w:pPr>
              <w:pStyle w:val="CRCoverPage"/>
              <w:spacing w:after="0"/>
              <w:ind w:left="99"/>
              <w:rPr>
                <w:noProof/>
              </w:rPr>
            </w:pPr>
            <w:r>
              <w:rPr>
                <w:noProof/>
              </w:rPr>
              <w:t xml:space="preserve">TS/TR ... CR ... </w:t>
            </w:r>
          </w:p>
        </w:tc>
      </w:tr>
      <w:tr w:rsidR="00611BA9" w14:paraId="7E4CA147" w14:textId="77777777" w:rsidTr="009B254E">
        <w:tc>
          <w:tcPr>
            <w:tcW w:w="2694" w:type="dxa"/>
            <w:gridSpan w:val="2"/>
            <w:tcBorders>
              <w:left w:val="single" w:sz="4" w:space="0" w:color="auto"/>
            </w:tcBorders>
          </w:tcPr>
          <w:p w14:paraId="5980301D" w14:textId="77777777" w:rsidR="00611BA9" w:rsidRDefault="00611BA9" w:rsidP="009B254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C2C179" w14:textId="77777777" w:rsidR="00611BA9" w:rsidRDefault="00611BA9" w:rsidP="009B25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84F8E1" w14:textId="77777777" w:rsidR="00611BA9" w:rsidRDefault="00611BA9" w:rsidP="009B254E">
            <w:pPr>
              <w:pStyle w:val="CRCoverPage"/>
              <w:spacing w:after="0"/>
              <w:jc w:val="center"/>
              <w:rPr>
                <w:b/>
                <w:caps/>
                <w:noProof/>
                <w:lang w:eastAsia="zh-CN"/>
              </w:rPr>
            </w:pPr>
            <w:r>
              <w:rPr>
                <w:rFonts w:hint="eastAsia"/>
                <w:b/>
                <w:caps/>
                <w:noProof/>
                <w:lang w:eastAsia="zh-CN"/>
              </w:rPr>
              <w:t>X</w:t>
            </w:r>
          </w:p>
        </w:tc>
        <w:tc>
          <w:tcPr>
            <w:tcW w:w="2977" w:type="dxa"/>
            <w:gridSpan w:val="4"/>
          </w:tcPr>
          <w:p w14:paraId="774C92DF" w14:textId="77777777" w:rsidR="00611BA9" w:rsidRDefault="00611BA9" w:rsidP="009B25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FAB6B9F" w14:textId="77777777" w:rsidR="00611BA9" w:rsidRDefault="00611BA9" w:rsidP="009B254E">
            <w:pPr>
              <w:pStyle w:val="CRCoverPage"/>
              <w:spacing w:after="0"/>
              <w:ind w:left="99"/>
              <w:rPr>
                <w:noProof/>
              </w:rPr>
            </w:pPr>
            <w:r>
              <w:rPr>
                <w:noProof/>
              </w:rPr>
              <w:t xml:space="preserve">TS/TR ... CR ... </w:t>
            </w:r>
          </w:p>
        </w:tc>
      </w:tr>
      <w:tr w:rsidR="00611BA9" w14:paraId="44BE8250" w14:textId="77777777" w:rsidTr="009B254E">
        <w:tc>
          <w:tcPr>
            <w:tcW w:w="2694" w:type="dxa"/>
            <w:gridSpan w:val="2"/>
            <w:tcBorders>
              <w:left w:val="single" w:sz="4" w:space="0" w:color="auto"/>
            </w:tcBorders>
          </w:tcPr>
          <w:p w14:paraId="5CD41DEC" w14:textId="77777777" w:rsidR="00611BA9" w:rsidRDefault="00611BA9" w:rsidP="009B254E">
            <w:pPr>
              <w:pStyle w:val="CRCoverPage"/>
              <w:spacing w:after="0"/>
              <w:rPr>
                <w:b/>
                <w:i/>
                <w:noProof/>
              </w:rPr>
            </w:pPr>
          </w:p>
        </w:tc>
        <w:tc>
          <w:tcPr>
            <w:tcW w:w="6946" w:type="dxa"/>
            <w:gridSpan w:val="9"/>
            <w:tcBorders>
              <w:right w:val="single" w:sz="4" w:space="0" w:color="auto"/>
            </w:tcBorders>
          </w:tcPr>
          <w:p w14:paraId="508CCDC3" w14:textId="77777777" w:rsidR="00611BA9" w:rsidRDefault="00611BA9" w:rsidP="009B254E">
            <w:pPr>
              <w:pStyle w:val="CRCoverPage"/>
              <w:spacing w:after="0"/>
              <w:rPr>
                <w:noProof/>
              </w:rPr>
            </w:pPr>
          </w:p>
        </w:tc>
      </w:tr>
      <w:tr w:rsidR="00611BA9" w14:paraId="372CBCA7" w14:textId="77777777" w:rsidTr="009B254E">
        <w:tc>
          <w:tcPr>
            <w:tcW w:w="2694" w:type="dxa"/>
            <w:gridSpan w:val="2"/>
            <w:tcBorders>
              <w:left w:val="single" w:sz="4" w:space="0" w:color="auto"/>
              <w:bottom w:val="single" w:sz="4" w:space="0" w:color="auto"/>
            </w:tcBorders>
          </w:tcPr>
          <w:p w14:paraId="5B9A140C" w14:textId="77777777" w:rsidR="00611BA9" w:rsidRDefault="00611BA9" w:rsidP="009B25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0FFFA29" w14:textId="77777777" w:rsidR="00611BA9" w:rsidRDefault="00611BA9" w:rsidP="009B254E">
            <w:pPr>
              <w:pStyle w:val="CRCoverPage"/>
              <w:spacing w:after="0"/>
              <w:ind w:left="100"/>
              <w:rPr>
                <w:noProof/>
              </w:rPr>
            </w:pPr>
          </w:p>
        </w:tc>
      </w:tr>
      <w:tr w:rsidR="00611BA9" w:rsidRPr="008863B9" w14:paraId="543038EE" w14:textId="77777777" w:rsidTr="009B254E">
        <w:tc>
          <w:tcPr>
            <w:tcW w:w="2694" w:type="dxa"/>
            <w:gridSpan w:val="2"/>
            <w:tcBorders>
              <w:top w:val="single" w:sz="4" w:space="0" w:color="auto"/>
              <w:bottom w:val="single" w:sz="4" w:space="0" w:color="auto"/>
            </w:tcBorders>
          </w:tcPr>
          <w:p w14:paraId="4A4E30A1" w14:textId="77777777" w:rsidR="00611BA9" w:rsidRPr="008863B9" w:rsidRDefault="00611BA9" w:rsidP="009B25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4AC61C9" w14:textId="77777777" w:rsidR="00611BA9" w:rsidRPr="008863B9" w:rsidRDefault="00611BA9" w:rsidP="009B254E">
            <w:pPr>
              <w:pStyle w:val="CRCoverPage"/>
              <w:spacing w:after="0"/>
              <w:ind w:left="100"/>
              <w:rPr>
                <w:noProof/>
                <w:sz w:val="8"/>
                <w:szCs w:val="8"/>
              </w:rPr>
            </w:pPr>
          </w:p>
        </w:tc>
      </w:tr>
      <w:tr w:rsidR="00611BA9" w14:paraId="1A9E4970" w14:textId="77777777" w:rsidTr="009B254E">
        <w:tc>
          <w:tcPr>
            <w:tcW w:w="2694" w:type="dxa"/>
            <w:gridSpan w:val="2"/>
            <w:tcBorders>
              <w:top w:val="single" w:sz="4" w:space="0" w:color="auto"/>
              <w:left w:val="single" w:sz="4" w:space="0" w:color="auto"/>
              <w:bottom w:val="single" w:sz="4" w:space="0" w:color="auto"/>
            </w:tcBorders>
          </w:tcPr>
          <w:p w14:paraId="5904E54A" w14:textId="77777777" w:rsidR="00611BA9" w:rsidRDefault="00611BA9" w:rsidP="009B25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DD3820" w14:textId="77777777" w:rsidR="00611BA9" w:rsidRDefault="00611BA9" w:rsidP="009B254E">
            <w:pPr>
              <w:pStyle w:val="CRCoverPage"/>
              <w:spacing w:after="0"/>
            </w:pPr>
            <w:r>
              <w:rPr>
                <w:noProof/>
              </w:rPr>
              <w:t xml:space="preserve">Rev2 to plenary: Editor note is added as to whether </w:t>
            </w:r>
            <w:r>
              <w:t>UAV capability indication required be indicated to UDM to receive the UAS service</w:t>
            </w:r>
          </w:p>
          <w:p w14:paraId="77743862" w14:textId="77777777" w:rsidR="00611BA9" w:rsidRDefault="00611BA9" w:rsidP="009B254E">
            <w:pPr>
              <w:pStyle w:val="CRCoverPage"/>
              <w:spacing w:after="0"/>
              <w:rPr>
                <w:noProof/>
              </w:rPr>
            </w:pPr>
            <w:r>
              <w:rPr>
                <w:noProof/>
              </w:rPr>
              <w:t>Rev3 to plenary: 1) Editor note added in revision 2 is removed.2) UAS support indicaton is added in the 5GMM capability</w:t>
            </w:r>
          </w:p>
          <w:p w14:paraId="60BF0135" w14:textId="40A3F2AD" w:rsidR="005868D4" w:rsidRDefault="005868D4" w:rsidP="009B254E">
            <w:pPr>
              <w:pStyle w:val="CRCoverPage"/>
              <w:spacing w:after="0"/>
              <w:rPr>
                <w:noProof/>
              </w:rPr>
            </w:pPr>
            <w:r>
              <w:rPr>
                <w:noProof/>
              </w:rPr>
              <w:t>Rev4 to plenary: Minor editorial like name change and proper sequencing of the clause afftected</w:t>
            </w:r>
          </w:p>
        </w:tc>
      </w:tr>
    </w:tbl>
    <w:p w14:paraId="457418D7" w14:textId="77777777" w:rsidR="00611BA9" w:rsidRDefault="00611BA9" w:rsidP="00611BA9">
      <w:pPr>
        <w:pStyle w:val="CRCoverPage"/>
        <w:spacing w:after="0"/>
        <w:rPr>
          <w:noProof/>
          <w:sz w:val="8"/>
          <w:szCs w:val="8"/>
        </w:rPr>
      </w:pPr>
    </w:p>
    <w:p w14:paraId="11E9D111" w14:textId="77777777" w:rsidR="00611BA9" w:rsidRDefault="00611BA9" w:rsidP="00611BA9">
      <w:pPr>
        <w:rPr>
          <w:noProof/>
        </w:rPr>
      </w:pPr>
    </w:p>
    <w:p w14:paraId="75A83C2A" w14:textId="77777777" w:rsidR="00CD40FF" w:rsidRDefault="00CD40FF">
      <w:pPr>
        <w:rPr>
          <w:noProof/>
        </w:rPr>
      </w:pPr>
    </w:p>
    <w:p w14:paraId="033711D2" w14:textId="77777777" w:rsidR="00CD40FF" w:rsidRDefault="00CD40FF" w:rsidP="00CD40FF">
      <w:pPr>
        <w:jc w:val="center"/>
      </w:pPr>
      <w:bookmarkStart w:id="1" w:name="_Hlk118471422"/>
      <w:bookmarkStart w:id="2" w:name="_Toc20232465"/>
      <w:bookmarkStart w:id="3" w:name="_Toc27746551"/>
      <w:bookmarkStart w:id="4" w:name="_Toc36212732"/>
      <w:bookmarkStart w:id="5" w:name="_Toc36656909"/>
      <w:bookmarkStart w:id="6" w:name="_Toc45286570"/>
      <w:bookmarkStart w:id="7" w:name="_Toc51947837"/>
      <w:bookmarkStart w:id="8" w:name="_Toc51948929"/>
      <w:bookmarkStart w:id="9" w:name="_Toc114476104"/>
      <w:r w:rsidRPr="001F6E20">
        <w:rPr>
          <w:highlight w:val="green"/>
        </w:rPr>
        <w:t xml:space="preserve">***** </w:t>
      </w:r>
      <w:r>
        <w:rPr>
          <w:highlight w:val="green"/>
        </w:rPr>
        <w:t>First</w:t>
      </w:r>
      <w:r w:rsidRPr="001F6E20">
        <w:rPr>
          <w:highlight w:val="green"/>
        </w:rPr>
        <w:t xml:space="preserve"> change *****</w:t>
      </w:r>
    </w:p>
    <w:bookmarkEnd w:id="1"/>
    <w:p w14:paraId="1670EDCA" w14:textId="48D78D21" w:rsidR="00C72BC6" w:rsidRPr="008B2186" w:rsidRDefault="00C72BC6" w:rsidP="00C72BC6">
      <w:pPr>
        <w:pStyle w:val="Heading2"/>
      </w:pPr>
      <w:r>
        <w:t>4.11</w:t>
      </w:r>
      <w:r w:rsidRPr="00235394">
        <w:tab/>
      </w:r>
      <w:r w:rsidRPr="000E1217">
        <w:t xml:space="preserve">UE </w:t>
      </w:r>
      <w:r>
        <w:t xml:space="preserve">configuration </w:t>
      </w:r>
      <w:r w:rsidRPr="000E1217">
        <w:t>parameter</w:t>
      </w:r>
      <w:r w:rsidRPr="008B2186">
        <w:t xml:space="preserve"> </w:t>
      </w:r>
      <w:r>
        <w:t>u</w:t>
      </w:r>
      <w:r w:rsidRPr="008B2186">
        <w:t>pdates</w:t>
      </w:r>
      <w:bookmarkEnd w:id="2"/>
      <w:bookmarkEnd w:id="3"/>
      <w:bookmarkEnd w:id="4"/>
      <w:bookmarkEnd w:id="5"/>
      <w:bookmarkEnd w:id="6"/>
      <w:bookmarkEnd w:id="7"/>
      <w:bookmarkEnd w:id="8"/>
      <w:bookmarkEnd w:id="9"/>
    </w:p>
    <w:p w14:paraId="055F1D8D" w14:textId="77777777" w:rsidR="00C72BC6" w:rsidRDefault="00C72BC6" w:rsidP="00C72BC6">
      <w:r>
        <w:t xml:space="preserve">The 5GS in a PLMN supports updating </w:t>
      </w:r>
      <w:r w:rsidRPr="000E1217">
        <w:t>UE parameters</w:t>
      </w:r>
      <w:r w:rsidRPr="008B2186">
        <w:t xml:space="preserve"> </w:t>
      </w:r>
      <w:r>
        <w:t>via NAS signalling. The feature enables the HPLMN to securely and dynamically re-configure the UE configuration parameters stored on the USIM and the ME.</w:t>
      </w:r>
    </w:p>
    <w:p w14:paraId="2CFD626C" w14:textId="77777777" w:rsidR="00C72BC6" w:rsidRDefault="00C72BC6" w:rsidP="00C72BC6">
      <w:pPr>
        <w:pStyle w:val="B1"/>
      </w:pPr>
      <w:r>
        <w:t>-</w:t>
      </w:r>
      <w:r>
        <w:tab/>
        <w:t>In this release of the specification, updates of the following USIM configuration parameters are supported:</w:t>
      </w:r>
    </w:p>
    <w:p w14:paraId="0FB5858E" w14:textId="77777777" w:rsidR="00C72BC6" w:rsidRDefault="00C72BC6" w:rsidP="00C72BC6">
      <w:pPr>
        <w:pStyle w:val="B2"/>
      </w:pPr>
      <w:r>
        <w:t>-</w:t>
      </w:r>
      <w:r>
        <w:tab/>
        <w:t>r</w:t>
      </w:r>
      <w:r w:rsidRPr="0005291E">
        <w:t>outing indicator</w:t>
      </w:r>
      <w:r>
        <w:t>.</w:t>
      </w:r>
    </w:p>
    <w:p w14:paraId="41D15487" w14:textId="77777777" w:rsidR="00C72BC6" w:rsidRDefault="00C72BC6" w:rsidP="00C72BC6">
      <w:pPr>
        <w:pStyle w:val="B1"/>
      </w:pPr>
      <w:r>
        <w:t>-</w:t>
      </w:r>
      <w:r>
        <w:tab/>
        <w:t>In this release of specification, updates of the following ME configuration parameters are supported:</w:t>
      </w:r>
    </w:p>
    <w:p w14:paraId="16A4A4E0" w14:textId="77777777" w:rsidR="00C72BC6" w:rsidRDefault="00C72BC6" w:rsidP="00C72BC6">
      <w:pPr>
        <w:pStyle w:val="B2"/>
      </w:pPr>
      <w:r>
        <w:t>-</w:t>
      </w:r>
      <w:r>
        <w:tab/>
        <w:t>d</w:t>
      </w:r>
      <w:r w:rsidRPr="000E1217">
        <w:t>efault configured NSSAI</w:t>
      </w:r>
      <w:r>
        <w:t>.</w:t>
      </w:r>
    </w:p>
    <w:p w14:paraId="4555D315" w14:textId="388C220A" w:rsidR="00C72BC6" w:rsidRDefault="00C72BC6" w:rsidP="00C72BC6">
      <w:pPr>
        <w:pStyle w:val="B2"/>
        <w:rPr>
          <w:ins w:id="10" w:author="danis.hashmi" w:date="2022-11-05T22:20:00Z"/>
        </w:rPr>
      </w:pPr>
      <w:r>
        <w:t>-</w:t>
      </w:r>
      <w:r>
        <w:tab/>
        <w:t>disaster roaming information.</w:t>
      </w:r>
    </w:p>
    <w:p w14:paraId="7302AA7A" w14:textId="7B86C49B" w:rsidR="00C72BC6" w:rsidRPr="0005291E" w:rsidRDefault="00C72BC6" w:rsidP="00C72BC6">
      <w:pPr>
        <w:pStyle w:val="B2"/>
      </w:pPr>
      <w:ins w:id="11" w:author="danis.hashmi" w:date="2022-11-05T22:20:00Z">
        <w:r>
          <w:t>-</w:t>
        </w:r>
        <w:r>
          <w:tab/>
          <w:t xml:space="preserve">UAS </w:t>
        </w:r>
      </w:ins>
      <w:ins w:id="12" w:author="Nassar, Mohamed A. (Nokia - DE/Munich)" w:date="2022-11-06T18:49:00Z">
        <w:r w:rsidR="00C12B8D">
          <w:t>s</w:t>
        </w:r>
      </w:ins>
      <w:ins w:id="13" w:author="danis.hashmi" w:date="2022-11-05T22:20:00Z">
        <w:r>
          <w:t>ervice</w:t>
        </w:r>
      </w:ins>
      <w:ins w:id="14" w:author="Ericsson User, R04" w:date="2022-12-12T18:03:00Z">
        <w:r w:rsidR="00140080">
          <w:t>s</w:t>
        </w:r>
      </w:ins>
      <w:ins w:id="15" w:author="danis.hashmi" w:date="2022-11-05T22:20:00Z">
        <w:r w:rsidR="00E62171">
          <w:t xml:space="preserve"> </w:t>
        </w:r>
      </w:ins>
      <w:ins w:id="16" w:author="danis.hashmi" w:date="2022-12-13T14:09:00Z">
        <w:r w:rsidR="00E62171">
          <w:t>subscription status</w:t>
        </w:r>
      </w:ins>
      <w:ins w:id="17" w:author="Nassar, Mohamed A. (Nokia - DE/Munich)" w:date="2022-11-06T18:48:00Z">
        <w:r w:rsidR="00C12B8D">
          <w:t>.</w:t>
        </w:r>
      </w:ins>
    </w:p>
    <w:p w14:paraId="088F9ED4" w14:textId="77777777" w:rsidR="00C72BC6" w:rsidRDefault="00C72BC6" w:rsidP="00C72BC6">
      <w:r>
        <w:t xml:space="preserve">The 5GS in an SNPN supports updating </w:t>
      </w:r>
      <w:r w:rsidRPr="000E1217">
        <w:t>UE parameters</w:t>
      </w:r>
      <w:r w:rsidRPr="008B2186">
        <w:t xml:space="preserve"> </w:t>
      </w:r>
      <w:r>
        <w:t>via NAS signalling. The feature enables the SNPN to securely and dynamically re-configure the UE configuration parameter stored on the USIM if the UE used the USIM for registration to the SNPN.</w:t>
      </w:r>
    </w:p>
    <w:p w14:paraId="08CCE876" w14:textId="77777777" w:rsidR="00C72BC6" w:rsidRDefault="00C72BC6" w:rsidP="00C72BC6">
      <w:pPr>
        <w:pStyle w:val="B1"/>
      </w:pPr>
      <w:r>
        <w:t>-</w:t>
      </w:r>
      <w:r>
        <w:tab/>
        <w:t>In this release of the specification, updates of the following USIM configuration parameters are supported:</w:t>
      </w:r>
    </w:p>
    <w:p w14:paraId="37FEA83F" w14:textId="77777777" w:rsidR="00C72BC6" w:rsidRDefault="00C72BC6" w:rsidP="00C72BC6">
      <w:pPr>
        <w:pStyle w:val="B2"/>
      </w:pPr>
      <w:r>
        <w:t>-</w:t>
      </w:r>
      <w:r>
        <w:tab/>
        <w:t>r</w:t>
      </w:r>
      <w:r w:rsidRPr="0005291E">
        <w:t>outing indicator</w:t>
      </w:r>
      <w:r>
        <w:t>.</w:t>
      </w:r>
    </w:p>
    <w:p w14:paraId="3F894743" w14:textId="77777777" w:rsidR="00C72BC6" w:rsidRDefault="00C72BC6" w:rsidP="00C72BC6">
      <w:pPr>
        <w:pStyle w:val="B1"/>
      </w:pPr>
      <w:r>
        <w:t>-</w:t>
      </w:r>
      <w:r>
        <w:tab/>
        <w:t>In this release of specification, updates of the following ME configuration parameters are supported:</w:t>
      </w:r>
    </w:p>
    <w:p w14:paraId="107FAF08" w14:textId="77777777" w:rsidR="00C72BC6" w:rsidRPr="0005291E" w:rsidRDefault="00C72BC6" w:rsidP="00C72BC6">
      <w:pPr>
        <w:pStyle w:val="B2"/>
      </w:pPr>
      <w:r>
        <w:t>-</w:t>
      </w:r>
      <w:r>
        <w:tab/>
        <w:t>r</w:t>
      </w:r>
      <w:r w:rsidRPr="0005291E">
        <w:t>outing indicator</w:t>
      </w:r>
      <w:r>
        <w:t>.</w:t>
      </w:r>
    </w:p>
    <w:p w14:paraId="0D6A89A5" w14:textId="16E6E384" w:rsidR="00C72BC6" w:rsidRDefault="00C72BC6" w:rsidP="00C72BC6">
      <w:pPr>
        <w:pStyle w:val="B2"/>
        <w:rPr>
          <w:ins w:id="18" w:author="danis.hashmi" w:date="2022-11-05T22:20:00Z"/>
        </w:rPr>
      </w:pPr>
      <w:r>
        <w:t>-</w:t>
      </w:r>
      <w:r>
        <w:tab/>
        <w:t>d</w:t>
      </w:r>
      <w:r w:rsidRPr="000E1217">
        <w:t>efault configured NSSAI</w:t>
      </w:r>
      <w:r>
        <w:t>.</w:t>
      </w:r>
    </w:p>
    <w:p w14:paraId="32B3011E" w14:textId="77592ABE" w:rsidR="00C72BC6" w:rsidRPr="0005291E" w:rsidRDefault="00C72BC6" w:rsidP="00C72BC6">
      <w:pPr>
        <w:pStyle w:val="B2"/>
      </w:pPr>
      <w:ins w:id="19" w:author="danis.hashmi" w:date="2022-11-05T22:20:00Z">
        <w:r>
          <w:t>-</w:t>
        </w:r>
        <w:r>
          <w:tab/>
          <w:t xml:space="preserve">UAS </w:t>
        </w:r>
      </w:ins>
      <w:ins w:id="20" w:author="Nassar, Mohamed A. (Nokia - DE/Munich)" w:date="2022-11-06T18:49:00Z">
        <w:r w:rsidR="00C12B8D">
          <w:t>s</w:t>
        </w:r>
      </w:ins>
      <w:ins w:id="21" w:author="danis.hashmi" w:date="2022-11-05T22:20:00Z">
        <w:r>
          <w:t>ervice</w:t>
        </w:r>
      </w:ins>
      <w:ins w:id="22" w:author="Ericsson User, R04" w:date="2022-12-12T18:03:00Z">
        <w:r w:rsidR="00140080">
          <w:t>s</w:t>
        </w:r>
      </w:ins>
      <w:ins w:id="23" w:author="danis.hashmi" w:date="2022-11-05T22:20:00Z">
        <w:r w:rsidRPr="00AB7314">
          <w:t xml:space="preserve"> </w:t>
        </w:r>
      </w:ins>
      <w:ins w:id="24" w:author="danis.hashmi" w:date="2022-12-13T14:09:00Z">
        <w:r w:rsidR="00E62171">
          <w:t>subscription status</w:t>
        </w:r>
      </w:ins>
      <w:ins w:id="25" w:author="Nassar, Mohamed A. (Nokia - DE/Munich)" w:date="2022-11-06T19:14:00Z">
        <w:r w:rsidR="0030554C">
          <w:t>.</w:t>
        </w:r>
      </w:ins>
    </w:p>
    <w:p w14:paraId="25805490" w14:textId="3810A7E2" w:rsidR="00BA412D" w:rsidRPr="00D54C97" w:rsidRDefault="00C72BC6" w:rsidP="00BE0391">
      <w:r>
        <w:t xml:space="preserve">The update of UE configuration parameters is </w:t>
      </w:r>
      <w:r w:rsidRPr="00FF44BA">
        <w:t xml:space="preserve">initiated by the network </w:t>
      </w:r>
      <w:r>
        <w:t>using the network-initiated downlink NAS transport procedure as described in subclause 5.4.5.3. The M</w:t>
      </w:r>
      <w:r w:rsidRPr="00A33490">
        <w:t xml:space="preserve">E acknowledgement of successful reception of the </w:t>
      </w:r>
      <w:r>
        <w:t xml:space="preserve">updated UE configuration parameter information is sent back to the network using the </w:t>
      </w:r>
      <w:r w:rsidRPr="00D54C97">
        <w:t xml:space="preserve">UE-initiated </w:t>
      </w:r>
      <w:r>
        <w:t xml:space="preserve">uplink </w:t>
      </w:r>
      <w:r w:rsidRPr="00D54C97">
        <w:t>NAS transport procedure</w:t>
      </w:r>
      <w:r>
        <w:t xml:space="preserve"> as described in subclause 5.4.5.2.</w:t>
      </w:r>
    </w:p>
    <w:p w14:paraId="4F648622" w14:textId="77777777" w:rsidR="00BE0391" w:rsidRDefault="00BE0391" w:rsidP="00CD40FF">
      <w:pPr>
        <w:jc w:val="center"/>
        <w:rPr>
          <w:highlight w:val="green"/>
        </w:rPr>
      </w:pPr>
    </w:p>
    <w:p w14:paraId="7476C660" w14:textId="5E7AA309" w:rsidR="00CD40FF" w:rsidRDefault="00CD40FF" w:rsidP="00CD40FF">
      <w:pPr>
        <w:jc w:val="center"/>
      </w:pPr>
      <w:r w:rsidRPr="001F6E20">
        <w:rPr>
          <w:highlight w:val="green"/>
        </w:rPr>
        <w:t xml:space="preserve">***** </w:t>
      </w:r>
      <w:r>
        <w:rPr>
          <w:highlight w:val="green"/>
        </w:rPr>
        <w:t>Next</w:t>
      </w:r>
      <w:r w:rsidRPr="001F6E20">
        <w:rPr>
          <w:highlight w:val="green"/>
        </w:rPr>
        <w:t xml:space="preserve"> change *****</w:t>
      </w:r>
    </w:p>
    <w:p w14:paraId="21CD848F" w14:textId="77777777" w:rsidR="00BE0391" w:rsidRDefault="00BE0391" w:rsidP="00CD40FF">
      <w:pPr>
        <w:jc w:val="center"/>
      </w:pPr>
    </w:p>
    <w:p w14:paraId="2261B38C" w14:textId="77777777" w:rsidR="00F00AF0" w:rsidRPr="003168A2" w:rsidRDefault="00F00AF0" w:rsidP="00F00AF0">
      <w:pPr>
        <w:pStyle w:val="Heading5"/>
      </w:pPr>
      <w:bookmarkStart w:id="26" w:name="_Toc20232663"/>
      <w:bookmarkStart w:id="27" w:name="_Toc27746756"/>
      <w:bookmarkStart w:id="28" w:name="_Toc36212938"/>
      <w:bookmarkStart w:id="29" w:name="_Toc36657115"/>
      <w:bookmarkStart w:id="30" w:name="_Toc45286779"/>
      <w:bookmarkStart w:id="31" w:name="_Toc51948048"/>
      <w:bookmarkStart w:id="32" w:name="_Toc51949140"/>
      <w:bookmarkStart w:id="33" w:name="_Toc114476309"/>
      <w:bookmarkStart w:id="34" w:name="_Toc20232673"/>
      <w:bookmarkStart w:id="35" w:name="_Toc27746775"/>
      <w:bookmarkStart w:id="36" w:name="_Toc36212957"/>
      <w:bookmarkStart w:id="37" w:name="_Toc36657134"/>
      <w:bookmarkStart w:id="38" w:name="_Toc45286798"/>
      <w:bookmarkStart w:id="39" w:name="_Toc51948067"/>
      <w:bookmarkStart w:id="40" w:name="_Toc51949159"/>
      <w:bookmarkStart w:id="41" w:name="_Toc114476328"/>
      <w:bookmarkStart w:id="42" w:name="_Toc20233270"/>
      <w:bookmarkStart w:id="43" w:name="_Toc27747407"/>
      <w:bookmarkStart w:id="44" w:name="_Toc36213598"/>
      <w:bookmarkStart w:id="45" w:name="_Toc36657775"/>
      <w:bookmarkStart w:id="46" w:name="_Toc45287450"/>
      <w:bookmarkStart w:id="47" w:name="_Toc51948725"/>
      <w:bookmarkStart w:id="48" w:name="_Toc51949817"/>
      <w:bookmarkStart w:id="49" w:name="_Toc114477107"/>
      <w:r>
        <w:t>5.4.5.3.3</w:t>
      </w:r>
      <w:r w:rsidRPr="003168A2">
        <w:tab/>
      </w:r>
      <w:r>
        <w:t>Network-initiated NAS transport of messages</w:t>
      </w:r>
      <w:bookmarkEnd w:id="26"/>
      <w:bookmarkEnd w:id="27"/>
      <w:bookmarkEnd w:id="28"/>
      <w:bookmarkEnd w:id="29"/>
      <w:bookmarkEnd w:id="30"/>
      <w:bookmarkEnd w:id="31"/>
      <w:bookmarkEnd w:id="32"/>
      <w:bookmarkEnd w:id="33"/>
    </w:p>
    <w:p w14:paraId="1931D5A2" w14:textId="77777777" w:rsidR="00F00AF0" w:rsidRDefault="00F00AF0" w:rsidP="00F00AF0">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27DD5E2D" w14:textId="77777777" w:rsidR="00F00AF0" w:rsidRPr="008A2176" w:rsidRDefault="00F00AF0" w:rsidP="00F00AF0">
      <w:r>
        <w:t>Upon reception of a DL</w:t>
      </w:r>
      <w:r w:rsidRPr="003168A2">
        <w:t xml:space="preserve"> </w:t>
      </w:r>
      <w:r>
        <w:t xml:space="preserve">NAS TRANSPORT </w:t>
      </w:r>
      <w:r w:rsidRPr="003168A2">
        <w:t>message</w:t>
      </w:r>
      <w:r>
        <w:t>, if the Payload container type IE is set to</w:t>
      </w:r>
      <w:r w:rsidRPr="008A2176">
        <w:t>:</w:t>
      </w:r>
    </w:p>
    <w:p w14:paraId="7272B245" w14:textId="77777777" w:rsidR="00F00AF0" w:rsidRDefault="00F00AF0" w:rsidP="00F00AF0">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352DFDAC" w14:textId="77777777" w:rsidR="00F00AF0" w:rsidRDefault="00F00AF0" w:rsidP="00F00AF0">
      <w:pPr>
        <w:pStyle w:val="B1"/>
      </w:pPr>
      <w:r>
        <w:t>b)</w:t>
      </w:r>
      <w:r>
        <w:tab/>
        <w:t>"SMS", the UE shall forward the content of the Payload container IE to the SMS stack entity;</w:t>
      </w:r>
    </w:p>
    <w:p w14:paraId="40698C05" w14:textId="77777777" w:rsidR="00F00AF0" w:rsidRDefault="00F00AF0" w:rsidP="00F00AF0">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2C2D822C" w14:textId="77777777" w:rsidR="00F00AF0" w:rsidRDefault="00F00AF0" w:rsidP="00F00AF0">
      <w:pPr>
        <w:pStyle w:val="B1"/>
        <w:rPr>
          <w:noProof/>
          <w:lang w:eastAsia="ko-KR"/>
        </w:rPr>
      </w:pPr>
      <w:r>
        <w:t>d)</w:t>
      </w:r>
      <w:r>
        <w:tab/>
        <w:t xml:space="preserve">"SOR transparent container" and if the </w:t>
      </w:r>
      <w:r>
        <w:rPr>
          <w:noProof/>
          <w:lang w:eastAsia="ko-KR"/>
        </w:rPr>
        <w:t>Payload container IE:</w:t>
      </w:r>
    </w:p>
    <w:p w14:paraId="68E78A1A" w14:textId="77777777" w:rsidR="00F00AF0" w:rsidRPr="0098036D" w:rsidRDefault="00F00AF0" w:rsidP="00F00AF0">
      <w:pPr>
        <w:pStyle w:val="B2"/>
      </w:pPr>
      <w:r>
        <w:lastRenderedPageBreak/>
        <w:t>1)</w:t>
      </w:r>
      <w:r>
        <w:tab/>
      </w:r>
      <w:r w:rsidRPr="00300FE8">
        <w:t xml:space="preserve">successfully passes the integrity check (see 3GPP TS 33.501 [24]), </w:t>
      </w:r>
      <w:r>
        <w:rPr>
          <w:lang w:val="en-US"/>
        </w:rPr>
        <w:t>the ME shall store the received SOR counter as specified in annex C and proceed as follows:</w:t>
      </w:r>
    </w:p>
    <w:p w14:paraId="15AA0986" w14:textId="77777777" w:rsidR="00F00AF0" w:rsidRDefault="00F00AF0" w:rsidP="00F00AF0">
      <w:pPr>
        <w:pStyle w:val="B3"/>
        <w:rPr>
          <w:noProof/>
        </w:rPr>
      </w:pPr>
      <w:r>
        <w:t>i)</w:t>
      </w:r>
      <w:r>
        <w:rPr>
          <w:noProof/>
          <w:lang w:eastAsia="ko-KR"/>
        </w:rPr>
        <w:tab/>
      </w:r>
      <w:r>
        <w:rPr>
          <w:lang w:val="en-US"/>
        </w:rPr>
        <w:t>If 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w:t>
      </w:r>
    </w:p>
    <w:p w14:paraId="373C19BF" w14:textId="77777777" w:rsidR="00F00AF0" w:rsidRDefault="00F00AF0" w:rsidP="00F00AF0">
      <w:pPr>
        <w:pStyle w:val="B3"/>
      </w:pPr>
      <w:r>
        <w:t>ii)</w:t>
      </w:r>
      <w:r w:rsidRPr="0098036D">
        <w:tab/>
      </w:r>
      <w:r>
        <w:rPr>
          <w:lang w:val="en-US"/>
        </w:rPr>
        <w:t xml:space="preserve">If the </w:t>
      </w:r>
      <w:r w:rsidRPr="0098036D">
        <w:t>list type indicates</w:t>
      </w:r>
      <w:r>
        <w:t xml:space="preserve"> </w:t>
      </w:r>
      <w:r w:rsidRPr="0098036D">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r>
        <w:t xml:space="preserve">; </w:t>
      </w:r>
    </w:p>
    <w:p w14:paraId="17B4737B" w14:textId="77777777" w:rsidR="00F00AF0" w:rsidRDefault="00F00AF0" w:rsidP="00F00AF0">
      <w:pPr>
        <w:pStyle w:val="B3"/>
      </w:pPr>
      <w:r>
        <w:t>iii)</w:t>
      </w:r>
      <w:r>
        <w:tab/>
      </w:r>
      <w:r>
        <w:rPr>
          <w:lang w:val="en-US"/>
        </w:rPr>
        <w:t>If the Payload container IE</w:t>
      </w:r>
      <w:r w:rsidRPr="0098036D">
        <w:t xml:space="preserve"> </w:t>
      </w:r>
      <w:r>
        <w:t xml:space="preserve">includes SOR-SNPN-SI, the ME shall </w:t>
      </w:r>
      <w:r w:rsidRPr="0045564C">
        <w:rPr>
          <w:noProof/>
        </w:rPr>
        <w:t xml:space="preserve">replace </w:t>
      </w:r>
      <w:r>
        <w:t xml:space="preserve">SOR-SNPN-SI </w:t>
      </w:r>
      <w:r>
        <w:rPr>
          <w:noProof/>
        </w:rPr>
        <w:t xml:space="preserve">of </w:t>
      </w:r>
      <w:r>
        <w:t>the selected entry of the "list of subscriber data" or associated with the selected PLMN subscription</w:t>
      </w:r>
      <w:r>
        <w:rPr>
          <w:noProof/>
        </w:rPr>
        <w:t xml:space="preserve">, as specified in 3GPP TS 23.122 [5] with the received </w:t>
      </w:r>
      <w:r>
        <w:t>SOR-SNPN-SI; and</w:t>
      </w:r>
    </w:p>
    <w:p w14:paraId="00BEE6EA" w14:textId="77777777" w:rsidR="00F00AF0" w:rsidRDefault="00F00AF0" w:rsidP="00F00AF0">
      <w:pPr>
        <w:pStyle w:val="B3"/>
      </w:pPr>
      <w:r>
        <w:t>iv)</w:t>
      </w:r>
      <w:r>
        <w:rPr>
          <w:noProof/>
          <w:lang w:eastAsia="ko-KR"/>
        </w:rPr>
        <w:tab/>
      </w:r>
      <w:r>
        <w:rPr>
          <w:noProof/>
        </w:rPr>
        <w:t xml:space="preserve">If the </w:t>
      </w:r>
      <w:r w:rsidRPr="00AB7314">
        <w:t xml:space="preserve">SOR-CMCI </w:t>
      </w:r>
      <w:r>
        <w:t xml:space="preserve">is </w:t>
      </w:r>
      <w:r w:rsidRPr="00AB7314">
        <w:t>present</w:t>
      </w:r>
      <w:r>
        <w:t xml:space="preserve">, in plain text,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36AD5F72" w14:textId="77777777" w:rsidR="00F00AF0" w:rsidRDefault="00F00AF0" w:rsidP="00F00AF0">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w:t>
      </w:r>
      <w:r w:rsidRPr="00524F22">
        <w:t>and the list type indicates:</w:t>
      </w:r>
    </w:p>
    <w:p w14:paraId="34337A59" w14:textId="77777777" w:rsidR="00F00AF0" w:rsidRDefault="00F00AF0" w:rsidP="00F00AF0">
      <w:pPr>
        <w:pStyle w:val="B3"/>
      </w:pPr>
      <w:r>
        <w:t>A)</w:t>
      </w:r>
      <w:r>
        <w:tab/>
        <w:t>"PLMN ID and access technology list"; or</w:t>
      </w:r>
    </w:p>
    <w:p w14:paraId="35E976C8" w14:textId="77777777" w:rsidR="00F00AF0" w:rsidRDefault="00F00AF0" w:rsidP="00F00AF0">
      <w:pPr>
        <w:pStyle w:val="B3"/>
      </w:pPr>
      <w:r>
        <w:t>B)</w:t>
      </w:r>
      <w:r>
        <w:tab/>
        <w:t>"secured packet" and the ME receives status bytes from the UICC indicating that the UICC has received the secured packet successfully;</w:t>
      </w:r>
    </w:p>
    <w:p w14:paraId="587EB750" w14:textId="77777777" w:rsidR="00F00AF0" w:rsidRDefault="00F00AF0" w:rsidP="00F00AF0">
      <w:pPr>
        <w:pStyle w:val="B2"/>
        <w:rPr>
          <w:noProof/>
        </w:rPr>
      </w:pPr>
      <w:r>
        <w:tab/>
        <w:t>then the ME shall send an acknowledgement in the Payload container IE of an UL NAS TRANSPORT message with Payload type IE set to "SOR transparent container" as specified in subclause 5.4.5.2.2.</w:t>
      </w:r>
      <w:r w:rsidRPr="00536E59">
        <w:rPr>
          <w:noProof/>
        </w:rPr>
        <w:t xml:space="preserve"> </w:t>
      </w:r>
      <w:r>
        <w:rPr>
          <w:noProof/>
        </w:rPr>
        <w:t xml:space="preserve">In </w:t>
      </w:r>
      <w:r>
        <w:t xml:space="preserve">the Payload container IE carrying </w:t>
      </w:r>
      <w:r>
        <w:rPr>
          <w:noProof/>
        </w:rPr>
        <w:t xml:space="preserve">the acknowledgement, </w:t>
      </w:r>
      <w:r>
        <w:t xml:space="preserve">the UE shall set the </w:t>
      </w:r>
      <w:r w:rsidRPr="00EE490B">
        <w:rPr>
          <w:noProof/>
        </w:rPr>
        <w:t>ME support of SOR-CMCI indicator</w:t>
      </w:r>
      <w:r>
        <w:rPr>
          <w:noProof/>
        </w:rPr>
        <w:t xml:space="preserve"> to "SOR-CMCI supported by the ME".</w:t>
      </w:r>
      <w:r w:rsidRPr="007F7ACF">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104B5E0B" w14:textId="77777777" w:rsidR="00F00AF0" w:rsidRDefault="00F00AF0" w:rsidP="00F00AF0">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366387A4" w14:textId="77777777" w:rsidR="00F00AF0" w:rsidRDefault="00F00AF0" w:rsidP="00F00AF0">
      <w:pPr>
        <w:pStyle w:val="B2"/>
      </w:pPr>
      <w:r>
        <w:t>2)</w:t>
      </w:r>
      <w:r>
        <w:tab/>
      </w:r>
      <w:r w:rsidRPr="002D232D">
        <w:t>does not successfully pass the integrity check (see 3GPP TS 33.501 [2</w:t>
      </w:r>
      <w:r>
        <w:t>4</w:t>
      </w:r>
      <w:r w:rsidRPr="002D232D">
        <w:t>])</w:t>
      </w:r>
      <w:r>
        <w:t xml:space="preserve"> then the UE shall discard the content of the payload container IE</w:t>
      </w:r>
      <w:r>
        <w:rPr>
          <w:noProof/>
        </w:rPr>
        <w:t xml:space="preserve"> </w:t>
      </w:r>
      <w:r>
        <w:rPr>
          <w:noProof/>
          <w:lang w:eastAsia="ko-KR"/>
        </w:rPr>
        <w:t>and</w:t>
      </w:r>
      <w:r>
        <w:rPr>
          <w:noProof/>
        </w:rPr>
        <w:t xml:space="preserve">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23576889" w14:textId="77777777" w:rsidR="00F00AF0" w:rsidRPr="0035520A" w:rsidRDefault="00F00AF0" w:rsidP="00F00AF0">
      <w:pPr>
        <w:pStyle w:val="B1"/>
        <w:rPr>
          <w:lang w:val="en-US"/>
        </w:rPr>
      </w:pPr>
      <w:r>
        <w:t>e</w:t>
      </w:r>
      <w:r w:rsidRPr="0035520A">
        <w:t>)</w:t>
      </w:r>
      <w:r w:rsidRPr="0035520A">
        <w:tab/>
      </w:r>
      <w:r w:rsidRPr="00297236">
        <w:t>Void</w:t>
      </w:r>
      <w:r>
        <w:t>;</w:t>
      </w:r>
    </w:p>
    <w:p w14:paraId="6B520DF5" w14:textId="77777777" w:rsidR="00F00AF0" w:rsidRPr="0035520A" w:rsidRDefault="00F00AF0" w:rsidP="00F00AF0">
      <w:pPr>
        <w:pStyle w:val="B1"/>
        <w:rPr>
          <w:lang w:val="en-US"/>
        </w:rPr>
      </w:pPr>
      <w:r>
        <w:t>f)</w:t>
      </w:r>
      <w:r>
        <w:tab/>
        <w:t>Void;</w:t>
      </w:r>
    </w:p>
    <w:p w14:paraId="45EE6711" w14:textId="77777777" w:rsidR="00F00AF0" w:rsidRDefault="00F00AF0" w:rsidP="00F00AF0">
      <w:pPr>
        <w:pStyle w:val="B1"/>
      </w:pPr>
      <w:r>
        <w:t>g</w:t>
      </w:r>
      <w:r w:rsidRPr="0035520A">
        <w:t>)</w:t>
      </w:r>
      <w:r w:rsidRPr="0035520A">
        <w:tab/>
        <w:t>"N1 SM information"</w:t>
      </w:r>
      <w:r>
        <w:t xml:space="preserve"> and:</w:t>
      </w:r>
    </w:p>
    <w:p w14:paraId="65F4C2C7" w14:textId="77777777" w:rsidR="00F00AF0" w:rsidRDefault="00F00AF0" w:rsidP="00F00AF0">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79E130B2" w14:textId="77777777" w:rsidR="00F00AF0" w:rsidRPr="0035520A" w:rsidRDefault="00F00AF0" w:rsidP="00F00AF0">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4F1605CA" w14:textId="77777777" w:rsidR="00F00AF0" w:rsidRPr="00CC0C94" w:rsidRDefault="00F00AF0" w:rsidP="00F00AF0">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1AE8EA3B" w14:textId="77777777" w:rsidR="00F00AF0" w:rsidRPr="0035520A" w:rsidRDefault="00F00AF0" w:rsidP="00F00AF0">
      <w:pPr>
        <w:pStyle w:val="B2"/>
        <w:rPr>
          <w:lang w:val="en-US"/>
        </w:rPr>
      </w:pPr>
      <w:r>
        <w:lastRenderedPageBreak/>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746E96B9" w14:textId="77777777" w:rsidR="00F00AF0" w:rsidRPr="0035520A" w:rsidRDefault="00F00AF0" w:rsidP="00F00AF0">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51992760" w14:textId="77777777" w:rsidR="00F00AF0" w:rsidRPr="0035520A" w:rsidRDefault="00F00AF0" w:rsidP="00F00AF0">
      <w:pPr>
        <w:pStyle w:val="B2"/>
        <w:rPr>
          <w:lang w:val="en-US"/>
        </w:rPr>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message</w:t>
      </w:r>
      <w:r>
        <w:t>. Additionally, the UE shall not send the UL NAS TRANSPORT message to transport any of the data types listed in subclause 5.4.5.2.1;</w:t>
      </w:r>
    </w:p>
    <w:p w14:paraId="7B886490" w14:textId="77777777" w:rsidR="00F00AF0" w:rsidRPr="00297236" w:rsidRDefault="00F00AF0" w:rsidP="00F00AF0">
      <w:pPr>
        <w:pStyle w:val="B2"/>
      </w:pPr>
      <w:r>
        <w:t>6)</w:t>
      </w:r>
      <w:r w:rsidRPr="00297236">
        <w:tab/>
        <w:t>the 5GMM cause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3A86EE96" w14:textId="77777777" w:rsidR="00F00AF0" w:rsidRPr="00297236" w:rsidRDefault="00F00AF0" w:rsidP="00F00AF0">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14:paraId="657BB726" w14:textId="77777777" w:rsidR="00F00AF0" w:rsidRPr="00297236" w:rsidRDefault="00F00AF0" w:rsidP="00F00AF0">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562E11A8" w14:textId="77777777" w:rsidR="00F00AF0" w:rsidRPr="00B74BC5" w:rsidRDefault="00F00AF0" w:rsidP="00F00AF0">
      <w:pPr>
        <w:pStyle w:val="B2"/>
      </w:pPr>
      <w:r>
        <w:rPr>
          <w:rFonts w:hint="eastAsia"/>
          <w:lang w:eastAsia="ja-JP"/>
        </w:rPr>
        <w:t>9</w:t>
      </w:r>
      <w:r>
        <w:t>)</w:t>
      </w:r>
      <w:r>
        <w:tab/>
      </w:r>
      <w:r w:rsidRPr="00297236">
        <w:t xml:space="preserve">the 5GMM cause IE is set to the </w:t>
      </w:r>
      <w:r>
        <w:t>5GM</w:t>
      </w:r>
      <w:r w:rsidRPr="0035520A">
        <w:t xml:space="preserve">M cause </w:t>
      </w:r>
      <w:r>
        <w:t xml:space="preserve">#79 </w:t>
      </w:r>
      <w:r w:rsidRPr="0035520A">
        <w:t>"</w:t>
      </w:r>
      <w:r w:rsidRPr="008D7346">
        <w:rPr>
          <w:noProof/>
          <w:lang w:val="en-US"/>
        </w:rPr>
        <w:t>UAS services not allowed</w:t>
      </w:r>
      <w:r w:rsidRPr="0035520A">
        <w:t>"</w:t>
      </w:r>
      <w:r w:rsidRPr="00297236">
        <w:t xml:space="preserve">, </w:t>
      </w:r>
      <w:r w:rsidRPr="00332425">
        <w:rPr>
          <w:rFonts w:hint="eastAsia"/>
        </w:rPr>
        <w:t>the UE passes to the 5GSM sublayer</w:t>
      </w:r>
      <w:r w:rsidRPr="00B96112">
        <w:t xml:space="preserve"> </w:t>
      </w:r>
      <w:r w:rsidRPr="00332425">
        <w:rPr>
          <w:rFonts w:hint="eastAsia"/>
        </w:rPr>
        <w:t xml:space="preserve">an indication that the 5GSM message was not forwarded </w:t>
      </w:r>
      <w:r>
        <w:t xml:space="preserve">because the UE is marked in the UE's 5GMM context that it is not allowed to request </w:t>
      </w:r>
      <w:r w:rsidRPr="00D61019">
        <w:t>UAS services</w:t>
      </w:r>
      <w:r w:rsidRPr="00332425">
        <w:rPr>
          <w:rFonts w:hint="eastAsia"/>
        </w:rPr>
        <w:t xml:space="preserve"> </w:t>
      </w:r>
      <w:r>
        <w:t>a</w:t>
      </w:r>
      <w:r w:rsidRPr="00332425">
        <w:rPr>
          <w:rFonts w:hint="eastAsia"/>
        </w:rPr>
        <w:t>long with the 5GSM message from the Payload container IE of the DL NAS TRANSPORT message</w:t>
      </w:r>
      <w:r w:rsidRPr="00332425">
        <w:t>.</w:t>
      </w:r>
    </w:p>
    <w:p w14:paraId="4068469A" w14:textId="77777777" w:rsidR="00F00AF0" w:rsidRPr="0035520A" w:rsidRDefault="00F00AF0" w:rsidP="00F00AF0">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7B696359" w14:textId="77777777" w:rsidR="00F00AF0" w:rsidRDefault="00F00AF0" w:rsidP="00F00AF0">
      <w:pPr>
        <w:pStyle w:val="B1"/>
        <w:rPr>
          <w:noProof/>
          <w:lang w:eastAsia="ko-KR"/>
        </w:rPr>
      </w:pPr>
      <w:r>
        <w:t>i)</w:t>
      </w:r>
      <w:r>
        <w:tab/>
        <w:t>"UE parameters update transparent container"</w:t>
      </w:r>
      <w:r>
        <w:rPr>
          <w:noProof/>
          <w:lang w:eastAsia="ko-KR"/>
        </w:rPr>
        <w:t xml:space="preserve"> and </w:t>
      </w:r>
      <w:r>
        <w:t xml:space="preserve">if the </w:t>
      </w:r>
      <w:r>
        <w:rPr>
          <w:noProof/>
          <w:lang w:eastAsia="ko-KR"/>
        </w:rPr>
        <w:t>Payload container IE</w:t>
      </w:r>
    </w:p>
    <w:p w14:paraId="151552A2" w14:textId="77777777" w:rsidR="00F00AF0" w:rsidRPr="0098036D" w:rsidRDefault="00F00AF0" w:rsidP="00F00AF0">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6E0FC9B8" w14:textId="77777777" w:rsidR="00F00AF0" w:rsidRDefault="00F00AF0" w:rsidP="00F00AF0">
      <w:pPr>
        <w:pStyle w:val="B3"/>
      </w:pPr>
      <w:r>
        <w:t>i)</w:t>
      </w:r>
      <w:r w:rsidRPr="0098036D">
        <w:tab/>
      </w:r>
      <w:r>
        <w:t xml:space="preserve">if the UE parameters update list includes a UE parameters update data set with UE parameters update data set type indicating </w:t>
      </w:r>
      <w:r w:rsidRPr="0098036D">
        <w:t>"</w:t>
      </w:r>
      <w:r>
        <w:t>Routing indicator update data</w:t>
      </w:r>
      <w:r w:rsidRPr="0098036D">
        <w:t>"</w:t>
      </w:r>
      <w:r>
        <w:t>,</w:t>
      </w:r>
    </w:p>
    <w:p w14:paraId="6EBA92E0" w14:textId="77777777" w:rsidR="00F00AF0" w:rsidRDefault="00F00AF0" w:rsidP="00F00AF0">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06A17F1C" w14:textId="77777777" w:rsidR="00F00AF0" w:rsidRDefault="00F00AF0" w:rsidP="00F00AF0">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7C95FFA7" w14:textId="77777777" w:rsidR="00F00AF0" w:rsidRDefault="00F00AF0" w:rsidP="00F00AF0">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217DA97F" w14:textId="77777777" w:rsidR="00F00AF0" w:rsidRDefault="00F00AF0" w:rsidP="00F00AF0">
      <w:pPr>
        <w:pStyle w:val="B5"/>
      </w:pPr>
      <w:r>
        <w:t>C1)</w:t>
      </w:r>
      <w:r>
        <w:tab/>
        <w:t xml:space="preserve">the UE is registered over 3GPP access, then the UE shall </w:t>
      </w:r>
      <w:r w:rsidRPr="00980652">
        <w:t xml:space="preserve">wait until </w:t>
      </w:r>
      <w:r w:rsidRPr="001746F8">
        <w:t xml:space="preserve">the emergency services </w:t>
      </w:r>
      <w:r w:rsidRPr="00392022">
        <w:t xml:space="preserve">over 3GPP access, if any, </w:t>
      </w:r>
      <w:r w:rsidRPr="001746F8">
        <w:t>are completed</w:t>
      </w:r>
      <w:r>
        <w:t>,</w:t>
      </w:r>
      <w:r w:rsidRPr="00980652">
        <w:t xml:space="preserve"> enter 5GMM-IDLE mode </w:t>
      </w:r>
      <w:r>
        <w:t xml:space="preserve">over 3GPP access or </w:t>
      </w:r>
      <w:r w:rsidRPr="00F5224E">
        <w:t>5GMM-CONNECTED mode with RRC inactive indication</w:t>
      </w:r>
      <w:r>
        <w:t xml:space="preserve">, perform a de-registration procedure, and then </w:t>
      </w:r>
      <w:r>
        <w:lastRenderedPageBreak/>
        <w:t>delete its 5G-GUTI</w:t>
      </w:r>
      <w:r w:rsidRPr="00936719">
        <w:t xml:space="preserve"> </w:t>
      </w:r>
      <w:r>
        <w:t>if the UE is registered to different PLMN or SNPN on non-3GPP access or the UE is not registered over non-3GPP access, or wait until the de-registration procedure over non-3GPP access specified in case C2) or C3) is completed</w:t>
      </w:r>
      <w:r w:rsidRPr="00272F78">
        <w:t xml:space="preserve"> </w:t>
      </w:r>
      <w:r>
        <w:t>before deleting its 5G-GUTI if the UE is registered to same PLMN or SNPN on non-3GPP access, and then initiate a registration procedure for initial registration as specified in subclause 5.5.1.2;</w:t>
      </w:r>
    </w:p>
    <w:p w14:paraId="6CDC427A" w14:textId="77777777" w:rsidR="00F00AF0" w:rsidRDefault="00F00AF0" w:rsidP="00F00AF0">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and then delete its 5G-GUTI</w:t>
      </w:r>
      <w:r w:rsidRPr="001746F8">
        <w:t xml:space="preserve"> </w:t>
      </w:r>
      <w:r>
        <w:t>if the UE is registered to different PLMN or SNPN on 3GPP access or the UE is not registered over 3GPP access, or wait until the de-registration procedure over 3GPP access specified in case C1) is completed</w:t>
      </w:r>
      <w:r w:rsidRPr="00272F78">
        <w:t xml:space="preserve"> </w:t>
      </w:r>
      <w:r>
        <w:t xml:space="preserve">before deleting its 5G-GUTI if the UE is registered to same PLMN or SNPN on 3GPP access, and then </w:t>
      </w:r>
      <w:r w:rsidRPr="001746F8">
        <w:t>initiate a registration procedure for initial registration as specified in subclause 5.5.1.2</w:t>
      </w:r>
      <w:r>
        <w:t>; and</w:t>
      </w:r>
    </w:p>
    <w:p w14:paraId="58EF3E40" w14:textId="77777777" w:rsidR="00F00AF0" w:rsidRDefault="00F00AF0" w:rsidP="00F00AF0">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w:t>
      </w:r>
      <w:r>
        <w:t xml:space="preserve">and then </w:t>
      </w:r>
      <w:r w:rsidRPr="001746F8">
        <w:t xml:space="preserve">delete its 5G-GUTI </w:t>
      </w:r>
      <w:r>
        <w:t>if the UE is registered to different PLMN</w:t>
      </w:r>
      <w:r w:rsidRPr="00936719">
        <w:t xml:space="preserve"> </w:t>
      </w:r>
      <w:r>
        <w:t>or SNPN on 3GPP access or if the UE is not registered over 3GPP access, or wait until the de-registration procedure over 3GPP access specified in case C1) is completed</w:t>
      </w:r>
      <w:r w:rsidRPr="00272F78">
        <w:t xml:space="preserve"> </w:t>
      </w:r>
      <w:r>
        <w:t xml:space="preserve">before deleting its 5G-GUTI if the UE is registered to same PLMN or SNPN on 3GPP access, </w:t>
      </w:r>
      <w:r w:rsidRPr="001746F8">
        <w:t xml:space="preserve">and </w:t>
      </w:r>
      <w:r>
        <w:t xml:space="preserve">then </w:t>
      </w:r>
      <w:r w:rsidRPr="001746F8">
        <w:t>initiate a registration procedure for initial registration as specified in subclause 5.5.1.2.</w:t>
      </w:r>
    </w:p>
    <w:p w14:paraId="6D3407DF" w14:textId="77777777" w:rsidR="00F00AF0" w:rsidRDefault="00F00AF0" w:rsidP="00F00AF0">
      <w:pPr>
        <w:pStyle w:val="B3"/>
      </w:pPr>
      <w:r>
        <w:t>ii)</w:t>
      </w:r>
      <w:r w:rsidRPr="0098036D">
        <w:tab/>
      </w:r>
      <w:r>
        <w:t xml:space="preserve">if the UE parameters update list includes a UE parameters update data set with UE parameters update data set type indicating </w:t>
      </w:r>
      <w:r w:rsidRPr="0098036D">
        <w:t>"</w:t>
      </w:r>
      <w:r>
        <w:t>Default configured NSSAI update data</w:t>
      </w:r>
      <w:r w:rsidRPr="0098036D">
        <w:t>"</w:t>
      </w:r>
      <w:r>
        <w:t>,</w:t>
      </w:r>
    </w:p>
    <w:p w14:paraId="001EE210" w14:textId="77777777" w:rsidR="00F00AF0" w:rsidRDefault="00F00AF0" w:rsidP="00F00AF0">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3BD33097" w14:textId="77777777" w:rsidR="00F00AF0" w:rsidRDefault="00F00AF0" w:rsidP="00F00AF0">
      <w:pPr>
        <w:pStyle w:val="B4"/>
      </w:pPr>
      <w:r>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14:paraId="2FFBF437" w14:textId="77777777" w:rsidR="00F00AF0" w:rsidRDefault="00F00AF0" w:rsidP="00F00AF0">
      <w:pPr>
        <w:pStyle w:val="B4"/>
      </w:pPr>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6FD49E4C" w14:textId="77777777" w:rsidR="00F00AF0" w:rsidRDefault="00F00AF0" w:rsidP="00F00AF0">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w:t>
      </w:r>
      <w:r w:rsidRPr="00471728">
        <w:t xml:space="preserve"> </w:t>
      </w:r>
      <w:r>
        <w:t>or SNPN and the UE has an allowed NSSAI for the current PLMN</w:t>
      </w:r>
      <w:r w:rsidRPr="00471728">
        <w:t xml:space="preserve"> </w:t>
      </w:r>
      <w:r>
        <w:t>or SNPN which contains one or more S-NSSAIs that are not included in the new default configured NSSAI, the UE shall wait until it enters 5GMM-IDLE mode and then the UE shall initiate a registration procedure for mobility and periodic registration update as specified in subclause 5.5.1.3;</w:t>
      </w:r>
      <w:del w:id="50" w:author="Nassar, Mohamed A. (Nokia - DE/Munich)" w:date="2022-11-06T19:09:00Z">
        <w:r w:rsidDel="00A12726">
          <w:delText xml:space="preserve"> and</w:delText>
        </w:r>
      </w:del>
    </w:p>
    <w:p w14:paraId="4AC9ABEA" w14:textId="77777777" w:rsidR="00F00AF0" w:rsidRDefault="00F00AF0" w:rsidP="00F00AF0">
      <w:pPr>
        <w:pStyle w:val="B3"/>
      </w:pPr>
      <w:r>
        <w:t>iii)</w:t>
      </w:r>
      <w:r w:rsidRPr="0098036D">
        <w:tab/>
      </w:r>
      <w:r>
        <w:t xml:space="preserve">if the UE parameters update list includes a UE parameters update data set with UE parameters update data set type indicating </w:t>
      </w:r>
      <w:r w:rsidRPr="0098036D">
        <w:t>"</w:t>
      </w:r>
      <w:r>
        <w:t>Disaster roaming information update data</w:t>
      </w:r>
      <w:r w:rsidRPr="0098036D">
        <w:t>"</w:t>
      </w:r>
      <w:r>
        <w:t>,</w:t>
      </w:r>
    </w:p>
    <w:p w14:paraId="35D515D6" w14:textId="77777777" w:rsidR="00F00AF0" w:rsidRDefault="00F00AF0" w:rsidP="00F00AF0">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w:t>
      </w:r>
      <w:r w:rsidRPr="001E2131">
        <w:t xml:space="preserve"> </w:t>
      </w:r>
      <w:r>
        <w:t xml:space="preserve">or a UE parameters update data set with UE parameters update data set type indicating "Default configured NSSAI update data", the ME shall send an acknowledgement in the Payload </w:t>
      </w:r>
      <w:r>
        <w:lastRenderedPageBreak/>
        <w:t>container IE of an UL NAS TRANSPORT message with Payload type IE set to "UE parameters update transparent container" as specified in subclause 5.4.5.2.2;</w:t>
      </w:r>
    </w:p>
    <w:p w14:paraId="4AB386D0" w14:textId="77777777" w:rsidR="00F00AF0" w:rsidRDefault="00F00AF0" w:rsidP="00F00AF0">
      <w:pPr>
        <w:pStyle w:val="B4"/>
      </w:pPr>
      <w:r>
        <w:t>B)</w:t>
      </w:r>
      <w:r>
        <w:tab/>
      </w:r>
      <w:r>
        <w:rPr>
          <w:noProof/>
        </w:rPr>
        <w:t>the UE shall delete the indication of whether disaster roaming is enabled in the UE</w:t>
      </w:r>
      <w:r>
        <w:t xml:space="preserve"> stored in the ME, if any, and store the </w:t>
      </w:r>
      <w:r>
        <w:rPr>
          <w:noProof/>
        </w:rPr>
        <w:t>indication of whether disaster roaming is enabled in the UE</w:t>
      </w:r>
      <w:r>
        <w:t xml:space="preserve"> included in the disaster roaming information update data in the ME;</w:t>
      </w:r>
    </w:p>
    <w:p w14:paraId="6447ABC2" w14:textId="77777777" w:rsidR="00F00AF0" w:rsidRDefault="00F00AF0" w:rsidP="00F00AF0">
      <w:pPr>
        <w:pStyle w:val="B4"/>
      </w:pPr>
      <w:r>
        <w:t>C)</w:t>
      </w:r>
      <w:r>
        <w:tab/>
      </w:r>
      <w:r>
        <w:rPr>
          <w:noProof/>
        </w:rPr>
        <w:t xml:space="preserve">the UE shall delete the </w:t>
      </w:r>
      <w:r>
        <w:t xml:space="preserve">indication of </w:t>
      </w:r>
      <w:r w:rsidRPr="0033377A">
        <w:t>'</w:t>
      </w:r>
      <w:r>
        <w:t>a</w:t>
      </w:r>
      <w:r w:rsidRPr="007B112C">
        <w:t>pplicability of</w:t>
      </w:r>
      <w:r>
        <w:t xml:space="preserve"> "lists of PLMN(s) to be used in disaster condition" provided by a VPLMN</w:t>
      </w:r>
      <w:r w:rsidRPr="0033377A">
        <w:t>'</w:t>
      </w:r>
      <w:r>
        <w:rPr>
          <w:noProof/>
        </w:rPr>
        <w:t xml:space="preserve"> </w:t>
      </w:r>
      <w:r>
        <w:t xml:space="preserve">stored in the ME, if any, and store the indication of </w:t>
      </w:r>
      <w:r w:rsidRPr="0033377A">
        <w:t>'</w:t>
      </w:r>
      <w:r>
        <w:t>a</w:t>
      </w:r>
      <w:r w:rsidRPr="007B112C">
        <w:t>pplicability of</w:t>
      </w:r>
      <w:r>
        <w:t xml:space="preserve"> "lists of PLMN(s) to be used in disaster condition" provided by a VPLMN</w:t>
      </w:r>
      <w:r w:rsidRPr="0033377A">
        <w:t>'</w:t>
      </w:r>
      <w:r>
        <w:t xml:space="preserve"> included in the disaster roaming information update data in the ME; and</w:t>
      </w:r>
    </w:p>
    <w:p w14:paraId="2C951548" w14:textId="77777777" w:rsidR="00F00AF0" w:rsidRDefault="00F00AF0" w:rsidP="00F00AF0">
      <w:pPr>
        <w:pStyle w:val="B4"/>
        <w:rPr>
          <w:ins w:id="51" w:author="danis.hashmi" w:date="2022-11-05T15:26:00Z"/>
        </w:rPr>
      </w:pPr>
      <w:r>
        <w:t>D)</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del w:id="52" w:author="Nassar, Mohamed A. (Nokia - DE/Munich)" w:date="2022-11-06T19:10:00Z">
        <w:r w:rsidRPr="00BC151D" w:rsidDel="00A12726">
          <w:delText>.</w:delText>
        </w:r>
      </w:del>
      <w:ins w:id="53" w:author="Nassar, Mohamed A. (Nokia - DE/Munich)" w:date="2022-11-06T19:10:00Z">
        <w:r>
          <w:t>;</w:t>
        </w:r>
      </w:ins>
    </w:p>
    <w:p w14:paraId="6E5E42E5" w14:textId="77777777" w:rsidR="00F00AF0" w:rsidRDefault="00F00AF0" w:rsidP="00F00AF0">
      <w:pPr>
        <w:pStyle w:val="B3"/>
        <w:rPr>
          <w:ins w:id="54" w:author="danis.hashmi" w:date="2022-11-05T15:26:00Z"/>
        </w:rPr>
      </w:pPr>
      <w:ins w:id="55" w:author="danis.hashmi" w:date="2022-11-05T15:26:00Z">
        <w:r>
          <w:t>iv)</w:t>
        </w:r>
        <w:r w:rsidRPr="0098036D">
          <w:tab/>
        </w:r>
        <w:r>
          <w:t xml:space="preserve">if the UE parameters update list includes a UE parameters update data set with UE parameters update data set type indicating </w:t>
        </w:r>
        <w:r w:rsidRPr="0098036D">
          <w:t>"</w:t>
        </w:r>
      </w:ins>
      <w:ins w:id="56" w:author="Ericsson User, R04" w:date="2022-12-12T18:01:00Z">
        <w:r>
          <w:t>a</w:t>
        </w:r>
        <w:r w:rsidRPr="00FF54F2">
          <w:t xml:space="preserve">erial </w:t>
        </w:r>
        <w:r>
          <w:t>s</w:t>
        </w:r>
        <w:r w:rsidRPr="00FF54F2">
          <w:t xml:space="preserve">ubscription </w:t>
        </w:r>
        <w:r>
          <w:t>c</w:t>
        </w:r>
        <w:r w:rsidRPr="00FF54F2">
          <w:t xml:space="preserve">hange </w:t>
        </w:r>
        <w:r>
          <w:t>i</w:t>
        </w:r>
        <w:r w:rsidRPr="00FF54F2">
          <w:t>ndication</w:t>
        </w:r>
      </w:ins>
      <w:ins w:id="57" w:author="danis.hashmi" w:date="2022-11-05T15:26:00Z">
        <w:r w:rsidRPr="0098036D">
          <w:t>"</w:t>
        </w:r>
      </w:ins>
      <w:ins w:id="58" w:author="Ericsson User, R04" w:date="2022-11-10T10:56:00Z">
        <w:r>
          <w:t>:</w:t>
        </w:r>
      </w:ins>
    </w:p>
    <w:p w14:paraId="31393FEE" w14:textId="77777777" w:rsidR="00F00AF0" w:rsidRDefault="00F00AF0" w:rsidP="00F00AF0">
      <w:pPr>
        <w:pStyle w:val="B4"/>
        <w:rPr>
          <w:ins w:id="59" w:author="danis.hashmi" w:date="2022-11-05T15:26:00Z"/>
        </w:rPr>
      </w:pPr>
      <w:ins w:id="60" w:author="danis.hashmi" w:date="2022-11-05T15:26:00Z">
        <w:r>
          <w:t>A)</w:t>
        </w:r>
        <w:r>
          <w:tab/>
          <w:t>if the ACK bit of the UE parameters update header in the UE parameters update transparent container is set to "acknowledgment requested" and the UE parameters update list does not include a UE parameters update data set with UE parameters update data set type indicating "Routing indicator update data"</w:t>
        </w:r>
      </w:ins>
      <w:ins w:id="61" w:author="Ericsson User, R04" w:date="2022-11-10T10:58:00Z">
        <w:r>
          <w:t>,</w:t>
        </w:r>
      </w:ins>
      <w:ins w:id="62" w:author="danis.hashmi" w:date="2022-11-05T15:26:00Z">
        <w:r w:rsidRPr="001E2131">
          <w:t xml:space="preserve"> </w:t>
        </w:r>
        <w:r>
          <w:t>a UE parameters update data set with UE parameters update data set type indicating "Default configured NSSAI update data"</w:t>
        </w:r>
      </w:ins>
      <w:ins w:id="63" w:author="Ericsson User, R04" w:date="2022-11-10T10:57:00Z">
        <w:r>
          <w:t xml:space="preserve"> or a UE parameters update data set with UE parameters update data set type indicating "Disaster roaming information update data"</w:t>
        </w:r>
      </w:ins>
      <w:ins w:id="64" w:author="danis.hashmi" w:date="2022-11-05T15:26:00Z">
        <w:r>
          <w:t>, the ME shall send an acknowledgement in the Payload container IE of an UL NAS TRANSPORT message with Payload type IE set to "UE parameters update transparent container" as specified in subclause 5.4.5.2.2;</w:t>
        </w:r>
      </w:ins>
    </w:p>
    <w:p w14:paraId="7C56674C" w14:textId="77777777" w:rsidR="00F00AF0" w:rsidRDefault="00F00AF0" w:rsidP="00F00AF0">
      <w:pPr>
        <w:pStyle w:val="B4"/>
        <w:rPr>
          <w:ins w:id="65" w:author="danis.hashmi" w:date="2022-11-05T15:41:00Z"/>
        </w:rPr>
      </w:pPr>
      <w:ins w:id="66" w:author="danis.hashmi" w:date="2022-11-05T15:26:00Z">
        <w:r>
          <w:t>B)</w:t>
        </w:r>
        <w:r>
          <w:tab/>
        </w:r>
        <w:r>
          <w:rPr>
            <w:noProof/>
          </w:rPr>
          <w:t xml:space="preserve">the UE shall delete the indication of whether </w:t>
        </w:r>
      </w:ins>
      <w:ins w:id="67" w:author="danis.hashmi" w:date="2022-11-05T15:31:00Z">
        <w:r>
          <w:t>UAS service</w:t>
        </w:r>
      </w:ins>
      <w:ins w:id="68" w:author="Ericsson User, R04" w:date="2022-12-12T18:04:00Z">
        <w:r>
          <w:t>s</w:t>
        </w:r>
      </w:ins>
      <w:ins w:id="69" w:author="danis.hashmi" w:date="2022-11-05T15:31:00Z">
        <w:r>
          <w:t xml:space="preserve"> enabled for the UE is</w:t>
        </w:r>
      </w:ins>
      <w:ins w:id="70" w:author="danis.hashmi" w:date="2022-11-05T15:26:00Z">
        <w:r>
          <w:t xml:space="preserve"> stored in the ME, if any, and store the </w:t>
        </w:r>
        <w:r>
          <w:rPr>
            <w:noProof/>
          </w:rPr>
          <w:t xml:space="preserve">indication of whether </w:t>
        </w:r>
      </w:ins>
      <w:ins w:id="71" w:author="danis.hashmi" w:date="2022-11-05T15:32:00Z">
        <w:r>
          <w:t>UAS service</w:t>
        </w:r>
      </w:ins>
      <w:ins w:id="72" w:author="Ericsson User, R04" w:date="2022-12-12T18:04:00Z">
        <w:r>
          <w:t>s</w:t>
        </w:r>
      </w:ins>
      <w:ins w:id="73" w:author="Nassar, Mohamed A. (Nokia - DE/Munich)" w:date="2022-11-06T19:14:00Z">
        <w:r>
          <w:t xml:space="preserve"> </w:t>
        </w:r>
      </w:ins>
      <w:ins w:id="74" w:author="Ericsson User, R04" w:date="2022-12-12T18:04:00Z">
        <w:r>
          <w:t>are</w:t>
        </w:r>
      </w:ins>
      <w:ins w:id="75" w:author="danis.hashmi" w:date="2022-11-05T15:32:00Z">
        <w:r>
          <w:t xml:space="preserve"> enabled</w:t>
        </w:r>
      </w:ins>
      <w:ins w:id="76" w:author="danis.hashmi" w:date="2022-11-05T15:26:00Z">
        <w:r>
          <w:rPr>
            <w:noProof/>
          </w:rPr>
          <w:t xml:space="preserve"> in the UE</w:t>
        </w:r>
        <w:r>
          <w:t xml:space="preserve"> included in the </w:t>
        </w:r>
      </w:ins>
      <w:ins w:id="77" w:author="Ericsson User, R04" w:date="2022-12-12T18:01:00Z">
        <w:r>
          <w:t>a</w:t>
        </w:r>
        <w:r w:rsidRPr="00FF54F2">
          <w:t xml:space="preserve">erial </w:t>
        </w:r>
        <w:r>
          <w:t>s</w:t>
        </w:r>
        <w:r w:rsidRPr="00FF54F2">
          <w:t xml:space="preserve">ubscription </w:t>
        </w:r>
        <w:r>
          <w:t>c</w:t>
        </w:r>
        <w:r w:rsidRPr="00FF54F2">
          <w:t xml:space="preserve">hange </w:t>
        </w:r>
        <w:r>
          <w:t>i</w:t>
        </w:r>
        <w:r w:rsidRPr="00FF54F2">
          <w:t>ndication</w:t>
        </w:r>
      </w:ins>
      <w:ins w:id="78" w:author="danis.hashmi" w:date="2022-11-05T15:26:00Z">
        <w:r>
          <w:t xml:space="preserve"> in the ME;</w:t>
        </w:r>
      </w:ins>
      <w:ins w:id="79" w:author="Nassar, Mohamed A. (Nokia - DE/Munich)" w:date="2022-11-06T19:11:00Z">
        <w:r>
          <w:t xml:space="preserve"> and</w:t>
        </w:r>
      </w:ins>
    </w:p>
    <w:p w14:paraId="19C5C6A6" w14:textId="3C05FF8D" w:rsidR="00F00AF0" w:rsidDel="00C72A24" w:rsidRDefault="00F00AF0" w:rsidP="00F00AF0">
      <w:pPr>
        <w:pStyle w:val="B4"/>
        <w:ind w:left="1419"/>
        <w:rPr>
          <w:del w:id="80" w:author="danis.hashmi" w:date="2022-11-05T15:49:00Z"/>
        </w:rPr>
      </w:pPr>
      <w:ins w:id="81" w:author="danis.hashmi" w:date="2022-11-05T15:41:00Z">
        <w:r>
          <w:t xml:space="preserve">C) </w:t>
        </w:r>
      </w:ins>
      <w:ins w:id="82" w:author="Nassar, Mohamed A. (Nokia - DE/Munich)" w:date="2022-11-06T19:15:00Z">
        <w:r>
          <w:t xml:space="preserve">if the </w:t>
        </w:r>
      </w:ins>
      <w:ins w:id="83" w:author="danis.hashmi" w:date="2022-11-05T15:41:00Z">
        <w:r>
          <w:t xml:space="preserve">UE supporting UAS services </w:t>
        </w:r>
      </w:ins>
      <w:ins w:id="84" w:author="danis.hashmi" w:date="2022-11-16T09:16:00Z">
        <w:r>
          <w:t xml:space="preserve">wants to register for the </w:t>
        </w:r>
        <w:r>
          <w:rPr>
            <w:noProof/>
          </w:rPr>
          <w:t xml:space="preserve">UAS services, </w:t>
        </w:r>
      </w:ins>
      <w:ins w:id="85" w:author="danis.hashmi" w:date="2022-11-05T15:41:00Z">
        <w:r>
          <w:rPr>
            <w:noProof/>
          </w:rPr>
          <w:t xml:space="preserve">not currently registered for UAS services and </w:t>
        </w:r>
        <w:r w:rsidRPr="00CB5AD2">
          <w:t xml:space="preserve">the </w:t>
        </w:r>
      </w:ins>
      <w:ins w:id="86" w:author="danis.hashmi" w:date="2022-12-13T14:10:00Z">
        <w:r w:rsidR="001536DE">
          <w:t>"</w:t>
        </w:r>
      </w:ins>
      <w:ins w:id="87" w:author="danis.hashmi" w:date="2022-11-05T15:43:00Z">
        <w:r>
          <w:t xml:space="preserve">UAS </w:t>
        </w:r>
      </w:ins>
      <w:ins w:id="88" w:author="Nassar, Mohamed A. (Nokia - DE/Munich)" w:date="2022-11-06T19:17:00Z">
        <w:r>
          <w:t>s</w:t>
        </w:r>
      </w:ins>
      <w:ins w:id="89" w:author="danis.hashmi" w:date="2022-11-05T23:07:00Z">
        <w:r>
          <w:t>ervice</w:t>
        </w:r>
      </w:ins>
      <w:ins w:id="90" w:author="Ericsson User, R04" w:date="2022-12-12T18:04:00Z">
        <w:r>
          <w:t>s</w:t>
        </w:r>
      </w:ins>
      <w:ins w:id="91" w:author="danis.hashmi" w:date="2022-11-05T15:43:00Z">
        <w:r w:rsidRPr="00AB7314">
          <w:t xml:space="preserve"> </w:t>
        </w:r>
      </w:ins>
      <w:ins w:id="92" w:author="danis.hashmi" w:date="2022-12-13T14:10:00Z">
        <w:r w:rsidR="001536DE">
          <w:t>subscription status</w:t>
        </w:r>
      </w:ins>
      <w:ins w:id="93" w:author="danis.hashmi" w:date="2022-12-13T14:11:00Z">
        <w:r w:rsidR="001536DE">
          <w:t>"</w:t>
        </w:r>
      </w:ins>
      <w:ins w:id="94" w:author="danis.hashmi" w:date="2022-12-13T14:10:00Z">
        <w:r w:rsidR="001536DE">
          <w:t xml:space="preserve"> </w:t>
        </w:r>
      </w:ins>
      <w:ins w:id="95" w:author="danis.hashmi" w:date="2022-11-05T15:41:00Z">
        <w:r w:rsidRPr="00CB5AD2">
          <w:t>field</w:t>
        </w:r>
      </w:ins>
      <w:ins w:id="96" w:author="danis.hashmi" w:date="2022-11-05T23:07:00Z">
        <w:r>
          <w:t xml:space="preserve"> is</w:t>
        </w:r>
      </w:ins>
      <w:ins w:id="97" w:author="danis.hashmi" w:date="2022-11-05T15:41:00Z">
        <w:r w:rsidRPr="00CB5AD2">
          <w:t xml:space="preserve"> set to "UAS s</w:t>
        </w:r>
        <w:r>
          <w:t>ervice</w:t>
        </w:r>
      </w:ins>
      <w:ins w:id="98" w:author="Ericsson User, R04" w:date="2022-12-12T18:04:00Z">
        <w:r>
          <w:t>s</w:t>
        </w:r>
      </w:ins>
      <w:ins w:id="99" w:author="danis.hashmi" w:date="2022-11-05T15:41:00Z">
        <w:r w:rsidRPr="00CB5AD2">
          <w:t xml:space="preserve"> enabled" then the </w:t>
        </w:r>
        <w:r w:rsidRPr="00CB5AD2">
          <w:rPr>
            <w:rFonts w:hint="eastAsia"/>
            <w:lang w:val="en-US" w:eastAsia="zh-CN"/>
          </w:rPr>
          <w:t xml:space="preserve">UE </w:t>
        </w:r>
      </w:ins>
      <w:ins w:id="100" w:author="danis.hashmi" w:date="2022-11-16T09:16:00Z">
        <w:r>
          <w:t>may</w:t>
        </w:r>
      </w:ins>
      <w:ins w:id="101" w:author="danis.hashmi" w:date="2022-11-05T15:41:00Z">
        <w:r w:rsidRPr="00CB5AD2">
          <w:t xml:space="preserve"> initiate </w:t>
        </w:r>
        <w:r>
          <w:t xml:space="preserve">a </w:t>
        </w:r>
        <w:r w:rsidRPr="00CB5AD2">
          <w:t>registration for UAS services</w:t>
        </w:r>
        <w:r w:rsidRPr="00CB5AD2">
          <w:rPr>
            <w:lang w:val="en-US" w:eastAsia="zh-CN"/>
          </w:rPr>
          <w:t xml:space="preserve"> by performing registration procedure for mobility and periodic registration as specified </w:t>
        </w:r>
        <w:r w:rsidRPr="00CB5AD2">
          <w:t>in subclause 5.5.1.3.2</w:t>
        </w:r>
      </w:ins>
      <w:ins w:id="102" w:author="danis.hashmi" w:date="2022-11-05T22:58:00Z">
        <w:r>
          <w:t xml:space="preserve"> including the service-level device ID set to the CAA-level UAV ID</w:t>
        </w:r>
        <w:r w:rsidRPr="00CB5AD2">
          <w:t xml:space="preserve"> </w:t>
        </w:r>
      </w:ins>
      <w:ins w:id="103" w:author="Nassar, Mohamed A. (Nokia - DE/Munich)" w:date="2022-11-06T19:18:00Z">
        <w:r w:rsidRPr="0009370E">
          <w:rPr>
            <w:lang w:val="en-US"/>
          </w:rPr>
          <w:t xml:space="preserve">as specified </w:t>
        </w:r>
        <w:r w:rsidRPr="0009370E">
          <w:t xml:space="preserve">in </w:t>
        </w:r>
      </w:ins>
      <w:ins w:id="104" w:author="danis.hashmi" w:date="2022-11-05T22:58:00Z">
        <w:r w:rsidRPr="00CB5AD2">
          <w:t>subclause 5.5.1.3.2</w:t>
        </w:r>
      </w:ins>
      <w:ins w:id="105" w:author="Nassar, Mohamed A. (Nokia - DE/Munich)" w:date="2022-11-06T19:10:00Z">
        <w:r>
          <w:t>; and</w:t>
        </w:r>
      </w:ins>
    </w:p>
    <w:p w14:paraId="5362817B" w14:textId="77777777" w:rsidR="00F00AF0" w:rsidRDefault="00F00AF0" w:rsidP="00F00AF0">
      <w:pPr>
        <w:pStyle w:val="B3"/>
      </w:pPr>
      <w:del w:id="106" w:author="danis.hashmi" w:date="2022-11-05T15:26:00Z">
        <w:r w:rsidDel="00F2105E">
          <w:delText>iv</w:delText>
        </w:r>
      </w:del>
      <w:ins w:id="107" w:author="danis.hashmi" w:date="2022-11-05T15:26:00Z">
        <w:r>
          <w:t>v</w:t>
        </w:r>
      </w:ins>
      <w:r>
        <w:t>)</w:t>
      </w:r>
      <w:r w:rsidRPr="0098036D">
        <w:tab/>
      </w:r>
      <w:r>
        <w:t xml:space="preserve">if the UE parameters update list includes a UE parameters update data set with UE parameters update data set type indicating </w:t>
      </w:r>
      <w:r w:rsidRPr="0098036D">
        <w:t>"</w:t>
      </w:r>
      <w:r>
        <w:t>ME routing indicator update data</w:t>
      </w:r>
      <w:r w:rsidRPr="0098036D">
        <w:t>"</w:t>
      </w:r>
      <w:r>
        <w:t>:</w:t>
      </w:r>
    </w:p>
    <w:p w14:paraId="050E27D9" w14:textId="77777777" w:rsidR="00F00AF0" w:rsidRDefault="00F00AF0" w:rsidP="00F00AF0">
      <w:pPr>
        <w:pStyle w:val="B4"/>
      </w:pPr>
      <w:r>
        <w:t>A)</w:t>
      </w:r>
      <w:r>
        <w:tab/>
        <w:t>if the ACK bit of the UE parameters update header in the UE parameters update transparent container is set to "acknowledgment requested" and the UE parameters update list does not include a UE parameters update data set with UE parameters update data set type indicating "Default configured NSSAI update data"</w:t>
      </w:r>
      <w:ins w:id="108" w:author="Ericsson User, R04" w:date="2022-11-10T10:58:00Z">
        <w:r>
          <w:t xml:space="preserve"> or a UE parameters update data set with UE parameters update data set type indicating "</w:t>
        </w:r>
      </w:ins>
      <w:ins w:id="109" w:author="Ericsson User, R04" w:date="2022-12-12T18:01:00Z">
        <w:r>
          <w:t>a</w:t>
        </w:r>
        <w:r w:rsidRPr="00FF54F2">
          <w:t xml:space="preserve">erial </w:t>
        </w:r>
        <w:r>
          <w:t>s</w:t>
        </w:r>
        <w:r w:rsidRPr="00FF54F2">
          <w:t xml:space="preserve">ubscription </w:t>
        </w:r>
        <w:r>
          <w:t>c</w:t>
        </w:r>
        <w:r w:rsidRPr="00FF54F2">
          <w:t xml:space="preserve">hange </w:t>
        </w:r>
        <w:r>
          <w:t>i</w:t>
        </w:r>
        <w:r w:rsidRPr="00FF54F2">
          <w:t>ndication</w:t>
        </w:r>
      </w:ins>
      <w:ins w:id="110" w:author="Ericsson User, R04" w:date="2022-11-10T10:58:00Z">
        <w:r>
          <w:t>"</w:t>
        </w:r>
      </w:ins>
      <w:r>
        <w:t>, the ME shall send an acknowledgement in the Payload container IE of an UL NAS TRANSPORT message with Payload type IE set to "UE parameters update transparent container" as specified in subclause 5.4.5.2.2;</w:t>
      </w:r>
    </w:p>
    <w:p w14:paraId="0B1B7359" w14:textId="77777777" w:rsidR="00F00AF0" w:rsidRDefault="00F00AF0" w:rsidP="00F00AF0">
      <w:pPr>
        <w:pStyle w:val="B4"/>
      </w:pPr>
      <w:r>
        <w:t>B)</w:t>
      </w:r>
      <w:r>
        <w:tab/>
      </w:r>
      <w:r>
        <w:rPr>
          <w:noProof/>
        </w:rPr>
        <w:t xml:space="preserve">the UE shall set or replace the </w:t>
      </w:r>
      <w:r>
        <w:t>routing indicator of the selected entry of the "list of subscriber data" with the routing indicator included in the ME routing indicator update data; and</w:t>
      </w:r>
    </w:p>
    <w:p w14:paraId="3724C3B2" w14:textId="77777777" w:rsidR="00F00AF0" w:rsidRDefault="00F00AF0" w:rsidP="00F00AF0">
      <w:pPr>
        <w:pStyle w:val="B4"/>
      </w:pPr>
      <w:r>
        <w:t>C)</w:t>
      </w:r>
      <w:r>
        <w:tab/>
        <w:t>if the REG bit of the UE parameters update header in the UE parameters update transparent container IE is set to "re-registration requested", and:</w:t>
      </w:r>
    </w:p>
    <w:p w14:paraId="18745D81" w14:textId="77777777" w:rsidR="00F00AF0" w:rsidRDefault="00F00AF0" w:rsidP="00F00AF0">
      <w:pPr>
        <w:pStyle w:val="B5"/>
      </w:pPr>
      <w:r>
        <w:t>C1)</w:t>
      </w:r>
      <w:r>
        <w:tab/>
        <w:t xml:space="preserve">the UE is registered over 3GPP access and is not registered over non-3GPP access, then the UE shall </w:t>
      </w:r>
      <w:r w:rsidRPr="00980652">
        <w:t xml:space="preserve">wait until </w:t>
      </w:r>
      <w:r w:rsidRPr="001746F8">
        <w:t xml:space="preserve">the emergency services </w:t>
      </w:r>
      <w:r w:rsidRPr="00392022">
        <w:t xml:space="preserve">over 3GPP access, if any, </w:t>
      </w:r>
      <w:r w:rsidRPr="001746F8">
        <w:t>are completed</w:t>
      </w:r>
      <w:r>
        <w:t>,</w:t>
      </w:r>
      <w:r w:rsidRPr="00980652">
        <w:t xml:space="preserve"> enter 5GMM-IDLE mode </w:t>
      </w:r>
      <w:r>
        <w:t xml:space="preserve">over 3GPP access or </w:t>
      </w:r>
      <w:r w:rsidRPr="00F5224E">
        <w:t>5GMM-CONNECTED mode with RRC inactive indication</w:t>
      </w:r>
      <w:r>
        <w:t>, perform a de-registration procedure, delete its 5G-GUTI, and then initiate a registration procedure for initial registration as specified in subclause 5.5.1.2;</w:t>
      </w:r>
    </w:p>
    <w:p w14:paraId="4333EF89" w14:textId="77777777" w:rsidR="00F00AF0" w:rsidRDefault="00F00AF0" w:rsidP="00F00AF0">
      <w:pPr>
        <w:pStyle w:val="B5"/>
      </w:pPr>
      <w:r>
        <w:lastRenderedPageBreak/>
        <w:t>C2)</w:t>
      </w:r>
      <w:r>
        <w:tab/>
        <w:t>the UE is registered over non-3GPP access and is not registered over 3GPP access,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 xml:space="preserve">delete its 5G-GUTI, and then </w:t>
      </w:r>
      <w:r w:rsidRPr="001746F8">
        <w:t>initiate a registration procedure for initial registration as specified in subclause 5.5.1.2</w:t>
      </w:r>
      <w:r>
        <w:t>; or</w:t>
      </w:r>
    </w:p>
    <w:p w14:paraId="3A793429" w14:textId="77777777" w:rsidR="00F00AF0" w:rsidRDefault="00F00AF0" w:rsidP="00F00AF0">
      <w:pPr>
        <w:pStyle w:val="B5"/>
      </w:pPr>
      <w:bookmarkStart w:id="111" w:name="_Hlk96324839"/>
      <w:r>
        <w:t>C3)</w:t>
      </w:r>
      <w:r>
        <w:tab/>
        <w:t xml:space="preserve">the UE is registered over 3GPP access and non-3GPP access to same SNPN, then the UE shall </w:t>
      </w:r>
      <w:r w:rsidRPr="00980652">
        <w:t xml:space="preserve">wait until </w:t>
      </w:r>
      <w:r w:rsidRPr="001746F8">
        <w:t xml:space="preserve">the emergency services </w:t>
      </w:r>
      <w:r w:rsidRPr="00392022">
        <w:t xml:space="preserve">over 3GPP access, if any, </w:t>
      </w:r>
      <w:r w:rsidRPr="001746F8">
        <w:t>are completed</w:t>
      </w:r>
      <w:r>
        <w:t>,</w:t>
      </w:r>
      <w:r w:rsidRPr="00980652">
        <w:t xml:space="preserve"> enter 5GMM-IDLE mode </w:t>
      </w:r>
      <w:r>
        <w:t xml:space="preserve">over 3GPP access or </w:t>
      </w:r>
      <w:r w:rsidRPr="00F5224E">
        <w:t>5GMM-CONNECTED mode with RRC inactive indication</w:t>
      </w:r>
      <w:r>
        <w:t xml:space="preserve"> over 3GPP access, perform a de-registration procedure over 3GPP access, locally release the N1 NAS signalling connection and enter </w:t>
      </w:r>
      <w:r w:rsidRPr="002B2C05">
        <w:t>5GMM-IDLE mode over</w:t>
      </w:r>
      <w:r>
        <w:t xml:space="preserve"> non-3GPP access, </w:t>
      </w:r>
      <w:r w:rsidRPr="001746F8">
        <w:t>perform a de-registration procedure</w:t>
      </w:r>
      <w:r>
        <w:t xml:space="preserve"> over non-3GPP access, delete its 5G-GUTI and then </w:t>
      </w:r>
      <w:r w:rsidRPr="001746F8">
        <w:t>initiate a registration procedure for initial registration as specified in subclause 5.5.1.</w:t>
      </w:r>
      <w:r>
        <w:t>2.</w:t>
      </w:r>
    </w:p>
    <w:p w14:paraId="56D2D71E" w14:textId="77777777" w:rsidR="00F00AF0" w:rsidRDefault="00F00AF0" w:rsidP="00F00AF0">
      <w:pPr>
        <w:pStyle w:val="NO"/>
      </w:pPr>
      <w:r>
        <w:t>NOTE:</w:t>
      </w:r>
      <w:r>
        <w:tab/>
        <w:t>The term "non-3GPP access" in an SNPN refers to the case where the UE is accessing SNPN services via a PLMN.</w:t>
      </w:r>
      <w:bookmarkEnd w:id="111"/>
    </w:p>
    <w:p w14:paraId="71938C03" w14:textId="77777777" w:rsidR="00F00AF0" w:rsidRDefault="00F00AF0" w:rsidP="00F00AF0">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446F416E" w14:textId="77777777" w:rsidR="00F00AF0" w:rsidRDefault="00F00AF0" w:rsidP="00F00AF0">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7B2DF9FD" w14:textId="77777777" w:rsidR="00F00AF0" w:rsidRDefault="00F00AF0" w:rsidP="00F00AF0">
      <w:pPr>
        <w:pStyle w:val="B1"/>
      </w:pPr>
      <w:r>
        <w:t>k)</w:t>
      </w:r>
      <w:r>
        <w:tab/>
        <w:t>"</w:t>
      </w:r>
      <w:r w:rsidRPr="00F7700C">
        <w:t>CIoT user data container</w:t>
      </w:r>
      <w:r>
        <w:t xml:space="preserve">", the UE shall forward the content of the Payload container IE and </w:t>
      </w:r>
      <w:r>
        <w:rPr>
          <w:rFonts w:eastAsia="Malgun Gothic"/>
          <w:lang w:eastAsia="ko-KR"/>
        </w:rPr>
        <w:t>the PDU session ID</w:t>
      </w:r>
      <w:r>
        <w:t xml:space="preserve"> to the 5GSM sublayer;</w:t>
      </w:r>
    </w:p>
    <w:p w14:paraId="2DDC67BB" w14:textId="77777777" w:rsidR="00F00AF0" w:rsidRDefault="00F00AF0" w:rsidP="00F00AF0">
      <w:pPr>
        <w:pStyle w:val="B1"/>
      </w:pPr>
      <w:r>
        <w:t>l)</w:t>
      </w:r>
      <w:r>
        <w:tab/>
        <w:t>"</w:t>
      </w:r>
      <w:r w:rsidRPr="00F7700C">
        <w:t>CIoT user data container</w:t>
      </w:r>
      <w:r>
        <w:t>" and:</w:t>
      </w:r>
    </w:p>
    <w:p w14:paraId="7B843E7B" w14:textId="77777777" w:rsidR="00F00AF0" w:rsidRDefault="00F00AF0" w:rsidP="00F00AF0">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r w:rsidRPr="00DA649A">
        <w:t>CIoT user data</w:t>
      </w:r>
      <w:r w:rsidRPr="00E6420B">
        <w:t xml:space="preserve"> was</w:t>
      </w:r>
      <w:r>
        <w:t xml:space="preserve"> not forwarded </w:t>
      </w:r>
      <w:r w:rsidDel="00241B3C">
        <w:t xml:space="preserve">due to DNN based congestion control </w:t>
      </w:r>
      <w:r>
        <w:t xml:space="preserve">along with the </w:t>
      </w:r>
      <w:r w:rsidRPr="00F7700C">
        <w:t xml:space="preserve">CIoT user data </w:t>
      </w:r>
      <w:r>
        <w:t>from the Payload container IE of the DL NAS TRANSPORT message, and the time value from the Back-off timer value IE;</w:t>
      </w:r>
    </w:p>
    <w:p w14:paraId="1B5DF4D0" w14:textId="77777777" w:rsidR="00F00AF0" w:rsidRDefault="00F00AF0" w:rsidP="00F00AF0">
      <w:pPr>
        <w:pStyle w:val="B2"/>
      </w:pPr>
      <w:r>
        <w:t>2)</w:t>
      </w:r>
      <w:r>
        <w:tab/>
        <w:t>the 5GMM cause IE is set to the 5GMM cause #67</w:t>
      </w:r>
      <w:r w:rsidRPr="00E6420B">
        <w:t xml:space="preserve"> </w:t>
      </w:r>
      <w:r>
        <w:t>"insufficient resources for specific slice and DNN"</w:t>
      </w:r>
      <w:r w:rsidRPr="00E6420B">
        <w:t xml:space="preserve">, the UE passes to the 5GSM sublayer an indication that the </w:t>
      </w:r>
      <w:r w:rsidRPr="00DA649A">
        <w:t>CIoT user data</w:t>
      </w:r>
      <w:r w:rsidRPr="00E6420B">
        <w:t xml:space="preserve"> was</w:t>
      </w:r>
      <w:r>
        <w:t xml:space="preserve"> not forwarded </w:t>
      </w:r>
      <w:r w:rsidDel="00241B3C">
        <w:t xml:space="preserve">due to </w:t>
      </w:r>
      <w:r>
        <w:t>S-NSSAI and DNN based congestion control</w:t>
      </w:r>
      <w:r w:rsidDel="00241B3C">
        <w:t xml:space="preserve"> </w:t>
      </w:r>
      <w:r>
        <w:t xml:space="preserve">along with the </w:t>
      </w:r>
      <w:r w:rsidRPr="00F7700C">
        <w:t xml:space="preserve">CIoT user data </w:t>
      </w:r>
      <w:r>
        <w:t>from the Payload container IE of the DL NAS TRANSPORT message, and the time value from the Back-off timer value IE;</w:t>
      </w:r>
    </w:p>
    <w:p w14:paraId="7E859A6A" w14:textId="77777777" w:rsidR="00F00AF0" w:rsidRDefault="00F00AF0" w:rsidP="00F00AF0">
      <w:pPr>
        <w:pStyle w:val="B2"/>
      </w:pPr>
      <w:r>
        <w:t>3)</w:t>
      </w:r>
      <w:r>
        <w:tab/>
        <w:t>the 5GMM cause IE is set to the 5GMM cause #69</w:t>
      </w:r>
      <w:r w:rsidRPr="00E6420B">
        <w:t xml:space="preserve"> </w:t>
      </w:r>
      <w:r>
        <w:t>"insufficient resources for specific slice"</w:t>
      </w:r>
      <w:r w:rsidRPr="00E6420B">
        <w:t xml:space="preserve">, the UE passes to the 5GSM sublayer an indication that the </w:t>
      </w:r>
      <w:r w:rsidRPr="00DA649A">
        <w:t>CIoT user data</w:t>
      </w:r>
      <w:r w:rsidRPr="00E6420B">
        <w:t xml:space="preserve"> was</w:t>
      </w:r>
      <w:r>
        <w:t xml:space="preserve"> not forwarded </w:t>
      </w:r>
      <w:r w:rsidDel="00241B3C">
        <w:t xml:space="preserve">due to </w:t>
      </w:r>
      <w:r>
        <w:t>S-NSSAI only based congestion control</w:t>
      </w:r>
      <w:r w:rsidDel="00241B3C">
        <w:t xml:space="preserve"> </w:t>
      </w:r>
      <w:r>
        <w:t xml:space="preserve">along with the </w:t>
      </w:r>
      <w:r w:rsidRPr="00F7700C">
        <w:t xml:space="preserve">CIoT user data </w:t>
      </w:r>
      <w:r>
        <w:t>from the Payload container IE of the DL NAS TRANSPORT message, and the time value from the Back-off timer value IE;</w:t>
      </w:r>
    </w:p>
    <w:p w14:paraId="6681BFF4" w14:textId="77777777" w:rsidR="00F00AF0" w:rsidRDefault="00F00AF0" w:rsidP="00F00AF0">
      <w:pPr>
        <w:pStyle w:val="B2"/>
      </w:pPr>
      <w:r>
        <w:t>4)</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1AADDFC4" w14:textId="77777777" w:rsidR="00F00AF0" w:rsidRPr="00176056" w:rsidRDefault="00F00AF0" w:rsidP="00F00AF0">
      <w:pPr>
        <w:pStyle w:val="B1"/>
      </w:pPr>
      <w:r>
        <w:t>m)</w:t>
      </w:r>
      <w:r>
        <w:tab/>
        <w:t>"</w:t>
      </w:r>
      <w:r w:rsidRPr="00B1162F">
        <w:t>s</w:t>
      </w:r>
      <w:r>
        <w:t>ervice-level-AA container", the UE shall forward the content of the Payload container IE to the upper layers;</w:t>
      </w:r>
      <w:bookmarkStart w:id="112" w:name="_Hlk96515646"/>
    </w:p>
    <w:p w14:paraId="1B6E19CD" w14:textId="77777777" w:rsidR="00F00AF0" w:rsidRDefault="00F00AF0" w:rsidP="00F00AF0">
      <w:pPr>
        <w:pStyle w:val="B1"/>
      </w:pPr>
      <w:r w:rsidRPr="00176056">
        <w:t>m1)</w:t>
      </w:r>
      <w:r w:rsidRPr="00176056">
        <w:tab/>
        <w:t>"Event notification", the UE shall forward the received event notification indicator(s) to the upper layers (see 3GPP TS 23.216 [6A] and 3GPP TS 24.237 [14AA] for the "SRVCC handover cancelled, IMS session re-establishment required" indicator); or</w:t>
      </w:r>
      <w:bookmarkEnd w:id="112"/>
    </w:p>
    <w:p w14:paraId="69E09EC5" w14:textId="77777777" w:rsidR="00F00AF0" w:rsidRDefault="00F00AF0" w:rsidP="00F00AF0">
      <w:pPr>
        <w:pStyle w:val="B1"/>
      </w:pPr>
      <w:r>
        <w:t>n)</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6937C87A" w14:textId="77777777" w:rsidR="00F00AF0" w:rsidRDefault="00F00AF0" w:rsidP="00F00AF0">
      <w:pPr>
        <w:pStyle w:val="B2"/>
      </w:pPr>
      <w:r>
        <w:t>1)</w:t>
      </w:r>
      <w:r>
        <w:tab/>
        <w:t>decode the payload container type field;</w:t>
      </w:r>
    </w:p>
    <w:p w14:paraId="1C12D327" w14:textId="77777777" w:rsidR="00F00AF0" w:rsidRDefault="00F00AF0" w:rsidP="00F00AF0">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193B490D" w14:textId="77777777" w:rsidR="00F00AF0" w:rsidRPr="00BF01D3" w:rsidRDefault="00F00AF0" w:rsidP="00F00AF0">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m) above according to the payload container type field.</w:t>
      </w:r>
    </w:p>
    <w:p w14:paraId="126E2EF3" w14:textId="77777777" w:rsidR="00F00AF0" w:rsidRDefault="00F00AF0" w:rsidP="00F00AF0">
      <w:pPr>
        <w:jc w:val="center"/>
      </w:pPr>
      <w:r w:rsidRPr="001F6E20">
        <w:rPr>
          <w:highlight w:val="green"/>
        </w:rPr>
        <w:lastRenderedPageBreak/>
        <w:t xml:space="preserve">***** </w:t>
      </w:r>
      <w:r>
        <w:rPr>
          <w:highlight w:val="green"/>
        </w:rPr>
        <w:t>Next</w:t>
      </w:r>
      <w:r w:rsidRPr="001F6E20">
        <w:rPr>
          <w:highlight w:val="green"/>
        </w:rPr>
        <w:t xml:space="preserve"> change *****</w:t>
      </w:r>
    </w:p>
    <w:p w14:paraId="77356883" w14:textId="77777777" w:rsidR="00F82322" w:rsidRDefault="00F82322" w:rsidP="00F82322">
      <w:pPr>
        <w:pStyle w:val="Heading5"/>
      </w:pPr>
      <w:r>
        <w:t>5.5.1.2.2</w:t>
      </w:r>
      <w:r>
        <w:tab/>
        <w:t>Initial registration</w:t>
      </w:r>
      <w:r w:rsidRPr="00390C51">
        <w:t xml:space="preserve"> </w:t>
      </w:r>
      <w:r w:rsidRPr="003168A2">
        <w:t>initiation</w:t>
      </w:r>
      <w:bookmarkEnd w:id="34"/>
      <w:bookmarkEnd w:id="35"/>
      <w:bookmarkEnd w:id="36"/>
      <w:bookmarkEnd w:id="37"/>
      <w:bookmarkEnd w:id="38"/>
      <w:bookmarkEnd w:id="39"/>
      <w:bookmarkEnd w:id="40"/>
      <w:bookmarkEnd w:id="41"/>
    </w:p>
    <w:p w14:paraId="56F764B2" w14:textId="77777777" w:rsidR="00F82322" w:rsidRPr="003168A2" w:rsidRDefault="00F82322" w:rsidP="00F82322">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6BDEEB49" w14:textId="77777777" w:rsidR="00F82322" w:rsidRPr="003168A2" w:rsidRDefault="00F82322" w:rsidP="00F82322">
      <w:pPr>
        <w:pStyle w:val="B1"/>
      </w:pPr>
      <w:r>
        <w:t>a)</w:t>
      </w:r>
      <w:r w:rsidRPr="003168A2">
        <w:tab/>
      </w:r>
      <w:r>
        <w:t xml:space="preserve">when the UE performs initial registration </w:t>
      </w:r>
      <w:r w:rsidRPr="003168A2">
        <w:t xml:space="preserve">for </w:t>
      </w:r>
      <w:r>
        <w:t>5G</w:t>
      </w:r>
      <w:r w:rsidRPr="003168A2">
        <w:t>S services;</w:t>
      </w:r>
    </w:p>
    <w:p w14:paraId="61F53B90" w14:textId="77777777" w:rsidR="00F82322" w:rsidRDefault="00F82322" w:rsidP="00F82322">
      <w:pPr>
        <w:pStyle w:val="B1"/>
        <w:rPr>
          <w:rFonts w:eastAsia="Malgun Gothic"/>
        </w:rPr>
      </w:pPr>
      <w:r>
        <w:t>b)</w:t>
      </w:r>
      <w:r>
        <w:tab/>
        <w:t>when the UE performs initial registration for emergency services</w:t>
      </w:r>
      <w:r>
        <w:rPr>
          <w:rFonts w:eastAsia="Malgun Gothic"/>
        </w:rPr>
        <w:t>;</w:t>
      </w:r>
    </w:p>
    <w:p w14:paraId="17FB00D2" w14:textId="77777777" w:rsidR="00F82322" w:rsidRDefault="00F82322" w:rsidP="00F82322">
      <w:pPr>
        <w:pStyle w:val="B1"/>
      </w:pPr>
      <w:r>
        <w:rPr>
          <w:rFonts w:eastAsia="Malgun Gothic"/>
        </w:rPr>
        <w:t>c)</w:t>
      </w:r>
      <w:r>
        <w:rPr>
          <w:rFonts w:eastAsia="Malgun Gothic"/>
        </w:rPr>
        <w:tab/>
        <w:t>when the UE performs initial registration for SMS over NAS;</w:t>
      </w:r>
    </w:p>
    <w:p w14:paraId="135B3549" w14:textId="77777777" w:rsidR="00F82322" w:rsidRDefault="00F82322" w:rsidP="00F82322">
      <w:pPr>
        <w:pStyle w:val="B1"/>
      </w:pPr>
      <w:r>
        <w:t>d)</w:t>
      </w:r>
      <w:r>
        <w:rPr>
          <w:rFonts w:eastAsia="Malgun Gothic"/>
        </w:rPr>
        <w:tab/>
      </w:r>
      <w:r>
        <w:t>when the UE moves from GERAN to NG-RAN coverage or the UE moves from a UTRAN to NG-RAN coverage and the following applies:</w:t>
      </w:r>
    </w:p>
    <w:p w14:paraId="2D17DF74" w14:textId="77777777" w:rsidR="00F82322" w:rsidRPr="001A121C" w:rsidRDefault="00F82322" w:rsidP="00F82322">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07E425E2" w14:textId="77777777" w:rsidR="00F82322" w:rsidRDefault="00F82322" w:rsidP="00F82322">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568E002E" w14:textId="77777777" w:rsidR="00F82322" w:rsidRDefault="00F82322" w:rsidP="00F82322">
      <w:pPr>
        <w:pStyle w:val="B1"/>
      </w:pPr>
      <w:r>
        <w:tab/>
        <w:t>and since then the UE did not perform a successful EPS attach or tracking area updating procedure in S1 mode or registration procedure in N1 mode;</w:t>
      </w:r>
    </w:p>
    <w:p w14:paraId="20A9BD94" w14:textId="77777777" w:rsidR="00F82322" w:rsidRDefault="00F82322" w:rsidP="00F82322">
      <w:pPr>
        <w:pStyle w:val="B1"/>
        <w:rPr>
          <w:rFonts w:eastAsia="Malgun Gothic"/>
        </w:rPr>
      </w:pPr>
      <w:r>
        <w:t>e)</w:t>
      </w:r>
      <w:r>
        <w:tab/>
        <w:t>when the UE performs initial registration for onboarding services in SNPN</w:t>
      </w:r>
      <w:r>
        <w:rPr>
          <w:rFonts w:eastAsia="Malgun Gothic"/>
        </w:rPr>
        <w:t>; and</w:t>
      </w:r>
    </w:p>
    <w:p w14:paraId="2ADA9A94" w14:textId="77777777" w:rsidR="00F82322" w:rsidRDefault="00F82322" w:rsidP="00F82322">
      <w:pPr>
        <w:pStyle w:val="B1"/>
        <w:rPr>
          <w:rFonts w:eastAsia="Malgun Gothic"/>
        </w:rPr>
      </w:pPr>
      <w:r>
        <w:t>f)</w:t>
      </w:r>
      <w:r>
        <w:tab/>
        <w:t>when the UE performs initial registration for disaster roaming services</w:t>
      </w:r>
      <w:r>
        <w:rPr>
          <w:rFonts w:eastAsia="Malgun Gothic"/>
        </w:rPr>
        <w:t>;</w:t>
      </w:r>
    </w:p>
    <w:p w14:paraId="1F68E201" w14:textId="77777777" w:rsidR="00F82322" w:rsidRDefault="00F82322" w:rsidP="00F82322">
      <w:r>
        <w:t>with the following clarifications to initial registration for emergency services:</w:t>
      </w:r>
    </w:p>
    <w:p w14:paraId="15B309B9" w14:textId="77777777" w:rsidR="00F82322" w:rsidRDefault="00F82322" w:rsidP="00F82322">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1088AB04" w14:textId="77777777" w:rsidR="00F82322" w:rsidRDefault="00F82322" w:rsidP="00F82322">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661583C1" w14:textId="77777777" w:rsidR="00F82322" w:rsidRDefault="00F82322" w:rsidP="00F82322">
      <w:pPr>
        <w:pStyle w:val="B1"/>
      </w:pPr>
      <w:r>
        <w:t>b)</w:t>
      </w:r>
      <w:r>
        <w:tab/>
        <w:t>the UE can only initiate an initial registration for emergency services over non-3GPP access if it cannot register for emergency services over 3GPP access.</w:t>
      </w:r>
    </w:p>
    <w:p w14:paraId="626C7201" w14:textId="77777777" w:rsidR="00F82322" w:rsidRDefault="00F82322" w:rsidP="00F82322">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755E89F8" w14:textId="77777777" w:rsidR="00F82322" w:rsidRDefault="00F82322" w:rsidP="00F82322">
      <w:r>
        <w:t>During initial registration the UE handles the 5GS mobile identity IE in the following order:</w:t>
      </w:r>
    </w:p>
    <w:p w14:paraId="46DFE7BA" w14:textId="77777777" w:rsidR="00F82322" w:rsidRDefault="00F82322" w:rsidP="00F82322">
      <w:pPr>
        <w:pStyle w:val="B1"/>
      </w:pPr>
      <w:r w:rsidRPr="0092791D">
        <w:t>a)</w:t>
      </w:r>
      <w:r w:rsidRPr="0092791D">
        <w:tab/>
      </w:r>
      <w:r w:rsidRPr="0053498E">
        <w:t>if</w:t>
      </w:r>
      <w:r>
        <w:t>:</w:t>
      </w:r>
    </w:p>
    <w:p w14:paraId="16C9B57F" w14:textId="77777777" w:rsidR="00F82322" w:rsidRDefault="00F82322" w:rsidP="00F82322">
      <w:pPr>
        <w:pStyle w:val="B2"/>
      </w:pPr>
      <w:r>
        <w:t>1)</w:t>
      </w:r>
      <w:r>
        <w:tab/>
      </w:r>
      <w:r w:rsidRPr="0053498E">
        <w:t>the UE</w:t>
      </w:r>
      <w:r>
        <w:t>:</w:t>
      </w:r>
    </w:p>
    <w:p w14:paraId="53448454" w14:textId="77777777" w:rsidR="00F82322" w:rsidRDefault="00F82322" w:rsidP="00F82322">
      <w:pPr>
        <w:pStyle w:val="B3"/>
      </w:pPr>
      <w:r>
        <w:t>i)</w:t>
      </w:r>
      <w:r>
        <w:tab/>
      </w:r>
      <w:r w:rsidRPr="000158FE">
        <w:t xml:space="preserve">was previously registered in </w:t>
      </w:r>
      <w:r>
        <w:t>S</w:t>
      </w:r>
      <w:r w:rsidRPr="000158FE">
        <w:t xml:space="preserve">1 mode before entering state </w:t>
      </w:r>
      <w:r>
        <w:t>E</w:t>
      </w:r>
      <w:r w:rsidRPr="000158FE">
        <w:t>MM-DEREGISTERED</w:t>
      </w:r>
      <w:r>
        <w:t>;</w:t>
      </w:r>
      <w:r w:rsidRPr="000158FE">
        <w:t xml:space="preserve"> </w:t>
      </w:r>
      <w:r>
        <w:t>and</w:t>
      </w:r>
    </w:p>
    <w:p w14:paraId="06957764" w14:textId="77777777" w:rsidR="00F82322" w:rsidRDefault="00F82322" w:rsidP="00F82322">
      <w:pPr>
        <w:pStyle w:val="B3"/>
      </w:pPr>
      <w:r>
        <w:t>ii)</w:t>
      </w:r>
      <w:r>
        <w:tab/>
      </w:r>
      <w:r w:rsidRPr="0053498E">
        <w:t>has received an "interworking without N26 interface not supported" indication from the network</w:t>
      </w:r>
      <w:r>
        <w:t>; and</w:t>
      </w:r>
    </w:p>
    <w:p w14:paraId="2F11E7E2" w14:textId="77777777" w:rsidR="00F82322" w:rsidRDefault="00F82322" w:rsidP="00F82322">
      <w:pPr>
        <w:pStyle w:val="B2"/>
      </w:pPr>
      <w:r>
        <w:t>2)</w:t>
      </w:r>
      <w:r>
        <w:tab/>
        <w:t>EPS security context and a valid native 4G-GUTI are available;</w:t>
      </w:r>
    </w:p>
    <w:p w14:paraId="5CF9978D" w14:textId="77777777" w:rsidR="00F82322" w:rsidRPr="0053498E" w:rsidRDefault="00F82322" w:rsidP="00F82322">
      <w:pPr>
        <w:pStyle w:val="B1"/>
      </w:pPr>
      <w:r>
        <w:tab/>
        <w:t xml:space="preserve">then </w:t>
      </w:r>
      <w:r w:rsidRPr="0053498E">
        <w:t>the UE shall create a 5G-GUTI mapped from the valid</w:t>
      </w:r>
      <w:r>
        <w:t xml:space="preserve"> native</w:t>
      </w:r>
      <w:r w:rsidRPr="0053498E">
        <w:t xml:space="preserve"> 4G-GUTI</w:t>
      </w:r>
      <w:r>
        <w:t xml:space="preserve"> </w:t>
      </w:r>
      <w:r w:rsidRPr="00C21343">
        <w:t>as specified in 3GPP TS 23.003 [4]</w:t>
      </w:r>
      <w:r w:rsidRPr="0053498E">
        <w:t xml:space="preserve">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6E37DCE1" w14:textId="77777777" w:rsidR="00F82322" w:rsidRPr="0053498E" w:rsidRDefault="00F82322" w:rsidP="00F82322">
      <w:pPr>
        <w:pStyle w:val="B1"/>
      </w:pPr>
      <w:r w:rsidRPr="0053498E">
        <w:tab/>
        <w:t>Additionally, if the UE holds a valid 5G</w:t>
      </w:r>
      <w:r w:rsidRPr="0053498E">
        <w:noBreakHyphen/>
        <w:t>GUTI, the UE shall include the 5G-GUTI in the Additional GUTI IE in the REGISTRATION REQUEST message in the following order:</w:t>
      </w:r>
    </w:p>
    <w:p w14:paraId="702189B7" w14:textId="77777777" w:rsidR="00F82322" w:rsidRPr="0053498E" w:rsidRDefault="00F82322" w:rsidP="00F82322">
      <w:pPr>
        <w:pStyle w:val="B2"/>
      </w:pPr>
      <w:r w:rsidRPr="0053498E">
        <w:t>1)</w:t>
      </w:r>
      <w:r w:rsidRPr="0053498E">
        <w:tab/>
        <w:t>a valid 5G-GUTI that was previously assigned by the same PLMN with which the UE is performing the registration, if available;</w:t>
      </w:r>
    </w:p>
    <w:p w14:paraId="51AD1390" w14:textId="77777777" w:rsidR="00F82322" w:rsidRPr="0053498E" w:rsidRDefault="00F82322" w:rsidP="00F82322">
      <w:pPr>
        <w:pStyle w:val="B2"/>
      </w:pPr>
      <w:r w:rsidRPr="0053498E">
        <w:t>2)</w:t>
      </w:r>
      <w:r w:rsidRPr="0053498E">
        <w:tab/>
        <w:t>a valid 5G-GUTI that was previously assigned by an equivalent PLMN, if available; and</w:t>
      </w:r>
    </w:p>
    <w:p w14:paraId="77D44C4F" w14:textId="77777777" w:rsidR="00F82322" w:rsidRPr="00CF661E" w:rsidRDefault="00F82322" w:rsidP="00F82322">
      <w:pPr>
        <w:pStyle w:val="B2"/>
      </w:pPr>
      <w:r w:rsidRPr="0053498E">
        <w:lastRenderedPageBreak/>
        <w:t>3)</w:t>
      </w:r>
      <w:r w:rsidRPr="0053498E">
        <w:tab/>
        <w:t>a valid 5G-GUTI that was previously assigned by any other PLMN, if available;</w:t>
      </w:r>
    </w:p>
    <w:p w14:paraId="26805A1A" w14:textId="77777777" w:rsidR="00F82322" w:rsidRDefault="00F82322" w:rsidP="00F82322">
      <w:pPr>
        <w:pStyle w:val="B1"/>
      </w:pPr>
      <w:r w:rsidRPr="0092791D">
        <w:t>b</w:t>
      </w:r>
      <w:r>
        <w:t>)</w:t>
      </w:r>
      <w:r>
        <w:tab/>
        <w:t>if:</w:t>
      </w:r>
    </w:p>
    <w:p w14:paraId="250D6466" w14:textId="77777777" w:rsidR="00F82322" w:rsidRDefault="00F82322" w:rsidP="00F82322">
      <w:pPr>
        <w:pStyle w:val="B2"/>
      </w:pPr>
      <w:r>
        <w:t>1)</w:t>
      </w:r>
      <w:r>
        <w:tab/>
      </w:r>
      <w:r w:rsidRPr="00290CE1">
        <w:t>the UE is registering with a PLMN and</w:t>
      </w:r>
      <w:r>
        <w:t xml:space="preserve">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 or</w:t>
      </w:r>
    </w:p>
    <w:p w14:paraId="0DD16570" w14:textId="77777777" w:rsidR="00F82322" w:rsidRDefault="00F82322" w:rsidP="00F82322">
      <w:pPr>
        <w:pStyle w:val="B2"/>
      </w:pPr>
      <w:r>
        <w:t>2)</w:t>
      </w:r>
      <w:r>
        <w:tab/>
      </w:r>
      <w:r w:rsidRPr="00290CE1">
        <w:t xml:space="preserve">the UE is registering with a </w:t>
      </w:r>
      <w:r>
        <w:t xml:space="preserve">SNPN, the UE holds a valid 5G-GUTI that was previously assigned, over 3GPP access or non-3GPP access, by the same SNPN with which the UE is performing the registration, and the UE is not initiating </w:t>
      </w:r>
      <w:r w:rsidRPr="00E42A2E">
        <w:t xml:space="preserve">the </w:t>
      </w:r>
      <w:r>
        <w:t xml:space="preserve">initial </w:t>
      </w:r>
      <w:r w:rsidRPr="00E42A2E">
        <w:t xml:space="preserve">registration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w:t>
      </w:r>
    </w:p>
    <w:p w14:paraId="352D3EFF" w14:textId="77777777" w:rsidR="00F82322" w:rsidRDefault="00F82322" w:rsidP="00F82322">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23D69727" w14:textId="77777777" w:rsidR="00F82322" w:rsidRDefault="00F82322" w:rsidP="00F82322">
      <w:pPr>
        <w:pStyle w:val="B1"/>
      </w:pPr>
      <w:r w:rsidRPr="0092791D">
        <w:t>d</w:t>
      </w:r>
      <w:r>
        <w:t>)</w:t>
      </w:r>
      <w:r>
        <w:tab/>
        <w:t>if:</w:t>
      </w:r>
    </w:p>
    <w:p w14:paraId="7A7176D3" w14:textId="77777777" w:rsidR="00F82322" w:rsidRDefault="00F82322" w:rsidP="00F82322">
      <w:pPr>
        <w:pStyle w:val="B2"/>
      </w:pPr>
      <w:r>
        <w:t>1)</w:t>
      </w:r>
      <w:r>
        <w:tab/>
      </w:r>
      <w:r w:rsidRPr="00290CE1">
        <w:t>the UE is registering with a PLMN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6DE87DAD" w14:textId="77777777" w:rsidR="00F82322" w:rsidRDefault="00F82322" w:rsidP="00F82322">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IE</w:t>
      </w:r>
      <w:r>
        <w:t>;</w:t>
      </w:r>
    </w:p>
    <w:p w14:paraId="0B2A4DF6" w14:textId="77777777" w:rsidR="00F82322" w:rsidRDefault="00F82322" w:rsidP="00F82322">
      <w:pPr>
        <w:pStyle w:val="B1"/>
      </w:pPr>
      <w:r w:rsidRPr="0092791D">
        <w:t>e</w:t>
      </w:r>
      <w:r>
        <w:t>)</w:t>
      </w:r>
      <w:r>
        <w:tab/>
        <w:t xml:space="preserve">if a SUCI other than an onboarding SUCI is available,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IE</w:t>
      </w:r>
      <w:r>
        <w:t>;</w:t>
      </w:r>
    </w:p>
    <w:p w14:paraId="70FD906F" w14:textId="77777777" w:rsidR="00F82322" w:rsidRDefault="00F82322" w:rsidP="00F82322">
      <w:pPr>
        <w:pStyle w:val="B1"/>
      </w:pPr>
      <w:r w:rsidRPr="0092791D">
        <w:t>f</w:t>
      </w:r>
      <w:r>
        <w:t>)</w:t>
      </w:r>
      <w:r>
        <w:tab/>
        <w:t xml:space="preserve">if the UE does not hold a valid 5G-GUTI or SUCI other than an onboarding SUCI, and is initiating </w:t>
      </w:r>
      <w:r w:rsidRPr="00E42A2E">
        <w:t xml:space="preserve">the </w:t>
      </w:r>
      <w:r>
        <w:t>i</w:t>
      </w:r>
      <w:r w:rsidRPr="00726D88">
        <w:t>nitial registration</w:t>
      </w:r>
      <w:r w:rsidRPr="00E42A2E">
        <w:t xml:space="preserve"> for emergency services</w:t>
      </w:r>
      <w:r>
        <w:t xml:space="preserve">, the PEI shall be included in </w:t>
      </w:r>
      <w:r w:rsidRPr="00EB18A1">
        <w:t xml:space="preserve">the </w:t>
      </w:r>
      <w:r>
        <w:t>5GS</w:t>
      </w:r>
      <w:r w:rsidRPr="00EB18A1">
        <w:t xml:space="preserve"> mobile identity</w:t>
      </w:r>
      <w:r>
        <w:t xml:space="preserve"> IE; and</w:t>
      </w:r>
    </w:p>
    <w:p w14:paraId="4A9AE9C2" w14:textId="77777777" w:rsidR="00F82322" w:rsidRDefault="00F82322" w:rsidP="00F82322">
      <w:pPr>
        <w:pStyle w:val="B1"/>
      </w:pPr>
      <w:r>
        <w:t>g)</w:t>
      </w:r>
      <w:r>
        <w:tab/>
        <w:t xml:space="preserve">if the UE is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3406A5FF" w14:textId="77777777" w:rsidR="00F82322" w:rsidRDefault="00F82322" w:rsidP="00F82322">
      <w:pPr>
        <w:pStyle w:val="NO"/>
      </w:pPr>
      <w:r>
        <w:t>NOTE 2:</w:t>
      </w:r>
      <w:r>
        <w:tab/>
      </w:r>
      <w:r>
        <w:rPr>
          <w:rFonts w:hint="eastAsia"/>
          <w:lang w:eastAsia="zh-CN"/>
        </w:rPr>
        <w:t>T</w:t>
      </w:r>
      <w:r>
        <w:t>he AMF</w:t>
      </w:r>
      <w:r>
        <w:rPr>
          <w:lang w:eastAsia="zh-CN"/>
        </w:rPr>
        <w:t xml:space="preserve"> in ON-SNPN</w:t>
      </w:r>
      <w:r>
        <w:t xml:space="preserve"> uses the onboarding SUCI as specified in 3GPP TS 23.501 [8]</w:t>
      </w:r>
      <w:r>
        <w:rPr>
          <w:lang w:eastAsia="zh-CN"/>
        </w:rPr>
        <w:t>.</w:t>
      </w:r>
    </w:p>
    <w:p w14:paraId="7E1AFE66" w14:textId="77777777" w:rsidR="00F82322" w:rsidRPr="000C6DE8" w:rsidRDefault="00F82322" w:rsidP="00F82322">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6C9E9C4B" w14:textId="77777777" w:rsidR="00F82322" w:rsidRDefault="00F82322" w:rsidP="00F82322">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1BDED239" w14:textId="77777777" w:rsidR="00F82322" w:rsidRDefault="00F82322" w:rsidP="00F82322">
      <w:pPr>
        <w:pStyle w:val="NO"/>
      </w:pPr>
      <w:r>
        <w:t>NOTE 3:</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4E339A9D" w14:textId="77777777" w:rsidR="00F82322" w:rsidRDefault="00F82322" w:rsidP="00F82322">
      <w:pPr>
        <w:pStyle w:val="NO"/>
      </w:pPr>
      <w:r>
        <w:t>NOTE 4:</w:t>
      </w:r>
      <w:r>
        <w:tab/>
      </w:r>
      <w:r w:rsidRPr="001E1604">
        <w:t>The value of the 5GMM registration status included by the UE in the UE status IE is not used by the AMF</w:t>
      </w:r>
      <w:r>
        <w:t>.</w:t>
      </w:r>
    </w:p>
    <w:p w14:paraId="2CBF64EF" w14:textId="77777777" w:rsidR="00F82322" w:rsidRDefault="00F82322" w:rsidP="00F82322">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458FEDE1" w14:textId="77777777" w:rsidR="00F82322" w:rsidRPr="002F5226" w:rsidRDefault="00F82322" w:rsidP="00F82322">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3DA5AE66" w14:textId="77777777" w:rsidR="00F82322" w:rsidRPr="00FE320E" w:rsidRDefault="00F82322" w:rsidP="00F82322">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18205AD8" w14:textId="77777777" w:rsidR="00F82322" w:rsidRDefault="00F82322" w:rsidP="00F82322">
      <w:r w:rsidRPr="002F7D49">
        <w:lastRenderedPageBreak/>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C49D781" w14:textId="77777777" w:rsidR="00F82322" w:rsidRDefault="00F82322" w:rsidP="00F82322">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7DD2AD5" w14:textId="77777777" w:rsidR="00F82322" w:rsidRPr="00216B0A" w:rsidRDefault="00F82322" w:rsidP="00F82322">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6AC10558" w14:textId="77777777" w:rsidR="00F82322" w:rsidRDefault="00F82322" w:rsidP="00F82322">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09F6E441" w14:textId="77777777" w:rsidR="00F82322" w:rsidRDefault="00F82322" w:rsidP="00F82322">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5F9F3893" w14:textId="77777777" w:rsidR="00F82322" w:rsidRPr="00216B0A" w:rsidRDefault="00F82322" w:rsidP="00F82322">
      <w:pPr>
        <w:pStyle w:val="B1"/>
      </w:pPr>
      <w:r>
        <w:t>-</w:t>
      </w:r>
      <w:r>
        <w:tab/>
        <w:t>to indicate a request for LADN information by not including any LADN DNN value in the LADN indication IE.</w:t>
      </w:r>
    </w:p>
    <w:p w14:paraId="7A4A4A9F" w14:textId="77777777" w:rsidR="00F82322" w:rsidRPr="00FC30B0" w:rsidRDefault="00F82322" w:rsidP="00F82322">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sidRPr="00471728">
        <w:t xml:space="preserve"> </w:t>
      </w:r>
      <w:r>
        <w:t>or SNPN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0F1DB332" w14:textId="77777777" w:rsidR="00F82322" w:rsidRPr="006741C2" w:rsidRDefault="00F82322" w:rsidP="00F82322">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w:t>
      </w:r>
    </w:p>
    <w:p w14:paraId="01703B57" w14:textId="77777777" w:rsidR="00F82322" w:rsidRPr="006741C2" w:rsidRDefault="00F82322" w:rsidP="00F82322">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 or</w:t>
      </w:r>
    </w:p>
    <w:p w14:paraId="49A13898" w14:textId="77777777" w:rsidR="00F82322" w:rsidRPr="006741C2" w:rsidRDefault="00F82322" w:rsidP="00F82322">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471728">
        <w:t xml:space="preserve"> </w:t>
      </w:r>
      <w:r>
        <w:t>or SNPN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those are neither in the rejected NSSAI</w:t>
      </w:r>
      <w:r w:rsidRPr="006741C2">
        <w:t xml:space="preserve"> </w:t>
      </w:r>
      <w:r w:rsidRPr="00C4101B">
        <w:t>nor in the pending NSSAI</w:t>
      </w:r>
      <w:r w:rsidRPr="006741C2">
        <w:t>.</w:t>
      </w:r>
    </w:p>
    <w:p w14:paraId="4904FDB4" w14:textId="77777777" w:rsidR="00F82322" w:rsidRDefault="00F82322" w:rsidP="00F82322">
      <w:r>
        <w:t>If the UE has neither allowed NSSAI for the current PLMN</w:t>
      </w:r>
      <w:r w:rsidRPr="00471728">
        <w:t xml:space="preserve"> </w:t>
      </w:r>
      <w:r>
        <w:t>or SNPN nor configured NSSAI for the current PLMN</w:t>
      </w:r>
      <w:r w:rsidRPr="00471728">
        <w:t xml:space="preserve"> </w:t>
      </w:r>
      <w:r>
        <w:t>or SNPN and has a default configured NSSAI, the UE shall:</w:t>
      </w:r>
    </w:p>
    <w:p w14:paraId="5F85C991" w14:textId="77777777" w:rsidR="00F82322" w:rsidRDefault="00F82322" w:rsidP="00F82322">
      <w:pPr>
        <w:pStyle w:val="B1"/>
      </w:pPr>
      <w:r>
        <w:t>a)</w:t>
      </w:r>
      <w:r>
        <w:tab/>
        <w:t>include the S-NSSAI(s) in the Requested NSSAI IE of the REGISTRATION REQUEST message using the default configured NSSAI; and</w:t>
      </w:r>
    </w:p>
    <w:p w14:paraId="2A929E16" w14:textId="77777777" w:rsidR="00F82322" w:rsidRDefault="00F82322" w:rsidP="00F82322">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5C786BC" w14:textId="77777777" w:rsidR="00F82322" w:rsidRDefault="00F82322" w:rsidP="00F82322">
      <w:r>
        <w:t>If the UE has no allowed NSSAI for the current PLMN</w:t>
      </w:r>
      <w:r w:rsidRPr="00471728">
        <w:t xml:space="preserve"> </w:t>
      </w:r>
      <w:r>
        <w:t>or SNPN, no configured NSSAI for the current PLMN</w:t>
      </w:r>
      <w:r w:rsidRPr="00471728">
        <w:t xml:space="preserve"> </w:t>
      </w:r>
      <w:r>
        <w:t>or SNPN, and no default configured NSSAI, the UE shall not include a requested NSSAI in the REGISTRATION REQUEST message.</w:t>
      </w:r>
    </w:p>
    <w:p w14:paraId="6288C4D8" w14:textId="77777777" w:rsidR="00F82322" w:rsidRDefault="00F82322" w:rsidP="00F82322">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33F4778C" w14:textId="77777777" w:rsidR="00F82322" w:rsidRPr="00EC66BC" w:rsidRDefault="00F82322" w:rsidP="00F82322">
      <w:r w:rsidRPr="00EC66BC">
        <w:t>The subset of configured NSSAI provided in the requested NSSAI consists of one or more S-NSSAIs in the configured NSSAI applicable to the current PLMN</w:t>
      </w:r>
      <w:r w:rsidRPr="00471728">
        <w:t xml:space="preserve"> </w:t>
      </w:r>
      <w: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992931">
        <w:t xml:space="preserve"> </w:t>
      </w:r>
      <w:r>
        <w:t>I</w:t>
      </w:r>
      <w:r w:rsidRPr="0083505B">
        <w:t xml:space="preserve">f </w:t>
      </w:r>
      <w:r>
        <w:t>the</w:t>
      </w:r>
      <w:r w:rsidRPr="0083505B">
        <w:t xml:space="preserve"> UE </w:t>
      </w:r>
      <w:r>
        <w:t xml:space="preserve">is in </w:t>
      </w:r>
      <w:r w:rsidRPr="00A736FB">
        <w:t xml:space="preserve">5GMM-REGISTERED </w:t>
      </w:r>
      <w:r>
        <w:t xml:space="preserve">state over the other access and </w:t>
      </w:r>
      <w:r w:rsidRPr="0083505B">
        <w:t xml:space="preserve">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t xml:space="preserve"> </w:t>
      </w:r>
      <w:r w:rsidRPr="0056493E">
        <w:t xml:space="preserve">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449B10F9" w14:textId="77777777" w:rsidR="00F82322" w:rsidRDefault="00F82322" w:rsidP="00F82322">
      <w:pPr>
        <w:pStyle w:val="NO"/>
      </w:pPr>
      <w:r w:rsidRPr="00524D8A">
        <w:t>NOTE </w:t>
      </w:r>
      <w:r>
        <w:t>5</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BE6F581" w14:textId="77777777" w:rsidR="00F82322" w:rsidRDefault="00F82322" w:rsidP="00F82322">
      <w:pPr>
        <w:pStyle w:val="NO"/>
      </w:pPr>
      <w:r w:rsidRPr="00F31D96">
        <w:lastRenderedPageBreak/>
        <w:t>NOTE </w:t>
      </w:r>
      <w:r>
        <w:t>6</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36650F8F" w14:textId="77777777" w:rsidR="00F82322" w:rsidRDefault="00F82322" w:rsidP="00F82322">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5E12B58B" w14:textId="77777777" w:rsidR="00F82322" w:rsidRDefault="00F82322" w:rsidP="00F82322">
      <w:pPr>
        <w:pStyle w:val="NO"/>
      </w:pPr>
      <w:r>
        <w:t>NOTE 7:</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0ECB721C" w14:textId="77777777" w:rsidR="00F82322" w:rsidRPr="0072225D" w:rsidRDefault="00F82322" w:rsidP="00F82322">
      <w:pPr>
        <w:pStyle w:val="NO"/>
      </w:pPr>
      <w:r>
        <w:t>NOTE 8:</w:t>
      </w:r>
      <w:r>
        <w:tab/>
        <w:t>The number of S-NSSAI(s) included in the requested NSSAI cannot exceed eight.</w:t>
      </w:r>
    </w:p>
    <w:p w14:paraId="2DE56321" w14:textId="77777777" w:rsidR="00F82322" w:rsidRDefault="00F82322" w:rsidP="00F82322">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5418C35A" w14:textId="77777777" w:rsidR="00F82322" w:rsidRDefault="00F82322" w:rsidP="00F82322">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550B2FC8" w14:textId="77777777" w:rsidR="00F82322" w:rsidRDefault="00F82322" w:rsidP="00F82322">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2934EE90" w14:textId="77777777" w:rsidR="00F82322" w:rsidRPr="007A070B" w:rsidRDefault="00F82322" w:rsidP="00F82322">
      <w:pPr>
        <w:pStyle w:val="NO"/>
      </w:pPr>
      <w:r w:rsidRPr="007A070B">
        <w:t>NOTE </w:t>
      </w:r>
      <w:r>
        <w:t>9</w:t>
      </w:r>
      <w:r w:rsidRPr="007A070B">
        <w:t>:</w:t>
      </w:r>
      <w:r w:rsidRPr="007A070B">
        <w:tab/>
        <w:t>The UE does not have to set the Follow-on request indicator to 1, even if the UE has to request resources for V2X communication over PC5 reference point</w:t>
      </w:r>
      <w:r>
        <w:t xml:space="preserve">, </w:t>
      </w:r>
      <w:r>
        <w:rPr>
          <w:noProof/>
          <w:lang w:val="en-US"/>
        </w:rPr>
        <w:t xml:space="preserve">5G </w:t>
      </w:r>
      <w:r w:rsidRPr="00C846DC">
        <w:t>Pro</w:t>
      </w:r>
      <w:r>
        <w:t>S</w:t>
      </w:r>
      <w:r w:rsidRPr="00C846DC">
        <w:t>e direct discovery</w:t>
      </w:r>
      <w:r>
        <w:t xml:space="preserve"> over PC5</w:t>
      </w:r>
      <w:r w:rsidRPr="00C846DC">
        <w:t xml:space="preserve"> or </w:t>
      </w:r>
      <w:r>
        <w:rPr>
          <w:noProof/>
          <w:lang w:val="en-US"/>
        </w:rPr>
        <w:t xml:space="preserve">5G </w:t>
      </w:r>
      <w:r w:rsidRPr="00C846DC">
        <w:t>Pro</w:t>
      </w:r>
      <w:r>
        <w:t>S</w:t>
      </w:r>
      <w:r w:rsidRPr="00C846DC">
        <w:t xml:space="preserve">e </w:t>
      </w:r>
      <w:r w:rsidRPr="00C846DC">
        <w:rPr>
          <w:rFonts w:hint="eastAsia"/>
        </w:rPr>
        <w:t>d</w:t>
      </w:r>
      <w:r w:rsidRPr="00C846DC">
        <w:t>irect communication</w:t>
      </w:r>
      <w:r>
        <w:t xml:space="preserve"> over PC5</w:t>
      </w:r>
      <w:r w:rsidRPr="007A070B">
        <w:t>.</w:t>
      </w:r>
    </w:p>
    <w:p w14:paraId="6EB0DB28" w14:textId="77777777" w:rsidR="00F82322" w:rsidRDefault="00F82322" w:rsidP="00F82322">
      <w:pPr>
        <w:rPr>
          <w:rFonts w:eastAsia="Malgun Gothic"/>
        </w:rPr>
      </w:pPr>
      <w:r>
        <w:rPr>
          <w:rFonts w:eastAsia="Malgun Gothic"/>
        </w:rPr>
        <w:t xml:space="preserve">If the UE supports S1 mode </w:t>
      </w:r>
      <w:r>
        <w:t xml:space="preserve">and the </w:t>
      </w:r>
      <w:r w:rsidRPr="007A39C6">
        <w:t xml:space="preserve">5GS registration type IE </w:t>
      </w:r>
      <w:r>
        <w:t>in the REGISTRATION</w:t>
      </w:r>
      <w:r w:rsidRPr="00CC0C94">
        <w:t xml:space="preserve"> REQUEST message</w:t>
      </w:r>
      <w:r>
        <w:t xml:space="preserve"> is not </w:t>
      </w:r>
      <w:r w:rsidRPr="007A39C6">
        <w:t>set to "</w:t>
      </w:r>
      <w:r>
        <w:t>disaster roaming initial registration</w:t>
      </w:r>
      <w:r w:rsidRPr="007A39C6">
        <w:t>"</w:t>
      </w:r>
      <w:r>
        <w:rPr>
          <w:rFonts w:eastAsia="Malgun Gothic"/>
        </w:rPr>
        <w:t>, the UE shall:</w:t>
      </w:r>
    </w:p>
    <w:p w14:paraId="11D48D5D" w14:textId="77777777" w:rsidR="00F82322" w:rsidRDefault="00F82322" w:rsidP="00F82322">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223FD7C4" w14:textId="77777777" w:rsidR="00F82322" w:rsidRDefault="00F82322" w:rsidP="00F82322">
      <w:pPr>
        <w:pStyle w:val="B1"/>
        <w:rPr>
          <w:rFonts w:eastAsia="Malgun Gothic"/>
        </w:rPr>
      </w:pPr>
      <w:r>
        <w:rPr>
          <w:rFonts w:eastAsia="Malgun Gothic"/>
        </w:rPr>
        <w:t>-</w:t>
      </w:r>
      <w:r>
        <w:rPr>
          <w:rFonts w:eastAsia="Malgun Gothic"/>
        </w:rPr>
        <w:tab/>
        <w:t>include the S1 UE network capability IE in the REGISTRATION REQUEST message; 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t xml:space="preserve">; </w:t>
      </w:r>
      <w:r>
        <w:rPr>
          <w:rFonts w:eastAsia="Malgun Gothic"/>
        </w:rPr>
        <w:t>and</w:t>
      </w:r>
    </w:p>
    <w:p w14:paraId="06454FC6" w14:textId="77777777" w:rsidR="00F82322" w:rsidRDefault="00F82322" w:rsidP="00F82322">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2C12230B" w14:textId="77777777" w:rsidR="00F82322" w:rsidRDefault="00F82322" w:rsidP="00F82322">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4ED714BE" w14:textId="77777777" w:rsidR="00F82322" w:rsidRDefault="00F82322" w:rsidP="00F82322">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2C439C42" w14:textId="77777777" w:rsidR="00F82322" w:rsidRPr="00CC0C94" w:rsidRDefault="00F82322" w:rsidP="00F82322">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38CE64A5" w14:textId="77777777" w:rsidR="00F82322" w:rsidRPr="00CC0C94" w:rsidRDefault="00F82322" w:rsidP="00F82322">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0F7F185" w14:textId="77777777" w:rsidR="00F82322" w:rsidRDefault="00F82322" w:rsidP="00F82322">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22F96485" w14:textId="77777777" w:rsidR="00F82322" w:rsidRDefault="00F82322" w:rsidP="00F82322">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5491F6B1" w14:textId="77777777" w:rsidR="00F82322" w:rsidRPr="004B11B4" w:rsidRDefault="00F82322" w:rsidP="00F82322">
      <w:pPr>
        <w:pStyle w:val="B1"/>
        <w:rPr>
          <w:lang w:val="en-US" w:eastAsia="zh-CN"/>
        </w:rPr>
      </w:pPr>
      <w:r>
        <w:lastRenderedPageBreak/>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7EB1BCDD" w14:textId="77777777" w:rsidR="00F82322" w:rsidRPr="00FE320E" w:rsidRDefault="00F82322" w:rsidP="00F82322">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03A75EF4" w14:textId="77777777" w:rsidR="00F82322" w:rsidRPr="00FE320E" w:rsidRDefault="00F82322" w:rsidP="00F82322">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46F26313" w14:textId="77777777" w:rsidR="00F82322" w:rsidRDefault="00F82322" w:rsidP="00F82322">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5BCF9EBA" w14:textId="77777777" w:rsidR="00F82322" w:rsidRPr="00FE320E" w:rsidRDefault="00F82322" w:rsidP="00F82322">
      <w:r>
        <w:t>If the UE supports CAG feature, the UE shall set the CAG bit to "CAG Supported</w:t>
      </w:r>
      <w:r w:rsidRPr="00CC0C94">
        <w:t>"</w:t>
      </w:r>
      <w:r>
        <w:t xml:space="preserve"> in the 5GMM capability IE of the REGISTRATION REQUEST message.</w:t>
      </w:r>
    </w:p>
    <w:p w14:paraId="470922B5" w14:textId="77777777" w:rsidR="00F82322" w:rsidRPr="00FE320E" w:rsidRDefault="00F82322" w:rsidP="00F82322">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44854B20" w14:textId="77777777" w:rsidR="00F82322" w:rsidRDefault="00F82322" w:rsidP="00F82322">
      <w:r>
        <w:t>When the UE is not in NB-N1 mode, if the UE supports RACS, the UE shall:</w:t>
      </w:r>
    </w:p>
    <w:p w14:paraId="489FEE81" w14:textId="77777777" w:rsidR="00F82322" w:rsidRDefault="00F82322" w:rsidP="00F82322">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3A8DA993" w14:textId="77777777" w:rsidR="00F82322" w:rsidRDefault="00F82322" w:rsidP="00F82322">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7AF36A7" w14:textId="77777777" w:rsidR="00F82322" w:rsidRDefault="00F82322" w:rsidP="00F82322">
      <w:pPr>
        <w:pStyle w:val="B1"/>
      </w:pPr>
      <w:r>
        <w:t>c)</w:t>
      </w:r>
      <w:r>
        <w:tab/>
        <w:t>if the UE:</w:t>
      </w:r>
    </w:p>
    <w:p w14:paraId="47D0A518" w14:textId="77777777" w:rsidR="00F82322" w:rsidRDefault="00F82322" w:rsidP="00F82322">
      <w:pPr>
        <w:pStyle w:val="B2"/>
      </w:pPr>
      <w:r>
        <w:t>1)</w:t>
      </w:r>
      <w:r>
        <w:tab/>
        <w:t>does not have an applicable network-assigned UE radio capability ID for the current UE radio configuration in the selected PLMN or SNPN; and</w:t>
      </w:r>
    </w:p>
    <w:p w14:paraId="2A5A704C" w14:textId="77777777" w:rsidR="00F82322" w:rsidRDefault="00F82322" w:rsidP="00F82322">
      <w:pPr>
        <w:pStyle w:val="B2"/>
      </w:pPr>
      <w:r>
        <w:t>2)</w:t>
      </w:r>
      <w:r>
        <w:tab/>
        <w:t>has an applicable manufacturer-assigned UE radio capability ID for the current UE radio configuration,</w:t>
      </w:r>
    </w:p>
    <w:p w14:paraId="6A92E0A2" w14:textId="77777777" w:rsidR="00F82322" w:rsidRDefault="00F82322" w:rsidP="00F82322">
      <w:pPr>
        <w:pStyle w:val="B1"/>
      </w:pPr>
      <w:r>
        <w:tab/>
        <w:t>include the applicable manufacturer-assigned UE radio capability ID in the UE radio capability ID IE of the REGISTRATION REQUEST message.</w:t>
      </w:r>
    </w:p>
    <w:p w14:paraId="1FC09C91" w14:textId="77777777" w:rsidR="00F82322" w:rsidRDefault="00F82322" w:rsidP="00F82322">
      <w:pPr>
        <w:rPr>
          <w:lang w:eastAsia="zh-CN"/>
        </w:rPr>
      </w:pPr>
      <w:r>
        <w:t>If the UE has one or more stored UE policy sections</w:t>
      </w:r>
      <w:r>
        <w:rPr>
          <w:rFonts w:hint="eastAsia"/>
          <w:lang w:eastAsia="zh-CN"/>
        </w:rPr>
        <w:t>:</w:t>
      </w:r>
    </w:p>
    <w:p w14:paraId="3B4327DD" w14:textId="77777777" w:rsidR="00F82322" w:rsidRDefault="00F82322" w:rsidP="00F82322">
      <w:pPr>
        <w:pStyle w:val="B1"/>
      </w:pPr>
      <w:r>
        <w:rPr>
          <w:lang w:val="en-US"/>
        </w:rPr>
        <w:t>-</w:t>
      </w:r>
      <w:r>
        <w:rPr>
          <w:lang w:val="en-US"/>
        </w:rPr>
        <w:tab/>
      </w:r>
      <w:r>
        <w:t>identified by a UPSI with the PLMN ID part indicating the HPLMN or the selected PLMN; or</w:t>
      </w:r>
    </w:p>
    <w:p w14:paraId="1A5D242D" w14:textId="77777777" w:rsidR="00F82322" w:rsidRDefault="00F82322" w:rsidP="00F82322">
      <w:pPr>
        <w:pStyle w:val="B1"/>
      </w:pPr>
      <w:r>
        <w:rPr>
          <w:lang w:val="en-US"/>
        </w:rPr>
        <w:t>-</w:t>
      </w:r>
      <w:r>
        <w:rPr>
          <w:lang w:val="en-US"/>
        </w:rPr>
        <w:tab/>
      </w:r>
      <w:r>
        <w:t>identified by a UPSI with the PLMN ID part indicating the PLMN ID part of the SNPN identity of the selected SNPN and associated with the NID of the selected SNPN;</w:t>
      </w:r>
    </w:p>
    <w:p w14:paraId="0241927E" w14:textId="77777777" w:rsidR="00F82322" w:rsidRDefault="00F82322" w:rsidP="00F82322">
      <w:r>
        <w:t>then the UE shall set the Payload container type IE to "UE policy container" and include the UE STATE INDICATION message (see annex D) in the Payload container IE of the REGISTRATION REQUEST message.</w:t>
      </w:r>
    </w:p>
    <w:p w14:paraId="289D8B78" w14:textId="77777777" w:rsidR="00F82322" w:rsidRPr="00135ED1" w:rsidRDefault="00F82322" w:rsidP="00F82322">
      <w:pPr>
        <w:pStyle w:val="NO"/>
      </w:pPr>
      <w:r>
        <w:t>NOTE 10:</w:t>
      </w:r>
      <w:r>
        <w:tab/>
        <w:t xml:space="preserve">In this version of the protocol, </w:t>
      </w:r>
      <w:r w:rsidRPr="00405DEB">
        <w:t>the UE can only include the Payload container IE in the REGISTRATION REQUEST message to carry a payload of type "UE policy container"</w:t>
      </w:r>
      <w:r>
        <w:t>.</w:t>
      </w:r>
    </w:p>
    <w:p w14:paraId="3EFC4E11" w14:textId="77777777" w:rsidR="00F82322" w:rsidRPr="003A3943" w:rsidRDefault="00F82322" w:rsidP="00F82322">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704BB9FD" w14:textId="77777777" w:rsidR="00F82322" w:rsidRPr="00FC4707" w:rsidRDefault="00F82322" w:rsidP="00F82322">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242B1A9E" w14:textId="77777777" w:rsidR="00F82322" w:rsidRDefault="00F82322" w:rsidP="00F82322">
      <w:r w:rsidRPr="00CC0C94">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24A8F50B" w14:textId="77777777" w:rsidR="00F82322" w:rsidRDefault="00F82322" w:rsidP="00F82322">
      <w:r>
        <w:lastRenderedPageBreak/>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00CD7214" w14:textId="77777777" w:rsidR="00F82322" w:rsidRDefault="00F82322" w:rsidP="00F82322">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and the </w:t>
      </w:r>
      <w:r w:rsidRPr="007A39C6">
        <w:t xml:space="preserve">5GS registration type IE </w:t>
      </w:r>
      <w:r>
        <w:t>in the REGISTRATION</w:t>
      </w:r>
      <w:r w:rsidRPr="00CC0C94">
        <w:t xml:space="preserve"> REQUEST message</w:t>
      </w:r>
      <w:r>
        <w:t xml:space="preserve"> is not </w:t>
      </w:r>
      <w:r w:rsidRPr="007A39C6">
        <w:t>set to "emergency registration"</w:t>
      </w:r>
      <w:r>
        <w:t xml:space="preserve">.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649E1CE4" w14:textId="77777777" w:rsidR="00F82322" w:rsidRPr="00AB3E8E" w:rsidRDefault="00F82322" w:rsidP="00F82322">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20C73671" w14:textId="77777777" w:rsidR="00F82322" w:rsidRPr="00AB3E8E" w:rsidRDefault="00F82322" w:rsidP="00F82322">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580434D" w14:textId="77777777" w:rsidR="00F82322" w:rsidRDefault="00F82322" w:rsidP="00F82322">
      <w:r>
        <w:t>The UE shall set the ER-NSSAI bit to "Extended rejected NSSAI supported" in the 5GMM capability IE of the REGISTRATION REQUEST message.</w:t>
      </w:r>
    </w:p>
    <w:p w14:paraId="74A2A7ED" w14:textId="77777777" w:rsidR="00F82322" w:rsidRPr="00EC66BC" w:rsidRDefault="00F82322" w:rsidP="00F82322">
      <w:r w:rsidRPr="00EC66BC">
        <w:t>If the UE supports the NSSRG, then the UE shall set the NSSRG bit to "NSSRG supported" in the 5GMM capability IE of the REGISTRATION REQUEST message.</w:t>
      </w:r>
    </w:p>
    <w:p w14:paraId="1F112FD4" w14:textId="65519988" w:rsidR="00F82322" w:rsidRDefault="00F82322" w:rsidP="00F82322">
      <w:pPr>
        <w:rPr>
          <w:ins w:id="113" w:author="danis.hashmi" w:date="2022-12-09T09:55:00Z"/>
        </w:rPr>
      </w:pPr>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067BDA97" w14:textId="5DE33996" w:rsidR="000013A5" w:rsidRDefault="000013A5" w:rsidP="00F82322">
      <w:ins w:id="114" w:author="danis.hashmi" w:date="2022-12-09T09:55:00Z">
        <w:r w:rsidRPr="000013A5">
          <w:t xml:space="preserve">If the UE supports UAS services, the UE shall set the </w:t>
        </w:r>
        <w:r>
          <w:t>UAS</w:t>
        </w:r>
        <w:r w:rsidRPr="000013A5">
          <w:t xml:space="preserve"> bit to </w:t>
        </w:r>
      </w:ins>
      <w:ins w:id="115" w:author="danis.hashmi" w:date="2022-12-09T11:44:00Z">
        <w:r w:rsidR="00F77B75">
          <w:t>"</w:t>
        </w:r>
      </w:ins>
      <w:ins w:id="116" w:author="danis.hashmi" w:date="2022-12-09T09:55:00Z">
        <w:r w:rsidRPr="000013A5">
          <w:t xml:space="preserve">UAS </w:t>
        </w:r>
      </w:ins>
      <w:ins w:id="117" w:author="Ericsson User, R04" w:date="2022-12-12T18:03:00Z">
        <w:r w:rsidR="00140080">
          <w:t xml:space="preserve">services </w:t>
        </w:r>
      </w:ins>
      <w:ins w:id="118" w:author="danis.hashmi" w:date="2022-12-09T09:55:00Z">
        <w:r w:rsidRPr="000013A5">
          <w:t>supported" in the 5GMM capability IE of the REGISTRATION REQUEST message.</w:t>
        </w:r>
      </w:ins>
    </w:p>
    <w:p w14:paraId="71648DE3" w14:textId="77777777" w:rsidR="00F82322" w:rsidRDefault="00F82322" w:rsidP="00F82322">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39A42E4F" w14:textId="77777777" w:rsidR="00F82322" w:rsidRDefault="00F82322" w:rsidP="00F82322">
      <w:pPr>
        <w:rPr>
          <w:lang w:eastAsia="zh-CN"/>
        </w:rPr>
      </w:pPr>
      <w:r>
        <w:t xml:space="preserve">If the UE supports 5G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ProSe-dd</w:t>
      </w:r>
      <w:r>
        <w:t xml:space="preserve"> bit to "5G </w:t>
      </w:r>
      <w:r>
        <w:rPr>
          <w:lang w:eastAsia="zh-CN"/>
        </w:rPr>
        <w:t>ProSe</w:t>
      </w:r>
      <w:r>
        <w:t xml:space="preserve"> </w:t>
      </w:r>
      <w:r>
        <w:rPr>
          <w:lang w:eastAsia="zh-CN"/>
        </w:rPr>
        <w:t xml:space="preserve">direct discovery </w:t>
      </w:r>
      <w:r>
        <w:t xml:space="preserve">supported" in the 5GMM capability IE of the REGISTRATION REQUEST message. If the UE supports 5G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ProSe-dc</w:t>
      </w:r>
      <w:r>
        <w:t xml:space="preserve"> bit to "5G </w:t>
      </w:r>
      <w:r>
        <w:rPr>
          <w:lang w:eastAsia="zh-CN"/>
        </w:rPr>
        <w:t>ProSe</w:t>
      </w:r>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5G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ProSe-l2relay</w:t>
      </w:r>
      <w:r>
        <w:t xml:space="preserve"> bit to "Acting as a 5G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5G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ProSe-l3relay</w:t>
      </w:r>
      <w:r>
        <w:t xml:space="preserve"> bit to "Acting as a 5G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r>
        <w:t xml:space="preserve">5G </w:t>
      </w:r>
      <w:r>
        <w:rPr>
          <w:lang w:eastAsia="zh-CN"/>
        </w:rPr>
        <w:t>ProSe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ProSe-l2rmt</w:t>
      </w:r>
      <w:r>
        <w:t xml:space="preserve"> bit to "Acting as a 5G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5G </w:t>
      </w:r>
      <w:r>
        <w:rPr>
          <w:lang w:eastAsia="zh-CN"/>
        </w:rPr>
        <w:t xml:space="preserve">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ProSe-l3rmt</w:t>
      </w:r>
      <w:r>
        <w:t xml:space="preserve"> bit to "Acting as a 5G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6A915574" w14:textId="77777777" w:rsidR="00F82322" w:rsidRPr="00D461ED" w:rsidRDefault="00F82322" w:rsidP="00F82322">
      <w:r w:rsidRPr="00D461ED">
        <w:t xml:space="preserve">If the </w:t>
      </w:r>
      <w:r>
        <w:t>MUSIM UE</w:t>
      </w:r>
      <w:r w:rsidRPr="00D461ED">
        <w:t xml:space="preserve"> supports the </w:t>
      </w:r>
      <w:r>
        <w:t xml:space="preserve">N1 </w:t>
      </w:r>
      <w:r w:rsidRPr="00D461ED">
        <w:t>NAS signalling connection release, then the</w:t>
      </w:r>
      <w:r w:rsidRPr="00D461ED">
        <w:rPr>
          <w:rFonts w:hint="eastAsia"/>
          <w:lang w:eastAsia="zh-TW"/>
        </w:rPr>
        <w:t xml:space="preserve"> UE</w:t>
      </w:r>
      <w:r w:rsidRPr="00D461ED">
        <w:t xml:space="preserve"> shall set </w:t>
      </w:r>
      <w:r w:rsidRPr="00CC0C94">
        <w:t xml:space="preserve">the </w:t>
      </w:r>
      <w:r>
        <w:t xml:space="preserve">N1 NAS signalling connection release </w:t>
      </w:r>
      <w:r w:rsidRPr="00CC0C94">
        <w:t>bit to "</w:t>
      </w:r>
      <w:r>
        <w:t xml:space="preserve">N1 NAS signalling connection release </w:t>
      </w:r>
      <w:r w:rsidRPr="00CC0C94">
        <w:t>supported"</w:t>
      </w:r>
      <w:r w:rsidRPr="00D461ED">
        <w:t xml:space="preserve"> in the 5GMM capability IE of the REGISTRATION REQUEST message otherwise the UE </w:t>
      </w:r>
      <w:r>
        <w:t>shall</w:t>
      </w:r>
      <w:r w:rsidRPr="00D461ED">
        <w:t xml:space="preserve"> not set the </w:t>
      </w:r>
      <w:r>
        <w:t xml:space="preserve">N1 </w:t>
      </w:r>
      <w:r w:rsidRPr="00D461ED">
        <w:t>NAS signalling connection release bit to "</w:t>
      </w:r>
      <w:r>
        <w:t xml:space="preserve">N1 </w:t>
      </w:r>
      <w:r w:rsidRPr="00D461ED">
        <w:t>NAS signalling connection release</w:t>
      </w:r>
      <w:r>
        <w:t xml:space="preserve"> </w:t>
      </w:r>
      <w:r w:rsidRPr="00D461ED">
        <w:t>supported" in the 5GMM capability IE of the REGISTRATION REQUEST message.</w:t>
      </w:r>
    </w:p>
    <w:p w14:paraId="64882B4A" w14:textId="77777777" w:rsidR="00F82322" w:rsidRPr="00CC0C94" w:rsidRDefault="00F82322" w:rsidP="00F82322">
      <w:r w:rsidRPr="00D461ED">
        <w:lastRenderedPageBreak/>
        <w:t xml:space="preserve">If the </w:t>
      </w:r>
      <w:r>
        <w:t>MUSIM UE</w:t>
      </w:r>
      <w:r w:rsidRPr="00D461ED">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56F1A227" w14:textId="77777777" w:rsidR="00F82322" w:rsidRPr="00CC0C94" w:rsidRDefault="00F82322" w:rsidP="00F82322">
      <w:r w:rsidRPr="00D461ED">
        <w:t xml:space="preserve">If the </w:t>
      </w:r>
      <w:r>
        <w:t>MUSIM UE</w:t>
      </w:r>
      <w:r w:rsidRPr="00D461ED">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0EE69E11" w14:textId="77777777" w:rsidR="00F82322" w:rsidRDefault="00F82322" w:rsidP="00F82322">
      <w:r w:rsidRPr="00D461ED">
        <w:t xml:space="preserve">If the </w:t>
      </w:r>
      <w:r>
        <w:t>MUSIM UE</w:t>
      </w:r>
      <w:r w:rsidRPr="00D461ED">
        <w:t xml:space="preserve"> </w:t>
      </w:r>
      <w:r>
        <w:t>sets:</w:t>
      </w:r>
    </w:p>
    <w:p w14:paraId="404ABB3B" w14:textId="77777777" w:rsidR="00F82322" w:rsidRDefault="00F82322" w:rsidP="00F82322">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0DFDA419" w14:textId="77777777" w:rsidR="00F82322" w:rsidRDefault="00F82322" w:rsidP="00F82322">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568D0881" w14:textId="77777777" w:rsidR="00F82322" w:rsidRDefault="00F82322" w:rsidP="00F82322">
      <w:pPr>
        <w:pStyle w:val="B1"/>
      </w:pPr>
      <w:r>
        <w:t>-</w:t>
      </w:r>
      <w:r>
        <w:tab/>
        <w:t>both of them;</w:t>
      </w:r>
    </w:p>
    <w:p w14:paraId="7B8C2A41" w14:textId="77777777" w:rsidR="00F82322" w:rsidRDefault="00F82322" w:rsidP="00F82322">
      <w:r>
        <w:t xml:space="preserve">and </w:t>
      </w:r>
      <w:r w:rsidRPr="00D461ED">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w:t>
      </w:r>
      <w:r w:rsidRPr="00CC0C94">
        <w:t>the</w:t>
      </w:r>
      <w:r w:rsidRPr="00CC0C94">
        <w:rPr>
          <w:rFonts w:hint="eastAsia"/>
          <w:lang w:eastAsia="zh-TW"/>
        </w:rPr>
        <w:t xml:space="preserve"> UE</w:t>
      </w:r>
      <w:r w:rsidRPr="00CC0C94">
        <w:t xml:space="preserve"> </w:t>
      </w:r>
      <w:r>
        <w:t xml:space="preserve">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4B3E074F" w14:textId="77777777" w:rsidR="00F82322" w:rsidRDefault="00F82322" w:rsidP="00F82322">
      <w:r>
        <w:t>If the UE supports MINT, the UE shall set the MINT bit to "MINT supported</w:t>
      </w:r>
      <w:r w:rsidRPr="00CC0C94">
        <w:t>"</w:t>
      </w:r>
      <w:r>
        <w:t xml:space="preserve"> in the 5GMM capability IE of the REGISTRATION REQUEST message.</w:t>
      </w:r>
    </w:p>
    <w:p w14:paraId="25AB39BE" w14:textId="77777777" w:rsidR="00F82322" w:rsidRDefault="00F82322" w:rsidP="00F82322">
      <w:bookmarkStart w:id="119" w:name="_Hlk97702715"/>
      <w:bookmarkStart w:id="120" w:name="_Hlk97275726"/>
      <w:r>
        <w:t>If the UE initiates the registration procedure for disaster roaming services,</w:t>
      </w:r>
      <w:r>
        <w:rPr>
          <w:lang w:val="en-US"/>
        </w:rPr>
        <w:t xml:space="preserve"> </w:t>
      </w:r>
      <w:bookmarkEnd w:id="119"/>
      <w:r w:rsidRPr="00DC1F36">
        <w:t>the UE has determined</w:t>
      </w:r>
      <w:r>
        <w:t xml:space="preserve"> the MS determined PLMN with disaster condition as specified </w:t>
      </w:r>
      <w:r w:rsidRPr="00792344">
        <w:t>in 3GPP TS 23.122 [5]</w:t>
      </w:r>
      <w:r>
        <w:t xml:space="preserve"> and:</w:t>
      </w:r>
    </w:p>
    <w:p w14:paraId="34D2F1E9" w14:textId="77777777" w:rsidR="00F82322" w:rsidRDefault="00F82322" w:rsidP="00F82322">
      <w:pPr>
        <w:pStyle w:val="B1"/>
      </w:pPr>
      <w:r>
        <w:t>a)</w:t>
      </w:r>
      <w:r>
        <w:tab/>
        <w:t>the MS determined PLMN with disaster condition is the HPLMN and:</w:t>
      </w:r>
    </w:p>
    <w:p w14:paraId="1B9740DA" w14:textId="77777777" w:rsidR="00F82322" w:rsidRDefault="00F82322" w:rsidP="00F82322">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149FB06F" w14:textId="77777777" w:rsidR="00F82322" w:rsidRDefault="00F82322" w:rsidP="00F82322">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4D403F81" w14:textId="77777777" w:rsidR="00F82322" w:rsidRDefault="00F82322" w:rsidP="00F82322">
      <w:pPr>
        <w:pStyle w:val="B1"/>
      </w:pPr>
      <w:r>
        <w:t>b)</w:t>
      </w:r>
      <w:r>
        <w:tab/>
        <w:t>the MS determined PLMN with disaster condition is not the HPLMN and:</w:t>
      </w:r>
    </w:p>
    <w:p w14:paraId="34D12602" w14:textId="77777777" w:rsidR="00F82322" w:rsidRDefault="00F82322" w:rsidP="00F82322">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56ABF504" w14:textId="77777777" w:rsidR="00F82322" w:rsidRDefault="00F82322" w:rsidP="00F82322">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1DE36F93" w14:textId="77777777" w:rsidR="00F82322" w:rsidRDefault="00F82322" w:rsidP="00F82322">
      <w:bookmarkStart w:id="121" w:name="_Hlk100234452"/>
      <w:r w:rsidRPr="00DC1F36">
        <w:t xml:space="preserve">the UE </w:t>
      </w:r>
      <w:r w:rsidRPr="003F6DFC">
        <w:t xml:space="preserve">shall include in the REGISTRATION REQUEST message the </w:t>
      </w:r>
      <w:bookmarkStart w:id="122" w:name="_Hlk100297291"/>
      <w:r w:rsidRPr="00E342E1">
        <w:t>MS determined</w:t>
      </w:r>
      <w:bookmarkEnd w:id="122"/>
      <w:r w:rsidRPr="00E342E1">
        <w:t xml:space="preserve"> </w:t>
      </w:r>
      <w:r w:rsidRPr="003F6DFC">
        <w:t xml:space="preserve">PLMN with disaster condition IE indicating the </w:t>
      </w:r>
      <w:r w:rsidRPr="00E342E1">
        <w:t xml:space="preserve">MS determined </w:t>
      </w:r>
      <w:r w:rsidRPr="003F6DFC">
        <w:t>PLMN with disast</w:t>
      </w:r>
      <w:r w:rsidRPr="00DC1F36">
        <w:t>er condition</w:t>
      </w:r>
      <w:bookmarkEnd w:id="121"/>
      <w:r>
        <w:t>.</w:t>
      </w:r>
    </w:p>
    <w:p w14:paraId="393C1B11" w14:textId="77777777" w:rsidR="00F82322" w:rsidRDefault="00F82322" w:rsidP="00F82322">
      <w:pPr>
        <w:pStyle w:val="NO"/>
      </w:pPr>
      <w:r w:rsidRPr="00CC0C94">
        <w:t>NOTE </w:t>
      </w:r>
      <w:r>
        <w:t>11:</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bookmarkEnd w:id="120"/>
    <w:p w14:paraId="51E72BA6" w14:textId="77777777" w:rsidR="00F82322" w:rsidRDefault="00F82322" w:rsidP="00F82322">
      <w:r w:rsidRPr="00176056">
        <w:t>If the UE supports event notification, the UE shall set the EventNotification bit to "Event notification supported" in the 5GMM capability IE of the REGISTRATION REQUEST message.</w:t>
      </w:r>
    </w:p>
    <w:p w14:paraId="2C825C4B" w14:textId="77777777" w:rsidR="00F82322" w:rsidRDefault="00F82322" w:rsidP="00F82322">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201B6CAF" w14:textId="77777777" w:rsidR="00F82322" w:rsidRDefault="00F82322" w:rsidP="00F82322">
      <w:pPr>
        <w:pStyle w:val="TH"/>
      </w:pPr>
      <w:r>
        <w:object w:dxaOrig="9541" w:dyaOrig="8460" w14:anchorId="54C07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56.5pt" o:ole="">
            <v:imagedata r:id="rId12" o:title=""/>
          </v:shape>
          <o:OLEObject Type="Embed" ProgID="Visio.Drawing.15" ShapeID="_x0000_i1025" DrawAspect="Content" ObjectID="_1732452243" r:id="rId13"/>
        </w:object>
      </w:r>
    </w:p>
    <w:p w14:paraId="57253B55" w14:textId="77777777" w:rsidR="00F82322" w:rsidRPr="00BD0557" w:rsidRDefault="00F82322" w:rsidP="00F82322">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45050AC8" w14:textId="77777777" w:rsidR="00F82322" w:rsidRDefault="00F82322" w:rsidP="00F82322">
      <w:pPr>
        <w:jc w:val="center"/>
      </w:pPr>
      <w:r w:rsidRPr="001F6E20">
        <w:rPr>
          <w:highlight w:val="green"/>
        </w:rPr>
        <w:t xml:space="preserve">***** </w:t>
      </w:r>
      <w:r>
        <w:rPr>
          <w:highlight w:val="green"/>
        </w:rPr>
        <w:t>Next</w:t>
      </w:r>
      <w:r w:rsidRPr="001F6E20">
        <w:rPr>
          <w:highlight w:val="green"/>
        </w:rPr>
        <w:t xml:space="preserve"> change *****</w:t>
      </w:r>
    </w:p>
    <w:p w14:paraId="082EE8C2" w14:textId="4753DB14" w:rsidR="00595018" w:rsidRDefault="00595018" w:rsidP="003D7B83">
      <w:pPr>
        <w:jc w:val="center"/>
      </w:pPr>
    </w:p>
    <w:p w14:paraId="6DE8D4F8" w14:textId="77777777" w:rsidR="00F82322" w:rsidRDefault="00F82322" w:rsidP="00F82322">
      <w:pPr>
        <w:pStyle w:val="Heading5"/>
      </w:pPr>
      <w:bookmarkStart w:id="123" w:name="_Toc20232683"/>
      <w:bookmarkStart w:id="124" w:name="_Toc27746785"/>
      <w:bookmarkStart w:id="125" w:name="_Toc36212967"/>
      <w:bookmarkStart w:id="126" w:name="_Toc36657144"/>
      <w:bookmarkStart w:id="127" w:name="_Toc45286808"/>
      <w:bookmarkStart w:id="128" w:name="_Toc51948077"/>
      <w:bookmarkStart w:id="129" w:name="_Toc51949169"/>
      <w:bookmarkStart w:id="130" w:name="_Toc114476338"/>
      <w:r>
        <w:t>5.5.1.3.2</w:t>
      </w:r>
      <w:r>
        <w:tab/>
        <w:t>Mobility and periodic registration update initiation</w:t>
      </w:r>
      <w:bookmarkEnd w:id="123"/>
      <w:bookmarkEnd w:id="124"/>
      <w:bookmarkEnd w:id="125"/>
      <w:bookmarkEnd w:id="126"/>
      <w:bookmarkEnd w:id="127"/>
      <w:bookmarkEnd w:id="128"/>
      <w:bookmarkEnd w:id="129"/>
      <w:bookmarkEnd w:id="130"/>
    </w:p>
    <w:p w14:paraId="183F2B3A" w14:textId="77777777" w:rsidR="00F82322" w:rsidRPr="003168A2" w:rsidRDefault="00F82322" w:rsidP="00F82322">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4A6A10BC" w14:textId="77777777" w:rsidR="00F82322" w:rsidRPr="003168A2" w:rsidRDefault="00F82322" w:rsidP="00F82322">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6210CCC5" w14:textId="77777777" w:rsidR="00F82322" w:rsidRDefault="00F82322" w:rsidP="00F82322">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398C7E8E" w14:textId="77777777" w:rsidR="00F82322" w:rsidRDefault="00F82322" w:rsidP="00F82322">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5DDFD105" w14:textId="77777777" w:rsidR="00F82322" w:rsidRDefault="00F82322" w:rsidP="00F82322">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6E6298EF" w14:textId="77777777" w:rsidR="00F82322" w:rsidRPr="002B6F44" w:rsidRDefault="00F82322" w:rsidP="00F82322">
      <w:pPr>
        <w:pStyle w:val="NO"/>
      </w:pPr>
      <w:r w:rsidRPr="002B6F44">
        <w:t>NOTE 1:</w:t>
      </w:r>
      <w:r w:rsidRPr="002B6F44">
        <w:tab/>
        <w:t>As an implementat</w:t>
      </w:r>
      <w:r>
        <w:t>i</w:t>
      </w:r>
      <w:r w:rsidRPr="002B6F44">
        <w:t>on option, MUSIM UE is allowed to not respond to paging based on the information available in the paging message, e.g. voice service indication.</w:t>
      </w:r>
    </w:p>
    <w:p w14:paraId="57920D25" w14:textId="77777777" w:rsidR="00F82322" w:rsidRDefault="00F82322" w:rsidP="00F82322">
      <w:pPr>
        <w:pStyle w:val="B1"/>
      </w:pPr>
      <w:r>
        <w:t>e)</w:t>
      </w:r>
      <w:r w:rsidRPr="00CB6964">
        <w:tab/>
      </w:r>
      <w:r>
        <w:t>upon inter-system change from S1 mode to N1 mode and if the UE previously had initiated an attach procedure or a tracking area updating procedure when in S1 mode;</w:t>
      </w:r>
    </w:p>
    <w:p w14:paraId="190F3C41" w14:textId="77777777" w:rsidR="00F82322" w:rsidRDefault="00F82322" w:rsidP="00F82322">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78874E18" w14:textId="77777777" w:rsidR="00F82322" w:rsidRDefault="00F82322" w:rsidP="00F82322">
      <w:pPr>
        <w:pStyle w:val="B1"/>
      </w:pPr>
      <w:r>
        <w:lastRenderedPageBreak/>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79CBEFAB" w14:textId="77777777" w:rsidR="00F82322" w:rsidRPr="00CB6964" w:rsidRDefault="00F82322" w:rsidP="00F82322">
      <w:pPr>
        <w:pStyle w:val="B1"/>
      </w:pPr>
      <w:r>
        <w:t>h)</w:t>
      </w:r>
      <w:r>
        <w:tab/>
      </w:r>
      <w:r w:rsidRPr="00026C79">
        <w:rPr>
          <w:lang w:val="en-US" w:eastAsia="ja-JP"/>
        </w:rPr>
        <w:t xml:space="preserve">when the UE's usage setting </w:t>
      </w:r>
      <w:r>
        <w:rPr>
          <w:lang w:val="en-US" w:eastAsia="ja-JP"/>
        </w:rPr>
        <w:t>changes;</w:t>
      </w:r>
    </w:p>
    <w:p w14:paraId="1FB66431" w14:textId="77777777" w:rsidR="00F82322" w:rsidRDefault="00F82322" w:rsidP="00F82322">
      <w:pPr>
        <w:pStyle w:val="B1"/>
        <w:rPr>
          <w:lang w:val="en-US"/>
        </w:rPr>
      </w:pPr>
      <w:r>
        <w:t>i</w:t>
      </w:r>
      <w:r w:rsidRPr="00735CAD">
        <w:t>)</w:t>
      </w:r>
      <w:r w:rsidRPr="00735CAD">
        <w:tab/>
      </w:r>
      <w:r>
        <w:rPr>
          <w:lang w:val="en-US"/>
        </w:rPr>
        <w:t>when the UE needs to change the slice(s) it is currently registered to;</w:t>
      </w:r>
    </w:p>
    <w:p w14:paraId="332E6306" w14:textId="77777777" w:rsidR="00F82322" w:rsidRDefault="00F82322" w:rsidP="00F82322">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1599B200" w14:textId="77777777" w:rsidR="00F82322" w:rsidRPr="00735CAD" w:rsidRDefault="00F82322" w:rsidP="00F82322">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444E7527" w14:textId="77777777" w:rsidR="00F82322" w:rsidRDefault="00F82322" w:rsidP="00F82322">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10F13A21" w14:textId="77777777" w:rsidR="00F82322" w:rsidRPr="00735CAD" w:rsidRDefault="00F82322" w:rsidP="00F82322">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114FB91E" w14:textId="77777777" w:rsidR="00F82322" w:rsidRPr="00735CAD" w:rsidRDefault="00F82322" w:rsidP="00F82322">
      <w:pPr>
        <w:pStyle w:val="B1"/>
      </w:pPr>
      <w:r>
        <w:t>n)</w:t>
      </w:r>
      <w:r>
        <w:tab/>
        <w:t>when the UE in 5GMM-IDLE mode changes the radio capability for NG-RAN or E-UTRAN;</w:t>
      </w:r>
    </w:p>
    <w:p w14:paraId="3A7D5F0F" w14:textId="77777777" w:rsidR="00F82322" w:rsidRPr="00504452" w:rsidRDefault="00F82322" w:rsidP="00F82322">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76B48DE6" w14:textId="77777777" w:rsidR="00F82322" w:rsidRDefault="00F82322" w:rsidP="00F82322">
      <w:pPr>
        <w:pStyle w:val="B1"/>
      </w:pPr>
      <w:r>
        <w:t>p</w:t>
      </w:r>
      <w:r w:rsidRPr="00504452">
        <w:rPr>
          <w:rFonts w:hint="eastAsia"/>
        </w:rPr>
        <w:t>)</w:t>
      </w:r>
      <w:r w:rsidRPr="00504452">
        <w:rPr>
          <w:rFonts w:hint="eastAsia"/>
        </w:rPr>
        <w:tab/>
      </w:r>
      <w:r>
        <w:t>void;</w:t>
      </w:r>
    </w:p>
    <w:p w14:paraId="07B4AD64" w14:textId="77777777" w:rsidR="00F82322" w:rsidRPr="00504452" w:rsidRDefault="00F82322" w:rsidP="00F82322">
      <w:pPr>
        <w:pStyle w:val="B1"/>
      </w:pPr>
      <w:r>
        <w:t>q)</w:t>
      </w:r>
      <w:r>
        <w:tab/>
        <w:t>when the UE needs to request new LADN information;</w:t>
      </w:r>
    </w:p>
    <w:p w14:paraId="396C7A1E" w14:textId="77777777" w:rsidR="00F82322" w:rsidRPr="00504452" w:rsidRDefault="00F82322" w:rsidP="00F82322">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1195B1DC" w14:textId="77777777" w:rsidR="00F82322" w:rsidRPr="00504452" w:rsidRDefault="00F82322" w:rsidP="00F82322">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36D4FA0C" w14:textId="77777777" w:rsidR="00F82322" w:rsidRDefault="00F82322" w:rsidP="00F82322">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23896FE2" w14:textId="77777777" w:rsidR="00F82322" w:rsidRDefault="00F82322" w:rsidP="00F82322">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6A95FC8D" w14:textId="77777777" w:rsidR="00F82322" w:rsidRPr="00504452" w:rsidRDefault="00F82322" w:rsidP="00F82322">
      <w:pPr>
        <w:pStyle w:val="B1"/>
        <w:rPr>
          <w:lang w:eastAsia="zh-CN"/>
        </w:rPr>
      </w:pPr>
      <w:r>
        <w:t>NOTE 2:</w:t>
      </w:r>
      <w:r>
        <w:tab/>
      </w:r>
      <w:r w:rsidRPr="00CC0C94">
        <w:rPr>
          <w:lang w:eastAsia="zh-CN"/>
        </w:rPr>
        <w:t>A change in the eDRX usage conditions at the UE can include e.g. a change in the UE configuration, a change in requirements from upper layers or the battery running low at the UE.</w:t>
      </w:r>
    </w:p>
    <w:p w14:paraId="1706AA0E" w14:textId="77777777" w:rsidR="00F82322" w:rsidRDefault="00F82322" w:rsidP="00F82322">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75B6A616" w14:textId="77777777" w:rsidR="00F82322" w:rsidRPr="004B11B4" w:rsidRDefault="00F82322" w:rsidP="00F82322">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7B0E935F" w14:textId="77777777" w:rsidR="00F82322" w:rsidRPr="004B11B4" w:rsidRDefault="00F82322" w:rsidP="00F82322">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7938AD9A" w14:textId="77777777" w:rsidR="00F82322" w:rsidRPr="004B11B4" w:rsidRDefault="00F82322" w:rsidP="00F82322">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0E68E429" w14:textId="77777777" w:rsidR="00F82322" w:rsidRPr="004B11B4" w:rsidRDefault="00F82322" w:rsidP="00F82322">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6905AC12" w14:textId="77777777" w:rsidR="00F82322" w:rsidRPr="004B11B4" w:rsidRDefault="00F82322" w:rsidP="00F82322">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19A70AB4" w14:textId="77777777" w:rsidR="00F82322" w:rsidRPr="00CC0C94" w:rsidRDefault="00F82322" w:rsidP="00F82322">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or PEIPS assistance information</w:t>
      </w:r>
      <w:r>
        <w:rPr>
          <w:lang w:val="en-US" w:eastAsia="ko-KR"/>
        </w:rPr>
        <w:t>;</w:t>
      </w:r>
    </w:p>
    <w:p w14:paraId="38525EE7" w14:textId="77777777" w:rsidR="00F82322" w:rsidRPr="00CC0C94" w:rsidRDefault="00F82322" w:rsidP="00F82322">
      <w:pPr>
        <w:pStyle w:val="B1"/>
        <w:rPr>
          <w:lang w:val="en-US" w:eastAsia="ko-KR"/>
        </w:rPr>
      </w:pPr>
      <w:r>
        <w:rPr>
          <w:lang w:val="en-US" w:eastAsia="ko-KR"/>
        </w:rPr>
        <w:t>zc)</w:t>
      </w:r>
      <w:r>
        <w:rPr>
          <w:lang w:val="en-US" w:eastAsia="ko-KR"/>
        </w:rPr>
        <w:tab/>
        <w:t>when the UE changes the UE specific DRX parameters in NB-N1 mode;</w:t>
      </w:r>
    </w:p>
    <w:p w14:paraId="4B0F90A5" w14:textId="77777777" w:rsidR="00F82322" w:rsidRPr="00496914" w:rsidRDefault="00F82322" w:rsidP="00F82322">
      <w:pPr>
        <w:pStyle w:val="B1"/>
      </w:pPr>
      <w:r w:rsidRPr="00496914">
        <w:lastRenderedPageBreak/>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2F2CE3C8" w14:textId="77777777" w:rsidR="00F82322" w:rsidRPr="00D74CA1" w:rsidRDefault="00F82322" w:rsidP="00F82322">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682B4153" w14:textId="77777777" w:rsidR="00F82322" w:rsidRDefault="00F82322" w:rsidP="00F82322">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5E760CE7" w14:textId="77777777" w:rsidR="00F82322" w:rsidRPr="00D74CA1" w:rsidRDefault="00F82322" w:rsidP="00F82322">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71D9EE81" w14:textId="77777777" w:rsidR="00F82322" w:rsidRPr="002E1640" w:rsidRDefault="00F82322" w:rsidP="00F82322">
      <w:pPr>
        <w:pStyle w:val="B1"/>
        <w:rPr>
          <w:lang w:val="en-US" w:eastAsia="ko-KR"/>
        </w:rPr>
      </w:pPr>
      <w:r w:rsidRPr="002E1640">
        <w:rPr>
          <w:lang w:val="en-US" w:eastAsia="ko-KR"/>
        </w:rPr>
        <w:t>z</w:t>
      </w:r>
      <w:r>
        <w:rPr>
          <w:lang w:val="en-US" w:eastAsia="ko-KR"/>
        </w:rPr>
        <w:t>h</w:t>
      </w:r>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is not registered for emergency services</w:t>
      </w:r>
      <w:r>
        <w:t>;</w:t>
      </w:r>
    </w:p>
    <w:p w14:paraId="509FBCFA" w14:textId="77777777" w:rsidR="00F82322" w:rsidRPr="00504452" w:rsidRDefault="00F82322" w:rsidP="00F82322">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(e.g. when the lower layers request to modify the timing of the </w:t>
      </w:r>
      <w:r w:rsidRPr="00E13F1F">
        <w:rPr>
          <w:lang w:val="en-US" w:eastAsia="ko-KR"/>
        </w:rPr>
        <w:t>paging occasions</w:t>
      </w:r>
      <w:r>
        <w:rPr>
          <w:lang w:val="en-US" w:eastAsia="ko-KR"/>
        </w:rPr>
        <w:t>)</w:t>
      </w:r>
      <w:r w:rsidRPr="00CC0C94">
        <w:rPr>
          <w:lang w:eastAsia="zh-CN"/>
        </w:rPr>
        <w:t>.</w:t>
      </w:r>
    </w:p>
    <w:p w14:paraId="1B21B53D" w14:textId="77777777" w:rsidR="00F82322" w:rsidRPr="00D74CA1" w:rsidRDefault="00F82322" w:rsidP="00F82322">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131" w:name="_Hlk87985269"/>
      <w:r w:rsidRPr="00893B8B">
        <w:t>remove the paging restriction</w:t>
      </w:r>
      <w:bookmarkEnd w:id="131"/>
      <w:r>
        <w:t xml:space="preserve">; </w:t>
      </w:r>
    </w:p>
    <w:p w14:paraId="7732A6A5" w14:textId="77777777" w:rsidR="00F82322" w:rsidRDefault="00F82322" w:rsidP="00F82322">
      <w:pPr>
        <w:pStyle w:val="B1"/>
      </w:pPr>
      <w:r w:rsidRPr="001F43A5">
        <w:t xml:space="preserve">zj) when the UE changes </w:t>
      </w:r>
      <w:r>
        <w:t xml:space="preserve">the </w:t>
      </w:r>
      <w:r w:rsidRPr="001F43A5">
        <w:t xml:space="preserve">5GS Preferred CIoT network behaviour or </w:t>
      </w:r>
      <w:r>
        <w:t xml:space="preserve">the </w:t>
      </w:r>
      <w:r w:rsidRPr="001F43A5">
        <w:t>EPS Preferred CIoT network behaviour</w:t>
      </w:r>
      <w:r>
        <w:t>;</w:t>
      </w:r>
    </w:p>
    <w:p w14:paraId="6D2FFEB3" w14:textId="77777777" w:rsidR="00F82322" w:rsidRDefault="00F82322" w:rsidP="00F82322">
      <w:pPr>
        <w:pStyle w:val="B1"/>
      </w:pPr>
      <w:r>
        <w:t>zk) 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r w:rsidRPr="00414137">
        <w:t xml:space="preserve"> </w:t>
      </w:r>
      <w:r>
        <w:t>or</w:t>
      </w:r>
    </w:p>
    <w:p w14:paraId="654B157B" w14:textId="77777777" w:rsidR="00F82322" w:rsidRPr="00D74CA1" w:rsidRDefault="00F82322" w:rsidP="00F82322">
      <w:pPr>
        <w:pStyle w:val="B1"/>
        <w:rPr>
          <w:lang w:val="en-US" w:eastAsia="ko-KR"/>
        </w:rPr>
      </w:pPr>
      <w:r>
        <w:t>zl)</w:t>
      </w:r>
      <w:r w:rsidRPr="00EA2A78">
        <w:t xml:space="preserve"> </w:t>
      </w:r>
      <w:r>
        <w:t>when the UE is registered for disaster roaming services and receives a request from the upper layers to establish an emergency PDU session or</w:t>
      </w:r>
      <w:r w:rsidRPr="00D8216F">
        <w:t xml:space="preserve"> </w:t>
      </w:r>
      <w:r>
        <w:t>perform emergency services fallback..</w:t>
      </w:r>
    </w:p>
    <w:p w14:paraId="0C8404A6" w14:textId="77777777" w:rsidR="00F82322" w:rsidRDefault="00F82322" w:rsidP="00F82322">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Zg),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3FB31C89" w14:textId="77777777" w:rsidR="00F82322" w:rsidRPr="0081395E" w:rsidRDefault="00F82322" w:rsidP="00F82322">
      <w:r w:rsidRPr="0081395E">
        <w:t xml:space="preserve">If case </w:t>
      </w:r>
      <w:r>
        <w:t>zl</w:t>
      </w:r>
      <w:r w:rsidRPr="0081395E">
        <w:t>) is the reason for initiating the registration procedure for mobility and periodic registration update and if the UE supports S1 mode, the UE shall:</w:t>
      </w:r>
    </w:p>
    <w:p w14:paraId="555A9181" w14:textId="77777777" w:rsidR="00F82322" w:rsidRPr="0081395E" w:rsidRDefault="00F82322" w:rsidP="00F82322">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0E8CE49F" w14:textId="77777777" w:rsidR="00F82322" w:rsidRDefault="00F82322" w:rsidP="00F82322">
      <w:pPr>
        <w:pStyle w:val="B1"/>
        <w:rPr>
          <w:rFonts w:eastAsia="Malgun Gothic"/>
        </w:rPr>
      </w:pPr>
      <w:r w:rsidRPr="0081395E">
        <w:rPr>
          <w:rFonts w:eastAsia="Malgun Gothic"/>
        </w:rPr>
        <w:t>-</w:t>
      </w:r>
      <w:r w:rsidRPr="0081395E">
        <w:rPr>
          <w:rFonts w:eastAsia="Malgun Gothic"/>
        </w:rPr>
        <w:tab/>
        <w:t>include the S1 UE network capability IE in the REGISTRATION REQUEST message;</w:t>
      </w:r>
    </w:p>
    <w:p w14:paraId="4E2B6AAC" w14:textId="77777777" w:rsidR="00F82322" w:rsidRDefault="00F82322" w:rsidP="00F82322">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72A82A30" w14:textId="77777777" w:rsidR="00F82322" w:rsidRDefault="00F82322" w:rsidP="00F82322">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38676E3F" w14:textId="77777777" w:rsidR="00F82322" w:rsidRDefault="00F82322" w:rsidP="00F82322">
      <w:pPr>
        <w:pStyle w:val="B1"/>
        <w:rPr>
          <w:rFonts w:eastAsia="Malgun Gothic"/>
        </w:rPr>
      </w:pPr>
      <w:r>
        <w:rPr>
          <w:rFonts w:eastAsia="Malgun Gothic"/>
        </w:rPr>
        <w:t>-</w:t>
      </w:r>
      <w:r>
        <w:rPr>
          <w:rFonts w:eastAsia="Malgun Gothic"/>
        </w:rPr>
        <w:tab/>
        <w:t>include the S1 UE network capability IE in the REGISTRATION REQUEST message</w:t>
      </w:r>
      <w:r w:rsidRPr="009A3D6A">
        <w:rPr>
          <w:rFonts w:eastAsia="Malgun Gothic"/>
        </w:rPr>
        <w:t xml:space="preserve"> </w:t>
      </w:r>
      <w:r>
        <w:rPr>
          <w:rFonts w:eastAsia="Malgun Gothic"/>
        </w:rPr>
        <w:t>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rPr>
          <w:rFonts w:eastAsia="Malgun Gothic"/>
        </w:rPr>
        <w:t>; and</w:t>
      </w:r>
    </w:p>
    <w:p w14:paraId="72FD35A2" w14:textId="77777777" w:rsidR="00F82322" w:rsidRDefault="00F82322" w:rsidP="00F82322">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6FF8461" w14:textId="77777777" w:rsidR="00F82322" w:rsidRDefault="00F82322" w:rsidP="00F82322">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4386793F" w14:textId="77777777" w:rsidR="00F82322" w:rsidRPr="00FE320E" w:rsidRDefault="00F82322" w:rsidP="00F82322">
      <w:r>
        <w:lastRenderedPageBreak/>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18E6310B" w14:textId="77777777" w:rsidR="00F82322" w:rsidRDefault="00F82322" w:rsidP="00F82322">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51F42D97" w14:textId="77777777" w:rsidR="00F82322" w:rsidRDefault="00F82322" w:rsidP="00F82322">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1F85D558" w14:textId="77777777" w:rsidR="00F82322" w:rsidRDefault="00F82322" w:rsidP="00F82322">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6C56627D" w14:textId="77777777" w:rsidR="00F82322" w:rsidRPr="0008719F" w:rsidRDefault="00F82322" w:rsidP="00F82322">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490D473A" w14:textId="77777777" w:rsidR="00F82322" w:rsidRDefault="00F82322" w:rsidP="00F82322">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1D72529D" w14:textId="77777777" w:rsidR="00F82322" w:rsidRDefault="00F82322" w:rsidP="00F82322">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45D82302" w14:textId="77777777" w:rsidR="00F82322" w:rsidRDefault="00F82322" w:rsidP="00F82322">
      <w:r>
        <w:t>If the UE supports CAG feature, the UE shall set the CAG bit to "CAG Supported</w:t>
      </w:r>
      <w:r w:rsidRPr="00CC0C94">
        <w:t>"</w:t>
      </w:r>
      <w:r>
        <w:t xml:space="preserve"> in the 5GMM capability IE of the REGISTRATION REQUEST message.</w:t>
      </w:r>
    </w:p>
    <w:p w14:paraId="0FC3D2A1" w14:textId="77777777" w:rsidR="00F82322" w:rsidRPr="00FE320E" w:rsidRDefault="00F82322" w:rsidP="00F82322">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6674283A" w14:textId="77777777" w:rsidR="00F82322" w:rsidRPr="00AB3E8E" w:rsidRDefault="00F82322" w:rsidP="00F82322">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1382CB0" w14:textId="77777777" w:rsidR="00F82322" w:rsidRDefault="00F82322" w:rsidP="00F82322">
      <w:pPr>
        <w:pStyle w:val="NO"/>
      </w:pPr>
      <w:r>
        <w:t>NOTE 4:</w:t>
      </w:r>
      <w:r>
        <w:tab/>
        <w:t xml:space="preserve">In this version of the protocol, </w:t>
      </w:r>
      <w:r w:rsidRPr="00405DEB">
        <w:t>the UE can only include the Payload container IE in the REGISTRATION REQUEST message to carry a payload of type "UE policy container"</w:t>
      </w:r>
      <w:r>
        <w:t>.</w:t>
      </w:r>
    </w:p>
    <w:p w14:paraId="331719D4" w14:textId="77777777" w:rsidR="00F82322" w:rsidRDefault="00F82322" w:rsidP="00F82322">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1846B535" w14:textId="77777777" w:rsidR="00F82322" w:rsidRDefault="00F82322" w:rsidP="00F82322">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6BA267E6" w14:textId="77777777" w:rsidR="00F82322" w:rsidRPr="00BE237D" w:rsidRDefault="00F82322" w:rsidP="00F82322">
      <w:r w:rsidRPr="00BE237D">
        <w:t>If the UE no longer requires the use of SMS over NAS, then the UE shall include the 5GS update type IE in the REGISTRATION REQUEST message with the SMS requested bit set to "SMS over NAS not supported".</w:t>
      </w:r>
    </w:p>
    <w:p w14:paraId="5078E4DB" w14:textId="77777777" w:rsidR="00F82322" w:rsidRDefault="00F82322" w:rsidP="00F82322">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8F07A9A" w14:textId="77777777" w:rsidR="00F82322" w:rsidRDefault="00F82322" w:rsidP="00F82322">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4C9C4601" w14:textId="77777777" w:rsidR="00F82322" w:rsidRDefault="00F82322" w:rsidP="00F82322">
      <w:r>
        <w:t xml:space="preserve">The UE shall handle the 5GS mobile identity IE in the REGISTRATION </w:t>
      </w:r>
      <w:r w:rsidRPr="003168A2">
        <w:t>REQUEST message</w:t>
      </w:r>
      <w:r>
        <w:t xml:space="preserve"> as follows:</w:t>
      </w:r>
    </w:p>
    <w:p w14:paraId="223668F6" w14:textId="77777777" w:rsidR="00F82322" w:rsidRDefault="00F82322" w:rsidP="00F82322">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1C655B9E" w14:textId="77777777" w:rsidR="00F82322" w:rsidRDefault="00F82322" w:rsidP="00F82322">
      <w:pPr>
        <w:pStyle w:val="B2"/>
      </w:pPr>
      <w:r>
        <w:t>1)</w:t>
      </w:r>
      <w:r>
        <w:tab/>
        <w:t>a valid 5G-GUTI that was previously assigned by the same PLMN with which the UE is performing the registration, if available;</w:t>
      </w:r>
    </w:p>
    <w:p w14:paraId="7778835A" w14:textId="77777777" w:rsidR="00F82322" w:rsidRDefault="00F82322" w:rsidP="00F82322">
      <w:pPr>
        <w:pStyle w:val="B2"/>
      </w:pPr>
      <w:r>
        <w:lastRenderedPageBreak/>
        <w:t>2)</w:t>
      </w:r>
      <w:r>
        <w:tab/>
        <w:t>a valid 5G-GUTI that was previously assigned by an equivalent PLMN, if available; and</w:t>
      </w:r>
    </w:p>
    <w:p w14:paraId="6554146C" w14:textId="77777777" w:rsidR="00F82322" w:rsidRDefault="00F82322" w:rsidP="00F82322">
      <w:pPr>
        <w:pStyle w:val="B2"/>
      </w:pPr>
      <w:r>
        <w:t>3)</w:t>
      </w:r>
      <w:r>
        <w:tab/>
        <w:t>a valid 5G-GUTI that was previously assigned by any other PLMN, if available; and</w:t>
      </w:r>
    </w:p>
    <w:p w14:paraId="65A04F78" w14:textId="77777777" w:rsidR="00F82322" w:rsidRDefault="00F82322" w:rsidP="00F82322">
      <w:pPr>
        <w:pStyle w:val="NO"/>
      </w:pPr>
      <w:r>
        <w:t>NOTE 5:</w:t>
      </w:r>
      <w:r>
        <w:tab/>
        <w:t>The 5G-GUTI included in the Additional GUTI IE is a native 5G-GUTI.</w:t>
      </w:r>
    </w:p>
    <w:p w14:paraId="52159F6F" w14:textId="77777777" w:rsidR="00F82322" w:rsidRDefault="00F82322" w:rsidP="00F82322">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2292544C" w14:textId="77777777" w:rsidR="00F82322" w:rsidRDefault="00F82322" w:rsidP="00F82322">
      <w:pPr>
        <w:pStyle w:val="B1"/>
      </w:pPr>
      <w:r>
        <w:tab/>
        <w:t>If the UE does not operate in SNPN access operation mode, holds two valid native 5G-GUTIs assigned by PLMNs and:</w:t>
      </w:r>
    </w:p>
    <w:p w14:paraId="62B89B75" w14:textId="77777777" w:rsidR="00F82322" w:rsidRDefault="00F82322" w:rsidP="00F82322">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5F30CC04" w14:textId="77777777" w:rsidR="00F82322" w:rsidRDefault="00F82322" w:rsidP="00F82322">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6E0FA099" w14:textId="77777777" w:rsidR="00F82322" w:rsidRPr="00FE320E" w:rsidRDefault="00F82322" w:rsidP="00F82322">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6891040B" w14:textId="77777777" w:rsidR="00F82322" w:rsidRDefault="00F82322" w:rsidP="00F82322">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E54FA95" w14:textId="77777777" w:rsidR="00F82322" w:rsidRDefault="00F82322" w:rsidP="00F82322">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D1DDEC6" w14:textId="77777777" w:rsidR="00F82322" w:rsidRDefault="00F82322" w:rsidP="00F82322">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3DF8380F" w14:textId="77777777" w:rsidR="00F82322" w:rsidRDefault="00F82322" w:rsidP="00F82322">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768B6107" w14:textId="77777777" w:rsidR="00F82322" w:rsidRDefault="00F82322" w:rsidP="00F82322">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5C16319E" w14:textId="77777777" w:rsidR="00F82322" w:rsidRPr="00216B0A" w:rsidRDefault="00F82322" w:rsidP="00F82322">
      <w:pPr>
        <w:pStyle w:val="B1"/>
      </w:pPr>
      <w:r>
        <w:t>-</w:t>
      </w:r>
      <w:r>
        <w:tab/>
      </w:r>
      <w:r w:rsidRPr="00977243">
        <w:t xml:space="preserve">to indicate a request for LADN information by </w:t>
      </w:r>
      <w:r>
        <w:t>not including any LADN DNN value in the LADN indication IE.</w:t>
      </w:r>
    </w:p>
    <w:p w14:paraId="5A7A5FC6" w14:textId="77777777" w:rsidR="00F82322" w:rsidRDefault="00F82322" w:rsidP="00F82322">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23B925EB" w14:textId="77777777" w:rsidR="00F82322" w:rsidRDefault="00F82322" w:rsidP="00F82322">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10F06CEF" w14:textId="77777777" w:rsidR="00F82322" w:rsidRDefault="00F82322" w:rsidP="00F82322">
      <w:pPr>
        <w:pStyle w:val="B1"/>
      </w:pPr>
      <w:r>
        <w:rPr>
          <w:rFonts w:hint="eastAsia"/>
          <w:lang w:eastAsia="zh-CN"/>
        </w:rPr>
        <w:t>-</w:t>
      </w:r>
      <w:r>
        <w:rPr>
          <w:rFonts w:hint="eastAsia"/>
          <w:lang w:eastAsia="zh-CN"/>
        </w:rPr>
        <w:tab/>
      </w:r>
      <w:r>
        <w:t>associated with the access type the REGISTRATION REQUEST message is sent over; and</w:t>
      </w:r>
    </w:p>
    <w:p w14:paraId="728FC804" w14:textId="77777777" w:rsidR="00F82322" w:rsidRDefault="00F82322" w:rsidP="00F82322">
      <w:pPr>
        <w:pStyle w:val="B1"/>
      </w:pPr>
      <w:r>
        <w:t>-</w:t>
      </w:r>
      <w:r>
        <w:tab/>
      </w:r>
      <w:r>
        <w:rPr>
          <w:rFonts w:hint="eastAsia"/>
        </w:rPr>
        <w:t>have pending user data to be sent</w:t>
      </w:r>
      <w:r>
        <w:t xml:space="preserve"> over user plane</w:t>
      </w:r>
      <w:r>
        <w:rPr>
          <w:rFonts w:hint="eastAsia"/>
        </w:rPr>
        <w:t>.</w:t>
      </w:r>
    </w:p>
    <w:p w14:paraId="10F92E54" w14:textId="77777777" w:rsidR="00F82322" w:rsidRPr="00D72B4E" w:rsidRDefault="00F82322" w:rsidP="00F82322">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4272FD25" w14:textId="77777777" w:rsidR="00F82322" w:rsidRDefault="00F82322" w:rsidP="00F82322">
      <w:r w:rsidRPr="00420098">
        <w:lastRenderedPageBreak/>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506649DC" w14:textId="77777777" w:rsidR="00F82322" w:rsidRDefault="00F82322" w:rsidP="00F82322">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7F2C5974" w14:textId="77777777" w:rsidR="00F82322" w:rsidRDefault="00F82322" w:rsidP="00F82322">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6370C3DB" w14:textId="77777777" w:rsidR="00F82322" w:rsidRDefault="00F82322" w:rsidP="00F82322">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78168731" w14:textId="77777777" w:rsidR="00F82322" w:rsidRPr="00764B63" w:rsidRDefault="00F82322" w:rsidP="00F82322">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134D4C74" w14:textId="77777777" w:rsidR="00F82322" w:rsidRDefault="00F82322" w:rsidP="00F82322">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177AB61D" w14:textId="77777777" w:rsidR="00F82322" w:rsidRDefault="00F82322" w:rsidP="00F82322">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59A9444F" w14:textId="77777777" w:rsidR="00F82322" w:rsidRDefault="00F82322" w:rsidP="00F82322">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4DAE795E" w14:textId="77777777" w:rsidR="00F82322" w:rsidRDefault="00F82322" w:rsidP="00F82322">
      <w:pPr>
        <w:pStyle w:val="NO"/>
      </w:pPr>
      <w:r>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3972EFDA" w14:textId="77777777" w:rsidR="00F82322" w:rsidRDefault="00F82322" w:rsidP="00F82322">
      <w:pPr>
        <w:pStyle w:val="NO"/>
      </w:pPr>
      <w:r>
        <w:t>NOTE 7:</w:t>
      </w:r>
      <w:r>
        <w:tab/>
      </w:r>
      <w:r w:rsidRPr="001E1604">
        <w:t>The value of the 5GMM registration status included by the UE in the UE status IE is not used by the AMF</w:t>
      </w:r>
      <w:r>
        <w:t>.</w:t>
      </w:r>
    </w:p>
    <w:p w14:paraId="09685CD5" w14:textId="77777777" w:rsidR="00F82322" w:rsidRDefault="00F82322" w:rsidP="00F82322">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03BE1AAB" w14:textId="77777777" w:rsidR="00F82322" w:rsidRDefault="00F82322" w:rsidP="00F82322">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2F11C9F2" w14:textId="77777777" w:rsidR="00F82322" w:rsidRDefault="00F82322" w:rsidP="00F82322">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587D08C0" w14:textId="77777777" w:rsidR="00F82322" w:rsidRDefault="00F82322" w:rsidP="00F82322">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FC5A4A9" w14:textId="77777777" w:rsidR="00F82322" w:rsidRDefault="00F82322" w:rsidP="00F82322">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6C4ACB59" w14:textId="77777777" w:rsidR="00F82322" w:rsidRDefault="00F82322" w:rsidP="00F82322">
      <w:pPr>
        <w:pStyle w:val="B1"/>
      </w:pPr>
      <w:r>
        <w:t>a)</w:t>
      </w:r>
      <w:r>
        <w:tab/>
        <w:t>is in NB-N1 mode and:</w:t>
      </w:r>
    </w:p>
    <w:p w14:paraId="0C67FB03" w14:textId="77777777" w:rsidR="00F82322" w:rsidRDefault="00F82322" w:rsidP="00F82322">
      <w:pPr>
        <w:pStyle w:val="B2"/>
        <w:rPr>
          <w:lang w:val="en-US"/>
        </w:rPr>
      </w:pPr>
      <w:r>
        <w:t>1)</w:t>
      </w:r>
      <w:r>
        <w:tab/>
      </w:r>
      <w:r>
        <w:rPr>
          <w:lang w:val="en-US"/>
        </w:rPr>
        <w:t>the UE needs to change the slice(s) it is currently registered to within the same registration area; or</w:t>
      </w:r>
    </w:p>
    <w:p w14:paraId="0C15684D" w14:textId="77777777" w:rsidR="00F82322" w:rsidRDefault="00F82322" w:rsidP="00F82322">
      <w:pPr>
        <w:pStyle w:val="B2"/>
        <w:rPr>
          <w:lang w:val="en-US"/>
        </w:rPr>
      </w:pPr>
      <w:r>
        <w:rPr>
          <w:lang w:val="en-US"/>
        </w:rPr>
        <w:t>2)</w:t>
      </w:r>
      <w:r>
        <w:rPr>
          <w:lang w:val="en-US"/>
        </w:rPr>
        <w:tab/>
        <w:t>the UE has entered a new registration area; or</w:t>
      </w:r>
    </w:p>
    <w:p w14:paraId="2C4F0D05" w14:textId="77777777" w:rsidR="00F82322" w:rsidRDefault="00F82322" w:rsidP="00F82322">
      <w:pPr>
        <w:pStyle w:val="B1"/>
      </w:pPr>
      <w:r>
        <w:rPr>
          <w:lang w:val="en-US"/>
        </w:rPr>
        <w:t>b)</w:t>
      </w:r>
      <w:r>
        <w:rPr>
          <w:lang w:val="en-US"/>
        </w:rPr>
        <w:tab/>
        <w:t>is not in NB-N1 mode and is not r</w:t>
      </w:r>
      <w:r w:rsidRPr="000F0233">
        <w:rPr>
          <w:lang w:val="en-US"/>
        </w:rPr>
        <w:t>egistered for onboarding services in SNPN</w:t>
      </w:r>
      <w:r>
        <w:rPr>
          <w:lang w:val="en-US"/>
        </w:rPr>
        <w:t>;</w:t>
      </w:r>
    </w:p>
    <w:p w14:paraId="6FB33162" w14:textId="77777777" w:rsidR="00F82322" w:rsidRDefault="00F82322" w:rsidP="00F82322">
      <w:r>
        <w:lastRenderedPageBreak/>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487A8220" w14:textId="77777777" w:rsidR="00F82322" w:rsidRDefault="00F82322" w:rsidP="00F82322">
      <w:pPr>
        <w:pStyle w:val="NO"/>
      </w:pPr>
      <w:r>
        <w:t>NOTE 8:</w:t>
      </w:r>
      <w:r>
        <w:tab/>
        <w:t>T</w:t>
      </w:r>
      <w:r w:rsidRPr="00405DEB">
        <w:t xml:space="preserve">he REGISTRATION REQUEST message </w:t>
      </w:r>
      <w:r>
        <w:t>can include both the Requested NSSAI IE and the Requested mapped NSSAI IE as described below.</w:t>
      </w:r>
    </w:p>
    <w:p w14:paraId="1EDED37A" w14:textId="77777777" w:rsidR="00F82322" w:rsidRDefault="00F82322" w:rsidP="00F82322">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6563BE98" w14:textId="77777777" w:rsidR="00F82322" w:rsidRPr="00FC30B0" w:rsidRDefault="00F82322" w:rsidP="00F82322">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3E93ADCD" w14:textId="77777777" w:rsidR="00F82322" w:rsidRPr="006741C2" w:rsidRDefault="00F82322" w:rsidP="00F82322">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w:t>
      </w:r>
    </w:p>
    <w:p w14:paraId="427F707B" w14:textId="77777777" w:rsidR="00F82322" w:rsidRPr="006741C2" w:rsidRDefault="00F82322" w:rsidP="00F82322">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2E0B04D0" w14:textId="77777777" w:rsidR="00F82322" w:rsidRPr="006741C2" w:rsidRDefault="00F82322" w:rsidP="00F82322">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t>;</w:t>
      </w:r>
    </w:p>
    <w:p w14:paraId="77C46924" w14:textId="77777777" w:rsidR="00F82322" w:rsidRDefault="00F82322" w:rsidP="00F82322">
      <w:r>
        <w:t>and in addition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45027227" w14:textId="77777777" w:rsidR="00F82322" w:rsidRPr="00A56A82" w:rsidRDefault="00F82322" w:rsidP="00F82322">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09E2278D" w14:textId="77777777" w:rsidR="00F82322" w:rsidRDefault="00F82322" w:rsidP="00F82322">
      <w:pPr>
        <w:pStyle w:val="B1"/>
      </w:pPr>
      <w:r w:rsidRPr="00A56A82">
        <w:t>b)</w:t>
      </w:r>
      <w:r w:rsidRPr="00A56A82">
        <w:tab/>
        <w:t>each active PDU session.</w:t>
      </w:r>
    </w:p>
    <w:p w14:paraId="4413F67B" w14:textId="77777777" w:rsidR="00F82322" w:rsidRDefault="00F82322" w:rsidP="00F82322">
      <w:r>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(e.g. mapped S-NSSAI(s), if available) for:</w:t>
      </w:r>
    </w:p>
    <w:p w14:paraId="4CE3B79B" w14:textId="77777777" w:rsidR="00F82322" w:rsidRDefault="00F82322" w:rsidP="00F82322">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570796DD" w14:textId="77777777" w:rsidR="00F82322" w:rsidRDefault="00F82322" w:rsidP="00F82322">
      <w:pPr>
        <w:pStyle w:val="B1"/>
      </w:pPr>
      <w:r>
        <w:t>b)</w:t>
      </w:r>
      <w:r>
        <w:tab/>
        <w:t>each active PDU session when the UE is performing mobility from N1 mode to N1 mode to a visited PLMN.</w:t>
      </w:r>
    </w:p>
    <w:p w14:paraId="59338928" w14:textId="77777777" w:rsidR="00F82322" w:rsidRDefault="00F82322" w:rsidP="00F82322">
      <w:pPr>
        <w:pStyle w:val="NO"/>
      </w:pPr>
      <w:r>
        <w:t>NOTE 9:</w:t>
      </w:r>
      <w:r>
        <w:tab/>
        <w:t>The Requested NSSAI IE is used instead of Requested mapped NSSAI IE in REGISTRATION REQUEST message when the UE enters HPLMN.</w:t>
      </w:r>
    </w:p>
    <w:p w14:paraId="29219A73" w14:textId="77777777" w:rsidR="00F82322" w:rsidRDefault="00F82322" w:rsidP="00F82322">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092EFC3B" w14:textId="77777777" w:rsidR="00F82322" w:rsidRDefault="00F82322" w:rsidP="00F82322">
      <w:r>
        <w:t>If the UE has:</w:t>
      </w:r>
    </w:p>
    <w:p w14:paraId="6A8F1DBA" w14:textId="77777777" w:rsidR="00F82322" w:rsidRDefault="00F82322" w:rsidP="00F82322">
      <w:pPr>
        <w:pStyle w:val="B1"/>
      </w:pPr>
      <w:r>
        <w:t>-</w:t>
      </w:r>
      <w:r>
        <w:tab/>
        <w:t>no allowed NSSAI for the current PLMN</w:t>
      </w:r>
      <w:r w:rsidRPr="00EC66BC">
        <w:rPr>
          <w:rFonts w:eastAsia="Malgun Gothic"/>
        </w:rPr>
        <w:t xml:space="preserve"> </w:t>
      </w:r>
      <w:r>
        <w:rPr>
          <w:rFonts w:eastAsia="Malgun Gothic"/>
        </w:rPr>
        <w:t>or SNPN</w:t>
      </w:r>
      <w:r>
        <w:t>;</w:t>
      </w:r>
    </w:p>
    <w:p w14:paraId="0F744E8D" w14:textId="77777777" w:rsidR="00F82322" w:rsidRDefault="00F82322" w:rsidP="00F82322">
      <w:pPr>
        <w:pStyle w:val="B1"/>
      </w:pPr>
      <w:r>
        <w:t>-</w:t>
      </w:r>
      <w:r>
        <w:tab/>
        <w:t>no configured NSSAI for the current PLMN</w:t>
      </w:r>
      <w:r w:rsidRPr="00EC66BC">
        <w:rPr>
          <w:rFonts w:eastAsia="Malgun Gothic"/>
        </w:rPr>
        <w:t xml:space="preserve"> </w:t>
      </w:r>
      <w:r>
        <w:rPr>
          <w:rFonts w:eastAsia="Malgun Gothic"/>
        </w:rPr>
        <w:t>or SNPN</w:t>
      </w:r>
      <w:r>
        <w:t>;</w:t>
      </w:r>
    </w:p>
    <w:p w14:paraId="7BF632DD" w14:textId="77777777" w:rsidR="00F82322" w:rsidRDefault="00F82322" w:rsidP="00F82322">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2F0A389B" w14:textId="77777777" w:rsidR="00F82322" w:rsidRDefault="00F82322" w:rsidP="00F82322">
      <w:pPr>
        <w:pStyle w:val="B1"/>
      </w:pPr>
      <w:r>
        <w:t>-</w:t>
      </w:r>
      <w:r>
        <w:tab/>
        <w:t>neither active PDU session(s) nor PDN connection(s) to transfer associated with mapped S-NSSAI(s);</w:t>
      </w:r>
    </w:p>
    <w:p w14:paraId="362A5093" w14:textId="77777777" w:rsidR="00F82322" w:rsidRDefault="00F82322" w:rsidP="00F82322">
      <w:r>
        <w:t>and has a default configured NSSAI, then the UE shall:</w:t>
      </w:r>
    </w:p>
    <w:p w14:paraId="1061EF12" w14:textId="77777777" w:rsidR="00F82322" w:rsidRDefault="00F82322" w:rsidP="00F82322">
      <w:pPr>
        <w:pStyle w:val="B1"/>
      </w:pPr>
      <w:r>
        <w:t>a)</w:t>
      </w:r>
      <w:r>
        <w:tab/>
        <w:t>include the S-NSSAI(s) in the Requested NSSAI IE of the REGISTRATION REQUEST message using the default configured NSSAI; and</w:t>
      </w:r>
    </w:p>
    <w:p w14:paraId="181D4CF3" w14:textId="77777777" w:rsidR="00F82322" w:rsidRDefault="00F82322" w:rsidP="00F82322">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371DBDBA" w14:textId="77777777" w:rsidR="00F82322" w:rsidRDefault="00F82322" w:rsidP="00F82322">
      <w:r>
        <w:t>If the UE has:</w:t>
      </w:r>
    </w:p>
    <w:p w14:paraId="0B044BEF" w14:textId="77777777" w:rsidR="00F82322" w:rsidRDefault="00F82322" w:rsidP="00F82322">
      <w:pPr>
        <w:pStyle w:val="B1"/>
      </w:pPr>
      <w:r>
        <w:lastRenderedPageBreak/>
        <w:t>-</w:t>
      </w:r>
      <w:r>
        <w:tab/>
        <w:t>no allowed NSSAI for the current PLMN</w:t>
      </w:r>
      <w:r w:rsidRPr="00EC66BC">
        <w:rPr>
          <w:rFonts w:eastAsia="Malgun Gothic"/>
        </w:rPr>
        <w:t xml:space="preserve"> </w:t>
      </w:r>
      <w:r>
        <w:rPr>
          <w:rFonts w:eastAsia="Malgun Gothic"/>
        </w:rPr>
        <w:t>or SNPN</w:t>
      </w:r>
      <w:r>
        <w:t>;</w:t>
      </w:r>
    </w:p>
    <w:p w14:paraId="3EE1CE9D" w14:textId="77777777" w:rsidR="00F82322" w:rsidRDefault="00F82322" w:rsidP="00F82322">
      <w:pPr>
        <w:pStyle w:val="B1"/>
      </w:pPr>
      <w:r>
        <w:t>-</w:t>
      </w:r>
      <w:r>
        <w:tab/>
        <w:t>no configured NSSAI for the current PLMN</w:t>
      </w:r>
      <w:r w:rsidRPr="00EC66BC">
        <w:rPr>
          <w:rFonts w:eastAsia="Malgun Gothic"/>
        </w:rPr>
        <w:t xml:space="preserve"> </w:t>
      </w:r>
      <w:r>
        <w:rPr>
          <w:rFonts w:eastAsia="Malgun Gothic"/>
        </w:rPr>
        <w:t>or SNPN</w:t>
      </w:r>
      <w:r>
        <w:t>;</w:t>
      </w:r>
    </w:p>
    <w:p w14:paraId="77C03F1D" w14:textId="77777777" w:rsidR="00F82322" w:rsidRDefault="00F82322" w:rsidP="00F82322">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254232D3" w14:textId="77777777" w:rsidR="00F82322" w:rsidRDefault="00F82322" w:rsidP="00F82322">
      <w:pPr>
        <w:pStyle w:val="B1"/>
      </w:pPr>
      <w:r>
        <w:t>-</w:t>
      </w:r>
      <w:r>
        <w:tab/>
        <w:t>neither active PDU session(s) nor PDN connection(s) to transfer associated with mapped S-NSSAI(s); and</w:t>
      </w:r>
    </w:p>
    <w:p w14:paraId="77A482B8" w14:textId="77777777" w:rsidR="00F82322" w:rsidRDefault="00F82322" w:rsidP="00F82322">
      <w:pPr>
        <w:pStyle w:val="B1"/>
      </w:pPr>
      <w:r>
        <w:t>-</w:t>
      </w:r>
      <w:r>
        <w:tab/>
        <w:t>no default configured NSSAI,</w:t>
      </w:r>
    </w:p>
    <w:p w14:paraId="7D37C447" w14:textId="77777777" w:rsidR="00F82322" w:rsidRDefault="00F82322" w:rsidP="00F82322">
      <w:r>
        <w:t xml:space="preserve">the UE shall include neither </w:t>
      </w:r>
      <w:r w:rsidRPr="00512A6B">
        <w:t>Request</w:t>
      </w:r>
      <w:r>
        <w:t>ed NSSAI IE nor Requested mapped NSSAI IE in the REGISTRATION REQUEST message.</w:t>
      </w:r>
    </w:p>
    <w:p w14:paraId="5F71C650" w14:textId="77777777" w:rsidR="00F82322" w:rsidRDefault="00F82322" w:rsidP="00F82322">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2AD1C1E8" w14:textId="77777777" w:rsidR="00F82322" w:rsidRDefault="00F82322" w:rsidP="00F82322">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4C08A8C3" w14:textId="77777777" w:rsidR="00F82322" w:rsidRPr="00EC66BC" w:rsidRDefault="00F82322" w:rsidP="00F82322">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t xml:space="preserve"> I</w:t>
      </w:r>
      <w:r w:rsidRPr="0083505B">
        <w:t xml:space="preserve">f </w:t>
      </w:r>
      <w:r>
        <w:t>the</w:t>
      </w:r>
      <w:r w:rsidRPr="0083505B">
        <w:t xml:space="preserve"> UE </w:t>
      </w:r>
      <w:r>
        <w:t xml:space="preserve">is in </w:t>
      </w:r>
      <w:r w:rsidRPr="00A736FB">
        <w:t xml:space="preserve">5GMM-REGISTERED </w:t>
      </w:r>
      <w:r>
        <w:t>state over the other access and</w:t>
      </w:r>
      <w:r w:rsidRPr="0083505B">
        <w:t xml:space="preserv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033F259F" w14:textId="77777777" w:rsidR="00F82322" w:rsidRDefault="00F82322" w:rsidP="00F82322">
      <w:pPr>
        <w:pStyle w:val="NO"/>
      </w:pPr>
      <w:r w:rsidRPr="00524D8A">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28930401" w14:textId="77777777" w:rsidR="00F82322" w:rsidRPr="00BE76B7" w:rsidRDefault="00F82322" w:rsidP="00F82322">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2B0D5988" w14:textId="77777777" w:rsidR="00F82322" w:rsidRDefault="00F82322" w:rsidP="00F82322">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3A30859B" w14:textId="77777777" w:rsidR="00F82322" w:rsidRDefault="00F82322" w:rsidP="00F82322">
      <w:pPr>
        <w:pStyle w:val="NO"/>
      </w:pPr>
      <w:r>
        <w:t>NOTE 12:</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728264EC" w14:textId="77777777" w:rsidR="00F82322" w:rsidRDefault="00F82322" w:rsidP="00F82322">
      <w:pPr>
        <w:pStyle w:val="NO"/>
      </w:pPr>
      <w:r>
        <w:t>NOTE 13:</w:t>
      </w:r>
      <w:r>
        <w:tab/>
        <w:t>The number of S-NSSAI(s) included in the requested NSSAI cannot exceed eight.</w:t>
      </w:r>
    </w:p>
    <w:p w14:paraId="0F6694DE" w14:textId="77777777" w:rsidR="00F82322" w:rsidRPr="003B0240" w:rsidRDefault="00F82322" w:rsidP="00F82322">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6D69C81C" w14:textId="77777777" w:rsidR="00F82322" w:rsidRDefault="00F82322" w:rsidP="00F82322">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0E2ED49C" w14:textId="77777777" w:rsidR="00F82322" w:rsidRDefault="00F82322" w:rsidP="00F82322">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359F10A8" w14:textId="77777777" w:rsidR="00F82322" w:rsidRDefault="00F82322" w:rsidP="00F82322">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324EC869" w14:textId="77777777" w:rsidR="00F82322" w:rsidRPr="00082716" w:rsidRDefault="00F82322" w:rsidP="00F82322">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36B33A6" w14:textId="77777777" w:rsidR="00F82322" w:rsidRPr="007569F0" w:rsidRDefault="00F82322" w:rsidP="00F82322">
      <w:pPr>
        <w:pStyle w:val="NO"/>
      </w:pPr>
      <w:r>
        <w:lastRenderedPageBreak/>
        <w:t>NOTE 14:</w:t>
      </w:r>
      <w:r>
        <w:tab/>
      </w:r>
      <w:r w:rsidRPr="007569F0">
        <w:t>The UE does not have to set the Follow-on request indicator to 1 even if the UE has to request resources for V2X communication over PC5 reference point</w:t>
      </w:r>
      <w:r>
        <w:t xml:space="preserve">, 5G </w:t>
      </w:r>
      <w:r w:rsidRPr="00FB50DF">
        <w:t>ProSe direct discovery</w:t>
      </w:r>
      <w:r>
        <w:t xml:space="preserve"> over PC5</w:t>
      </w:r>
      <w:r w:rsidRPr="00FB50DF">
        <w:t xml:space="preserve"> or</w:t>
      </w:r>
      <w:r>
        <w:t xml:space="preserve"> 5G</w:t>
      </w:r>
      <w:r w:rsidRPr="00FB50DF">
        <w:t xml:space="preserve"> ProSe </w:t>
      </w:r>
      <w:r w:rsidRPr="00FB50DF">
        <w:rPr>
          <w:rFonts w:hint="eastAsia"/>
        </w:rPr>
        <w:t>d</w:t>
      </w:r>
      <w:r w:rsidRPr="00FB50DF">
        <w:t>irect communication</w:t>
      </w:r>
      <w:r>
        <w:t xml:space="preserve"> over PC5</w:t>
      </w:r>
      <w:r w:rsidRPr="007569F0">
        <w:t>.</w:t>
      </w:r>
    </w:p>
    <w:p w14:paraId="12A91012" w14:textId="77777777" w:rsidR="00F82322" w:rsidRDefault="00F82322" w:rsidP="00F82322">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7ADA2ED2" w14:textId="77777777" w:rsidR="00F82322" w:rsidRDefault="00F82322" w:rsidP="00F82322">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1F43158B" w14:textId="77777777" w:rsidR="00F82322" w:rsidRPr="00082716" w:rsidRDefault="00F82322" w:rsidP="00F82322">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6B9E34A9" w14:textId="77777777" w:rsidR="00F82322" w:rsidRDefault="00F82322" w:rsidP="00F82322">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2F5715F5" w14:textId="77777777" w:rsidR="00F82322" w:rsidRDefault="00F82322" w:rsidP="00F82322">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AF21479" w14:textId="77777777" w:rsidR="00F82322" w:rsidRDefault="00F82322" w:rsidP="00F82322">
      <w:r>
        <w:t>For case a), x)</w:t>
      </w:r>
      <w:r w:rsidRPr="005E5A4A">
        <w:t xml:space="preserve"> or if the UE operating in the single-registration mode performs inter-system change from S1 mode to N1 mode</w:t>
      </w:r>
      <w:r>
        <w:t>, the UE shall:</w:t>
      </w:r>
    </w:p>
    <w:p w14:paraId="74082FD5" w14:textId="77777777" w:rsidR="00F82322" w:rsidRDefault="00F82322" w:rsidP="00F82322">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9200253" w14:textId="77777777" w:rsidR="00F82322" w:rsidRDefault="00F82322" w:rsidP="00F82322">
      <w:pPr>
        <w:pStyle w:val="B1"/>
      </w:pPr>
      <w:r>
        <w:t>b)</w:t>
      </w:r>
      <w:r>
        <w:tab/>
        <w:t>if the UE:</w:t>
      </w:r>
    </w:p>
    <w:p w14:paraId="5C062568" w14:textId="77777777" w:rsidR="00F82322" w:rsidRDefault="00F82322" w:rsidP="00F82322">
      <w:pPr>
        <w:pStyle w:val="B2"/>
      </w:pPr>
      <w:r>
        <w:t>1)</w:t>
      </w:r>
      <w:r>
        <w:tab/>
        <w:t>does not have an applicable network-assigned UE radio capability ID for the current UE radio configuration in the selected PLMN or SNPN; and</w:t>
      </w:r>
    </w:p>
    <w:p w14:paraId="72D5FF57" w14:textId="77777777" w:rsidR="00F82322" w:rsidRDefault="00F82322" w:rsidP="00F82322">
      <w:pPr>
        <w:pStyle w:val="B2"/>
      </w:pPr>
      <w:r>
        <w:t>2)</w:t>
      </w:r>
      <w:r>
        <w:tab/>
        <w:t>has an applicable manufacturer-assigned UE radio capability ID for the current UE radio configuration,</w:t>
      </w:r>
    </w:p>
    <w:p w14:paraId="16B1906A" w14:textId="77777777" w:rsidR="00F82322" w:rsidRDefault="00F82322" w:rsidP="00F82322">
      <w:pPr>
        <w:pStyle w:val="B1"/>
      </w:pPr>
      <w:r>
        <w:tab/>
        <w:t>include the applicable manufacturer-assigned UE radio capability ID in the UE radio capability ID IE of the REGISTRATION REQUEST message.</w:t>
      </w:r>
    </w:p>
    <w:p w14:paraId="34FDE3E3" w14:textId="77777777" w:rsidR="00F82322" w:rsidRPr="00CC0C94" w:rsidRDefault="00F82322" w:rsidP="00F82322">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0B1C49D8" w14:textId="77777777" w:rsidR="00F82322" w:rsidRPr="00CC0C94" w:rsidRDefault="00F82322" w:rsidP="00F82322">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574996CB" w14:textId="77777777" w:rsidR="00F82322" w:rsidRPr="00CC0C94" w:rsidRDefault="00F82322" w:rsidP="00F82322">
      <w:r w:rsidRPr="00CC0C94">
        <w:t xml:space="preserve">For case a, if the UE supports ciphered broadcast assistance data and the UE detects </w:t>
      </w:r>
      <w:r>
        <w:t>that</w:t>
      </w:r>
      <w:r w:rsidRPr="00CC0C94">
        <w:t xml:space="preserve"> one or more ciphering keys stored at the UE is not applicable</w:t>
      </w:r>
      <w:r>
        <w:t xml:space="preserve"> in the current TAI</w:t>
      </w:r>
      <w:r w:rsidRPr="00CC0C94">
        <w:t xml:space="preserve">, the UE should include the Additional information requested IE with the CipherKey bit set to "ciphering keys for ciphered broadcast assistance data requested" in the </w:t>
      </w:r>
      <w:r>
        <w:t xml:space="preserve">REGISTRATION </w:t>
      </w:r>
      <w:r w:rsidRPr="00CC0C94">
        <w:t>REQUEST message.</w:t>
      </w:r>
    </w:p>
    <w:p w14:paraId="3D2AD3D8" w14:textId="77777777" w:rsidR="00F82322" w:rsidRDefault="00F82322" w:rsidP="00F82322">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t>
      </w:r>
      <w:r w:rsidRPr="00CC0C94">
        <w:lastRenderedPageBreak/>
        <w:t xml:space="preserve">with the CipherKey bit set to "ciphering keys for ciphered broadcast assistance data requested" in the </w:t>
      </w:r>
      <w:r>
        <w:t xml:space="preserve">REGISTRATION </w:t>
      </w:r>
      <w:r w:rsidRPr="00CC0C94">
        <w:t>REQUEST message.</w:t>
      </w:r>
    </w:p>
    <w:p w14:paraId="2F0DE71A" w14:textId="77777777" w:rsidR="00F82322" w:rsidRDefault="00F82322" w:rsidP="00F82322">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43679DEC" w14:textId="77777777" w:rsidR="00F82322" w:rsidRDefault="00F82322" w:rsidP="00F82322">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79223987" w14:textId="77777777" w:rsidR="00F82322" w:rsidRDefault="00F82322" w:rsidP="00F82322">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3105E53B" w14:textId="77777777" w:rsidR="00F82322" w:rsidRDefault="00F82322" w:rsidP="00F82322">
      <w:pPr>
        <w:pStyle w:val="NO"/>
      </w:pPr>
      <w:r>
        <w:t>NOTE 15:</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during mobility registration update</w:t>
      </w:r>
      <w:r>
        <w:t xml:space="preserve"> procedure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4A37E592" w14:textId="77777777" w:rsidR="00F82322" w:rsidRDefault="00F82322" w:rsidP="00F82322">
      <w:pPr>
        <w:pStyle w:val="NO"/>
      </w:pPr>
      <w:r w:rsidRPr="00A16AE8">
        <w:t>NOTE 1</w:t>
      </w:r>
      <w:r>
        <w:t>6</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mobility registration update </w:t>
      </w:r>
      <w:r w:rsidRPr="00901191">
        <w:t xml:space="preserve">procedure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5D6EE369" w14:textId="77777777" w:rsidR="00F82322" w:rsidRDefault="00F82322" w:rsidP="00F82322">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02171707" w14:textId="77777777" w:rsidR="00F82322" w:rsidRDefault="00F82322" w:rsidP="00F82322">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4ADB1FE4" w14:textId="77777777" w:rsidR="00F82322" w:rsidRDefault="00F82322" w:rsidP="00F82322">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3633815" w14:textId="77777777" w:rsidR="00F82322" w:rsidRDefault="00F82322" w:rsidP="00F82322">
      <w:r>
        <w:t>The UE shall send the REGISTRATION REQUEST message including the NAS message container IE as described in subclause 4.4.6:</w:t>
      </w:r>
    </w:p>
    <w:p w14:paraId="206B6EB3" w14:textId="77777777" w:rsidR="00F82322" w:rsidRDefault="00F82322" w:rsidP="00F82322">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5482802C" w14:textId="77777777" w:rsidR="00F82322" w:rsidRDefault="00F82322" w:rsidP="00F82322">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2D7C0C33" w14:textId="77777777" w:rsidR="00F82322" w:rsidRDefault="00F82322" w:rsidP="00F82322">
      <w:r>
        <w:lastRenderedPageBreak/>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0AECCFCE" w14:textId="77777777" w:rsidR="00F82322" w:rsidRDefault="00F82322" w:rsidP="00F82322">
      <w:pPr>
        <w:pStyle w:val="B1"/>
      </w:pPr>
      <w:r>
        <w:t>a)</w:t>
      </w:r>
      <w:r>
        <w:tab/>
        <w:t>from 5GMM-</w:t>
      </w:r>
      <w:r w:rsidRPr="003168A2">
        <w:t xml:space="preserve">IDLE </w:t>
      </w:r>
      <w:r>
        <w:t>mode; or</w:t>
      </w:r>
    </w:p>
    <w:p w14:paraId="39ECCC0E" w14:textId="77777777" w:rsidR="00F82322" w:rsidRDefault="00F82322" w:rsidP="00F82322">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4C5D1418" w14:textId="77777777" w:rsidR="00F82322" w:rsidRDefault="00F82322" w:rsidP="00F82322">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29D8C2D9" w14:textId="77777777" w:rsidR="00F82322" w:rsidRDefault="00F82322" w:rsidP="00F82322">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7BB7C869" w14:textId="77777777" w:rsidR="00F82322" w:rsidRPr="00CC0C94" w:rsidRDefault="00F82322" w:rsidP="00F82322">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4904C38" w14:textId="77777777" w:rsidR="00F82322" w:rsidRPr="00CD2F0E" w:rsidRDefault="00F82322" w:rsidP="00F82322">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3EC8E5B9" w14:textId="77777777" w:rsidR="00F82322" w:rsidRPr="00CC0C94" w:rsidRDefault="00F82322" w:rsidP="00F82322">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3C21BAD5" w14:textId="77777777" w:rsidR="00F82322" w:rsidRDefault="00F82322" w:rsidP="00F82322">
      <w:r>
        <w:t>The UE shall set the ER-NSSAI bit to "Extended rejected NSSAI supported" in the 5GMM capability IE of the REGISTRATION REQUEST message.</w:t>
      </w:r>
    </w:p>
    <w:p w14:paraId="750941EF" w14:textId="77777777" w:rsidR="00F82322" w:rsidRPr="00EC66BC" w:rsidRDefault="00F82322" w:rsidP="00F82322">
      <w:r w:rsidRPr="00EC66BC">
        <w:t>If the UE supports the NSSRG, then the UE shall set the NSSRG bit to "NSSRG supported" in the 5GMM capability IE of the REGISTRATION REQUEST message.</w:t>
      </w:r>
    </w:p>
    <w:p w14:paraId="7F3375BE" w14:textId="77777777" w:rsidR="00F82322" w:rsidRDefault="00F82322" w:rsidP="00F82322">
      <w:r>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7438E70B" w14:textId="77777777" w:rsidR="00F82322" w:rsidRDefault="00F82322" w:rsidP="00F82322">
      <w:r>
        <w:t>If the UE supports 5</w:t>
      </w:r>
      <w:r>
        <w:rPr>
          <w:rFonts w:hint="eastAsia"/>
          <w:lang w:eastAsia="zh-CN"/>
        </w:rPr>
        <w:t>G</w:t>
      </w:r>
      <w:r>
        <w:t xml:space="preserve">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ProSe-dd</w:t>
      </w:r>
      <w:r>
        <w:t xml:space="preserve"> bit to "5</w:t>
      </w:r>
      <w:r>
        <w:rPr>
          <w:rFonts w:hint="eastAsia"/>
          <w:lang w:eastAsia="zh-CN"/>
        </w:rPr>
        <w:t>G</w:t>
      </w:r>
      <w:r>
        <w:t xml:space="preserve"> </w:t>
      </w:r>
      <w:r>
        <w:rPr>
          <w:lang w:eastAsia="zh-CN"/>
        </w:rPr>
        <w:t>ProSe</w:t>
      </w:r>
      <w:r>
        <w:t xml:space="preserve"> </w:t>
      </w:r>
      <w:r>
        <w:rPr>
          <w:lang w:eastAsia="zh-CN"/>
        </w:rPr>
        <w:t xml:space="preserve">direct discovery </w:t>
      </w:r>
      <w:r>
        <w:t>supported" in the 5GMM capability IE of the REGISTRATION REQUEST message. If the UE supports 5</w:t>
      </w:r>
      <w:r>
        <w:rPr>
          <w:rFonts w:hint="eastAsia"/>
          <w:lang w:eastAsia="zh-CN"/>
        </w:rPr>
        <w:t>G</w:t>
      </w:r>
      <w:r>
        <w:t xml:space="preserve">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ProSe-dc</w:t>
      </w:r>
      <w:r>
        <w:t xml:space="preserve"> bit to "5</w:t>
      </w:r>
      <w:r>
        <w:rPr>
          <w:rFonts w:hint="eastAsia"/>
          <w:lang w:eastAsia="zh-CN"/>
        </w:rPr>
        <w:t>G</w:t>
      </w:r>
      <w:r>
        <w:t xml:space="preserve">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5</w:t>
      </w:r>
      <w:r>
        <w:rPr>
          <w:rFonts w:hint="eastAsia"/>
          <w:lang w:eastAsia="zh-CN"/>
        </w:rPr>
        <w:t>G</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ProSe-l2relay</w:t>
      </w:r>
      <w:r>
        <w:t xml:space="preserve"> bit to "Acting as a 5</w:t>
      </w:r>
      <w:r>
        <w:rPr>
          <w:rFonts w:hint="eastAsia"/>
          <w:lang w:eastAsia="zh-CN"/>
        </w:rPr>
        <w:t>G</w:t>
      </w:r>
      <w:r>
        <w:t xml:space="preserve">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5</w:t>
      </w:r>
      <w:r>
        <w:rPr>
          <w:rFonts w:hint="eastAsia"/>
          <w:lang w:eastAsia="zh-CN"/>
        </w:rPr>
        <w:t>G</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ProSe-l3relay</w:t>
      </w:r>
      <w:r>
        <w:t xml:space="preserve"> bit to "Acting as a 5</w:t>
      </w:r>
      <w:r>
        <w:rPr>
          <w:rFonts w:hint="eastAsia"/>
          <w:lang w:eastAsia="zh-CN"/>
        </w:rPr>
        <w:t>G</w:t>
      </w:r>
      <w:r>
        <w:t xml:space="preserve">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r>
        <w:t>5</w:t>
      </w:r>
      <w:r>
        <w:rPr>
          <w:rFonts w:hint="eastAsia"/>
          <w:lang w:eastAsia="zh-CN"/>
        </w:rPr>
        <w:t>G</w:t>
      </w:r>
      <w:r>
        <w:t xml:space="preserve"> </w:t>
      </w:r>
      <w:r>
        <w:rPr>
          <w:lang w:eastAsia="zh-CN"/>
        </w:rPr>
        <w:t xml:space="preserve">ProSe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ProSe-l2rmt</w:t>
      </w:r>
      <w:r>
        <w:t xml:space="preserve"> bit to "Acting as a 5</w:t>
      </w:r>
      <w:r>
        <w:rPr>
          <w:rFonts w:hint="eastAsia"/>
          <w:lang w:eastAsia="zh-CN"/>
        </w:rPr>
        <w:t>G</w:t>
      </w:r>
      <w:r>
        <w:t xml:space="preserve">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r>
        <w:t>5</w:t>
      </w:r>
      <w:r>
        <w:rPr>
          <w:rFonts w:hint="eastAsia"/>
          <w:lang w:eastAsia="zh-CN"/>
        </w:rPr>
        <w:t>G</w:t>
      </w:r>
      <w:r>
        <w:t xml:space="preserve"> </w:t>
      </w:r>
      <w:r>
        <w:rPr>
          <w:lang w:eastAsia="zh-CN"/>
        </w:rPr>
        <w:t xml:space="preserve">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ProSe-l3rmt</w:t>
      </w:r>
      <w:r>
        <w:t xml:space="preserve"> bit to "Acting as a 5</w:t>
      </w:r>
      <w:r>
        <w:rPr>
          <w:rFonts w:hint="eastAsia"/>
          <w:lang w:eastAsia="zh-CN"/>
        </w:rPr>
        <w:t>G</w:t>
      </w:r>
      <w:r>
        <w:t xml:space="preserve">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460475ED" w14:textId="77777777" w:rsidR="00F82322" w:rsidRPr="00CC0C94" w:rsidRDefault="00F82322" w:rsidP="00F82322">
      <w:r w:rsidRPr="00CC0C94">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342CD25A" w14:textId="77777777" w:rsidR="00F82322" w:rsidRPr="00CC0C94" w:rsidRDefault="00F82322" w:rsidP="00F82322">
      <w:r w:rsidRPr="00CC0C94">
        <w:lastRenderedPageBreak/>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368E8496" w14:textId="77777777" w:rsidR="00F82322" w:rsidRPr="00CC0C94" w:rsidRDefault="00F82322" w:rsidP="00F82322">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148149AF" w14:textId="77777777" w:rsidR="00F82322" w:rsidRDefault="00F82322" w:rsidP="00F82322">
      <w:r w:rsidRPr="00CC0C94">
        <w:t>For all cases except case b</w:t>
      </w:r>
      <w:r>
        <w:t>, i</w:t>
      </w:r>
      <w:r w:rsidRPr="00CC0C94">
        <w:t xml:space="preserve">f </w:t>
      </w:r>
      <w:r>
        <w:t>the MUSIM UE</w:t>
      </w:r>
      <w:r w:rsidRPr="00324303">
        <w:t xml:space="preserve"> </w:t>
      </w:r>
      <w:r>
        <w:t>sets:</w:t>
      </w:r>
    </w:p>
    <w:p w14:paraId="3EF47439" w14:textId="77777777" w:rsidR="00F82322" w:rsidRDefault="00F82322" w:rsidP="00F82322">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431B8AA5" w14:textId="77777777" w:rsidR="00F82322" w:rsidRDefault="00F82322" w:rsidP="00F82322">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12A2B0EA" w14:textId="77777777" w:rsidR="00F82322" w:rsidRDefault="00F82322" w:rsidP="00F82322">
      <w:pPr>
        <w:pStyle w:val="B1"/>
      </w:pPr>
      <w:r>
        <w:t>-</w:t>
      </w:r>
      <w:r>
        <w:tab/>
        <w:t>both of them;</w:t>
      </w:r>
    </w:p>
    <w:p w14:paraId="0669B3BD" w14:textId="77777777" w:rsidR="00F82322" w:rsidRDefault="00F82322" w:rsidP="00F82322">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20210C04" w14:textId="4996C4F9" w:rsidR="00F82322" w:rsidRDefault="00F82322" w:rsidP="00F82322">
      <w:pPr>
        <w:rPr>
          <w:ins w:id="132" w:author="danis.hashmi" w:date="2022-12-09T09:57:00Z"/>
        </w:rPr>
      </w:pPr>
      <w:r>
        <w:t>If the UE supports MINT, the UE shall set the MINT bit to "MINT supported</w:t>
      </w:r>
      <w:r w:rsidRPr="00CC0C94">
        <w:t>"</w:t>
      </w:r>
      <w:r>
        <w:t xml:space="preserve"> in the 5GMM capability IE of the REGISTRATION REQUEST message.</w:t>
      </w:r>
    </w:p>
    <w:p w14:paraId="380F5887" w14:textId="0990CE38" w:rsidR="00622E1A" w:rsidRDefault="00622E1A" w:rsidP="00F82322">
      <w:ins w:id="133" w:author="danis.hashmi" w:date="2022-12-09T09:57:00Z">
        <w:r w:rsidRPr="000013A5">
          <w:t xml:space="preserve">If the UE supports UAS services, the UE shall set the </w:t>
        </w:r>
        <w:r>
          <w:t>UAS</w:t>
        </w:r>
        <w:r w:rsidRPr="000013A5">
          <w:t xml:space="preserve"> bit to </w:t>
        </w:r>
      </w:ins>
      <w:ins w:id="134" w:author="danis.hashmi" w:date="2022-12-09T11:44:00Z">
        <w:r w:rsidR="00396390">
          <w:t>"</w:t>
        </w:r>
      </w:ins>
      <w:ins w:id="135" w:author="danis.hashmi" w:date="2022-12-09T09:57:00Z">
        <w:r w:rsidRPr="000013A5">
          <w:t xml:space="preserve">UAS </w:t>
        </w:r>
      </w:ins>
      <w:ins w:id="136" w:author="Ericsson User, R04" w:date="2022-12-12T18:03:00Z">
        <w:r w:rsidR="00140080">
          <w:t xml:space="preserve">services </w:t>
        </w:r>
      </w:ins>
      <w:ins w:id="137" w:author="danis.hashmi" w:date="2022-12-09T09:57:00Z">
        <w:r w:rsidRPr="000013A5">
          <w:t>supported" in the 5GMM capability IE of the REGISTRATION REQUEST message.</w:t>
        </w:r>
      </w:ins>
    </w:p>
    <w:p w14:paraId="2ED6AB54" w14:textId="77777777" w:rsidR="00F82322" w:rsidRDefault="00F82322" w:rsidP="00F82322">
      <w:r>
        <w:t xml:space="preserve">For case zg), if </w:t>
      </w:r>
      <w:r w:rsidRPr="003F6DFC">
        <w:t xml:space="preserve">the UE has determined </w:t>
      </w:r>
      <w:r>
        <w:t xml:space="preserve">the MS determined PLMN with disaster condition as specified </w:t>
      </w:r>
      <w:r w:rsidRPr="003E6430">
        <w:t>in 3GPP TS 23.122 [5]</w:t>
      </w:r>
      <w:r>
        <w:t>, and</w:t>
      </w:r>
      <w:r w:rsidRPr="0076000A">
        <w:t>:</w:t>
      </w:r>
    </w:p>
    <w:p w14:paraId="7C777FFE" w14:textId="77777777" w:rsidR="00F82322" w:rsidRDefault="00F82322" w:rsidP="00F82322">
      <w:pPr>
        <w:pStyle w:val="B1"/>
      </w:pPr>
      <w:r>
        <w:t>a)</w:t>
      </w:r>
      <w:r>
        <w:tab/>
        <w:t>the MS determined PLMN with disaster condition is the HPLMN and:</w:t>
      </w:r>
    </w:p>
    <w:p w14:paraId="0F76223F" w14:textId="77777777" w:rsidR="00F82322" w:rsidRDefault="00F82322" w:rsidP="00F82322">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420C7ED0" w14:textId="77777777" w:rsidR="00F82322" w:rsidRDefault="00F82322" w:rsidP="00F82322">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7469C6AE" w14:textId="77777777" w:rsidR="00F82322" w:rsidRDefault="00F82322" w:rsidP="00F82322">
      <w:pPr>
        <w:pStyle w:val="B1"/>
      </w:pPr>
      <w:r>
        <w:t>b)</w:t>
      </w:r>
      <w:r>
        <w:tab/>
        <w:t>the MS determined PLMN with disaster condition is not the HPLMN and:</w:t>
      </w:r>
    </w:p>
    <w:p w14:paraId="18F7E83D" w14:textId="77777777" w:rsidR="00F82322" w:rsidRDefault="00F82322" w:rsidP="00F82322">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79953CB4" w14:textId="77777777" w:rsidR="00F82322" w:rsidRDefault="00F82322" w:rsidP="00F82322">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6D46CFB5" w14:textId="77777777" w:rsidR="00F82322" w:rsidRDefault="00F82322" w:rsidP="00F82322">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509B3895" w14:textId="77777777" w:rsidR="00F82322" w:rsidRDefault="00F82322" w:rsidP="00F82322">
      <w:pPr>
        <w:pStyle w:val="NO"/>
      </w:pPr>
      <w:r w:rsidRPr="00CC0C94">
        <w:t>NOTE </w:t>
      </w:r>
      <w:r>
        <w:t>17:</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6DD68045" w14:textId="77777777" w:rsidR="00F82322" w:rsidRDefault="00F82322" w:rsidP="00F82322">
      <w:r>
        <w:t xml:space="preserve">For case </w:t>
      </w:r>
      <w:r w:rsidRPr="005D2E75">
        <w:t>zh)</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5903D698" w14:textId="77777777" w:rsidR="00F82322" w:rsidRDefault="00F82322" w:rsidP="00F82322">
      <w:r w:rsidRPr="00176056">
        <w:t>If the UE supports event notification, the UE shall set the EventNotification bit to "Event notification supported" in the 5GMM capability IE of the REGISTRATION REQUEST message.</w:t>
      </w:r>
    </w:p>
    <w:p w14:paraId="034C650E" w14:textId="77777777" w:rsidR="00F82322" w:rsidRPr="00FE320E" w:rsidRDefault="00F82322" w:rsidP="00F82322">
      <w:r>
        <w:lastRenderedPageBreak/>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24CD89C7" w14:textId="77777777" w:rsidR="00F82322" w:rsidRDefault="00F82322" w:rsidP="00F82322">
      <w:pPr>
        <w:pStyle w:val="TH"/>
      </w:pPr>
      <w:r>
        <w:object w:dxaOrig="9541" w:dyaOrig="8460" w14:anchorId="4A59B104">
          <v:shape id="_x0000_i1026" type="#_x0000_t75" style="width:416.5pt;height:369.5pt" o:ole="">
            <v:imagedata r:id="rId14" o:title=""/>
          </v:shape>
          <o:OLEObject Type="Embed" ProgID="Visio.Drawing.15" ShapeID="_x0000_i1026" DrawAspect="Content" ObjectID="_1732452244" r:id="rId15"/>
        </w:object>
      </w:r>
    </w:p>
    <w:p w14:paraId="7C2B59E7" w14:textId="77777777" w:rsidR="00F82322" w:rsidRPr="00BD0557" w:rsidRDefault="00F82322" w:rsidP="00F82322">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77087510" w14:textId="1A7FEF1C" w:rsidR="00F82322" w:rsidRDefault="00F82322" w:rsidP="003D7B83">
      <w:pPr>
        <w:jc w:val="center"/>
      </w:pPr>
    </w:p>
    <w:p w14:paraId="17F9ABCF" w14:textId="77777777" w:rsidR="00F82322" w:rsidRDefault="00F82322" w:rsidP="00F82322">
      <w:pPr>
        <w:jc w:val="center"/>
      </w:pPr>
      <w:r w:rsidRPr="001F6E20">
        <w:rPr>
          <w:highlight w:val="green"/>
        </w:rPr>
        <w:t xml:space="preserve">***** </w:t>
      </w:r>
      <w:r>
        <w:rPr>
          <w:highlight w:val="green"/>
        </w:rPr>
        <w:t>Next</w:t>
      </w:r>
      <w:r w:rsidRPr="001F6E20">
        <w:rPr>
          <w:highlight w:val="green"/>
        </w:rPr>
        <w:t xml:space="preserve"> change *****</w:t>
      </w:r>
    </w:p>
    <w:p w14:paraId="3904C83C" w14:textId="77777777" w:rsidR="00F82322" w:rsidRDefault="00F82322" w:rsidP="003D7B83">
      <w:pPr>
        <w:jc w:val="center"/>
      </w:pPr>
    </w:p>
    <w:p w14:paraId="07A4380E" w14:textId="77777777" w:rsidR="00595018" w:rsidRDefault="00595018" w:rsidP="00595018">
      <w:pPr>
        <w:pStyle w:val="Heading4"/>
      </w:pPr>
      <w:bookmarkStart w:id="138" w:name="_Toc20233212"/>
      <w:bookmarkStart w:id="139" w:name="_Toc27747336"/>
      <w:bookmarkStart w:id="140" w:name="_Toc36213527"/>
      <w:bookmarkStart w:id="141" w:name="_Toc36657704"/>
      <w:bookmarkStart w:id="142" w:name="_Toc45287379"/>
      <w:bookmarkStart w:id="143" w:name="_Toc51948654"/>
      <w:bookmarkStart w:id="144" w:name="_Toc51949746"/>
      <w:bookmarkStart w:id="145" w:name="_Toc114477036"/>
      <w:r>
        <w:t>9.11.3.1</w:t>
      </w:r>
      <w:r w:rsidRPr="00477BEE">
        <w:tab/>
      </w:r>
      <w:r>
        <w:t>5GMM</w:t>
      </w:r>
      <w:r w:rsidRPr="00477BEE">
        <w:t xml:space="preserve"> </w:t>
      </w:r>
      <w:r>
        <w:t>c</w:t>
      </w:r>
      <w:r w:rsidRPr="00477BEE">
        <w:t>apability</w:t>
      </w:r>
      <w:bookmarkEnd w:id="138"/>
      <w:bookmarkEnd w:id="139"/>
      <w:bookmarkEnd w:id="140"/>
      <w:bookmarkEnd w:id="141"/>
      <w:bookmarkEnd w:id="142"/>
      <w:bookmarkEnd w:id="143"/>
      <w:bookmarkEnd w:id="144"/>
      <w:bookmarkEnd w:id="145"/>
    </w:p>
    <w:p w14:paraId="420712CE" w14:textId="77777777" w:rsidR="00595018" w:rsidRDefault="00595018" w:rsidP="00595018">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The contents might affect the manner in which the network handles the operation of the UE.</w:t>
      </w:r>
    </w:p>
    <w:p w14:paraId="246938A3" w14:textId="77777777" w:rsidR="00595018" w:rsidRPr="003168A2" w:rsidRDefault="00595018" w:rsidP="00595018">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73AE89D9" w14:textId="77777777" w:rsidR="00595018" w:rsidRDefault="00595018" w:rsidP="00595018">
      <w:r>
        <w:t xml:space="preserve">The 5GMM capability is a type 4 information element with a minimum length of 3 octets and a maximum length of 15 octets.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595018" w14:paraId="452652A3" w14:textId="77777777" w:rsidTr="000013A5">
        <w:trPr>
          <w:gridBefore w:val="1"/>
          <w:wBefore w:w="150" w:type="dxa"/>
          <w:cantSplit/>
          <w:jc w:val="center"/>
        </w:trPr>
        <w:tc>
          <w:tcPr>
            <w:tcW w:w="710" w:type="dxa"/>
            <w:gridSpan w:val="2"/>
            <w:tcBorders>
              <w:top w:val="nil"/>
              <w:left w:val="nil"/>
              <w:bottom w:val="nil"/>
              <w:right w:val="nil"/>
            </w:tcBorders>
            <w:hideMark/>
          </w:tcPr>
          <w:p w14:paraId="09EB325C" w14:textId="77777777" w:rsidR="00595018" w:rsidRDefault="00595018" w:rsidP="000013A5">
            <w:pPr>
              <w:pStyle w:val="TAC"/>
            </w:pPr>
            <w:r>
              <w:lastRenderedPageBreak/>
              <w:t>8</w:t>
            </w:r>
          </w:p>
        </w:tc>
        <w:tc>
          <w:tcPr>
            <w:tcW w:w="720" w:type="dxa"/>
            <w:gridSpan w:val="2"/>
            <w:tcBorders>
              <w:top w:val="nil"/>
              <w:left w:val="nil"/>
              <w:bottom w:val="nil"/>
              <w:right w:val="nil"/>
            </w:tcBorders>
            <w:hideMark/>
          </w:tcPr>
          <w:p w14:paraId="1EF7B5E3" w14:textId="77777777" w:rsidR="00595018" w:rsidRDefault="00595018" w:rsidP="000013A5">
            <w:pPr>
              <w:pStyle w:val="TAC"/>
            </w:pPr>
            <w:r>
              <w:t>7</w:t>
            </w:r>
          </w:p>
        </w:tc>
        <w:tc>
          <w:tcPr>
            <w:tcW w:w="720" w:type="dxa"/>
            <w:gridSpan w:val="2"/>
            <w:tcBorders>
              <w:top w:val="nil"/>
              <w:left w:val="nil"/>
              <w:bottom w:val="nil"/>
              <w:right w:val="nil"/>
            </w:tcBorders>
            <w:hideMark/>
          </w:tcPr>
          <w:p w14:paraId="20097D5D" w14:textId="77777777" w:rsidR="00595018" w:rsidRDefault="00595018" w:rsidP="000013A5">
            <w:pPr>
              <w:pStyle w:val="TAC"/>
            </w:pPr>
            <w:r>
              <w:t>6</w:t>
            </w:r>
          </w:p>
        </w:tc>
        <w:tc>
          <w:tcPr>
            <w:tcW w:w="720" w:type="dxa"/>
            <w:gridSpan w:val="2"/>
            <w:tcBorders>
              <w:top w:val="nil"/>
              <w:left w:val="nil"/>
              <w:bottom w:val="nil"/>
              <w:right w:val="nil"/>
            </w:tcBorders>
            <w:hideMark/>
          </w:tcPr>
          <w:p w14:paraId="271B1F98" w14:textId="77777777" w:rsidR="00595018" w:rsidRDefault="00595018" w:rsidP="000013A5">
            <w:pPr>
              <w:pStyle w:val="TAC"/>
            </w:pPr>
            <w:r>
              <w:t>5</w:t>
            </w:r>
          </w:p>
        </w:tc>
        <w:tc>
          <w:tcPr>
            <w:tcW w:w="720" w:type="dxa"/>
            <w:gridSpan w:val="2"/>
            <w:tcBorders>
              <w:top w:val="nil"/>
              <w:left w:val="nil"/>
              <w:bottom w:val="nil"/>
              <w:right w:val="nil"/>
            </w:tcBorders>
            <w:hideMark/>
          </w:tcPr>
          <w:p w14:paraId="5697D6A5" w14:textId="77777777" w:rsidR="00595018" w:rsidRDefault="00595018" w:rsidP="000013A5">
            <w:pPr>
              <w:pStyle w:val="TAC"/>
            </w:pPr>
            <w:r>
              <w:t>4</w:t>
            </w:r>
          </w:p>
        </w:tc>
        <w:tc>
          <w:tcPr>
            <w:tcW w:w="720" w:type="dxa"/>
            <w:gridSpan w:val="2"/>
            <w:tcBorders>
              <w:top w:val="nil"/>
              <w:left w:val="nil"/>
              <w:bottom w:val="nil"/>
              <w:right w:val="nil"/>
            </w:tcBorders>
            <w:hideMark/>
          </w:tcPr>
          <w:p w14:paraId="1A125C46" w14:textId="77777777" w:rsidR="00595018" w:rsidRDefault="00595018" w:rsidP="000013A5">
            <w:pPr>
              <w:pStyle w:val="TAC"/>
            </w:pPr>
            <w:r>
              <w:t>3</w:t>
            </w:r>
          </w:p>
        </w:tc>
        <w:tc>
          <w:tcPr>
            <w:tcW w:w="720" w:type="dxa"/>
            <w:gridSpan w:val="2"/>
            <w:tcBorders>
              <w:top w:val="nil"/>
              <w:left w:val="nil"/>
              <w:bottom w:val="nil"/>
              <w:right w:val="nil"/>
            </w:tcBorders>
            <w:hideMark/>
          </w:tcPr>
          <w:p w14:paraId="4D6AA539" w14:textId="77777777" w:rsidR="00595018" w:rsidRDefault="00595018" w:rsidP="000013A5">
            <w:pPr>
              <w:pStyle w:val="TAC"/>
            </w:pPr>
            <w:r>
              <w:t>2</w:t>
            </w:r>
          </w:p>
        </w:tc>
        <w:tc>
          <w:tcPr>
            <w:tcW w:w="730" w:type="dxa"/>
            <w:gridSpan w:val="2"/>
            <w:tcBorders>
              <w:top w:val="nil"/>
              <w:left w:val="nil"/>
              <w:bottom w:val="nil"/>
              <w:right w:val="nil"/>
            </w:tcBorders>
            <w:hideMark/>
          </w:tcPr>
          <w:p w14:paraId="0F51539A" w14:textId="77777777" w:rsidR="00595018" w:rsidRDefault="00595018" w:rsidP="000013A5">
            <w:pPr>
              <w:pStyle w:val="TAC"/>
            </w:pPr>
            <w:r>
              <w:t>1</w:t>
            </w:r>
          </w:p>
        </w:tc>
        <w:tc>
          <w:tcPr>
            <w:tcW w:w="1161" w:type="dxa"/>
            <w:gridSpan w:val="2"/>
            <w:tcBorders>
              <w:top w:val="nil"/>
              <w:left w:val="nil"/>
              <w:bottom w:val="nil"/>
              <w:right w:val="nil"/>
            </w:tcBorders>
          </w:tcPr>
          <w:p w14:paraId="3E00F0E5" w14:textId="77777777" w:rsidR="00595018" w:rsidRDefault="00595018" w:rsidP="000013A5">
            <w:pPr>
              <w:pStyle w:val="TAL"/>
            </w:pPr>
          </w:p>
        </w:tc>
      </w:tr>
      <w:tr w:rsidR="00595018" w14:paraId="1D402C0D" w14:textId="77777777" w:rsidTr="000013A5">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6A3D220F" w14:textId="77777777" w:rsidR="00595018" w:rsidRDefault="00595018" w:rsidP="000013A5">
            <w:pPr>
              <w:pStyle w:val="TAC"/>
            </w:pPr>
            <w:r>
              <w:t>5GMM capability IEI</w:t>
            </w:r>
          </w:p>
        </w:tc>
        <w:tc>
          <w:tcPr>
            <w:tcW w:w="1137" w:type="dxa"/>
            <w:gridSpan w:val="2"/>
            <w:tcBorders>
              <w:top w:val="nil"/>
              <w:left w:val="nil"/>
              <w:bottom w:val="nil"/>
              <w:right w:val="nil"/>
            </w:tcBorders>
            <w:hideMark/>
          </w:tcPr>
          <w:p w14:paraId="46509A67" w14:textId="77777777" w:rsidR="00595018" w:rsidRDefault="00595018" w:rsidP="000013A5">
            <w:pPr>
              <w:pStyle w:val="TAL"/>
            </w:pPr>
            <w:r>
              <w:t>octet 1</w:t>
            </w:r>
          </w:p>
        </w:tc>
      </w:tr>
      <w:tr w:rsidR="00595018" w14:paraId="689C5ABA" w14:textId="77777777" w:rsidTr="000013A5">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41E69EE7" w14:textId="77777777" w:rsidR="00595018" w:rsidRDefault="00595018" w:rsidP="000013A5">
            <w:pPr>
              <w:pStyle w:val="TAC"/>
            </w:pPr>
            <w:r>
              <w:t>Length of 5GMM capability contents</w:t>
            </w:r>
          </w:p>
        </w:tc>
        <w:tc>
          <w:tcPr>
            <w:tcW w:w="1137" w:type="dxa"/>
            <w:gridSpan w:val="2"/>
            <w:tcBorders>
              <w:top w:val="nil"/>
              <w:left w:val="nil"/>
              <w:bottom w:val="nil"/>
              <w:right w:val="nil"/>
            </w:tcBorders>
            <w:hideMark/>
          </w:tcPr>
          <w:p w14:paraId="476AD5E4" w14:textId="77777777" w:rsidR="00595018" w:rsidRDefault="00595018" w:rsidP="000013A5">
            <w:pPr>
              <w:pStyle w:val="TAL"/>
            </w:pPr>
            <w:r>
              <w:t>octet 2</w:t>
            </w:r>
          </w:p>
        </w:tc>
      </w:tr>
      <w:tr w:rsidR="00595018" w14:paraId="48BDC849" w14:textId="77777777" w:rsidTr="000013A5">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515175AC" w14:textId="77777777" w:rsidR="00595018" w:rsidRDefault="00595018" w:rsidP="000013A5">
            <w:pPr>
              <w:pStyle w:val="TAC"/>
            </w:pPr>
            <w:r>
              <w:t>SGC</w:t>
            </w:r>
          </w:p>
          <w:p w14:paraId="3D1C3B19" w14:textId="77777777" w:rsidR="00595018" w:rsidRDefault="00595018" w:rsidP="000013A5">
            <w:pPr>
              <w:pStyle w:val="TAC"/>
              <w:rPr>
                <w:lang w:val="es-ES"/>
              </w:rPr>
            </w:pPr>
          </w:p>
        </w:tc>
        <w:tc>
          <w:tcPr>
            <w:tcW w:w="721" w:type="dxa"/>
            <w:gridSpan w:val="2"/>
            <w:tcBorders>
              <w:top w:val="nil"/>
              <w:left w:val="single" w:sz="4" w:space="0" w:color="auto"/>
              <w:bottom w:val="single" w:sz="4" w:space="0" w:color="auto"/>
              <w:right w:val="single" w:sz="4" w:space="0" w:color="auto"/>
            </w:tcBorders>
            <w:hideMark/>
          </w:tcPr>
          <w:p w14:paraId="7F141255" w14:textId="77777777" w:rsidR="00595018" w:rsidRDefault="00595018" w:rsidP="000013A5">
            <w:pPr>
              <w:pStyle w:val="TAC"/>
              <w:rPr>
                <w:lang w:val="es-ES"/>
              </w:rPr>
            </w:pPr>
            <w:r>
              <w:t>5G-IPHC-CP CIoT</w:t>
            </w:r>
          </w:p>
        </w:tc>
        <w:tc>
          <w:tcPr>
            <w:tcW w:w="721" w:type="dxa"/>
            <w:gridSpan w:val="2"/>
            <w:tcBorders>
              <w:top w:val="nil"/>
              <w:left w:val="single" w:sz="4" w:space="0" w:color="auto"/>
              <w:bottom w:val="single" w:sz="4" w:space="0" w:color="auto"/>
              <w:right w:val="single" w:sz="4" w:space="0" w:color="auto"/>
            </w:tcBorders>
            <w:hideMark/>
          </w:tcPr>
          <w:p w14:paraId="4010486E" w14:textId="77777777" w:rsidR="00595018" w:rsidRDefault="00595018" w:rsidP="000013A5">
            <w:pPr>
              <w:pStyle w:val="TAC"/>
              <w:rPr>
                <w:lang w:val="es-ES"/>
              </w:rPr>
            </w:pPr>
            <w:r>
              <w:t>N3 data</w:t>
            </w:r>
          </w:p>
        </w:tc>
        <w:tc>
          <w:tcPr>
            <w:tcW w:w="721" w:type="dxa"/>
            <w:gridSpan w:val="2"/>
            <w:tcBorders>
              <w:top w:val="nil"/>
              <w:left w:val="single" w:sz="4" w:space="0" w:color="auto"/>
              <w:bottom w:val="single" w:sz="4" w:space="0" w:color="auto"/>
              <w:right w:val="single" w:sz="4" w:space="0" w:color="auto"/>
            </w:tcBorders>
            <w:hideMark/>
          </w:tcPr>
          <w:p w14:paraId="4BB7800C" w14:textId="77777777" w:rsidR="00595018" w:rsidRDefault="00595018" w:rsidP="000013A5">
            <w:pPr>
              <w:pStyle w:val="TAC"/>
              <w:rPr>
                <w:lang w:val="es-ES"/>
              </w:rPr>
            </w:pPr>
            <w:r>
              <w:t>5G-CP CIoT</w:t>
            </w:r>
          </w:p>
        </w:tc>
        <w:tc>
          <w:tcPr>
            <w:tcW w:w="721" w:type="dxa"/>
            <w:gridSpan w:val="2"/>
            <w:tcBorders>
              <w:top w:val="nil"/>
              <w:left w:val="single" w:sz="4" w:space="0" w:color="auto"/>
              <w:bottom w:val="single" w:sz="4" w:space="0" w:color="auto"/>
              <w:right w:val="single" w:sz="4" w:space="0" w:color="auto"/>
            </w:tcBorders>
            <w:hideMark/>
          </w:tcPr>
          <w:p w14:paraId="59B82F43" w14:textId="77777777" w:rsidR="00595018" w:rsidRDefault="00595018" w:rsidP="000013A5">
            <w:pPr>
              <w:pStyle w:val="TAC"/>
            </w:pPr>
            <w:r>
              <w:t>RestrictEC</w:t>
            </w:r>
          </w:p>
        </w:tc>
        <w:tc>
          <w:tcPr>
            <w:tcW w:w="721" w:type="dxa"/>
            <w:gridSpan w:val="2"/>
            <w:tcBorders>
              <w:top w:val="nil"/>
              <w:left w:val="single" w:sz="4" w:space="0" w:color="auto"/>
              <w:bottom w:val="single" w:sz="4" w:space="0" w:color="auto"/>
              <w:right w:val="single" w:sz="4" w:space="0" w:color="auto"/>
            </w:tcBorders>
          </w:tcPr>
          <w:p w14:paraId="09FA148E" w14:textId="77777777" w:rsidR="00595018" w:rsidRDefault="00595018" w:rsidP="000013A5">
            <w:pPr>
              <w:pStyle w:val="TAC"/>
              <w:rPr>
                <w:lang w:val="es-ES"/>
              </w:rPr>
            </w:pPr>
            <w:r>
              <w:rPr>
                <w:lang w:val="es-ES"/>
              </w:rPr>
              <w:t>LPP</w:t>
            </w:r>
          </w:p>
          <w:p w14:paraId="59F33EB0" w14:textId="77777777" w:rsidR="00595018" w:rsidRDefault="00595018" w:rsidP="000013A5">
            <w:pPr>
              <w:pStyle w:val="TAC"/>
            </w:pPr>
          </w:p>
        </w:tc>
        <w:tc>
          <w:tcPr>
            <w:tcW w:w="721" w:type="dxa"/>
            <w:gridSpan w:val="2"/>
            <w:tcBorders>
              <w:top w:val="nil"/>
              <w:left w:val="single" w:sz="4" w:space="0" w:color="auto"/>
              <w:bottom w:val="single" w:sz="4" w:space="0" w:color="auto"/>
              <w:right w:val="single" w:sz="4" w:space="0" w:color="auto"/>
            </w:tcBorders>
            <w:hideMark/>
          </w:tcPr>
          <w:p w14:paraId="63B8BB21" w14:textId="77777777" w:rsidR="00595018" w:rsidRDefault="00595018" w:rsidP="000013A5">
            <w:pPr>
              <w:pStyle w:val="TAC"/>
            </w:pPr>
            <w:r>
              <w:rPr>
                <w:lang w:val="es-ES"/>
              </w:rPr>
              <w:t>HO attach</w:t>
            </w:r>
          </w:p>
        </w:tc>
        <w:tc>
          <w:tcPr>
            <w:tcW w:w="722" w:type="dxa"/>
            <w:gridSpan w:val="2"/>
            <w:tcBorders>
              <w:top w:val="nil"/>
              <w:left w:val="single" w:sz="4" w:space="0" w:color="auto"/>
              <w:bottom w:val="single" w:sz="4" w:space="0" w:color="auto"/>
              <w:right w:val="single" w:sz="4" w:space="0" w:color="auto"/>
            </w:tcBorders>
            <w:hideMark/>
          </w:tcPr>
          <w:p w14:paraId="40EFCEFC" w14:textId="77777777" w:rsidR="00595018" w:rsidRDefault="00595018" w:rsidP="000013A5">
            <w:pPr>
              <w:pStyle w:val="TAC"/>
            </w:pPr>
            <w:r>
              <w:rPr>
                <w:lang w:val="es-ES"/>
              </w:rPr>
              <w:t>S1 mode</w:t>
            </w:r>
          </w:p>
        </w:tc>
        <w:tc>
          <w:tcPr>
            <w:tcW w:w="1137" w:type="dxa"/>
            <w:gridSpan w:val="2"/>
            <w:tcBorders>
              <w:top w:val="nil"/>
              <w:left w:val="nil"/>
              <w:bottom w:val="nil"/>
              <w:right w:val="nil"/>
            </w:tcBorders>
          </w:tcPr>
          <w:p w14:paraId="4AE465E6" w14:textId="77777777" w:rsidR="00595018" w:rsidRDefault="00595018" w:rsidP="000013A5">
            <w:pPr>
              <w:pStyle w:val="TAL"/>
            </w:pPr>
          </w:p>
          <w:p w14:paraId="372605EB" w14:textId="77777777" w:rsidR="00595018" w:rsidRDefault="00595018" w:rsidP="000013A5">
            <w:pPr>
              <w:pStyle w:val="TAL"/>
            </w:pPr>
            <w:r>
              <w:t>octet 3</w:t>
            </w:r>
          </w:p>
        </w:tc>
      </w:tr>
      <w:tr w:rsidR="00595018" w14:paraId="1CC8194E" w14:textId="77777777" w:rsidTr="000013A5">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33B97009" w14:textId="77777777" w:rsidR="00595018" w:rsidRDefault="00595018" w:rsidP="000013A5">
            <w:pPr>
              <w:pStyle w:val="TAC"/>
            </w:pPr>
            <w:r>
              <w:t>RACS</w:t>
            </w:r>
          </w:p>
        </w:tc>
        <w:tc>
          <w:tcPr>
            <w:tcW w:w="721" w:type="dxa"/>
            <w:gridSpan w:val="2"/>
            <w:tcBorders>
              <w:top w:val="nil"/>
              <w:left w:val="single" w:sz="4" w:space="0" w:color="auto"/>
              <w:bottom w:val="single" w:sz="4" w:space="0" w:color="auto"/>
              <w:right w:val="single" w:sz="4" w:space="0" w:color="auto"/>
            </w:tcBorders>
          </w:tcPr>
          <w:p w14:paraId="6C0BE91A" w14:textId="77777777" w:rsidR="00595018" w:rsidRDefault="00595018" w:rsidP="000013A5">
            <w:pPr>
              <w:pStyle w:val="TAC"/>
            </w:pPr>
            <w:r>
              <w:t>NSSAA</w:t>
            </w:r>
          </w:p>
        </w:tc>
        <w:tc>
          <w:tcPr>
            <w:tcW w:w="721" w:type="dxa"/>
            <w:gridSpan w:val="2"/>
            <w:tcBorders>
              <w:top w:val="nil"/>
              <w:left w:val="single" w:sz="4" w:space="0" w:color="auto"/>
              <w:bottom w:val="single" w:sz="4" w:space="0" w:color="auto"/>
              <w:right w:val="single" w:sz="4" w:space="0" w:color="auto"/>
            </w:tcBorders>
            <w:hideMark/>
          </w:tcPr>
          <w:p w14:paraId="1FFA7080" w14:textId="77777777" w:rsidR="00595018" w:rsidRDefault="00595018" w:rsidP="000013A5">
            <w:pPr>
              <w:pStyle w:val="TAC"/>
            </w:pPr>
            <w:r>
              <w:rPr>
                <w:lang w:val="es-ES" w:eastAsia="zh-CN"/>
              </w:rPr>
              <w:t>5G-LCS</w:t>
            </w:r>
          </w:p>
        </w:tc>
        <w:tc>
          <w:tcPr>
            <w:tcW w:w="721" w:type="dxa"/>
            <w:gridSpan w:val="2"/>
            <w:tcBorders>
              <w:top w:val="nil"/>
              <w:left w:val="single" w:sz="4" w:space="0" w:color="auto"/>
              <w:bottom w:val="single" w:sz="4" w:space="0" w:color="auto"/>
              <w:right w:val="single" w:sz="4" w:space="0" w:color="auto"/>
            </w:tcBorders>
            <w:hideMark/>
          </w:tcPr>
          <w:p w14:paraId="65BAA142" w14:textId="77777777" w:rsidR="00595018" w:rsidRDefault="00595018" w:rsidP="000013A5">
            <w:pPr>
              <w:pStyle w:val="TAC"/>
            </w:pPr>
            <w:r>
              <w:t>V2XCNPC5</w:t>
            </w:r>
          </w:p>
        </w:tc>
        <w:tc>
          <w:tcPr>
            <w:tcW w:w="721" w:type="dxa"/>
            <w:gridSpan w:val="2"/>
            <w:tcBorders>
              <w:top w:val="nil"/>
              <w:left w:val="single" w:sz="4" w:space="0" w:color="auto"/>
              <w:bottom w:val="single" w:sz="4" w:space="0" w:color="auto"/>
              <w:right w:val="single" w:sz="4" w:space="0" w:color="auto"/>
            </w:tcBorders>
            <w:hideMark/>
          </w:tcPr>
          <w:p w14:paraId="43C95B1C" w14:textId="77777777" w:rsidR="00595018" w:rsidRDefault="00595018" w:rsidP="000013A5">
            <w:pPr>
              <w:pStyle w:val="TAC"/>
            </w:pPr>
            <w:r>
              <w:t>V2XCEPC5</w:t>
            </w:r>
          </w:p>
        </w:tc>
        <w:tc>
          <w:tcPr>
            <w:tcW w:w="721" w:type="dxa"/>
            <w:gridSpan w:val="2"/>
            <w:tcBorders>
              <w:top w:val="nil"/>
              <w:left w:val="single" w:sz="4" w:space="0" w:color="auto"/>
              <w:bottom w:val="single" w:sz="4" w:space="0" w:color="auto"/>
              <w:right w:val="single" w:sz="4" w:space="0" w:color="auto"/>
            </w:tcBorders>
            <w:hideMark/>
          </w:tcPr>
          <w:p w14:paraId="1EB91DDC" w14:textId="77777777" w:rsidR="00595018" w:rsidRDefault="00595018" w:rsidP="000013A5">
            <w:pPr>
              <w:pStyle w:val="TAC"/>
              <w:rPr>
                <w:lang w:val="es-ES" w:eastAsia="zh-CN"/>
              </w:rPr>
            </w:pPr>
            <w:r>
              <w:rPr>
                <w:lang w:val="es-ES" w:eastAsia="zh-CN"/>
              </w:rPr>
              <w:t>V2X</w:t>
            </w:r>
          </w:p>
        </w:tc>
        <w:tc>
          <w:tcPr>
            <w:tcW w:w="721" w:type="dxa"/>
            <w:gridSpan w:val="2"/>
            <w:tcBorders>
              <w:top w:val="nil"/>
              <w:left w:val="single" w:sz="4" w:space="0" w:color="auto"/>
              <w:bottom w:val="single" w:sz="4" w:space="0" w:color="auto"/>
              <w:right w:val="single" w:sz="4" w:space="0" w:color="auto"/>
            </w:tcBorders>
            <w:hideMark/>
          </w:tcPr>
          <w:p w14:paraId="3EBB4ED9" w14:textId="77777777" w:rsidR="00595018" w:rsidRDefault="00595018" w:rsidP="000013A5">
            <w:pPr>
              <w:pStyle w:val="TAC"/>
              <w:rPr>
                <w:lang w:val="es-ES"/>
              </w:rPr>
            </w:pPr>
            <w:r>
              <w:t>5G-UP CIoT</w:t>
            </w:r>
          </w:p>
        </w:tc>
        <w:tc>
          <w:tcPr>
            <w:tcW w:w="722" w:type="dxa"/>
            <w:gridSpan w:val="2"/>
            <w:tcBorders>
              <w:top w:val="nil"/>
              <w:left w:val="single" w:sz="4" w:space="0" w:color="auto"/>
              <w:bottom w:val="single" w:sz="4" w:space="0" w:color="auto"/>
              <w:right w:val="single" w:sz="4" w:space="0" w:color="auto"/>
            </w:tcBorders>
            <w:hideMark/>
          </w:tcPr>
          <w:p w14:paraId="32CCB113" w14:textId="77777777" w:rsidR="00595018" w:rsidRDefault="00595018" w:rsidP="000013A5">
            <w:pPr>
              <w:pStyle w:val="TAC"/>
              <w:rPr>
                <w:lang w:val="es-ES"/>
              </w:rPr>
            </w:pPr>
            <w:r>
              <w:rPr>
                <w:lang w:eastAsia="zh-CN"/>
              </w:rPr>
              <w:t>5GSRVCC</w:t>
            </w:r>
          </w:p>
        </w:tc>
        <w:tc>
          <w:tcPr>
            <w:tcW w:w="1137" w:type="dxa"/>
            <w:gridSpan w:val="2"/>
            <w:tcBorders>
              <w:top w:val="nil"/>
              <w:left w:val="nil"/>
              <w:bottom w:val="nil"/>
              <w:right w:val="nil"/>
            </w:tcBorders>
          </w:tcPr>
          <w:p w14:paraId="71B2025C" w14:textId="77777777" w:rsidR="00595018" w:rsidRDefault="00595018" w:rsidP="000013A5">
            <w:pPr>
              <w:pStyle w:val="TAL"/>
              <w:rPr>
                <w:lang w:eastAsia="zh-CN"/>
              </w:rPr>
            </w:pPr>
          </w:p>
          <w:p w14:paraId="5511892B" w14:textId="77777777" w:rsidR="00595018" w:rsidRDefault="00595018" w:rsidP="000013A5">
            <w:pPr>
              <w:pStyle w:val="TAL"/>
              <w:rPr>
                <w:lang w:eastAsia="zh-CN"/>
              </w:rPr>
            </w:pPr>
            <w:r>
              <w:rPr>
                <w:lang w:eastAsia="zh-CN"/>
              </w:rPr>
              <w:t>octet 4*</w:t>
            </w:r>
          </w:p>
        </w:tc>
      </w:tr>
      <w:tr w:rsidR="00595018" w14:paraId="4B646936" w14:textId="77777777" w:rsidTr="000013A5">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437F8147" w14:textId="77777777" w:rsidR="00595018" w:rsidRDefault="00595018" w:rsidP="000013A5">
            <w:pPr>
              <w:pStyle w:val="TAC"/>
              <w:rPr>
                <w:lang w:eastAsia="zh-CN"/>
              </w:rPr>
            </w:pPr>
            <w:r>
              <w:t>5</w:t>
            </w:r>
            <w:r>
              <w:rPr>
                <w:rFonts w:hint="eastAsia"/>
                <w:lang w:eastAsia="zh-CN"/>
              </w:rPr>
              <w:t>G</w:t>
            </w:r>
            <w:r>
              <w:t xml:space="preserve"> </w:t>
            </w:r>
            <w:r>
              <w:rPr>
                <w:rFonts w:eastAsia="MS Mincho"/>
              </w:rPr>
              <w:t>ProSe-</w:t>
            </w:r>
            <w:r>
              <w:rPr>
                <w:lang w:eastAsia="zh-CN"/>
              </w:rPr>
              <w:t>l2relay</w:t>
            </w:r>
          </w:p>
        </w:tc>
        <w:tc>
          <w:tcPr>
            <w:tcW w:w="721" w:type="dxa"/>
            <w:gridSpan w:val="2"/>
            <w:tcBorders>
              <w:top w:val="nil"/>
              <w:left w:val="single" w:sz="4" w:space="0" w:color="auto"/>
              <w:bottom w:val="single" w:sz="4" w:space="0" w:color="auto"/>
              <w:right w:val="single" w:sz="4" w:space="0" w:color="auto"/>
            </w:tcBorders>
            <w:hideMark/>
          </w:tcPr>
          <w:p w14:paraId="0D8F66A0" w14:textId="77777777" w:rsidR="00595018" w:rsidRDefault="00595018" w:rsidP="000013A5">
            <w:pPr>
              <w:pStyle w:val="TAC"/>
              <w:rPr>
                <w:lang w:eastAsia="zh-CN"/>
              </w:rPr>
            </w:pPr>
            <w:r>
              <w:t>5</w:t>
            </w:r>
            <w:r>
              <w:rPr>
                <w:rFonts w:hint="eastAsia"/>
                <w:lang w:eastAsia="zh-CN"/>
              </w:rPr>
              <w:t>G</w:t>
            </w:r>
            <w:r>
              <w:t xml:space="preserve"> ProSe-d</w:t>
            </w:r>
            <w:r>
              <w:rPr>
                <w:lang w:eastAsia="zh-CN"/>
              </w:rPr>
              <w:t>c</w:t>
            </w:r>
          </w:p>
        </w:tc>
        <w:tc>
          <w:tcPr>
            <w:tcW w:w="721" w:type="dxa"/>
            <w:gridSpan w:val="2"/>
            <w:tcBorders>
              <w:top w:val="nil"/>
              <w:left w:val="single" w:sz="4" w:space="0" w:color="auto"/>
              <w:bottom w:val="single" w:sz="4" w:space="0" w:color="auto"/>
              <w:right w:val="single" w:sz="4" w:space="0" w:color="auto"/>
            </w:tcBorders>
            <w:hideMark/>
          </w:tcPr>
          <w:p w14:paraId="5160B5D5" w14:textId="77777777" w:rsidR="00595018" w:rsidRDefault="00595018" w:rsidP="000013A5">
            <w:pPr>
              <w:pStyle w:val="TAC"/>
              <w:rPr>
                <w:lang w:val="es-ES" w:eastAsia="zh-CN"/>
              </w:rPr>
            </w:pPr>
            <w:r>
              <w:t>5</w:t>
            </w:r>
            <w:r>
              <w:rPr>
                <w:rFonts w:hint="eastAsia"/>
                <w:lang w:eastAsia="zh-CN"/>
              </w:rPr>
              <w:t>G</w:t>
            </w:r>
            <w:r>
              <w:t xml:space="preserve"> </w:t>
            </w:r>
            <w:r>
              <w:rPr>
                <w:lang w:val="es-ES" w:eastAsia="zh-CN"/>
              </w:rPr>
              <w:t>ProSe-dd</w:t>
            </w:r>
          </w:p>
        </w:tc>
        <w:tc>
          <w:tcPr>
            <w:tcW w:w="721" w:type="dxa"/>
            <w:gridSpan w:val="2"/>
            <w:tcBorders>
              <w:top w:val="nil"/>
              <w:left w:val="single" w:sz="4" w:space="0" w:color="auto"/>
              <w:bottom w:val="single" w:sz="4" w:space="0" w:color="auto"/>
              <w:right w:val="single" w:sz="4" w:space="0" w:color="auto"/>
            </w:tcBorders>
            <w:hideMark/>
          </w:tcPr>
          <w:p w14:paraId="062C7E94" w14:textId="77777777" w:rsidR="00595018" w:rsidRDefault="00595018" w:rsidP="000013A5">
            <w:pPr>
              <w:pStyle w:val="TAC"/>
            </w:pPr>
            <w:r>
              <w:t>ER-NSSAI</w:t>
            </w:r>
          </w:p>
        </w:tc>
        <w:tc>
          <w:tcPr>
            <w:tcW w:w="721" w:type="dxa"/>
            <w:gridSpan w:val="2"/>
            <w:tcBorders>
              <w:top w:val="nil"/>
              <w:left w:val="single" w:sz="4" w:space="0" w:color="auto"/>
              <w:bottom w:val="single" w:sz="4" w:space="0" w:color="auto"/>
              <w:right w:val="single" w:sz="4" w:space="0" w:color="auto"/>
            </w:tcBorders>
            <w:hideMark/>
          </w:tcPr>
          <w:p w14:paraId="7400B134" w14:textId="77777777" w:rsidR="00595018" w:rsidRDefault="00595018" w:rsidP="000013A5">
            <w:pPr>
              <w:pStyle w:val="TAC"/>
            </w:pPr>
            <w:r>
              <w:rPr>
                <w:lang w:val="es-ES" w:eastAsia="zh-CN"/>
              </w:rPr>
              <w:t>5G-EHC-CP CIoT</w:t>
            </w:r>
          </w:p>
        </w:tc>
        <w:tc>
          <w:tcPr>
            <w:tcW w:w="721" w:type="dxa"/>
            <w:gridSpan w:val="2"/>
            <w:tcBorders>
              <w:top w:val="nil"/>
              <w:left w:val="single" w:sz="4" w:space="0" w:color="auto"/>
              <w:bottom w:val="single" w:sz="4" w:space="0" w:color="auto"/>
              <w:right w:val="single" w:sz="4" w:space="0" w:color="auto"/>
            </w:tcBorders>
            <w:hideMark/>
          </w:tcPr>
          <w:p w14:paraId="599B15FE" w14:textId="77777777" w:rsidR="00595018" w:rsidRDefault="00595018" w:rsidP="000013A5">
            <w:pPr>
              <w:pStyle w:val="TAC"/>
              <w:rPr>
                <w:lang w:val="es-ES" w:eastAsia="zh-CN"/>
              </w:rPr>
            </w:pPr>
            <w:r>
              <w:rPr>
                <w:lang w:val="es-ES" w:eastAsia="zh-CN"/>
              </w:rPr>
              <w:t>multipleUP</w:t>
            </w:r>
          </w:p>
        </w:tc>
        <w:tc>
          <w:tcPr>
            <w:tcW w:w="721" w:type="dxa"/>
            <w:gridSpan w:val="2"/>
            <w:tcBorders>
              <w:top w:val="nil"/>
              <w:left w:val="single" w:sz="4" w:space="0" w:color="auto"/>
              <w:bottom w:val="single" w:sz="4" w:space="0" w:color="auto"/>
              <w:right w:val="single" w:sz="4" w:space="0" w:color="auto"/>
            </w:tcBorders>
            <w:hideMark/>
          </w:tcPr>
          <w:p w14:paraId="2DA7A617" w14:textId="77777777" w:rsidR="00595018" w:rsidRDefault="00595018" w:rsidP="000013A5">
            <w:pPr>
              <w:pStyle w:val="TAC"/>
            </w:pPr>
            <w:r>
              <w:t>WUSA</w:t>
            </w:r>
          </w:p>
        </w:tc>
        <w:tc>
          <w:tcPr>
            <w:tcW w:w="722" w:type="dxa"/>
            <w:gridSpan w:val="2"/>
            <w:tcBorders>
              <w:top w:val="nil"/>
              <w:left w:val="single" w:sz="4" w:space="0" w:color="auto"/>
              <w:bottom w:val="single" w:sz="4" w:space="0" w:color="auto"/>
              <w:right w:val="single" w:sz="4" w:space="0" w:color="auto"/>
            </w:tcBorders>
            <w:hideMark/>
          </w:tcPr>
          <w:p w14:paraId="139B7AA7" w14:textId="77777777" w:rsidR="00595018" w:rsidRDefault="00595018" w:rsidP="000013A5">
            <w:pPr>
              <w:pStyle w:val="TAC"/>
              <w:rPr>
                <w:lang w:eastAsia="zh-CN"/>
              </w:rPr>
            </w:pPr>
            <w:r>
              <w:rPr>
                <w:lang w:eastAsia="zh-CN"/>
              </w:rPr>
              <w:t>CAG</w:t>
            </w:r>
          </w:p>
        </w:tc>
        <w:tc>
          <w:tcPr>
            <w:tcW w:w="1137" w:type="dxa"/>
            <w:gridSpan w:val="2"/>
            <w:tcBorders>
              <w:top w:val="nil"/>
              <w:left w:val="nil"/>
              <w:bottom w:val="nil"/>
              <w:right w:val="nil"/>
            </w:tcBorders>
          </w:tcPr>
          <w:p w14:paraId="4EBD1848" w14:textId="77777777" w:rsidR="00595018" w:rsidRDefault="00595018" w:rsidP="000013A5">
            <w:pPr>
              <w:pStyle w:val="TAL"/>
              <w:rPr>
                <w:lang w:eastAsia="zh-CN"/>
              </w:rPr>
            </w:pPr>
          </w:p>
          <w:p w14:paraId="4759642A" w14:textId="77777777" w:rsidR="00595018" w:rsidRDefault="00595018" w:rsidP="000013A5">
            <w:pPr>
              <w:pStyle w:val="TAL"/>
              <w:rPr>
                <w:lang w:eastAsia="zh-CN"/>
              </w:rPr>
            </w:pPr>
            <w:r>
              <w:rPr>
                <w:lang w:eastAsia="zh-CN"/>
              </w:rPr>
              <w:t>octet 5*</w:t>
            </w:r>
          </w:p>
        </w:tc>
      </w:tr>
      <w:tr w:rsidR="00595018" w14:paraId="7720DBA8" w14:textId="77777777" w:rsidTr="000013A5">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6625212B" w14:textId="77777777" w:rsidR="00595018" w:rsidRDefault="00595018" w:rsidP="000013A5">
            <w:pPr>
              <w:pStyle w:val="TAC"/>
              <w:rPr>
                <w:lang w:eastAsia="zh-CN"/>
              </w:rPr>
            </w:pPr>
            <w:r>
              <w:t>PR</w:t>
            </w:r>
          </w:p>
        </w:tc>
        <w:tc>
          <w:tcPr>
            <w:tcW w:w="721" w:type="dxa"/>
            <w:gridSpan w:val="2"/>
            <w:tcBorders>
              <w:top w:val="nil"/>
              <w:left w:val="single" w:sz="4" w:space="0" w:color="auto"/>
              <w:bottom w:val="single" w:sz="4" w:space="0" w:color="auto"/>
              <w:right w:val="single" w:sz="4" w:space="0" w:color="auto"/>
            </w:tcBorders>
            <w:hideMark/>
          </w:tcPr>
          <w:p w14:paraId="397665AF" w14:textId="77777777" w:rsidR="00595018" w:rsidRDefault="00595018" w:rsidP="000013A5">
            <w:pPr>
              <w:pStyle w:val="TAC"/>
              <w:rPr>
                <w:lang w:eastAsia="zh-CN"/>
              </w:rPr>
            </w:pPr>
            <w:r>
              <w:rPr>
                <w:lang w:val="es-ES" w:eastAsia="zh-CN"/>
              </w:rPr>
              <w:t>RPR</w:t>
            </w:r>
          </w:p>
        </w:tc>
        <w:tc>
          <w:tcPr>
            <w:tcW w:w="721" w:type="dxa"/>
            <w:gridSpan w:val="2"/>
            <w:tcBorders>
              <w:top w:val="nil"/>
              <w:left w:val="single" w:sz="4" w:space="0" w:color="auto"/>
              <w:bottom w:val="single" w:sz="4" w:space="0" w:color="auto"/>
              <w:right w:val="single" w:sz="4" w:space="0" w:color="auto"/>
            </w:tcBorders>
            <w:hideMark/>
          </w:tcPr>
          <w:p w14:paraId="0E27B61B" w14:textId="77777777" w:rsidR="00595018" w:rsidRDefault="00595018" w:rsidP="000013A5">
            <w:pPr>
              <w:pStyle w:val="TAC"/>
              <w:rPr>
                <w:lang w:val="es-ES" w:eastAsia="zh-CN"/>
              </w:rPr>
            </w:pPr>
            <w:r>
              <w:t>PIV</w:t>
            </w:r>
          </w:p>
        </w:tc>
        <w:tc>
          <w:tcPr>
            <w:tcW w:w="721" w:type="dxa"/>
            <w:gridSpan w:val="2"/>
            <w:tcBorders>
              <w:top w:val="nil"/>
              <w:left w:val="single" w:sz="4" w:space="0" w:color="auto"/>
              <w:bottom w:val="single" w:sz="4" w:space="0" w:color="auto"/>
              <w:right w:val="single" w:sz="4" w:space="0" w:color="auto"/>
            </w:tcBorders>
            <w:hideMark/>
          </w:tcPr>
          <w:p w14:paraId="2481E0E2" w14:textId="77777777" w:rsidR="00595018" w:rsidRDefault="00595018" w:rsidP="000013A5">
            <w:pPr>
              <w:pStyle w:val="TAC"/>
            </w:pPr>
            <w:r>
              <w:rPr>
                <w:lang w:val="es-ES" w:eastAsia="zh-CN"/>
              </w:rPr>
              <w:t>NCR</w:t>
            </w:r>
          </w:p>
        </w:tc>
        <w:tc>
          <w:tcPr>
            <w:tcW w:w="721" w:type="dxa"/>
            <w:gridSpan w:val="2"/>
            <w:tcBorders>
              <w:top w:val="nil"/>
              <w:left w:val="single" w:sz="4" w:space="0" w:color="auto"/>
              <w:bottom w:val="single" w:sz="4" w:space="0" w:color="auto"/>
              <w:right w:val="single" w:sz="4" w:space="0" w:color="auto"/>
            </w:tcBorders>
            <w:hideMark/>
          </w:tcPr>
          <w:p w14:paraId="259D04FC" w14:textId="77777777" w:rsidR="00595018" w:rsidRDefault="00595018" w:rsidP="000013A5">
            <w:pPr>
              <w:pStyle w:val="TAC"/>
            </w:pPr>
            <w:r>
              <w:rPr>
                <w:lang w:val="es-ES" w:eastAsia="zh-CN"/>
              </w:rPr>
              <w:t>NR-PSSI</w:t>
            </w:r>
          </w:p>
        </w:tc>
        <w:tc>
          <w:tcPr>
            <w:tcW w:w="721" w:type="dxa"/>
            <w:gridSpan w:val="2"/>
            <w:tcBorders>
              <w:top w:val="nil"/>
              <w:left w:val="single" w:sz="4" w:space="0" w:color="auto"/>
              <w:bottom w:val="single" w:sz="4" w:space="0" w:color="auto"/>
              <w:right w:val="single" w:sz="4" w:space="0" w:color="auto"/>
            </w:tcBorders>
            <w:hideMark/>
          </w:tcPr>
          <w:p w14:paraId="13D50AF2" w14:textId="77777777" w:rsidR="00595018" w:rsidRDefault="00595018" w:rsidP="000013A5">
            <w:pPr>
              <w:pStyle w:val="TAC"/>
              <w:rPr>
                <w:lang w:val="es-ES" w:eastAsia="zh-CN"/>
              </w:rPr>
            </w:pPr>
            <w:r>
              <w:t>5</w:t>
            </w:r>
            <w:r>
              <w:rPr>
                <w:rFonts w:hint="eastAsia"/>
                <w:lang w:eastAsia="zh-CN"/>
              </w:rPr>
              <w:t>G</w:t>
            </w:r>
            <w:r>
              <w:t xml:space="preserve"> </w:t>
            </w:r>
            <w:r>
              <w:rPr>
                <w:lang w:val="es-ES" w:eastAsia="zh-CN"/>
              </w:rPr>
              <w:t>ProSe-l3rmt</w:t>
            </w:r>
          </w:p>
        </w:tc>
        <w:tc>
          <w:tcPr>
            <w:tcW w:w="721" w:type="dxa"/>
            <w:gridSpan w:val="2"/>
            <w:tcBorders>
              <w:top w:val="nil"/>
              <w:left w:val="single" w:sz="4" w:space="0" w:color="auto"/>
              <w:bottom w:val="single" w:sz="4" w:space="0" w:color="auto"/>
              <w:right w:val="single" w:sz="4" w:space="0" w:color="auto"/>
            </w:tcBorders>
            <w:hideMark/>
          </w:tcPr>
          <w:p w14:paraId="6F119FC2" w14:textId="77777777" w:rsidR="00595018" w:rsidRDefault="00595018" w:rsidP="000013A5">
            <w:pPr>
              <w:pStyle w:val="TAC"/>
            </w:pPr>
            <w:r>
              <w:t>5</w:t>
            </w:r>
            <w:r>
              <w:rPr>
                <w:rFonts w:hint="eastAsia"/>
                <w:lang w:eastAsia="zh-CN"/>
              </w:rPr>
              <w:t>G</w:t>
            </w:r>
            <w:r>
              <w:t xml:space="preserve"> ProSe-l2rmt</w:t>
            </w:r>
          </w:p>
        </w:tc>
        <w:tc>
          <w:tcPr>
            <w:tcW w:w="722" w:type="dxa"/>
            <w:gridSpan w:val="2"/>
            <w:tcBorders>
              <w:top w:val="nil"/>
              <w:left w:val="single" w:sz="4" w:space="0" w:color="auto"/>
              <w:bottom w:val="single" w:sz="4" w:space="0" w:color="auto"/>
              <w:right w:val="single" w:sz="4" w:space="0" w:color="auto"/>
            </w:tcBorders>
            <w:hideMark/>
          </w:tcPr>
          <w:p w14:paraId="122AB803" w14:textId="77777777" w:rsidR="00595018" w:rsidRDefault="00595018" w:rsidP="000013A5">
            <w:pPr>
              <w:pStyle w:val="TAC"/>
              <w:rPr>
                <w:lang w:eastAsia="zh-CN"/>
              </w:rPr>
            </w:pPr>
            <w:r>
              <w:t>5</w:t>
            </w:r>
            <w:r>
              <w:rPr>
                <w:rFonts w:hint="eastAsia"/>
                <w:lang w:eastAsia="zh-CN"/>
              </w:rPr>
              <w:t>G</w:t>
            </w:r>
            <w:r>
              <w:t xml:space="preserve"> </w:t>
            </w:r>
            <w:r>
              <w:rPr>
                <w:lang w:eastAsia="zh-CN"/>
              </w:rPr>
              <w:t>ProSe-l3relay</w:t>
            </w:r>
          </w:p>
        </w:tc>
        <w:tc>
          <w:tcPr>
            <w:tcW w:w="1137" w:type="dxa"/>
            <w:gridSpan w:val="2"/>
            <w:tcBorders>
              <w:top w:val="nil"/>
              <w:left w:val="nil"/>
              <w:bottom w:val="nil"/>
              <w:right w:val="nil"/>
            </w:tcBorders>
          </w:tcPr>
          <w:p w14:paraId="0BE1F92D" w14:textId="77777777" w:rsidR="00595018" w:rsidRDefault="00595018" w:rsidP="000013A5">
            <w:pPr>
              <w:pStyle w:val="TAL"/>
              <w:rPr>
                <w:lang w:eastAsia="zh-CN"/>
              </w:rPr>
            </w:pPr>
            <w:r>
              <w:rPr>
                <w:lang w:eastAsia="zh-CN"/>
              </w:rPr>
              <w:t>octet 6*</w:t>
            </w:r>
          </w:p>
        </w:tc>
      </w:tr>
      <w:tr w:rsidR="00595018" w14:paraId="1DFE5844" w14:textId="77777777" w:rsidTr="000013A5">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4297B198" w14:textId="77777777" w:rsidR="00595018" w:rsidRDefault="00595018" w:rsidP="000013A5">
            <w:pPr>
              <w:pStyle w:val="TAC"/>
            </w:pPr>
            <w:r>
              <w:rPr>
                <w:lang w:eastAsia="zh-CN"/>
              </w:rPr>
              <w:t>spare</w:t>
            </w:r>
          </w:p>
        </w:tc>
        <w:tc>
          <w:tcPr>
            <w:tcW w:w="721" w:type="dxa"/>
            <w:gridSpan w:val="2"/>
            <w:tcBorders>
              <w:top w:val="nil"/>
              <w:left w:val="single" w:sz="4" w:space="0" w:color="auto"/>
              <w:bottom w:val="single" w:sz="4" w:space="0" w:color="auto"/>
              <w:right w:val="single" w:sz="4" w:space="0" w:color="auto"/>
            </w:tcBorders>
          </w:tcPr>
          <w:p w14:paraId="5084EDE8" w14:textId="52814E8B" w:rsidR="00595018" w:rsidRDefault="00595018" w:rsidP="000013A5">
            <w:pPr>
              <w:pStyle w:val="TAC"/>
              <w:rPr>
                <w:lang w:val="es-ES" w:eastAsia="zh-CN"/>
              </w:rPr>
            </w:pPr>
            <w:del w:id="146" w:author="danis.hashmi" w:date="2022-12-09T10:03:00Z">
              <w:r w:rsidDel="00506B2B">
                <w:rPr>
                  <w:lang w:eastAsia="zh-CN"/>
                </w:rPr>
                <w:delText>spare</w:delText>
              </w:r>
            </w:del>
            <w:ins w:id="147" w:author="danis.hashmi" w:date="2022-12-09T10:03:00Z">
              <w:r w:rsidR="00506B2B">
                <w:rPr>
                  <w:lang w:eastAsia="zh-CN"/>
                </w:rPr>
                <w:t>UAS</w:t>
              </w:r>
            </w:ins>
          </w:p>
        </w:tc>
        <w:tc>
          <w:tcPr>
            <w:tcW w:w="721" w:type="dxa"/>
            <w:gridSpan w:val="2"/>
            <w:tcBorders>
              <w:top w:val="nil"/>
              <w:left w:val="single" w:sz="4" w:space="0" w:color="auto"/>
              <w:bottom w:val="single" w:sz="4" w:space="0" w:color="auto"/>
              <w:right w:val="single" w:sz="4" w:space="0" w:color="auto"/>
            </w:tcBorders>
          </w:tcPr>
          <w:p w14:paraId="16A7C762" w14:textId="77777777" w:rsidR="00595018" w:rsidRDefault="00595018" w:rsidP="000013A5">
            <w:pPr>
              <w:pStyle w:val="TAC"/>
            </w:pPr>
            <w:r>
              <w:rPr>
                <w:rFonts w:hint="eastAsia"/>
                <w:lang w:eastAsia="zh-CN"/>
              </w:rPr>
              <w:t>NSAG</w:t>
            </w:r>
          </w:p>
        </w:tc>
        <w:tc>
          <w:tcPr>
            <w:tcW w:w="721" w:type="dxa"/>
            <w:gridSpan w:val="2"/>
            <w:tcBorders>
              <w:top w:val="nil"/>
              <w:left w:val="single" w:sz="4" w:space="0" w:color="auto"/>
              <w:bottom w:val="single" w:sz="4" w:space="0" w:color="auto"/>
              <w:right w:val="single" w:sz="4" w:space="0" w:color="auto"/>
            </w:tcBorders>
          </w:tcPr>
          <w:p w14:paraId="3D98B5DF" w14:textId="77777777" w:rsidR="00595018" w:rsidRDefault="00595018" w:rsidP="000013A5">
            <w:pPr>
              <w:pStyle w:val="TAC"/>
              <w:rPr>
                <w:lang w:val="es-ES" w:eastAsia="zh-CN"/>
              </w:rPr>
            </w:pPr>
            <w:r>
              <w:rPr>
                <w:rFonts w:hint="eastAsia"/>
                <w:lang w:eastAsia="zh-CN"/>
              </w:rPr>
              <w:t>Ex-CAG</w:t>
            </w:r>
          </w:p>
        </w:tc>
        <w:tc>
          <w:tcPr>
            <w:tcW w:w="721" w:type="dxa"/>
            <w:gridSpan w:val="2"/>
            <w:tcBorders>
              <w:top w:val="nil"/>
              <w:left w:val="single" w:sz="4" w:space="0" w:color="auto"/>
              <w:bottom w:val="single" w:sz="4" w:space="0" w:color="auto"/>
              <w:right w:val="single" w:sz="4" w:space="0" w:color="auto"/>
            </w:tcBorders>
          </w:tcPr>
          <w:p w14:paraId="2685F97D" w14:textId="77777777" w:rsidR="00595018" w:rsidRDefault="00595018" w:rsidP="000013A5">
            <w:pPr>
              <w:pStyle w:val="TAC"/>
              <w:rPr>
                <w:lang w:val="es-ES" w:eastAsia="zh-CN"/>
              </w:rPr>
            </w:pPr>
            <w:r>
              <w:rPr>
                <w:lang w:eastAsia="zh-CN"/>
              </w:rPr>
              <w:t>SSNPNSI</w:t>
            </w:r>
          </w:p>
        </w:tc>
        <w:tc>
          <w:tcPr>
            <w:tcW w:w="721" w:type="dxa"/>
            <w:gridSpan w:val="2"/>
            <w:tcBorders>
              <w:top w:val="nil"/>
              <w:left w:val="single" w:sz="4" w:space="0" w:color="auto"/>
              <w:bottom w:val="single" w:sz="4" w:space="0" w:color="auto"/>
              <w:right w:val="single" w:sz="4" w:space="0" w:color="auto"/>
            </w:tcBorders>
          </w:tcPr>
          <w:p w14:paraId="7CC10334" w14:textId="77777777" w:rsidR="00595018" w:rsidRDefault="00595018" w:rsidP="000013A5">
            <w:pPr>
              <w:pStyle w:val="TAC"/>
              <w:rPr>
                <w:lang w:val="es-ES" w:eastAsia="zh-CN"/>
              </w:rPr>
            </w:pPr>
            <w:r w:rsidRPr="00176056">
              <w:rPr>
                <w:lang w:eastAsia="zh-CN"/>
              </w:rPr>
              <w:t>EventNotification</w:t>
            </w:r>
          </w:p>
        </w:tc>
        <w:tc>
          <w:tcPr>
            <w:tcW w:w="721" w:type="dxa"/>
            <w:gridSpan w:val="2"/>
            <w:tcBorders>
              <w:top w:val="nil"/>
              <w:left w:val="single" w:sz="4" w:space="0" w:color="auto"/>
              <w:bottom w:val="single" w:sz="4" w:space="0" w:color="auto"/>
              <w:right w:val="single" w:sz="4" w:space="0" w:color="auto"/>
            </w:tcBorders>
          </w:tcPr>
          <w:p w14:paraId="13A4D715" w14:textId="77777777" w:rsidR="00595018" w:rsidRDefault="00595018" w:rsidP="000013A5">
            <w:pPr>
              <w:pStyle w:val="TAC"/>
            </w:pPr>
            <w:r>
              <w:rPr>
                <w:lang w:val="es-ES" w:eastAsia="zh-CN"/>
              </w:rPr>
              <w:t>MINT</w:t>
            </w:r>
          </w:p>
        </w:tc>
        <w:tc>
          <w:tcPr>
            <w:tcW w:w="722" w:type="dxa"/>
            <w:gridSpan w:val="2"/>
            <w:tcBorders>
              <w:top w:val="nil"/>
              <w:left w:val="single" w:sz="4" w:space="0" w:color="auto"/>
              <w:bottom w:val="single" w:sz="4" w:space="0" w:color="auto"/>
              <w:right w:val="single" w:sz="4" w:space="0" w:color="auto"/>
            </w:tcBorders>
          </w:tcPr>
          <w:p w14:paraId="35DBF767" w14:textId="77777777" w:rsidR="00595018" w:rsidRDefault="00595018" w:rsidP="000013A5">
            <w:pPr>
              <w:pStyle w:val="TAC"/>
              <w:rPr>
                <w:lang w:eastAsia="zh-CN"/>
              </w:rPr>
            </w:pPr>
            <w:r>
              <w:rPr>
                <w:lang w:eastAsia="zh-CN"/>
              </w:rPr>
              <w:t>NSSRG</w:t>
            </w:r>
          </w:p>
        </w:tc>
        <w:tc>
          <w:tcPr>
            <w:tcW w:w="1137" w:type="dxa"/>
            <w:gridSpan w:val="2"/>
            <w:tcBorders>
              <w:top w:val="nil"/>
              <w:left w:val="nil"/>
              <w:bottom w:val="nil"/>
              <w:right w:val="nil"/>
            </w:tcBorders>
          </w:tcPr>
          <w:p w14:paraId="52AEFBCA" w14:textId="77777777" w:rsidR="00595018" w:rsidRDefault="00595018" w:rsidP="000013A5">
            <w:pPr>
              <w:pStyle w:val="TAL"/>
              <w:rPr>
                <w:lang w:eastAsia="zh-CN"/>
              </w:rPr>
            </w:pPr>
            <w:r>
              <w:rPr>
                <w:lang w:eastAsia="zh-CN"/>
              </w:rPr>
              <w:t>octet 7*</w:t>
            </w:r>
          </w:p>
        </w:tc>
      </w:tr>
      <w:tr w:rsidR="00595018" w14:paraId="00D79D43" w14:textId="77777777" w:rsidTr="000013A5">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418CE10D" w14:textId="77777777" w:rsidR="00595018" w:rsidRDefault="00595018" w:rsidP="000013A5">
            <w:pPr>
              <w:pStyle w:val="TAC"/>
              <w:rPr>
                <w:lang w:val="es-ES"/>
              </w:rPr>
            </w:pPr>
            <w:r>
              <w:rPr>
                <w:lang w:val="es-ES"/>
              </w:rPr>
              <w:t>0</w:t>
            </w:r>
          </w:p>
        </w:tc>
        <w:tc>
          <w:tcPr>
            <w:tcW w:w="721" w:type="dxa"/>
            <w:gridSpan w:val="2"/>
            <w:tcBorders>
              <w:top w:val="single" w:sz="4" w:space="0" w:color="auto"/>
              <w:left w:val="nil"/>
              <w:bottom w:val="nil"/>
              <w:right w:val="nil"/>
            </w:tcBorders>
            <w:hideMark/>
          </w:tcPr>
          <w:p w14:paraId="54A279FA" w14:textId="77777777" w:rsidR="00595018" w:rsidRDefault="00595018" w:rsidP="000013A5">
            <w:pPr>
              <w:pStyle w:val="TAC"/>
              <w:rPr>
                <w:lang w:val="es-ES"/>
              </w:rPr>
            </w:pPr>
            <w:r>
              <w:rPr>
                <w:lang w:val="es-ES"/>
              </w:rPr>
              <w:t>0</w:t>
            </w:r>
          </w:p>
        </w:tc>
        <w:tc>
          <w:tcPr>
            <w:tcW w:w="721" w:type="dxa"/>
            <w:gridSpan w:val="2"/>
            <w:tcBorders>
              <w:top w:val="single" w:sz="4" w:space="0" w:color="auto"/>
              <w:left w:val="nil"/>
              <w:bottom w:val="nil"/>
              <w:right w:val="nil"/>
            </w:tcBorders>
            <w:hideMark/>
          </w:tcPr>
          <w:p w14:paraId="782E45E2" w14:textId="77777777" w:rsidR="00595018" w:rsidRDefault="00595018" w:rsidP="000013A5">
            <w:pPr>
              <w:pStyle w:val="TAC"/>
              <w:rPr>
                <w:lang w:val="es-ES"/>
              </w:rPr>
            </w:pPr>
            <w:r>
              <w:rPr>
                <w:lang w:val="es-ES"/>
              </w:rPr>
              <w:t>0</w:t>
            </w:r>
          </w:p>
        </w:tc>
        <w:tc>
          <w:tcPr>
            <w:tcW w:w="721" w:type="dxa"/>
            <w:gridSpan w:val="2"/>
            <w:tcBorders>
              <w:top w:val="single" w:sz="4" w:space="0" w:color="auto"/>
              <w:left w:val="nil"/>
              <w:bottom w:val="nil"/>
              <w:right w:val="nil"/>
            </w:tcBorders>
            <w:hideMark/>
          </w:tcPr>
          <w:p w14:paraId="223BD5AE" w14:textId="77777777" w:rsidR="00595018" w:rsidRDefault="00595018" w:rsidP="000013A5">
            <w:pPr>
              <w:pStyle w:val="TAC"/>
              <w:rPr>
                <w:lang w:val="es-ES"/>
              </w:rPr>
            </w:pPr>
            <w:r>
              <w:rPr>
                <w:lang w:val="es-ES"/>
              </w:rPr>
              <w:t>0</w:t>
            </w:r>
          </w:p>
        </w:tc>
        <w:tc>
          <w:tcPr>
            <w:tcW w:w="721" w:type="dxa"/>
            <w:gridSpan w:val="2"/>
            <w:tcBorders>
              <w:top w:val="single" w:sz="4" w:space="0" w:color="auto"/>
              <w:left w:val="nil"/>
              <w:bottom w:val="nil"/>
              <w:right w:val="nil"/>
            </w:tcBorders>
            <w:hideMark/>
          </w:tcPr>
          <w:p w14:paraId="6C81414F" w14:textId="77777777" w:rsidR="00595018" w:rsidRDefault="00595018" w:rsidP="000013A5">
            <w:pPr>
              <w:pStyle w:val="TAC"/>
              <w:rPr>
                <w:lang w:val="es-ES"/>
              </w:rPr>
            </w:pPr>
            <w:r>
              <w:rPr>
                <w:lang w:val="es-ES"/>
              </w:rPr>
              <w:t>0</w:t>
            </w:r>
          </w:p>
        </w:tc>
        <w:tc>
          <w:tcPr>
            <w:tcW w:w="721" w:type="dxa"/>
            <w:gridSpan w:val="2"/>
            <w:tcBorders>
              <w:top w:val="single" w:sz="4" w:space="0" w:color="auto"/>
              <w:left w:val="nil"/>
              <w:bottom w:val="nil"/>
              <w:right w:val="nil"/>
            </w:tcBorders>
            <w:hideMark/>
          </w:tcPr>
          <w:p w14:paraId="35B37061" w14:textId="77777777" w:rsidR="00595018" w:rsidRDefault="00595018" w:rsidP="000013A5">
            <w:pPr>
              <w:pStyle w:val="TAC"/>
              <w:rPr>
                <w:lang w:val="es-ES"/>
              </w:rPr>
            </w:pPr>
            <w:r>
              <w:rPr>
                <w:lang w:val="es-ES"/>
              </w:rPr>
              <w:t>0</w:t>
            </w:r>
          </w:p>
        </w:tc>
        <w:tc>
          <w:tcPr>
            <w:tcW w:w="721" w:type="dxa"/>
            <w:gridSpan w:val="2"/>
            <w:tcBorders>
              <w:top w:val="single" w:sz="4" w:space="0" w:color="auto"/>
              <w:left w:val="nil"/>
              <w:bottom w:val="nil"/>
              <w:right w:val="nil"/>
            </w:tcBorders>
            <w:hideMark/>
          </w:tcPr>
          <w:p w14:paraId="3FEB1CAB" w14:textId="77777777" w:rsidR="00595018" w:rsidRDefault="00595018" w:rsidP="000013A5">
            <w:pPr>
              <w:pStyle w:val="TAC"/>
              <w:rPr>
                <w:lang w:val="es-ES"/>
              </w:rPr>
            </w:pPr>
            <w:r>
              <w:rPr>
                <w:lang w:val="es-ES"/>
              </w:rPr>
              <w:t>0</w:t>
            </w:r>
          </w:p>
        </w:tc>
        <w:tc>
          <w:tcPr>
            <w:tcW w:w="722" w:type="dxa"/>
            <w:gridSpan w:val="2"/>
            <w:tcBorders>
              <w:top w:val="single" w:sz="4" w:space="0" w:color="auto"/>
              <w:left w:val="nil"/>
              <w:bottom w:val="nil"/>
              <w:right w:val="single" w:sz="4" w:space="0" w:color="auto"/>
            </w:tcBorders>
            <w:hideMark/>
          </w:tcPr>
          <w:p w14:paraId="39B7A762" w14:textId="77777777" w:rsidR="00595018" w:rsidRDefault="00595018" w:rsidP="000013A5">
            <w:pPr>
              <w:pStyle w:val="TAC"/>
              <w:rPr>
                <w:lang w:val="es-ES"/>
              </w:rPr>
            </w:pPr>
            <w:r>
              <w:rPr>
                <w:lang w:val="es-ES"/>
              </w:rPr>
              <w:t>0</w:t>
            </w:r>
          </w:p>
        </w:tc>
        <w:tc>
          <w:tcPr>
            <w:tcW w:w="1137" w:type="dxa"/>
            <w:gridSpan w:val="2"/>
            <w:vMerge w:val="restart"/>
            <w:tcBorders>
              <w:top w:val="nil"/>
              <w:left w:val="nil"/>
              <w:bottom w:val="nil"/>
              <w:right w:val="nil"/>
            </w:tcBorders>
          </w:tcPr>
          <w:p w14:paraId="559D3D95" w14:textId="77777777" w:rsidR="00595018" w:rsidRDefault="00595018" w:rsidP="000013A5">
            <w:pPr>
              <w:pStyle w:val="TAL"/>
            </w:pPr>
          </w:p>
          <w:p w14:paraId="0C5054F3" w14:textId="77777777" w:rsidR="00595018" w:rsidRDefault="00595018" w:rsidP="000013A5">
            <w:pPr>
              <w:pStyle w:val="TAL"/>
            </w:pPr>
            <w:r>
              <w:t xml:space="preserve">octet </w:t>
            </w:r>
            <w:r>
              <w:rPr>
                <w:lang w:eastAsia="zh-CN"/>
              </w:rPr>
              <w:t>8</w:t>
            </w:r>
            <w:r>
              <w:t>*-15*</w:t>
            </w:r>
          </w:p>
        </w:tc>
      </w:tr>
      <w:tr w:rsidR="00595018" w14:paraId="68F26BAA" w14:textId="77777777" w:rsidTr="000013A5">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6AB8C28B" w14:textId="77777777" w:rsidR="00595018" w:rsidRDefault="00595018" w:rsidP="000013A5">
            <w:pPr>
              <w:pStyle w:val="TAC"/>
              <w:rPr>
                <w:lang w:val="es-ES"/>
              </w:rPr>
            </w:pPr>
            <w:r>
              <w:rPr>
                <w:lang w:val="es-ES"/>
              </w:rPr>
              <w:t>Spare</w:t>
            </w:r>
          </w:p>
        </w:tc>
        <w:tc>
          <w:tcPr>
            <w:tcW w:w="1137" w:type="dxa"/>
            <w:gridSpan w:val="2"/>
            <w:vMerge/>
            <w:tcBorders>
              <w:top w:val="nil"/>
              <w:left w:val="nil"/>
              <w:bottom w:val="nil"/>
              <w:right w:val="nil"/>
            </w:tcBorders>
            <w:vAlign w:val="center"/>
            <w:hideMark/>
          </w:tcPr>
          <w:p w14:paraId="4D0C38F8" w14:textId="77777777" w:rsidR="00595018" w:rsidRDefault="00595018" w:rsidP="000013A5">
            <w:pPr>
              <w:spacing w:after="0"/>
              <w:rPr>
                <w:rFonts w:ascii="Arial" w:hAnsi="Arial"/>
                <w:sz w:val="18"/>
              </w:rPr>
            </w:pPr>
          </w:p>
        </w:tc>
      </w:tr>
    </w:tbl>
    <w:p w14:paraId="37195657" w14:textId="77777777" w:rsidR="00595018" w:rsidRDefault="00595018" w:rsidP="00595018">
      <w:pPr>
        <w:pStyle w:val="TF"/>
      </w:pPr>
      <w:r>
        <w:t>Figure 9.11.3.1.1: 5GMM capability information element</w:t>
      </w:r>
    </w:p>
    <w:p w14:paraId="62120B90" w14:textId="77777777" w:rsidR="00595018" w:rsidRDefault="00595018" w:rsidP="00595018">
      <w:pPr>
        <w:pStyle w:val="TH"/>
        <w:snapToGrid w:val="0"/>
      </w:pPr>
      <w:r>
        <w:lastRenderedPageBreak/>
        <w:t>Table 9.11.3.1.1: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76"/>
        <w:gridCol w:w="95"/>
        <w:gridCol w:w="21"/>
        <w:gridCol w:w="48"/>
        <w:gridCol w:w="28"/>
        <w:gridCol w:w="92"/>
        <w:gridCol w:w="69"/>
        <w:gridCol w:w="26"/>
        <w:gridCol w:w="21"/>
        <w:gridCol w:w="48"/>
        <w:gridCol w:w="28"/>
        <w:gridCol w:w="91"/>
        <w:gridCol w:w="69"/>
        <w:gridCol w:w="26"/>
        <w:gridCol w:w="21"/>
        <w:gridCol w:w="48"/>
        <w:gridCol w:w="28"/>
        <w:gridCol w:w="44"/>
        <w:gridCol w:w="69"/>
        <w:gridCol w:w="26"/>
        <w:gridCol w:w="21"/>
        <w:gridCol w:w="48"/>
        <w:gridCol w:w="28"/>
        <w:gridCol w:w="5881"/>
        <w:gridCol w:w="21"/>
      </w:tblGrid>
      <w:tr w:rsidR="00595018" w14:paraId="1093779F" w14:textId="77777777" w:rsidTr="000013A5">
        <w:trPr>
          <w:gridAfter w:val="1"/>
          <w:wAfter w:w="21" w:type="dxa"/>
          <w:cantSplit/>
          <w:jc w:val="center"/>
        </w:trPr>
        <w:tc>
          <w:tcPr>
            <w:tcW w:w="7108" w:type="dxa"/>
            <w:gridSpan w:val="25"/>
            <w:tcBorders>
              <w:top w:val="single" w:sz="4" w:space="0" w:color="auto"/>
              <w:left w:val="single" w:sz="4" w:space="0" w:color="auto"/>
              <w:bottom w:val="nil"/>
              <w:right w:val="single" w:sz="4" w:space="0" w:color="auto"/>
            </w:tcBorders>
            <w:hideMark/>
          </w:tcPr>
          <w:p w14:paraId="695289D9" w14:textId="77777777" w:rsidR="00595018" w:rsidRDefault="00595018" w:rsidP="000013A5">
            <w:pPr>
              <w:pStyle w:val="TAL"/>
              <w:snapToGrid w:val="0"/>
            </w:pPr>
            <w:r>
              <w:lastRenderedPageBreak/>
              <w:t>EPC NAS supported (</w:t>
            </w:r>
            <w:r>
              <w:rPr>
                <w:lang w:val="es-ES"/>
              </w:rPr>
              <w:t>S1 mode</w:t>
            </w:r>
            <w:r>
              <w:t>) (octet 3, bit 1)</w:t>
            </w:r>
          </w:p>
          <w:p w14:paraId="1E7F314F" w14:textId="77777777" w:rsidR="00595018" w:rsidRDefault="00595018" w:rsidP="000013A5">
            <w:pPr>
              <w:pStyle w:val="TAL"/>
              <w:snapToGrid w:val="0"/>
            </w:pPr>
            <w:r>
              <w:t>Bit</w:t>
            </w:r>
          </w:p>
        </w:tc>
      </w:tr>
      <w:tr w:rsidR="00595018" w14:paraId="55851E85" w14:textId="77777777" w:rsidTr="000013A5">
        <w:trPr>
          <w:gridAfter w:val="1"/>
          <w:wAfter w:w="21" w:type="dxa"/>
          <w:cantSplit/>
          <w:jc w:val="center"/>
        </w:trPr>
        <w:tc>
          <w:tcPr>
            <w:tcW w:w="327" w:type="dxa"/>
            <w:gridSpan w:val="3"/>
            <w:tcBorders>
              <w:top w:val="nil"/>
              <w:left w:val="single" w:sz="4" w:space="0" w:color="auto"/>
              <w:bottom w:val="nil"/>
              <w:right w:val="nil"/>
            </w:tcBorders>
          </w:tcPr>
          <w:p w14:paraId="0460D306" w14:textId="77777777" w:rsidR="00595018" w:rsidRDefault="00595018" w:rsidP="000013A5">
            <w:pPr>
              <w:pStyle w:val="TAC"/>
              <w:snapToGrid w:val="0"/>
            </w:pPr>
            <w:r>
              <w:t>1</w:t>
            </w:r>
          </w:p>
        </w:tc>
        <w:tc>
          <w:tcPr>
            <w:tcW w:w="284" w:type="dxa"/>
            <w:gridSpan w:val="6"/>
            <w:tcBorders>
              <w:top w:val="nil"/>
              <w:left w:val="nil"/>
              <w:bottom w:val="nil"/>
              <w:right w:val="nil"/>
            </w:tcBorders>
          </w:tcPr>
          <w:p w14:paraId="118C52DE" w14:textId="77777777" w:rsidR="00595018" w:rsidRDefault="00595018" w:rsidP="000013A5">
            <w:pPr>
              <w:pStyle w:val="TAC"/>
              <w:snapToGrid w:val="0"/>
            </w:pPr>
          </w:p>
        </w:tc>
        <w:tc>
          <w:tcPr>
            <w:tcW w:w="283" w:type="dxa"/>
            <w:gridSpan w:val="6"/>
            <w:tcBorders>
              <w:top w:val="nil"/>
              <w:left w:val="nil"/>
              <w:bottom w:val="nil"/>
              <w:right w:val="nil"/>
            </w:tcBorders>
          </w:tcPr>
          <w:p w14:paraId="4F53BF47" w14:textId="77777777" w:rsidR="00595018" w:rsidRDefault="00595018" w:rsidP="000013A5">
            <w:pPr>
              <w:pStyle w:val="TAC"/>
              <w:snapToGrid w:val="0"/>
            </w:pPr>
          </w:p>
        </w:tc>
        <w:tc>
          <w:tcPr>
            <w:tcW w:w="236" w:type="dxa"/>
            <w:gridSpan w:val="6"/>
            <w:tcBorders>
              <w:top w:val="nil"/>
              <w:left w:val="nil"/>
              <w:bottom w:val="nil"/>
              <w:right w:val="nil"/>
            </w:tcBorders>
          </w:tcPr>
          <w:p w14:paraId="5ADDDC36" w14:textId="77777777" w:rsidR="00595018" w:rsidRDefault="00595018" w:rsidP="000013A5">
            <w:pPr>
              <w:pStyle w:val="TAC"/>
              <w:snapToGrid w:val="0"/>
            </w:pPr>
          </w:p>
        </w:tc>
        <w:tc>
          <w:tcPr>
            <w:tcW w:w="5978" w:type="dxa"/>
            <w:gridSpan w:val="4"/>
            <w:tcBorders>
              <w:top w:val="nil"/>
              <w:left w:val="nil"/>
              <w:bottom w:val="nil"/>
              <w:right w:val="single" w:sz="4" w:space="0" w:color="auto"/>
            </w:tcBorders>
          </w:tcPr>
          <w:p w14:paraId="0C55E028" w14:textId="77777777" w:rsidR="00595018" w:rsidRDefault="00595018" w:rsidP="000013A5">
            <w:pPr>
              <w:pStyle w:val="TAL"/>
              <w:snapToGrid w:val="0"/>
            </w:pPr>
          </w:p>
        </w:tc>
      </w:tr>
      <w:tr w:rsidR="00595018" w14:paraId="6206C43C" w14:textId="77777777" w:rsidTr="000013A5">
        <w:trPr>
          <w:gridAfter w:val="1"/>
          <w:wAfter w:w="21" w:type="dxa"/>
          <w:cantSplit/>
          <w:jc w:val="center"/>
        </w:trPr>
        <w:tc>
          <w:tcPr>
            <w:tcW w:w="327" w:type="dxa"/>
            <w:gridSpan w:val="3"/>
            <w:tcBorders>
              <w:top w:val="nil"/>
              <w:left w:val="single" w:sz="4" w:space="0" w:color="auto"/>
              <w:bottom w:val="nil"/>
              <w:right w:val="nil"/>
            </w:tcBorders>
            <w:hideMark/>
          </w:tcPr>
          <w:p w14:paraId="6EF0B2CC" w14:textId="77777777" w:rsidR="00595018" w:rsidRDefault="00595018" w:rsidP="000013A5">
            <w:pPr>
              <w:pStyle w:val="TAC"/>
              <w:snapToGrid w:val="0"/>
            </w:pPr>
            <w:r>
              <w:t>0</w:t>
            </w:r>
          </w:p>
        </w:tc>
        <w:tc>
          <w:tcPr>
            <w:tcW w:w="284" w:type="dxa"/>
            <w:gridSpan w:val="6"/>
            <w:tcBorders>
              <w:top w:val="nil"/>
              <w:left w:val="nil"/>
              <w:bottom w:val="nil"/>
              <w:right w:val="nil"/>
            </w:tcBorders>
          </w:tcPr>
          <w:p w14:paraId="23083E30" w14:textId="77777777" w:rsidR="00595018" w:rsidRDefault="00595018" w:rsidP="000013A5">
            <w:pPr>
              <w:pStyle w:val="TAC"/>
              <w:snapToGrid w:val="0"/>
            </w:pPr>
          </w:p>
        </w:tc>
        <w:tc>
          <w:tcPr>
            <w:tcW w:w="283" w:type="dxa"/>
            <w:gridSpan w:val="6"/>
            <w:tcBorders>
              <w:top w:val="nil"/>
              <w:left w:val="nil"/>
              <w:bottom w:val="nil"/>
              <w:right w:val="nil"/>
            </w:tcBorders>
          </w:tcPr>
          <w:p w14:paraId="0E467781" w14:textId="77777777" w:rsidR="00595018" w:rsidRDefault="00595018" w:rsidP="000013A5">
            <w:pPr>
              <w:pStyle w:val="TAC"/>
              <w:snapToGrid w:val="0"/>
            </w:pPr>
          </w:p>
        </w:tc>
        <w:tc>
          <w:tcPr>
            <w:tcW w:w="236" w:type="dxa"/>
            <w:gridSpan w:val="6"/>
            <w:tcBorders>
              <w:top w:val="nil"/>
              <w:left w:val="nil"/>
              <w:bottom w:val="nil"/>
              <w:right w:val="nil"/>
            </w:tcBorders>
          </w:tcPr>
          <w:p w14:paraId="40634EF4" w14:textId="77777777" w:rsidR="00595018" w:rsidRDefault="00595018" w:rsidP="000013A5">
            <w:pPr>
              <w:pStyle w:val="TAC"/>
              <w:snapToGrid w:val="0"/>
            </w:pPr>
          </w:p>
        </w:tc>
        <w:tc>
          <w:tcPr>
            <w:tcW w:w="5978" w:type="dxa"/>
            <w:gridSpan w:val="4"/>
            <w:tcBorders>
              <w:top w:val="nil"/>
              <w:left w:val="nil"/>
              <w:bottom w:val="nil"/>
              <w:right w:val="single" w:sz="4" w:space="0" w:color="auto"/>
            </w:tcBorders>
            <w:hideMark/>
          </w:tcPr>
          <w:p w14:paraId="3CD8BE3B" w14:textId="77777777" w:rsidR="00595018" w:rsidRDefault="00595018" w:rsidP="000013A5">
            <w:pPr>
              <w:pStyle w:val="TAL"/>
              <w:snapToGrid w:val="0"/>
            </w:pPr>
            <w:r>
              <w:t>S1 mode not supported</w:t>
            </w:r>
          </w:p>
        </w:tc>
      </w:tr>
      <w:tr w:rsidR="00595018" w14:paraId="5FC7A8E0" w14:textId="77777777" w:rsidTr="000013A5">
        <w:trPr>
          <w:gridAfter w:val="1"/>
          <w:wAfter w:w="21" w:type="dxa"/>
          <w:cantSplit/>
          <w:jc w:val="center"/>
        </w:trPr>
        <w:tc>
          <w:tcPr>
            <w:tcW w:w="327" w:type="dxa"/>
            <w:gridSpan w:val="3"/>
            <w:tcBorders>
              <w:top w:val="nil"/>
              <w:left w:val="single" w:sz="4" w:space="0" w:color="auto"/>
              <w:bottom w:val="nil"/>
              <w:right w:val="nil"/>
            </w:tcBorders>
            <w:hideMark/>
          </w:tcPr>
          <w:p w14:paraId="38A313BB" w14:textId="77777777" w:rsidR="00595018" w:rsidRDefault="00595018" w:rsidP="000013A5">
            <w:pPr>
              <w:pStyle w:val="TAC"/>
              <w:snapToGrid w:val="0"/>
            </w:pPr>
            <w:r>
              <w:t>1</w:t>
            </w:r>
          </w:p>
        </w:tc>
        <w:tc>
          <w:tcPr>
            <w:tcW w:w="284" w:type="dxa"/>
            <w:gridSpan w:val="6"/>
            <w:tcBorders>
              <w:top w:val="nil"/>
              <w:left w:val="nil"/>
              <w:bottom w:val="nil"/>
              <w:right w:val="nil"/>
            </w:tcBorders>
          </w:tcPr>
          <w:p w14:paraId="6338AFEB" w14:textId="77777777" w:rsidR="00595018" w:rsidRDefault="00595018" w:rsidP="000013A5">
            <w:pPr>
              <w:pStyle w:val="TAC"/>
              <w:snapToGrid w:val="0"/>
            </w:pPr>
          </w:p>
        </w:tc>
        <w:tc>
          <w:tcPr>
            <w:tcW w:w="283" w:type="dxa"/>
            <w:gridSpan w:val="6"/>
            <w:tcBorders>
              <w:top w:val="nil"/>
              <w:left w:val="nil"/>
              <w:bottom w:val="nil"/>
              <w:right w:val="nil"/>
            </w:tcBorders>
          </w:tcPr>
          <w:p w14:paraId="10C1B30D" w14:textId="77777777" w:rsidR="00595018" w:rsidRDefault="00595018" w:rsidP="000013A5">
            <w:pPr>
              <w:pStyle w:val="TAC"/>
              <w:snapToGrid w:val="0"/>
            </w:pPr>
          </w:p>
        </w:tc>
        <w:tc>
          <w:tcPr>
            <w:tcW w:w="236" w:type="dxa"/>
            <w:gridSpan w:val="6"/>
            <w:tcBorders>
              <w:top w:val="nil"/>
              <w:left w:val="nil"/>
              <w:bottom w:val="nil"/>
              <w:right w:val="nil"/>
            </w:tcBorders>
          </w:tcPr>
          <w:p w14:paraId="71FEA3AE" w14:textId="77777777" w:rsidR="00595018" w:rsidRDefault="00595018" w:rsidP="000013A5">
            <w:pPr>
              <w:pStyle w:val="TAC"/>
              <w:snapToGrid w:val="0"/>
            </w:pPr>
          </w:p>
        </w:tc>
        <w:tc>
          <w:tcPr>
            <w:tcW w:w="5978" w:type="dxa"/>
            <w:gridSpan w:val="4"/>
            <w:tcBorders>
              <w:top w:val="nil"/>
              <w:left w:val="nil"/>
              <w:bottom w:val="nil"/>
              <w:right w:val="single" w:sz="4" w:space="0" w:color="auto"/>
            </w:tcBorders>
            <w:hideMark/>
          </w:tcPr>
          <w:p w14:paraId="50DA3F9F" w14:textId="77777777" w:rsidR="00595018" w:rsidRDefault="00595018" w:rsidP="000013A5">
            <w:pPr>
              <w:pStyle w:val="TAL"/>
              <w:snapToGrid w:val="0"/>
            </w:pPr>
            <w:r>
              <w:t>S1 mode supported</w:t>
            </w:r>
          </w:p>
        </w:tc>
      </w:tr>
      <w:tr w:rsidR="00595018" w14:paraId="554ACC5D"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09A68BB8" w14:textId="77777777" w:rsidR="00595018" w:rsidRDefault="00595018" w:rsidP="000013A5">
            <w:pPr>
              <w:pStyle w:val="TAL"/>
              <w:snapToGrid w:val="0"/>
            </w:pPr>
          </w:p>
        </w:tc>
      </w:tr>
      <w:tr w:rsidR="00595018" w14:paraId="1B669944"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18EE04E" w14:textId="77777777" w:rsidR="00595018" w:rsidRDefault="00595018" w:rsidP="000013A5">
            <w:pPr>
              <w:pStyle w:val="TAL"/>
              <w:snapToGrid w:val="0"/>
            </w:pPr>
            <w:r>
              <w:t>ATTACH REQUEST message containing PDN CONNECTIVITY REQUEST message for handover support (HO</w:t>
            </w:r>
            <w:r>
              <w:rPr>
                <w:lang w:val="es-ES"/>
              </w:rPr>
              <w:t xml:space="preserve"> attach</w:t>
            </w:r>
            <w:r>
              <w:t>) (octet 3, bit 2)</w:t>
            </w:r>
          </w:p>
          <w:p w14:paraId="513FE5FA" w14:textId="77777777" w:rsidR="00595018" w:rsidRDefault="00595018" w:rsidP="000013A5">
            <w:pPr>
              <w:pStyle w:val="TAL"/>
              <w:snapToGrid w:val="0"/>
            </w:pPr>
            <w:r>
              <w:t>Bit</w:t>
            </w:r>
          </w:p>
        </w:tc>
      </w:tr>
      <w:tr w:rsidR="00595018" w14:paraId="1D847268" w14:textId="77777777" w:rsidTr="000013A5">
        <w:trPr>
          <w:gridAfter w:val="1"/>
          <w:wAfter w:w="21" w:type="dxa"/>
          <w:cantSplit/>
          <w:jc w:val="center"/>
        </w:trPr>
        <w:tc>
          <w:tcPr>
            <w:tcW w:w="232" w:type="dxa"/>
            <w:gridSpan w:val="2"/>
            <w:tcBorders>
              <w:top w:val="nil"/>
              <w:left w:val="single" w:sz="4" w:space="0" w:color="auto"/>
              <w:bottom w:val="nil"/>
              <w:right w:val="nil"/>
            </w:tcBorders>
          </w:tcPr>
          <w:p w14:paraId="4A127954" w14:textId="77777777" w:rsidR="00595018" w:rsidRDefault="00595018" w:rsidP="000013A5">
            <w:pPr>
              <w:pStyle w:val="TAC"/>
              <w:snapToGrid w:val="0"/>
            </w:pPr>
            <w:r>
              <w:t>2</w:t>
            </w:r>
          </w:p>
        </w:tc>
        <w:tc>
          <w:tcPr>
            <w:tcW w:w="284" w:type="dxa"/>
            <w:gridSpan w:val="5"/>
            <w:tcBorders>
              <w:top w:val="nil"/>
              <w:left w:val="nil"/>
              <w:bottom w:val="nil"/>
              <w:right w:val="nil"/>
            </w:tcBorders>
          </w:tcPr>
          <w:p w14:paraId="41C56B20" w14:textId="77777777" w:rsidR="00595018" w:rsidRDefault="00595018" w:rsidP="000013A5">
            <w:pPr>
              <w:pStyle w:val="TAC"/>
              <w:snapToGrid w:val="0"/>
            </w:pPr>
          </w:p>
        </w:tc>
        <w:tc>
          <w:tcPr>
            <w:tcW w:w="283" w:type="dxa"/>
            <w:gridSpan w:val="6"/>
            <w:tcBorders>
              <w:top w:val="nil"/>
              <w:left w:val="nil"/>
              <w:bottom w:val="nil"/>
              <w:right w:val="nil"/>
            </w:tcBorders>
          </w:tcPr>
          <w:p w14:paraId="4DAB7BC6" w14:textId="77777777" w:rsidR="00595018" w:rsidRDefault="00595018" w:rsidP="000013A5">
            <w:pPr>
              <w:pStyle w:val="TAC"/>
              <w:snapToGrid w:val="0"/>
            </w:pPr>
          </w:p>
        </w:tc>
        <w:tc>
          <w:tcPr>
            <w:tcW w:w="236" w:type="dxa"/>
            <w:gridSpan w:val="6"/>
            <w:tcBorders>
              <w:top w:val="nil"/>
              <w:left w:val="nil"/>
              <w:bottom w:val="nil"/>
              <w:right w:val="nil"/>
            </w:tcBorders>
          </w:tcPr>
          <w:p w14:paraId="46B829E7" w14:textId="77777777" w:rsidR="00595018" w:rsidRDefault="00595018" w:rsidP="000013A5">
            <w:pPr>
              <w:pStyle w:val="TAC"/>
              <w:snapToGrid w:val="0"/>
            </w:pPr>
          </w:p>
        </w:tc>
        <w:tc>
          <w:tcPr>
            <w:tcW w:w="6073" w:type="dxa"/>
            <w:gridSpan w:val="6"/>
            <w:tcBorders>
              <w:top w:val="nil"/>
              <w:left w:val="nil"/>
              <w:bottom w:val="nil"/>
              <w:right w:val="single" w:sz="4" w:space="0" w:color="auto"/>
            </w:tcBorders>
          </w:tcPr>
          <w:p w14:paraId="222C6DFE" w14:textId="77777777" w:rsidR="00595018" w:rsidRDefault="00595018" w:rsidP="000013A5">
            <w:pPr>
              <w:pStyle w:val="TAL"/>
              <w:snapToGrid w:val="0"/>
            </w:pPr>
          </w:p>
        </w:tc>
      </w:tr>
      <w:tr w:rsidR="00595018" w14:paraId="41E763DB" w14:textId="77777777" w:rsidTr="000013A5">
        <w:trPr>
          <w:gridAfter w:val="1"/>
          <w:wAfter w:w="21" w:type="dxa"/>
          <w:cantSplit/>
          <w:jc w:val="center"/>
        </w:trPr>
        <w:tc>
          <w:tcPr>
            <w:tcW w:w="232" w:type="dxa"/>
            <w:gridSpan w:val="2"/>
            <w:tcBorders>
              <w:top w:val="nil"/>
              <w:left w:val="single" w:sz="4" w:space="0" w:color="auto"/>
              <w:bottom w:val="nil"/>
              <w:right w:val="nil"/>
            </w:tcBorders>
            <w:hideMark/>
          </w:tcPr>
          <w:p w14:paraId="7D25BE0B" w14:textId="77777777" w:rsidR="00595018" w:rsidRDefault="00595018" w:rsidP="000013A5">
            <w:pPr>
              <w:pStyle w:val="TAC"/>
              <w:snapToGrid w:val="0"/>
            </w:pPr>
            <w:r>
              <w:t>0</w:t>
            </w:r>
          </w:p>
        </w:tc>
        <w:tc>
          <w:tcPr>
            <w:tcW w:w="284" w:type="dxa"/>
            <w:gridSpan w:val="5"/>
            <w:tcBorders>
              <w:top w:val="nil"/>
              <w:left w:val="nil"/>
              <w:bottom w:val="nil"/>
              <w:right w:val="nil"/>
            </w:tcBorders>
          </w:tcPr>
          <w:p w14:paraId="2BF8AA07" w14:textId="77777777" w:rsidR="00595018" w:rsidRDefault="00595018" w:rsidP="000013A5">
            <w:pPr>
              <w:pStyle w:val="TAC"/>
              <w:snapToGrid w:val="0"/>
            </w:pPr>
          </w:p>
        </w:tc>
        <w:tc>
          <w:tcPr>
            <w:tcW w:w="283" w:type="dxa"/>
            <w:gridSpan w:val="6"/>
            <w:tcBorders>
              <w:top w:val="nil"/>
              <w:left w:val="nil"/>
              <w:bottom w:val="nil"/>
              <w:right w:val="nil"/>
            </w:tcBorders>
          </w:tcPr>
          <w:p w14:paraId="7D9F9619" w14:textId="77777777" w:rsidR="00595018" w:rsidRDefault="00595018" w:rsidP="000013A5">
            <w:pPr>
              <w:pStyle w:val="TAC"/>
              <w:snapToGrid w:val="0"/>
            </w:pPr>
          </w:p>
        </w:tc>
        <w:tc>
          <w:tcPr>
            <w:tcW w:w="236" w:type="dxa"/>
            <w:gridSpan w:val="6"/>
            <w:tcBorders>
              <w:top w:val="nil"/>
              <w:left w:val="nil"/>
              <w:bottom w:val="nil"/>
              <w:right w:val="nil"/>
            </w:tcBorders>
          </w:tcPr>
          <w:p w14:paraId="6E4E28D4" w14:textId="77777777" w:rsidR="00595018" w:rsidRDefault="00595018" w:rsidP="000013A5">
            <w:pPr>
              <w:pStyle w:val="TAC"/>
              <w:snapToGrid w:val="0"/>
            </w:pPr>
          </w:p>
        </w:tc>
        <w:tc>
          <w:tcPr>
            <w:tcW w:w="6073" w:type="dxa"/>
            <w:gridSpan w:val="6"/>
            <w:tcBorders>
              <w:top w:val="nil"/>
              <w:left w:val="nil"/>
              <w:bottom w:val="nil"/>
              <w:right w:val="single" w:sz="4" w:space="0" w:color="auto"/>
            </w:tcBorders>
            <w:hideMark/>
          </w:tcPr>
          <w:p w14:paraId="47812EA6" w14:textId="77777777" w:rsidR="00595018" w:rsidRDefault="00595018" w:rsidP="000013A5">
            <w:pPr>
              <w:pStyle w:val="TAL"/>
              <w:snapToGrid w:val="0"/>
            </w:pPr>
            <w:r>
              <w:t>ATTACH REQUEST message containing PDN CONNECTIVITY REQUEST message with request type set to "handover" or "handover of emergency bearer services" to transfer PDU session from N1 mode to S1 mode not supported</w:t>
            </w:r>
          </w:p>
        </w:tc>
      </w:tr>
      <w:tr w:rsidR="00595018" w14:paraId="0C7BD267" w14:textId="77777777" w:rsidTr="000013A5">
        <w:trPr>
          <w:gridAfter w:val="1"/>
          <w:wAfter w:w="21" w:type="dxa"/>
          <w:cantSplit/>
          <w:jc w:val="center"/>
        </w:trPr>
        <w:tc>
          <w:tcPr>
            <w:tcW w:w="232" w:type="dxa"/>
            <w:gridSpan w:val="2"/>
            <w:tcBorders>
              <w:top w:val="nil"/>
              <w:left w:val="single" w:sz="4" w:space="0" w:color="auto"/>
              <w:bottom w:val="nil"/>
              <w:right w:val="nil"/>
            </w:tcBorders>
            <w:hideMark/>
          </w:tcPr>
          <w:p w14:paraId="64EEA252" w14:textId="77777777" w:rsidR="00595018" w:rsidRDefault="00595018" w:rsidP="000013A5">
            <w:pPr>
              <w:pStyle w:val="TAC"/>
              <w:snapToGrid w:val="0"/>
            </w:pPr>
            <w:r>
              <w:t>1</w:t>
            </w:r>
          </w:p>
        </w:tc>
        <w:tc>
          <w:tcPr>
            <w:tcW w:w="284" w:type="dxa"/>
            <w:gridSpan w:val="5"/>
            <w:tcBorders>
              <w:top w:val="nil"/>
              <w:left w:val="nil"/>
              <w:bottom w:val="nil"/>
              <w:right w:val="nil"/>
            </w:tcBorders>
          </w:tcPr>
          <w:p w14:paraId="31D614DB" w14:textId="77777777" w:rsidR="00595018" w:rsidRDefault="00595018" w:rsidP="000013A5">
            <w:pPr>
              <w:pStyle w:val="TAC"/>
              <w:snapToGrid w:val="0"/>
            </w:pPr>
          </w:p>
        </w:tc>
        <w:tc>
          <w:tcPr>
            <w:tcW w:w="283" w:type="dxa"/>
            <w:gridSpan w:val="6"/>
            <w:tcBorders>
              <w:top w:val="nil"/>
              <w:left w:val="nil"/>
              <w:bottom w:val="nil"/>
              <w:right w:val="nil"/>
            </w:tcBorders>
          </w:tcPr>
          <w:p w14:paraId="7CEAF311" w14:textId="77777777" w:rsidR="00595018" w:rsidRDefault="00595018" w:rsidP="000013A5">
            <w:pPr>
              <w:pStyle w:val="TAC"/>
              <w:snapToGrid w:val="0"/>
            </w:pPr>
          </w:p>
        </w:tc>
        <w:tc>
          <w:tcPr>
            <w:tcW w:w="236" w:type="dxa"/>
            <w:gridSpan w:val="6"/>
            <w:tcBorders>
              <w:top w:val="nil"/>
              <w:left w:val="nil"/>
              <w:bottom w:val="nil"/>
              <w:right w:val="nil"/>
            </w:tcBorders>
          </w:tcPr>
          <w:p w14:paraId="5C7BC763" w14:textId="77777777" w:rsidR="00595018" w:rsidRDefault="00595018" w:rsidP="000013A5">
            <w:pPr>
              <w:pStyle w:val="TAC"/>
              <w:snapToGrid w:val="0"/>
            </w:pPr>
          </w:p>
        </w:tc>
        <w:tc>
          <w:tcPr>
            <w:tcW w:w="6073" w:type="dxa"/>
            <w:gridSpan w:val="6"/>
            <w:tcBorders>
              <w:top w:val="nil"/>
              <w:left w:val="nil"/>
              <w:bottom w:val="nil"/>
              <w:right w:val="single" w:sz="4" w:space="0" w:color="auto"/>
            </w:tcBorders>
            <w:hideMark/>
          </w:tcPr>
          <w:p w14:paraId="139D16AE" w14:textId="77777777" w:rsidR="00595018" w:rsidRDefault="00595018" w:rsidP="000013A5">
            <w:pPr>
              <w:pStyle w:val="TAL"/>
              <w:snapToGrid w:val="0"/>
            </w:pPr>
            <w:r>
              <w:t>ATTACH REQUEST message containing PDN CONNECTIVITY REQUEST message with request type set to "handover" or "handover of emergency bearer services" to transfer PDU session from N1 mode to S1 mode supported</w:t>
            </w:r>
          </w:p>
        </w:tc>
      </w:tr>
      <w:tr w:rsidR="00595018" w14:paraId="06DD9D0E"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05436DF2" w14:textId="77777777" w:rsidR="00595018" w:rsidRDefault="00595018" w:rsidP="000013A5">
            <w:pPr>
              <w:pStyle w:val="TAL"/>
              <w:snapToGrid w:val="0"/>
            </w:pPr>
          </w:p>
        </w:tc>
      </w:tr>
      <w:tr w:rsidR="00595018" w14:paraId="711C1FF8"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EDEE824" w14:textId="77777777" w:rsidR="00595018" w:rsidRDefault="00595018" w:rsidP="000013A5">
            <w:pPr>
              <w:pStyle w:val="TAL"/>
              <w:snapToGrid w:val="0"/>
            </w:pPr>
            <w:r>
              <w:t>LTE Positioning Protocol (LPP) capability (octet 3, bit 3)</w:t>
            </w:r>
          </w:p>
          <w:p w14:paraId="487CA6E9" w14:textId="77777777" w:rsidR="00595018" w:rsidRDefault="00595018" w:rsidP="000013A5">
            <w:pPr>
              <w:pStyle w:val="TAL"/>
              <w:snapToGrid w:val="0"/>
            </w:pPr>
            <w:r>
              <w:t>Bit</w:t>
            </w:r>
          </w:p>
        </w:tc>
      </w:tr>
      <w:tr w:rsidR="00595018" w14:paraId="08DA60E6" w14:textId="77777777" w:rsidTr="000013A5">
        <w:trPr>
          <w:gridAfter w:val="1"/>
          <w:wAfter w:w="21" w:type="dxa"/>
          <w:cantSplit/>
          <w:jc w:val="center"/>
        </w:trPr>
        <w:tc>
          <w:tcPr>
            <w:tcW w:w="327" w:type="dxa"/>
            <w:gridSpan w:val="3"/>
            <w:tcBorders>
              <w:top w:val="nil"/>
              <w:left w:val="single" w:sz="4" w:space="0" w:color="auto"/>
              <w:bottom w:val="nil"/>
              <w:right w:val="nil"/>
            </w:tcBorders>
          </w:tcPr>
          <w:p w14:paraId="5F035970" w14:textId="77777777" w:rsidR="00595018" w:rsidRDefault="00595018" w:rsidP="000013A5">
            <w:pPr>
              <w:pStyle w:val="TAC"/>
              <w:snapToGrid w:val="0"/>
            </w:pPr>
            <w:r>
              <w:t>3</w:t>
            </w:r>
          </w:p>
        </w:tc>
        <w:tc>
          <w:tcPr>
            <w:tcW w:w="284" w:type="dxa"/>
            <w:gridSpan w:val="6"/>
            <w:tcBorders>
              <w:top w:val="nil"/>
              <w:left w:val="nil"/>
              <w:bottom w:val="nil"/>
              <w:right w:val="nil"/>
            </w:tcBorders>
          </w:tcPr>
          <w:p w14:paraId="1E8B10B4" w14:textId="77777777" w:rsidR="00595018" w:rsidRDefault="00595018" w:rsidP="000013A5">
            <w:pPr>
              <w:pStyle w:val="TAC"/>
              <w:snapToGrid w:val="0"/>
            </w:pPr>
          </w:p>
        </w:tc>
        <w:tc>
          <w:tcPr>
            <w:tcW w:w="283" w:type="dxa"/>
            <w:gridSpan w:val="6"/>
            <w:tcBorders>
              <w:top w:val="nil"/>
              <w:left w:val="nil"/>
              <w:bottom w:val="nil"/>
              <w:right w:val="nil"/>
            </w:tcBorders>
          </w:tcPr>
          <w:p w14:paraId="580C9C43" w14:textId="77777777" w:rsidR="00595018" w:rsidRDefault="00595018" w:rsidP="000013A5">
            <w:pPr>
              <w:pStyle w:val="TAC"/>
              <w:snapToGrid w:val="0"/>
            </w:pPr>
          </w:p>
        </w:tc>
        <w:tc>
          <w:tcPr>
            <w:tcW w:w="236" w:type="dxa"/>
            <w:gridSpan w:val="6"/>
            <w:tcBorders>
              <w:top w:val="nil"/>
              <w:left w:val="nil"/>
              <w:bottom w:val="nil"/>
              <w:right w:val="nil"/>
            </w:tcBorders>
          </w:tcPr>
          <w:p w14:paraId="76D38C21" w14:textId="77777777" w:rsidR="00595018" w:rsidRDefault="00595018" w:rsidP="000013A5">
            <w:pPr>
              <w:pStyle w:val="TAC"/>
              <w:snapToGrid w:val="0"/>
            </w:pPr>
          </w:p>
        </w:tc>
        <w:tc>
          <w:tcPr>
            <w:tcW w:w="5978" w:type="dxa"/>
            <w:gridSpan w:val="4"/>
            <w:tcBorders>
              <w:top w:val="nil"/>
              <w:left w:val="nil"/>
              <w:bottom w:val="nil"/>
              <w:right w:val="single" w:sz="4" w:space="0" w:color="auto"/>
            </w:tcBorders>
          </w:tcPr>
          <w:p w14:paraId="2CB3CD5E" w14:textId="77777777" w:rsidR="00595018" w:rsidRDefault="00595018" w:rsidP="000013A5">
            <w:pPr>
              <w:pStyle w:val="TAL"/>
              <w:snapToGrid w:val="0"/>
              <w:rPr>
                <w:rFonts w:eastAsia="MS Mincho"/>
              </w:rPr>
            </w:pPr>
          </w:p>
        </w:tc>
      </w:tr>
      <w:tr w:rsidR="00595018" w14:paraId="3924C846" w14:textId="77777777" w:rsidTr="000013A5">
        <w:trPr>
          <w:gridAfter w:val="1"/>
          <w:wAfter w:w="21" w:type="dxa"/>
          <w:cantSplit/>
          <w:jc w:val="center"/>
        </w:trPr>
        <w:tc>
          <w:tcPr>
            <w:tcW w:w="327" w:type="dxa"/>
            <w:gridSpan w:val="3"/>
            <w:tcBorders>
              <w:top w:val="nil"/>
              <w:left w:val="single" w:sz="4" w:space="0" w:color="auto"/>
              <w:bottom w:val="nil"/>
              <w:right w:val="nil"/>
            </w:tcBorders>
            <w:hideMark/>
          </w:tcPr>
          <w:p w14:paraId="3CC4118D" w14:textId="77777777" w:rsidR="00595018" w:rsidRDefault="00595018" w:rsidP="000013A5">
            <w:pPr>
              <w:pStyle w:val="TAC"/>
              <w:snapToGrid w:val="0"/>
            </w:pPr>
            <w:r>
              <w:t>0</w:t>
            </w:r>
          </w:p>
        </w:tc>
        <w:tc>
          <w:tcPr>
            <w:tcW w:w="284" w:type="dxa"/>
            <w:gridSpan w:val="6"/>
            <w:tcBorders>
              <w:top w:val="nil"/>
              <w:left w:val="nil"/>
              <w:bottom w:val="nil"/>
              <w:right w:val="nil"/>
            </w:tcBorders>
          </w:tcPr>
          <w:p w14:paraId="48E21854" w14:textId="77777777" w:rsidR="00595018" w:rsidRDefault="00595018" w:rsidP="000013A5">
            <w:pPr>
              <w:pStyle w:val="TAC"/>
              <w:snapToGrid w:val="0"/>
            </w:pPr>
          </w:p>
        </w:tc>
        <w:tc>
          <w:tcPr>
            <w:tcW w:w="283" w:type="dxa"/>
            <w:gridSpan w:val="6"/>
            <w:tcBorders>
              <w:top w:val="nil"/>
              <w:left w:val="nil"/>
              <w:bottom w:val="nil"/>
              <w:right w:val="nil"/>
            </w:tcBorders>
          </w:tcPr>
          <w:p w14:paraId="24CC1AA5" w14:textId="77777777" w:rsidR="00595018" w:rsidRDefault="00595018" w:rsidP="000013A5">
            <w:pPr>
              <w:pStyle w:val="TAC"/>
              <w:snapToGrid w:val="0"/>
            </w:pPr>
          </w:p>
        </w:tc>
        <w:tc>
          <w:tcPr>
            <w:tcW w:w="236" w:type="dxa"/>
            <w:gridSpan w:val="6"/>
            <w:tcBorders>
              <w:top w:val="nil"/>
              <w:left w:val="nil"/>
              <w:bottom w:val="nil"/>
              <w:right w:val="nil"/>
            </w:tcBorders>
          </w:tcPr>
          <w:p w14:paraId="4526F466" w14:textId="77777777" w:rsidR="00595018" w:rsidRDefault="00595018" w:rsidP="000013A5">
            <w:pPr>
              <w:pStyle w:val="TAC"/>
              <w:snapToGrid w:val="0"/>
            </w:pPr>
          </w:p>
        </w:tc>
        <w:tc>
          <w:tcPr>
            <w:tcW w:w="5978" w:type="dxa"/>
            <w:gridSpan w:val="4"/>
            <w:tcBorders>
              <w:top w:val="nil"/>
              <w:left w:val="nil"/>
              <w:bottom w:val="nil"/>
              <w:right w:val="single" w:sz="4" w:space="0" w:color="auto"/>
            </w:tcBorders>
            <w:hideMark/>
          </w:tcPr>
          <w:p w14:paraId="027AB956" w14:textId="77777777" w:rsidR="00595018" w:rsidRDefault="00595018" w:rsidP="000013A5">
            <w:pPr>
              <w:pStyle w:val="TAL"/>
              <w:snapToGrid w:val="0"/>
            </w:pPr>
            <w:r>
              <w:rPr>
                <w:rFonts w:eastAsia="MS Mincho"/>
              </w:rPr>
              <w:t xml:space="preserve">LPP in N1 mode </w:t>
            </w:r>
            <w:r>
              <w:t>not supported</w:t>
            </w:r>
          </w:p>
        </w:tc>
      </w:tr>
      <w:tr w:rsidR="00595018" w14:paraId="71B02C63" w14:textId="77777777" w:rsidTr="000013A5">
        <w:trPr>
          <w:gridAfter w:val="1"/>
          <w:wAfter w:w="21" w:type="dxa"/>
          <w:cantSplit/>
          <w:jc w:val="center"/>
        </w:trPr>
        <w:tc>
          <w:tcPr>
            <w:tcW w:w="327" w:type="dxa"/>
            <w:gridSpan w:val="3"/>
            <w:tcBorders>
              <w:top w:val="nil"/>
              <w:left w:val="single" w:sz="4" w:space="0" w:color="auto"/>
              <w:bottom w:val="nil"/>
              <w:right w:val="nil"/>
            </w:tcBorders>
            <w:hideMark/>
          </w:tcPr>
          <w:p w14:paraId="5323E977" w14:textId="77777777" w:rsidR="00595018" w:rsidRDefault="00595018" w:rsidP="000013A5">
            <w:pPr>
              <w:pStyle w:val="TAC"/>
              <w:snapToGrid w:val="0"/>
            </w:pPr>
            <w:r>
              <w:t>1</w:t>
            </w:r>
          </w:p>
        </w:tc>
        <w:tc>
          <w:tcPr>
            <w:tcW w:w="284" w:type="dxa"/>
            <w:gridSpan w:val="6"/>
            <w:tcBorders>
              <w:top w:val="nil"/>
              <w:left w:val="nil"/>
              <w:bottom w:val="nil"/>
              <w:right w:val="nil"/>
            </w:tcBorders>
          </w:tcPr>
          <w:p w14:paraId="23C06861" w14:textId="77777777" w:rsidR="00595018" w:rsidRDefault="00595018" w:rsidP="000013A5">
            <w:pPr>
              <w:pStyle w:val="TAC"/>
              <w:snapToGrid w:val="0"/>
            </w:pPr>
          </w:p>
        </w:tc>
        <w:tc>
          <w:tcPr>
            <w:tcW w:w="283" w:type="dxa"/>
            <w:gridSpan w:val="6"/>
            <w:tcBorders>
              <w:top w:val="nil"/>
              <w:left w:val="nil"/>
              <w:bottom w:val="nil"/>
              <w:right w:val="nil"/>
            </w:tcBorders>
          </w:tcPr>
          <w:p w14:paraId="2771052A" w14:textId="77777777" w:rsidR="00595018" w:rsidRDefault="00595018" w:rsidP="000013A5">
            <w:pPr>
              <w:pStyle w:val="TAC"/>
              <w:snapToGrid w:val="0"/>
            </w:pPr>
          </w:p>
        </w:tc>
        <w:tc>
          <w:tcPr>
            <w:tcW w:w="236" w:type="dxa"/>
            <w:gridSpan w:val="6"/>
            <w:tcBorders>
              <w:top w:val="nil"/>
              <w:left w:val="nil"/>
              <w:bottom w:val="nil"/>
              <w:right w:val="nil"/>
            </w:tcBorders>
          </w:tcPr>
          <w:p w14:paraId="35DFF161" w14:textId="77777777" w:rsidR="00595018" w:rsidRDefault="00595018" w:rsidP="000013A5">
            <w:pPr>
              <w:pStyle w:val="TAC"/>
              <w:snapToGrid w:val="0"/>
            </w:pPr>
          </w:p>
        </w:tc>
        <w:tc>
          <w:tcPr>
            <w:tcW w:w="5978" w:type="dxa"/>
            <w:gridSpan w:val="4"/>
            <w:tcBorders>
              <w:top w:val="nil"/>
              <w:left w:val="nil"/>
              <w:bottom w:val="nil"/>
              <w:right w:val="single" w:sz="4" w:space="0" w:color="auto"/>
            </w:tcBorders>
            <w:hideMark/>
          </w:tcPr>
          <w:p w14:paraId="6B3BD6E6" w14:textId="77777777" w:rsidR="00595018" w:rsidRDefault="00595018" w:rsidP="000013A5">
            <w:pPr>
              <w:pStyle w:val="TAL"/>
              <w:snapToGrid w:val="0"/>
            </w:pPr>
            <w:r>
              <w:rPr>
                <w:rFonts w:eastAsia="MS Mincho"/>
              </w:rPr>
              <w:t xml:space="preserve">LPP in N1 mode </w:t>
            </w:r>
            <w:r>
              <w:t>supported (see 3GPP TS 37.355 [26])</w:t>
            </w:r>
          </w:p>
        </w:tc>
      </w:tr>
      <w:tr w:rsidR="00595018" w14:paraId="3E4107AE"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0EA3D578" w14:textId="77777777" w:rsidR="00595018" w:rsidRDefault="00595018" w:rsidP="000013A5">
            <w:pPr>
              <w:pStyle w:val="TAL"/>
              <w:snapToGrid w:val="0"/>
            </w:pPr>
          </w:p>
        </w:tc>
      </w:tr>
      <w:tr w:rsidR="00595018" w14:paraId="75CB7210"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FD062B2" w14:textId="77777777" w:rsidR="00595018" w:rsidRDefault="00595018" w:rsidP="000013A5">
            <w:pPr>
              <w:pStyle w:val="TAL"/>
              <w:snapToGrid w:val="0"/>
            </w:pPr>
            <w:r>
              <w:t>Restriction on use of enhanced coverage support (RestrictEC) (octet 3, bit 4)</w:t>
            </w:r>
          </w:p>
          <w:p w14:paraId="58672140" w14:textId="77777777" w:rsidR="00595018" w:rsidRDefault="00595018" w:rsidP="000013A5">
            <w:pPr>
              <w:pStyle w:val="TAL"/>
              <w:snapToGrid w:val="0"/>
            </w:pPr>
            <w:r>
              <w:t>This bit indicates the capability to support restriction on use of enhanced coverage.</w:t>
            </w:r>
          </w:p>
          <w:p w14:paraId="0773853F" w14:textId="77777777" w:rsidR="00595018" w:rsidRDefault="00595018" w:rsidP="000013A5">
            <w:pPr>
              <w:pStyle w:val="TAL"/>
              <w:snapToGrid w:val="0"/>
            </w:pPr>
            <w:r>
              <w:t>Bit</w:t>
            </w:r>
          </w:p>
        </w:tc>
      </w:tr>
      <w:tr w:rsidR="00595018" w14:paraId="539B8A33" w14:textId="77777777" w:rsidTr="000013A5">
        <w:trPr>
          <w:gridAfter w:val="1"/>
          <w:wAfter w:w="21" w:type="dxa"/>
          <w:cantSplit/>
          <w:jc w:val="center"/>
        </w:trPr>
        <w:tc>
          <w:tcPr>
            <w:tcW w:w="348" w:type="dxa"/>
            <w:gridSpan w:val="4"/>
            <w:tcBorders>
              <w:top w:val="nil"/>
              <w:left w:val="single" w:sz="4" w:space="0" w:color="auto"/>
              <w:bottom w:val="nil"/>
              <w:right w:val="nil"/>
            </w:tcBorders>
          </w:tcPr>
          <w:p w14:paraId="18E3C826" w14:textId="77777777" w:rsidR="00595018" w:rsidRDefault="00595018" w:rsidP="000013A5">
            <w:pPr>
              <w:pStyle w:val="TAC"/>
              <w:snapToGrid w:val="0"/>
            </w:pPr>
            <w:r>
              <w:t>4</w:t>
            </w:r>
          </w:p>
        </w:tc>
        <w:tc>
          <w:tcPr>
            <w:tcW w:w="284" w:type="dxa"/>
            <w:gridSpan w:val="6"/>
            <w:tcBorders>
              <w:top w:val="nil"/>
              <w:left w:val="nil"/>
              <w:bottom w:val="nil"/>
              <w:right w:val="nil"/>
            </w:tcBorders>
          </w:tcPr>
          <w:p w14:paraId="758228DA" w14:textId="77777777" w:rsidR="00595018" w:rsidRDefault="00595018" w:rsidP="000013A5">
            <w:pPr>
              <w:pStyle w:val="TAC"/>
              <w:snapToGrid w:val="0"/>
            </w:pPr>
          </w:p>
        </w:tc>
        <w:tc>
          <w:tcPr>
            <w:tcW w:w="283" w:type="dxa"/>
            <w:gridSpan w:val="6"/>
            <w:tcBorders>
              <w:top w:val="nil"/>
              <w:left w:val="nil"/>
              <w:bottom w:val="nil"/>
              <w:right w:val="nil"/>
            </w:tcBorders>
          </w:tcPr>
          <w:p w14:paraId="1D66253D" w14:textId="77777777" w:rsidR="00595018" w:rsidRDefault="00595018" w:rsidP="000013A5">
            <w:pPr>
              <w:pStyle w:val="TAC"/>
              <w:snapToGrid w:val="0"/>
            </w:pPr>
          </w:p>
        </w:tc>
        <w:tc>
          <w:tcPr>
            <w:tcW w:w="236" w:type="dxa"/>
            <w:gridSpan w:val="6"/>
            <w:tcBorders>
              <w:top w:val="nil"/>
              <w:left w:val="nil"/>
              <w:bottom w:val="nil"/>
              <w:right w:val="nil"/>
            </w:tcBorders>
          </w:tcPr>
          <w:p w14:paraId="72AF5A51" w14:textId="77777777" w:rsidR="00595018" w:rsidRDefault="00595018" w:rsidP="000013A5">
            <w:pPr>
              <w:pStyle w:val="TAC"/>
              <w:snapToGrid w:val="0"/>
            </w:pPr>
          </w:p>
        </w:tc>
        <w:tc>
          <w:tcPr>
            <w:tcW w:w="5957" w:type="dxa"/>
            <w:gridSpan w:val="3"/>
            <w:tcBorders>
              <w:top w:val="nil"/>
              <w:left w:val="nil"/>
              <w:bottom w:val="nil"/>
              <w:right w:val="single" w:sz="4" w:space="0" w:color="auto"/>
            </w:tcBorders>
          </w:tcPr>
          <w:p w14:paraId="4C28C85E" w14:textId="77777777" w:rsidR="00595018" w:rsidRDefault="00595018" w:rsidP="000013A5">
            <w:pPr>
              <w:pStyle w:val="TAL"/>
              <w:snapToGrid w:val="0"/>
            </w:pPr>
          </w:p>
        </w:tc>
      </w:tr>
      <w:tr w:rsidR="00595018" w14:paraId="5D0953AE" w14:textId="77777777" w:rsidTr="000013A5">
        <w:trPr>
          <w:gridAfter w:val="1"/>
          <w:wAfter w:w="21" w:type="dxa"/>
          <w:cantSplit/>
          <w:jc w:val="center"/>
        </w:trPr>
        <w:tc>
          <w:tcPr>
            <w:tcW w:w="348" w:type="dxa"/>
            <w:gridSpan w:val="4"/>
            <w:tcBorders>
              <w:top w:val="nil"/>
              <w:left w:val="single" w:sz="4" w:space="0" w:color="auto"/>
              <w:bottom w:val="nil"/>
              <w:right w:val="nil"/>
            </w:tcBorders>
            <w:hideMark/>
          </w:tcPr>
          <w:p w14:paraId="1111AE62" w14:textId="77777777" w:rsidR="00595018" w:rsidRDefault="00595018" w:rsidP="000013A5">
            <w:pPr>
              <w:pStyle w:val="TAC"/>
              <w:snapToGrid w:val="0"/>
            </w:pPr>
            <w:r>
              <w:t>0</w:t>
            </w:r>
          </w:p>
        </w:tc>
        <w:tc>
          <w:tcPr>
            <w:tcW w:w="284" w:type="dxa"/>
            <w:gridSpan w:val="6"/>
            <w:tcBorders>
              <w:top w:val="nil"/>
              <w:left w:val="nil"/>
              <w:bottom w:val="nil"/>
              <w:right w:val="nil"/>
            </w:tcBorders>
          </w:tcPr>
          <w:p w14:paraId="6E5B8FA2" w14:textId="77777777" w:rsidR="00595018" w:rsidRDefault="00595018" w:rsidP="000013A5">
            <w:pPr>
              <w:pStyle w:val="TAC"/>
              <w:snapToGrid w:val="0"/>
            </w:pPr>
          </w:p>
        </w:tc>
        <w:tc>
          <w:tcPr>
            <w:tcW w:w="283" w:type="dxa"/>
            <w:gridSpan w:val="6"/>
            <w:tcBorders>
              <w:top w:val="nil"/>
              <w:left w:val="nil"/>
              <w:bottom w:val="nil"/>
              <w:right w:val="nil"/>
            </w:tcBorders>
          </w:tcPr>
          <w:p w14:paraId="49A2363B" w14:textId="77777777" w:rsidR="00595018" w:rsidRDefault="00595018" w:rsidP="000013A5">
            <w:pPr>
              <w:pStyle w:val="TAC"/>
              <w:snapToGrid w:val="0"/>
            </w:pPr>
          </w:p>
        </w:tc>
        <w:tc>
          <w:tcPr>
            <w:tcW w:w="236" w:type="dxa"/>
            <w:gridSpan w:val="6"/>
            <w:tcBorders>
              <w:top w:val="nil"/>
              <w:left w:val="nil"/>
              <w:bottom w:val="nil"/>
              <w:right w:val="nil"/>
            </w:tcBorders>
          </w:tcPr>
          <w:p w14:paraId="6F07635A" w14:textId="77777777" w:rsidR="00595018" w:rsidRDefault="00595018" w:rsidP="000013A5">
            <w:pPr>
              <w:pStyle w:val="TAC"/>
              <w:snapToGrid w:val="0"/>
            </w:pPr>
          </w:p>
        </w:tc>
        <w:tc>
          <w:tcPr>
            <w:tcW w:w="5957" w:type="dxa"/>
            <w:gridSpan w:val="3"/>
            <w:tcBorders>
              <w:top w:val="nil"/>
              <w:left w:val="nil"/>
              <w:bottom w:val="nil"/>
              <w:right w:val="single" w:sz="4" w:space="0" w:color="auto"/>
            </w:tcBorders>
            <w:hideMark/>
          </w:tcPr>
          <w:p w14:paraId="097B5F72" w14:textId="77777777" w:rsidR="00595018" w:rsidRDefault="00595018" w:rsidP="000013A5">
            <w:pPr>
              <w:pStyle w:val="TAL"/>
              <w:snapToGrid w:val="0"/>
            </w:pPr>
            <w:r>
              <w:t>Restriction on use of enhanced coverage not supported</w:t>
            </w:r>
          </w:p>
        </w:tc>
      </w:tr>
      <w:tr w:rsidR="00595018" w14:paraId="6D49A171" w14:textId="77777777" w:rsidTr="000013A5">
        <w:trPr>
          <w:gridAfter w:val="1"/>
          <w:wAfter w:w="21" w:type="dxa"/>
          <w:cantSplit/>
          <w:jc w:val="center"/>
        </w:trPr>
        <w:tc>
          <w:tcPr>
            <w:tcW w:w="348" w:type="dxa"/>
            <w:gridSpan w:val="4"/>
            <w:tcBorders>
              <w:top w:val="nil"/>
              <w:left w:val="single" w:sz="4" w:space="0" w:color="auto"/>
              <w:bottom w:val="nil"/>
              <w:right w:val="nil"/>
            </w:tcBorders>
            <w:hideMark/>
          </w:tcPr>
          <w:p w14:paraId="49DC2E0D" w14:textId="77777777" w:rsidR="00595018" w:rsidRDefault="00595018" w:rsidP="000013A5">
            <w:pPr>
              <w:pStyle w:val="TAC"/>
              <w:snapToGrid w:val="0"/>
            </w:pPr>
            <w:r>
              <w:t>1</w:t>
            </w:r>
          </w:p>
        </w:tc>
        <w:tc>
          <w:tcPr>
            <w:tcW w:w="284" w:type="dxa"/>
            <w:gridSpan w:val="6"/>
            <w:tcBorders>
              <w:top w:val="nil"/>
              <w:left w:val="nil"/>
              <w:bottom w:val="nil"/>
              <w:right w:val="nil"/>
            </w:tcBorders>
          </w:tcPr>
          <w:p w14:paraId="1EDF7B85" w14:textId="77777777" w:rsidR="00595018" w:rsidRDefault="00595018" w:rsidP="000013A5">
            <w:pPr>
              <w:pStyle w:val="TAC"/>
              <w:snapToGrid w:val="0"/>
            </w:pPr>
          </w:p>
        </w:tc>
        <w:tc>
          <w:tcPr>
            <w:tcW w:w="283" w:type="dxa"/>
            <w:gridSpan w:val="6"/>
            <w:tcBorders>
              <w:top w:val="nil"/>
              <w:left w:val="nil"/>
              <w:bottom w:val="nil"/>
              <w:right w:val="nil"/>
            </w:tcBorders>
          </w:tcPr>
          <w:p w14:paraId="7E926C23" w14:textId="77777777" w:rsidR="00595018" w:rsidRDefault="00595018" w:rsidP="000013A5">
            <w:pPr>
              <w:pStyle w:val="TAC"/>
              <w:snapToGrid w:val="0"/>
            </w:pPr>
          </w:p>
        </w:tc>
        <w:tc>
          <w:tcPr>
            <w:tcW w:w="236" w:type="dxa"/>
            <w:gridSpan w:val="6"/>
            <w:tcBorders>
              <w:top w:val="nil"/>
              <w:left w:val="nil"/>
              <w:bottom w:val="nil"/>
              <w:right w:val="nil"/>
            </w:tcBorders>
          </w:tcPr>
          <w:p w14:paraId="524B7E37" w14:textId="77777777" w:rsidR="00595018" w:rsidRDefault="00595018" w:rsidP="000013A5">
            <w:pPr>
              <w:pStyle w:val="TAC"/>
              <w:snapToGrid w:val="0"/>
            </w:pPr>
          </w:p>
        </w:tc>
        <w:tc>
          <w:tcPr>
            <w:tcW w:w="5957" w:type="dxa"/>
            <w:gridSpan w:val="3"/>
            <w:tcBorders>
              <w:top w:val="nil"/>
              <w:left w:val="nil"/>
              <w:bottom w:val="nil"/>
              <w:right w:val="single" w:sz="4" w:space="0" w:color="auto"/>
            </w:tcBorders>
            <w:hideMark/>
          </w:tcPr>
          <w:p w14:paraId="3535D56E" w14:textId="77777777" w:rsidR="00595018" w:rsidRDefault="00595018" w:rsidP="000013A5">
            <w:pPr>
              <w:pStyle w:val="TAL"/>
              <w:snapToGrid w:val="0"/>
            </w:pPr>
            <w:r>
              <w:t>Restriction on use of enhanced coverage supported</w:t>
            </w:r>
          </w:p>
        </w:tc>
      </w:tr>
      <w:tr w:rsidR="00595018" w14:paraId="62A290A8"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3CC36D01" w14:textId="77777777" w:rsidR="00595018" w:rsidRDefault="00595018" w:rsidP="000013A5">
            <w:pPr>
              <w:pStyle w:val="TAL"/>
              <w:snapToGrid w:val="0"/>
              <w:rPr>
                <w:lang w:eastAsia="ja-JP"/>
              </w:rPr>
            </w:pPr>
          </w:p>
          <w:p w14:paraId="30398A11" w14:textId="77777777" w:rsidR="00595018" w:rsidRDefault="00595018" w:rsidP="000013A5">
            <w:pPr>
              <w:pStyle w:val="TAL"/>
              <w:snapToGrid w:val="0"/>
            </w:pPr>
            <w:r>
              <w:t>Control plane CIoT 5GS optimization (5G-CP CIoT) (octet 3, bit 5)</w:t>
            </w:r>
          </w:p>
          <w:p w14:paraId="2A728BB0" w14:textId="77777777" w:rsidR="00595018" w:rsidRDefault="00595018" w:rsidP="000013A5">
            <w:pPr>
              <w:pStyle w:val="TAL"/>
              <w:snapToGrid w:val="0"/>
              <w:rPr>
                <w:rFonts w:cs="Arial"/>
              </w:rPr>
            </w:pPr>
            <w:r>
              <w:t>This bit indicates the capability for control plane CIoT 5GS optimization</w:t>
            </w:r>
            <w:r>
              <w:rPr>
                <w:rFonts w:cs="Arial"/>
              </w:rPr>
              <w:t>.</w:t>
            </w:r>
          </w:p>
          <w:p w14:paraId="0765ACCB" w14:textId="77777777" w:rsidR="00595018" w:rsidRDefault="00595018" w:rsidP="000013A5">
            <w:pPr>
              <w:pStyle w:val="TAL"/>
              <w:snapToGrid w:val="0"/>
            </w:pPr>
            <w:r>
              <w:rPr>
                <w:rFonts w:cs="Arial"/>
              </w:rPr>
              <w:t>Bit</w:t>
            </w:r>
          </w:p>
        </w:tc>
      </w:tr>
      <w:tr w:rsidR="00595018" w14:paraId="3201AB09" w14:textId="77777777" w:rsidTr="000013A5">
        <w:trPr>
          <w:cantSplit/>
          <w:jc w:val="center"/>
        </w:trPr>
        <w:tc>
          <w:tcPr>
            <w:tcW w:w="156" w:type="dxa"/>
            <w:tcBorders>
              <w:top w:val="nil"/>
              <w:left w:val="single" w:sz="4" w:space="0" w:color="auto"/>
              <w:bottom w:val="nil"/>
              <w:right w:val="nil"/>
            </w:tcBorders>
          </w:tcPr>
          <w:p w14:paraId="11945D9E" w14:textId="77777777" w:rsidR="00595018" w:rsidRDefault="00595018" w:rsidP="000013A5">
            <w:pPr>
              <w:pStyle w:val="TAC"/>
              <w:snapToGrid w:val="0"/>
            </w:pPr>
            <w:r>
              <w:t>5</w:t>
            </w:r>
          </w:p>
        </w:tc>
        <w:tc>
          <w:tcPr>
            <w:tcW w:w="429" w:type="dxa"/>
            <w:gridSpan w:val="7"/>
            <w:tcBorders>
              <w:top w:val="nil"/>
              <w:left w:val="nil"/>
              <w:bottom w:val="nil"/>
              <w:right w:val="nil"/>
            </w:tcBorders>
          </w:tcPr>
          <w:p w14:paraId="03D82F0C" w14:textId="77777777" w:rsidR="00595018" w:rsidRDefault="00595018" w:rsidP="000013A5">
            <w:pPr>
              <w:pStyle w:val="TAC"/>
              <w:snapToGrid w:val="0"/>
            </w:pPr>
          </w:p>
        </w:tc>
        <w:tc>
          <w:tcPr>
            <w:tcW w:w="283" w:type="dxa"/>
            <w:gridSpan w:val="6"/>
            <w:tcBorders>
              <w:top w:val="nil"/>
              <w:left w:val="nil"/>
              <w:bottom w:val="nil"/>
              <w:right w:val="nil"/>
            </w:tcBorders>
          </w:tcPr>
          <w:p w14:paraId="17919F20" w14:textId="77777777" w:rsidR="00595018" w:rsidRDefault="00595018" w:rsidP="000013A5">
            <w:pPr>
              <w:pStyle w:val="TAC"/>
              <w:snapToGrid w:val="0"/>
            </w:pPr>
          </w:p>
        </w:tc>
        <w:tc>
          <w:tcPr>
            <w:tcW w:w="236" w:type="dxa"/>
            <w:gridSpan w:val="6"/>
            <w:tcBorders>
              <w:top w:val="nil"/>
              <w:left w:val="nil"/>
              <w:bottom w:val="nil"/>
              <w:right w:val="nil"/>
            </w:tcBorders>
          </w:tcPr>
          <w:p w14:paraId="48925834" w14:textId="77777777" w:rsidR="00595018" w:rsidRDefault="00595018" w:rsidP="000013A5">
            <w:pPr>
              <w:pStyle w:val="TAC"/>
              <w:snapToGrid w:val="0"/>
            </w:pPr>
          </w:p>
        </w:tc>
        <w:tc>
          <w:tcPr>
            <w:tcW w:w="6025" w:type="dxa"/>
            <w:gridSpan w:val="6"/>
            <w:tcBorders>
              <w:top w:val="nil"/>
              <w:left w:val="nil"/>
              <w:bottom w:val="nil"/>
              <w:right w:val="single" w:sz="4" w:space="0" w:color="auto"/>
            </w:tcBorders>
          </w:tcPr>
          <w:p w14:paraId="314EAAF8" w14:textId="77777777" w:rsidR="00595018" w:rsidRDefault="00595018" w:rsidP="000013A5">
            <w:pPr>
              <w:pStyle w:val="TAL"/>
              <w:snapToGrid w:val="0"/>
            </w:pPr>
          </w:p>
        </w:tc>
      </w:tr>
      <w:tr w:rsidR="00595018" w14:paraId="2DE31536" w14:textId="77777777" w:rsidTr="000013A5">
        <w:trPr>
          <w:cantSplit/>
          <w:jc w:val="center"/>
        </w:trPr>
        <w:tc>
          <w:tcPr>
            <w:tcW w:w="156" w:type="dxa"/>
            <w:tcBorders>
              <w:top w:val="nil"/>
              <w:left w:val="single" w:sz="4" w:space="0" w:color="auto"/>
              <w:bottom w:val="nil"/>
              <w:right w:val="nil"/>
            </w:tcBorders>
            <w:hideMark/>
          </w:tcPr>
          <w:p w14:paraId="050B41EE" w14:textId="77777777" w:rsidR="00595018" w:rsidRDefault="00595018" w:rsidP="000013A5">
            <w:pPr>
              <w:pStyle w:val="TAC"/>
              <w:snapToGrid w:val="0"/>
            </w:pPr>
            <w:r>
              <w:t>0</w:t>
            </w:r>
          </w:p>
        </w:tc>
        <w:tc>
          <w:tcPr>
            <w:tcW w:w="429" w:type="dxa"/>
            <w:gridSpan w:val="7"/>
            <w:tcBorders>
              <w:top w:val="nil"/>
              <w:left w:val="nil"/>
              <w:bottom w:val="nil"/>
              <w:right w:val="nil"/>
            </w:tcBorders>
          </w:tcPr>
          <w:p w14:paraId="1BECE9C8" w14:textId="77777777" w:rsidR="00595018" w:rsidRDefault="00595018" w:rsidP="000013A5">
            <w:pPr>
              <w:pStyle w:val="TAC"/>
              <w:snapToGrid w:val="0"/>
            </w:pPr>
          </w:p>
        </w:tc>
        <w:tc>
          <w:tcPr>
            <w:tcW w:w="283" w:type="dxa"/>
            <w:gridSpan w:val="6"/>
            <w:tcBorders>
              <w:top w:val="nil"/>
              <w:left w:val="nil"/>
              <w:bottom w:val="nil"/>
              <w:right w:val="nil"/>
            </w:tcBorders>
          </w:tcPr>
          <w:p w14:paraId="6AD15879" w14:textId="77777777" w:rsidR="00595018" w:rsidRDefault="00595018" w:rsidP="000013A5">
            <w:pPr>
              <w:pStyle w:val="TAC"/>
              <w:snapToGrid w:val="0"/>
            </w:pPr>
          </w:p>
        </w:tc>
        <w:tc>
          <w:tcPr>
            <w:tcW w:w="236" w:type="dxa"/>
            <w:gridSpan w:val="6"/>
            <w:tcBorders>
              <w:top w:val="nil"/>
              <w:left w:val="nil"/>
              <w:bottom w:val="nil"/>
              <w:right w:val="nil"/>
            </w:tcBorders>
          </w:tcPr>
          <w:p w14:paraId="7C3C0A59" w14:textId="77777777" w:rsidR="00595018" w:rsidRDefault="00595018" w:rsidP="000013A5">
            <w:pPr>
              <w:pStyle w:val="TAC"/>
              <w:snapToGrid w:val="0"/>
            </w:pPr>
          </w:p>
        </w:tc>
        <w:tc>
          <w:tcPr>
            <w:tcW w:w="6025" w:type="dxa"/>
            <w:gridSpan w:val="6"/>
            <w:tcBorders>
              <w:top w:val="nil"/>
              <w:left w:val="nil"/>
              <w:bottom w:val="nil"/>
              <w:right w:val="single" w:sz="4" w:space="0" w:color="auto"/>
            </w:tcBorders>
            <w:hideMark/>
          </w:tcPr>
          <w:p w14:paraId="2665E3DB" w14:textId="77777777" w:rsidR="00595018" w:rsidRDefault="00595018" w:rsidP="000013A5">
            <w:pPr>
              <w:pStyle w:val="TAL"/>
              <w:snapToGrid w:val="0"/>
              <w:rPr>
                <w:lang w:eastAsia="ja-JP"/>
              </w:rPr>
            </w:pPr>
            <w:r>
              <w:t>Control plane CIoT 5GS optimization not supported</w:t>
            </w:r>
          </w:p>
        </w:tc>
      </w:tr>
      <w:tr w:rsidR="00595018" w14:paraId="3EFA794D" w14:textId="77777777" w:rsidTr="000013A5">
        <w:trPr>
          <w:cantSplit/>
          <w:jc w:val="center"/>
        </w:trPr>
        <w:tc>
          <w:tcPr>
            <w:tcW w:w="156" w:type="dxa"/>
            <w:tcBorders>
              <w:top w:val="nil"/>
              <w:left w:val="single" w:sz="4" w:space="0" w:color="auto"/>
              <w:bottom w:val="nil"/>
              <w:right w:val="nil"/>
            </w:tcBorders>
            <w:hideMark/>
          </w:tcPr>
          <w:p w14:paraId="7BB18B7C" w14:textId="77777777" w:rsidR="00595018" w:rsidRDefault="00595018" w:rsidP="000013A5">
            <w:pPr>
              <w:pStyle w:val="TAC"/>
              <w:snapToGrid w:val="0"/>
            </w:pPr>
            <w:r>
              <w:t>1</w:t>
            </w:r>
          </w:p>
        </w:tc>
        <w:tc>
          <w:tcPr>
            <w:tcW w:w="429" w:type="dxa"/>
            <w:gridSpan w:val="7"/>
            <w:tcBorders>
              <w:top w:val="nil"/>
              <w:left w:val="nil"/>
              <w:bottom w:val="nil"/>
              <w:right w:val="nil"/>
            </w:tcBorders>
          </w:tcPr>
          <w:p w14:paraId="65411033" w14:textId="77777777" w:rsidR="00595018" w:rsidRDefault="00595018" w:rsidP="000013A5">
            <w:pPr>
              <w:pStyle w:val="TAC"/>
              <w:snapToGrid w:val="0"/>
            </w:pPr>
          </w:p>
        </w:tc>
        <w:tc>
          <w:tcPr>
            <w:tcW w:w="283" w:type="dxa"/>
            <w:gridSpan w:val="6"/>
            <w:tcBorders>
              <w:top w:val="nil"/>
              <w:left w:val="nil"/>
              <w:bottom w:val="nil"/>
              <w:right w:val="nil"/>
            </w:tcBorders>
          </w:tcPr>
          <w:p w14:paraId="0C1773FC" w14:textId="77777777" w:rsidR="00595018" w:rsidRDefault="00595018" w:rsidP="000013A5">
            <w:pPr>
              <w:pStyle w:val="TAC"/>
              <w:snapToGrid w:val="0"/>
            </w:pPr>
          </w:p>
        </w:tc>
        <w:tc>
          <w:tcPr>
            <w:tcW w:w="236" w:type="dxa"/>
            <w:gridSpan w:val="6"/>
            <w:tcBorders>
              <w:top w:val="nil"/>
              <w:left w:val="nil"/>
              <w:bottom w:val="nil"/>
              <w:right w:val="nil"/>
            </w:tcBorders>
          </w:tcPr>
          <w:p w14:paraId="7AC93CE5" w14:textId="77777777" w:rsidR="00595018" w:rsidRDefault="00595018" w:rsidP="000013A5">
            <w:pPr>
              <w:pStyle w:val="TAC"/>
              <w:snapToGrid w:val="0"/>
            </w:pPr>
          </w:p>
        </w:tc>
        <w:tc>
          <w:tcPr>
            <w:tcW w:w="6025" w:type="dxa"/>
            <w:gridSpan w:val="6"/>
            <w:tcBorders>
              <w:top w:val="nil"/>
              <w:left w:val="nil"/>
              <w:bottom w:val="nil"/>
              <w:right w:val="single" w:sz="4" w:space="0" w:color="auto"/>
            </w:tcBorders>
            <w:hideMark/>
          </w:tcPr>
          <w:p w14:paraId="15321FCB" w14:textId="77777777" w:rsidR="00595018" w:rsidRDefault="00595018" w:rsidP="000013A5">
            <w:pPr>
              <w:pStyle w:val="TAL"/>
              <w:snapToGrid w:val="0"/>
              <w:rPr>
                <w:lang w:eastAsia="ja-JP"/>
              </w:rPr>
            </w:pPr>
            <w:r>
              <w:t>Control plane CIoT 5GS optimization supported</w:t>
            </w:r>
          </w:p>
        </w:tc>
      </w:tr>
      <w:tr w:rsidR="00595018" w14:paraId="62113EF5"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2A0C4E8C" w14:textId="77777777" w:rsidR="00595018" w:rsidRDefault="00595018" w:rsidP="000013A5">
            <w:pPr>
              <w:pStyle w:val="TAL"/>
              <w:snapToGrid w:val="0"/>
              <w:rPr>
                <w:lang w:eastAsia="ja-JP"/>
              </w:rPr>
            </w:pPr>
          </w:p>
          <w:p w14:paraId="352E26F4" w14:textId="77777777" w:rsidR="00595018" w:rsidRDefault="00595018" w:rsidP="000013A5">
            <w:pPr>
              <w:pStyle w:val="TAL"/>
              <w:snapToGrid w:val="0"/>
            </w:pPr>
            <w:r>
              <w:t>N3 data transfer (N3 data) (octet 3, bit 6)</w:t>
            </w:r>
          </w:p>
          <w:p w14:paraId="46992D2A" w14:textId="77777777" w:rsidR="00595018" w:rsidRDefault="00595018" w:rsidP="000013A5">
            <w:pPr>
              <w:pStyle w:val="TAL"/>
              <w:snapToGrid w:val="0"/>
              <w:rPr>
                <w:rFonts w:cs="Arial"/>
              </w:rPr>
            </w:pPr>
            <w:r>
              <w:t>This bit indicates the capability for N3 data transfer</w:t>
            </w:r>
            <w:r>
              <w:rPr>
                <w:rFonts w:cs="Arial"/>
              </w:rPr>
              <w:t>.</w:t>
            </w:r>
          </w:p>
          <w:p w14:paraId="7D668BE1" w14:textId="77777777" w:rsidR="00595018" w:rsidRDefault="00595018" w:rsidP="000013A5">
            <w:pPr>
              <w:pStyle w:val="TAL"/>
              <w:snapToGrid w:val="0"/>
            </w:pPr>
            <w:r>
              <w:rPr>
                <w:rFonts w:cs="Arial"/>
              </w:rPr>
              <w:t>Bit</w:t>
            </w:r>
          </w:p>
        </w:tc>
      </w:tr>
      <w:tr w:rsidR="00595018" w14:paraId="55D30C1F" w14:textId="77777777" w:rsidTr="000013A5">
        <w:trPr>
          <w:cantSplit/>
          <w:jc w:val="center"/>
        </w:trPr>
        <w:tc>
          <w:tcPr>
            <w:tcW w:w="156" w:type="dxa"/>
            <w:tcBorders>
              <w:top w:val="nil"/>
              <w:left w:val="single" w:sz="4" w:space="0" w:color="auto"/>
              <w:bottom w:val="nil"/>
              <w:right w:val="nil"/>
            </w:tcBorders>
          </w:tcPr>
          <w:p w14:paraId="4AA91F89" w14:textId="77777777" w:rsidR="00595018" w:rsidRDefault="00595018" w:rsidP="000013A5">
            <w:pPr>
              <w:pStyle w:val="TAC"/>
              <w:snapToGrid w:val="0"/>
            </w:pPr>
            <w:r>
              <w:t>6</w:t>
            </w:r>
          </w:p>
        </w:tc>
        <w:tc>
          <w:tcPr>
            <w:tcW w:w="429" w:type="dxa"/>
            <w:gridSpan w:val="7"/>
            <w:tcBorders>
              <w:top w:val="nil"/>
              <w:left w:val="nil"/>
              <w:bottom w:val="nil"/>
              <w:right w:val="nil"/>
            </w:tcBorders>
          </w:tcPr>
          <w:p w14:paraId="552B9F23" w14:textId="77777777" w:rsidR="00595018" w:rsidRDefault="00595018" w:rsidP="000013A5">
            <w:pPr>
              <w:pStyle w:val="TAC"/>
              <w:snapToGrid w:val="0"/>
            </w:pPr>
          </w:p>
        </w:tc>
        <w:tc>
          <w:tcPr>
            <w:tcW w:w="283" w:type="dxa"/>
            <w:gridSpan w:val="6"/>
            <w:tcBorders>
              <w:top w:val="nil"/>
              <w:left w:val="nil"/>
              <w:bottom w:val="nil"/>
              <w:right w:val="nil"/>
            </w:tcBorders>
          </w:tcPr>
          <w:p w14:paraId="0584EFCA" w14:textId="77777777" w:rsidR="00595018" w:rsidRDefault="00595018" w:rsidP="000013A5">
            <w:pPr>
              <w:pStyle w:val="TAC"/>
              <w:snapToGrid w:val="0"/>
            </w:pPr>
          </w:p>
        </w:tc>
        <w:tc>
          <w:tcPr>
            <w:tcW w:w="236" w:type="dxa"/>
            <w:gridSpan w:val="6"/>
            <w:tcBorders>
              <w:top w:val="nil"/>
              <w:left w:val="nil"/>
              <w:bottom w:val="nil"/>
              <w:right w:val="nil"/>
            </w:tcBorders>
          </w:tcPr>
          <w:p w14:paraId="57EFC557" w14:textId="77777777" w:rsidR="00595018" w:rsidRDefault="00595018" w:rsidP="000013A5">
            <w:pPr>
              <w:pStyle w:val="TAC"/>
              <w:snapToGrid w:val="0"/>
            </w:pPr>
          </w:p>
        </w:tc>
        <w:tc>
          <w:tcPr>
            <w:tcW w:w="6025" w:type="dxa"/>
            <w:gridSpan w:val="6"/>
            <w:tcBorders>
              <w:top w:val="nil"/>
              <w:left w:val="nil"/>
              <w:bottom w:val="nil"/>
              <w:right w:val="single" w:sz="4" w:space="0" w:color="auto"/>
            </w:tcBorders>
          </w:tcPr>
          <w:p w14:paraId="247273D9" w14:textId="77777777" w:rsidR="00595018" w:rsidRDefault="00595018" w:rsidP="000013A5">
            <w:pPr>
              <w:pStyle w:val="TAL"/>
              <w:snapToGrid w:val="0"/>
            </w:pPr>
          </w:p>
        </w:tc>
      </w:tr>
      <w:tr w:rsidR="00595018" w14:paraId="4BC58172" w14:textId="77777777" w:rsidTr="000013A5">
        <w:trPr>
          <w:cantSplit/>
          <w:jc w:val="center"/>
        </w:trPr>
        <w:tc>
          <w:tcPr>
            <w:tcW w:w="156" w:type="dxa"/>
            <w:tcBorders>
              <w:top w:val="nil"/>
              <w:left w:val="single" w:sz="4" w:space="0" w:color="auto"/>
              <w:bottom w:val="nil"/>
              <w:right w:val="nil"/>
            </w:tcBorders>
            <w:hideMark/>
          </w:tcPr>
          <w:p w14:paraId="1C84D542" w14:textId="77777777" w:rsidR="00595018" w:rsidRDefault="00595018" w:rsidP="000013A5">
            <w:pPr>
              <w:pStyle w:val="TAC"/>
              <w:snapToGrid w:val="0"/>
            </w:pPr>
            <w:r>
              <w:t>0</w:t>
            </w:r>
          </w:p>
        </w:tc>
        <w:tc>
          <w:tcPr>
            <w:tcW w:w="429" w:type="dxa"/>
            <w:gridSpan w:val="7"/>
            <w:tcBorders>
              <w:top w:val="nil"/>
              <w:left w:val="nil"/>
              <w:bottom w:val="nil"/>
              <w:right w:val="nil"/>
            </w:tcBorders>
          </w:tcPr>
          <w:p w14:paraId="2EF61035" w14:textId="77777777" w:rsidR="00595018" w:rsidRDefault="00595018" w:rsidP="000013A5">
            <w:pPr>
              <w:pStyle w:val="TAC"/>
              <w:snapToGrid w:val="0"/>
            </w:pPr>
          </w:p>
        </w:tc>
        <w:tc>
          <w:tcPr>
            <w:tcW w:w="283" w:type="dxa"/>
            <w:gridSpan w:val="6"/>
            <w:tcBorders>
              <w:top w:val="nil"/>
              <w:left w:val="nil"/>
              <w:bottom w:val="nil"/>
              <w:right w:val="nil"/>
            </w:tcBorders>
          </w:tcPr>
          <w:p w14:paraId="30D882D1" w14:textId="77777777" w:rsidR="00595018" w:rsidRDefault="00595018" w:rsidP="000013A5">
            <w:pPr>
              <w:pStyle w:val="TAC"/>
              <w:snapToGrid w:val="0"/>
            </w:pPr>
          </w:p>
        </w:tc>
        <w:tc>
          <w:tcPr>
            <w:tcW w:w="236" w:type="dxa"/>
            <w:gridSpan w:val="6"/>
            <w:tcBorders>
              <w:top w:val="nil"/>
              <w:left w:val="nil"/>
              <w:bottom w:val="nil"/>
              <w:right w:val="nil"/>
            </w:tcBorders>
          </w:tcPr>
          <w:p w14:paraId="7D1F634A" w14:textId="77777777" w:rsidR="00595018" w:rsidRDefault="00595018" w:rsidP="000013A5">
            <w:pPr>
              <w:pStyle w:val="TAC"/>
              <w:snapToGrid w:val="0"/>
            </w:pPr>
          </w:p>
        </w:tc>
        <w:tc>
          <w:tcPr>
            <w:tcW w:w="6025" w:type="dxa"/>
            <w:gridSpan w:val="6"/>
            <w:tcBorders>
              <w:top w:val="nil"/>
              <w:left w:val="nil"/>
              <w:bottom w:val="nil"/>
              <w:right w:val="single" w:sz="4" w:space="0" w:color="auto"/>
            </w:tcBorders>
            <w:hideMark/>
          </w:tcPr>
          <w:p w14:paraId="38310625" w14:textId="77777777" w:rsidR="00595018" w:rsidRDefault="00595018" w:rsidP="000013A5">
            <w:pPr>
              <w:pStyle w:val="TAL"/>
              <w:snapToGrid w:val="0"/>
              <w:rPr>
                <w:lang w:eastAsia="ja-JP"/>
              </w:rPr>
            </w:pPr>
            <w:r>
              <w:t>N3 data transfer supported</w:t>
            </w:r>
          </w:p>
        </w:tc>
      </w:tr>
      <w:tr w:rsidR="00595018" w14:paraId="0278FF9D" w14:textId="77777777" w:rsidTr="000013A5">
        <w:trPr>
          <w:cantSplit/>
          <w:jc w:val="center"/>
        </w:trPr>
        <w:tc>
          <w:tcPr>
            <w:tcW w:w="156" w:type="dxa"/>
            <w:tcBorders>
              <w:top w:val="nil"/>
              <w:left w:val="single" w:sz="4" w:space="0" w:color="auto"/>
              <w:bottom w:val="nil"/>
              <w:right w:val="nil"/>
            </w:tcBorders>
            <w:hideMark/>
          </w:tcPr>
          <w:p w14:paraId="7303E19B" w14:textId="77777777" w:rsidR="00595018" w:rsidRDefault="00595018" w:rsidP="000013A5">
            <w:pPr>
              <w:pStyle w:val="TAC"/>
              <w:snapToGrid w:val="0"/>
            </w:pPr>
            <w:r>
              <w:t>1</w:t>
            </w:r>
          </w:p>
        </w:tc>
        <w:tc>
          <w:tcPr>
            <w:tcW w:w="429" w:type="dxa"/>
            <w:gridSpan w:val="7"/>
            <w:tcBorders>
              <w:top w:val="nil"/>
              <w:left w:val="nil"/>
              <w:bottom w:val="nil"/>
              <w:right w:val="nil"/>
            </w:tcBorders>
          </w:tcPr>
          <w:p w14:paraId="76F2E66D" w14:textId="77777777" w:rsidR="00595018" w:rsidRDefault="00595018" w:rsidP="000013A5">
            <w:pPr>
              <w:pStyle w:val="TAC"/>
              <w:snapToGrid w:val="0"/>
            </w:pPr>
          </w:p>
        </w:tc>
        <w:tc>
          <w:tcPr>
            <w:tcW w:w="283" w:type="dxa"/>
            <w:gridSpan w:val="6"/>
            <w:tcBorders>
              <w:top w:val="nil"/>
              <w:left w:val="nil"/>
              <w:bottom w:val="nil"/>
              <w:right w:val="nil"/>
            </w:tcBorders>
          </w:tcPr>
          <w:p w14:paraId="5F7ECBD2" w14:textId="77777777" w:rsidR="00595018" w:rsidRDefault="00595018" w:rsidP="000013A5">
            <w:pPr>
              <w:pStyle w:val="TAC"/>
              <w:snapToGrid w:val="0"/>
            </w:pPr>
          </w:p>
        </w:tc>
        <w:tc>
          <w:tcPr>
            <w:tcW w:w="236" w:type="dxa"/>
            <w:gridSpan w:val="6"/>
            <w:tcBorders>
              <w:top w:val="nil"/>
              <w:left w:val="nil"/>
              <w:bottom w:val="nil"/>
              <w:right w:val="nil"/>
            </w:tcBorders>
          </w:tcPr>
          <w:p w14:paraId="1E5E2A9B" w14:textId="77777777" w:rsidR="00595018" w:rsidRDefault="00595018" w:rsidP="000013A5">
            <w:pPr>
              <w:pStyle w:val="TAC"/>
              <w:snapToGrid w:val="0"/>
            </w:pPr>
          </w:p>
        </w:tc>
        <w:tc>
          <w:tcPr>
            <w:tcW w:w="6025" w:type="dxa"/>
            <w:gridSpan w:val="6"/>
            <w:tcBorders>
              <w:top w:val="nil"/>
              <w:left w:val="nil"/>
              <w:bottom w:val="nil"/>
              <w:right w:val="single" w:sz="4" w:space="0" w:color="auto"/>
            </w:tcBorders>
            <w:hideMark/>
          </w:tcPr>
          <w:p w14:paraId="1D9544B1" w14:textId="77777777" w:rsidR="00595018" w:rsidRDefault="00595018" w:rsidP="000013A5">
            <w:pPr>
              <w:pStyle w:val="TAL"/>
              <w:snapToGrid w:val="0"/>
              <w:rPr>
                <w:lang w:eastAsia="ja-JP"/>
              </w:rPr>
            </w:pPr>
            <w:r>
              <w:t>N3 data transfer not supported</w:t>
            </w:r>
          </w:p>
        </w:tc>
      </w:tr>
      <w:tr w:rsidR="00595018" w14:paraId="27B36A67"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76F2DE2F" w14:textId="77777777" w:rsidR="00595018" w:rsidRDefault="00595018" w:rsidP="000013A5">
            <w:pPr>
              <w:pStyle w:val="TAL"/>
              <w:snapToGrid w:val="0"/>
              <w:rPr>
                <w:lang w:eastAsia="ja-JP"/>
              </w:rPr>
            </w:pPr>
          </w:p>
          <w:p w14:paraId="5E429B19" w14:textId="77777777" w:rsidR="00595018" w:rsidRDefault="00595018" w:rsidP="000013A5">
            <w:pPr>
              <w:pStyle w:val="TAL"/>
              <w:snapToGrid w:val="0"/>
            </w:pPr>
            <w:r>
              <w:t>IP header compression for control plane CIoT 5GS optimization (5G-IPHC-CP CIoT) (octet 3, bit 7)</w:t>
            </w:r>
          </w:p>
          <w:p w14:paraId="3C44FFC0" w14:textId="77777777" w:rsidR="00595018" w:rsidRDefault="00595018" w:rsidP="000013A5">
            <w:pPr>
              <w:pStyle w:val="TAL"/>
              <w:snapToGrid w:val="0"/>
              <w:rPr>
                <w:rFonts w:cs="Arial"/>
              </w:rPr>
            </w:pPr>
            <w:r>
              <w:t>This bit indicates the capability for IP header compression for control plane CIoT 5GS optimization</w:t>
            </w:r>
            <w:r>
              <w:rPr>
                <w:rFonts w:cs="Arial"/>
              </w:rPr>
              <w:t>.</w:t>
            </w:r>
          </w:p>
          <w:p w14:paraId="3E143148" w14:textId="77777777" w:rsidR="00595018" w:rsidRDefault="00595018" w:rsidP="000013A5">
            <w:pPr>
              <w:pStyle w:val="TAL"/>
              <w:snapToGrid w:val="0"/>
            </w:pPr>
            <w:r>
              <w:rPr>
                <w:rFonts w:cs="Arial"/>
              </w:rPr>
              <w:t>Bit</w:t>
            </w:r>
          </w:p>
        </w:tc>
      </w:tr>
      <w:tr w:rsidR="00595018" w14:paraId="718133B4" w14:textId="77777777" w:rsidTr="000013A5">
        <w:trPr>
          <w:cantSplit/>
          <w:jc w:val="center"/>
        </w:trPr>
        <w:tc>
          <w:tcPr>
            <w:tcW w:w="156" w:type="dxa"/>
            <w:tcBorders>
              <w:top w:val="nil"/>
              <w:left w:val="single" w:sz="4" w:space="0" w:color="auto"/>
              <w:bottom w:val="nil"/>
              <w:right w:val="nil"/>
            </w:tcBorders>
          </w:tcPr>
          <w:p w14:paraId="2905C3B1" w14:textId="77777777" w:rsidR="00595018" w:rsidRDefault="00595018" w:rsidP="000013A5">
            <w:pPr>
              <w:pStyle w:val="TAC"/>
              <w:snapToGrid w:val="0"/>
            </w:pPr>
            <w:r>
              <w:t>7</w:t>
            </w:r>
          </w:p>
        </w:tc>
        <w:tc>
          <w:tcPr>
            <w:tcW w:w="429" w:type="dxa"/>
            <w:gridSpan w:val="7"/>
            <w:tcBorders>
              <w:top w:val="nil"/>
              <w:left w:val="nil"/>
              <w:bottom w:val="nil"/>
              <w:right w:val="nil"/>
            </w:tcBorders>
          </w:tcPr>
          <w:p w14:paraId="5D3121B5" w14:textId="77777777" w:rsidR="00595018" w:rsidRDefault="00595018" w:rsidP="000013A5">
            <w:pPr>
              <w:pStyle w:val="TAC"/>
              <w:snapToGrid w:val="0"/>
            </w:pPr>
          </w:p>
        </w:tc>
        <w:tc>
          <w:tcPr>
            <w:tcW w:w="283" w:type="dxa"/>
            <w:gridSpan w:val="6"/>
            <w:tcBorders>
              <w:top w:val="nil"/>
              <w:left w:val="nil"/>
              <w:bottom w:val="nil"/>
              <w:right w:val="nil"/>
            </w:tcBorders>
          </w:tcPr>
          <w:p w14:paraId="40E716BD" w14:textId="77777777" w:rsidR="00595018" w:rsidRDefault="00595018" w:rsidP="000013A5">
            <w:pPr>
              <w:pStyle w:val="TAC"/>
              <w:snapToGrid w:val="0"/>
            </w:pPr>
          </w:p>
        </w:tc>
        <w:tc>
          <w:tcPr>
            <w:tcW w:w="236" w:type="dxa"/>
            <w:gridSpan w:val="6"/>
            <w:tcBorders>
              <w:top w:val="nil"/>
              <w:left w:val="nil"/>
              <w:bottom w:val="nil"/>
              <w:right w:val="nil"/>
            </w:tcBorders>
          </w:tcPr>
          <w:p w14:paraId="7C601F68" w14:textId="77777777" w:rsidR="00595018" w:rsidRDefault="00595018" w:rsidP="000013A5">
            <w:pPr>
              <w:pStyle w:val="TAC"/>
              <w:snapToGrid w:val="0"/>
            </w:pPr>
          </w:p>
        </w:tc>
        <w:tc>
          <w:tcPr>
            <w:tcW w:w="6025" w:type="dxa"/>
            <w:gridSpan w:val="6"/>
            <w:tcBorders>
              <w:top w:val="nil"/>
              <w:left w:val="nil"/>
              <w:bottom w:val="nil"/>
              <w:right w:val="single" w:sz="4" w:space="0" w:color="auto"/>
            </w:tcBorders>
          </w:tcPr>
          <w:p w14:paraId="0EA1D551" w14:textId="77777777" w:rsidR="00595018" w:rsidRDefault="00595018" w:rsidP="000013A5">
            <w:pPr>
              <w:pStyle w:val="TAL"/>
              <w:snapToGrid w:val="0"/>
            </w:pPr>
          </w:p>
        </w:tc>
      </w:tr>
      <w:tr w:rsidR="00595018" w14:paraId="5B24A7AC" w14:textId="77777777" w:rsidTr="000013A5">
        <w:trPr>
          <w:cantSplit/>
          <w:jc w:val="center"/>
        </w:trPr>
        <w:tc>
          <w:tcPr>
            <w:tcW w:w="156" w:type="dxa"/>
            <w:tcBorders>
              <w:top w:val="nil"/>
              <w:left w:val="single" w:sz="4" w:space="0" w:color="auto"/>
              <w:bottom w:val="nil"/>
              <w:right w:val="nil"/>
            </w:tcBorders>
            <w:hideMark/>
          </w:tcPr>
          <w:p w14:paraId="04A971D6" w14:textId="77777777" w:rsidR="00595018" w:rsidRDefault="00595018" w:rsidP="000013A5">
            <w:pPr>
              <w:pStyle w:val="TAC"/>
              <w:snapToGrid w:val="0"/>
            </w:pPr>
            <w:r>
              <w:t>0</w:t>
            </w:r>
          </w:p>
        </w:tc>
        <w:tc>
          <w:tcPr>
            <w:tcW w:w="429" w:type="dxa"/>
            <w:gridSpan w:val="7"/>
            <w:tcBorders>
              <w:top w:val="nil"/>
              <w:left w:val="nil"/>
              <w:bottom w:val="nil"/>
              <w:right w:val="nil"/>
            </w:tcBorders>
          </w:tcPr>
          <w:p w14:paraId="7380D284" w14:textId="77777777" w:rsidR="00595018" w:rsidRDefault="00595018" w:rsidP="000013A5">
            <w:pPr>
              <w:pStyle w:val="TAC"/>
              <w:snapToGrid w:val="0"/>
            </w:pPr>
          </w:p>
        </w:tc>
        <w:tc>
          <w:tcPr>
            <w:tcW w:w="283" w:type="dxa"/>
            <w:gridSpan w:val="6"/>
            <w:tcBorders>
              <w:top w:val="nil"/>
              <w:left w:val="nil"/>
              <w:bottom w:val="nil"/>
              <w:right w:val="nil"/>
            </w:tcBorders>
          </w:tcPr>
          <w:p w14:paraId="3018FF80" w14:textId="77777777" w:rsidR="00595018" w:rsidRDefault="00595018" w:rsidP="000013A5">
            <w:pPr>
              <w:pStyle w:val="TAC"/>
              <w:snapToGrid w:val="0"/>
            </w:pPr>
          </w:p>
        </w:tc>
        <w:tc>
          <w:tcPr>
            <w:tcW w:w="236" w:type="dxa"/>
            <w:gridSpan w:val="6"/>
            <w:tcBorders>
              <w:top w:val="nil"/>
              <w:left w:val="nil"/>
              <w:bottom w:val="nil"/>
              <w:right w:val="nil"/>
            </w:tcBorders>
          </w:tcPr>
          <w:p w14:paraId="4A0E9A8E" w14:textId="77777777" w:rsidR="00595018" w:rsidRDefault="00595018" w:rsidP="000013A5">
            <w:pPr>
              <w:pStyle w:val="TAC"/>
              <w:snapToGrid w:val="0"/>
            </w:pPr>
          </w:p>
        </w:tc>
        <w:tc>
          <w:tcPr>
            <w:tcW w:w="6025" w:type="dxa"/>
            <w:gridSpan w:val="6"/>
            <w:tcBorders>
              <w:top w:val="nil"/>
              <w:left w:val="nil"/>
              <w:bottom w:val="nil"/>
              <w:right w:val="single" w:sz="4" w:space="0" w:color="auto"/>
            </w:tcBorders>
            <w:hideMark/>
          </w:tcPr>
          <w:p w14:paraId="2D4C173F" w14:textId="77777777" w:rsidR="00595018" w:rsidRDefault="00595018" w:rsidP="000013A5">
            <w:pPr>
              <w:pStyle w:val="TAL"/>
              <w:snapToGrid w:val="0"/>
              <w:rPr>
                <w:lang w:eastAsia="ja-JP"/>
              </w:rPr>
            </w:pPr>
            <w:r>
              <w:t>IP header compression for control plane CIoT 5GS optimization not supported</w:t>
            </w:r>
          </w:p>
        </w:tc>
      </w:tr>
      <w:tr w:rsidR="00595018" w14:paraId="0758AF5C" w14:textId="77777777" w:rsidTr="000013A5">
        <w:trPr>
          <w:cantSplit/>
          <w:jc w:val="center"/>
        </w:trPr>
        <w:tc>
          <w:tcPr>
            <w:tcW w:w="156" w:type="dxa"/>
            <w:tcBorders>
              <w:top w:val="nil"/>
              <w:left w:val="single" w:sz="4" w:space="0" w:color="auto"/>
              <w:bottom w:val="nil"/>
              <w:right w:val="nil"/>
            </w:tcBorders>
            <w:hideMark/>
          </w:tcPr>
          <w:p w14:paraId="28415EE2" w14:textId="77777777" w:rsidR="00595018" w:rsidRDefault="00595018" w:rsidP="000013A5">
            <w:pPr>
              <w:pStyle w:val="TAC"/>
              <w:snapToGrid w:val="0"/>
            </w:pPr>
            <w:r>
              <w:t>1</w:t>
            </w:r>
          </w:p>
        </w:tc>
        <w:tc>
          <w:tcPr>
            <w:tcW w:w="429" w:type="dxa"/>
            <w:gridSpan w:val="7"/>
            <w:tcBorders>
              <w:top w:val="nil"/>
              <w:left w:val="nil"/>
              <w:bottom w:val="nil"/>
              <w:right w:val="nil"/>
            </w:tcBorders>
          </w:tcPr>
          <w:p w14:paraId="6EE1BF11" w14:textId="77777777" w:rsidR="00595018" w:rsidRDefault="00595018" w:rsidP="000013A5">
            <w:pPr>
              <w:pStyle w:val="TAC"/>
              <w:snapToGrid w:val="0"/>
            </w:pPr>
          </w:p>
        </w:tc>
        <w:tc>
          <w:tcPr>
            <w:tcW w:w="283" w:type="dxa"/>
            <w:gridSpan w:val="6"/>
            <w:tcBorders>
              <w:top w:val="nil"/>
              <w:left w:val="nil"/>
              <w:bottom w:val="nil"/>
              <w:right w:val="nil"/>
            </w:tcBorders>
          </w:tcPr>
          <w:p w14:paraId="656BED81" w14:textId="77777777" w:rsidR="00595018" w:rsidRDefault="00595018" w:rsidP="000013A5">
            <w:pPr>
              <w:pStyle w:val="TAC"/>
              <w:snapToGrid w:val="0"/>
            </w:pPr>
          </w:p>
        </w:tc>
        <w:tc>
          <w:tcPr>
            <w:tcW w:w="236" w:type="dxa"/>
            <w:gridSpan w:val="6"/>
            <w:tcBorders>
              <w:top w:val="nil"/>
              <w:left w:val="nil"/>
              <w:bottom w:val="nil"/>
              <w:right w:val="nil"/>
            </w:tcBorders>
          </w:tcPr>
          <w:p w14:paraId="7883514A" w14:textId="77777777" w:rsidR="00595018" w:rsidRDefault="00595018" w:rsidP="000013A5">
            <w:pPr>
              <w:pStyle w:val="TAC"/>
              <w:snapToGrid w:val="0"/>
            </w:pPr>
          </w:p>
        </w:tc>
        <w:tc>
          <w:tcPr>
            <w:tcW w:w="6025" w:type="dxa"/>
            <w:gridSpan w:val="6"/>
            <w:tcBorders>
              <w:top w:val="nil"/>
              <w:left w:val="nil"/>
              <w:bottom w:val="nil"/>
              <w:right w:val="single" w:sz="4" w:space="0" w:color="auto"/>
            </w:tcBorders>
            <w:hideMark/>
          </w:tcPr>
          <w:p w14:paraId="60D28582" w14:textId="77777777" w:rsidR="00595018" w:rsidRDefault="00595018" w:rsidP="000013A5">
            <w:pPr>
              <w:pStyle w:val="TAL"/>
              <w:snapToGrid w:val="0"/>
              <w:rPr>
                <w:lang w:eastAsia="ja-JP"/>
              </w:rPr>
            </w:pPr>
            <w:r>
              <w:t>IP header compression for control plane CIoT 5GS optimization supported</w:t>
            </w:r>
          </w:p>
        </w:tc>
      </w:tr>
      <w:tr w:rsidR="00595018" w14:paraId="32D3C7AA"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704C1BCF" w14:textId="77777777" w:rsidR="00595018" w:rsidRDefault="00595018" w:rsidP="000013A5">
            <w:pPr>
              <w:pStyle w:val="TAL"/>
              <w:snapToGrid w:val="0"/>
              <w:rPr>
                <w:rFonts w:eastAsia="MS Mincho"/>
              </w:rPr>
            </w:pPr>
          </w:p>
        </w:tc>
      </w:tr>
      <w:tr w:rsidR="00595018" w14:paraId="74BF0108"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19F9B27" w14:textId="77777777" w:rsidR="00595018" w:rsidRDefault="00595018" w:rsidP="000013A5">
            <w:pPr>
              <w:pStyle w:val="TAL"/>
              <w:snapToGrid w:val="0"/>
              <w:rPr>
                <w:rFonts w:cs="Arial"/>
              </w:rPr>
            </w:pPr>
            <w:r>
              <w:t>Service gap control (SGC) (octet 3, bit 8)</w:t>
            </w:r>
          </w:p>
          <w:p w14:paraId="630FEB33" w14:textId="77777777" w:rsidR="00595018" w:rsidRDefault="00595018" w:rsidP="000013A5">
            <w:pPr>
              <w:pStyle w:val="TAL"/>
              <w:snapToGrid w:val="0"/>
              <w:rPr>
                <w:rFonts w:eastAsia="MS Mincho"/>
              </w:rPr>
            </w:pPr>
            <w:r>
              <w:rPr>
                <w:rFonts w:cs="Arial"/>
              </w:rPr>
              <w:t>Bit</w:t>
            </w:r>
          </w:p>
        </w:tc>
      </w:tr>
      <w:tr w:rsidR="00595018" w14:paraId="1309F7C9" w14:textId="77777777" w:rsidTr="000013A5">
        <w:trPr>
          <w:gridAfter w:val="1"/>
          <w:wAfter w:w="21" w:type="dxa"/>
          <w:cantSplit/>
          <w:jc w:val="center"/>
        </w:trPr>
        <w:tc>
          <w:tcPr>
            <w:tcW w:w="327" w:type="dxa"/>
            <w:gridSpan w:val="3"/>
            <w:tcBorders>
              <w:top w:val="nil"/>
              <w:left w:val="single" w:sz="4" w:space="0" w:color="auto"/>
              <w:bottom w:val="nil"/>
              <w:right w:val="nil"/>
            </w:tcBorders>
          </w:tcPr>
          <w:p w14:paraId="5E977EB9" w14:textId="77777777" w:rsidR="00595018" w:rsidRDefault="00595018" w:rsidP="000013A5">
            <w:pPr>
              <w:pStyle w:val="TAC"/>
              <w:snapToGrid w:val="0"/>
            </w:pPr>
            <w:r>
              <w:t>8</w:t>
            </w:r>
          </w:p>
        </w:tc>
        <w:tc>
          <w:tcPr>
            <w:tcW w:w="284" w:type="dxa"/>
            <w:gridSpan w:val="6"/>
            <w:tcBorders>
              <w:top w:val="nil"/>
              <w:left w:val="nil"/>
              <w:bottom w:val="nil"/>
              <w:right w:val="nil"/>
            </w:tcBorders>
          </w:tcPr>
          <w:p w14:paraId="74E571EB" w14:textId="77777777" w:rsidR="00595018" w:rsidRDefault="00595018" w:rsidP="000013A5">
            <w:pPr>
              <w:pStyle w:val="TAC"/>
              <w:snapToGrid w:val="0"/>
            </w:pPr>
          </w:p>
        </w:tc>
        <w:tc>
          <w:tcPr>
            <w:tcW w:w="283" w:type="dxa"/>
            <w:gridSpan w:val="6"/>
            <w:tcBorders>
              <w:top w:val="nil"/>
              <w:left w:val="nil"/>
              <w:bottom w:val="nil"/>
              <w:right w:val="nil"/>
            </w:tcBorders>
          </w:tcPr>
          <w:p w14:paraId="21504819" w14:textId="77777777" w:rsidR="00595018" w:rsidRDefault="00595018" w:rsidP="000013A5">
            <w:pPr>
              <w:pStyle w:val="TAC"/>
              <w:snapToGrid w:val="0"/>
            </w:pPr>
          </w:p>
        </w:tc>
        <w:tc>
          <w:tcPr>
            <w:tcW w:w="236" w:type="dxa"/>
            <w:gridSpan w:val="6"/>
            <w:tcBorders>
              <w:top w:val="nil"/>
              <w:left w:val="nil"/>
              <w:bottom w:val="nil"/>
              <w:right w:val="nil"/>
            </w:tcBorders>
          </w:tcPr>
          <w:p w14:paraId="1FEAA726" w14:textId="77777777" w:rsidR="00595018" w:rsidRDefault="00595018" w:rsidP="000013A5">
            <w:pPr>
              <w:pStyle w:val="TAC"/>
              <w:snapToGrid w:val="0"/>
            </w:pPr>
          </w:p>
        </w:tc>
        <w:tc>
          <w:tcPr>
            <w:tcW w:w="5978" w:type="dxa"/>
            <w:gridSpan w:val="4"/>
            <w:tcBorders>
              <w:top w:val="nil"/>
              <w:left w:val="nil"/>
              <w:bottom w:val="nil"/>
              <w:right w:val="single" w:sz="4" w:space="0" w:color="auto"/>
            </w:tcBorders>
          </w:tcPr>
          <w:p w14:paraId="081B1BE6" w14:textId="77777777" w:rsidR="00595018" w:rsidRDefault="00595018" w:rsidP="000013A5">
            <w:pPr>
              <w:pStyle w:val="TAL"/>
              <w:snapToGrid w:val="0"/>
              <w:rPr>
                <w:rFonts w:eastAsia="MS Mincho"/>
              </w:rPr>
            </w:pPr>
          </w:p>
        </w:tc>
      </w:tr>
      <w:tr w:rsidR="00595018" w14:paraId="530821B4" w14:textId="77777777" w:rsidTr="000013A5">
        <w:trPr>
          <w:gridAfter w:val="1"/>
          <w:wAfter w:w="21" w:type="dxa"/>
          <w:cantSplit/>
          <w:jc w:val="center"/>
        </w:trPr>
        <w:tc>
          <w:tcPr>
            <w:tcW w:w="327" w:type="dxa"/>
            <w:gridSpan w:val="3"/>
            <w:tcBorders>
              <w:top w:val="nil"/>
              <w:left w:val="single" w:sz="4" w:space="0" w:color="auto"/>
              <w:bottom w:val="nil"/>
              <w:right w:val="nil"/>
            </w:tcBorders>
            <w:hideMark/>
          </w:tcPr>
          <w:p w14:paraId="00739A76" w14:textId="77777777" w:rsidR="00595018" w:rsidRPr="00A6105F" w:rsidRDefault="00595018" w:rsidP="000013A5">
            <w:pPr>
              <w:pStyle w:val="TAC"/>
              <w:snapToGrid w:val="0"/>
            </w:pPr>
            <w:r>
              <w:t>0</w:t>
            </w:r>
          </w:p>
        </w:tc>
        <w:tc>
          <w:tcPr>
            <w:tcW w:w="284" w:type="dxa"/>
            <w:gridSpan w:val="6"/>
            <w:tcBorders>
              <w:top w:val="nil"/>
              <w:left w:val="nil"/>
              <w:bottom w:val="nil"/>
              <w:right w:val="nil"/>
            </w:tcBorders>
          </w:tcPr>
          <w:p w14:paraId="6DF95C6F" w14:textId="77777777" w:rsidR="00595018" w:rsidRDefault="00595018" w:rsidP="000013A5">
            <w:pPr>
              <w:pStyle w:val="TAC"/>
              <w:snapToGrid w:val="0"/>
            </w:pPr>
          </w:p>
        </w:tc>
        <w:tc>
          <w:tcPr>
            <w:tcW w:w="283" w:type="dxa"/>
            <w:gridSpan w:val="6"/>
            <w:tcBorders>
              <w:top w:val="nil"/>
              <w:left w:val="nil"/>
              <w:bottom w:val="nil"/>
              <w:right w:val="nil"/>
            </w:tcBorders>
          </w:tcPr>
          <w:p w14:paraId="125BF7AD" w14:textId="77777777" w:rsidR="00595018" w:rsidRDefault="00595018" w:rsidP="000013A5">
            <w:pPr>
              <w:pStyle w:val="TAC"/>
              <w:snapToGrid w:val="0"/>
            </w:pPr>
          </w:p>
        </w:tc>
        <w:tc>
          <w:tcPr>
            <w:tcW w:w="236" w:type="dxa"/>
            <w:gridSpan w:val="6"/>
            <w:tcBorders>
              <w:top w:val="nil"/>
              <w:left w:val="nil"/>
              <w:bottom w:val="nil"/>
              <w:right w:val="nil"/>
            </w:tcBorders>
          </w:tcPr>
          <w:p w14:paraId="6D3975B2" w14:textId="77777777" w:rsidR="00595018" w:rsidRDefault="00595018" w:rsidP="000013A5">
            <w:pPr>
              <w:pStyle w:val="TAC"/>
              <w:snapToGrid w:val="0"/>
            </w:pPr>
          </w:p>
        </w:tc>
        <w:tc>
          <w:tcPr>
            <w:tcW w:w="5978" w:type="dxa"/>
            <w:gridSpan w:val="4"/>
            <w:tcBorders>
              <w:top w:val="nil"/>
              <w:left w:val="nil"/>
              <w:bottom w:val="nil"/>
              <w:right w:val="single" w:sz="4" w:space="0" w:color="auto"/>
            </w:tcBorders>
            <w:hideMark/>
          </w:tcPr>
          <w:p w14:paraId="5065234D" w14:textId="77777777" w:rsidR="00595018" w:rsidRDefault="00595018" w:rsidP="000013A5">
            <w:pPr>
              <w:pStyle w:val="TAL"/>
              <w:snapToGrid w:val="0"/>
              <w:rPr>
                <w:rFonts w:eastAsia="MS Mincho"/>
              </w:rPr>
            </w:pPr>
            <w:r>
              <w:rPr>
                <w:rFonts w:eastAsia="MS Mincho"/>
              </w:rPr>
              <w:t>service gap control not supported</w:t>
            </w:r>
          </w:p>
        </w:tc>
      </w:tr>
      <w:tr w:rsidR="00595018" w14:paraId="4A3804F8" w14:textId="77777777" w:rsidTr="000013A5">
        <w:trPr>
          <w:gridAfter w:val="1"/>
          <w:wAfter w:w="21" w:type="dxa"/>
          <w:cantSplit/>
          <w:jc w:val="center"/>
        </w:trPr>
        <w:tc>
          <w:tcPr>
            <w:tcW w:w="327" w:type="dxa"/>
            <w:gridSpan w:val="3"/>
            <w:tcBorders>
              <w:top w:val="nil"/>
              <w:left w:val="single" w:sz="4" w:space="0" w:color="auto"/>
              <w:bottom w:val="nil"/>
              <w:right w:val="nil"/>
            </w:tcBorders>
            <w:hideMark/>
          </w:tcPr>
          <w:p w14:paraId="7A01E355" w14:textId="77777777" w:rsidR="00595018" w:rsidRPr="00A6105F" w:rsidRDefault="00595018" w:rsidP="000013A5">
            <w:pPr>
              <w:pStyle w:val="TAC"/>
              <w:snapToGrid w:val="0"/>
            </w:pPr>
            <w:r>
              <w:t>1</w:t>
            </w:r>
          </w:p>
        </w:tc>
        <w:tc>
          <w:tcPr>
            <w:tcW w:w="284" w:type="dxa"/>
            <w:gridSpan w:val="6"/>
            <w:tcBorders>
              <w:top w:val="nil"/>
              <w:left w:val="nil"/>
              <w:bottom w:val="nil"/>
              <w:right w:val="nil"/>
            </w:tcBorders>
          </w:tcPr>
          <w:p w14:paraId="357B3821" w14:textId="77777777" w:rsidR="00595018" w:rsidRDefault="00595018" w:rsidP="000013A5">
            <w:pPr>
              <w:pStyle w:val="TAC"/>
              <w:snapToGrid w:val="0"/>
            </w:pPr>
          </w:p>
        </w:tc>
        <w:tc>
          <w:tcPr>
            <w:tcW w:w="283" w:type="dxa"/>
            <w:gridSpan w:val="6"/>
            <w:tcBorders>
              <w:top w:val="nil"/>
              <w:left w:val="nil"/>
              <w:bottom w:val="nil"/>
              <w:right w:val="nil"/>
            </w:tcBorders>
          </w:tcPr>
          <w:p w14:paraId="53251464" w14:textId="77777777" w:rsidR="00595018" w:rsidRDefault="00595018" w:rsidP="000013A5">
            <w:pPr>
              <w:pStyle w:val="TAC"/>
              <w:snapToGrid w:val="0"/>
            </w:pPr>
          </w:p>
        </w:tc>
        <w:tc>
          <w:tcPr>
            <w:tcW w:w="236" w:type="dxa"/>
            <w:gridSpan w:val="6"/>
            <w:tcBorders>
              <w:top w:val="nil"/>
              <w:left w:val="nil"/>
              <w:bottom w:val="nil"/>
              <w:right w:val="nil"/>
            </w:tcBorders>
          </w:tcPr>
          <w:p w14:paraId="508C2854" w14:textId="77777777" w:rsidR="00595018" w:rsidRDefault="00595018" w:rsidP="000013A5">
            <w:pPr>
              <w:pStyle w:val="TAC"/>
              <w:snapToGrid w:val="0"/>
            </w:pPr>
          </w:p>
        </w:tc>
        <w:tc>
          <w:tcPr>
            <w:tcW w:w="5978" w:type="dxa"/>
            <w:gridSpan w:val="4"/>
            <w:tcBorders>
              <w:top w:val="nil"/>
              <w:left w:val="nil"/>
              <w:bottom w:val="nil"/>
              <w:right w:val="single" w:sz="4" w:space="0" w:color="auto"/>
            </w:tcBorders>
            <w:hideMark/>
          </w:tcPr>
          <w:p w14:paraId="2BF3FCDA" w14:textId="77777777" w:rsidR="00595018" w:rsidRDefault="00595018" w:rsidP="000013A5">
            <w:pPr>
              <w:pStyle w:val="TAL"/>
              <w:snapToGrid w:val="0"/>
              <w:rPr>
                <w:rFonts w:eastAsia="MS Mincho"/>
              </w:rPr>
            </w:pPr>
            <w:r>
              <w:rPr>
                <w:rFonts w:eastAsia="MS Mincho"/>
              </w:rPr>
              <w:t>service gap control supported</w:t>
            </w:r>
          </w:p>
        </w:tc>
      </w:tr>
      <w:tr w:rsidR="00595018" w14:paraId="08DBF98C"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62238CC3" w14:textId="77777777" w:rsidR="00595018" w:rsidRDefault="00595018" w:rsidP="000013A5">
            <w:pPr>
              <w:pStyle w:val="TAL"/>
              <w:snapToGrid w:val="0"/>
              <w:rPr>
                <w:rFonts w:eastAsia="MS Mincho"/>
              </w:rPr>
            </w:pPr>
          </w:p>
        </w:tc>
      </w:tr>
      <w:tr w:rsidR="00595018" w14:paraId="1494428D"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A012821" w14:textId="77777777" w:rsidR="00595018" w:rsidRDefault="00595018" w:rsidP="000013A5">
            <w:pPr>
              <w:pStyle w:val="TAL"/>
              <w:snapToGrid w:val="0"/>
              <w:rPr>
                <w:rFonts w:cs="Arial"/>
              </w:rPr>
            </w:pPr>
            <w:r>
              <w:rPr>
                <w:lang w:eastAsia="zh-CN"/>
              </w:rPr>
              <w:t xml:space="preserve">5G-SRVCC from NG-RAN to UTRAN (5GSRVCC) capability </w:t>
            </w:r>
            <w:r>
              <w:t>(octet 4, bit 1)</w:t>
            </w:r>
          </w:p>
          <w:p w14:paraId="196D63A4" w14:textId="77777777" w:rsidR="00595018" w:rsidRPr="00A6105F" w:rsidRDefault="00595018" w:rsidP="000013A5">
            <w:pPr>
              <w:pStyle w:val="TAL"/>
              <w:snapToGrid w:val="0"/>
              <w:rPr>
                <w:lang w:eastAsia="zh-CN"/>
              </w:rPr>
            </w:pPr>
            <w:r>
              <w:rPr>
                <w:rFonts w:cs="Arial"/>
              </w:rPr>
              <w:t>Bit</w:t>
            </w:r>
          </w:p>
        </w:tc>
      </w:tr>
      <w:tr w:rsidR="00595018" w14:paraId="5EDB80E1" w14:textId="77777777" w:rsidTr="000013A5">
        <w:trPr>
          <w:gridAfter w:val="1"/>
          <w:wAfter w:w="21" w:type="dxa"/>
          <w:cantSplit/>
          <w:jc w:val="center"/>
        </w:trPr>
        <w:tc>
          <w:tcPr>
            <w:tcW w:w="327" w:type="dxa"/>
            <w:gridSpan w:val="3"/>
            <w:tcBorders>
              <w:top w:val="nil"/>
              <w:left w:val="single" w:sz="4" w:space="0" w:color="auto"/>
              <w:bottom w:val="nil"/>
              <w:right w:val="nil"/>
            </w:tcBorders>
          </w:tcPr>
          <w:p w14:paraId="16C9E900" w14:textId="77777777" w:rsidR="00595018" w:rsidRDefault="00595018" w:rsidP="000013A5">
            <w:pPr>
              <w:pStyle w:val="TAC"/>
              <w:snapToGrid w:val="0"/>
              <w:rPr>
                <w:lang w:eastAsia="zh-CN"/>
              </w:rPr>
            </w:pPr>
            <w:r>
              <w:rPr>
                <w:lang w:eastAsia="zh-CN"/>
              </w:rPr>
              <w:t>1</w:t>
            </w:r>
          </w:p>
        </w:tc>
        <w:tc>
          <w:tcPr>
            <w:tcW w:w="284" w:type="dxa"/>
            <w:gridSpan w:val="6"/>
            <w:tcBorders>
              <w:top w:val="nil"/>
              <w:left w:val="nil"/>
              <w:bottom w:val="nil"/>
              <w:right w:val="nil"/>
            </w:tcBorders>
          </w:tcPr>
          <w:p w14:paraId="5AFC6D4E" w14:textId="77777777" w:rsidR="00595018" w:rsidRDefault="00595018" w:rsidP="000013A5">
            <w:pPr>
              <w:pStyle w:val="TAC"/>
              <w:snapToGrid w:val="0"/>
            </w:pPr>
          </w:p>
        </w:tc>
        <w:tc>
          <w:tcPr>
            <w:tcW w:w="283" w:type="dxa"/>
            <w:gridSpan w:val="6"/>
            <w:tcBorders>
              <w:top w:val="nil"/>
              <w:left w:val="nil"/>
              <w:bottom w:val="nil"/>
              <w:right w:val="nil"/>
            </w:tcBorders>
          </w:tcPr>
          <w:p w14:paraId="20FA2E0B" w14:textId="77777777" w:rsidR="00595018" w:rsidRDefault="00595018" w:rsidP="000013A5">
            <w:pPr>
              <w:pStyle w:val="TAC"/>
              <w:snapToGrid w:val="0"/>
            </w:pPr>
          </w:p>
        </w:tc>
        <w:tc>
          <w:tcPr>
            <w:tcW w:w="236" w:type="dxa"/>
            <w:gridSpan w:val="6"/>
            <w:tcBorders>
              <w:top w:val="nil"/>
              <w:left w:val="nil"/>
              <w:bottom w:val="nil"/>
              <w:right w:val="nil"/>
            </w:tcBorders>
          </w:tcPr>
          <w:p w14:paraId="38C51445" w14:textId="77777777" w:rsidR="00595018" w:rsidRDefault="00595018" w:rsidP="000013A5">
            <w:pPr>
              <w:pStyle w:val="TAC"/>
              <w:snapToGrid w:val="0"/>
            </w:pPr>
          </w:p>
        </w:tc>
        <w:tc>
          <w:tcPr>
            <w:tcW w:w="5978" w:type="dxa"/>
            <w:gridSpan w:val="4"/>
            <w:tcBorders>
              <w:top w:val="nil"/>
              <w:left w:val="nil"/>
              <w:bottom w:val="nil"/>
              <w:right w:val="single" w:sz="4" w:space="0" w:color="auto"/>
            </w:tcBorders>
          </w:tcPr>
          <w:p w14:paraId="7BA75E59" w14:textId="77777777" w:rsidR="00595018" w:rsidRDefault="00595018" w:rsidP="000013A5">
            <w:pPr>
              <w:pStyle w:val="TAL"/>
              <w:snapToGrid w:val="0"/>
              <w:rPr>
                <w:lang w:eastAsia="zh-CN"/>
              </w:rPr>
            </w:pPr>
          </w:p>
        </w:tc>
      </w:tr>
      <w:tr w:rsidR="00595018" w14:paraId="3CFEB761" w14:textId="77777777" w:rsidTr="000013A5">
        <w:trPr>
          <w:gridAfter w:val="1"/>
          <w:wAfter w:w="21" w:type="dxa"/>
          <w:cantSplit/>
          <w:jc w:val="center"/>
        </w:trPr>
        <w:tc>
          <w:tcPr>
            <w:tcW w:w="327" w:type="dxa"/>
            <w:gridSpan w:val="3"/>
            <w:tcBorders>
              <w:top w:val="nil"/>
              <w:left w:val="single" w:sz="4" w:space="0" w:color="auto"/>
              <w:bottom w:val="nil"/>
              <w:right w:val="nil"/>
            </w:tcBorders>
            <w:hideMark/>
          </w:tcPr>
          <w:p w14:paraId="25EC1E04" w14:textId="77777777" w:rsidR="00595018" w:rsidRDefault="00595018" w:rsidP="000013A5">
            <w:pPr>
              <w:pStyle w:val="TAC"/>
              <w:snapToGrid w:val="0"/>
              <w:rPr>
                <w:lang w:eastAsia="zh-CN"/>
              </w:rPr>
            </w:pPr>
            <w:r>
              <w:rPr>
                <w:lang w:eastAsia="zh-CN"/>
              </w:rPr>
              <w:t>0</w:t>
            </w:r>
          </w:p>
        </w:tc>
        <w:tc>
          <w:tcPr>
            <w:tcW w:w="284" w:type="dxa"/>
            <w:gridSpan w:val="6"/>
            <w:tcBorders>
              <w:top w:val="nil"/>
              <w:left w:val="nil"/>
              <w:bottom w:val="nil"/>
              <w:right w:val="nil"/>
            </w:tcBorders>
          </w:tcPr>
          <w:p w14:paraId="6E4856F8" w14:textId="77777777" w:rsidR="00595018" w:rsidRDefault="00595018" w:rsidP="000013A5">
            <w:pPr>
              <w:pStyle w:val="TAC"/>
              <w:snapToGrid w:val="0"/>
            </w:pPr>
          </w:p>
        </w:tc>
        <w:tc>
          <w:tcPr>
            <w:tcW w:w="283" w:type="dxa"/>
            <w:gridSpan w:val="6"/>
            <w:tcBorders>
              <w:top w:val="nil"/>
              <w:left w:val="nil"/>
              <w:bottom w:val="nil"/>
              <w:right w:val="nil"/>
            </w:tcBorders>
          </w:tcPr>
          <w:p w14:paraId="683D47ED" w14:textId="77777777" w:rsidR="00595018" w:rsidRDefault="00595018" w:rsidP="000013A5">
            <w:pPr>
              <w:pStyle w:val="TAC"/>
              <w:snapToGrid w:val="0"/>
            </w:pPr>
          </w:p>
        </w:tc>
        <w:tc>
          <w:tcPr>
            <w:tcW w:w="236" w:type="dxa"/>
            <w:gridSpan w:val="6"/>
            <w:tcBorders>
              <w:top w:val="nil"/>
              <w:left w:val="nil"/>
              <w:bottom w:val="nil"/>
              <w:right w:val="nil"/>
            </w:tcBorders>
          </w:tcPr>
          <w:p w14:paraId="11FD353A" w14:textId="77777777" w:rsidR="00595018" w:rsidRDefault="00595018" w:rsidP="000013A5">
            <w:pPr>
              <w:pStyle w:val="TAC"/>
              <w:snapToGrid w:val="0"/>
            </w:pPr>
          </w:p>
        </w:tc>
        <w:tc>
          <w:tcPr>
            <w:tcW w:w="5978" w:type="dxa"/>
            <w:gridSpan w:val="4"/>
            <w:tcBorders>
              <w:top w:val="nil"/>
              <w:left w:val="nil"/>
              <w:bottom w:val="nil"/>
              <w:right w:val="single" w:sz="4" w:space="0" w:color="auto"/>
            </w:tcBorders>
            <w:hideMark/>
          </w:tcPr>
          <w:p w14:paraId="39EFBBA7" w14:textId="77777777" w:rsidR="00595018" w:rsidRDefault="00595018" w:rsidP="000013A5">
            <w:pPr>
              <w:pStyle w:val="TAL"/>
              <w:snapToGrid w:val="0"/>
              <w:rPr>
                <w:lang w:eastAsia="zh-CN"/>
              </w:rPr>
            </w:pPr>
            <w:r>
              <w:rPr>
                <w:lang w:eastAsia="zh-CN"/>
              </w:rPr>
              <w:t>5G-SRVCC from NG-RAN to UTRAN not supported</w:t>
            </w:r>
          </w:p>
        </w:tc>
      </w:tr>
      <w:tr w:rsidR="00595018" w14:paraId="41787664" w14:textId="77777777" w:rsidTr="000013A5">
        <w:trPr>
          <w:gridAfter w:val="1"/>
          <w:wAfter w:w="21" w:type="dxa"/>
          <w:cantSplit/>
          <w:jc w:val="center"/>
        </w:trPr>
        <w:tc>
          <w:tcPr>
            <w:tcW w:w="327" w:type="dxa"/>
            <w:gridSpan w:val="3"/>
            <w:tcBorders>
              <w:top w:val="nil"/>
              <w:left w:val="single" w:sz="4" w:space="0" w:color="auto"/>
              <w:bottom w:val="nil"/>
              <w:right w:val="nil"/>
            </w:tcBorders>
            <w:hideMark/>
          </w:tcPr>
          <w:p w14:paraId="12CDE98B" w14:textId="77777777" w:rsidR="00595018" w:rsidRDefault="00595018" w:rsidP="000013A5">
            <w:pPr>
              <w:pStyle w:val="TAC"/>
              <w:snapToGrid w:val="0"/>
              <w:rPr>
                <w:lang w:eastAsia="zh-CN"/>
              </w:rPr>
            </w:pPr>
            <w:r>
              <w:rPr>
                <w:lang w:eastAsia="zh-CN"/>
              </w:rPr>
              <w:lastRenderedPageBreak/>
              <w:t>1</w:t>
            </w:r>
          </w:p>
        </w:tc>
        <w:tc>
          <w:tcPr>
            <w:tcW w:w="284" w:type="dxa"/>
            <w:gridSpan w:val="6"/>
            <w:tcBorders>
              <w:top w:val="nil"/>
              <w:left w:val="nil"/>
              <w:bottom w:val="nil"/>
              <w:right w:val="nil"/>
            </w:tcBorders>
          </w:tcPr>
          <w:p w14:paraId="00854328" w14:textId="77777777" w:rsidR="00595018" w:rsidRDefault="00595018" w:rsidP="000013A5">
            <w:pPr>
              <w:pStyle w:val="TAC"/>
              <w:snapToGrid w:val="0"/>
            </w:pPr>
          </w:p>
        </w:tc>
        <w:tc>
          <w:tcPr>
            <w:tcW w:w="283" w:type="dxa"/>
            <w:gridSpan w:val="6"/>
            <w:tcBorders>
              <w:top w:val="nil"/>
              <w:left w:val="nil"/>
              <w:bottom w:val="nil"/>
              <w:right w:val="nil"/>
            </w:tcBorders>
          </w:tcPr>
          <w:p w14:paraId="136DF7DA" w14:textId="77777777" w:rsidR="00595018" w:rsidRDefault="00595018" w:rsidP="000013A5">
            <w:pPr>
              <w:pStyle w:val="TAC"/>
              <w:snapToGrid w:val="0"/>
            </w:pPr>
          </w:p>
        </w:tc>
        <w:tc>
          <w:tcPr>
            <w:tcW w:w="236" w:type="dxa"/>
            <w:gridSpan w:val="6"/>
            <w:tcBorders>
              <w:top w:val="nil"/>
              <w:left w:val="nil"/>
              <w:bottom w:val="nil"/>
              <w:right w:val="nil"/>
            </w:tcBorders>
          </w:tcPr>
          <w:p w14:paraId="7CCA2103" w14:textId="77777777" w:rsidR="00595018" w:rsidRDefault="00595018" w:rsidP="000013A5">
            <w:pPr>
              <w:pStyle w:val="TAC"/>
              <w:snapToGrid w:val="0"/>
            </w:pPr>
          </w:p>
        </w:tc>
        <w:tc>
          <w:tcPr>
            <w:tcW w:w="5978" w:type="dxa"/>
            <w:gridSpan w:val="4"/>
            <w:tcBorders>
              <w:top w:val="nil"/>
              <w:left w:val="nil"/>
              <w:bottom w:val="nil"/>
              <w:right w:val="single" w:sz="4" w:space="0" w:color="auto"/>
            </w:tcBorders>
            <w:hideMark/>
          </w:tcPr>
          <w:p w14:paraId="71616BFB" w14:textId="77777777" w:rsidR="00595018" w:rsidRDefault="00595018" w:rsidP="000013A5">
            <w:pPr>
              <w:pStyle w:val="TAL"/>
              <w:snapToGrid w:val="0"/>
              <w:rPr>
                <w:rFonts w:eastAsia="MS Mincho"/>
              </w:rPr>
            </w:pPr>
            <w:r>
              <w:rPr>
                <w:lang w:eastAsia="zh-CN"/>
              </w:rPr>
              <w:t xml:space="preserve">5G-SRVCC from NG-RAN to UTRAN supported </w:t>
            </w:r>
            <w:r>
              <w:t>(see 3GPP TS 23.216 [6A])</w:t>
            </w:r>
          </w:p>
        </w:tc>
      </w:tr>
      <w:tr w:rsidR="00595018" w14:paraId="0A389F63"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4562BE0F" w14:textId="77777777" w:rsidR="00595018" w:rsidRPr="00A6105F" w:rsidRDefault="00595018" w:rsidP="000013A5">
            <w:pPr>
              <w:pStyle w:val="TAL"/>
              <w:snapToGrid w:val="0"/>
              <w:rPr>
                <w:lang w:eastAsia="ja-JP"/>
              </w:rPr>
            </w:pPr>
          </w:p>
          <w:p w14:paraId="78221638" w14:textId="77777777" w:rsidR="00595018" w:rsidRDefault="00595018" w:rsidP="000013A5">
            <w:pPr>
              <w:pStyle w:val="TAL"/>
              <w:snapToGrid w:val="0"/>
            </w:pPr>
            <w:r>
              <w:t>User plane CIoT 5GS optimization (5G-UP CIoT) (octet 4, bit 2)</w:t>
            </w:r>
          </w:p>
          <w:p w14:paraId="4EBB5B34" w14:textId="77777777" w:rsidR="00595018" w:rsidRDefault="00595018" w:rsidP="000013A5">
            <w:pPr>
              <w:pStyle w:val="TAL"/>
              <w:snapToGrid w:val="0"/>
              <w:rPr>
                <w:rFonts w:cs="Arial"/>
              </w:rPr>
            </w:pPr>
            <w:r>
              <w:t>This bit indicates the capability for user plane CIoT 5GS optimization</w:t>
            </w:r>
            <w:r>
              <w:rPr>
                <w:rFonts w:cs="Arial"/>
              </w:rPr>
              <w:t>.</w:t>
            </w:r>
          </w:p>
          <w:p w14:paraId="04A6B349" w14:textId="77777777" w:rsidR="00595018" w:rsidRDefault="00595018" w:rsidP="000013A5">
            <w:pPr>
              <w:pStyle w:val="TAL"/>
              <w:snapToGrid w:val="0"/>
            </w:pPr>
            <w:r>
              <w:rPr>
                <w:rFonts w:cs="Arial"/>
              </w:rPr>
              <w:t>Bit</w:t>
            </w:r>
          </w:p>
        </w:tc>
      </w:tr>
      <w:tr w:rsidR="00595018" w14:paraId="297BFD19" w14:textId="77777777" w:rsidTr="000013A5">
        <w:trPr>
          <w:cantSplit/>
          <w:jc w:val="center"/>
        </w:trPr>
        <w:tc>
          <w:tcPr>
            <w:tcW w:w="156" w:type="dxa"/>
            <w:tcBorders>
              <w:top w:val="nil"/>
              <w:left w:val="single" w:sz="4" w:space="0" w:color="auto"/>
              <w:bottom w:val="nil"/>
              <w:right w:val="nil"/>
            </w:tcBorders>
          </w:tcPr>
          <w:p w14:paraId="39473E5B" w14:textId="77777777" w:rsidR="00595018" w:rsidRDefault="00595018" w:rsidP="000013A5">
            <w:pPr>
              <w:pStyle w:val="TAC"/>
              <w:snapToGrid w:val="0"/>
            </w:pPr>
            <w:r>
              <w:t>2</w:t>
            </w:r>
          </w:p>
        </w:tc>
        <w:tc>
          <w:tcPr>
            <w:tcW w:w="429" w:type="dxa"/>
            <w:gridSpan w:val="7"/>
            <w:tcBorders>
              <w:top w:val="nil"/>
              <w:left w:val="nil"/>
              <w:bottom w:val="nil"/>
              <w:right w:val="nil"/>
            </w:tcBorders>
          </w:tcPr>
          <w:p w14:paraId="7D2FF508" w14:textId="77777777" w:rsidR="00595018" w:rsidRDefault="00595018" w:rsidP="000013A5">
            <w:pPr>
              <w:pStyle w:val="TAC"/>
              <w:snapToGrid w:val="0"/>
            </w:pPr>
          </w:p>
        </w:tc>
        <w:tc>
          <w:tcPr>
            <w:tcW w:w="283" w:type="dxa"/>
            <w:gridSpan w:val="6"/>
            <w:tcBorders>
              <w:top w:val="nil"/>
              <w:left w:val="nil"/>
              <w:bottom w:val="nil"/>
              <w:right w:val="nil"/>
            </w:tcBorders>
          </w:tcPr>
          <w:p w14:paraId="33D83B27" w14:textId="77777777" w:rsidR="00595018" w:rsidRDefault="00595018" w:rsidP="000013A5">
            <w:pPr>
              <w:pStyle w:val="TAC"/>
              <w:snapToGrid w:val="0"/>
            </w:pPr>
          </w:p>
        </w:tc>
        <w:tc>
          <w:tcPr>
            <w:tcW w:w="236" w:type="dxa"/>
            <w:gridSpan w:val="6"/>
            <w:tcBorders>
              <w:top w:val="nil"/>
              <w:left w:val="nil"/>
              <w:bottom w:val="nil"/>
              <w:right w:val="nil"/>
            </w:tcBorders>
          </w:tcPr>
          <w:p w14:paraId="09621BC4" w14:textId="77777777" w:rsidR="00595018" w:rsidRDefault="00595018" w:rsidP="000013A5">
            <w:pPr>
              <w:pStyle w:val="TAC"/>
              <w:snapToGrid w:val="0"/>
            </w:pPr>
          </w:p>
        </w:tc>
        <w:tc>
          <w:tcPr>
            <w:tcW w:w="6025" w:type="dxa"/>
            <w:gridSpan w:val="6"/>
            <w:tcBorders>
              <w:top w:val="nil"/>
              <w:left w:val="nil"/>
              <w:bottom w:val="nil"/>
              <w:right w:val="single" w:sz="4" w:space="0" w:color="auto"/>
            </w:tcBorders>
          </w:tcPr>
          <w:p w14:paraId="13CFE474" w14:textId="77777777" w:rsidR="00595018" w:rsidRDefault="00595018" w:rsidP="000013A5">
            <w:pPr>
              <w:pStyle w:val="TAL"/>
              <w:snapToGrid w:val="0"/>
            </w:pPr>
          </w:p>
        </w:tc>
      </w:tr>
      <w:tr w:rsidR="00595018" w14:paraId="2EE660D6" w14:textId="77777777" w:rsidTr="000013A5">
        <w:trPr>
          <w:cantSplit/>
          <w:jc w:val="center"/>
        </w:trPr>
        <w:tc>
          <w:tcPr>
            <w:tcW w:w="156" w:type="dxa"/>
            <w:tcBorders>
              <w:top w:val="nil"/>
              <w:left w:val="single" w:sz="4" w:space="0" w:color="auto"/>
              <w:bottom w:val="nil"/>
              <w:right w:val="nil"/>
            </w:tcBorders>
            <w:hideMark/>
          </w:tcPr>
          <w:p w14:paraId="14A98273" w14:textId="77777777" w:rsidR="00595018" w:rsidRDefault="00595018" w:rsidP="000013A5">
            <w:pPr>
              <w:pStyle w:val="TAC"/>
              <w:snapToGrid w:val="0"/>
            </w:pPr>
            <w:r>
              <w:t>0</w:t>
            </w:r>
          </w:p>
        </w:tc>
        <w:tc>
          <w:tcPr>
            <w:tcW w:w="429" w:type="dxa"/>
            <w:gridSpan w:val="7"/>
            <w:tcBorders>
              <w:top w:val="nil"/>
              <w:left w:val="nil"/>
              <w:bottom w:val="nil"/>
              <w:right w:val="nil"/>
            </w:tcBorders>
          </w:tcPr>
          <w:p w14:paraId="45FE2B80" w14:textId="77777777" w:rsidR="00595018" w:rsidRDefault="00595018" w:rsidP="000013A5">
            <w:pPr>
              <w:pStyle w:val="TAC"/>
              <w:snapToGrid w:val="0"/>
            </w:pPr>
          </w:p>
        </w:tc>
        <w:tc>
          <w:tcPr>
            <w:tcW w:w="283" w:type="dxa"/>
            <w:gridSpan w:val="6"/>
            <w:tcBorders>
              <w:top w:val="nil"/>
              <w:left w:val="nil"/>
              <w:bottom w:val="nil"/>
              <w:right w:val="nil"/>
            </w:tcBorders>
          </w:tcPr>
          <w:p w14:paraId="42D7B068" w14:textId="77777777" w:rsidR="00595018" w:rsidRDefault="00595018" w:rsidP="000013A5">
            <w:pPr>
              <w:pStyle w:val="TAC"/>
              <w:snapToGrid w:val="0"/>
            </w:pPr>
          </w:p>
        </w:tc>
        <w:tc>
          <w:tcPr>
            <w:tcW w:w="236" w:type="dxa"/>
            <w:gridSpan w:val="6"/>
            <w:tcBorders>
              <w:top w:val="nil"/>
              <w:left w:val="nil"/>
              <w:bottom w:val="nil"/>
              <w:right w:val="nil"/>
            </w:tcBorders>
          </w:tcPr>
          <w:p w14:paraId="679756A0" w14:textId="77777777" w:rsidR="00595018" w:rsidRDefault="00595018" w:rsidP="000013A5">
            <w:pPr>
              <w:pStyle w:val="TAC"/>
              <w:snapToGrid w:val="0"/>
            </w:pPr>
          </w:p>
        </w:tc>
        <w:tc>
          <w:tcPr>
            <w:tcW w:w="6025" w:type="dxa"/>
            <w:gridSpan w:val="6"/>
            <w:tcBorders>
              <w:top w:val="nil"/>
              <w:left w:val="nil"/>
              <w:bottom w:val="nil"/>
              <w:right w:val="single" w:sz="4" w:space="0" w:color="auto"/>
            </w:tcBorders>
            <w:hideMark/>
          </w:tcPr>
          <w:p w14:paraId="33E337F4" w14:textId="77777777" w:rsidR="00595018" w:rsidRDefault="00595018" w:rsidP="000013A5">
            <w:pPr>
              <w:pStyle w:val="TAL"/>
              <w:snapToGrid w:val="0"/>
              <w:rPr>
                <w:lang w:eastAsia="ja-JP"/>
              </w:rPr>
            </w:pPr>
            <w:r>
              <w:t>User plane CIoT 5GS optimization not supported</w:t>
            </w:r>
          </w:p>
        </w:tc>
      </w:tr>
      <w:tr w:rsidR="00595018" w14:paraId="60A757AE" w14:textId="77777777" w:rsidTr="000013A5">
        <w:trPr>
          <w:cantSplit/>
          <w:jc w:val="center"/>
        </w:trPr>
        <w:tc>
          <w:tcPr>
            <w:tcW w:w="156" w:type="dxa"/>
            <w:tcBorders>
              <w:top w:val="nil"/>
              <w:left w:val="single" w:sz="4" w:space="0" w:color="auto"/>
              <w:bottom w:val="nil"/>
              <w:right w:val="nil"/>
            </w:tcBorders>
            <w:hideMark/>
          </w:tcPr>
          <w:p w14:paraId="571DB95F" w14:textId="77777777" w:rsidR="00595018" w:rsidRDefault="00595018" w:rsidP="000013A5">
            <w:pPr>
              <w:pStyle w:val="TAC"/>
              <w:snapToGrid w:val="0"/>
            </w:pPr>
            <w:r>
              <w:t>1</w:t>
            </w:r>
          </w:p>
        </w:tc>
        <w:tc>
          <w:tcPr>
            <w:tcW w:w="429" w:type="dxa"/>
            <w:gridSpan w:val="7"/>
            <w:tcBorders>
              <w:top w:val="nil"/>
              <w:left w:val="nil"/>
              <w:bottom w:val="nil"/>
              <w:right w:val="nil"/>
            </w:tcBorders>
          </w:tcPr>
          <w:p w14:paraId="2A5D643B" w14:textId="77777777" w:rsidR="00595018" w:rsidRDefault="00595018" w:rsidP="000013A5">
            <w:pPr>
              <w:pStyle w:val="TAC"/>
              <w:snapToGrid w:val="0"/>
            </w:pPr>
          </w:p>
        </w:tc>
        <w:tc>
          <w:tcPr>
            <w:tcW w:w="283" w:type="dxa"/>
            <w:gridSpan w:val="6"/>
            <w:tcBorders>
              <w:top w:val="nil"/>
              <w:left w:val="nil"/>
              <w:bottom w:val="nil"/>
              <w:right w:val="nil"/>
            </w:tcBorders>
          </w:tcPr>
          <w:p w14:paraId="5BDAE26E" w14:textId="77777777" w:rsidR="00595018" w:rsidRDefault="00595018" w:rsidP="000013A5">
            <w:pPr>
              <w:pStyle w:val="TAC"/>
              <w:snapToGrid w:val="0"/>
            </w:pPr>
          </w:p>
        </w:tc>
        <w:tc>
          <w:tcPr>
            <w:tcW w:w="236" w:type="dxa"/>
            <w:gridSpan w:val="6"/>
            <w:tcBorders>
              <w:top w:val="nil"/>
              <w:left w:val="nil"/>
              <w:bottom w:val="nil"/>
              <w:right w:val="nil"/>
            </w:tcBorders>
          </w:tcPr>
          <w:p w14:paraId="772D7C3C" w14:textId="77777777" w:rsidR="00595018" w:rsidRDefault="00595018" w:rsidP="000013A5">
            <w:pPr>
              <w:pStyle w:val="TAC"/>
              <w:snapToGrid w:val="0"/>
            </w:pPr>
          </w:p>
        </w:tc>
        <w:tc>
          <w:tcPr>
            <w:tcW w:w="6025" w:type="dxa"/>
            <w:gridSpan w:val="6"/>
            <w:tcBorders>
              <w:top w:val="nil"/>
              <w:left w:val="nil"/>
              <w:bottom w:val="nil"/>
              <w:right w:val="single" w:sz="4" w:space="0" w:color="auto"/>
            </w:tcBorders>
            <w:hideMark/>
          </w:tcPr>
          <w:p w14:paraId="270407AE" w14:textId="77777777" w:rsidR="00595018" w:rsidRDefault="00595018" w:rsidP="000013A5">
            <w:pPr>
              <w:pStyle w:val="TAL"/>
              <w:snapToGrid w:val="0"/>
              <w:rPr>
                <w:lang w:eastAsia="ja-JP"/>
              </w:rPr>
            </w:pPr>
            <w:r>
              <w:t>User plane CIoT 5GS optimization supported</w:t>
            </w:r>
          </w:p>
        </w:tc>
      </w:tr>
      <w:tr w:rsidR="00595018" w14:paraId="18D3B751"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0EDB9444" w14:textId="77777777" w:rsidR="00595018" w:rsidRDefault="00595018" w:rsidP="000013A5">
            <w:pPr>
              <w:pStyle w:val="TAL"/>
              <w:snapToGrid w:val="0"/>
            </w:pPr>
          </w:p>
        </w:tc>
      </w:tr>
      <w:tr w:rsidR="00595018" w14:paraId="7B0F1CE7"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D2C6443" w14:textId="77777777" w:rsidR="00595018" w:rsidRDefault="00595018" w:rsidP="000013A5">
            <w:pPr>
              <w:pStyle w:val="TAL"/>
              <w:snapToGrid w:val="0"/>
            </w:pPr>
            <w:r>
              <w:t>V2X capability (V2X) (octet 4, bit 3)</w:t>
            </w:r>
            <w:r>
              <w:tab/>
            </w:r>
          </w:p>
        </w:tc>
      </w:tr>
      <w:tr w:rsidR="00595018" w14:paraId="66CAFA6E"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DD4BD76" w14:textId="77777777" w:rsidR="00595018" w:rsidRDefault="00595018" w:rsidP="000013A5">
            <w:pPr>
              <w:pStyle w:val="TAL"/>
              <w:snapToGrid w:val="0"/>
              <w:rPr>
                <w:rFonts w:cs="Arial"/>
              </w:rPr>
            </w:pPr>
            <w:r>
              <w:t>This bit indicates the capability for V2X, as specified in 3GPP TS 24.587 [19B]</w:t>
            </w:r>
            <w:r>
              <w:rPr>
                <w:rFonts w:cs="Arial"/>
              </w:rPr>
              <w:t>.</w:t>
            </w:r>
          </w:p>
          <w:p w14:paraId="35750EF1" w14:textId="77777777" w:rsidR="00595018" w:rsidRDefault="00595018" w:rsidP="000013A5">
            <w:pPr>
              <w:pStyle w:val="TAL"/>
              <w:snapToGrid w:val="0"/>
            </w:pPr>
            <w:r>
              <w:t>Bit</w:t>
            </w:r>
          </w:p>
        </w:tc>
      </w:tr>
      <w:tr w:rsidR="00595018" w14:paraId="32006FC0" w14:textId="77777777" w:rsidTr="000013A5">
        <w:trPr>
          <w:gridAfter w:val="1"/>
          <w:wAfter w:w="21" w:type="dxa"/>
          <w:cantSplit/>
          <w:jc w:val="center"/>
        </w:trPr>
        <w:tc>
          <w:tcPr>
            <w:tcW w:w="232" w:type="dxa"/>
            <w:gridSpan w:val="2"/>
            <w:tcBorders>
              <w:top w:val="nil"/>
              <w:left w:val="single" w:sz="4" w:space="0" w:color="auto"/>
              <w:bottom w:val="nil"/>
              <w:right w:val="nil"/>
            </w:tcBorders>
            <w:hideMark/>
          </w:tcPr>
          <w:p w14:paraId="13F647B9" w14:textId="77777777" w:rsidR="00595018" w:rsidRDefault="00595018" w:rsidP="000013A5">
            <w:pPr>
              <w:pStyle w:val="TAC"/>
              <w:snapToGrid w:val="0"/>
            </w:pPr>
            <w:r>
              <w:t>3</w:t>
            </w:r>
          </w:p>
        </w:tc>
        <w:tc>
          <w:tcPr>
            <w:tcW w:w="284" w:type="dxa"/>
            <w:gridSpan w:val="5"/>
            <w:tcBorders>
              <w:top w:val="nil"/>
              <w:left w:val="nil"/>
              <w:bottom w:val="nil"/>
              <w:right w:val="nil"/>
            </w:tcBorders>
          </w:tcPr>
          <w:p w14:paraId="6A2A3E0D" w14:textId="77777777" w:rsidR="00595018" w:rsidRDefault="00595018" w:rsidP="000013A5">
            <w:pPr>
              <w:pStyle w:val="TAC"/>
              <w:snapToGrid w:val="0"/>
            </w:pPr>
          </w:p>
        </w:tc>
        <w:tc>
          <w:tcPr>
            <w:tcW w:w="283" w:type="dxa"/>
            <w:gridSpan w:val="6"/>
            <w:tcBorders>
              <w:top w:val="nil"/>
              <w:left w:val="nil"/>
              <w:bottom w:val="nil"/>
              <w:right w:val="nil"/>
            </w:tcBorders>
          </w:tcPr>
          <w:p w14:paraId="719B5B40" w14:textId="77777777" w:rsidR="00595018" w:rsidRDefault="00595018" w:rsidP="000013A5">
            <w:pPr>
              <w:pStyle w:val="TAC"/>
              <w:snapToGrid w:val="0"/>
            </w:pPr>
          </w:p>
        </w:tc>
        <w:tc>
          <w:tcPr>
            <w:tcW w:w="236" w:type="dxa"/>
            <w:gridSpan w:val="6"/>
            <w:tcBorders>
              <w:top w:val="nil"/>
              <w:left w:val="nil"/>
              <w:bottom w:val="nil"/>
              <w:right w:val="nil"/>
            </w:tcBorders>
          </w:tcPr>
          <w:p w14:paraId="7008A0FB" w14:textId="77777777" w:rsidR="00595018" w:rsidRDefault="00595018" w:rsidP="000013A5">
            <w:pPr>
              <w:pStyle w:val="TAC"/>
              <w:snapToGrid w:val="0"/>
            </w:pPr>
          </w:p>
        </w:tc>
        <w:tc>
          <w:tcPr>
            <w:tcW w:w="6073" w:type="dxa"/>
            <w:gridSpan w:val="6"/>
            <w:tcBorders>
              <w:top w:val="nil"/>
              <w:left w:val="nil"/>
              <w:bottom w:val="nil"/>
              <w:right w:val="single" w:sz="4" w:space="0" w:color="auto"/>
            </w:tcBorders>
          </w:tcPr>
          <w:p w14:paraId="1614AB68" w14:textId="77777777" w:rsidR="00595018" w:rsidRDefault="00595018" w:rsidP="000013A5">
            <w:pPr>
              <w:pStyle w:val="TAL"/>
              <w:snapToGrid w:val="0"/>
            </w:pPr>
          </w:p>
        </w:tc>
      </w:tr>
      <w:tr w:rsidR="00595018" w14:paraId="38FAC602" w14:textId="77777777" w:rsidTr="000013A5">
        <w:trPr>
          <w:gridAfter w:val="1"/>
          <w:wAfter w:w="21" w:type="dxa"/>
          <w:cantSplit/>
          <w:jc w:val="center"/>
        </w:trPr>
        <w:tc>
          <w:tcPr>
            <w:tcW w:w="232" w:type="dxa"/>
            <w:gridSpan w:val="2"/>
            <w:tcBorders>
              <w:top w:val="nil"/>
              <w:left w:val="single" w:sz="4" w:space="0" w:color="auto"/>
              <w:bottom w:val="nil"/>
              <w:right w:val="nil"/>
            </w:tcBorders>
            <w:hideMark/>
          </w:tcPr>
          <w:p w14:paraId="55CBF0B7" w14:textId="77777777" w:rsidR="00595018" w:rsidRDefault="00595018" w:rsidP="000013A5">
            <w:pPr>
              <w:pStyle w:val="TAC"/>
              <w:snapToGrid w:val="0"/>
            </w:pPr>
            <w:r>
              <w:t>0</w:t>
            </w:r>
          </w:p>
        </w:tc>
        <w:tc>
          <w:tcPr>
            <w:tcW w:w="284" w:type="dxa"/>
            <w:gridSpan w:val="5"/>
            <w:tcBorders>
              <w:top w:val="nil"/>
              <w:left w:val="nil"/>
              <w:bottom w:val="nil"/>
              <w:right w:val="nil"/>
            </w:tcBorders>
          </w:tcPr>
          <w:p w14:paraId="0BDE7FC4" w14:textId="77777777" w:rsidR="00595018" w:rsidRDefault="00595018" w:rsidP="000013A5">
            <w:pPr>
              <w:pStyle w:val="TAC"/>
              <w:snapToGrid w:val="0"/>
            </w:pPr>
          </w:p>
        </w:tc>
        <w:tc>
          <w:tcPr>
            <w:tcW w:w="283" w:type="dxa"/>
            <w:gridSpan w:val="6"/>
            <w:tcBorders>
              <w:top w:val="nil"/>
              <w:left w:val="nil"/>
              <w:bottom w:val="nil"/>
              <w:right w:val="nil"/>
            </w:tcBorders>
          </w:tcPr>
          <w:p w14:paraId="71D8292A" w14:textId="77777777" w:rsidR="00595018" w:rsidRDefault="00595018" w:rsidP="000013A5">
            <w:pPr>
              <w:pStyle w:val="TAC"/>
              <w:snapToGrid w:val="0"/>
            </w:pPr>
          </w:p>
        </w:tc>
        <w:tc>
          <w:tcPr>
            <w:tcW w:w="236" w:type="dxa"/>
            <w:gridSpan w:val="6"/>
            <w:tcBorders>
              <w:top w:val="nil"/>
              <w:left w:val="nil"/>
              <w:bottom w:val="nil"/>
              <w:right w:val="nil"/>
            </w:tcBorders>
          </w:tcPr>
          <w:p w14:paraId="0CB01B7C" w14:textId="77777777" w:rsidR="00595018" w:rsidRDefault="00595018" w:rsidP="000013A5">
            <w:pPr>
              <w:pStyle w:val="TAC"/>
              <w:snapToGrid w:val="0"/>
            </w:pPr>
          </w:p>
        </w:tc>
        <w:tc>
          <w:tcPr>
            <w:tcW w:w="6073" w:type="dxa"/>
            <w:gridSpan w:val="6"/>
            <w:tcBorders>
              <w:top w:val="nil"/>
              <w:left w:val="nil"/>
              <w:bottom w:val="nil"/>
              <w:right w:val="single" w:sz="4" w:space="0" w:color="auto"/>
            </w:tcBorders>
            <w:hideMark/>
          </w:tcPr>
          <w:p w14:paraId="5B1B14D3" w14:textId="77777777" w:rsidR="00595018" w:rsidRDefault="00595018" w:rsidP="000013A5">
            <w:pPr>
              <w:pStyle w:val="TAL"/>
              <w:snapToGrid w:val="0"/>
            </w:pPr>
            <w:r>
              <w:t>V2X not supported</w:t>
            </w:r>
          </w:p>
        </w:tc>
      </w:tr>
      <w:tr w:rsidR="00595018" w14:paraId="487D8E35" w14:textId="77777777" w:rsidTr="000013A5">
        <w:trPr>
          <w:gridAfter w:val="1"/>
          <w:wAfter w:w="21" w:type="dxa"/>
          <w:cantSplit/>
          <w:jc w:val="center"/>
        </w:trPr>
        <w:tc>
          <w:tcPr>
            <w:tcW w:w="232" w:type="dxa"/>
            <w:gridSpan w:val="2"/>
            <w:tcBorders>
              <w:top w:val="nil"/>
              <w:left w:val="single" w:sz="4" w:space="0" w:color="auto"/>
              <w:bottom w:val="nil"/>
              <w:right w:val="nil"/>
            </w:tcBorders>
            <w:hideMark/>
          </w:tcPr>
          <w:p w14:paraId="078B0F06" w14:textId="77777777" w:rsidR="00595018" w:rsidRDefault="00595018" w:rsidP="000013A5">
            <w:pPr>
              <w:pStyle w:val="TAC"/>
              <w:snapToGrid w:val="0"/>
            </w:pPr>
            <w:r>
              <w:t>1</w:t>
            </w:r>
          </w:p>
        </w:tc>
        <w:tc>
          <w:tcPr>
            <w:tcW w:w="284" w:type="dxa"/>
            <w:gridSpan w:val="5"/>
            <w:tcBorders>
              <w:top w:val="nil"/>
              <w:left w:val="nil"/>
              <w:bottom w:val="nil"/>
              <w:right w:val="nil"/>
            </w:tcBorders>
          </w:tcPr>
          <w:p w14:paraId="7CCC19EA" w14:textId="77777777" w:rsidR="00595018" w:rsidRDefault="00595018" w:rsidP="000013A5">
            <w:pPr>
              <w:pStyle w:val="TAC"/>
              <w:snapToGrid w:val="0"/>
            </w:pPr>
          </w:p>
        </w:tc>
        <w:tc>
          <w:tcPr>
            <w:tcW w:w="283" w:type="dxa"/>
            <w:gridSpan w:val="6"/>
            <w:tcBorders>
              <w:top w:val="nil"/>
              <w:left w:val="nil"/>
              <w:bottom w:val="nil"/>
              <w:right w:val="nil"/>
            </w:tcBorders>
          </w:tcPr>
          <w:p w14:paraId="3D0B23D0" w14:textId="77777777" w:rsidR="00595018" w:rsidRDefault="00595018" w:rsidP="000013A5">
            <w:pPr>
              <w:pStyle w:val="TAC"/>
              <w:snapToGrid w:val="0"/>
            </w:pPr>
          </w:p>
        </w:tc>
        <w:tc>
          <w:tcPr>
            <w:tcW w:w="236" w:type="dxa"/>
            <w:gridSpan w:val="6"/>
            <w:tcBorders>
              <w:top w:val="nil"/>
              <w:left w:val="nil"/>
              <w:bottom w:val="nil"/>
              <w:right w:val="nil"/>
            </w:tcBorders>
          </w:tcPr>
          <w:p w14:paraId="6F69BB80" w14:textId="77777777" w:rsidR="00595018" w:rsidRDefault="00595018" w:rsidP="000013A5">
            <w:pPr>
              <w:pStyle w:val="TAC"/>
              <w:snapToGrid w:val="0"/>
            </w:pPr>
          </w:p>
        </w:tc>
        <w:tc>
          <w:tcPr>
            <w:tcW w:w="6073" w:type="dxa"/>
            <w:gridSpan w:val="6"/>
            <w:tcBorders>
              <w:top w:val="nil"/>
              <w:left w:val="nil"/>
              <w:bottom w:val="nil"/>
              <w:right w:val="single" w:sz="4" w:space="0" w:color="auto"/>
            </w:tcBorders>
            <w:hideMark/>
          </w:tcPr>
          <w:p w14:paraId="464B0EA4" w14:textId="77777777" w:rsidR="00595018" w:rsidRDefault="00595018" w:rsidP="000013A5">
            <w:pPr>
              <w:pStyle w:val="TAL"/>
              <w:snapToGrid w:val="0"/>
            </w:pPr>
            <w:r>
              <w:t>V2X supported</w:t>
            </w:r>
          </w:p>
        </w:tc>
      </w:tr>
      <w:tr w:rsidR="00595018" w14:paraId="15D74B25"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13C55EEC" w14:textId="77777777" w:rsidR="00595018" w:rsidRDefault="00595018" w:rsidP="000013A5">
            <w:pPr>
              <w:pStyle w:val="TAL"/>
              <w:snapToGrid w:val="0"/>
            </w:pPr>
          </w:p>
        </w:tc>
      </w:tr>
      <w:tr w:rsidR="00595018" w14:paraId="3405CB31"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7F6A81E3" w14:textId="77777777" w:rsidR="00595018" w:rsidRDefault="00595018" w:rsidP="000013A5">
            <w:pPr>
              <w:pStyle w:val="TAL"/>
              <w:snapToGrid w:val="0"/>
            </w:pPr>
            <w:r>
              <w:t>V2X communication over E-UTRA-PC5 capability (V2XCEPC5) (octet 4, bit 4)</w:t>
            </w:r>
          </w:p>
        </w:tc>
      </w:tr>
      <w:tr w:rsidR="00595018" w14:paraId="0121C3D0"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5D50D5AA" w14:textId="77777777" w:rsidR="00595018" w:rsidRDefault="00595018" w:rsidP="000013A5">
            <w:pPr>
              <w:pStyle w:val="TAL"/>
              <w:snapToGrid w:val="0"/>
            </w:pPr>
            <w:r>
              <w:t>This bit indicates the capability for V2X communication over E-UTRA-PC5, as specified in 3GPP TS 24.587 [19B]</w:t>
            </w:r>
            <w:r>
              <w:rPr>
                <w:rFonts w:cs="Arial"/>
              </w:rPr>
              <w:t>.</w:t>
            </w:r>
          </w:p>
        </w:tc>
      </w:tr>
      <w:tr w:rsidR="00595018" w14:paraId="489D45CF"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761A901" w14:textId="77777777" w:rsidR="00595018" w:rsidRDefault="00595018" w:rsidP="000013A5">
            <w:pPr>
              <w:pStyle w:val="TAL"/>
              <w:snapToGrid w:val="0"/>
            </w:pPr>
            <w:r>
              <w:t>Bit</w:t>
            </w:r>
          </w:p>
        </w:tc>
      </w:tr>
      <w:tr w:rsidR="00595018" w14:paraId="231B3382" w14:textId="77777777" w:rsidTr="000013A5">
        <w:trPr>
          <w:gridAfter w:val="1"/>
          <w:wAfter w:w="21" w:type="dxa"/>
          <w:cantSplit/>
          <w:jc w:val="center"/>
        </w:trPr>
        <w:tc>
          <w:tcPr>
            <w:tcW w:w="232" w:type="dxa"/>
            <w:gridSpan w:val="2"/>
            <w:tcBorders>
              <w:top w:val="nil"/>
              <w:left w:val="single" w:sz="4" w:space="0" w:color="auto"/>
              <w:bottom w:val="nil"/>
              <w:right w:val="nil"/>
            </w:tcBorders>
            <w:hideMark/>
          </w:tcPr>
          <w:p w14:paraId="548BEF40" w14:textId="77777777" w:rsidR="00595018" w:rsidRDefault="00595018" w:rsidP="000013A5">
            <w:pPr>
              <w:pStyle w:val="TAC"/>
              <w:snapToGrid w:val="0"/>
            </w:pPr>
            <w:r>
              <w:t>4</w:t>
            </w:r>
          </w:p>
        </w:tc>
        <w:tc>
          <w:tcPr>
            <w:tcW w:w="284" w:type="dxa"/>
            <w:gridSpan w:val="5"/>
            <w:tcBorders>
              <w:top w:val="nil"/>
              <w:left w:val="nil"/>
              <w:bottom w:val="nil"/>
              <w:right w:val="nil"/>
            </w:tcBorders>
          </w:tcPr>
          <w:p w14:paraId="176652B4" w14:textId="77777777" w:rsidR="00595018" w:rsidRDefault="00595018" w:rsidP="000013A5">
            <w:pPr>
              <w:pStyle w:val="TAC"/>
              <w:snapToGrid w:val="0"/>
            </w:pPr>
          </w:p>
        </w:tc>
        <w:tc>
          <w:tcPr>
            <w:tcW w:w="283" w:type="dxa"/>
            <w:gridSpan w:val="6"/>
            <w:tcBorders>
              <w:top w:val="nil"/>
              <w:left w:val="nil"/>
              <w:bottom w:val="nil"/>
              <w:right w:val="nil"/>
            </w:tcBorders>
          </w:tcPr>
          <w:p w14:paraId="4B7F7ECF" w14:textId="77777777" w:rsidR="00595018" w:rsidRDefault="00595018" w:rsidP="000013A5">
            <w:pPr>
              <w:pStyle w:val="TAC"/>
              <w:snapToGrid w:val="0"/>
            </w:pPr>
          </w:p>
        </w:tc>
        <w:tc>
          <w:tcPr>
            <w:tcW w:w="236" w:type="dxa"/>
            <w:gridSpan w:val="6"/>
            <w:tcBorders>
              <w:top w:val="nil"/>
              <w:left w:val="nil"/>
              <w:bottom w:val="nil"/>
              <w:right w:val="nil"/>
            </w:tcBorders>
          </w:tcPr>
          <w:p w14:paraId="7530A69C" w14:textId="77777777" w:rsidR="00595018" w:rsidRDefault="00595018" w:rsidP="000013A5">
            <w:pPr>
              <w:pStyle w:val="TAC"/>
              <w:snapToGrid w:val="0"/>
            </w:pPr>
          </w:p>
        </w:tc>
        <w:tc>
          <w:tcPr>
            <w:tcW w:w="6073" w:type="dxa"/>
            <w:gridSpan w:val="6"/>
            <w:tcBorders>
              <w:top w:val="nil"/>
              <w:left w:val="nil"/>
              <w:bottom w:val="nil"/>
              <w:right w:val="single" w:sz="4" w:space="0" w:color="auto"/>
            </w:tcBorders>
          </w:tcPr>
          <w:p w14:paraId="66749F96" w14:textId="77777777" w:rsidR="00595018" w:rsidRDefault="00595018" w:rsidP="000013A5">
            <w:pPr>
              <w:pStyle w:val="TAL"/>
              <w:snapToGrid w:val="0"/>
            </w:pPr>
          </w:p>
        </w:tc>
      </w:tr>
      <w:tr w:rsidR="00595018" w14:paraId="3E1099C6" w14:textId="77777777" w:rsidTr="000013A5">
        <w:trPr>
          <w:gridAfter w:val="1"/>
          <w:wAfter w:w="21" w:type="dxa"/>
          <w:cantSplit/>
          <w:jc w:val="center"/>
        </w:trPr>
        <w:tc>
          <w:tcPr>
            <w:tcW w:w="232" w:type="dxa"/>
            <w:gridSpan w:val="2"/>
            <w:tcBorders>
              <w:top w:val="nil"/>
              <w:left w:val="single" w:sz="4" w:space="0" w:color="auto"/>
              <w:bottom w:val="nil"/>
              <w:right w:val="nil"/>
            </w:tcBorders>
            <w:hideMark/>
          </w:tcPr>
          <w:p w14:paraId="6593B8EC" w14:textId="77777777" w:rsidR="00595018" w:rsidRDefault="00595018" w:rsidP="000013A5">
            <w:pPr>
              <w:pStyle w:val="TAC"/>
              <w:snapToGrid w:val="0"/>
            </w:pPr>
            <w:r>
              <w:t>0</w:t>
            </w:r>
          </w:p>
        </w:tc>
        <w:tc>
          <w:tcPr>
            <w:tcW w:w="284" w:type="dxa"/>
            <w:gridSpan w:val="5"/>
            <w:tcBorders>
              <w:top w:val="nil"/>
              <w:left w:val="nil"/>
              <w:bottom w:val="nil"/>
              <w:right w:val="nil"/>
            </w:tcBorders>
          </w:tcPr>
          <w:p w14:paraId="6F2A2680" w14:textId="77777777" w:rsidR="00595018" w:rsidRDefault="00595018" w:rsidP="000013A5">
            <w:pPr>
              <w:pStyle w:val="TAC"/>
              <w:snapToGrid w:val="0"/>
            </w:pPr>
          </w:p>
        </w:tc>
        <w:tc>
          <w:tcPr>
            <w:tcW w:w="283" w:type="dxa"/>
            <w:gridSpan w:val="6"/>
            <w:tcBorders>
              <w:top w:val="nil"/>
              <w:left w:val="nil"/>
              <w:bottom w:val="nil"/>
              <w:right w:val="nil"/>
            </w:tcBorders>
          </w:tcPr>
          <w:p w14:paraId="3F13E480" w14:textId="77777777" w:rsidR="00595018" w:rsidRDefault="00595018" w:rsidP="000013A5">
            <w:pPr>
              <w:pStyle w:val="TAC"/>
              <w:snapToGrid w:val="0"/>
            </w:pPr>
          </w:p>
        </w:tc>
        <w:tc>
          <w:tcPr>
            <w:tcW w:w="236" w:type="dxa"/>
            <w:gridSpan w:val="6"/>
            <w:tcBorders>
              <w:top w:val="nil"/>
              <w:left w:val="nil"/>
              <w:bottom w:val="nil"/>
              <w:right w:val="nil"/>
            </w:tcBorders>
          </w:tcPr>
          <w:p w14:paraId="7931E0D5" w14:textId="77777777" w:rsidR="00595018" w:rsidRDefault="00595018" w:rsidP="000013A5">
            <w:pPr>
              <w:pStyle w:val="TAC"/>
              <w:snapToGrid w:val="0"/>
            </w:pPr>
          </w:p>
        </w:tc>
        <w:tc>
          <w:tcPr>
            <w:tcW w:w="6073" w:type="dxa"/>
            <w:gridSpan w:val="6"/>
            <w:tcBorders>
              <w:top w:val="nil"/>
              <w:left w:val="nil"/>
              <w:bottom w:val="nil"/>
              <w:right w:val="single" w:sz="4" w:space="0" w:color="auto"/>
            </w:tcBorders>
            <w:hideMark/>
          </w:tcPr>
          <w:p w14:paraId="098B3F85" w14:textId="77777777" w:rsidR="00595018" w:rsidRDefault="00595018" w:rsidP="000013A5">
            <w:pPr>
              <w:pStyle w:val="TAL"/>
              <w:snapToGrid w:val="0"/>
            </w:pPr>
            <w:r>
              <w:t>V2X communication over E-UTRA-PC5 not supported</w:t>
            </w:r>
          </w:p>
        </w:tc>
      </w:tr>
      <w:tr w:rsidR="00595018" w14:paraId="077E1B52" w14:textId="77777777" w:rsidTr="000013A5">
        <w:trPr>
          <w:gridAfter w:val="1"/>
          <w:wAfter w:w="21" w:type="dxa"/>
          <w:cantSplit/>
          <w:jc w:val="center"/>
        </w:trPr>
        <w:tc>
          <w:tcPr>
            <w:tcW w:w="232" w:type="dxa"/>
            <w:gridSpan w:val="2"/>
            <w:tcBorders>
              <w:top w:val="nil"/>
              <w:left w:val="single" w:sz="4" w:space="0" w:color="auto"/>
              <w:bottom w:val="nil"/>
              <w:right w:val="nil"/>
            </w:tcBorders>
            <w:hideMark/>
          </w:tcPr>
          <w:p w14:paraId="1DE80D36" w14:textId="77777777" w:rsidR="00595018" w:rsidRDefault="00595018" w:rsidP="000013A5">
            <w:pPr>
              <w:pStyle w:val="TAC"/>
              <w:snapToGrid w:val="0"/>
            </w:pPr>
            <w:r>
              <w:t>1</w:t>
            </w:r>
          </w:p>
        </w:tc>
        <w:tc>
          <w:tcPr>
            <w:tcW w:w="284" w:type="dxa"/>
            <w:gridSpan w:val="5"/>
            <w:tcBorders>
              <w:top w:val="nil"/>
              <w:left w:val="nil"/>
              <w:bottom w:val="nil"/>
              <w:right w:val="nil"/>
            </w:tcBorders>
          </w:tcPr>
          <w:p w14:paraId="6A4F80A5" w14:textId="77777777" w:rsidR="00595018" w:rsidRDefault="00595018" w:rsidP="000013A5">
            <w:pPr>
              <w:pStyle w:val="TAC"/>
              <w:snapToGrid w:val="0"/>
            </w:pPr>
          </w:p>
        </w:tc>
        <w:tc>
          <w:tcPr>
            <w:tcW w:w="283" w:type="dxa"/>
            <w:gridSpan w:val="6"/>
            <w:tcBorders>
              <w:top w:val="nil"/>
              <w:left w:val="nil"/>
              <w:bottom w:val="nil"/>
              <w:right w:val="nil"/>
            </w:tcBorders>
          </w:tcPr>
          <w:p w14:paraId="07072458" w14:textId="77777777" w:rsidR="00595018" w:rsidRDefault="00595018" w:rsidP="000013A5">
            <w:pPr>
              <w:pStyle w:val="TAC"/>
              <w:snapToGrid w:val="0"/>
            </w:pPr>
          </w:p>
        </w:tc>
        <w:tc>
          <w:tcPr>
            <w:tcW w:w="236" w:type="dxa"/>
            <w:gridSpan w:val="6"/>
            <w:tcBorders>
              <w:top w:val="nil"/>
              <w:left w:val="nil"/>
              <w:bottom w:val="nil"/>
              <w:right w:val="nil"/>
            </w:tcBorders>
          </w:tcPr>
          <w:p w14:paraId="3809F4BF" w14:textId="77777777" w:rsidR="00595018" w:rsidRDefault="00595018" w:rsidP="000013A5">
            <w:pPr>
              <w:pStyle w:val="TAC"/>
              <w:snapToGrid w:val="0"/>
            </w:pPr>
          </w:p>
        </w:tc>
        <w:tc>
          <w:tcPr>
            <w:tcW w:w="6073" w:type="dxa"/>
            <w:gridSpan w:val="6"/>
            <w:tcBorders>
              <w:top w:val="nil"/>
              <w:left w:val="nil"/>
              <w:bottom w:val="nil"/>
              <w:right w:val="single" w:sz="4" w:space="0" w:color="auto"/>
            </w:tcBorders>
            <w:hideMark/>
          </w:tcPr>
          <w:p w14:paraId="70FF26BD" w14:textId="77777777" w:rsidR="00595018" w:rsidRDefault="00595018" w:rsidP="000013A5">
            <w:pPr>
              <w:pStyle w:val="TAL"/>
              <w:snapToGrid w:val="0"/>
            </w:pPr>
            <w:r>
              <w:t>V2X communication over E-UTRA-PC5 supported</w:t>
            </w:r>
          </w:p>
        </w:tc>
      </w:tr>
      <w:tr w:rsidR="00595018" w14:paraId="4BAAC75B"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0BEAD99B" w14:textId="77777777" w:rsidR="00595018" w:rsidRDefault="00595018" w:rsidP="000013A5">
            <w:pPr>
              <w:pStyle w:val="TAL"/>
              <w:snapToGrid w:val="0"/>
            </w:pPr>
          </w:p>
        </w:tc>
      </w:tr>
      <w:tr w:rsidR="00595018" w14:paraId="6455474D"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595018" w14:paraId="58741D05" w14:textId="77777777" w:rsidTr="000013A5">
              <w:trPr>
                <w:cantSplit/>
                <w:jc w:val="center"/>
              </w:trPr>
              <w:tc>
                <w:tcPr>
                  <w:tcW w:w="6950" w:type="dxa"/>
                  <w:gridSpan w:val="5"/>
                  <w:tcBorders>
                    <w:top w:val="nil"/>
                    <w:left w:val="nil"/>
                    <w:bottom w:val="nil"/>
                    <w:right w:val="nil"/>
                  </w:tcBorders>
                  <w:hideMark/>
                </w:tcPr>
                <w:p w14:paraId="71AEC2CD" w14:textId="77777777" w:rsidR="00595018" w:rsidRDefault="00595018" w:rsidP="000013A5">
                  <w:pPr>
                    <w:pStyle w:val="TAL"/>
                    <w:snapToGrid w:val="0"/>
                  </w:pPr>
                  <w:r>
                    <w:t>V2X communication over NR-PC5 capability (V2XCNPC5) (octet 4, bit 5)</w:t>
                  </w:r>
                </w:p>
              </w:tc>
            </w:tr>
            <w:tr w:rsidR="00595018" w14:paraId="4515450C" w14:textId="77777777" w:rsidTr="000013A5">
              <w:trPr>
                <w:cantSplit/>
                <w:jc w:val="center"/>
              </w:trPr>
              <w:tc>
                <w:tcPr>
                  <w:tcW w:w="6950" w:type="dxa"/>
                  <w:gridSpan w:val="5"/>
                  <w:tcBorders>
                    <w:top w:val="nil"/>
                    <w:left w:val="nil"/>
                    <w:bottom w:val="nil"/>
                    <w:right w:val="nil"/>
                  </w:tcBorders>
                  <w:hideMark/>
                </w:tcPr>
                <w:p w14:paraId="798A2E0B" w14:textId="77777777" w:rsidR="00595018" w:rsidRDefault="00595018" w:rsidP="000013A5">
                  <w:pPr>
                    <w:pStyle w:val="TAL"/>
                    <w:snapToGrid w:val="0"/>
                  </w:pPr>
                  <w:r>
                    <w:t>This bit indicates the capability for V2X communication over NR-PC5, as specified in 3GPP TS 24.587 [19B]</w:t>
                  </w:r>
                  <w:r>
                    <w:rPr>
                      <w:rFonts w:cs="Arial"/>
                    </w:rPr>
                    <w:t>.</w:t>
                  </w:r>
                </w:p>
              </w:tc>
            </w:tr>
            <w:tr w:rsidR="00595018" w14:paraId="06C08772" w14:textId="77777777" w:rsidTr="000013A5">
              <w:trPr>
                <w:cantSplit/>
                <w:jc w:val="center"/>
              </w:trPr>
              <w:tc>
                <w:tcPr>
                  <w:tcW w:w="6950" w:type="dxa"/>
                  <w:gridSpan w:val="5"/>
                  <w:tcBorders>
                    <w:top w:val="nil"/>
                    <w:left w:val="nil"/>
                    <w:bottom w:val="nil"/>
                    <w:right w:val="nil"/>
                  </w:tcBorders>
                  <w:hideMark/>
                </w:tcPr>
                <w:p w14:paraId="5C06AA4F" w14:textId="77777777" w:rsidR="00595018" w:rsidRDefault="00595018" w:rsidP="000013A5">
                  <w:pPr>
                    <w:pStyle w:val="TAL"/>
                    <w:snapToGrid w:val="0"/>
                  </w:pPr>
                  <w:r>
                    <w:t>Bit</w:t>
                  </w:r>
                </w:p>
              </w:tc>
            </w:tr>
            <w:tr w:rsidR="00595018" w14:paraId="4EFDC2D1" w14:textId="77777777" w:rsidTr="000013A5">
              <w:trPr>
                <w:cantSplit/>
                <w:jc w:val="center"/>
              </w:trPr>
              <w:tc>
                <w:tcPr>
                  <w:tcW w:w="240" w:type="dxa"/>
                  <w:tcBorders>
                    <w:top w:val="nil"/>
                    <w:left w:val="nil"/>
                    <w:bottom w:val="nil"/>
                    <w:right w:val="nil"/>
                  </w:tcBorders>
                  <w:hideMark/>
                </w:tcPr>
                <w:p w14:paraId="2318E5BA" w14:textId="77777777" w:rsidR="00595018" w:rsidRDefault="00595018" w:rsidP="000013A5">
                  <w:pPr>
                    <w:pStyle w:val="TAC"/>
                    <w:snapToGrid w:val="0"/>
                  </w:pPr>
                  <w:r>
                    <w:t>5</w:t>
                  </w:r>
                </w:p>
              </w:tc>
              <w:tc>
                <w:tcPr>
                  <w:tcW w:w="284" w:type="dxa"/>
                  <w:tcBorders>
                    <w:top w:val="nil"/>
                    <w:left w:val="nil"/>
                    <w:bottom w:val="nil"/>
                    <w:right w:val="nil"/>
                  </w:tcBorders>
                </w:tcPr>
                <w:p w14:paraId="0D31C4B9" w14:textId="77777777" w:rsidR="00595018" w:rsidRDefault="00595018" w:rsidP="000013A5">
                  <w:pPr>
                    <w:pStyle w:val="TAC"/>
                    <w:snapToGrid w:val="0"/>
                  </w:pPr>
                </w:p>
              </w:tc>
              <w:tc>
                <w:tcPr>
                  <w:tcW w:w="283" w:type="dxa"/>
                  <w:tcBorders>
                    <w:top w:val="nil"/>
                    <w:left w:val="nil"/>
                    <w:bottom w:val="nil"/>
                    <w:right w:val="nil"/>
                  </w:tcBorders>
                </w:tcPr>
                <w:p w14:paraId="4954B0DE" w14:textId="77777777" w:rsidR="00595018" w:rsidRDefault="00595018" w:rsidP="000013A5">
                  <w:pPr>
                    <w:pStyle w:val="TAC"/>
                    <w:snapToGrid w:val="0"/>
                  </w:pPr>
                </w:p>
              </w:tc>
              <w:tc>
                <w:tcPr>
                  <w:tcW w:w="236" w:type="dxa"/>
                  <w:tcBorders>
                    <w:top w:val="nil"/>
                    <w:left w:val="nil"/>
                    <w:bottom w:val="nil"/>
                    <w:right w:val="nil"/>
                  </w:tcBorders>
                </w:tcPr>
                <w:p w14:paraId="51120F50" w14:textId="77777777" w:rsidR="00595018" w:rsidRDefault="00595018" w:rsidP="000013A5">
                  <w:pPr>
                    <w:pStyle w:val="TAC"/>
                    <w:snapToGrid w:val="0"/>
                  </w:pPr>
                </w:p>
              </w:tc>
              <w:tc>
                <w:tcPr>
                  <w:tcW w:w="5907" w:type="dxa"/>
                  <w:tcBorders>
                    <w:top w:val="nil"/>
                    <w:left w:val="nil"/>
                    <w:bottom w:val="nil"/>
                    <w:right w:val="nil"/>
                  </w:tcBorders>
                </w:tcPr>
                <w:p w14:paraId="3CE241A9" w14:textId="77777777" w:rsidR="00595018" w:rsidRDefault="00595018" w:rsidP="000013A5">
                  <w:pPr>
                    <w:pStyle w:val="TAL"/>
                    <w:snapToGrid w:val="0"/>
                  </w:pPr>
                </w:p>
              </w:tc>
            </w:tr>
            <w:tr w:rsidR="00595018" w14:paraId="65AAD938" w14:textId="77777777" w:rsidTr="000013A5">
              <w:trPr>
                <w:cantSplit/>
                <w:jc w:val="center"/>
              </w:trPr>
              <w:tc>
                <w:tcPr>
                  <w:tcW w:w="240" w:type="dxa"/>
                  <w:tcBorders>
                    <w:top w:val="nil"/>
                    <w:left w:val="nil"/>
                    <w:bottom w:val="nil"/>
                    <w:right w:val="nil"/>
                  </w:tcBorders>
                  <w:hideMark/>
                </w:tcPr>
                <w:p w14:paraId="78279E45" w14:textId="77777777" w:rsidR="00595018" w:rsidRDefault="00595018" w:rsidP="000013A5">
                  <w:pPr>
                    <w:pStyle w:val="TAC"/>
                    <w:snapToGrid w:val="0"/>
                  </w:pPr>
                  <w:r>
                    <w:t>0</w:t>
                  </w:r>
                </w:p>
              </w:tc>
              <w:tc>
                <w:tcPr>
                  <w:tcW w:w="284" w:type="dxa"/>
                  <w:tcBorders>
                    <w:top w:val="nil"/>
                    <w:left w:val="nil"/>
                    <w:bottom w:val="nil"/>
                    <w:right w:val="nil"/>
                  </w:tcBorders>
                </w:tcPr>
                <w:p w14:paraId="22EFAECF" w14:textId="77777777" w:rsidR="00595018" w:rsidRDefault="00595018" w:rsidP="000013A5">
                  <w:pPr>
                    <w:pStyle w:val="TAC"/>
                    <w:snapToGrid w:val="0"/>
                  </w:pPr>
                </w:p>
              </w:tc>
              <w:tc>
                <w:tcPr>
                  <w:tcW w:w="283" w:type="dxa"/>
                  <w:tcBorders>
                    <w:top w:val="nil"/>
                    <w:left w:val="nil"/>
                    <w:bottom w:val="nil"/>
                    <w:right w:val="nil"/>
                  </w:tcBorders>
                </w:tcPr>
                <w:p w14:paraId="60120AD9" w14:textId="77777777" w:rsidR="00595018" w:rsidRDefault="00595018" w:rsidP="000013A5">
                  <w:pPr>
                    <w:pStyle w:val="TAC"/>
                    <w:snapToGrid w:val="0"/>
                  </w:pPr>
                </w:p>
              </w:tc>
              <w:tc>
                <w:tcPr>
                  <w:tcW w:w="236" w:type="dxa"/>
                  <w:tcBorders>
                    <w:top w:val="nil"/>
                    <w:left w:val="nil"/>
                    <w:bottom w:val="nil"/>
                    <w:right w:val="nil"/>
                  </w:tcBorders>
                </w:tcPr>
                <w:p w14:paraId="2F3703E5" w14:textId="77777777" w:rsidR="00595018" w:rsidRDefault="00595018" w:rsidP="000013A5">
                  <w:pPr>
                    <w:pStyle w:val="TAC"/>
                    <w:snapToGrid w:val="0"/>
                  </w:pPr>
                </w:p>
              </w:tc>
              <w:tc>
                <w:tcPr>
                  <w:tcW w:w="5907" w:type="dxa"/>
                  <w:tcBorders>
                    <w:top w:val="nil"/>
                    <w:left w:val="nil"/>
                    <w:bottom w:val="nil"/>
                    <w:right w:val="nil"/>
                  </w:tcBorders>
                  <w:hideMark/>
                </w:tcPr>
                <w:p w14:paraId="6C9D3298" w14:textId="77777777" w:rsidR="00595018" w:rsidRDefault="00595018" w:rsidP="000013A5">
                  <w:pPr>
                    <w:pStyle w:val="TAL"/>
                    <w:snapToGrid w:val="0"/>
                  </w:pPr>
                  <w:r>
                    <w:t>V2X communication over NR-PC5 not supported</w:t>
                  </w:r>
                </w:p>
              </w:tc>
            </w:tr>
            <w:tr w:rsidR="00595018" w14:paraId="1DE053CC" w14:textId="77777777" w:rsidTr="000013A5">
              <w:trPr>
                <w:cantSplit/>
                <w:jc w:val="center"/>
              </w:trPr>
              <w:tc>
                <w:tcPr>
                  <w:tcW w:w="240" w:type="dxa"/>
                  <w:tcBorders>
                    <w:top w:val="nil"/>
                    <w:left w:val="nil"/>
                    <w:bottom w:val="nil"/>
                    <w:right w:val="nil"/>
                  </w:tcBorders>
                  <w:hideMark/>
                </w:tcPr>
                <w:p w14:paraId="665C17AD" w14:textId="77777777" w:rsidR="00595018" w:rsidRDefault="00595018" w:rsidP="000013A5">
                  <w:pPr>
                    <w:pStyle w:val="TAC"/>
                    <w:snapToGrid w:val="0"/>
                  </w:pPr>
                  <w:r>
                    <w:t>1</w:t>
                  </w:r>
                </w:p>
              </w:tc>
              <w:tc>
                <w:tcPr>
                  <w:tcW w:w="284" w:type="dxa"/>
                  <w:tcBorders>
                    <w:top w:val="nil"/>
                    <w:left w:val="nil"/>
                    <w:bottom w:val="nil"/>
                    <w:right w:val="nil"/>
                  </w:tcBorders>
                </w:tcPr>
                <w:p w14:paraId="76053BFC" w14:textId="77777777" w:rsidR="00595018" w:rsidRDefault="00595018" w:rsidP="000013A5">
                  <w:pPr>
                    <w:pStyle w:val="TAC"/>
                    <w:snapToGrid w:val="0"/>
                  </w:pPr>
                </w:p>
              </w:tc>
              <w:tc>
                <w:tcPr>
                  <w:tcW w:w="283" w:type="dxa"/>
                  <w:tcBorders>
                    <w:top w:val="nil"/>
                    <w:left w:val="nil"/>
                    <w:bottom w:val="nil"/>
                    <w:right w:val="nil"/>
                  </w:tcBorders>
                </w:tcPr>
                <w:p w14:paraId="41DB2137" w14:textId="77777777" w:rsidR="00595018" w:rsidRDefault="00595018" w:rsidP="000013A5">
                  <w:pPr>
                    <w:pStyle w:val="TAC"/>
                    <w:snapToGrid w:val="0"/>
                  </w:pPr>
                </w:p>
              </w:tc>
              <w:tc>
                <w:tcPr>
                  <w:tcW w:w="236" w:type="dxa"/>
                  <w:tcBorders>
                    <w:top w:val="nil"/>
                    <w:left w:val="nil"/>
                    <w:bottom w:val="nil"/>
                    <w:right w:val="nil"/>
                  </w:tcBorders>
                </w:tcPr>
                <w:p w14:paraId="0E961FC3" w14:textId="77777777" w:rsidR="00595018" w:rsidRDefault="00595018" w:rsidP="000013A5">
                  <w:pPr>
                    <w:pStyle w:val="TAC"/>
                    <w:snapToGrid w:val="0"/>
                  </w:pPr>
                </w:p>
              </w:tc>
              <w:tc>
                <w:tcPr>
                  <w:tcW w:w="5907" w:type="dxa"/>
                  <w:tcBorders>
                    <w:top w:val="nil"/>
                    <w:left w:val="nil"/>
                    <w:bottom w:val="nil"/>
                    <w:right w:val="nil"/>
                  </w:tcBorders>
                  <w:hideMark/>
                </w:tcPr>
                <w:p w14:paraId="304D3B15" w14:textId="77777777" w:rsidR="00595018" w:rsidRDefault="00595018" w:rsidP="000013A5">
                  <w:pPr>
                    <w:pStyle w:val="TAL"/>
                    <w:snapToGrid w:val="0"/>
                  </w:pPr>
                  <w:r>
                    <w:t>V2X communication over NR-PC5 supported</w:t>
                  </w:r>
                </w:p>
              </w:tc>
            </w:tr>
            <w:tr w:rsidR="00595018" w14:paraId="6636A004" w14:textId="77777777" w:rsidTr="000013A5">
              <w:trPr>
                <w:cantSplit/>
                <w:jc w:val="center"/>
              </w:trPr>
              <w:tc>
                <w:tcPr>
                  <w:tcW w:w="6950" w:type="dxa"/>
                  <w:gridSpan w:val="5"/>
                  <w:tcBorders>
                    <w:top w:val="nil"/>
                    <w:left w:val="nil"/>
                    <w:bottom w:val="nil"/>
                    <w:right w:val="nil"/>
                  </w:tcBorders>
                </w:tcPr>
                <w:p w14:paraId="41FB714E" w14:textId="77777777" w:rsidR="00595018" w:rsidRDefault="00595018" w:rsidP="000013A5">
                  <w:pPr>
                    <w:pStyle w:val="TAL"/>
                    <w:snapToGrid w:val="0"/>
                  </w:pPr>
                </w:p>
              </w:tc>
            </w:tr>
          </w:tbl>
          <w:p w14:paraId="58A59BC2" w14:textId="77777777" w:rsidR="00595018" w:rsidRDefault="00595018" w:rsidP="000013A5">
            <w:pPr>
              <w:pStyle w:val="TAL"/>
              <w:snapToGrid w:val="0"/>
              <w:jc w:val="center"/>
            </w:pPr>
            <w:bookmarkStart w:id="148" w:name="_PERM_MCCTEMPBM_CRPT61090033___4"/>
            <w:bookmarkEnd w:id="148"/>
          </w:p>
        </w:tc>
      </w:tr>
      <w:tr w:rsidR="00595018" w14:paraId="21A3CCA1"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369D4F68" w14:textId="77777777" w:rsidR="00595018" w:rsidRDefault="00595018" w:rsidP="000013A5">
            <w:pPr>
              <w:pStyle w:val="TAL"/>
              <w:snapToGrid w:val="0"/>
              <w:rPr>
                <w:rFonts w:cs="Arial"/>
              </w:rPr>
            </w:pPr>
            <w:r>
              <w:t>Location Services (5G-LCS) notification mechanisms capability (octet 4, bit 6)</w:t>
            </w:r>
          </w:p>
          <w:p w14:paraId="4BFC1AFA" w14:textId="77777777" w:rsidR="00595018" w:rsidRDefault="00595018" w:rsidP="000013A5">
            <w:pPr>
              <w:pStyle w:val="TAL"/>
              <w:snapToGrid w:val="0"/>
            </w:pPr>
            <w:r>
              <w:rPr>
                <w:rFonts w:cs="Arial"/>
              </w:rPr>
              <w:t>Bit</w:t>
            </w:r>
          </w:p>
        </w:tc>
      </w:tr>
      <w:tr w:rsidR="00595018" w14:paraId="30D5B043" w14:textId="77777777" w:rsidTr="000013A5">
        <w:trPr>
          <w:gridAfter w:val="1"/>
          <w:wAfter w:w="21" w:type="dxa"/>
          <w:cantSplit/>
          <w:jc w:val="center"/>
        </w:trPr>
        <w:tc>
          <w:tcPr>
            <w:tcW w:w="424" w:type="dxa"/>
            <w:gridSpan w:val="6"/>
            <w:tcBorders>
              <w:top w:val="nil"/>
              <w:left w:val="single" w:sz="4" w:space="0" w:color="auto"/>
              <w:bottom w:val="nil"/>
              <w:right w:val="nil"/>
            </w:tcBorders>
          </w:tcPr>
          <w:p w14:paraId="23EDEDDE" w14:textId="77777777" w:rsidR="00595018" w:rsidRDefault="00595018" w:rsidP="000013A5">
            <w:pPr>
              <w:pStyle w:val="TAC"/>
              <w:snapToGrid w:val="0"/>
            </w:pPr>
            <w:r>
              <w:t>6</w:t>
            </w:r>
          </w:p>
        </w:tc>
        <w:tc>
          <w:tcPr>
            <w:tcW w:w="284" w:type="dxa"/>
            <w:gridSpan w:val="6"/>
            <w:tcBorders>
              <w:top w:val="nil"/>
              <w:left w:val="nil"/>
              <w:bottom w:val="nil"/>
              <w:right w:val="nil"/>
            </w:tcBorders>
          </w:tcPr>
          <w:p w14:paraId="79CB2C05" w14:textId="77777777" w:rsidR="00595018" w:rsidRDefault="00595018" w:rsidP="000013A5">
            <w:pPr>
              <w:pStyle w:val="TAC"/>
              <w:snapToGrid w:val="0"/>
            </w:pPr>
          </w:p>
        </w:tc>
        <w:tc>
          <w:tcPr>
            <w:tcW w:w="283" w:type="dxa"/>
            <w:gridSpan w:val="6"/>
            <w:tcBorders>
              <w:top w:val="nil"/>
              <w:left w:val="nil"/>
              <w:bottom w:val="nil"/>
              <w:right w:val="nil"/>
            </w:tcBorders>
          </w:tcPr>
          <w:p w14:paraId="0264BBDF" w14:textId="77777777" w:rsidR="00595018" w:rsidRDefault="00595018" w:rsidP="000013A5">
            <w:pPr>
              <w:pStyle w:val="TAC"/>
              <w:snapToGrid w:val="0"/>
            </w:pPr>
          </w:p>
        </w:tc>
        <w:tc>
          <w:tcPr>
            <w:tcW w:w="236" w:type="dxa"/>
            <w:gridSpan w:val="6"/>
            <w:tcBorders>
              <w:top w:val="nil"/>
              <w:left w:val="nil"/>
              <w:bottom w:val="nil"/>
              <w:right w:val="nil"/>
            </w:tcBorders>
          </w:tcPr>
          <w:p w14:paraId="6D881DD2" w14:textId="77777777" w:rsidR="00595018" w:rsidRDefault="00595018" w:rsidP="000013A5">
            <w:pPr>
              <w:pStyle w:val="TAC"/>
              <w:snapToGrid w:val="0"/>
            </w:pPr>
          </w:p>
        </w:tc>
        <w:tc>
          <w:tcPr>
            <w:tcW w:w="5881" w:type="dxa"/>
            <w:tcBorders>
              <w:top w:val="nil"/>
              <w:left w:val="nil"/>
              <w:bottom w:val="nil"/>
              <w:right w:val="single" w:sz="4" w:space="0" w:color="auto"/>
            </w:tcBorders>
          </w:tcPr>
          <w:p w14:paraId="19ECE9E5" w14:textId="77777777" w:rsidR="00595018" w:rsidRDefault="00595018" w:rsidP="000013A5">
            <w:pPr>
              <w:pStyle w:val="TAL"/>
              <w:snapToGrid w:val="0"/>
              <w:rPr>
                <w:rFonts w:eastAsia="MS Mincho"/>
              </w:rPr>
            </w:pPr>
          </w:p>
        </w:tc>
      </w:tr>
      <w:tr w:rsidR="00595018" w14:paraId="4384978A" w14:textId="77777777" w:rsidTr="000013A5">
        <w:trPr>
          <w:gridAfter w:val="1"/>
          <w:wAfter w:w="21" w:type="dxa"/>
          <w:cantSplit/>
          <w:jc w:val="center"/>
        </w:trPr>
        <w:tc>
          <w:tcPr>
            <w:tcW w:w="424" w:type="dxa"/>
            <w:gridSpan w:val="6"/>
            <w:tcBorders>
              <w:top w:val="nil"/>
              <w:left w:val="single" w:sz="4" w:space="0" w:color="auto"/>
              <w:bottom w:val="nil"/>
              <w:right w:val="nil"/>
            </w:tcBorders>
            <w:hideMark/>
          </w:tcPr>
          <w:p w14:paraId="10D7CB6A" w14:textId="77777777" w:rsidR="00595018" w:rsidRDefault="00595018" w:rsidP="000013A5">
            <w:pPr>
              <w:pStyle w:val="TAC"/>
              <w:snapToGrid w:val="0"/>
            </w:pPr>
            <w:r>
              <w:t>0</w:t>
            </w:r>
          </w:p>
        </w:tc>
        <w:tc>
          <w:tcPr>
            <w:tcW w:w="284" w:type="dxa"/>
            <w:gridSpan w:val="6"/>
            <w:tcBorders>
              <w:top w:val="nil"/>
              <w:left w:val="nil"/>
              <w:bottom w:val="nil"/>
              <w:right w:val="nil"/>
            </w:tcBorders>
          </w:tcPr>
          <w:p w14:paraId="41A36984" w14:textId="77777777" w:rsidR="00595018" w:rsidRDefault="00595018" w:rsidP="000013A5">
            <w:pPr>
              <w:pStyle w:val="TAC"/>
              <w:snapToGrid w:val="0"/>
            </w:pPr>
          </w:p>
        </w:tc>
        <w:tc>
          <w:tcPr>
            <w:tcW w:w="283" w:type="dxa"/>
            <w:gridSpan w:val="6"/>
            <w:tcBorders>
              <w:top w:val="nil"/>
              <w:left w:val="nil"/>
              <w:bottom w:val="nil"/>
              <w:right w:val="nil"/>
            </w:tcBorders>
          </w:tcPr>
          <w:p w14:paraId="3513B5C9" w14:textId="77777777" w:rsidR="00595018" w:rsidRDefault="00595018" w:rsidP="000013A5">
            <w:pPr>
              <w:pStyle w:val="TAC"/>
              <w:snapToGrid w:val="0"/>
            </w:pPr>
          </w:p>
        </w:tc>
        <w:tc>
          <w:tcPr>
            <w:tcW w:w="236" w:type="dxa"/>
            <w:gridSpan w:val="6"/>
            <w:tcBorders>
              <w:top w:val="nil"/>
              <w:left w:val="nil"/>
              <w:bottom w:val="nil"/>
              <w:right w:val="nil"/>
            </w:tcBorders>
          </w:tcPr>
          <w:p w14:paraId="5031A8C6" w14:textId="77777777" w:rsidR="00595018" w:rsidRDefault="00595018" w:rsidP="000013A5">
            <w:pPr>
              <w:pStyle w:val="TAC"/>
              <w:snapToGrid w:val="0"/>
            </w:pPr>
          </w:p>
        </w:tc>
        <w:tc>
          <w:tcPr>
            <w:tcW w:w="5881" w:type="dxa"/>
            <w:tcBorders>
              <w:top w:val="nil"/>
              <w:left w:val="nil"/>
              <w:bottom w:val="nil"/>
              <w:right w:val="single" w:sz="4" w:space="0" w:color="auto"/>
            </w:tcBorders>
            <w:hideMark/>
          </w:tcPr>
          <w:p w14:paraId="1C249C15" w14:textId="77777777" w:rsidR="00595018" w:rsidRDefault="00595018" w:rsidP="000013A5">
            <w:pPr>
              <w:pStyle w:val="TAL"/>
              <w:snapToGrid w:val="0"/>
            </w:pPr>
            <w:r>
              <w:rPr>
                <w:rFonts w:eastAsia="MS Mincho"/>
              </w:rPr>
              <w:t>LCS notification mechanisms not supported</w:t>
            </w:r>
          </w:p>
        </w:tc>
      </w:tr>
      <w:tr w:rsidR="00595018" w14:paraId="3D6E71A9" w14:textId="77777777" w:rsidTr="000013A5">
        <w:trPr>
          <w:gridAfter w:val="1"/>
          <w:wAfter w:w="21" w:type="dxa"/>
          <w:cantSplit/>
          <w:jc w:val="center"/>
        </w:trPr>
        <w:tc>
          <w:tcPr>
            <w:tcW w:w="424" w:type="dxa"/>
            <w:gridSpan w:val="6"/>
            <w:tcBorders>
              <w:top w:val="nil"/>
              <w:left w:val="single" w:sz="4" w:space="0" w:color="auto"/>
              <w:bottom w:val="nil"/>
              <w:right w:val="nil"/>
            </w:tcBorders>
            <w:hideMark/>
          </w:tcPr>
          <w:p w14:paraId="50B64EAA" w14:textId="77777777" w:rsidR="00595018" w:rsidRDefault="00595018" w:rsidP="000013A5">
            <w:pPr>
              <w:pStyle w:val="TAC"/>
              <w:snapToGrid w:val="0"/>
              <w:rPr>
                <w:lang w:eastAsia="zh-CN"/>
              </w:rPr>
            </w:pPr>
            <w:r>
              <w:rPr>
                <w:lang w:eastAsia="zh-CN"/>
              </w:rPr>
              <w:t>1</w:t>
            </w:r>
          </w:p>
        </w:tc>
        <w:tc>
          <w:tcPr>
            <w:tcW w:w="284" w:type="dxa"/>
            <w:gridSpan w:val="6"/>
            <w:tcBorders>
              <w:top w:val="nil"/>
              <w:left w:val="nil"/>
              <w:bottom w:val="nil"/>
              <w:right w:val="nil"/>
            </w:tcBorders>
          </w:tcPr>
          <w:p w14:paraId="7CF4BF2C" w14:textId="77777777" w:rsidR="00595018" w:rsidRDefault="00595018" w:rsidP="000013A5">
            <w:pPr>
              <w:pStyle w:val="TAC"/>
              <w:snapToGrid w:val="0"/>
            </w:pPr>
          </w:p>
        </w:tc>
        <w:tc>
          <w:tcPr>
            <w:tcW w:w="283" w:type="dxa"/>
            <w:gridSpan w:val="6"/>
            <w:tcBorders>
              <w:top w:val="nil"/>
              <w:left w:val="nil"/>
              <w:bottom w:val="nil"/>
              <w:right w:val="nil"/>
            </w:tcBorders>
          </w:tcPr>
          <w:p w14:paraId="5456FF02" w14:textId="77777777" w:rsidR="00595018" w:rsidRDefault="00595018" w:rsidP="000013A5">
            <w:pPr>
              <w:pStyle w:val="TAC"/>
              <w:snapToGrid w:val="0"/>
            </w:pPr>
          </w:p>
        </w:tc>
        <w:tc>
          <w:tcPr>
            <w:tcW w:w="236" w:type="dxa"/>
            <w:gridSpan w:val="6"/>
            <w:tcBorders>
              <w:top w:val="nil"/>
              <w:left w:val="nil"/>
              <w:bottom w:val="nil"/>
              <w:right w:val="nil"/>
            </w:tcBorders>
          </w:tcPr>
          <w:p w14:paraId="2881CBAA" w14:textId="77777777" w:rsidR="00595018" w:rsidRDefault="00595018" w:rsidP="000013A5">
            <w:pPr>
              <w:pStyle w:val="TAC"/>
              <w:snapToGrid w:val="0"/>
            </w:pPr>
          </w:p>
        </w:tc>
        <w:tc>
          <w:tcPr>
            <w:tcW w:w="5881" w:type="dxa"/>
            <w:tcBorders>
              <w:top w:val="nil"/>
              <w:left w:val="nil"/>
              <w:bottom w:val="nil"/>
              <w:right w:val="single" w:sz="4" w:space="0" w:color="auto"/>
            </w:tcBorders>
            <w:hideMark/>
          </w:tcPr>
          <w:p w14:paraId="166F0DBB" w14:textId="77777777" w:rsidR="00595018" w:rsidRDefault="00595018" w:rsidP="000013A5">
            <w:pPr>
              <w:pStyle w:val="TAL"/>
              <w:snapToGrid w:val="0"/>
            </w:pPr>
            <w:r>
              <w:rPr>
                <w:rFonts w:eastAsia="MS Mincho"/>
              </w:rPr>
              <w:t xml:space="preserve">LCS notification mechanisms supported </w:t>
            </w:r>
            <w:r>
              <w:t>(see 3GPP TS 23.273 [6B])</w:t>
            </w:r>
          </w:p>
        </w:tc>
      </w:tr>
      <w:tr w:rsidR="00595018" w14:paraId="71005F25"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510B391C" w14:textId="77777777" w:rsidR="00595018" w:rsidRDefault="00595018" w:rsidP="000013A5">
            <w:pPr>
              <w:pStyle w:val="TAL"/>
              <w:snapToGrid w:val="0"/>
            </w:pPr>
          </w:p>
          <w:p w14:paraId="369AC369" w14:textId="77777777" w:rsidR="00595018" w:rsidRDefault="00595018" w:rsidP="000013A5">
            <w:pPr>
              <w:pStyle w:val="TAL"/>
              <w:snapToGrid w:val="0"/>
            </w:pPr>
            <w:r>
              <w:t>Network slice-specific authentication and authorization (NSSAA) (octet 4, bit 7)</w:t>
            </w:r>
          </w:p>
          <w:p w14:paraId="6A475D9F" w14:textId="77777777" w:rsidR="00595018" w:rsidRDefault="00595018" w:rsidP="000013A5">
            <w:pPr>
              <w:pStyle w:val="TAL"/>
              <w:snapToGrid w:val="0"/>
              <w:rPr>
                <w:rFonts w:cs="Arial"/>
              </w:rPr>
            </w:pPr>
            <w:r>
              <w:t>This bit indicates the capability to support network slice-specific authentication and authorization</w:t>
            </w:r>
            <w:r>
              <w:rPr>
                <w:rFonts w:cs="Arial"/>
              </w:rPr>
              <w:t>.</w:t>
            </w:r>
          </w:p>
          <w:p w14:paraId="4EDF8BBB" w14:textId="77777777" w:rsidR="00595018" w:rsidRDefault="00595018" w:rsidP="000013A5">
            <w:pPr>
              <w:pStyle w:val="TAL"/>
              <w:snapToGrid w:val="0"/>
            </w:pPr>
            <w:r>
              <w:rPr>
                <w:rFonts w:cs="Arial"/>
              </w:rPr>
              <w:t>Bit</w:t>
            </w:r>
          </w:p>
        </w:tc>
      </w:tr>
      <w:tr w:rsidR="00595018" w14:paraId="74C3C1B8" w14:textId="77777777" w:rsidTr="000013A5">
        <w:trPr>
          <w:gridAfter w:val="1"/>
          <w:wAfter w:w="21" w:type="dxa"/>
          <w:cantSplit/>
          <w:jc w:val="center"/>
        </w:trPr>
        <w:tc>
          <w:tcPr>
            <w:tcW w:w="424" w:type="dxa"/>
            <w:gridSpan w:val="6"/>
            <w:tcBorders>
              <w:top w:val="nil"/>
              <w:left w:val="single" w:sz="4" w:space="0" w:color="auto"/>
              <w:bottom w:val="nil"/>
              <w:right w:val="nil"/>
            </w:tcBorders>
          </w:tcPr>
          <w:p w14:paraId="364F02F5" w14:textId="77777777" w:rsidR="00595018" w:rsidRDefault="00595018" w:rsidP="000013A5">
            <w:pPr>
              <w:pStyle w:val="TAC"/>
              <w:snapToGrid w:val="0"/>
            </w:pPr>
            <w:r>
              <w:t>7</w:t>
            </w:r>
          </w:p>
        </w:tc>
        <w:tc>
          <w:tcPr>
            <w:tcW w:w="284" w:type="dxa"/>
            <w:gridSpan w:val="6"/>
            <w:tcBorders>
              <w:top w:val="nil"/>
              <w:left w:val="nil"/>
              <w:bottom w:val="nil"/>
              <w:right w:val="nil"/>
            </w:tcBorders>
          </w:tcPr>
          <w:p w14:paraId="103135DE" w14:textId="77777777" w:rsidR="00595018" w:rsidRDefault="00595018" w:rsidP="000013A5">
            <w:pPr>
              <w:pStyle w:val="TAC"/>
              <w:snapToGrid w:val="0"/>
            </w:pPr>
          </w:p>
        </w:tc>
        <w:tc>
          <w:tcPr>
            <w:tcW w:w="283" w:type="dxa"/>
            <w:gridSpan w:val="6"/>
            <w:tcBorders>
              <w:top w:val="nil"/>
              <w:left w:val="nil"/>
              <w:bottom w:val="nil"/>
              <w:right w:val="nil"/>
            </w:tcBorders>
          </w:tcPr>
          <w:p w14:paraId="4AEC365A" w14:textId="77777777" w:rsidR="00595018" w:rsidRDefault="00595018" w:rsidP="000013A5">
            <w:pPr>
              <w:pStyle w:val="TAC"/>
              <w:snapToGrid w:val="0"/>
            </w:pPr>
          </w:p>
        </w:tc>
        <w:tc>
          <w:tcPr>
            <w:tcW w:w="236" w:type="dxa"/>
            <w:gridSpan w:val="6"/>
            <w:tcBorders>
              <w:top w:val="nil"/>
              <w:left w:val="nil"/>
              <w:bottom w:val="nil"/>
              <w:right w:val="nil"/>
            </w:tcBorders>
          </w:tcPr>
          <w:p w14:paraId="62EDF715" w14:textId="77777777" w:rsidR="00595018" w:rsidRDefault="00595018" w:rsidP="000013A5">
            <w:pPr>
              <w:pStyle w:val="TAC"/>
              <w:snapToGrid w:val="0"/>
            </w:pPr>
          </w:p>
        </w:tc>
        <w:tc>
          <w:tcPr>
            <w:tcW w:w="5881" w:type="dxa"/>
            <w:tcBorders>
              <w:top w:val="nil"/>
              <w:left w:val="nil"/>
              <w:bottom w:val="nil"/>
              <w:right w:val="single" w:sz="4" w:space="0" w:color="auto"/>
            </w:tcBorders>
          </w:tcPr>
          <w:p w14:paraId="5E2CB90B" w14:textId="77777777" w:rsidR="00595018" w:rsidRDefault="00595018" w:rsidP="000013A5">
            <w:pPr>
              <w:pStyle w:val="TAL"/>
              <w:snapToGrid w:val="0"/>
            </w:pPr>
          </w:p>
        </w:tc>
      </w:tr>
      <w:tr w:rsidR="00595018" w14:paraId="503E5A73" w14:textId="77777777" w:rsidTr="000013A5">
        <w:trPr>
          <w:gridAfter w:val="1"/>
          <w:wAfter w:w="21" w:type="dxa"/>
          <w:cantSplit/>
          <w:jc w:val="center"/>
        </w:trPr>
        <w:tc>
          <w:tcPr>
            <w:tcW w:w="424" w:type="dxa"/>
            <w:gridSpan w:val="6"/>
            <w:tcBorders>
              <w:top w:val="nil"/>
              <w:left w:val="single" w:sz="4" w:space="0" w:color="auto"/>
              <w:bottom w:val="nil"/>
              <w:right w:val="nil"/>
            </w:tcBorders>
            <w:hideMark/>
          </w:tcPr>
          <w:p w14:paraId="14EBB12C" w14:textId="77777777" w:rsidR="00595018" w:rsidRDefault="00595018" w:rsidP="000013A5">
            <w:pPr>
              <w:pStyle w:val="TAC"/>
              <w:snapToGrid w:val="0"/>
            </w:pPr>
            <w:r>
              <w:t>0</w:t>
            </w:r>
          </w:p>
        </w:tc>
        <w:tc>
          <w:tcPr>
            <w:tcW w:w="284" w:type="dxa"/>
            <w:gridSpan w:val="6"/>
            <w:tcBorders>
              <w:top w:val="nil"/>
              <w:left w:val="nil"/>
              <w:bottom w:val="nil"/>
              <w:right w:val="nil"/>
            </w:tcBorders>
          </w:tcPr>
          <w:p w14:paraId="30F8AC3E" w14:textId="77777777" w:rsidR="00595018" w:rsidRDefault="00595018" w:rsidP="000013A5">
            <w:pPr>
              <w:pStyle w:val="TAC"/>
              <w:snapToGrid w:val="0"/>
            </w:pPr>
          </w:p>
        </w:tc>
        <w:tc>
          <w:tcPr>
            <w:tcW w:w="283" w:type="dxa"/>
            <w:gridSpan w:val="6"/>
            <w:tcBorders>
              <w:top w:val="nil"/>
              <w:left w:val="nil"/>
              <w:bottom w:val="nil"/>
              <w:right w:val="nil"/>
            </w:tcBorders>
          </w:tcPr>
          <w:p w14:paraId="4EF49665" w14:textId="77777777" w:rsidR="00595018" w:rsidRDefault="00595018" w:rsidP="000013A5">
            <w:pPr>
              <w:pStyle w:val="TAC"/>
              <w:snapToGrid w:val="0"/>
            </w:pPr>
          </w:p>
        </w:tc>
        <w:tc>
          <w:tcPr>
            <w:tcW w:w="236" w:type="dxa"/>
            <w:gridSpan w:val="6"/>
            <w:tcBorders>
              <w:top w:val="nil"/>
              <w:left w:val="nil"/>
              <w:bottom w:val="nil"/>
              <w:right w:val="nil"/>
            </w:tcBorders>
          </w:tcPr>
          <w:p w14:paraId="183A92A9" w14:textId="77777777" w:rsidR="00595018" w:rsidRDefault="00595018" w:rsidP="000013A5">
            <w:pPr>
              <w:pStyle w:val="TAC"/>
              <w:snapToGrid w:val="0"/>
            </w:pPr>
          </w:p>
        </w:tc>
        <w:tc>
          <w:tcPr>
            <w:tcW w:w="5881" w:type="dxa"/>
            <w:tcBorders>
              <w:top w:val="nil"/>
              <w:left w:val="nil"/>
              <w:bottom w:val="nil"/>
              <w:right w:val="single" w:sz="4" w:space="0" w:color="auto"/>
            </w:tcBorders>
            <w:hideMark/>
          </w:tcPr>
          <w:p w14:paraId="1A191B70" w14:textId="77777777" w:rsidR="00595018" w:rsidRDefault="00595018" w:rsidP="000013A5">
            <w:pPr>
              <w:pStyle w:val="TAL"/>
              <w:snapToGrid w:val="0"/>
            </w:pPr>
            <w:r>
              <w:t>Network slice-specific authentication and authorization not supported</w:t>
            </w:r>
          </w:p>
        </w:tc>
      </w:tr>
      <w:tr w:rsidR="00595018" w14:paraId="76C69B49" w14:textId="77777777" w:rsidTr="000013A5">
        <w:trPr>
          <w:gridAfter w:val="1"/>
          <w:wAfter w:w="21" w:type="dxa"/>
          <w:cantSplit/>
          <w:jc w:val="center"/>
        </w:trPr>
        <w:tc>
          <w:tcPr>
            <w:tcW w:w="424" w:type="dxa"/>
            <w:gridSpan w:val="6"/>
            <w:tcBorders>
              <w:top w:val="nil"/>
              <w:left w:val="single" w:sz="4" w:space="0" w:color="auto"/>
              <w:bottom w:val="nil"/>
              <w:right w:val="nil"/>
            </w:tcBorders>
            <w:hideMark/>
          </w:tcPr>
          <w:p w14:paraId="0320C18D" w14:textId="77777777" w:rsidR="00595018" w:rsidRDefault="00595018" w:rsidP="000013A5">
            <w:pPr>
              <w:pStyle w:val="TAC"/>
              <w:snapToGrid w:val="0"/>
              <w:rPr>
                <w:lang w:eastAsia="zh-CN"/>
              </w:rPr>
            </w:pPr>
            <w:r>
              <w:rPr>
                <w:lang w:eastAsia="zh-CN"/>
              </w:rPr>
              <w:t>1</w:t>
            </w:r>
          </w:p>
        </w:tc>
        <w:tc>
          <w:tcPr>
            <w:tcW w:w="284" w:type="dxa"/>
            <w:gridSpan w:val="6"/>
            <w:tcBorders>
              <w:top w:val="nil"/>
              <w:left w:val="nil"/>
              <w:bottom w:val="nil"/>
              <w:right w:val="nil"/>
            </w:tcBorders>
          </w:tcPr>
          <w:p w14:paraId="1AADF48C" w14:textId="77777777" w:rsidR="00595018" w:rsidRDefault="00595018" w:rsidP="000013A5">
            <w:pPr>
              <w:pStyle w:val="TAC"/>
              <w:snapToGrid w:val="0"/>
            </w:pPr>
          </w:p>
        </w:tc>
        <w:tc>
          <w:tcPr>
            <w:tcW w:w="283" w:type="dxa"/>
            <w:gridSpan w:val="6"/>
            <w:tcBorders>
              <w:top w:val="nil"/>
              <w:left w:val="nil"/>
              <w:bottom w:val="nil"/>
              <w:right w:val="nil"/>
            </w:tcBorders>
          </w:tcPr>
          <w:p w14:paraId="1E8B6CCA" w14:textId="77777777" w:rsidR="00595018" w:rsidRDefault="00595018" w:rsidP="000013A5">
            <w:pPr>
              <w:pStyle w:val="TAC"/>
              <w:snapToGrid w:val="0"/>
            </w:pPr>
          </w:p>
        </w:tc>
        <w:tc>
          <w:tcPr>
            <w:tcW w:w="236" w:type="dxa"/>
            <w:gridSpan w:val="6"/>
            <w:tcBorders>
              <w:top w:val="nil"/>
              <w:left w:val="nil"/>
              <w:bottom w:val="nil"/>
              <w:right w:val="nil"/>
            </w:tcBorders>
          </w:tcPr>
          <w:p w14:paraId="65D94843" w14:textId="77777777" w:rsidR="00595018" w:rsidRDefault="00595018" w:rsidP="000013A5">
            <w:pPr>
              <w:pStyle w:val="TAC"/>
              <w:snapToGrid w:val="0"/>
            </w:pPr>
          </w:p>
        </w:tc>
        <w:tc>
          <w:tcPr>
            <w:tcW w:w="5881" w:type="dxa"/>
            <w:tcBorders>
              <w:top w:val="nil"/>
              <w:left w:val="nil"/>
              <w:bottom w:val="nil"/>
              <w:right w:val="single" w:sz="4" w:space="0" w:color="auto"/>
            </w:tcBorders>
            <w:hideMark/>
          </w:tcPr>
          <w:p w14:paraId="5BB62C19" w14:textId="77777777" w:rsidR="00595018" w:rsidRDefault="00595018" w:rsidP="000013A5">
            <w:pPr>
              <w:pStyle w:val="TAL"/>
              <w:snapToGrid w:val="0"/>
            </w:pPr>
            <w:r>
              <w:t>Network slice-specific authentication and authorization supported</w:t>
            </w:r>
          </w:p>
        </w:tc>
      </w:tr>
      <w:tr w:rsidR="00595018" w14:paraId="0926DEF5"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3C40486A" w14:textId="77777777" w:rsidR="00595018" w:rsidRDefault="00595018" w:rsidP="000013A5">
            <w:pPr>
              <w:pStyle w:val="TAL"/>
              <w:snapToGrid w:val="0"/>
            </w:pPr>
          </w:p>
        </w:tc>
      </w:tr>
      <w:tr w:rsidR="00595018" w14:paraId="7157F7CA"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33440551" w14:textId="77777777" w:rsidR="00595018" w:rsidRDefault="00595018" w:rsidP="000013A5">
            <w:pPr>
              <w:pStyle w:val="TAL"/>
              <w:snapToGrid w:val="0"/>
              <w:rPr>
                <w:lang w:eastAsia="ja-JP"/>
              </w:rPr>
            </w:pPr>
          </w:p>
          <w:p w14:paraId="538CC3A0" w14:textId="77777777" w:rsidR="00595018" w:rsidRDefault="00595018" w:rsidP="000013A5">
            <w:pPr>
              <w:pStyle w:val="TAL"/>
              <w:snapToGrid w:val="0"/>
              <w:rPr>
                <w:rFonts w:cs="Arial"/>
              </w:rPr>
            </w:pPr>
            <w:r>
              <w:t>Radio capability signalling optimisation (RACS) capability (octet 4, bit 8)</w:t>
            </w:r>
          </w:p>
          <w:p w14:paraId="5A39AABD" w14:textId="77777777" w:rsidR="00595018" w:rsidRDefault="00595018" w:rsidP="000013A5">
            <w:pPr>
              <w:pStyle w:val="TAL"/>
              <w:snapToGrid w:val="0"/>
            </w:pPr>
            <w:r>
              <w:rPr>
                <w:rFonts w:cs="Arial"/>
              </w:rPr>
              <w:t>Bit</w:t>
            </w:r>
          </w:p>
        </w:tc>
      </w:tr>
      <w:tr w:rsidR="00595018" w14:paraId="4302F482" w14:textId="77777777" w:rsidTr="000013A5">
        <w:trPr>
          <w:gridAfter w:val="1"/>
          <w:wAfter w:w="21" w:type="dxa"/>
          <w:cantSplit/>
          <w:jc w:val="center"/>
        </w:trPr>
        <w:tc>
          <w:tcPr>
            <w:tcW w:w="424" w:type="dxa"/>
            <w:gridSpan w:val="6"/>
            <w:tcBorders>
              <w:top w:val="nil"/>
              <w:left w:val="single" w:sz="4" w:space="0" w:color="auto"/>
              <w:bottom w:val="nil"/>
              <w:right w:val="nil"/>
            </w:tcBorders>
          </w:tcPr>
          <w:p w14:paraId="56C9E622" w14:textId="77777777" w:rsidR="00595018" w:rsidRDefault="00595018" w:rsidP="000013A5">
            <w:pPr>
              <w:pStyle w:val="TAC"/>
              <w:snapToGrid w:val="0"/>
            </w:pPr>
            <w:r>
              <w:t>8</w:t>
            </w:r>
          </w:p>
        </w:tc>
        <w:tc>
          <w:tcPr>
            <w:tcW w:w="284" w:type="dxa"/>
            <w:gridSpan w:val="6"/>
            <w:tcBorders>
              <w:top w:val="nil"/>
              <w:left w:val="nil"/>
              <w:bottom w:val="nil"/>
              <w:right w:val="nil"/>
            </w:tcBorders>
          </w:tcPr>
          <w:p w14:paraId="1A8E99F8" w14:textId="77777777" w:rsidR="00595018" w:rsidRDefault="00595018" w:rsidP="000013A5">
            <w:pPr>
              <w:pStyle w:val="TAC"/>
              <w:snapToGrid w:val="0"/>
            </w:pPr>
          </w:p>
        </w:tc>
        <w:tc>
          <w:tcPr>
            <w:tcW w:w="283" w:type="dxa"/>
            <w:gridSpan w:val="6"/>
            <w:tcBorders>
              <w:top w:val="nil"/>
              <w:left w:val="nil"/>
              <w:bottom w:val="nil"/>
              <w:right w:val="nil"/>
            </w:tcBorders>
          </w:tcPr>
          <w:p w14:paraId="6BB57CFB" w14:textId="77777777" w:rsidR="00595018" w:rsidRDefault="00595018" w:rsidP="000013A5">
            <w:pPr>
              <w:pStyle w:val="TAC"/>
              <w:snapToGrid w:val="0"/>
            </w:pPr>
          </w:p>
        </w:tc>
        <w:tc>
          <w:tcPr>
            <w:tcW w:w="236" w:type="dxa"/>
            <w:gridSpan w:val="6"/>
            <w:tcBorders>
              <w:top w:val="nil"/>
              <w:left w:val="nil"/>
              <w:bottom w:val="nil"/>
              <w:right w:val="nil"/>
            </w:tcBorders>
          </w:tcPr>
          <w:p w14:paraId="2C88AABC" w14:textId="77777777" w:rsidR="00595018" w:rsidRDefault="00595018" w:rsidP="000013A5">
            <w:pPr>
              <w:pStyle w:val="TAC"/>
              <w:snapToGrid w:val="0"/>
            </w:pPr>
          </w:p>
        </w:tc>
        <w:tc>
          <w:tcPr>
            <w:tcW w:w="5881" w:type="dxa"/>
            <w:tcBorders>
              <w:top w:val="nil"/>
              <w:left w:val="nil"/>
              <w:bottom w:val="nil"/>
              <w:right w:val="single" w:sz="4" w:space="0" w:color="auto"/>
            </w:tcBorders>
          </w:tcPr>
          <w:p w14:paraId="120ACA63" w14:textId="77777777" w:rsidR="00595018" w:rsidRDefault="00595018" w:rsidP="000013A5">
            <w:pPr>
              <w:pStyle w:val="TAL"/>
              <w:snapToGrid w:val="0"/>
            </w:pPr>
          </w:p>
        </w:tc>
      </w:tr>
      <w:tr w:rsidR="00595018" w14:paraId="20EBA8F9" w14:textId="77777777" w:rsidTr="000013A5">
        <w:trPr>
          <w:gridAfter w:val="1"/>
          <w:wAfter w:w="21" w:type="dxa"/>
          <w:cantSplit/>
          <w:jc w:val="center"/>
        </w:trPr>
        <w:tc>
          <w:tcPr>
            <w:tcW w:w="424" w:type="dxa"/>
            <w:gridSpan w:val="6"/>
            <w:tcBorders>
              <w:top w:val="nil"/>
              <w:left w:val="single" w:sz="4" w:space="0" w:color="auto"/>
              <w:bottom w:val="nil"/>
              <w:right w:val="nil"/>
            </w:tcBorders>
            <w:hideMark/>
          </w:tcPr>
          <w:p w14:paraId="636AF013" w14:textId="77777777" w:rsidR="00595018" w:rsidRDefault="00595018" w:rsidP="000013A5">
            <w:pPr>
              <w:pStyle w:val="TAC"/>
              <w:snapToGrid w:val="0"/>
            </w:pPr>
            <w:r>
              <w:t>0</w:t>
            </w:r>
          </w:p>
        </w:tc>
        <w:tc>
          <w:tcPr>
            <w:tcW w:w="284" w:type="dxa"/>
            <w:gridSpan w:val="6"/>
            <w:tcBorders>
              <w:top w:val="nil"/>
              <w:left w:val="nil"/>
              <w:bottom w:val="nil"/>
              <w:right w:val="nil"/>
            </w:tcBorders>
          </w:tcPr>
          <w:p w14:paraId="1888E25F" w14:textId="77777777" w:rsidR="00595018" w:rsidRDefault="00595018" w:rsidP="000013A5">
            <w:pPr>
              <w:pStyle w:val="TAC"/>
              <w:snapToGrid w:val="0"/>
            </w:pPr>
          </w:p>
        </w:tc>
        <w:tc>
          <w:tcPr>
            <w:tcW w:w="283" w:type="dxa"/>
            <w:gridSpan w:val="6"/>
            <w:tcBorders>
              <w:top w:val="nil"/>
              <w:left w:val="nil"/>
              <w:bottom w:val="nil"/>
              <w:right w:val="nil"/>
            </w:tcBorders>
          </w:tcPr>
          <w:p w14:paraId="56610557" w14:textId="77777777" w:rsidR="00595018" w:rsidRDefault="00595018" w:rsidP="000013A5">
            <w:pPr>
              <w:pStyle w:val="TAC"/>
              <w:snapToGrid w:val="0"/>
            </w:pPr>
          </w:p>
        </w:tc>
        <w:tc>
          <w:tcPr>
            <w:tcW w:w="236" w:type="dxa"/>
            <w:gridSpan w:val="6"/>
            <w:tcBorders>
              <w:top w:val="nil"/>
              <w:left w:val="nil"/>
              <w:bottom w:val="nil"/>
              <w:right w:val="nil"/>
            </w:tcBorders>
          </w:tcPr>
          <w:p w14:paraId="6316C899" w14:textId="77777777" w:rsidR="00595018" w:rsidRDefault="00595018" w:rsidP="000013A5">
            <w:pPr>
              <w:pStyle w:val="TAC"/>
              <w:snapToGrid w:val="0"/>
            </w:pPr>
          </w:p>
        </w:tc>
        <w:tc>
          <w:tcPr>
            <w:tcW w:w="5881" w:type="dxa"/>
            <w:tcBorders>
              <w:top w:val="nil"/>
              <w:left w:val="nil"/>
              <w:bottom w:val="nil"/>
              <w:right w:val="single" w:sz="4" w:space="0" w:color="auto"/>
            </w:tcBorders>
            <w:hideMark/>
          </w:tcPr>
          <w:p w14:paraId="7C1A884B" w14:textId="77777777" w:rsidR="00595018" w:rsidRDefault="00595018" w:rsidP="000013A5">
            <w:pPr>
              <w:pStyle w:val="TAL"/>
              <w:snapToGrid w:val="0"/>
              <w:rPr>
                <w:lang w:eastAsia="ja-JP"/>
              </w:rPr>
            </w:pPr>
            <w:r>
              <w:t>RACS not supported</w:t>
            </w:r>
          </w:p>
        </w:tc>
      </w:tr>
      <w:tr w:rsidR="00595018" w14:paraId="1B9E6D8D" w14:textId="77777777" w:rsidTr="000013A5">
        <w:trPr>
          <w:gridAfter w:val="1"/>
          <w:wAfter w:w="21" w:type="dxa"/>
          <w:cantSplit/>
          <w:jc w:val="center"/>
        </w:trPr>
        <w:tc>
          <w:tcPr>
            <w:tcW w:w="424" w:type="dxa"/>
            <w:gridSpan w:val="6"/>
            <w:tcBorders>
              <w:top w:val="nil"/>
              <w:left w:val="single" w:sz="4" w:space="0" w:color="auto"/>
              <w:bottom w:val="nil"/>
              <w:right w:val="nil"/>
            </w:tcBorders>
            <w:hideMark/>
          </w:tcPr>
          <w:p w14:paraId="0BBE1886" w14:textId="77777777" w:rsidR="00595018" w:rsidRDefault="00595018" w:rsidP="000013A5">
            <w:pPr>
              <w:pStyle w:val="TAC"/>
              <w:snapToGrid w:val="0"/>
            </w:pPr>
            <w:r>
              <w:t>1</w:t>
            </w:r>
          </w:p>
        </w:tc>
        <w:tc>
          <w:tcPr>
            <w:tcW w:w="284" w:type="dxa"/>
            <w:gridSpan w:val="6"/>
            <w:tcBorders>
              <w:top w:val="nil"/>
              <w:left w:val="nil"/>
              <w:bottom w:val="nil"/>
              <w:right w:val="nil"/>
            </w:tcBorders>
          </w:tcPr>
          <w:p w14:paraId="16BF8BC6" w14:textId="77777777" w:rsidR="00595018" w:rsidRDefault="00595018" w:rsidP="000013A5">
            <w:pPr>
              <w:pStyle w:val="TAC"/>
              <w:snapToGrid w:val="0"/>
            </w:pPr>
          </w:p>
        </w:tc>
        <w:tc>
          <w:tcPr>
            <w:tcW w:w="283" w:type="dxa"/>
            <w:gridSpan w:val="6"/>
            <w:tcBorders>
              <w:top w:val="nil"/>
              <w:left w:val="nil"/>
              <w:bottom w:val="nil"/>
              <w:right w:val="nil"/>
            </w:tcBorders>
          </w:tcPr>
          <w:p w14:paraId="4D61DC28" w14:textId="77777777" w:rsidR="00595018" w:rsidRDefault="00595018" w:rsidP="000013A5">
            <w:pPr>
              <w:pStyle w:val="TAC"/>
              <w:snapToGrid w:val="0"/>
            </w:pPr>
          </w:p>
        </w:tc>
        <w:tc>
          <w:tcPr>
            <w:tcW w:w="236" w:type="dxa"/>
            <w:gridSpan w:val="6"/>
            <w:tcBorders>
              <w:top w:val="nil"/>
              <w:left w:val="nil"/>
              <w:bottom w:val="nil"/>
              <w:right w:val="nil"/>
            </w:tcBorders>
          </w:tcPr>
          <w:p w14:paraId="3E47D155" w14:textId="77777777" w:rsidR="00595018" w:rsidRDefault="00595018" w:rsidP="000013A5">
            <w:pPr>
              <w:pStyle w:val="TAC"/>
              <w:snapToGrid w:val="0"/>
            </w:pPr>
          </w:p>
        </w:tc>
        <w:tc>
          <w:tcPr>
            <w:tcW w:w="5881" w:type="dxa"/>
            <w:tcBorders>
              <w:top w:val="nil"/>
              <w:left w:val="nil"/>
              <w:bottom w:val="nil"/>
              <w:right w:val="single" w:sz="4" w:space="0" w:color="auto"/>
            </w:tcBorders>
            <w:hideMark/>
          </w:tcPr>
          <w:p w14:paraId="64368BCF" w14:textId="77777777" w:rsidR="00595018" w:rsidRDefault="00595018" w:rsidP="000013A5">
            <w:pPr>
              <w:pStyle w:val="TAL"/>
              <w:snapToGrid w:val="0"/>
              <w:rPr>
                <w:lang w:eastAsia="ja-JP"/>
              </w:rPr>
            </w:pPr>
            <w:r>
              <w:t>RACS supported</w:t>
            </w:r>
          </w:p>
        </w:tc>
      </w:tr>
      <w:tr w:rsidR="00595018" w14:paraId="76FF6417"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27DD7C89" w14:textId="77777777" w:rsidR="00595018" w:rsidRDefault="00595018" w:rsidP="000013A5">
            <w:pPr>
              <w:pStyle w:val="TAL"/>
              <w:snapToGrid w:val="0"/>
            </w:pPr>
          </w:p>
        </w:tc>
      </w:tr>
      <w:tr w:rsidR="00595018" w14:paraId="51F2213C"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3EAFBBC5" w14:textId="77777777" w:rsidR="00595018" w:rsidRDefault="00595018" w:rsidP="000013A5">
            <w:pPr>
              <w:pStyle w:val="TAL"/>
              <w:snapToGrid w:val="0"/>
              <w:rPr>
                <w:lang w:eastAsia="ja-JP"/>
              </w:rPr>
            </w:pPr>
          </w:p>
          <w:p w14:paraId="76C34051" w14:textId="77777777" w:rsidR="00595018" w:rsidRDefault="00595018" w:rsidP="000013A5">
            <w:pPr>
              <w:pStyle w:val="TAL"/>
              <w:snapToGrid w:val="0"/>
              <w:rPr>
                <w:rFonts w:cs="Arial"/>
              </w:rPr>
            </w:pPr>
            <w:r>
              <w:t>Closed Access Group (CAG) capability (octet 5, bit 1)</w:t>
            </w:r>
          </w:p>
          <w:p w14:paraId="3B8755C4" w14:textId="77777777" w:rsidR="00595018" w:rsidRDefault="00595018" w:rsidP="000013A5">
            <w:pPr>
              <w:pStyle w:val="TAL"/>
              <w:snapToGrid w:val="0"/>
            </w:pPr>
            <w:r>
              <w:rPr>
                <w:rFonts w:cs="Arial"/>
              </w:rPr>
              <w:t>Bit</w:t>
            </w:r>
          </w:p>
        </w:tc>
      </w:tr>
      <w:tr w:rsidR="00595018" w14:paraId="551F9226" w14:textId="77777777" w:rsidTr="000013A5">
        <w:trPr>
          <w:gridAfter w:val="1"/>
          <w:wAfter w:w="21" w:type="dxa"/>
          <w:cantSplit/>
          <w:jc w:val="center"/>
        </w:trPr>
        <w:tc>
          <w:tcPr>
            <w:tcW w:w="424" w:type="dxa"/>
            <w:gridSpan w:val="6"/>
            <w:tcBorders>
              <w:top w:val="nil"/>
              <w:left w:val="single" w:sz="4" w:space="0" w:color="auto"/>
              <w:bottom w:val="nil"/>
              <w:right w:val="nil"/>
            </w:tcBorders>
          </w:tcPr>
          <w:p w14:paraId="50F1DD40" w14:textId="77777777" w:rsidR="00595018" w:rsidRDefault="00595018" w:rsidP="000013A5">
            <w:pPr>
              <w:pStyle w:val="TAC"/>
              <w:snapToGrid w:val="0"/>
            </w:pPr>
            <w:r>
              <w:t>1</w:t>
            </w:r>
          </w:p>
        </w:tc>
        <w:tc>
          <w:tcPr>
            <w:tcW w:w="284" w:type="dxa"/>
            <w:gridSpan w:val="6"/>
            <w:tcBorders>
              <w:top w:val="nil"/>
              <w:left w:val="nil"/>
              <w:bottom w:val="nil"/>
              <w:right w:val="nil"/>
            </w:tcBorders>
          </w:tcPr>
          <w:p w14:paraId="69C1D403" w14:textId="77777777" w:rsidR="00595018" w:rsidRDefault="00595018" w:rsidP="000013A5">
            <w:pPr>
              <w:pStyle w:val="TAC"/>
              <w:snapToGrid w:val="0"/>
            </w:pPr>
          </w:p>
        </w:tc>
        <w:tc>
          <w:tcPr>
            <w:tcW w:w="283" w:type="dxa"/>
            <w:gridSpan w:val="6"/>
            <w:tcBorders>
              <w:top w:val="nil"/>
              <w:left w:val="nil"/>
              <w:bottom w:val="nil"/>
              <w:right w:val="nil"/>
            </w:tcBorders>
          </w:tcPr>
          <w:p w14:paraId="4BEF6948" w14:textId="77777777" w:rsidR="00595018" w:rsidRDefault="00595018" w:rsidP="000013A5">
            <w:pPr>
              <w:pStyle w:val="TAC"/>
              <w:snapToGrid w:val="0"/>
            </w:pPr>
          </w:p>
        </w:tc>
        <w:tc>
          <w:tcPr>
            <w:tcW w:w="236" w:type="dxa"/>
            <w:gridSpan w:val="6"/>
            <w:tcBorders>
              <w:top w:val="nil"/>
              <w:left w:val="nil"/>
              <w:bottom w:val="nil"/>
              <w:right w:val="nil"/>
            </w:tcBorders>
          </w:tcPr>
          <w:p w14:paraId="3AA6C21A" w14:textId="77777777" w:rsidR="00595018" w:rsidRDefault="00595018" w:rsidP="000013A5">
            <w:pPr>
              <w:pStyle w:val="TAC"/>
              <w:snapToGrid w:val="0"/>
            </w:pPr>
          </w:p>
        </w:tc>
        <w:tc>
          <w:tcPr>
            <w:tcW w:w="5881" w:type="dxa"/>
            <w:tcBorders>
              <w:top w:val="nil"/>
              <w:left w:val="nil"/>
              <w:bottom w:val="nil"/>
              <w:right w:val="single" w:sz="4" w:space="0" w:color="auto"/>
            </w:tcBorders>
          </w:tcPr>
          <w:p w14:paraId="2A713C35" w14:textId="77777777" w:rsidR="00595018" w:rsidRDefault="00595018" w:rsidP="000013A5">
            <w:pPr>
              <w:pStyle w:val="TAL"/>
              <w:snapToGrid w:val="0"/>
              <w:rPr>
                <w:lang w:eastAsia="ja-JP"/>
              </w:rPr>
            </w:pPr>
          </w:p>
        </w:tc>
      </w:tr>
      <w:tr w:rsidR="00595018" w14:paraId="0ACD9F45" w14:textId="77777777" w:rsidTr="000013A5">
        <w:trPr>
          <w:gridAfter w:val="1"/>
          <w:wAfter w:w="21" w:type="dxa"/>
          <w:cantSplit/>
          <w:jc w:val="center"/>
        </w:trPr>
        <w:tc>
          <w:tcPr>
            <w:tcW w:w="424" w:type="dxa"/>
            <w:gridSpan w:val="6"/>
            <w:tcBorders>
              <w:top w:val="nil"/>
              <w:left w:val="single" w:sz="4" w:space="0" w:color="auto"/>
              <w:bottom w:val="nil"/>
              <w:right w:val="nil"/>
            </w:tcBorders>
            <w:hideMark/>
          </w:tcPr>
          <w:p w14:paraId="37368DED" w14:textId="77777777" w:rsidR="00595018" w:rsidRDefault="00595018" w:rsidP="000013A5">
            <w:pPr>
              <w:pStyle w:val="TAC"/>
              <w:snapToGrid w:val="0"/>
            </w:pPr>
            <w:r>
              <w:t>0</w:t>
            </w:r>
          </w:p>
        </w:tc>
        <w:tc>
          <w:tcPr>
            <w:tcW w:w="284" w:type="dxa"/>
            <w:gridSpan w:val="6"/>
            <w:tcBorders>
              <w:top w:val="nil"/>
              <w:left w:val="nil"/>
              <w:bottom w:val="nil"/>
              <w:right w:val="nil"/>
            </w:tcBorders>
          </w:tcPr>
          <w:p w14:paraId="42EF99EF" w14:textId="77777777" w:rsidR="00595018" w:rsidRDefault="00595018" w:rsidP="000013A5">
            <w:pPr>
              <w:pStyle w:val="TAC"/>
              <w:snapToGrid w:val="0"/>
            </w:pPr>
          </w:p>
        </w:tc>
        <w:tc>
          <w:tcPr>
            <w:tcW w:w="283" w:type="dxa"/>
            <w:gridSpan w:val="6"/>
            <w:tcBorders>
              <w:top w:val="nil"/>
              <w:left w:val="nil"/>
              <w:bottom w:val="nil"/>
              <w:right w:val="nil"/>
            </w:tcBorders>
          </w:tcPr>
          <w:p w14:paraId="7CF141AF" w14:textId="77777777" w:rsidR="00595018" w:rsidRDefault="00595018" w:rsidP="000013A5">
            <w:pPr>
              <w:pStyle w:val="TAC"/>
              <w:snapToGrid w:val="0"/>
            </w:pPr>
          </w:p>
        </w:tc>
        <w:tc>
          <w:tcPr>
            <w:tcW w:w="236" w:type="dxa"/>
            <w:gridSpan w:val="6"/>
            <w:tcBorders>
              <w:top w:val="nil"/>
              <w:left w:val="nil"/>
              <w:bottom w:val="nil"/>
              <w:right w:val="nil"/>
            </w:tcBorders>
          </w:tcPr>
          <w:p w14:paraId="4E71CAF0" w14:textId="77777777" w:rsidR="00595018" w:rsidRDefault="00595018" w:rsidP="000013A5">
            <w:pPr>
              <w:pStyle w:val="TAC"/>
              <w:snapToGrid w:val="0"/>
            </w:pPr>
          </w:p>
        </w:tc>
        <w:tc>
          <w:tcPr>
            <w:tcW w:w="5881" w:type="dxa"/>
            <w:tcBorders>
              <w:top w:val="nil"/>
              <w:left w:val="nil"/>
              <w:bottom w:val="nil"/>
              <w:right w:val="single" w:sz="4" w:space="0" w:color="auto"/>
            </w:tcBorders>
            <w:hideMark/>
          </w:tcPr>
          <w:p w14:paraId="7E833678" w14:textId="77777777" w:rsidR="00595018" w:rsidRDefault="00595018" w:rsidP="000013A5">
            <w:pPr>
              <w:pStyle w:val="TAL"/>
              <w:snapToGrid w:val="0"/>
              <w:rPr>
                <w:lang w:eastAsia="ja-JP"/>
              </w:rPr>
            </w:pPr>
            <w:r>
              <w:rPr>
                <w:lang w:eastAsia="ja-JP"/>
              </w:rPr>
              <w:t>CAG not supported</w:t>
            </w:r>
          </w:p>
        </w:tc>
      </w:tr>
      <w:tr w:rsidR="00595018" w14:paraId="56C39871" w14:textId="77777777" w:rsidTr="000013A5">
        <w:trPr>
          <w:gridAfter w:val="1"/>
          <w:wAfter w:w="21" w:type="dxa"/>
          <w:cantSplit/>
          <w:jc w:val="center"/>
        </w:trPr>
        <w:tc>
          <w:tcPr>
            <w:tcW w:w="424" w:type="dxa"/>
            <w:gridSpan w:val="6"/>
            <w:tcBorders>
              <w:top w:val="nil"/>
              <w:left w:val="single" w:sz="4" w:space="0" w:color="auto"/>
              <w:bottom w:val="nil"/>
              <w:right w:val="nil"/>
            </w:tcBorders>
            <w:hideMark/>
          </w:tcPr>
          <w:p w14:paraId="0D63CF58" w14:textId="77777777" w:rsidR="00595018" w:rsidRDefault="00595018" w:rsidP="000013A5">
            <w:pPr>
              <w:pStyle w:val="TAC"/>
              <w:snapToGrid w:val="0"/>
            </w:pPr>
            <w:r>
              <w:t>1</w:t>
            </w:r>
          </w:p>
        </w:tc>
        <w:tc>
          <w:tcPr>
            <w:tcW w:w="284" w:type="dxa"/>
            <w:gridSpan w:val="6"/>
            <w:tcBorders>
              <w:top w:val="nil"/>
              <w:left w:val="nil"/>
              <w:bottom w:val="nil"/>
              <w:right w:val="nil"/>
            </w:tcBorders>
          </w:tcPr>
          <w:p w14:paraId="49161C10" w14:textId="77777777" w:rsidR="00595018" w:rsidRDefault="00595018" w:rsidP="000013A5">
            <w:pPr>
              <w:pStyle w:val="TAC"/>
              <w:snapToGrid w:val="0"/>
            </w:pPr>
          </w:p>
        </w:tc>
        <w:tc>
          <w:tcPr>
            <w:tcW w:w="283" w:type="dxa"/>
            <w:gridSpan w:val="6"/>
            <w:tcBorders>
              <w:top w:val="nil"/>
              <w:left w:val="nil"/>
              <w:bottom w:val="nil"/>
              <w:right w:val="nil"/>
            </w:tcBorders>
          </w:tcPr>
          <w:p w14:paraId="703F7B62" w14:textId="77777777" w:rsidR="00595018" w:rsidRDefault="00595018" w:rsidP="000013A5">
            <w:pPr>
              <w:pStyle w:val="TAC"/>
              <w:snapToGrid w:val="0"/>
            </w:pPr>
          </w:p>
        </w:tc>
        <w:tc>
          <w:tcPr>
            <w:tcW w:w="236" w:type="dxa"/>
            <w:gridSpan w:val="6"/>
            <w:tcBorders>
              <w:top w:val="nil"/>
              <w:left w:val="nil"/>
              <w:bottom w:val="nil"/>
              <w:right w:val="nil"/>
            </w:tcBorders>
          </w:tcPr>
          <w:p w14:paraId="4E6D5C2E" w14:textId="77777777" w:rsidR="00595018" w:rsidRDefault="00595018" w:rsidP="000013A5">
            <w:pPr>
              <w:pStyle w:val="TAC"/>
              <w:snapToGrid w:val="0"/>
            </w:pPr>
          </w:p>
        </w:tc>
        <w:tc>
          <w:tcPr>
            <w:tcW w:w="5881" w:type="dxa"/>
            <w:tcBorders>
              <w:top w:val="nil"/>
              <w:left w:val="nil"/>
              <w:bottom w:val="nil"/>
              <w:right w:val="single" w:sz="4" w:space="0" w:color="auto"/>
            </w:tcBorders>
            <w:hideMark/>
          </w:tcPr>
          <w:p w14:paraId="54763B09" w14:textId="77777777" w:rsidR="00595018" w:rsidRDefault="00595018" w:rsidP="000013A5">
            <w:pPr>
              <w:pStyle w:val="TAL"/>
              <w:snapToGrid w:val="0"/>
              <w:rPr>
                <w:lang w:eastAsia="ja-JP"/>
              </w:rPr>
            </w:pPr>
            <w:r>
              <w:rPr>
                <w:lang w:eastAsia="ja-JP"/>
              </w:rPr>
              <w:t>CAG supported</w:t>
            </w:r>
          </w:p>
        </w:tc>
      </w:tr>
      <w:tr w:rsidR="00595018" w14:paraId="2B05E1FF"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28BC0E87" w14:textId="77777777" w:rsidR="00595018" w:rsidRDefault="00595018" w:rsidP="000013A5">
            <w:pPr>
              <w:pStyle w:val="TAL"/>
              <w:snapToGrid w:val="0"/>
              <w:rPr>
                <w:lang w:eastAsia="ja-JP"/>
              </w:rPr>
            </w:pPr>
          </w:p>
          <w:p w14:paraId="518624F6" w14:textId="77777777" w:rsidR="00595018" w:rsidRDefault="00595018" w:rsidP="000013A5">
            <w:pPr>
              <w:pStyle w:val="TAL"/>
              <w:snapToGrid w:val="0"/>
              <w:rPr>
                <w:lang w:eastAsia="ja-JP"/>
              </w:rPr>
            </w:pPr>
          </w:p>
          <w:p w14:paraId="2244DBFE" w14:textId="77777777" w:rsidR="00595018" w:rsidRDefault="00595018" w:rsidP="000013A5">
            <w:pPr>
              <w:pStyle w:val="TAL"/>
              <w:snapToGrid w:val="0"/>
              <w:rPr>
                <w:rFonts w:cs="Arial"/>
              </w:rPr>
            </w:pPr>
            <w:r>
              <w:rPr>
                <w:lang w:eastAsia="ja-JP"/>
              </w:rPr>
              <w:t>WUS assistance (WUSA) information reception capability (octet 5, bit 2)</w:t>
            </w:r>
          </w:p>
          <w:p w14:paraId="46B864F5" w14:textId="77777777" w:rsidR="00595018" w:rsidRDefault="00595018" w:rsidP="000013A5">
            <w:pPr>
              <w:pStyle w:val="TAL"/>
              <w:snapToGrid w:val="0"/>
              <w:rPr>
                <w:rFonts w:eastAsia="MS Mincho"/>
                <w:lang w:eastAsia="ja-JP"/>
              </w:rPr>
            </w:pPr>
            <w:r>
              <w:rPr>
                <w:rFonts w:cs="Arial"/>
              </w:rPr>
              <w:t>Bit</w:t>
            </w:r>
          </w:p>
        </w:tc>
      </w:tr>
      <w:tr w:rsidR="00595018" w14:paraId="68795B78" w14:textId="77777777" w:rsidTr="000013A5">
        <w:trPr>
          <w:gridAfter w:val="1"/>
          <w:wAfter w:w="21" w:type="dxa"/>
          <w:cantSplit/>
          <w:jc w:val="center"/>
        </w:trPr>
        <w:tc>
          <w:tcPr>
            <w:tcW w:w="424" w:type="dxa"/>
            <w:gridSpan w:val="6"/>
            <w:tcBorders>
              <w:top w:val="nil"/>
              <w:left w:val="single" w:sz="4" w:space="0" w:color="auto"/>
              <w:bottom w:val="nil"/>
              <w:right w:val="nil"/>
            </w:tcBorders>
          </w:tcPr>
          <w:p w14:paraId="1BBBC90F" w14:textId="77777777" w:rsidR="00595018" w:rsidRDefault="00595018" w:rsidP="000013A5">
            <w:pPr>
              <w:pStyle w:val="TAC"/>
              <w:snapToGrid w:val="0"/>
            </w:pPr>
            <w:r>
              <w:t>2</w:t>
            </w:r>
          </w:p>
        </w:tc>
        <w:tc>
          <w:tcPr>
            <w:tcW w:w="284" w:type="dxa"/>
            <w:gridSpan w:val="6"/>
            <w:tcBorders>
              <w:top w:val="nil"/>
              <w:left w:val="nil"/>
              <w:bottom w:val="nil"/>
              <w:right w:val="nil"/>
            </w:tcBorders>
          </w:tcPr>
          <w:p w14:paraId="0E1CFAA0" w14:textId="77777777" w:rsidR="00595018" w:rsidRDefault="00595018" w:rsidP="000013A5">
            <w:pPr>
              <w:pStyle w:val="TAC"/>
              <w:snapToGrid w:val="0"/>
            </w:pPr>
          </w:p>
        </w:tc>
        <w:tc>
          <w:tcPr>
            <w:tcW w:w="283" w:type="dxa"/>
            <w:gridSpan w:val="6"/>
            <w:tcBorders>
              <w:top w:val="nil"/>
              <w:left w:val="nil"/>
              <w:bottom w:val="nil"/>
              <w:right w:val="nil"/>
            </w:tcBorders>
          </w:tcPr>
          <w:p w14:paraId="08C78C1E" w14:textId="77777777" w:rsidR="00595018" w:rsidRDefault="00595018" w:rsidP="000013A5">
            <w:pPr>
              <w:pStyle w:val="TAC"/>
              <w:snapToGrid w:val="0"/>
            </w:pPr>
          </w:p>
        </w:tc>
        <w:tc>
          <w:tcPr>
            <w:tcW w:w="236" w:type="dxa"/>
            <w:gridSpan w:val="6"/>
            <w:tcBorders>
              <w:top w:val="nil"/>
              <w:left w:val="nil"/>
              <w:bottom w:val="nil"/>
              <w:right w:val="nil"/>
            </w:tcBorders>
          </w:tcPr>
          <w:p w14:paraId="6A571304" w14:textId="77777777" w:rsidR="00595018" w:rsidRDefault="00595018" w:rsidP="000013A5">
            <w:pPr>
              <w:pStyle w:val="TAC"/>
              <w:snapToGrid w:val="0"/>
            </w:pPr>
          </w:p>
        </w:tc>
        <w:tc>
          <w:tcPr>
            <w:tcW w:w="5881" w:type="dxa"/>
            <w:tcBorders>
              <w:top w:val="nil"/>
              <w:left w:val="nil"/>
              <w:bottom w:val="nil"/>
              <w:right w:val="single" w:sz="4" w:space="0" w:color="auto"/>
            </w:tcBorders>
          </w:tcPr>
          <w:p w14:paraId="29818288" w14:textId="77777777" w:rsidR="00595018" w:rsidRDefault="00595018" w:rsidP="000013A5">
            <w:pPr>
              <w:pStyle w:val="TAL"/>
              <w:snapToGrid w:val="0"/>
              <w:rPr>
                <w:lang w:eastAsia="ja-JP"/>
              </w:rPr>
            </w:pPr>
          </w:p>
        </w:tc>
      </w:tr>
      <w:tr w:rsidR="00595018" w14:paraId="48CE5623" w14:textId="77777777" w:rsidTr="000013A5">
        <w:trPr>
          <w:gridAfter w:val="1"/>
          <w:wAfter w:w="21" w:type="dxa"/>
          <w:cantSplit/>
          <w:jc w:val="center"/>
        </w:trPr>
        <w:tc>
          <w:tcPr>
            <w:tcW w:w="424" w:type="dxa"/>
            <w:gridSpan w:val="6"/>
            <w:tcBorders>
              <w:top w:val="nil"/>
              <w:left w:val="single" w:sz="4" w:space="0" w:color="auto"/>
              <w:bottom w:val="nil"/>
              <w:right w:val="nil"/>
            </w:tcBorders>
            <w:hideMark/>
          </w:tcPr>
          <w:p w14:paraId="12B6F00D" w14:textId="77777777" w:rsidR="00595018" w:rsidRDefault="00595018" w:rsidP="000013A5">
            <w:pPr>
              <w:pStyle w:val="TAC"/>
              <w:snapToGrid w:val="0"/>
            </w:pPr>
            <w:r>
              <w:t>0</w:t>
            </w:r>
          </w:p>
        </w:tc>
        <w:tc>
          <w:tcPr>
            <w:tcW w:w="284" w:type="dxa"/>
            <w:gridSpan w:val="6"/>
            <w:tcBorders>
              <w:top w:val="nil"/>
              <w:left w:val="nil"/>
              <w:bottom w:val="nil"/>
              <w:right w:val="nil"/>
            </w:tcBorders>
          </w:tcPr>
          <w:p w14:paraId="0F23D3F4" w14:textId="77777777" w:rsidR="00595018" w:rsidRDefault="00595018" w:rsidP="000013A5">
            <w:pPr>
              <w:pStyle w:val="TAC"/>
              <w:snapToGrid w:val="0"/>
            </w:pPr>
          </w:p>
        </w:tc>
        <w:tc>
          <w:tcPr>
            <w:tcW w:w="283" w:type="dxa"/>
            <w:gridSpan w:val="6"/>
            <w:tcBorders>
              <w:top w:val="nil"/>
              <w:left w:val="nil"/>
              <w:bottom w:val="nil"/>
              <w:right w:val="nil"/>
            </w:tcBorders>
          </w:tcPr>
          <w:p w14:paraId="6C86F814" w14:textId="77777777" w:rsidR="00595018" w:rsidRDefault="00595018" w:rsidP="000013A5">
            <w:pPr>
              <w:pStyle w:val="TAC"/>
              <w:snapToGrid w:val="0"/>
            </w:pPr>
          </w:p>
        </w:tc>
        <w:tc>
          <w:tcPr>
            <w:tcW w:w="236" w:type="dxa"/>
            <w:gridSpan w:val="6"/>
            <w:tcBorders>
              <w:top w:val="nil"/>
              <w:left w:val="nil"/>
              <w:bottom w:val="nil"/>
              <w:right w:val="nil"/>
            </w:tcBorders>
          </w:tcPr>
          <w:p w14:paraId="10E7F933" w14:textId="77777777" w:rsidR="00595018" w:rsidRDefault="00595018" w:rsidP="000013A5">
            <w:pPr>
              <w:pStyle w:val="TAC"/>
              <w:snapToGrid w:val="0"/>
            </w:pPr>
          </w:p>
        </w:tc>
        <w:tc>
          <w:tcPr>
            <w:tcW w:w="5881" w:type="dxa"/>
            <w:tcBorders>
              <w:top w:val="nil"/>
              <w:left w:val="nil"/>
              <w:bottom w:val="nil"/>
              <w:right w:val="single" w:sz="4" w:space="0" w:color="auto"/>
            </w:tcBorders>
            <w:hideMark/>
          </w:tcPr>
          <w:p w14:paraId="2E4FDC97" w14:textId="77777777" w:rsidR="00595018" w:rsidRDefault="00595018" w:rsidP="000013A5">
            <w:pPr>
              <w:pStyle w:val="TAL"/>
              <w:snapToGrid w:val="0"/>
              <w:rPr>
                <w:lang w:eastAsia="ja-JP"/>
              </w:rPr>
            </w:pPr>
            <w:r>
              <w:rPr>
                <w:lang w:eastAsia="ja-JP"/>
              </w:rPr>
              <w:t>WUS assistance information reception not supported</w:t>
            </w:r>
          </w:p>
        </w:tc>
      </w:tr>
      <w:tr w:rsidR="00595018" w14:paraId="6CFBCD7E" w14:textId="77777777" w:rsidTr="000013A5">
        <w:trPr>
          <w:gridAfter w:val="1"/>
          <w:wAfter w:w="21" w:type="dxa"/>
          <w:cantSplit/>
          <w:jc w:val="center"/>
        </w:trPr>
        <w:tc>
          <w:tcPr>
            <w:tcW w:w="424" w:type="dxa"/>
            <w:gridSpan w:val="6"/>
            <w:tcBorders>
              <w:top w:val="nil"/>
              <w:left w:val="single" w:sz="4" w:space="0" w:color="auto"/>
              <w:bottom w:val="nil"/>
              <w:right w:val="nil"/>
            </w:tcBorders>
            <w:hideMark/>
          </w:tcPr>
          <w:p w14:paraId="2ECB48EB" w14:textId="77777777" w:rsidR="00595018" w:rsidRDefault="00595018" w:rsidP="000013A5">
            <w:pPr>
              <w:pStyle w:val="TAC"/>
              <w:snapToGrid w:val="0"/>
            </w:pPr>
            <w:r>
              <w:t>1</w:t>
            </w:r>
          </w:p>
        </w:tc>
        <w:tc>
          <w:tcPr>
            <w:tcW w:w="284" w:type="dxa"/>
            <w:gridSpan w:val="6"/>
            <w:tcBorders>
              <w:top w:val="nil"/>
              <w:left w:val="nil"/>
              <w:bottom w:val="nil"/>
              <w:right w:val="nil"/>
            </w:tcBorders>
          </w:tcPr>
          <w:p w14:paraId="47B92ECC" w14:textId="77777777" w:rsidR="00595018" w:rsidRDefault="00595018" w:rsidP="000013A5">
            <w:pPr>
              <w:pStyle w:val="TAC"/>
              <w:snapToGrid w:val="0"/>
            </w:pPr>
          </w:p>
        </w:tc>
        <w:tc>
          <w:tcPr>
            <w:tcW w:w="283" w:type="dxa"/>
            <w:gridSpan w:val="6"/>
            <w:tcBorders>
              <w:top w:val="nil"/>
              <w:left w:val="nil"/>
              <w:bottom w:val="nil"/>
              <w:right w:val="nil"/>
            </w:tcBorders>
          </w:tcPr>
          <w:p w14:paraId="26451044" w14:textId="77777777" w:rsidR="00595018" w:rsidRDefault="00595018" w:rsidP="000013A5">
            <w:pPr>
              <w:pStyle w:val="TAC"/>
              <w:snapToGrid w:val="0"/>
            </w:pPr>
          </w:p>
        </w:tc>
        <w:tc>
          <w:tcPr>
            <w:tcW w:w="236" w:type="dxa"/>
            <w:gridSpan w:val="6"/>
            <w:tcBorders>
              <w:top w:val="nil"/>
              <w:left w:val="nil"/>
              <w:bottom w:val="nil"/>
              <w:right w:val="nil"/>
            </w:tcBorders>
          </w:tcPr>
          <w:p w14:paraId="428DD778" w14:textId="77777777" w:rsidR="00595018" w:rsidRDefault="00595018" w:rsidP="000013A5">
            <w:pPr>
              <w:pStyle w:val="TAC"/>
              <w:snapToGrid w:val="0"/>
            </w:pPr>
          </w:p>
        </w:tc>
        <w:tc>
          <w:tcPr>
            <w:tcW w:w="5881" w:type="dxa"/>
            <w:tcBorders>
              <w:top w:val="nil"/>
              <w:left w:val="nil"/>
              <w:bottom w:val="nil"/>
              <w:right w:val="single" w:sz="4" w:space="0" w:color="auto"/>
            </w:tcBorders>
            <w:hideMark/>
          </w:tcPr>
          <w:p w14:paraId="568FFD78" w14:textId="77777777" w:rsidR="00595018" w:rsidRDefault="00595018" w:rsidP="000013A5">
            <w:pPr>
              <w:pStyle w:val="TAL"/>
              <w:snapToGrid w:val="0"/>
              <w:rPr>
                <w:lang w:eastAsia="ja-JP"/>
              </w:rPr>
            </w:pPr>
            <w:r>
              <w:rPr>
                <w:lang w:eastAsia="ja-JP"/>
              </w:rPr>
              <w:t>WUS assistance information reception supported</w:t>
            </w:r>
          </w:p>
        </w:tc>
      </w:tr>
      <w:tr w:rsidR="00595018" w14:paraId="182F2921"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13074001" w14:textId="77777777" w:rsidR="00595018" w:rsidRPr="00A6105F" w:rsidRDefault="00595018" w:rsidP="000013A5">
            <w:pPr>
              <w:pStyle w:val="TAL"/>
              <w:snapToGrid w:val="0"/>
              <w:rPr>
                <w:lang w:eastAsia="ja-JP"/>
              </w:rPr>
            </w:pPr>
          </w:p>
        </w:tc>
      </w:tr>
      <w:tr w:rsidR="00595018" w14:paraId="7368F360"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4498465" w14:textId="77777777" w:rsidR="00595018" w:rsidRDefault="00595018" w:rsidP="000013A5">
            <w:pPr>
              <w:pStyle w:val="TAL"/>
              <w:snapToGrid w:val="0"/>
            </w:pPr>
            <w:r>
              <w:t>Multiple user-plane resources support (multipleUP) (octet 5, bit 3)</w:t>
            </w:r>
          </w:p>
        </w:tc>
      </w:tr>
      <w:tr w:rsidR="00595018" w14:paraId="309015F6"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1C4D9E2B" w14:textId="77777777" w:rsidR="00595018" w:rsidRDefault="00595018" w:rsidP="000013A5">
            <w:pPr>
              <w:pStyle w:val="TAL"/>
              <w:snapToGrid w:val="0"/>
              <w:rPr>
                <w:rFonts w:cs="Arial"/>
              </w:rPr>
            </w:pPr>
            <w:r>
              <w:lastRenderedPageBreak/>
              <w:t>This bit indicates the capability to support multiple user-plane resources in NB-N1 mode.</w:t>
            </w:r>
          </w:p>
          <w:p w14:paraId="68B98780" w14:textId="77777777" w:rsidR="00595018" w:rsidRDefault="00595018" w:rsidP="000013A5">
            <w:pPr>
              <w:pStyle w:val="TAL"/>
              <w:snapToGrid w:val="0"/>
            </w:pPr>
            <w:r>
              <w:rPr>
                <w:rFonts w:cs="Arial"/>
              </w:rPr>
              <w:t>Bit</w:t>
            </w:r>
          </w:p>
        </w:tc>
      </w:tr>
      <w:tr w:rsidR="00595018" w14:paraId="022B07CC"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595018" w14:paraId="2DA4E126" w14:textId="77777777" w:rsidTr="000013A5">
              <w:trPr>
                <w:cantSplit/>
                <w:jc w:val="center"/>
              </w:trPr>
              <w:tc>
                <w:tcPr>
                  <w:tcW w:w="240" w:type="dxa"/>
                  <w:tcBorders>
                    <w:top w:val="nil"/>
                    <w:left w:val="nil"/>
                    <w:bottom w:val="nil"/>
                    <w:right w:val="nil"/>
                  </w:tcBorders>
                </w:tcPr>
                <w:p w14:paraId="22A75DC1" w14:textId="77777777" w:rsidR="00595018" w:rsidRDefault="00595018" w:rsidP="000013A5">
                  <w:pPr>
                    <w:pStyle w:val="TAC"/>
                    <w:snapToGrid w:val="0"/>
                  </w:pPr>
                  <w:r>
                    <w:t>3</w:t>
                  </w:r>
                </w:p>
              </w:tc>
              <w:tc>
                <w:tcPr>
                  <w:tcW w:w="284" w:type="dxa"/>
                  <w:tcBorders>
                    <w:top w:val="nil"/>
                    <w:left w:val="nil"/>
                    <w:bottom w:val="nil"/>
                    <w:right w:val="nil"/>
                  </w:tcBorders>
                </w:tcPr>
                <w:p w14:paraId="09C4715C" w14:textId="77777777" w:rsidR="00595018" w:rsidRDefault="00595018" w:rsidP="000013A5">
                  <w:pPr>
                    <w:pStyle w:val="TAC"/>
                    <w:snapToGrid w:val="0"/>
                  </w:pPr>
                </w:p>
              </w:tc>
              <w:tc>
                <w:tcPr>
                  <w:tcW w:w="283" w:type="dxa"/>
                  <w:tcBorders>
                    <w:top w:val="nil"/>
                    <w:left w:val="nil"/>
                    <w:bottom w:val="nil"/>
                    <w:right w:val="nil"/>
                  </w:tcBorders>
                </w:tcPr>
                <w:p w14:paraId="503D8B65" w14:textId="77777777" w:rsidR="00595018" w:rsidRDefault="00595018" w:rsidP="000013A5">
                  <w:pPr>
                    <w:pStyle w:val="TAC"/>
                    <w:snapToGrid w:val="0"/>
                  </w:pPr>
                </w:p>
              </w:tc>
              <w:tc>
                <w:tcPr>
                  <w:tcW w:w="236" w:type="dxa"/>
                  <w:tcBorders>
                    <w:top w:val="nil"/>
                    <w:left w:val="nil"/>
                    <w:bottom w:val="nil"/>
                    <w:right w:val="nil"/>
                  </w:tcBorders>
                </w:tcPr>
                <w:p w14:paraId="64198BA3" w14:textId="77777777" w:rsidR="00595018" w:rsidRDefault="00595018" w:rsidP="000013A5">
                  <w:pPr>
                    <w:pStyle w:val="TAC"/>
                    <w:snapToGrid w:val="0"/>
                  </w:pPr>
                </w:p>
              </w:tc>
              <w:tc>
                <w:tcPr>
                  <w:tcW w:w="5907" w:type="dxa"/>
                  <w:tcBorders>
                    <w:top w:val="nil"/>
                    <w:left w:val="nil"/>
                    <w:bottom w:val="nil"/>
                    <w:right w:val="nil"/>
                  </w:tcBorders>
                </w:tcPr>
                <w:p w14:paraId="430EE646" w14:textId="77777777" w:rsidR="00595018" w:rsidRDefault="00595018" w:rsidP="000013A5">
                  <w:pPr>
                    <w:pStyle w:val="TAL"/>
                    <w:snapToGrid w:val="0"/>
                  </w:pPr>
                </w:p>
              </w:tc>
            </w:tr>
            <w:tr w:rsidR="00595018" w14:paraId="4299337D" w14:textId="77777777" w:rsidTr="000013A5">
              <w:trPr>
                <w:cantSplit/>
                <w:jc w:val="center"/>
              </w:trPr>
              <w:tc>
                <w:tcPr>
                  <w:tcW w:w="240" w:type="dxa"/>
                  <w:tcBorders>
                    <w:top w:val="nil"/>
                    <w:left w:val="nil"/>
                    <w:bottom w:val="nil"/>
                    <w:right w:val="nil"/>
                  </w:tcBorders>
                  <w:hideMark/>
                </w:tcPr>
                <w:p w14:paraId="295E40DA" w14:textId="77777777" w:rsidR="00595018" w:rsidRDefault="00595018" w:rsidP="000013A5">
                  <w:pPr>
                    <w:pStyle w:val="TAC"/>
                    <w:snapToGrid w:val="0"/>
                  </w:pPr>
                  <w:r>
                    <w:t>0</w:t>
                  </w:r>
                </w:p>
              </w:tc>
              <w:tc>
                <w:tcPr>
                  <w:tcW w:w="284" w:type="dxa"/>
                  <w:tcBorders>
                    <w:top w:val="nil"/>
                    <w:left w:val="nil"/>
                    <w:bottom w:val="nil"/>
                    <w:right w:val="nil"/>
                  </w:tcBorders>
                </w:tcPr>
                <w:p w14:paraId="1FEAC111" w14:textId="77777777" w:rsidR="00595018" w:rsidRDefault="00595018" w:rsidP="000013A5">
                  <w:pPr>
                    <w:pStyle w:val="TAC"/>
                    <w:snapToGrid w:val="0"/>
                  </w:pPr>
                </w:p>
              </w:tc>
              <w:tc>
                <w:tcPr>
                  <w:tcW w:w="283" w:type="dxa"/>
                  <w:tcBorders>
                    <w:top w:val="nil"/>
                    <w:left w:val="nil"/>
                    <w:bottom w:val="nil"/>
                    <w:right w:val="nil"/>
                  </w:tcBorders>
                </w:tcPr>
                <w:p w14:paraId="0BFD62CD" w14:textId="77777777" w:rsidR="00595018" w:rsidRDefault="00595018" w:rsidP="000013A5">
                  <w:pPr>
                    <w:pStyle w:val="TAC"/>
                    <w:snapToGrid w:val="0"/>
                  </w:pPr>
                </w:p>
              </w:tc>
              <w:tc>
                <w:tcPr>
                  <w:tcW w:w="236" w:type="dxa"/>
                  <w:tcBorders>
                    <w:top w:val="nil"/>
                    <w:left w:val="nil"/>
                    <w:bottom w:val="nil"/>
                    <w:right w:val="nil"/>
                  </w:tcBorders>
                </w:tcPr>
                <w:p w14:paraId="12C3F9BD" w14:textId="77777777" w:rsidR="00595018" w:rsidRDefault="00595018" w:rsidP="000013A5">
                  <w:pPr>
                    <w:pStyle w:val="TAC"/>
                    <w:snapToGrid w:val="0"/>
                  </w:pPr>
                </w:p>
              </w:tc>
              <w:tc>
                <w:tcPr>
                  <w:tcW w:w="5907" w:type="dxa"/>
                  <w:tcBorders>
                    <w:top w:val="nil"/>
                    <w:left w:val="nil"/>
                    <w:bottom w:val="nil"/>
                    <w:right w:val="nil"/>
                  </w:tcBorders>
                  <w:hideMark/>
                </w:tcPr>
                <w:p w14:paraId="03508209" w14:textId="77777777" w:rsidR="00595018" w:rsidRDefault="00595018" w:rsidP="000013A5">
                  <w:pPr>
                    <w:pStyle w:val="TAL"/>
                    <w:snapToGrid w:val="0"/>
                  </w:pPr>
                  <w:r>
                    <w:t>Multiple user-plane resources not supported</w:t>
                  </w:r>
                </w:p>
              </w:tc>
            </w:tr>
            <w:tr w:rsidR="00595018" w14:paraId="0E8E7F7D" w14:textId="77777777" w:rsidTr="000013A5">
              <w:trPr>
                <w:cantSplit/>
                <w:jc w:val="center"/>
              </w:trPr>
              <w:tc>
                <w:tcPr>
                  <w:tcW w:w="240" w:type="dxa"/>
                  <w:tcBorders>
                    <w:top w:val="nil"/>
                    <w:left w:val="nil"/>
                    <w:bottom w:val="nil"/>
                    <w:right w:val="nil"/>
                  </w:tcBorders>
                  <w:hideMark/>
                </w:tcPr>
                <w:p w14:paraId="0A59204D" w14:textId="77777777" w:rsidR="00595018" w:rsidRDefault="00595018" w:rsidP="000013A5">
                  <w:pPr>
                    <w:pStyle w:val="TAC"/>
                    <w:snapToGrid w:val="0"/>
                  </w:pPr>
                  <w:r>
                    <w:t>1</w:t>
                  </w:r>
                </w:p>
              </w:tc>
              <w:tc>
                <w:tcPr>
                  <w:tcW w:w="284" w:type="dxa"/>
                  <w:tcBorders>
                    <w:top w:val="nil"/>
                    <w:left w:val="nil"/>
                    <w:bottom w:val="nil"/>
                    <w:right w:val="nil"/>
                  </w:tcBorders>
                </w:tcPr>
                <w:p w14:paraId="1838E4F2" w14:textId="77777777" w:rsidR="00595018" w:rsidRDefault="00595018" w:rsidP="000013A5">
                  <w:pPr>
                    <w:pStyle w:val="TAC"/>
                    <w:snapToGrid w:val="0"/>
                  </w:pPr>
                </w:p>
              </w:tc>
              <w:tc>
                <w:tcPr>
                  <w:tcW w:w="283" w:type="dxa"/>
                  <w:tcBorders>
                    <w:top w:val="nil"/>
                    <w:left w:val="nil"/>
                    <w:bottom w:val="nil"/>
                    <w:right w:val="nil"/>
                  </w:tcBorders>
                </w:tcPr>
                <w:p w14:paraId="59B3C984" w14:textId="77777777" w:rsidR="00595018" w:rsidRDefault="00595018" w:rsidP="000013A5">
                  <w:pPr>
                    <w:pStyle w:val="TAC"/>
                    <w:snapToGrid w:val="0"/>
                  </w:pPr>
                </w:p>
              </w:tc>
              <w:tc>
                <w:tcPr>
                  <w:tcW w:w="236" w:type="dxa"/>
                  <w:tcBorders>
                    <w:top w:val="nil"/>
                    <w:left w:val="nil"/>
                    <w:bottom w:val="nil"/>
                    <w:right w:val="nil"/>
                  </w:tcBorders>
                </w:tcPr>
                <w:p w14:paraId="6146B03B" w14:textId="77777777" w:rsidR="00595018" w:rsidRDefault="00595018" w:rsidP="000013A5">
                  <w:pPr>
                    <w:pStyle w:val="TAC"/>
                    <w:snapToGrid w:val="0"/>
                  </w:pPr>
                </w:p>
              </w:tc>
              <w:tc>
                <w:tcPr>
                  <w:tcW w:w="5907" w:type="dxa"/>
                  <w:tcBorders>
                    <w:top w:val="nil"/>
                    <w:left w:val="nil"/>
                    <w:bottom w:val="nil"/>
                    <w:right w:val="nil"/>
                  </w:tcBorders>
                  <w:hideMark/>
                </w:tcPr>
                <w:p w14:paraId="6FE3BB1F" w14:textId="77777777" w:rsidR="00595018" w:rsidRDefault="00595018" w:rsidP="000013A5">
                  <w:pPr>
                    <w:pStyle w:val="TAL"/>
                    <w:snapToGrid w:val="0"/>
                  </w:pPr>
                  <w:r>
                    <w:t>Multiple user-plane resources supported</w:t>
                  </w:r>
                </w:p>
              </w:tc>
            </w:tr>
          </w:tbl>
          <w:p w14:paraId="0BBD8F31" w14:textId="77777777" w:rsidR="00595018" w:rsidRDefault="00595018" w:rsidP="000013A5">
            <w:pPr>
              <w:pStyle w:val="TAL"/>
              <w:tabs>
                <w:tab w:val="left" w:pos="4759"/>
              </w:tabs>
              <w:snapToGrid w:val="0"/>
            </w:pPr>
          </w:p>
        </w:tc>
      </w:tr>
      <w:tr w:rsidR="00595018" w14:paraId="1359C7D3"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47D6CB0A" w14:textId="77777777" w:rsidR="00595018" w:rsidRDefault="00595018" w:rsidP="000013A5">
            <w:pPr>
              <w:pStyle w:val="TAL"/>
              <w:snapToGrid w:val="0"/>
            </w:pPr>
          </w:p>
          <w:p w14:paraId="163825BD" w14:textId="77777777" w:rsidR="00595018" w:rsidRDefault="00595018" w:rsidP="000013A5">
            <w:pPr>
              <w:pStyle w:val="TAL"/>
              <w:snapToGrid w:val="0"/>
            </w:pPr>
            <w:r>
              <w:t>Ethernet header compression for control plane CIoT 5GS optimization (5G-EHC-CP CIoT) (octet 5, bit 4)</w:t>
            </w:r>
          </w:p>
          <w:p w14:paraId="030C8BBF" w14:textId="77777777" w:rsidR="00595018" w:rsidRDefault="00595018" w:rsidP="000013A5">
            <w:pPr>
              <w:pStyle w:val="TAL"/>
              <w:snapToGrid w:val="0"/>
            </w:pPr>
            <w:r>
              <w:t>Bit</w:t>
            </w:r>
          </w:p>
        </w:tc>
      </w:tr>
      <w:tr w:rsidR="00595018" w14:paraId="3DFDA7A5" w14:textId="77777777" w:rsidTr="000013A5">
        <w:trPr>
          <w:gridAfter w:val="1"/>
          <w:wAfter w:w="21" w:type="dxa"/>
          <w:cantSplit/>
          <w:jc w:val="center"/>
        </w:trPr>
        <w:tc>
          <w:tcPr>
            <w:tcW w:w="424" w:type="dxa"/>
            <w:gridSpan w:val="6"/>
            <w:tcBorders>
              <w:top w:val="nil"/>
              <w:left w:val="single" w:sz="4" w:space="0" w:color="auto"/>
              <w:bottom w:val="nil"/>
              <w:right w:val="nil"/>
            </w:tcBorders>
          </w:tcPr>
          <w:p w14:paraId="7653AE49" w14:textId="77777777" w:rsidR="00595018" w:rsidRDefault="00595018" w:rsidP="000013A5">
            <w:pPr>
              <w:pStyle w:val="TAC"/>
              <w:snapToGrid w:val="0"/>
            </w:pPr>
            <w:r>
              <w:t>4</w:t>
            </w:r>
          </w:p>
        </w:tc>
        <w:tc>
          <w:tcPr>
            <w:tcW w:w="284" w:type="dxa"/>
            <w:gridSpan w:val="6"/>
            <w:tcBorders>
              <w:top w:val="nil"/>
              <w:left w:val="nil"/>
              <w:bottom w:val="nil"/>
              <w:right w:val="nil"/>
            </w:tcBorders>
          </w:tcPr>
          <w:p w14:paraId="0352260D" w14:textId="77777777" w:rsidR="00595018" w:rsidRDefault="00595018" w:rsidP="000013A5">
            <w:pPr>
              <w:pStyle w:val="TAC"/>
              <w:snapToGrid w:val="0"/>
            </w:pPr>
          </w:p>
        </w:tc>
        <w:tc>
          <w:tcPr>
            <w:tcW w:w="283" w:type="dxa"/>
            <w:gridSpan w:val="6"/>
            <w:tcBorders>
              <w:top w:val="nil"/>
              <w:left w:val="nil"/>
              <w:bottom w:val="nil"/>
              <w:right w:val="nil"/>
            </w:tcBorders>
          </w:tcPr>
          <w:p w14:paraId="018A7A32" w14:textId="77777777" w:rsidR="00595018" w:rsidRDefault="00595018" w:rsidP="000013A5">
            <w:pPr>
              <w:pStyle w:val="TAC"/>
              <w:snapToGrid w:val="0"/>
            </w:pPr>
          </w:p>
        </w:tc>
        <w:tc>
          <w:tcPr>
            <w:tcW w:w="236" w:type="dxa"/>
            <w:gridSpan w:val="6"/>
            <w:tcBorders>
              <w:top w:val="nil"/>
              <w:left w:val="nil"/>
              <w:bottom w:val="nil"/>
              <w:right w:val="nil"/>
            </w:tcBorders>
          </w:tcPr>
          <w:p w14:paraId="387E8FDB" w14:textId="77777777" w:rsidR="00595018" w:rsidRDefault="00595018" w:rsidP="000013A5">
            <w:pPr>
              <w:pStyle w:val="TAC"/>
              <w:snapToGrid w:val="0"/>
            </w:pPr>
          </w:p>
        </w:tc>
        <w:tc>
          <w:tcPr>
            <w:tcW w:w="5881" w:type="dxa"/>
            <w:tcBorders>
              <w:top w:val="nil"/>
              <w:left w:val="nil"/>
              <w:bottom w:val="nil"/>
              <w:right w:val="single" w:sz="4" w:space="0" w:color="auto"/>
            </w:tcBorders>
          </w:tcPr>
          <w:p w14:paraId="6A619E2A" w14:textId="77777777" w:rsidR="00595018" w:rsidRDefault="00595018" w:rsidP="000013A5">
            <w:pPr>
              <w:pStyle w:val="TAL"/>
              <w:snapToGrid w:val="0"/>
            </w:pPr>
          </w:p>
        </w:tc>
      </w:tr>
      <w:tr w:rsidR="00595018" w14:paraId="1878E88A" w14:textId="77777777" w:rsidTr="000013A5">
        <w:trPr>
          <w:gridAfter w:val="1"/>
          <w:wAfter w:w="21" w:type="dxa"/>
          <w:cantSplit/>
          <w:jc w:val="center"/>
        </w:trPr>
        <w:tc>
          <w:tcPr>
            <w:tcW w:w="424" w:type="dxa"/>
            <w:gridSpan w:val="6"/>
            <w:tcBorders>
              <w:top w:val="nil"/>
              <w:left w:val="single" w:sz="4" w:space="0" w:color="auto"/>
              <w:bottom w:val="nil"/>
              <w:right w:val="nil"/>
            </w:tcBorders>
            <w:hideMark/>
          </w:tcPr>
          <w:p w14:paraId="47153E7B" w14:textId="77777777" w:rsidR="00595018" w:rsidRDefault="00595018" w:rsidP="000013A5">
            <w:pPr>
              <w:pStyle w:val="TAC"/>
              <w:snapToGrid w:val="0"/>
            </w:pPr>
            <w:r>
              <w:t>0</w:t>
            </w:r>
          </w:p>
        </w:tc>
        <w:tc>
          <w:tcPr>
            <w:tcW w:w="284" w:type="dxa"/>
            <w:gridSpan w:val="6"/>
            <w:tcBorders>
              <w:top w:val="nil"/>
              <w:left w:val="nil"/>
              <w:bottom w:val="nil"/>
              <w:right w:val="nil"/>
            </w:tcBorders>
          </w:tcPr>
          <w:p w14:paraId="150AD0D9" w14:textId="77777777" w:rsidR="00595018" w:rsidRDefault="00595018" w:rsidP="000013A5">
            <w:pPr>
              <w:pStyle w:val="TAC"/>
              <w:snapToGrid w:val="0"/>
            </w:pPr>
          </w:p>
        </w:tc>
        <w:tc>
          <w:tcPr>
            <w:tcW w:w="283" w:type="dxa"/>
            <w:gridSpan w:val="6"/>
            <w:tcBorders>
              <w:top w:val="nil"/>
              <w:left w:val="nil"/>
              <w:bottom w:val="nil"/>
              <w:right w:val="nil"/>
            </w:tcBorders>
          </w:tcPr>
          <w:p w14:paraId="5AFAD857" w14:textId="77777777" w:rsidR="00595018" w:rsidRDefault="00595018" w:rsidP="000013A5">
            <w:pPr>
              <w:pStyle w:val="TAC"/>
              <w:snapToGrid w:val="0"/>
            </w:pPr>
          </w:p>
        </w:tc>
        <w:tc>
          <w:tcPr>
            <w:tcW w:w="236" w:type="dxa"/>
            <w:gridSpan w:val="6"/>
            <w:tcBorders>
              <w:top w:val="nil"/>
              <w:left w:val="nil"/>
              <w:bottom w:val="nil"/>
              <w:right w:val="nil"/>
            </w:tcBorders>
          </w:tcPr>
          <w:p w14:paraId="644A74B2" w14:textId="77777777" w:rsidR="00595018" w:rsidRDefault="00595018" w:rsidP="000013A5">
            <w:pPr>
              <w:pStyle w:val="TAC"/>
              <w:snapToGrid w:val="0"/>
            </w:pPr>
          </w:p>
        </w:tc>
        <w:tc>
          <w:tcPr>
            <w:tcW w:w="5881" w:type="dxa"/>
            <w:tcBorders>
              <w:top w:val="nil"/>
              <w:left w:val="nil"/>
              <w:bottom w:val="nil"/>
              <w:right w:val="single" w:sz="4" w:space="0" w:color="auto"/>
            </w:tcBorders>
            <w:hideMark/>
          </w:tcPr>
          <w:p w14:paraId="176BAA82" w14:textId="77777777" w:rsidR="00595018" w:rsidRDefault="00595018" w:rsidP="000013A5">
            <w:pPr>
              <w:pStyle w:val="TAL"/>
              <w:snapToGrid w:val="0"/>
              <w:rPr>
                <w:lang w:eastAsia="ja-JP"/>
              </w:rPr>
            </w:pPr>
            <w:r>
              <w:t>Ethernet header compression for control plane CIoT 5GS optimization not supported</w:t>
            </w:r>
          </w:p>
        </w:tc>
      </w:tr>
      <w:tr w:rsidR="00595018" w14:paraId="572962E1" w14:textId="77777777" w:rsidTr="000013A5">
        <w:trPr>
          <w:gridAfter w:val="1"/>
          <w:wAfter w:w="21" w:type="dxa"/>
          <w:cantSplit/>
          <w:jc w:val="center"/>
        </w:trPr>
        <w:tc>
          <w:tcPr>
            <w:tcW w:w="424" w:type="dxa"/>
            <w:gridSpan w:val="6"/>
            <w:tcBorders>
              <w:top w:val="nil"/>
              <w:left w:val="single" w:sz="4" w:space="0" w:color="auto"/>
              <w:bottom w:val="nil"/>
              <w:right w:val="nil"/>
            </w:tcBorders>
            <w:hideMark/>
          </w:tcPr>
          <w:p w14:paraId="717DA928" w14:textId="77777777" w:rsidR="00595018" w:rsidRDefault="00595018" w:rsidP="000013A5">
            <w:pPr>
              <w:pStyle w:val="TAC"/>
              <w:snapToGrid w:val="0"/>
            </w:pPr>
            <w:r>
              <w:t>1</w:t>
            </w:r>
          </w:p>
        </w:tc>
        <w:tc>
          <w:tcPr>
            <w:tcW w:w="284" w:type="dxa"/>
            <w:gridSpan w:val="6"/>
            <w:tcBorders>
              <w:top w:val="nil"/>
              <w:left w:val="nil"/>
              <w:bottom w:val="nil"/>
              <w:right w:val="nil"/>
            </w:tcBorders>
          </w:tcPr>
          <w:p w14:paraId="7CCF581E" w14:textId="77777777" w:rsidR="00595018" w:rsidRDefault="00595018" w:rsidP="000013A5">
            <w:pPr>
              <w:pStyle w:val="TAC"/>
              <w:snapToGrid w:val="0"/>
            </w:pPr>
          </w:p>
        </w:tc>
        <w:tc>
          <w:tcPr>
            <w:tcW w:w="283" w:type="dxa"/>
            <w:gridSpan w:val="6"/>
            <w:tcBorders>
              <w:top w:val="nil"/>
              <w:left w:val="nil"/>
              <w:bottom w:val="nil"/>
              <w:right w:val="nil"/>
            </w:tcBorders>
          </w:tcPr>
          <w:p w14:paraId="39746904" w14:textId="77777777" w:rsidR="00595018" w:rsidRDefault="00595018" w:rsidP="000013A5">
            <w:pPr>
              <w:pStyle w:val="TAC"/>
              <w:snapToGrid w:val="0"/>
            </w:pPr>
          </w:p>
        </w:tc>
        <w:tc>
          <w:tcPr>
            <w:tcW w:w="236" w:type="dxa"/>
            <w:gridSpan w:val="6"/>
            <w:tcBorders>
              <w:top w:val="nil"/>
              <w:left w:val="nil"/>
              <w:bottom w:val="nil"/>
              <w:right w:val="nil"/>
            </w:tcBorders>
          </w:tcPr>
          <w:p w14:paraId="41ED8A81" w14:textId="77777777" w:rsidR="00595018" w:rsidRDefault="00595018" w:rsidP="000013A5">
            <w:pPr>
              <w:pStyle w:val="TAC"/>
              <w:snapToGrid w:val="0"/>
            </w:pPr>
          </w:p>
        </w:tc>
        <w:tc>
          <w:tcPr>
            <w:tcW w:w="5881" w:type="dxa"/>
            <w:tcBorders>
              <w:top w:val="nil"/>
              <w:left w:val="nil"/>
              <w:bottom w:val="nil"/>
              <w:right w:val="single" w:sz="4" w:space="0" w:color="auto"/>
            </w:tcBorders>
            <w:hideMark/>
          </w:tcPr>
          <w:p w14:paraId="50E75EB7" w14:textId="77777777" w:rsidR="00595018" w:rsidRDefault="00595018" w:rsidP="000013A5">
            <w:pPr>
              <w:pStyle w:val="TAL"/>
              <w:snapToGrid w:val="0"/>
              <w:rPr>
                <w:lang w:eastAsia="ja-JP"/>
              </w:rPr>
            </w:pPr>
            <w:r>
              <w:t>Ethernet header compression for control plane CIoT 5GS optimization supported</w:t>
            </w:r>
          </w:p>
        </w:tc>
      </w:tr>
      <w:tr w:rsidR="00595018" w14:paraId="7ED90508"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69C327C1" w14:textId="77777777" w:rsidR="00595018" w:rsidRDefault="00595018" w:rsidP="000013A5">
            <w:pPr>
              <w:pStyle w:val="TAL"/>
              <w:snapToGrid w:val="0"/>
            </w:pPr>
          </w:p>
        </w:tc>
      </w:tr>
      <w:tr w:rsidR="00595018" w14:paraId="13D0BB4D"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66A2EFA7" w14:textId="77777777" w:rsidR="00595018" w:rsidRDefault="00595018" w:rsidP="000013A5">
            <w:pPr>
              <w:pStyle w:val="TAL"/>
              <w:snapToGrid w:val="0"/>
            </w:pPr>
            <w:r>
              <w:t>Extended rejected NSSAI support (ER-NSSAI) (octet 5, bit 5)</w:t>
            </w:r>
          </w:p>
        </w:tc>
      </w:tr>
      <w:tr w:rsidR="00595018" w14:paraId="28A4E23B"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49AE4673" w14:textId="77777777" w:rsidR="00595018" w:rsidRDefault="00595018" w:rsidP="000013A5">
            <w:pPr>
              <w:pStyle w:val="TAL"/>
              <w:snapToGrid w:val="0"/>
            </w:pPr>
            <w:r>
              <w:t>This bit indicates the capability to support extended rejected NSSAI.</w:t>
            </w:r>
          </w:p>
          <w:p w14:paraId="3DD17C93" w14:textId="77777777" w:rsidR="00595018" w:rsidRDefault="00595018" w:rsidP="000013A5">
            <w:pPr>
              <w:pStyle w:val="TAL"/>
              <w:snapToGrid w:val="0"/>
            </w:pPr>
            <w:r>
              <w:t>Bit</w:t>
            </w:r>
          </w:p>
        </w:tc>
      </w:tr>
      <w:tr w:rsidR="00595018" w14:paraId="7DB0D589"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595018" w14:paraId="20FC3CAC" w14:textId="77777777" w:rsidTr="000013A5">
              <w:trPr>
                <w:cantSplit/>
                <w:jc w:val="center"/>
              </w:trPr>
              <w:tc>
                <w:tcPr>
                  <w:tcW w:w="240" w:type="dxa"/>
                  <w:tcBorders>
                    <w:top w:val="nil"/>
                    <w:left w:val="nil"/>
                    <w:bottom w:val="nil"/>
                    <w:right w:val="nil"/>
                  </w:tcBorders>
                </w:tcPr>
                <w:p w14:paraId="5887A834" w14:textId="77777777" w:rsidR="00595018" w:rsidRDefault="00595018" w:rsidP="000013A5">
                  <w:pPr>
                    <w:pStyle w:val="TAC"/>
                    <w:snapToGrid w:val="0"/>
                  </w:pPr>
                  <w:r>
                    <w:t>5</w:t>
                  </w:r>
                </w:p>
              </w:tc>
              <w:tc>
                <w:tcPr>
                  <w:tcW w:w="284" w:type="dxa"/>
                  <w:tcBorders>
                    <w:top w:val="nil"/>
                    <w:left w:val="nil"/>
                    <w:bottom w:val="nil"/>
                    <w:right w:val="nil"/>
                  </w:tcBorders>
                </w:tcPr>
                <w:p w14:paraId="674CCAA0" w14:textId="77777777" w:rsidR="00595018" w:rsidRDefault="00595018" w:rsidP="000013A5">
                  <w:pPr>
                    <w:pStyle w:val="TAC"/>
                    <w:snapToGrid w:val="0"/>
                  </w:pPr>
                </w:p>
              </w:tc>
              <w:tc>
                <w:tcPr>
                  <w:tcW w:w="283" w:type="dxa"/>
                  <w:tcBorders>
                    <w:top w:val="nil"/>
                    <w:left w:val="nil"/>
                    <w:bottom w:val="nil"/>
                    <w:right w:val="nil"/>
                  </w:tcBorders>
                </w:tcPr>
                <w:p w14:paraId="08064002" w14:textId="77777777" w:rsidR="00595018" w:rsidRDefault="00595018" w:rsidP="000013A5">
                  <w:pPr>
                    <w:pStyle w:val="TAC"/>
                    <w:snapToGrid w:val="0"/>
                  </w:pPr>
                </w:p>
              </w:tc>
              <w:tc>
                <w:tcPr>
                  <w:tcW w:w="236" w:type="dxa"/>
                  <w:tcBorders>
                    <w:top w:val="nil"/>
                    <w:left w:val="nil"/>
                    <w:bottom w:val="nil"/>
                    <w:right w:val="nil"/>
                  </w:tcBorders>
                </w:tcPr>
                <w:p w14:paraId="72D24512" w14:textId="77777777" w:rsidR="00595018" w:rsidRDefault="00595018" w:rsidP="000013A5">
                  <w:pPr>
                    <w:pStyle w:val="TAC"/>
                    <w:snapToGrid w:val="0"/>
                  </w:pPr>
                </w:p>
              </w:tc>
              <w:tc>
                <w:tcPr>
                  <w:tcW w:w="5907" w:type="dxa"/>
                  <w:tcBorders>
                    <w:top w:val="nil"/>
                    <w:left w:val="nil"/>
                    <w:bottom w:val="nil"/>
                    <w:right w:val="nil"/>
                  </w:tcBorders>
                </w:tcPr>
                <w:p w14:paraId="07B0B429" w14:textId="77777777" w:rsidR="00595018" w:rsidRDefault="00595018" w:rsidP="000013A5">
                  <w:pPr>
                    <w:pStyle w:val="TAL"/>
                    <w:snapToGrid w:val="0"/>
                  </w:pPr>
                </w:p>
              </w:tc>
            </w:tr>
            <w:tr w:rsidR="00595018" w14:paraId="53301E24" w14:textId="77777777" w:rsidTr="000013A5">
              <w:trPr>
                <w:cantSplit/>
                <w:jc w:val="center"/>
              </w:trPr>
              <w:tc>
                <w:tcPr>
                  <w:tcW w:w="240" w:type="dxa"/>
                  <w:tcBorders>
                    <w:top w:val="nil"/>
                    <w:left w:val="nil"/>
                    <w:bottom w:val="nil"/>
                    <w:right w:val="nil"/>
                  </w:tcBorders>
                  <w:hideMark/>
                </w:tcPr>
                <w:p w14:paraId="07B059AC" w14:textId="77777777" w:rsidR="00595018" w:rsidRDefault="00595018" w:rsidP="000013A5">
                  <w:pPr>
                    <w:pStyle w:val="TAC"/>
                    <w:snapToGrid w:val="0"/>
                  </w:pPr>
                  <w:r>
                    <w:t>0</w:t>
                  </w:r>
                </w:p>
              </w:tc>
              <w:tc>
                <w:tcPr>
                  <w:tcW w:w="284" w:type="dxa"/>
                  <w:tcBorders>
                    <w:top w:val="nil"/>
                    <w:left w:val="nil"/>
                    <w:bottom w:val="nil"/>
                    <w:right w:val="nil"/>
                  </w:tcBorders>
                </w:tcPr>
                <w:p w14:paraId="136CBE08" w14:textId="77777777" w:rsidR="00595018" w:rsidRDefault="00595018" w:rsidP="000013A5">
                  <w:pPr>
                    <w:pStyle w:val="TAC"/>
                    <w:snapToGrid w:val="0"/>
                  </w:pPr>
                </w:p>
              </w:tc>
              <w:tc>
                <w:tcPr>
                  <w:tcW w:w="283" w:type="dxa"/>
                  <w:tcBorders>
                    <w:top w:val="nil"/>
                    <w:left w:val="nil"/>
                    <w:bottom w:val="nil"/>
                    <w:right w:val="nil"/>
                  </w:tcBorders>
                </w:tcPr>
                <w:p w14:paraId="4DC2E244" w14:textId="77777777" w:rsidR="00595018" w:rsidRDefault="00595018" w:rsidP="000013A5">
                  <w:pPr>
                    <w:pStyle w:val="TAC"/>
                    <w:snapToGrid w:val="0"/>
                  </w:pPr>
                </w:p>
              </w:tc>
              <w:tc>
                <w:tcPr>
                  <w:tcW w:w="236" w:type="dxa"/>
                  <w:tcBorders>
                    <w:top w:val="nil"/>
                    <w:left w:val="nil"/>
                    <w:bottom w:val="nil"/>
                    <w:right w:val="nil"/>
                  </w:tcBorders>
                </w:tcPr>
                <w:p w14:paraId="486F2EBB" w14:textId="77777777" w:rsidR="00595018" w:rsidRDefault="00595018" w:rsidP="000013A5">
                  <w:pPr>
                    <w:pStyle w:val="TAC"/>
                    <w:snapToGrid w:val="0"/>
                  </w:pPr>
                </w:p>
              </w:tc>
              <w:tc>
                <w:tcPr>
                  <w:tcW w:w="5907" w:type="dxa"/>
                  <w:tcBorders>
                    <w:top w:val="nil"/>
                    <w:left w:val="nil"/>
                    <w:bottom w:val="nil"/>
                    <w:right w:val="nil"/>
                  </w:tcBorders>
                  <w:hideMark/>
                </w:tcPr>
                <w:p w14:paraId="6C60A894" w14:textId="77777777" w:rsidR="00595018" w:rsidRDefault="00595018" w:rsidP="000013A5">
                  <w:pPr>
                    <w:pStyle w:val="TAL"/>
                    <w:snapToGrid w:val="0"/>
                  </w:pPr>
                  <w:r>
                    <w:t>Extended rejected NSSAI not supported</w:t>
                  </w:r>
                </w:p>
              </w:tc>
            </w:tr>
            <w:tr w:rsidR="00595018" w14:paraId="7F28155B" w14:textId="77777777" w:rsidTr="000013A5">
              <w:trPr>
                <w:cantSplit/>
                <w:jc w:val="center"/>
              </w:trPr>
              <w:tc>
                <w:tcPr>
                  <w:tcW w:w="240" w:type="dxa"/>
                  <w:tcBorders>
                    <w:top w:val="nil"/>
                    <w:left w:val="nil"/>
                    <w:bottom w:val="nil"/>
                    <w:right w:val="nil"/>
                  </w:tcBorders>
                  <w:hideMark/>
                </w:tcPr>
                <w:p w14:paraId="780125F7" w14:textId="77777777" w:rsidR="00595018" w:rsidRDefault="00595018" w:rsidP="000013A5">
                  <w:pPr>
                    <w:pStyle w:val="TAC"/>
                    <w:snapToGrid w:val="0"/>
                  </w:pPr>
                  <w:r>
                    <w:t>1</w:t>
                  </w:r>
                </w:p>
              </w:tc>
              <w:tc>
                <w:tcPr>
                  <w:tcW w:w="284" w:type="dxa"/>
                  <w:tcBorders>
                    <w:top w:val="nil"/>
                    <w:left w:val="nil"/>
                    <w:bottom w:val="nil"/>
                    <w:right w:val="nil"/>
                  </w:tcBorders>
                </w:tcPr>
                <w:p w14:paraId="5F1A5B3B" w14:textId="77777777" w:rsidR="00595018" w:rsidRDefault="00595018" w:rsidP="000013A5">
                  <w:pPr>
                    <w:pStyle w:val="TAC"/>
                    <w:snapToGrid w:val="0"/>
                  </w:pPr>
                </w:p>
              </w:tc>
              <w:tc>
                <w:tcPr>
                  <w:tcW w:w="283" w:type="dxa"/>
                  <w:tcBorders>
                    <w:top w:val="nil"/>
                    <w:left w:val="nil"/>
                    <w:bottom w:val="nil"/>
                    <w:right w:val="nil"/>
                  </w:tcBorders>
                </w:tcPr>
                <w:p w14:paraId="112AD2DC" w14:textId="77777777" w:rsidR="00595018" w:rsidRDefault="00595018" w:rsidP="000013A5">
                  <w:pPr>
                    <w:pStyle w:val="TAC"/>
                    <w:snapToGrid w:val="0"/>
                  </w:pPr>
                </w:p>
              </w:tc>
              <w:tc>
                <w:tcPr>
                  <w:tcW w:w="236" w:type="dxa"/>
                  <w:tcBorders>
                    <w:top w:val="nil"/>
                    <w:left w:val="nil"/>
                    <w:bottom w:val="nil"/>
                    <w:right w:val="nil"/>
                  </w:tcBorders>
                </w:tcPr>
                <w:p w14:paraId="32E7EF08" w14:textId="77777777" w:rsidR="00595018" w:rsidRDefault="00595018" w:rsidP="000013A5">
                  <w:pPr>
                    <w:pStyle w:val="TAC"/>
                    <w:snapToGrid w:val="0"/>
                  </w:pPr>
                </w:p>
              </w:tc>
              <w:tc>
                <w:tcPr>
                  <w:tcW w:w="5907" w:type="dxa"/>
                  <w:tcBorders>
                    <w:top w:val="nil"/>
                    <w:left w:val="nil"/>
                    <w:bottom w:val="nil"/>
                    <w:right w:val="nil"/>
                  </w:tcBorders>
                </w:tcPr>
                <w:p w14:paraId="06C9C6B9" w14:textId="77777777" w:rsidR="00595018" w:rsidRDefault="00595018" w:rsidP="000013A5">
                  <w:pPr>
                    <w:pStyle w:val="TAL"/>
                    <w:snapToGrid w:val="0"/>
                    <w:rPr>
                      <w:lang w:eastAsia="zh-CN"/>
                    </w:rPr>
                  </w:pPr>
                  <w:r>
                    <w:t>Extended rejected NSSAI supported</w:t>
                  </w:r>
                </w:p>
                <w:p w14:paraId="05D95F42" w14:textId="77777777" w:rsidR="00595018" w:rsidRDefault="00595018" w:rsidP="000013A5">
                  <w:pPr>
                    <w:pStyle w:val="TAL"/>
                    <w:snapToGrid w:val="0"/>
                    <w:rPr>
                      <w:lang w:eastAsia="zh-CN"/>
                    </w:rPr>
                  </w:pPr>
                </w:p>
              </w:tc>
            </w:tr>
          </w:tbl>
          <w:p w14:paraId="3FC82E9B" w14:textId="77777777" w:rsidR="00595018" w:rsidRDefault="00595018" w:rsidP="000013A5">
            <w:pPr>
              <w:pStyle w:val="TAL"/>
              <w:tabs>
                <w:tab w:val="left" w:pos="4759"/>
              </w:tabs>
              <w:snapToGrid w:val="0"/>
            </w:pPr>
          </w:p>
        </w:tc>
      </w:tr>
      <w:tr w:rsidR="00595018" w14:paraId="12CB5598"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hideMark/>
          </w:tcPr>
          <w:p w14:paraId="03FCD1D3" w14:textId="77777777" w:rsidR="00595018" w:rsidRDefault="00595018" w:rsidP="000013A5">
            <w:pPr>
              <w:pStyle w:val="TAL"/>
              <w:snapToGrid w:val="0"/>
              <w:rPr>
                <w:lang w:eastAsia="zh-CN"/>
              </w:rPr>
            </w:pPr>
            <w:r>
              <w:t>5</w:t>
            </w:r>
            <w:r>
              <w:rPr>
                <w:rFonts w:hint="eastAsia"/>
                <w:lang w:eastAsia="zh-CN"/>
              </w:rPr>
              <w:t>G</w:t>
            </w:r>
            <w:r>
              <w:t xml:space="preserve"> </w:t>
            </w:r>
            <w:r>
              <w:rPr>
                <w:lang w:eastAsia="zh-CN"/>
              </w:rPr>
              <w:t>ProSe</w:t>
            </w:r>
            <w:r>
              <w:t xml:space="preserve"> direct discovery (5</w:t>
            </w:r>
            <w:r>
              <w:rPr>
                <w:rFonts w:hint="eastAsia"/>
                <w:lang w:eastAsia="zh-CN"/>
              </w:rPr>
              <w:t>G</w:t>
            </w:r>
            <w:r>
              <w:t xml:space="preserve"> ProSe-dd) (octet </w:t>
            </w:r>
            <w:r>
              <w:rPr>
                <w:lang w:eastAsia="zh-CN"/>
              </w:rPr>
              <w:t>5</w:t>
            </w:r>
            <w:r>
              <w:t xml:space="preserve">, bit </w:t>
            </w:r>
            <w:r>
              <w:rPr>
                <w:lang w:eastAsia="zh-CN"/>
              </w:rPr>
              <w:t>6</w:t>
            </w:r>
            <w:r>
              <w:t>)</w:t>
            </w:r>
          </w:p>
          <w:p w14:paraId="150A323E" w14:textId="77777777" w:rsidR="00595018" w:rsidRDefault="00595018" w:rsidP="000013A5">
            <w:pPr>
              <w:pStyle w:val="TAL"/>
              <w:snapToGrid w:val="0"/>
              <w:rPr>
                <w:rFonts w:cs="Arial"/>
              </w:rPr>
            </w:pPr>
            <w:r>
              <w:t>This bit indicates the capability for 5</w:t>
            </w:r>
            <w:r>
              <w:rPr>
                <w:rFonts w:hint="eastAsia"/>
                <w:lang w:eastAsia="zh-CN"/>
              </w:rPr>
              <w:t>G</w:t>
            </w:r>
            <w:r>
              <w:t xml:space="preserve"> </w:t>
            </w:r>
            <w:r>
              <w:rPr>
                <w:lang w:eastAsia="zh-CN"/>
              </w:rPr>
              <w:t>ProSe direct discovery</w:t>
            </w:r>
            <w:r>
              <w:rPr>
                <w:rFonts w:cs="Arial"/>
              </w:rPr>
              <w:t>.</w:t>
            </w:r>
          </w:p>
          <w:p w14:paraId="43363CE8" w14:textId="77777777" w:rsidR="00595018" w:rsidRDefault="00595018" w:rsidP="000013A5">
            <w:pPr>
              <w:pStyle w:val="TAL"/>
              <w:snapToGrid w:val="0"/>
              <w:rPr>
                <w:lang w:eastAsia="zh-CN"/>
              </w:rPr>
            </w:pPr>
            <w:r>
              <w:rPr>
                <w:rFonts w:cs="Arial"/>
              </w:rPr>
              <w:t>Bit</w:t>
            </w:r>
          </w:p>
        </w:tc>
      </w:tr>
      <w:tr w:rsidR="00595018" w14:paraId="61CF0207" w14:textId="77777777" w:rsidTr="000013A5">
        <w:trPr>
          <w:gridAfter w:val="1"/>
          <w:wAfter w:w="21" w:type="dxa"/>
          <w:cantSplit/>
          <w:jc w:val="center"/>
        </w:trPr>
        <w:tc>
          <w:tcPr>
            <w:tcW w:w="232" w:type="dxa"/>
            <w:gridSpan w:val="2"/>
            <w:tcBorders>
              <w:top w:val="nil"/>
              <w:left w:val="single" w:sz="4" w:space="0" w:color="auto"/>
              <w:bottom w:val="nil"/>
              <w:right w:val="nil"/>
            </w:tcBorders>
          </w:tcPr>
          <w:p w14:paraId="1D9F5C5F" w14:textId="77777777" w:rsidR="00595018" w:rsidRDefault="00595018" w:rsidP="000013A5">
            <w:pPr>
              <w:pStyle w:val="TAC"/>
              <w:snapToGrid w:val="0"/>
            </w:pPr>
            <w:r>
              <w:t>6</w:t>
            </w:r>
          </w:p>
        </w:tc>
        <w:tc>
          <w:tcPr>
            <w:tcW w:w="284" w:type="dxa"/>
            <w:gridSpan w:val="5"/>
            <w:tcBorders>
              <w:top w:val="nil"/>
              <w:left w:val="nil"/>
              <w:bottom w:val="nil"/>
              <w:right w:val="nil"/>
            </w:tcBorders>
          </w:tcPr>
          <w:p w14:paraId="05A76C2D" w14:textId="77777777" w:rsidR="00595018" w:rsidRDefault="00595018" w:rsidP="000013A5">
            <w:pPr>
              <w:pStyle w:val="TAC"/>
              <w:snapToGrid w:val="0"/>
            </w:pPr>
          </w:p>
        </w:tc>
        <w:tc>
          <w:tcPr>
            <w:tcW w:w="283" w:type="dxa"/>
            <w:gridSpan w:val="6"/>
            <w:tcBorders>
              <w:top w:val="nil"/>
              <w:left w:val="nil"/>
              <w:bottom w:val="nil"/>
              <w:right w:val="nil"/>
            </w:tcBorders>
          </w:tcPr>
          <w:p w14:paraId="02EDAEA7" w14:textId="77777777" w:rsidR="00595018" w:rsidRDefault="00595018" w:rsidP="000013A5">
            <w:pPr>
              <w:pStyle w:val="TAC"/>
              <w:snapToGrid w:val="0"/>
            </w:pPr>
          </w:p>
        </w:tc>
        <w:tc>
          <w:tcPr>
            <w:tcW w:w="236" w:type="dxa"/>
            <w:gridSpan w:val="6"/>
            <w:tcBorders>
              <w:top w:val="nil"/>
              <w:left w:val="nil"/>
              <w:bottom w:val="nil"/>
              <w:right w:val="nil"/>
            </w:tcBorders>
          </w:tcPr>
          <w:p w14:paraId="7351E7E6" w14:textId="77777777" w:rsidR="00595018" w:rsidRDefault="00595018" w:rsidP="000013A5">
            <w:pPr>
              <w:pStyle w:val="TAC"/>
              <w:snapToGrid w:val="0"/>
            </w:pPr>
          </w:p>
        </w:tc>
        <w:tc>
          <w:tcPr>
            <w:tcW w:w="6073" w:type="dxa"/>
            <w:gridSpan w:val="6"/>
            <w:tcBorders>
              <w:top w:val="nil"/>
              <w:left w:val="nil"/>
              <w:bottom w:val="nil"/>
              <w:right w:val="single" w:sz="4" w:space="0" w:color="auto"/>
            </w:tcBorders>
          </w:tcPr>
          <w:p w14:paraId="283A5B58" w14:textId="77777777" w:rsidR="00595018" w:rsidRDefault="00595018" w:rsidP="000013A5">
            <w:pPr>
              <w:pStyle w:val="TAL"/>
              <w:snapToGrid w:val="0"/>
            </w:pPr>
          </w:p>
        </w:tc>
      </w:tr>
      <w:tr w:rsidR="00595018" w14:paraId="2C1B7582" w14:textId="77777777" w:rsidTr="000013A5">
        <w:trPr>
          <w:gridAfter w:val="1"/>
          <w:wAfter w:w="21" w:type="dxa"/>
          <w:cantSplit/>
          <w:jc w:val="center"/>
        </w:trPr>
        <w:tc>
          <w:tcPr>
            <w:tcW w:w="232" w:type="dxa"/>
            <w:gridSpan w:val="2"/>
            <w:tcBorders>
              <w:top w:val="nil"/>
              <w:left w:val="single" w:sz="4" w:space="0" w:color="auto"/>
              <w:bottom w:val="nil"/>
              <w:right w:val="nil"/>
            </w:tcBorders>
            <w:hideMark/>
          </w:tcPr>
          <w:p w14:paraId="5D8DB62F" w14:textId="77777777" w:rsidR="00595018" w:rsidRDefault="00595018" w:rsidP="000013A5">
            <w:pPr>
              <w:pStyle w:val="TAC"/>
              <w:snapToGrid w:val="0"/>
            </w:pPr>
            <w:r>
              <w:t>0</w:t>
            </w:r>
          </w:p>
        </w:tc>
        <w:tc>
          <w:tcPr>
            <w:tcW w:w="284" w:type="dxa"/>
            <w:gridSpan w:val="5"/>
            <w:tcBorders>
              <w:top w:val="nil"/>
              <w:left w:val="nil"/>
              <w:bottom w:val="nil"/>
              <w:right w:val="nil"/>
            </w:tcBorders>
          </w:tcPr>
          <w:p w14:paraId="20931BA4" w14:textId="77777777" w:rsidR="00595018" w:rsidRDefault="00595018" w:rsidP="000013A5">
            <w:pPr>
              <w:pStyle w:val="TAC"/>
              <w:snapToGrid w:val="0"/>
            </w:pPr>
          </w:p>
        </w:tc>
        <w:tc>
          <w:tcPr>
            <w:tcW w:w="283" w:type="dxa"/>
            <w:gridSpan w:val="6"/>
            <w:tcBorders>
              <w:top w:val="nil"/>
              <w:left w:val="nil"/>
              <w:bottom w:val="nil"/>
              <w:right w:val="nil"/>
            </w:tcBorders>
          </w:tcPr>
          <w:p w14:paraId="46983201" w14:textId="77777777" w:rsidR="00595018" w:rsidRDefault="00595018" w:rsidP="000013A5">
            <w:pPr>
              <w:pStyle w:val="TAC"/>
              <w:snapToGrid w:val="0"/>
            </w:pPr>
          </w:p>
        </w:tc>
        <w:tc>
          <w:tcPr>
            <w:tcW w:w="236" w:type="dxa"/>
            <w:gridSpan w:val="6"/>
            <w:tcBorders>
              <w:top w:val="nil"/>
              <w:left w:val="nil"/>
              <w:bottom w:val="nil"/>
              <w:right w:val="nil"/>
            </w:tcBorders>
          </w:tcPr>
          <w:p w14:paraId="57C31885" w14:textId="77777777" w:rsidR="00595018" w:rsidRDefault="00595018" w:rsidP="000013A5">
            <w:pPr>
              <w:pStyle w:val="TAC"/>
              <w:snapToGrid w:val="0"/>
            </w:pPr>
          </w:p>
        </w:tc>
        <w:tc>
          <w:tcPr>
            <w:tcW w:w="6073" w:type="dxa"/>
            <w:gridSpan w:val="6"/>
            <w:tcBorders>
              <w:top w:val="nil"/>
              <w:left w:val="nil"/>
              <w:bottom w:val="nil"/>
              <w:right w:val="single" w:sz="4" w:space="0" w:color="auto"/>
            </w:tcBorders>
            <w:hideMark/>
          </w:tcPr>
          <w:p w14:paraId="72907D15" w14:textId="77777777" w:rsidR="00595018" w:rsidRDefault="00595018" w:rsidP="000013A5">
            <w:pPr>
              <w:pStyle w:val="TAL"/>
              <w:snapToGrid w:val="0"/>
            </w:pPr>
            <w:r>
              <w:t>5</w:t>
            </w:r>
            <w:r>
              <w:rPr>
                <w:rFonts w:hint="eastAsia"/>
                <w:lang w:eastAsia="zh-CN"/>
              </w:rPr>
              <w:t>G</w:t>
            </w:r>
            <w:r>
              <w:t xml:space="preserve"> ProSe direct discovery not supported</w:t>
            </w:r>
          </w:p>
        </w:tc>
      </w:tr>
      <w:tr w:rsidR="00595018" w14:paraId="048103A4" w14:textId="77777777" w:rsidTr="000013A5">
        <w:trPr>
          <w:gridAfter w:val="1"/>
          <w:wAfter w:w="21" w:type="dxa"/>
          <w:cantSplit/>
          <w:jc w:val="center"/>
        </w:trPr>
        <w:tc>
          <w:tcPr>
            <w:tcW w:w="232" w:type="dxa"/>
            <w:gridSpan w:val="2"/>
            <w:tcBorders>
              <w:top w:val="nil"/>
              <w:left w:val="single" w:sz="4" w:space="0" w:color="auto"/>
              <w:bottom w:val="nil"/>
              <w:right w:val="nil"/>
            </w:tcBorders>
            <w:hideMark/>
          </w:tcPr>
          <w:p w14:paraId="3477BED7" w14:textId="77777777" w:rsidR="00595018" w:rsidRDefault="00595018" w:rsidP="000013A5">
            <w:pPr>
              <w:pStyle w:val="TAC"/>
              <w:snapToGrid w:val="0"/>
            </w:pPr>
            <w:r>
              <w:t>1</w:t>
            </w:r>
          </w:p>
        </w:tc>
        <w:tc>
          <w:tcPr>
            <w:tcW w:w="284" w:type="dxa"/>
            <w:gridSpan w:val="5"/>
            <w:tcBorders>
              <w:top w:val="nil"/>
              <w:left w:val="nil"/>
              <w:bottom w:val="nil"/>
              <w:right w:val="nil"/>
            </w:tcBorders>
          </w:tcPr>
          <w:p w14:paraId="70E103F0" w14:textId="77777777" w:rsidR="00595018" w:rsidRDefault="00595018" w:rsidP="000013A5">
            <w:pPr>
              <w:pStyle w:val="TAC"/>
              <w:snapToGrid w:val="0"/>
            </w:pPr>
          </w:p>
        </w:tc>
        <w:tc>
          <w:tcPr>
            <w:tcW w:w="283" w:type="dxa"/>
            <w:gridSpan w:val="6"/>
            <w:tcBorders>
              <w:top w:val="nil"/>
              <w:left w:val="nil"/>
              <w:bottom w:val="nil"/>
              <w:right w:val="nil"/>
            </w:tcBorders>
          </w:tcPr>
          <w:p w14:paraId="0360F31F" w14:textId="77777777" w:rsidR="00595018" w:rsidRDefault="00595018" w:rsidP="000013A5">
            <w:pPr>
              <w:pStyle w:val="TAC"/>
              <w:snapToGrid w:val="0"/>
            </w:pPr>
          </w:p>
        </w:tc>
        <w:tc>
          <w:tcPr>
            <w:tcW w:w="236" w:type="dxa"/>
            <w:gridSpan w:val="6"/>
            <w:tcBorders>
              <w:top w:val="nil"/>
              <w:left w:val="nil"/>
              <w:bottom w:val="nil"/>
              <w:right w:val="nil"/>
            </w:tcBorders>
          </w:tcPr>
          <w:p w14:paraId="395B9326" w14:textId="77777777" w:rsidR="00595018" w:rsidRDefault="00595018" w:rsidP="000013A5">
            <w:pPr>
              <w:pStyle w:val="TAC"/>
              <w:snapToGrid w:val="0"/>
            </w:pPr>
          </w:p>
        </w:tc>
        <w:tc>
          <w:tcPr>
            <w:tcW w:w="6073" w:type="dxa"/>
            <w:gridSpan w:val="6"/>
            <w:tcBorders>
              <w:top w:val="nil"/>
              <w:left w:val="nil"/>
              <w:bottom w:val="nil"/>
              <w:right w:val="single" w:sz="4" w:space="0" w:color="auto"/>
            </w:tcBorders>
            <w:hideMark/>
          </w:tcPr>
          <w:p w14:paraId="0928FD10" w14:textId="77777777" w:rsidR="00595018" w:rsidRDefault="00595018" w:rsidP="000013A5">
            <w:pPr>
              <w:pStyle w:val="TAL"/>
              <w:snapToGrid w:val="0"/>
              <w:rPr>
                <w:lang w:eastAsia="zh-CN"/>
              </w:rPr>
            </w:pPr>
            <w:r>
              <w:t>5</w:t>
            </w:r>
            <w:r>
              <w:rPr>
                <w:rFonts w:hint="eastAsia"/>
                <w:lang w:eastAsia="zh-CN"/>
              </w:rPr>
              <w:t>G</w:t>
            </w:r>
            <w:r>
              <w:t xml:space="preserve"> ProSe direct discovery supported</w:t>
            </w:r>
          </w:p>
        </w:tc>
      </w:tr>
      <w:tr w:rsidR="00595018" w14:paraId="38A6759B"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6475603A" w14:textId="77777777" w:rsidR="00595018" w:rsidRDefault="00595018" w:rsidP="000013A5">
            <w:pPr>
              <w:pStyle w:val="TAL"/>
              <w:snapToGrid w:val="0"/>
              <w:rPr>
                <w:lang w:eastAsia="zh-CN"/>
              </w:rPr>
            </w:pPr>
          </w:p>
          <w:p w14:paraId="05F96D03" w14:textId="77777777" w:rsidR="00595018" w:rsidRDefault="00595018" w:rsidP="000013A5">
            <w:pPr>
              <w:pStyle w:val="TAL"/>
              <w:snapToGrid w:val="0"/>
              <w:rPr>
                <w:lang w:eastAsia="zh-CN"/>
              </w:rPr>
            </w:pPr>
            <w:r>
              <w:t>5</w:t>
            </w:r>
            <w:r>
              <w:rPr>
                <w:rFonts w:hint="eastAsia"/>
                <w:lang w:eastAsia="zh-CN"/>
              </w:rPr>
              <w:t>G</w:t>
            </w:r>
            <w:r>
              <w:t xml:space="preserve"> </w:t>
            </w:r>
            <w:r>
              <w:rPr>
                <w:lang w:eastAsia="zh-CN"/>
              </w:rPr>
              <w:t>ProSe</w:t>
            </w:r>
            <w:r>
              <w:t xml:space="preserve"> direct </w:t>
            </w:r>
            <w:r>
              <w:rPr>
                <w:lang w:eastAsia="zh-CN"/>
              </w:rPr>
              <w:t xml:space="preserve">communication </w:t>
            </w:r>
            <w:r>
              <w:t>(5</w:t>
            </w:r>
            <w:r>
              <w:rPr>
                <w:rFonts w:hint="eastAsia"/>
                <w:lang w:eastAsia="zh-CN"/>
              </w:rPr>
              <w:t>G</w:t>
            </w:r>
            <w:r>
              <w:t xml:space="preserve"> ProSe-d</w:t>
            </w:r>
            <w:r>
              <w:rPr>
                <w:lang w:eastAsia="zh-CN"/>
              </w:rPr>
              <w:t>c</w:t>
            </w:r>
            <w:r>
              <w:t xml:space="preserve">) (octet </w:t>
            </w:r>
            <w:r>
              <w:rPr>
                <w:lang w:eastAsia="zh-CN"/>
              </w:rPr>
              <w:t>5</w:t>
            </w:r>
            <w:r>
              <w:t xml:space="preserve">, bit </w:t>
            </w:r>
            <w:r>
              <w:rPr>
                <w:lang w:eastAsia="zh-CN"/>
              </w:rPr>
              <w:t>7</w:t>
            </w:r>
            <w:r>
              <w:t>)</w:t>
            </w:r>
          </w:p>
          <w:p w14:paraId="4CD7BAB2" w14:textId="77777777" w:rsidR="00595018" w:rsidRDefault="00595018" w:rsidP="000013A5">
            <w:pPr>
              <w:pStyle w:val="TAL"/>
              <w:snapToGrid w:val="0"/>
            </w:pPr>
            <w:r>
              <w:t>This bit indicates the capability</w:t>
            </w:r>
            <w:r>
              <w:rPr>
                <w:lang w:eastAsia="zh-CN"/>
              </w:rPr>
              <w:t xml:space="preserve"> for</w:t>
            </w:r>
            <w:r>
              <w:t xml:space="preserve"> 5</w:t>
            </w:r>
            <w:r>
              <w:rPr>
                <w:rFonts w:hint="eastAsia"/>
                <w:lang w:eastAsia="zh-CN"/>
              </w:rPr>
              <w:t>G</w:t>
            </w:r>
            <w:r>
              <w:t xml:space="preserve"> </w:t>
            </w:r>
            <w:r>
              <w:rPr>
                <w:lang w:eastAsia="zh-CN"/>
              </w:rPr>
              <w:t>ProSe</w:t>
            </w:r>
            <w:r>
              <w:t xml:space="preserve"> direct </w:t>
            </w:r>
            <w:r>
              <w:rPr>
                <w:lang w:eastAsia="zh-CN"/>
              </w:rPr>
              <w:t>communication</w:t>
            </w:r>
            <w:r>
              <w:t>.</w:t>
            </w:r>
          </w:p>
          <w:p w14:paraId="0B2217C2" w14:textId="77777777" w:rsidR="00595018" w:rsidRDefault="00595018" w:rsidP="000013A5">
            <w:pPr>
              <w:pStyle w:val="TAL"/>
              <w:snapToGrid w:val="0"/>
              <w:rPr>
                <w:lang w:eastAsia="zh-CN"/>
              </w:rPr>
            </w:pPr>
            <w:r>
              <w:t>Bit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595018" w14:paraId="7A1775DC" w14:textId="77777777" w:rsidTr="000013A5">
              <w:trPr>
                <w:cantSplit/>
                <w:jc w:val="center"/>
              </w:trPr>
              <w:tc>
                <w:tcPr>
                  <w:tcW w:w="7185"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595018" w14:paraId="2E45BB4D" w14:textId="77777777" w:rsidTr="000013A5">
                    <w:trPr>
                      <w:cantSplit/>
                      <w:jc w:val="center"/>
                    </w:trPr>
                    <w:tc>
                      <w:tcPr>
                        <w:tcW w:w="240" w:type="dxa"/>
                        <w:tcBorders>
                          <w:top w:val="nil"/>
                          <w:left w:val="nil"/>
                          <w:bottom w:val="nil"/>
                          <w:right w:val="nil"/>
                        </w:tcBorders>
                      </w:tcPr>
                      <w:p w14:paraId="35F61FD4" w14:textId="77777777" w:rsidR="00595018" w:rsidRDefault="00595018" w:rsidP="000013A5">
                        <w:pPr>
                          <w:pStyle w:val="TAC"/>
                          <w:snapToGrid w:val="0"/>
                        </w:pPr>
                        <w:r>
                          <w:t>7</w:t>
                        </w:r>
                      </w:p>
                    </w:tc>
                    <w:tc>
                      <w:tcPr>
                        <w:tcW w:w="284" w:type="dxa"/>
                        <w:tcBorders>
                          <w:top w:val="nil"/>
                          <w:left w:val="nil"/>
                          <w:bottom w:val="nil"/>
                          <w:right w:val="nil"/>
                        </w:tcBorders>
                      </w:tcPr>
                      <w:p w14:paraId="3E2FE441" w14:textId="77777777" w:rsidR="00595018" w:rsidRDefault="00595018" w:rsidP="000013A5">
                        <w:pPr>
                          <w:pStyle w:val="TAC"/>
                          <w:snapToGrid w:val="0"/>
                        </w:pPr>
                      </w:p>
                    </w:tc>
                    <w:tc>
                      <w:tcPr>
                        <w:tcW w:w="283" w:type="dxa"/>
                        <w:tcBorders>
                          <w:top w:val="nil"/>
                          <w:left w:val="nil"/>
                          <w:bottom w:val="nil"/>
                          <w:right w:val="nil"/>
                        </w:tcBorders>
                      </w:tcPr>
                      <w:p w14:paraId="4E545C17" w14:textId="77777777" w:rsidR="00595018" w:rsidRDefault="00595018" w:rsidP="000013A5">
                        <w:pPr>
                          <w:pStyle w:val="TAC"/>
                          <w:snapToGrid w:val="0"/>
                        </w:pPr>
                      </w:p>
                    </w:tc>
                    <w:tc>
                      <w:tcPr>
                        <w:tcW w:w="236" w:type="dxa"/>
                        <w:tcBorders>
                          <w:top w:val="nil"/>
                          <w:left w:val="nil"/>
                          <w:bottom w:val="nil"/>
                          <w:right w:val="nil"/>
                        </w:tcBorders>
                      </w:tcPr>
                      <w:p w14:paraId="155DCD54" w14:textId="77777777" w:rsidR="00595018" w:rsidRDefault="00595018" w:rsidP="000013A5">
                        <w:pPr>
                          <w:pStyle w:val="TAC"/>
                          <w:snapToGrid w:val="0"/>
                        </w:pPr>
                      </w:p>
                    </w:tc>
                    <w:tc>
                      <w:tcPr>
                        <w:tcW w:w="5907" w:type="dxa"/>
                        <w:tcBorders>
                          <w:top w:val="nil"/>
                          <w:left w:val="nil"/>
                          <w:bottom w:val="nil"/>
                          <w:right w:val="nil"/>
                        </w:tcBorders>
                      </w:tcPr>
                      <w:p w14:paraId="4A9AC35E" w14:textId="77777777" w:rsidR="00595018" w:rsidRDefault="00595018" w:rsidP="000013A5">
                        <w:pPr>
                          <w:pStyle w:val="TAL"/>
                          <w:snapToGrid w:val="0"/>
                        </w:pPr>
                      </w:p>
                    </w:tc>
                  </w:tr>
                  <w:tr w:rsidR="00595018" w14:paraId="5F1CEEDB" w14:textId="77777777" w:rsidTr="000013A5">
                    <w:trPr>
                      <w:cantSplit/>
                      <w:jc w:val="center"/>
                    </w:trPr>
                    <w:tc>
                      <w:tcPr>
                        <w:tcW w:w="240" w:type="dxa"/>
                        <w:tcBorders>
                          <w:top w:val="nil"/>
                          <w:left w:val="nil"/>
                          <w:bottom w:val="nil"/>
                          <w:right w:val="nil"/>
                        </w:tcBorders>
                        <w:hideMark/>
                      </w:tcPr>
                      <w:p w14:paraId="442F3DC2" w14:textId="77777777" w:rsidR="00595018" w:rsidRDefault="00595018" w:rsidP="000013A5">
                        <w:pPr>
                          <w:pStyle w:val="TAC"/>
                          <w:snapToGrid w:val="0"/>
                          <w:jc w:val="left"/>
                        </w:pPr>
                        <w:r>
                          <w:t>0</w:t>
                        </w:r>
                      </w:p>
                    </w:tc>
                    <w:tc>
                      <w:tcPr>
                        <w:tcW w:w="284" w:type="dxa"/>
                        <w:tcBorders>
                          <w:top w:val="nil"/>
                          <w:left w:val="nil"/>
                          <w:bottom w:val="nil"/>
                          <w:right w:val="nil"/>
                        </w:tcBorders>
                      </w:tcPr>
                      <w:p w14:paraId="63610B93" w14:textId="77777777" w:rsidR="00595018" w:rsidRDefault="00595018" w:rsidP="000013A5">
                        <w:pPr>
                          <w:pStyle w:val="TAC"/>
                          <w:snapToGrid w:val="0"/>
                        </w:pPr>
                      </w:p>
                    </w:tc>
                    <w:tc>
                      <w:tcPr>
                        <w:tcW w:w="283" w:type="dxa"/>
                        <w:tcBorders>
                          <w:top w:val="nil"/>
                          <w:left w:val="nil"/>
                          <w:bottom w:val="nil"/>
                          <w:right w:val="nil"/>
                        </w:tcBorders>
                      </w:tcPr>
                      <w:p w14:paraId="1D05E6EA" w14:textId="77777777" w:rsidR="00595018" w:rsidRDefault="00595018" w:rsidP="000013A5">
                        <w:pPr>
                          <w:pStyle w:val="TAC"/>
                          <w:snapToGrid w:val="0"/>
                        </w:pPr>
                      </w:p>
                    </w:tc>
                    <w:tc>
                      <w:tcPr>
                        <w:tcW w:w="236" w:type="dxa"/>
                        <w:tcBorders>
                          <w:top w:val="nil"/>
                          <w:left w:val="nil"/>
                          <w:bottom w:val="nil"/>
                          <w:right w:val="nil"/>
                        </w:tcBorders>
                      </w:tcPr>
                      <w:p w14:paraId="067850B0" w14:textId="77777777" w:rsidR="00595018" w:rsidRDefault="00595018" w:rsidP="000013A5">
                        <w:pPr>
                          <w:pStyle w:val="TAC"/>
                          <w:snapToGrid w:val="0"/>
                        </w:pPr>
                      </w:p>
                    </w:tc>
                    <w:tc>
                      <w:tcPr>
                        <w:tcW w:w="5907" w:type="dxa"/>
                        <w:tcBorders>
                          <w:top w:val="nil"/>
                          <w:left w:val="nil"/>
                          <w:bottom w:val="nil"/>
                          <w:right w:val="nil"/>
                        </w:tcBorders>
                        <w:hideMark/>
                      </w:tcPr>
                      <w:p w14:paraId="50BC33D2" w14:textId="77777777" w:rsidR="00595018" w:rsidRDefault="00595018" w:rsidP="000013A5">
                        <w:pPr>
                          <w:pStyle w:val="TAL"/>
                          <w:snapToGrid w:val="0"/>
                        </w:pPr>
                        <w:r>
                          <w:t>5</w:t>
                        </w:r>
                        <w:r>
                          <w:rPr>
                            <w:rFonts w:hint="eastAsia"/>
                            <w:lang w:eastAsia="zh-CN"/>
                          </w:rPr>
                          <w:t>G</w:t>
                        </w:r>
                        <w:r>
                          <w:t xml:space="preserve"> ProSe direct </w:t>
                        </w:r>
                        <w:r>
                          <w:rPr>
                            <w:lang w:eastAsia="zh-CN"/>
                          </w:rPr>
                          <w:t>communication</w:t>
                        </w:r>
                        <w:r>
                          <w:t xml:space="preserve"> not supported</w:t>
                        </w:r>
                      </w:p>
                    </w:tc>
                  </w:tr>
                  <w:tr w:rsidR="00595018" w14:paraId="7107C934" w14:textId="77777777" w:rsidTr="000013A5">
                    <w:trPr>
                      <w:cantSplit/>
                      <w:jc w:val="center"/>
                    </w:trPr>
                    <w:tc>
                      <w:tcPr>
                        <w:tcW w:w="240" w:type="dxa"/>
                        <w:tcBorders>
                          <w:top w:val="nil"/>
                          <w:left w:val="nil"/>
                          <w:bottom w:val="nil"/>
                          <w:right w:val="nil"/>
                        </w:tcBorders>
                        <w:hideMark/>
                      </w:tcPr>
                      <w:p w14:paraId="74043327" w14:textId="77777777" w:rsidR="00595018" w:rsidRDefault="00595018" w:rsidP="000013A5">
                        <w:pPr>
                          <w:pStyle w:val="TAC"/>
                          <w:snapToGrid w:val="0"/>
                        </w:pPr>
                        <w:r>
                          <w:t>1</w:t>
                        </w:r>
                      </w:p>
                    </w:tc>
                    <w:tc>
                      <w:tcPr>
                        <w:tcW w:w="284" w:type="dxa"/>
                        <w:tcBorders>
                          <w:top w:val="nil"/>
                          <w:left w:val="nil"/>
                          <w:bottom w:val="nil"/>
                          <w:right w:val="nil"/>
                        </w:tcBorders>
                      </w:tcPr>
                      <w:p w14:paraId="602B5913" w14:textId="77777777" w:rsidR="00595018" w:rsidRDefault="00595018" w:rsidP="000013A5">
                        <w:pPr>
                          <w:pStyle w:val="TAC"/>
                          <w:snapToGrid w:val="0"/>
                        </w:pPr>
                      </w:p>
                    </w:tc>
                    <w:tc>
                      <w:tcPr>
                        <w:tcW w:w="283" w:type="dxa"/>
                        <w:tcBorders>
                          <w:top w:val="nil"/>
                          <w:left w:val="nil"/>
                          <w:bottom w:val="nil"/>
                          <w:right w:val="nil"/>
                        </w:tcBorders>
                      </w:tcPr>
                      <w:p w14:paraId="7A051C1E" w14:textId="77777777" w:rsidR="00595018" w:rsidRDefault="00595018" w:rsidP="000013A5">
                        <w:pPr>
                          <w:pStyle w:val="TAC"/>
                          <w:snapToGrid w:val="0"/>
                        </w:pPr>
                      </w:p>
                    </w:tc>
                    <w:tc>
                      <w:tcPr>
                        <w:tcW w:w="236" w:type="dxa"/>
                        <w:tcBorders>
                          <w:top w:val="nil"/>
                          <w:left w:val="nil"/>
                          <w:bottom w:val="nil"/>
                          <w:right w:val="nil"/>
                        </w:tcBorders>
                      </w:tcPr>
                      <w:p w14:paraId="3114B285" w14:textId="77777777" w:rsidR="00595018" w:rsidRDefault="00595018" w:rsidP="000013A5">
                        <w:pPr>
                          <w:pStyle w:val="TAC"/>
                          <w:snapToGrid w:val="0"/>
                        </w:pPr>
                      </w:p>
                    </w:tc>
                    <w:tc>
                      <w:tcPr>
                        <w:tcW w:w="5907" w:type="dxa"/>
                        <w:tcBorders>
                          <w:top w:val="nil"/>
                          <w:left w:val="nil"/>
                          <w:bottom w:val="nil"/>
                          <w:right w:val="nil"/>
                        </w:tcBorders>
                        <w:hideMark/>
                      </w:tcPr>
                      <w:p w14:paraId="02116978" w14:textId="77777777" w:rsidR="00595018" w:rsidRDefault="00595018" w:rsidP="000013A5">
                        <w:pPr>
                          <w:pStyle w:val="TAL"/>
                          <w:snapToGrid w:val="0"/>
                          <w:rPr>
                            <w:lang w:eastAsia="zh-CN"/>
                          </w:rPr>
                        </w:pPr>
                        <w:r>
                          <w:t>5</w:t>
                        </w:r>
                        <w:r>
                          <w:rPr>
                            <w:rFonts w:hint="eastAsia"/>
                            <w:lang w:eastAsia="zh-CN"/>
                          </w:rPr>
                          <w:t>G</w:t>
                        </w:r>
                        <w:r>
                          <w:t xml:space="preserve"> ProSe direct </w:t>
                        </w:r>
                        <w:r>
                          <w:rPr>
                            <w:lang w:eastAsia="zh-CN"/>
                          </w:rPr>
                          <w:t>communication</w:t>
                        </w:r>
                        <w:r>
                          <w:t xml:space="preserve"> supported</w:t>
                        </w:r>
                        <w:r>
                          <w:rPr>
                            <w:lang w:eastAsia="zh-CN"/>
                          </w:rPr>
                          <w:t xml:space="preserve"> </w:t>
                        </w:r>
                      </w:p>
                    </w:tc>
                  </w:tr>
                </w:tbl>
                <w:p w14:paraId="52BEBAF7" w14:textId="77777777" w:rsidR="00595018" w:rsidRDefault="00595018" w:rsidP="000013A5">
                  <w:pPr>
                    <w:pStyle w:val="TAL"/>
                    <w:tabs>
                      <w:tab w:val="left" w:pos="4759"/>
                    </w:tabs>
                    <w:snapToGrid w:val="0"/>
                  </w:pPr>
                </w:p>
              </w:tc>
            </w:tr>
          </w:tbl>
          <w:p w14:paraId="71117AD8" w14:textId="77777777" w:rsidR="00595018" w:rsidRDefault="00595018" w:rsidP="000013A5">
            <w:pPr>
              <w:pStyle w:val="TAL"/>
              <w:snapToGrid w:val="0"/>
              <w:rPr>
                <w:lang w:eastAsia="zh-CN"/>
              </w:rPr>
            </w:pPr>
          </w:p>
          <w:p w14:paraId="46A2AF79" w14:textId="77777777" w:rsidR="00595018" w:rsidRDefault="00595018" w:rsidP="000013A5">
            <w:pPr>
              <w:pStyle w:val="TAL"/>
              <w:snapToGrid w:val="0"/>
              <w:rPr>
                <w:lang w:eastAsia="zh-CN"/>
              </w:rPr>
            </w:pPr>
            <w:r>
              <w:t>5</w:t>
            </w:r>
            <w:r>
              <w:rPr>
                <w:rFonts w:hint="eastAsia"/>
                <w:lang w:eastAsia="zh-CN"/>
              </w:rPr>
              <w:t>G</w:t>
            </w:r>
            <w:r>
              <w:t xml:space="preserve"> </w:t>
            </w:r>
            <w:r>
              <w:rPr>
                <w:lang w:eastAsia="zh-CN"/>
              </w:rPr>
              <w:t>ProSe</w:t>
            </w:r>
            <w:r>
              <w:t xml:space="preserve"> </w:t>
            </w:r>
            <w:r>
              <w:rPr>
                <w:lang w:eastAsia="zh-CN"/>
              </w:rPr>
              <w:t xml:space="preserve">layer-2 </w:t>
            </w:r>
            <w:r>
              <w:rPr>
                <w:lang w:eastAsia="ko-KR"/>
              </w:rPr>
              <w:t>UE-to-network-relay</w:t>
            </w:r>
            <w:r>
              <w:t xml:space="preserve"> (5</w:t>
            </w:r>
            <w:r>
              <w:rPr>
                <w:rFonts w:hint="eastAsia"/>
                <w:lang w:eastAsia="zh-CN"/>
              </w:rPr>
              <w:t>G</w:t>
            </w:r>
            <w:r>
              <w:t xml:space="preserve"> ProSe-</w:t>
            </w:r>
            <w:r>
              <w:rPr>
                <w:lang w:eastAsia="zh-CN"/>
              </w:rPr>
              <w:t>l2relay</w:t>
            </w:r>
            <w:r>
              <w:t xml:space="preserve">) (octet </w:t>
            </w:r>
            <w:r>
              <w:rPr>
                <w:lang w:eastAsia="zh-CN"/>
              </w:rPr>
              <w:t>5</w:t>
            </w:r>
            <w:r>
              <w:t xml:space="preserve">, bit </w:t>
            </w:r>
            <w:r>
              <w:rPr>
                <w:lang w:eastAsia="zh-CN"/>
              </w:rPr>
              <w:t>8</w:t>
            </w:r>
            <w:r>
              <w:t>)</w:t>
            </w:r>
          </w:p>
          <w:p w14:paraId="6A328A4C" w14:textId="77777777" w:rsidR="00595018" w:rsidRDefault="00595018" w:rsidP="000013A5">
            <w:pPr>
              <w:pStyle w:val="TAL"/>
              <w:snapToGrid w:val="0"/>
              <w:rPr>
                <w:lang w:eastAsia="ko-KR"/>
              </w:rPr>
            </w:pPr>
            <w:r>
              <w:t>This bit indicates the capability to act as a 5</w:t>
            </w:r>
            <w:r>
              <w:rPr>
                <w:rFonts w:hint="eastAsia"/>
                <w:lang w:eastAsia="zh-CN"/>
              </w:rPr>
              <w:t>G</w:t>
            </w:r>
            <w:r>
              <w:t xml:space="preserve"> </w:t>
            </w:r>
            <w:r>
              <w:rPr>
                <w:lang w:eastAsia="zh-CN"/>
              </w:rPr>
              <w:t xml:space="preserve">ProSe layer-2 </w:t>
            </w:r>
            <w:r>
              <w:rPr>
                <w:lang w:eastAsia="ko-KR"/>
              </w:rPr>
              <w:t>UE-to-network relay UE</w:t>
            </w:r>
          </w:p>
          <w:p w14:paraId="2FF0818B" w14:textId="77777777" w:rsidR="00595018" w:rsidRDefault="00595018" w:rsidP="000013A5">
            <w:pPr>
              <w:pStyle w:val="TAL"/>
              <w:snapToGrid w:val="0"/>
              <w:rPr>
                <w:rFonts w:cs="Arial"/>
                <w:lang w:eastAsia="zh-CN"/>
              </w:rPr>
            </w:pPr>
            <w:r>
              <w:rPr>
                <w:lang w:eastAsia="ko-KR"/>
              </w:rPr>
              <w:t>Bit</w:t>
            </w:r>
          </w:p>
        </w:tc>
      </w:tr>
      <w:tr w:rsidR="00595018" w14:paraId="6005AAA2" w14:textId="77777777" w:rsidTr="000013A5">
        <w:trPr>
          <w:gridAfter w:val="1"/>
          <w:wAfter w:w="21" w:type="dxa"/>
          <w:cantSplit/>
          <w:jc w:val="center"/>
        </w:trPr>
        <w:tc>
          <w:tcPr>
            <w:tcW w:w="232" w:type="dxa"/>
            <w:gridSpan w:val="2"/>
            <w:tcBorders>
              <w:top w:val="nil"/>
              <w:left w:val="single" w:sz="4" w:space="0" w:color="auto"/>
              <w:bottom w:val="nil"/>
              <w:right w:val="nil"/>
            </w:tcBorders>
          </w:tcPr>
          <w:p w14:paraId="64FA996B" w14:textId="77777777" w:rsidR="00595018" w:rsidRDefault="00595018" w:rsidP="000013A5">
            <w:pPr>
              <w:pStyle w:val="TAC"/>
              <w:snapToGrid w:val="0"/>
            </w:pPr>
            <w:r>
              <w:t>8</w:t>
            </w:r>
          </w:p>
        </w:tc>
        <w:tc>
          <w:tcPr>
            <w:tcW w:w="284" w:type="dxa"/>
            <w:gridSpan w:val="5"/>
            <w:tcBorders>
              <w:top w:val="nil"/>
              <w:left w:val="nil"/>
              <w:bottom w:val="nil"/>
              <w:right w:val="nil"/>
            </w:tcBorders>
          </w:tcPr>
          <w:p w14:paraId="7CDC7D1A" w14:textId="77777777" w:rsidR="00595018" w:rsidRDefault="00595018" w:rsidP="000013A5">
            <w:pPr>
              <w:pStyle w:val="TAC"/>
              <w:snapToGrid w:val="0"/>
            </w:pPr>
          </w:p>
        </w:tc>
        <w:tc>
          <w:tcPr>
            <w:tcW w:w="283" w:type="dxa"/>
            <w:gridSpan w:val="6"/>
            <w:tcBorders>
              <w:top w:val="nil"/>
              <w:left w:val="nil"/>
              <w:bottom w:val="nil"/>
              <w:right w:val="nil"/>
            </w:tcBorders>
          </w:tcPr>
          <w:p w14:paraId="31B8497B" w14:textId="77777777" w:rsidR="00595018" w:rsidRDefault="00595018" w:rsidP="000013A5">
            <w:pPr>
              <w:pStyle w:val="TAC"/>
              <w:snapToGrid w:val="0"/>
            </w:pPr>
          </w:p>
        </w:tc>
        <w:tc>
          <w:tcPr>
            <w:tcW w:w="236" w:type="dxa"/>
            <w:gridSpan w:val="6"/>
            <w:tcBorders>
              <w:top w:val="nil"/>
              <w:left w:val="nil"/>
              <w:bottom w:val="nil"/>
              <w:right w:val="nil"/>
            </w:tcBorders>
          </w:tcPr>
          <w:p w14:paraId="05E7B10E" w14:textId="77777777" w:rsidR="00595018" w:rsidRDefault="00595018" w:rsidP="000013A5">
            <w:pPr>
              <w:pStyle w:val="TAC"/>
              <w:snapToGrid w:val="0"/>
            </w:pPr>
          </w:p>
        </w:tc>
        <w:tc>
          <w:tcPr>
            <w:tcW w:w="6073" w:type="dxa"/>
            <w:gridSpan w:val="6"/>
            <w:tcBorders>
              <w:top w:val="nil"/>
              <w:left w:val="nil"/>
              <w:bottom w:val="nil"/>
              <w:right w:val="single" w:sz="4" w:space="0" w:color="auto"/>
            </w:tcBorders>
          </w:tcPr>
          <w:p w14:paraId="2480107F" w14:textId="77777777" w:rsidR="00595018" w:rsidRDefault="00595018" w:rsidP="000013A5">
            <w:pPr>
              <w:pStyle w:val="TAL"/>
              <w:snapToGrid w:val="0"/>
            </w:pPr>
          </w:p>
        </w:tc>
      </w:tr>
      <w:tr w:rsidR="00595018" w14:paraId="3DECFA86" w14:textId="77777777" w:rsidTr="000013A5">
        <w:trPr>
          <w:gridAfter w:val="1"/>
          <w:wAfter w:w="21" w:type="dxa"/>
          <w:cantSplit/>
          <w:jc w:val="center"/>
        </w:trPr>
        <w:tc>
          <w:tcPr>
            <w:tcW w:w="232" w:type="dxa"/>
            <w:gridSpan w:val="2"/>
            <w:tcBorders>
              <w:top w:val="nil"/>
              <w:left w:val="single" w:sz="4" w:space="0" w:color="auto"/>
              <w:bottom w:val="nil"/>
              <w:right w:val="nil"/>
            </w:tcBorders>
            <w:hideMark/>
          </w:tcPr>
          <w:p w14:paraId="546FE22A" w14:textId="77777777" w:rsidR="00595018" w:rsidRDefault="00595018" w:rsidP="000013A5">
            <w:pPr>
              <w:pStyle w:val="TAC"/>
              <w:snapToGrid w:val="0"/>
            </w:pPr>
            <w:r>
              <w:t>0</w:t>
            </w:r>
          </w:p>
        </w:tc>
        <w:tc>
          <w:tcPr>
            <w:tcW w:w="284" w:type="dxa"/>
            <w:gridSpan w:val="5"/>
            <w:tcBorders>
              <w:top w:val="nil"/>
              <w:left w:val="nil"/>
              <w:bottom w:val="nil"/>
              <w:right w:val="nil"/>
            </w:tcBorders>
          </w:tcPr>
          <w:p w14:paraId="634452E0" w14:textId="77777777" w:rsidR="00595018" w:rsidRDefault="00595018" w:rsidP="000013A5">
            <w:pPr>
              <w:pStyle w:val="TAC"/>
              <w:snapToGrid w:val="0"/>
            </w:pPr>
          </w:p>
        </w:tc>
        <w:tc>
          <w:tcPr>
            <w:tcW w:w="283" w:type="dxa"/>
            <w:gridSpan w:val="6"/>
            <w:tcBorders>
              <w:top w:val="nil"/>
              <w:left w:val="nil"/>
              <w:bottom w:val="nil"/>
              <w:right w:val="nil"/>
            </w:tcBorders>
          </w:tcPr>
          <w:p w14:paraId="4F2C519C" w14:textId="77777777" w:rsidR="00595018" w:rsidRDefault="00595018" w:rsidP="000013A5">
            <w:pPr>
              <w:pStyle w:val="TAC"/>
              <w:snapToGrid w:val="0"/>
            </w:pPr>
          </w:p>
        </w:tc>
        <w:tc>
          <w:tcPr>
            <w:tcW w:w="236" w:type="dxa"/>
            <w:gridSpan w:val="6"/>
            <w:tcBorders>
              <w:top w:val="nil"/>
              <w:left w:val="nil"/>
              <w:bottom w:val="nil"/>
              <w:right w:val="nil"/>
            </w:tcBorders>
          </w:tcPr>
          <w:p w14:paraId="7243BFA3" w14:textId="77777777" w:rsidR="00595018" w:rsidRDefault="00595018" w:rsidP="000013A5">
            <w:pPr>
              <w:pStyle w:val="TAC"/>
              <w:snapToGrid w:val="0"/>
            </w:pPr>
          </w:p>
        </w:tc>
        <w:tc>
          <w:tcPr>
            <w:tcW w:w="6073" w:type="dxa"/>
            <w:gridSpan w:val="6"/>
            <w:tcBorders>
              <w:top w:val="nil"/>
              <w:left w:val="nil"/>
              <w:bottom w:val="nil"/>
              <w:right w:val="single" w:sz="4" w:space="0" w:color="auto"/>
            </w:tcBorders>
            <w:hideMark/>
          </w:tcPr>
          <w:p w14:paraId="2C1BB49F" w14:textId="77777777" w:rsidR="00595018" w:rsidRDefault="00595018" w:rsidP="000013A5">
            <w:pPr>
              <w:pStyle w:val="TAL"/>
              <w:snapToGrid w:val="0"/>
            </w:pPr>
            <w:r>
              <w:t>Acting as a 5</w:t>
            </w:r>
            <w:r>
              <w:rPr>
                <w:rFonts w:hint="eastAsia"/>
                <w:lang w:eastAsia="zh-CN"/>
              </w:rPr>
              <w:t>G</w:t>
            </w:r>
            <w:r>
              <w:t xml:space="preserve"> ProSe </w:t>
            </w:r>
            <w:r>
              <w:rPr>
                <w:lang w:eastAsia="zh-CN"/>
              </w:rPr>
              <w:t xml:space="preserve">layer-2 </w:t>
            </w:r>
            <w:r>
              <w:rPr>
                <w:lang w:eastAsia="ko-KR"/>
              </w:rPr>
              <w:t>UE-to-network relay UE</w:t>
            </w:r>
            <w:r>
              <w:t xml:space="preserve"> not supported</w:t>
            </w:r>
          </w:p>
        </w:tc>
      </w:tr>
      <w:tr w:rsidR="00595018" w14:paraId="1E51B0B7" w14:textId="77777777" w:rsidTr="000013A5">
        <w:trPr>
          <w:gridAfter w:val="1"/>
          <w:wAfter w:w="21" w:type="dxa"/>
          <w:cantSplit/>
          <w:jc w:val="center"/>
        </w:trPr>
        <w:tc>
          <w:tcPr>
            <w:tcW w:w="232" w:type="dxa"/>
            <w:gridSpan w:val="2"/>
            <w:tcBorders>
              <w:top w:val="nil"/>
              <w:left w:val="single" w:sz="4" w:space="0" w:color="auto"/>
              <w:bottom w:val="nil"/>
              <w:right w:val="nil"/>
            </w:tcBorders>
            <w:hideMark/>
          </w:tcPr>
          <w:p w14:paraId="4753BA73" w14:textId="77777777" w:rsidR="00595018" w:rsidRDefault="00595018" w:rsidP="000013A5">
            <w:pPr>
              <w:pStyle w:val="TAC"/>
              <w:snapToGrid w:val="0"/>
            </w:pPr>
            <w:r>
              <w:t>1</w:t>
            </w:r>
          </w:p>
        </w:tc>
        <w:tc>
          <w:tcPr>
            <w:tcW w:w="284" w:type="dxa"/>
            <w:gridSpan w:val="5"/>
            <w:tcBorders>
              <w:top w:val="nil"/>
              <w:left w:val="nil"/>
              <w:bottom w:val="nil"/>
              <w:right w:val="nil"/>
            </w:tcBorders>
          </w:tcPr>
          <w:p w14:paraId="7224AA76" w14:textId="77777777" w:rsidR="00595018" w:rsidRDefault="00595018" w:rsidP="000013A5">
            <w:pPr>
              <w:pStyle w:val="TAC"/>
              <w:snapToGrid w:val="0"/>
            </w:pPr>
          </w:p>
        </w:tc>
        <w:tc>
          <w:tcPr>
            <w:tcW w:w="283" w:type="dxa"/>
            <w:gridSpan w:val="6"/>
            <w:tcBorders>
              <w:top w:val="nil"/>
              <w:left w:val="nil"/>
              <w:bottom w:val="nil"/>
              <w:right w:val="nil"/>
            </w:tcBorders>
          </w:tcPr>
          <w:p w14:paraId="03AC6529" w14:textId="77777777" w:rsidR="00595018" w:rsidRDefault="00595018" w:rsidP="000013A5">
            <w:pPr>
              <w:pStyle w:val="TAC"/>
              <w:snapToGrid w:val="0"/>
            </w:pPr>
          </w:p>
        </w:tc>
        <w:tc>
          <w:tcPr>
            <w:tcW w:w="236" w:type="dxa"/>
            <w:gridSpan w:val="6"/>
            <w:tcBorders>
              <w:top w:val="nil"/>
              <w:left w:val="nil"/>
              <w:bottom w:val="nil"/>
              <w:right w:val="nil"/>
            </w:tcBorders>
          </w:tcPr>
          <w:p w14:paraId="07B185C7" w14:textId="77777777" w:rsidR="00595018" w:rsidRDefault="00595018" w:rsidP="000013A5">
            <w:pPr>
              <w:pStyle w:val="TAC"/>
              <w:snapToGrid w:val="0"/>
            </w:pPr>
          </w:p>
        </w:tc>
        <w:tc>
          <w:tcPr>
            <w:tcW w:w="6073" w:type="dxa"/>
            <w:gridSpan w:val="6"/>
            <w:tcBorders>
              <w:top w:val="nil"/>
              <w:left w:val="nil"/>
              <w:bottom w:val="nil"/>
              <w:right w:val="single" w:sz="4" w:space="0" w:color="auto"/>
            </w:tcBorders>
            <w:hideMark/>
          </w:tcPr>
          <w:p w14:paraId="4065D964" w14:textId="77777777" w:rsidR="00595018" w:rsidRDefault="00595018" w:rsidP="000013A5">
            <w:pPr>
              <w:pStyle w:val="TAL"/>
              <w:snapToGrid w:val="0"/>
              <w:rPr>
                <w:lang w:eastAsia="zh-CN"/>
              </w:rPr>
            </w:pPr>
            <w:r>
              <w:t>Acting as a 5</w:t>
            </w:r>
            <w:r>
              <w:rPr>
                <w:rFonts w:hint="eastAsia"/>
                <w:lang w:eastAsia="zh-CN"/>
              </w:rPr>
              <w:t>G</w:t>
            </w:r>
            <w:r>
              <w:t xml:space="preserve"> ProSe </w:t>
            </w:r>
            <w:r>
              <w:rPr>
                <w:lang w:eastAsia="zh-CN"/>
              </w:rPr>
              <w:t xml:space="preserve">layer-2 </w:t>
            </w:r>
            <w:r>
              <w:rPr>
                <w:lang w:eastAsia="ko-KR"/>
              </w:rPr>
              <w:t>UE-to-network relay UE</w:t>
            </w:r>
            <w:r>
              <w:t xml:space="preserve"> supported</w:t>
            </w:r>
          </w:p>
        </w:tc>
      </w:tr>
      <w:tr w:rsidR="00595018" w14:paraId="187456E5"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3EF518B9" w14:textId="77777777" w:rsidR="00595018" w:rsidRDefault="00595018" w:rsidP="000013A5">
            <w:pPr>
              <w:pStyle w:val="TAL"/>
              <w:snapToGrid w:val="0"/>
              <w:rPr>
                <w:lang w:eastAsia="zh-CN"/>
              </w:rPr>
            </w:pPr>
          </w:p>
          <w:p w14:paraId="5BC24C8B" w14:textId="77777777" w:rsidR="00595018" w:rsidRDefault="00595018" w:rsidP="000013A5">
            <w:pPr>
              <w:pStyle w:val="TAL"/>
              <w:snapToGrid w:val="0"/>
              <w:rPr>
                <w:lang w:eastAsia="zh-CN"/>
              </w:rPr>
            </w:pPr>
            <w:r>
              <w:t>5</w:t>
            </w:r>
            <w:r>
              <w:rPr>
                <w:rFonts w:hint="eastAsia"/>
                <w:lang w:eastAsia="zh-CN"/>
              </w:rPr>
              <w:t>G</w:t>
            </w:r>
            <w:r>
              <w:t xml:space="preserve"> </w:t>
            </w:r>
            <w:r>
              <w:rPr>
                <w:lang w:eastAsia="zh-CN"/>
              </w:rPr>
              <w:t>ProSe</w:t>
            </w:r>
            <w:r>
              <w:t xml:space="preserve"> </w:t>
            </w:r>
            <w:r>
              <w:rPr>
                <w:lang w:eastAsia="zh-CN"/>
              </w:rPr>
              <w:t xml:space="preserve">layer-3 </w:t>
            </w:r>
            <w:r>
              <w:rPr>
                <w:lang w:eastAsia="ko-KR"/>
              </w:rPr>
              <w:t>UE-to-network-relay</w:t>
            </w:r>
            <w:r>
              <w:t xml:space="preserve"> (5</w:t>
            </w:r>
            <w:r>
              <w:rPr>
                <w:rFonts w:hint="eastAsia"/>
                <w:lang w:eastAsia="zh-CN"/>
              </w:rPr>
              <w:t>G</w:t>
            </w:r>
            <w:r>
              <w:t xml:space="preserve"> ProSe-</w:t>
            </w:r>
            <w:r>
              <w:rPr>
                <w:lang w:eastAsia="zh-CN"/>
              </w:rPr>
              <w:t>l3relay</w:t>
            </w:r>
            <w:r>
              <w:t xml:space="preserve">) (octet </w:t>
            </w:r>
            <w:r>
              <w:rPr>
                <w:lang w:eastAsia="zh-CN"/>
              </w:rPr>
              <w:t>6</w:t>
            </w:r>
            <w:r>
              <w:t xml:space="preserve">, bit </w:t>
            </w:r>
            <w:r>
              <w:rPr>
                <w:lang w:eastAsia="zh-CN"/>
              </w:rPr>
              <w:t>1</w:t>
            </w:r>
            <w:r>
              <w:t>)</w:t>
            </w:r>
          </w:p>
          <w:p w14:paraId="47FF5A72" w14:textId="77777777" w:rsidR="00595018" w:rsidRDefault="00595018" w:rsidP="000013A5">
            <w:pPr>
              <w:pStyle w:val="TAL"/>
              <w:snapToGrid w:val="0"/>
              <w:rPr>
                <w:lang w:eastAsia="ko-KR"/>
              </w:rPr>
            </w:pPr>
            <w:r>
              <w:t>This bit indicates the capability to act as a 5</w:t>
            </w:r>
            <w:r>
              <w:rPr>
                <w:rFonts w:hint="eastAsia"/>
                <w:lang w:eastAsia="zh-CN"/>
              </w:rPr>
              <w:t>G</w:t>
            </w:r>
            <w:r>
              <w:t xml:space="preserve"> ProSe </w:t>
            </w:r>
            <w:r>
              <w:rPr>
                <w:lang w:eastAsia="zh-CN"/>
              </w:rPr>
              <w:t xml:space="preserve">layer-3 </w:t>
            </w:r>
            <w:r>
              <w:rPr>
                <w:lang w:eastAsia="ko-KR"/>
              </w:rPr>
              <w:t>UE-to-network relay UE</w:t>
            </w:r>
          </w:p>
          <w:p w14:paraId="2A3D9B1C" w14:textId="77777777" w:rsidR="00595018" w:rsidRDefault="00595018" w:rsidP="000013A5">
            <w:pPr>
              <w:pStyle w:val="TAL"/>
              <w:snapToGrid w:val="0"/>
              <w:rPr>
                <w:lang w:eastAsia="zh-CN"/>
              </w:rPr>
            </w:pPr>
            <w:r>
              <w:rPr>
                <w:lang w:eastAsia="ko-KR"/>
              </w:rPr>
              <w:t>Bit</w:t>
            </w:r>
          </w:p>
        </w:tc>
      </w:tr>
      <w:tr w:rsidR="00595018" w14:paraId="543C130B"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42363AE0" w14:textId="77777777" w:rsidR="00595018" w:rsidRDefault="00595018" w:rsidP="000013A5">
            <w:pPr>
              <w:pStyle w:val="TAC"/>
              <w:snapToGrid w:val="0"/>
              <w:jc w:val="left"/>
            </w:pPr>
            <w:r>
              <w:t>1</w:t>
            </w:r>
          </w:p>
        </w:tc>
        <w:tc>
          <w:tcPr>
            <w:tcW w:w="284" w:type="dxa"/>
            <w:gridSpan w:val="6"/>
            <w:tcBorders>
              <w:top w:val="nil"/>
              <w:left w:val="nil"/>
              <w:bottom w:val="nil"/>
              <w:right w:val="nil"/>
            </w:tcBorders>
          </w:tcPr>
          <w:p w14:paraId="357D793E" w14:textId="77777777" w:rsidR="00595018" w:rsidRDefault="00595018" w:rsidP="000013A5">
            <w:pPr>
              <w:pStyle w:val="TAC"/>
              <w:snapToGrid w:val="0"/>
            </w:pPr>
          </w:p>
        </w:tc>
        <w:tc>
          <w:tcPr>
            <w:tcW w:w="283" w:type="dxa"/>
            <w:gridSpan w:val="6"/>
            <w:tcBorders>
              <w:top w:val="nil"/>
              <w:left w:val="nil"/>
              <w:bottom w:val="nil"/>
              <w:right w:val="nil"/>
            </w:tcBorders>
          </w:tcPr>
          <w:p w14:paraId="29A11F82" w14:textId="77777777" w:rsidR="00595018" w:rsidRDefault="00595018" w:rsidP="000013A5">
            <w:pPr>
              <w:pStyle w:val="TAC"/>
              <w:snapToGrid w:val="0"/>
            </w:pPr>
          </w:p>
        </w:tc>
        <w:tc>
          <w:tcPr>
            <w:tcW w:w="236" w:type="dxa"/>
            <w:gridSpan w:val="6"/>
            <w:tcBorders>
              <w:top w:val="nil"/>
              <w:left w:val="nil"/>
              <w:bottom w:val="nil"/>
              <w:right w:val="nil"/>
            </w:tcBorders>
          </w:tcPr>
          <w:p w14:paraId="25428BDB"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04FC0AEF" w14:textId="77777777" w:rsidR="00595018" w:rsidRDefault="00595018" w:rsidP="000013A5">
            <w:pPr>
              <w:pStyle w:val="TAL"/>
              <w:snapToGrid w:val="0"/>
            </w:pPr>
          </w:p>
        </w:tc>
      </w:tr>
      <w:tr w:rsidR="00595018" w14:paraId="76FD6E11" w14:textId="77777777" w:rsidTr="000013A5">
        <w:trPr>
          <w:gridAfter w:val="1"/>
          <w:wAfter w:w="21" w:type="dxa"/>
          <w:cantSplit/>
          <w:jc w:val="center"/>
        </w:trPr>
        <w:tc>
          <w:tcPr>
            <w:tcW w:w="396" w:type="dxa"/>
            <w:gridSpan w:val="5"/>
            <w:tcBorders>
              <w:top w:val="nil"/>
              <w:left w:val="single" w:sz="4" w:space="0" w:color="auto"/>
              <w:bottom w:val="nil"/>
              <w:right w:val="nil"/>
            </w:tcBorders>
            <w:hideMark/>
          </w:tcPr>
          <w:p w14:paraId="1FB36AE2" w14:textId="77777777" w:rsidR="00595018" w:rsidRDefault="00595018" w:rsidP="000013A5">
            <w:pPr>
              <w:pStyle w:val="TAC"/>
              <w:snapToGrid w:val="0"/>
              <w:jc w:val="left"/>
            </w:pPr>
            <w:r>
              <w:t>0</w:t>
            </w:r>
          </w:p>
        </w:tc>
        <w:tc>
          <w:tcPr>
            <w:tcW w:w="284" w:type="dxa"/>
            <w:gridSpan w:val="6"/>
            <w:tcBorders>
              <w:top w:val="nil"/>
              <w:left w:val="nil"/>
              <w:bottom w:val="nil"/>
              <w:right w:val="nil"/>
            </w:tcBorders>
          </w:tcPr>
          <w:p w14:paraId="41182A6E" w14:textId="77777777" w:rsidR="00595018" w:rsidRDefault="00595018" w:rsidP="000013A5">
            <w:pPr>
              <w:pStyle w:val="TAC"/>
              <w:snapToGrid w:val="0"/>
            </w:pPr>
          </w:p>
        </w:tc>
        <w:tc>
          <w:tcPr>
            <w:tcW w:w="283" w:type="dxa"/>
            <w:gridSpan w:val="6"/>
            <w:tcBorders>
              <w:top w:val="nil"/>
              <w:left w:val="nil"/>
              <w:bottom w:val="nil"/>
              <w:right w:val="nil"/>
            </w:tcBorders>
          </w:tcPr>
          <w:p w14:paraId="57209EFE" w14:textId="77777777" w:rsidR="00595018" w:rsidRDefault="00595018" w:rsidP="000013A5">
            <w:pPr>
              <w:pStyle w:val="TAC"/>
              <w:snapToGrid w:val="0"/>
            </w:pPr>
          </w:p>
        </w:tc>
        <w:tc>
          <w:tcPr>
            <w:tcW w:w="236" w:type="dxa"/>
            <w:gridSpan w:val="6"/>
            <w:tcBorders>
              <w:top w:val="nil"/>
              <w:left w:val="nil"/>
              <w:bottom w:val="nil"/>
              <w:right w:val="nil"/>
            </w:tcBorders>
          </w:tcPr>
          <w:p w14:paraId="198058BB" w14:textId="77777777" w:rsidR="00595018" w:rsidRDefault="00595018" w:rsidP="000013A5">
            <w:pPr>
              <w:pStyle w:val="TAC"/>
              <w:snapToGrid w:val="0"/>
            </w:pPr>
          </w:p>
        </w:tc>
        <w:tc>
          <w:tcPr>
            <w:tcW w:w="5909" w:type="dxa"/>
            <w:gridSpan w:val="2"/>
            <w:tcBorders>
              <w:top w:val="nil"/>
              <w:left w:val="nil"/>
              <w:bottom w:val="nil"/>
              <w:right w:val="single" w:sz="4" w:space="0" w:color="auto"/>
            </w:tcBorders>
            <w:hideMark/>
          </w:tcPr>
          <w:p w14:paraId="6BD8CB55" w14:textId="77777777" w:rsidR="00595018" w:rsidRDefault="00595018" w:rsidP="000013A5">
            <w:pPr>
              <w:pStyle w:val="TAL"/>
              <w:snapToGrid w:val="0"/>
            </w:pPr>
            <w:r>
              <w:t>Acting as a 5</w:t>
            </w:r>
            <w:r>
              <w:rPr>
                <w:rFonts w:hint="eastAsia"/>
                <w:lang w:eastAsia="zh-CN"/>
              </w:rPr>
              <w:t>G</w:t>
            </w:r>
            <w:r>
              <w:t xml:space="preserve"> ProSe </w:t>
            </w:r>
            <w:r>
              <w:rPr>
                <w:lang w:eastAsia="zh-CN"/>
              </w:rPr>
              <w:t xml:space="preserve">layer-3 </w:t>
            </w:r>
            <w:r>
              <w:rPr>
                <w:lang w:eastAsia="ko-KR"/>
              </w:rPr>
              <w:t>UE-to-network relay UE</w:t>
            </w:r>
            <w:r>
              <w:t xml:space="preserve"> not supported</w:t>
            </w:r>
          </w:p>
        </w:tc>
      </w:tr>
      <w:tr w:rsidR="00595018" w14:paraId="141300FD" w14:textId="77777777" w:rsidTr="000013A5">
        <w:trPr>
          <w:gridAfter w:val="1"/>
          <w:wAfter w:w="21" w:type="dxa"/>
          <w:cantSplit/>
          <w:jc w:val="center"/>
        </w:trPr>
        <w:tc>
          <w:tcPr>
            <w:tcW w:w="396" w:type="dxa"/>
            <w:gridSpan w:val="5"/>
            <w:tcBorders>
              <w:top w:val="nil"/>
              <w:left w:val="single" w:sz="4" w:space="0" w:color="auto"/>
              <w:bottom w:val="nil"/>
              <w:right w:val="nil"/>
            </w:tcBorders>
            <w:hideMark/>
          </w:tcPr>
          <w:p w14:paraId="73747B7B" w14:textId="77777777" w:rsidR="00595018" w:rsidRDefault="00595018" w:rsidP="000013A5">
            <w:pPr>
              <w:pStyle w:val="TAC"/>
              <w:snapToGrid w:val="0"/>
              <w:jc w:val="left"/>
            </w:pPr>
            <w:r>
              <w:t>1</w:t>
            </w:r>
          </w:p>
        </w:tc>
        <w:tc>
          <w:tcPr>
            <w:tcW w:w="284" w:type="dxa"/>
            <w:gridSpan w:val="6"/>
            <w:tcBorders>
              <w:top w:val="nil"/>
              <w:left w:val="nil"/>
              <w:bottom w:val="nil"/>
              <w:right w:val="nil"/>
            </w:tcBorders>
          </w:tcPr>
          <w:p w14:paraId="56B220E2" w14:textId="77777777" w:rsidR="00595018" w:rsidRDefault="00595018" w:rsidP="000013A5">
            <w:pPr>
              <w:pStyle w:val="TAC"/>
              <w:snapToGrid w:val="0"/>
            </w:pPr>
          </w:p>
        </w:tc>
        <w:tc>
          <w:tcPr>
            <w:tcW w:w="283" w:type="dxa"/>
            <w:gridSpan w:val="6"/>
            <w:tcBorders>
              <w:top w:val="nil"/>
              <w:left w:val="nil"/>
              <w:bottom w:val="nil"/>
              <w:right w:val="nil"/>
            </w:tcBorders>
          </w:tcPr>
          <w:p w14:paraId="0AA45A0B" w14:textId="77777777" w:rsidR="00595018" w:rsidRDefault="00595018" w:rsidP="000013A5">
            <w:pPr>
              <w:pStyle w:val="TAC"/>
              <w:snapToGrid w:val="0"/>
            </w:pPr>
          </w:p>
        </w:tc>
        <w:tc>
          <w:tcPr>
            <w:tcW w:w="236" w:type="dxa"/>
            <w:gridSpan w:val="6"/>
            <w:tcBorders>
              <w:top w:val="nil"/>
              <w:left w:val="nil"/>
              <w:bottom w:val="nil"/>
              <w:right w:val="nil"/>
            </w:tcBorders>
          </w:tcPr>
          <w:p w14:paraId="5E1F069A" w14:textId="77777777" w:rsidR="00595018" w:rsidRDefault="00595018" w:rsidP="000013A5">
            <w:pPr>
              <w:pStyle w:val="TAC"/>
              <w:snapToGrid w:val="0"/>
            </w:pPr>
          </w:p>
        </w:tc>
        <w:tc>
          <w:tcPr>
            <w:tcW w:w="5909" w:type="dxa"/>
            <w:gridSpan w:val="2"/>
            <w:tcBorders>
              <w:top w:val="nil"/>
              <w:left w:val="nil"/>
              <w:bottom w:val="nil"/>
              <w:right w:val="single" w:sz="4" w:space="0" w:color="auto"/>
            </w:tcBorders>
            <w:hideMark/>
          </w:tcPr>
          <w:p w14:paraId="674D1B08" w14:textId="77777777" w:rsidR="00595018" w:rsidRDefault="00595018" w:rsidP="000013A5">
            <w:pPr>
              <w:pStyle w:val="TAL"/>
              <w:snapToGrid w:val="0"/>
              <w:rPr>
                <w:lang w:eastAsia="zh-CN"/>
              </w:rPr>
            </w:pPr>
            <w:r>
              <w:t>Acting as a 5</w:t>
            </w:r>
            <w:r>
              <w:rPr>
                <w:rFonts w:hint="eastAsia"/>
                <w:lang w:eastAsia="zh-CN"/>
              </w:rPr>
              <w:t>G</w:t>
            </w:r>
            <w:r>
              <w:t xml:space="preserve"> ProSe </w:t>
            </w:r>
            <w:r>
              <w:rPr>
                <w:lang w:eastAsia="zh-CN"/>
              </w:rPr>
              <w:t xml:space="preserve">layer-3 </w:t>
            </w:r>
            <w:r>
              <w:rPr>
                <w:lang w:eastAsia="ko-KR"/>
              </w:rPr>
              <w:t>UE-to-network relay UE</w:t>
            </w:r>
            <w:r>
              <w:t xml:space="preserve"> supported</w:t>
            </w:r>
          </w:p>
        </w:tc>
      </w:tr>
      <w:tr w:rsidR="00595018" w14:paraId="358B8D55"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38199FC9" w14:textId="77777777" w:rsidR="00595018" w:rsidRDefault="00595018" w:rsidP="000013A5">
            <w:pPr>
              <w:pStyle w:val="TAL"/>
              <w:snapToGrid w:val="0"/>
              <w:rPr>
                <w:lang w:eastAsia="zh-CN"/>
              </w:rPr>
            </w:pPr>
          </w:p>
          <w:p w14:paraId="4A13AC7F" w14:textId="77777777" w:rsidR="00595018" w:rsidRDefault="00595018" w:rsidP="000013A5">
            <w:pPr>
              <w:pStyle w:val="TAL"/>
              <w:snapToGrid w:val="0"/>
              <w:rPr>
                <w:lang w:eastAsia="zh-CN"/>
              </w:rPr>
            </w:pPr>
            <w:r>
              <w:t>5</w:t>
            </w:r>
            <w:r>
              <w:rPr>
                <w:rFonts w:hint="eastAsia"/>
                <w:lang w:eastAsia="zh-CN"/>
              </w:rPr>
              <w:t>G</w:t>
            </w:r>
            <w:r>
              <w:t xml:space="preserve"> </w:t>
            </w:r>
            <w:r>
              <w:rPr>
                <w:lang w:eastAsia="zh-CN"/>
              </w:rPr>
              <w:t>ProSe</w:t>
            </w:r>
            <w:r>
              <w:t xml:space="preserve"> </w:t>
            </w:r>
            <w:r>
              <w:rPr>
                <w:lang w:eastAsia="zh-CN"/>
              </w:rPr>
              <w:t xml:space="preserve">layer-2 </w:t>
            </w:r>
            <w:r>
              <w:rPr>
                <w:lang w:eastAsia="ko-KR"/>
              </w:rPr>
              <w:t>UE-to-network-</w:t>
            </w:r>
            <w:r>
              <w:rPr>
                <w:lang w:eastAsia="zh-CN"/>
              </w:rPr>
              <w:t>remote</w:t>
            </w:r>
            <w:r>
              <w:t xml:space="preserve"> (5</w:t>
            </w:r>
            <w:r>
              <w:rPr>
                <w:rFonts w:hint="eastAsia"/>
                <w:lang w:eastAsia="zh-CN"/>
              </w:rPr>
              <w:t>G</w:t>
            </w:r>
            <w:r>
              <w:t xml:space="preserve"> ProSe-</w:t>
            </w:r>
            <w:r>
              <w:rPr>
                <w:lang w:eastAsia="zh-CN"/>
              </w:rPr>
              <w:t>l2rmt</w:t>
            </w:r>
            <w:r>
              <w:t xml:space="preserve">) (octet </w:t>
            </w:r>
            <w:r>
              <w:rPr>
                <w:lang w:eastAsia="zh-CN"/>
              </w:rPr>
              <w:t>6</w:t>
            </w:r>
            <w:r>
              <w:t xml:space="preserve">, bit </w:t>
            </w:r>
            <w:r>
              <w:rPr>
                <w:lang w:eastAsia="zh-CN"/>
              </w:rPr>
              <w:t>2</w:t>
            </w:r>
            <w:r>
              <w:t>)</w:t>
            </w:r>
          </w:p>
          <w:p w14:paraId="6FCD731A" w14:textId="77777777" w:rsidR="00595018" w:rsidRDefault="00595018" w:rsidP="000013A5">
            <w:pPr>
              <w:pStyle w:val="TAL"/>
              <w:snapToGrid w:val="0"/>
              <w:rPr>
                <w:lang w:eastAsia="zh-CN"/>
              </w:rPr>
            </w:pPr>
            <w:r>
              <w:t>This bit indicates the capability to act as a 5</w:t>
            </w:r>
            <w:r>
              <w:rPr>
                <w:rFonts w:hint="eastAsia"/>
                <w:lang w:eastAsia="zh-CN"/>
              </w:rPr>
              <w:t>G</w:t>
            </w:r>
            <w:r>
              <w:t xml:space="preserve"> ProSe </w:t>
            </w:r>
            <w:r>
              <w:rPr>
                <w:lang w:eastAsia="zh-CN"/>
              </w:rPr>
              <w:t xml:space="preserve">layer-2 </w:t>
            </w:r>
            <w:r>
              <w:rPr>
                <w:lang w:eastAsia="ko-KR"/>
              </w:rPr>
              <w:t xml:space="preserve">UE-to-network </w:t>
            </w:r>
            <w:r>
              <w:rPr>
                <w:lang w:eastAsia="zh-CN"/>
              </w:rPr>
              <w:t>remote UE</w:t>
            </w:r>
          </w:p>
          <w:p w14:paraId="37C5AD06" w14:textId="77777777" w:rsidR="00595018" w:rsidRDefault="00595018" w:rsidP="000013A5">
            <w:pPr>
              <w:pStyle w:val="TAL"/>
              <w:snapToGrid w:val="0"/>
              <w:rPr>
                <w:lang w:eastAsia="zh-CN"/>
              </w:rPr>
            </w:pPr>
            <w:r>
              <w:rPr>
                <w:lang w:eastAsia="zh-CN"/>
              </w:rPr>
              <w:t>Bit</w:t>
            </w:r>
          </w:p>
        </w:tc>
      </w:tr>
      <w:tr w:rsidR="00595018" w14:paraId="4F74BDDA"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45B9BAAA" w14:textId="77777777" w:rsidR="00595018" w:rsidRDefault="00595018" w:rsidP="000013A5">
            <w:pPr>
              <w:pStyle w:val="TAC"/>
              <w:snapToGrid w:val="0"/>
              <w:jc w:val="left"/>
            </w:pPr>
            <w:r>
              <w:t>2</w:t>
            </w:r>
          </w:p>
        </w:tc>
        <w:tc>
          <w:tcPr>
            <w:tcW w:w="284" w:type="dxa"/>
            <w:gridSpan w:val="6"/>
            <w:tcBorders>
              <w:top w:val="nil"/>
              <w:left w:val="nil"/>
              <w:bottom w:val="nil"/>
              <w:right w:val="nil"/>
            </w:tcBorders>
          </w:tcPr>
          <w:p w14:paraId="013ADBDC" w14:textId="77777777" w:rsidR="00595018" w:rsidRDefault="00595018" w:rsidP="000013A5">
            <w:pPr>
              <w:pStyle w:val="TAC"/>
              <w:snapToGrid w:val="0"/>
            </w:pPr>
          </w:p>
        </w:tc>
        <w:tc>
          <w:tcPr>
            <w:tcW w:w="283" w:type="dxa"/>
            <w:gridSpan w:val="6"/>
            <w:tcBorders>
              <w:top w:val="nil"/>
              <w:left w:val="nil"/>
              <w:bottom w:val="nil"/>
              <w:right w:val="nil"/>
            </w:tcBorders>
          </w:tcPr>
          <w:p w14:paraId="4A114111" w14:textId="77777777" w:rsidR="00595018" w:rsidRDefault="00595018" w:rsidP="000013A5">
            <w:pPr>
              <w:pStyle w:val="TAC"/>
              <w:snapToGrid w:val="0"/>
            </w:pPr>
          </w:p>
        </w:tc>
        <w:tc>
          <w:tcPr>
            <w:tcW w:w="236" w:type="dxa"/>
            <w:gridSpan w:val="6"/>
            <w:tcBorders>
              <w:top w:val="nil"/>
              <w:left w:val="nil"/>
              <w:bottom w:val="nil"/>
              <w:right w:val="nil"/>
            </w:tcBorders>
          </w:tcPr>
          <w:p w14:paraId="12FA0139"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1C0D90B2" w14:textId="77777777" w:rsidR="00595018" w:rsidRDefault="00595018" w:rsidP="000013A5">
            <w:pPr>
              <w:pStyle w:val="TAL"/>
              <w:snapToGrid w:val="0"/>
            </w:pPr>
          </w:p>
        </w:tc>
      </w:tr>
      <w:tr w:rsidR="00595018" w14:paraId="6BDED806" w14:textId="77777777" w:rsidTr="000013A5">
        <w:trPr>
          <w:gridAfter w:val="1"/>
          <w:wAfter w:w="21" w:type="dxa"/>
          <w:cantSplit/>
          <w:jc w:val="center"/>
        </w:trPr>
        <w:tc>
          <w:tcPr>
            <w:tcW w:w="396" w:type="dxa"/>
            <w:gridSpan w:val="5"/>
            <w:tcBorders>
              <w:top w:val="nil"/>
              <w:left w:val="single" w:sz="4" w:space="0" w:color="auto"/>
              <w:bottom w:val="nil"/>
              <w:right w:val="nil"/>
            </w:tcBorders>
            <w:hideMark/>
          </w:tcPr>
          <w:p w14:paraId="4CA42F15" w14:textId="77777777" w:rsidR="00595018" w:rsidRDefault="00595018" w:rsidP="000013A5">
            <w:pPr>
              <w:pStyle w:val="TAC"/>
              <w:snapToGrid w:val="0"/>
              <w:jc w:val="left"/>
            </w:pPr>
            <w:r>
              <w:t>0</w:t>
            </w:r>
          </w:p>
        </w:tc>
        <w:tc>
          <w:tcPr>
            <w:tcW w:w="284" w:type="dxa"/>
            <w:gridSpan w:val="6"/>
            <w:tcBorders>
              <w:top w:val="nil"/>
              <w:left w:val="nil"/>
              <w:bottom w:val="nil"/>
              <w:right w:val="nil"/>
            </w:tcBorders>
          </w:tcPr>
          <w:p w14:paraId="51AF1F21" w14:textId="77777777" w:rsidR="00595018" w:rsidRDefault="00595018" w:rsidP="000013A5">
            <w:pPr>
              <w:pStyle w:val="TAC"/>
              <w:snapToGrid w:val="0"/>
            </w:pPr>
          </w:p>
        </w:tc>
        <w:tc>
          <w:tcPr>
            <w:tcW w:w="283" w:type="dxa"/>
            <w:gridSpan w:val="6"/>
            <w:tcBorders>
              <w:top w:val="nil"/>
              <w:left w:val="nil"/>
              <w:bottom w:val="nil"/>
              <w:right w:val="nil"/>
            </w:tcBorders>
          </w:tcPr>
          <w:p w14:paraId="464A2169" w14:textId="77777777" w:rsidR="00595018" w:rsidRDefault="00595018" w:rsidP="000013A5">
            <w:pPr>
              <w:pStyle w:val="TAC"/>
              <w:snapToGrid w:val="0"/>
            </w:pPr>
          </w:p>
        </w:tc>
        <w:tc>
          <w:tcPr>
            <w:tcW w:w="236" w:type="dxa"/>
            <w:gridSpan w:val="6"/>
            <w:tcBorders>
              <w:top w:val="nil"/>
              <w:left w:val="nil"/>
              <w:bottom w:val="nil"/>
              <w:right w:val="nil"/>
            </w:tcBorders>
          </w:tcPr>
          <w:p w14:paraId="24F08C9E" w14:textId="77777777" w:rsidR="00595018" w:rsidRDefault="00595018" w:rsidP="000013A5">
            <w:pPr>
              <w:pStyle w:val="TAC"/>
              <w:snapToGrid w:val="0"/>
            </w:pPr>
          </w:p>
        </w:tc>
        <w:tc>
          <w:tcPr>
            <w:tcW w:w="5909" w:type="dxa"/>
            <w:gridSpan w:val="2"/>
            <w:tcBorders>
              <w:top w:val="nil"/>
              <w:left w:val="nil"/>
              <w:bottom w:val="nil"/>
              <w:right w:val="single" w:sz="4" w:space="0" w:color="auto"/>
            </w:tcBorders>
            <w:hideMark/>
          </w:tcPr>
          <w:p w14:paraId="3B4F4A36" w14:textId="77777777" w:rsidR="00595018" w:rsidRDefault="00595018" w:rsidP="000013A5">
            <w:pPr>
              <w:pStyle w:val="TAL"/>
              <w:snapToGrid w:val="0"/>
            </w:pPr>
            <w:r>
              <w:t>Acting as a 5</w:t>
            </w:r>
            <w:r>
              <w:rPr>
                <w:rFonts w:hint="eastAsia"/>
                <w:lang w:eastAsia="zh-CN"/>
              </w:rPr>
              <w:t>G</w:t>
            </w:r>
            <w:r>
              <w:t xml:space="preserve"> ProSe</w:t>
            </w:r>
            <w:r>
              <w:rPr>
                <w:lang w:eastAsia="zh-CN"/>
              </w:rPr>
              <w:t xml:space="preserve"> layer-2</w:t>
            </w:r>
            <w:r>
              <w:t xml:space="preserve"> </w:t>
            </w:r>
            <w:r>
              <w:rPr>
                <w:lang w:eastAsia="ko-KR"/>
              </w:rPr>
              <w:t xml:space="preserve">UE-to-network </w:t>
            </w:r>
            <w:r>
              <w:rPr>
                <w:lang w:eastAsia="zh-CN"/>
              </w:rPr>
              <w:t>remote UE</w:t>
            </w:r>
            <w:r>
              <w:t xml:space="preserve"> not supported</w:t>
            </w:r>
          </w:p>
        </w:tc>
      </w:tr>
      <w:tr w:rsidR="00595018" w14:paraId="32C05F77" w14:textId="77777777" w:rsidTr="000013A5">
        <w:trPr>
          <w:gridAfter w:val="1"/>
          <w:wAfter w:w="21" w:type="dxa"/>
          <w:cantSplit/>
          <w:jc w:val="center"/>
        </w:trPr>
        <w:tc>
          <w:tcPr>
            <w:tcW w:w="396" w:type="dxa"/>
            <w:gridSpan w:val="5"/>
            <w:tcBorders>
              <w:top w:val="nil"/>
              <w:left w:val="single" w:sz="4" w:space="0" w:color="auto"/>
              <w:bottom w:val="nil"/>
              <w:right w:val="nil"/>
            </w:tcBorders>
            <w:hideMark/>
          </w:tcPr>
          <w:p w14:paraId="5F125949" w14:textId="77777777" w:rsidR="00595018" w:rsidRDefault="00595018" w:rsidP="000013A5">
            <w:pPr>
              <w:pStyle w:val="TAC"/>
              <w:snapToGrid w:val="0"/>
              <w:jc w:val="left"/>
            </w:pPr>
            <w:r>
              <w:t>1</w:t>
            </w:r>
          </w:p>
        </w:tc>
        <w:tc>
          <w:tcPr>
            <w:tcW w:w="284" w:type="dxa"/>
            <w:gridSpan w:val="6"/>
            <w:tcBorders>
              <w:top w:val="nil"/>
              <w:left w:val="nil"/>
              <w:bottom w:val="nil"/>
              <w:right w:val="nil"/>
            </w:tcBorders>
          </w:tcPr>
          <w:p w14:paraId="5DF83024" w14:textId="77777777" w:rsidR="00595018" w:rsidRDefault="00595018" w:rsidP="000013A5">
            <w:pPr>
              <w:pStyle w:val="TAC"/>
              <w:snapToGrid w:val="0"/>
            </w:pPr>
          </w:p>
        </w:tc>
        <w:tc>
          <w:tcPr>
            <w:tcW w:w="283" w:type="dxa"/>
            <w:gridSpan w:val="6"/>
            <w:tcBorders>
              <w:top w:val="nil"/>
              <w:left w:val="nil"/>
              <w:bottom w:val="nil"/>
              <w:right w:val="nil"/>
            </w:tcBorders>
          </w:tcPr>
          <w:p w14:paraId="155BC121" w14:textId="77777777" w:rsidR="00595018" w:rsidRDefault="00595018" w:rsidP="000013A5">
            <w:pPr>
              <w:pStyle w:val="TAC"/>
              <w:snapToGrid w:val="0"/>
            </w:pPr>
          </w:p>
        </w:tc>
        <w:tc>
          <w:tcPr>
            <w:tcW w:w="236" w:type="dxa"/>
            <w:gridSpan w:val="6"/>
            <w:tcBorders>
              <w:top w:val="nil"/>
              <w:left w:val="nil"/>
              <w:bottom w:val="nil"/>
              <w:right w:val="nil"/>
            </w:tcBorders>
          </w:tcPr>
          <w:p w14:paraId="7C0CBF9D" w14:textId="77777777" w:rsidR="00595018" w:rsidRDefault="00595018" w:rsidP="000013A5">
            <w:pPr>
              <w:pStyle w:val="TAC"/>
              <w:snapToGrid w:val="0"/>
            </w:pPr>
          </w:p>
        </w:tc>
        <w:tc>
          <w:tcPr>
            <w:tcW w:w="5909" w:type="dxa"/>
            <w:gridSpan w:val="2"/>
            <w:tcBorders>
              <w:top w:val="nil"/>
              <w:left w:val="nil"/>
              <w:bottom w:val="nil"/>
              <w:right w:val="single" w:sz="4" w:space="0" w:color="auto"/>
            </w:tcBorders>
            <w:hideMark/>
          </w:tcPr>
          <w:p w14:paraId="101FE5D2" w14:textId="77777777" w:rsidR="00595018" w:rsidRDefault="00595018" w:rsidP="000013A5">
            <w:pPr>
              <w:pStyle w:val="TAL"/>
              <w:snapToGrid w:val="0"/>
              <w:rPr>
                <w:lang w:eastAsia="zh-CN"/>
              </w:rPr>
            </w:pPr>
            <w:r>
              <w:t>Acting as a 5</w:t>
            </w:r>
            <w:r>
              <w:rPr>
                <w:rFonts w:hint="eastAsia"/>
                <w:lang w:eastAsia="zh-CN"/>
              </w:rPr>
              <w:t>G</w:t>
            </w:r>
            <w:r>
              <w:t xml:space="preserve"> ProSe </w:t>
            </w:r>
            <w:r>
              <w:rPr>
                <w:lang w:eastAsia="zh-CN"/>
              </w:rPr>
              <w:t xml:space="preserve">layer-2 </w:t>
            </w:r>
            <w:r>
              <w:rPr>
                <w:lang w:eastAsia="ko-KR"/>
              </w:rPr>
              <w:t xml:space="preserve">UE-to-network </w:t>
            </w:r>
            <w:r>
              <w:rPr>
                <w:lang w:eastAsia="zh-CN"/>
              </w:rPr>
              <w:t>remote UE</w:t>
            </w:r>
            <w:r>
              <w:t xml:space="preserve"> supported</w:t>
            </w:r>
          </w:p>
        </w:tc>
      </w:tr>
      <w:tr w:rsidR="00595018" w14:paraId="1D2B2F18"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191B1839" w14:textId="77777777" w:rsidR="00595018" w:rsidRDefault="00595018" w:rsidP="000013A5">
            <w:pPr>
              <w:pStyle w:val="TAL"/>
              <w:snapToGrid w:val="0"/>
              <w:rPr>
                <w:lang w:eastAsia="zh-CN"/>
              </w:rPr>
            </w:pPr>
          </w:p>
          <w:p w14:paraId="3F7CFAD4" w14:textId="77777777" w:rsidR="00595018" w:rsidRDefault="00595018" w:rsidP="000013A5">
            <w:pPr>
              <w:pStyle w:val="TAL"/>
              <w:snapToGrid w:val="0"/>
              <w:rPr>
                <w:lang w:eastAsia="zh-CN"/>
              </w:rPr>
            </w:pPr>
            <w:r>
              <w:t>5</w:t>
            </w:r>
            <w:r>
              <w:rPr>
                <w:rFonts w:hint="eastAsia"/>
                <w:lang w:eastAsia="zh-CN"/>
              </w:rPr>
              <w:t>G</w:t>
            </w:r>
            <w:r>
              <w:t xml:space="preserve"> </w:t>
            </w:r>
            <w:r>
              <w:rPr>
                <w:lang w:eastAsia="zh-CN"/>
              </w:rPr>
              <w:t>ProSe</w:t>
            </w:r>
            <w:r>
              <w:t xml:space="preserve"> </w:t>
            </w:r>
            <w:r>
              <w:rPr>
                <w:lang w:eastAsia="zh-CN"/>
              </w:rPr>
              <w:t xml:space="preserve">layer-3 </w:t>
            </w:r>
            <w:r>
              <w:rPr>
                <w:lang w:eastAsia="ko-KR"/>
              </w:rPr>
              <w:t>UE-to-network-</w:t>
            </w:r>
            <w:r>
              <w:rPr>
                <w:lang w:eastAsia="zh-CN"/>
              </w:rPr>
              <w:t>remote</w:t>
            </w:r>
            <w:r>
              <w:t xml:space="preserve"> (5</w:t>
            </w:r>
            <w:r>
              <w:rPr>
                <w:rFonts w:hint="eastAsia"/>
                <w:lang w:eastAsia="zh-CN"/>
              </w:rPr>
              <w:t>G</w:t>
            </w:r>
            <w:r>
              <w:t xml:space="preserve"> ProSe-</w:t>
            </w:r>
            <w:r>
              <w:rPr>
                <w:lang w:eastAsia="zh-CN"/>
              </w:rPr>
              <w:t>l3rmt</w:t>
            </w:r>
            <w:r>
              <w:t xml:space="preserve">) (octet </w:t>
            </w:r>
            <w:r>
              <w:rPr>
                <w:lang w:eastAsia="zh-CN"/>
              </w:rPr>
              <w:t>6</w:t>
            </w:r>
            <w:r>
              <w:t xml:space="preserve">, bit </w:t>
            </w:r>
            <w:r>
              <w:rPr>
                <w:lang w:eastAsia="zh-CN"/>
              </w:rPr>
              <w:t>3</w:t>
            </w:r>
            <w:r>
              <w:t>)</w:t>
            </w:r>
          </w:p>
          <w:p w14:paraId="38AF72BB" w14:textId="77777777" w:rsidR="00595018" w:rsidRDefault="00595018" w:rsidP="000013A5">
            <w:pPr>
              <w:pStyle w:val="TAL"/>
              <w:snapToGrid w:val="0"/>
              <w:rPr>
                <w:lang w:eastAsia="zh-CN"/>
              </w:rPr>
            </w:pPr>
            <w:r>
              <w:t>This bit indicates the capability to act as a 5</w:t>
            </w:r>
            <w:r>
              <w:rPr>
                <w:rFonts w:hint="eastAsia"/>
                <w:lang w:eastAsia="zh-CN"/>
              </w:rPr>
              <w:t>G</w:t>
            </w:r>
            <w:r>
              <w:t xml:space="preserve"> ProSe </w:t>
            </w:r>
            <w:r>
              <w:rPr>
                <w:lang w:eastAsia="zh-CN"/>
              </w:rPr>
              <w:t xml:space="preserve">layer-3 </w:t>
            </w:r>
            <w:r>
              <w:rPr>
                <w:lang w:eastAsia="ko-KR"/>
              </w:rPr>
              <w:t xml:space="preserve">UE-to-network </w:t>
            </w:r>
            <w:r>
              <w:rPr>
                <w:lang w:eastAsia="zh-CN"/>
              </w:rPr>
              <w:t>remote UE</w:t>
            </w:r>
          </w:p>
          <w:p w14:paraId="3DD12FFF" w14:textId="77777777" w:rsidR="00595018" w:rsidRDefault="00595018" w:rsidP="000013A5">
            <w:pPr>
              <w:pStyle w:val="TAL"/>
              <w:snapToGrid w:val="0"/>
              <w:rPr>
                <w:lang w:eastAsia="zh-CN"/>
              </w:rPr>
            </w:pPr>
            <w:r>
              <w:rPr>
                <w:lang w:eastAsia="zh-CN"/>
              </w:rPr>
              <w:t>Bit</w:t>
            </w:r>
          </w:p>
        </w:tc>
      </w:tr>
      <w:tr w:rsidR="00595018" w14:paraId="3DCEF72D"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1CBA5CF3" w14:textId="77777777" w:rsidR="00595018" w:rsidRDefault="00595018" w:rsidP="000013A5">
            <w:pPr>
              <w:pStyle w:val="TAC"/>
              <w:snapToGrid w:val="0"/>
              <w:jc w:val="left"/>
            </w:pPr>
            <w:r>
              <w:t>3</w:t>
            </w:r>
          </w:p>
        </w:tc>
        <w:tc>
          <w:tcPr>
            <w:tcW w:w="284" w:type="dxa"/>
            <w:gridSpan w:val="6"/>
            <w:tcBorders>
              <w:top w:val="nil"/>
              <w:left w:val="nil"/>
              <w:bottom w:val="nil"/>
              <w:right w:val="nil"/>
            </w:tcBorders>
          </w:tcPr>
          <w:p w14:paraId="348C96B7" w14:textId="77777777" w:rsidR="00595018" w:rsidRDefault="00595018" w:rsidP="000013A5">
            <w:pPr>
              <w:pStyle w:val="TAC"/>
              <w:snapToGrid w:val="0"/>
            </w:pPr>
          </w:p>
        </w:tc>
        <w:tc>
          <w:tcPr>
            <w:tcW w:w="283" w:type="dxa"/>
            <w:gridSpan w:val="6"/>
            <w:tcBorders>
              <w:top w:val="nil"/>
              <w:left w:val="nil"/>
              <w:bottom w:val="nil"/>
              <w:right w:val="nil"/>
            </w:tcBorders>
          </w:tcPr>
          <w:p w14:paraId="107ECC6A" w14:textId="77777777" w:rsidR="00595018" w:rsidRDefault="00595018" w:rsidP="000013A5">
            <w:pPr>
              <w:pStyle w:val="TAC"/>
              <w:snapToGrid w:val="0"/>
            </w:pPr>
          </w:p>
        </w:tc>
        <w:tc>
          <w:tcPr>
            <w:tcW w:w="236" w:type="dxa"/>
            <w:gridSpan w:val="6"/>
            <w:tcBorders>
              <w:top w:val="nil"/>
              <w:left w:val="nil"/>
              <w:bottom w:val="nil"/>
              <w:right w:val="nil"/>
            </w:tcBorders>
          </w:tcPr>
          <w:p w14:paraId="6B74C17E"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792FE772" w14:textId="77777777" w:rsidR="00595018" w:rsidRDefault="00595018" w:rsidP="000013A5">
            <w:pPr>
              <w:pStyle w:val="TAL"/>
              <w:snapToGrid w:val="0"/>
            </w:pPr>
          </w:p>
        </w:tc>
      </w:tr>
      <w:tr w:rsidR="00595018" w14:paraId="421970E2" w14:textId="77777777" w:rsidTr="000013A5">
        <w:trPr>
          <w:gridAfter w:val="1"/>
          <w:wAfter w:w="21" w:type="dxa"/>
          <w:cantSplit/>
          <w:jc w:val="center"/>
        </w:trPr>
        <w:tc>
          <w:tcPr>
            <w:tcW w:w="396" w:type="dxa"/>
            <w:gridSpan w:val="5"/>
            <w:tcBorders>
              <w:top w:val="nil"/>
              <w:left w:val="single" w:sz="4" w:space="0" w:color="auto"/>
              <w:bottom w:val="nil"/>
              <w:right w:val="nil"/>
            </w:tcBorders>
            <w:hideMark/>
          </w:tcPr>
          <w:p w14:paraId="47ED4F71" w14:textId="77777777" w:rsidR="00595018" w:rsidRDefault="00595018" w:rsidP="000013A5">
            <w:pPr>
              <w:pStyle w:val="TAC"/>
              <w:snapToGrid w:val="0"/>
              <w:jc w:val="left"/>
            </w:pPr>
            <w:r>
              <w:t>0</w:t>
            </w:r>
          </w:p>
        </w:tc>
        <w:tc>
          <w:tcPr>
            <w:tcW w:w="284" w:type="dxa"/>
            <w:gridSpan w:val="6"/>
            <w:tcBorders>
              <w:top w:val="nil"/>
              <w:left w:val="nil"/>
              <w:bottom w:val="nil"/>
              <w:right w:val="nil"/>
            </w:tcBorders>
          </w:tcPr>
          <w:p w14:paraId="760D7093" w14:textId="77777777" w:rsidR="00595018" w:rsidRDefault="00595018" w:rsidP="000013A5">
            <w:pPr>
              <w:pStyle w:val="TAC"/>
              <w:snapToGrid w:val="0"/>
            </w:pPr>
          </w:p>
        </w:tc>
        <w:tc>
          <w:tcPr>
            <w:tcW w:w="283" w:type="dxa"/>
            <w:gridSpan w:val="6"/>
            <w:tcBorders>
              <w:top w:val="nil"/>
              <w:left w:val="nil"/>
              <w:bottom w:val="nil"/>
              <w:right w:val="nil"/>
            </w:tcBorders>
          </w:tcPr>
          <w:p w14:paraId="7CA49F06" w14:textId="77777777" w:rsidR="00595018" w:rsidRDefault="00595018" w:rsidP="000013A5">
            <w:pPr>
              <w:pStyle w:val="TAC"/>
              <w:snapToGrid w:val="0"/>
            </w:pPr>
          </w:p>
        </w:tc>
        <w:tc>
          <w:tcPr>
            <w:tcW w:w="236" w:type="dxa"/>
            <w:gridSpan w:val="6"/>
            <w:tcBorders>
              <w:top w:val="nil"/>
              <w:left w:val="nil"/>
              <w:bottom w:val="nil"/>
              <w:right w:val="nil"/>
            </w:tcBorders>
          </w:tcPr>
          <w:p w14:paraId="5275B179" w14:textId="77777777" w:rsidR="00595018" w:rsidRDefault="00595018" w:rsidP="000013A5">
            <w:pPr>
              <w:pStyle w:val="TAC"/>
              <w:snapToGrid w:val="0"/>
            </w:pPr>
          </w:p>
        </w:tc>
        <w:tc>
          <w:tcPr>
            <w:tcW w:w="5909" w:type="dxa"/>
            <w:gridSpan w:val="2"/>
            <w:tcBorders>
              <w:top w:val="nil"/>
              <w:left w:val="nil"/>
              <w:bottom w:val="nil"/>
              <w:right w:val="single" w:sz="4" w:space="0" w:color="auto"/>
            </w:tcBorders>
            <w:hideMark/>
          </w:tcPr>
          <w:p w14:paraId="08265863" w14:textId="77777777" w:rsidR="00595018" w:rsidRDefault="00595018" w:rsidP="000013A5">
            <w:pPr>
              <w:pStyle w:val="TAL"/>
              <w:snapToGrid w:val="0"/>
            </w:pPr>
            <w:r>
              <w:t>Acting as a 5</w:t>
            </w:r>
            <w:r>
              <w:rPr>
                <w:rFonts w:hint="eastAsia"/>
                <w:lang w:eastAsia="zh-CN"/>
              </w:rPr>
              <w:t>G</w:t>
            </w:r>
            <w:r>
              <w:t xml:space="preserve"> ProSe</w:t>
            </w:r>
            <w:r>
              <w:rPr>
                <w:lang w:eastAsia="zh-CN"/>
              </w:rPr>
              <w:t xml:space="preserve"> layer-3</w:t>
            </w:r>
            <w:r>
              <w:t xml:space="preserve"> </w:t>
            </w:r>
            <w:r>
              <w:rPr>
                <w:lang w:eastAsia="ko-KR"/>
              </w:rPr>
              <w:t xml:space="preserve">UE-to-network </w:t>
            </w:r>
            <w:r>
              <w:rPr>
                <w:lang w:eastAsia="zh-CN"/>
              </w:rPr>
              <w:t>remote UE</w:t>
            </w:r>
            <w:r>
              <w:t xml:space="preserve"> not supported</w:t>
            </w:r>
          </w:p>
        </w:tc>
      </w:tr>
      <w:tr w:rsidR="00595018" w14:paraId="64479A25" w14:textId="77777777" w:rsidTr="000013A5">
        <w:trPr>
          <w:gridAfter w:val="1"/>
          <w:wAfter w:w="21" w:type="dxa"/>
          <w:cantSplit/>
          <w:jc w:val="center"/>
        </w:trPr>
        <w:tc>
          <w:tcPr>
            <w:tcW w:w="396" w:type="dxa"/>
            <w:gridSpan w:val="5"/>
            <w:tcBorders>
              <w:top w:val="nil"/>
              <w:left w:val="single" w:sz="4" w:space="0" w:color="auto"/>
              <w:bottom w:val="nil"/>
              <w:right w:val="nil"/>
            </w:tcBorders>
            <w:hideMark/>
          </w:tcPr>
          <w:p w14:paraId="650C5A4D" w14:textId="77777777" w:rsidR="00595018" w:rsidRDefault="00595018" w:rsidP="000013A5">
            <w:pPr>
              <w:pStyle w:val="TAC"/>
              <w:snapToGrid w:val="0"/>
              <w:jc w:val="left"/>
            </w:pPr>
            <w:r>
              <w:t>1</w:t>
            </w:r>
          </w:p>
        </w:tc>
        <w:tc>
          <w:tcPr>
            <w:tcW w:w="284" w:type="dxa"/>
            <w:gridSpan w:val="6"/>
            <w:tcBorders>
              <w:top w:val="nil"/>
              <w:left w:val="nil"/>
              <w:bottom w:val="nil"/>
              <w:right w:val="nil"/>
            </w:tcBorders>
          </w:tcPr>
          <w:p w14:paraId="25F131C3" w14:textId="77777777" w:rsidR="00595018" w:rsidRDefault="00595018" w:rsidP="000013A5">
            <w:pPr>
              <w:pStyle w:val="TAC"/>
              <w:snapToGrid w:val="0"/>
            </w:pPr>
          </w:p>
        </w:tc>
        <w:tc>
          <w:tcPr>
            <w:tcW w:w="283" w:type="dxa"/>
            <w:gridSpan w:val="6"/>
            <w:tcBorders>
              <w:top w:val="nil"/>
              <w:left w:val="nil"/>
              <w:bottom w:val="nil"/>
              <w:right w:val="nil"/>
            </w:tcBorders>
          </w:tcPr>
          <w:p w14:paraId="310ECDFF" w14:textId="77777777" w:rsidR="00595018" w:rsidRDefault="00595018" w:rsidP="000013A5">
            <w:pPr>
              <w:pStyle w:val="TAC"/>
              <w:snapToGrid w:val="0"/>
            </w:pPr>
          </w:p>
        </w:tc>
        <w:tc>
          <w:tcPr>
            <w:tcW w:w="236" w:type="dxa"/>
            <w:gridSpan w:val="6"/>
            <w:tcBorders>
              <w:top w:val="nil"/>
              <w:left w:val="nil"/>
              <w:bottom w:val="nil"/>
              <w:right w:val="nil"/>
            </w:tcBorders>
          </w:tcPr>
          <w:p w14:paraId="20018668" w14:textId="77777777" w:rsidR="00595018" w:rsidRDefault="00595018" w:rsidP="000013A5">
            <w:pPr>
              <w:pStyle w:val="TAC"/>
              <w:snapToGrid w:val="0"/>
            </w:pPr>
          </w:p>
        </w:tc>
        <w:tc>
          <w:tcPr>
            <w:tcW w:w="5909" w:type="dxa"/>
            <w:gridSpan w:val="2"/>
            <w:tcBorders>
              <w:top w:val="nil"/>
              <w:left w:val="nil"/>
              <w:bottom w:val="nil"/>
              <w:right w:val="single" w:sz="4" w:space="0" w:color="auto"/>
            </w:tcBorders>
            <w:hideMark/>
          </w:tcPr>
          <w:p w14:paraId="758E044B" w14:textId="77777777" w:rsidR="00595018" w:rsidRDefault="00595018" w:rsidP="000013A5">
            <w:pPr>
              <w:pStyle w:val="TAL"/>
              <w:snapToGrid w:val="0"/>
              <w:rPr>
                <w:lang w:eastAsia="zh-CN"/>
              </w:rPr>
            </w:pPr>
            <w:r>
              <w:t>Acting as a 5</w:t>
            </w:r>
            <w:r>
              <w:rPr>
                <w:rFonts w:hint="eastAsia"/>
                <w:lang w:eastAsia="zh-CN"/>
              </w:rPr>
              <w:t>G</w:t>
            </w:r>
            <w:r>
              <w:t xml:space="preserve"> ProSe </w:t>
            </w:r>
            <w:r>
              <w:rPr>
                <w:lang w:eastAsia="zh-CN"/>
              </w:rPr>
              <w:t xml:space="preserve">layer-3 </w:t>
            </w:r>
            <w:r>
              <w:rPr>
                <w:lang w:eastAsia="ko-KR"/>
              </w:rPr>
              <w:t xml:space="preserve">UE-to-network </w:t>
            </w:r>
            <w:r>
              <w:rPr>
                <w:lang w:eastAsia="zh-CN"/>
              </w:rPr>
              <w:t>remote UE</w:t>
            </w:r>
            <w:r>
              <w:t xml:space="preserve"> supported</w:t>
            </w:r>
          </w:p>
        </w:tc>
      </w:tr>
      <w:tr w:rsidR="00595018" w14:paraId="2C63232C"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29F162AC" w14:textId="77777777" w:rsidR="00595018" w:rsidRDefault="00595018" w:rsidP="000013A5">
            <w:pPr>
              <w:pStyle w:val="TAL"/>
              <w:snapToGrid w:val="0"/>
            </w:pPr>
          </w:p>
        </w:tc>
      </w:tr>
      <w:tr w:rsidR="00595018" w14:paraId="79BBCED3"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72491BC8" w14:textId="77777777" w:rsidR="00595018" w:rsidRDefault="00595018" w:rsidP="000013A5">
            <w:pPr>
              <w:pStyle w:val="TAL"/>
              <w:snapToGrid w:val="0"/>
            </w:pPr>
            <w:r>
              <w:rPr>
                <w:lang w:eastAsia="zh-CN"/>
              </w:rPr>
              <w:t>NR paging subgroup support indication</w:t>
            </w:r>
            <w:r>
              <w:t xml:space="preserve"> (NR-PSSI) (octet </w:t>
            </w:r>
            <w:r>
              <w:rPr>
                <w:lang w:eastAsia="zh-CN"/>
              </w:rPr>
              <w:t>6</w:t>
            </w:r>
            <w:r>
              <w:t xml:space="preserve">, bit </w:t>
            </w:r>
            <w:r>
              <w:rPr>
                <w:lang w:eastAsia="zh-CN"/>
              </w:rPr>
              <w:t>4</w:t>
            </w:r>
            <w:r>
              <w:t>)</w:t>
            </w:r>
          </w:p>
        </w:tc>
      </w:tr>
      <w:tr w:rsidR="00595018" w14:paraId="058A5C85"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34FA6891" w14:textId="77777777" w:rsidR="00595018" w:rsidRDefault="00595018" w:rsidP="000013A5">
            <w:pPr>
              <w:pStyle w:val="TAL"/>
              <w:snapToGrid w:val="0"/>
            </w:pPr>
            <w:r>
              <w:t>This bit indicates the capability to support NR paging subgrouping</w:t>
            </w:r>
          </w:p>
        </w:tc>
      </w:tr>
      <w:tr w:rsidR="00595018" w14:paraId="62183101"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280C05A0" w14:textId="77777777" w:rsidR="00595018" w:rsidRDefault="00595018" w:rsidP="000013A5">
            <w:pPr>
              <w:pStyle w:val="TAC"/>
              <w:snapToGrid w:val="0"/>
            </w:pPr>
            <w:r>
              <w:rPr>
                <w:lang w:eastAsia="zh-CN"/>
              </w:rPr>
              <w:t>Bit</w:t>
            </w:r>
          </w:p>
        </w:tc>
        <w:tc>
          <w:tcPr>
            <w:tcW w:w="284" w:type="dxa"/>
            <w:gridSpan w:val="6"/>
            <w:tcBorders>
              <w:top w:val="nil"/>
              <w:left w:val="nil"/>
              <w:bottom w:val="nil"/>
              <w:right w:val="nil"/>
            </w:tcBorders>
          </w:tcPr>
          <w:p w14:paraId="7040A483" w14:textId="77777777" w:rsidR="00595018" w:rsidRDefault="00595018" w:rsidP="000013A5">
            <w:pPr>
              <w:pStyle w:val="TAC"/>
              <w:snapToGrid w:val="0"/>
            </w:pPr>
          </w:p>
        </w:tc>
        <w:tc>
          <w:tcPr>
            <w:tcW w:w="283" w:type="dxa"/>
            <w:gridSpan w:val="6"/>
            <w:tcBorders>
              <w:top w:val="nil"/>
              <w:left w:val="nil"/>
              <w:bottom w:val="nil"/>
              <w:right w:val="nil"/>
            </w:tcBorders>
          </w:tcPr>
          <w:p w14:paraId="7AF42A2D" w14:textId="77777777" w:rsidR="00595018" w:rsidRDefault="00595018" w:rsidP="000013A5">
            <w:pPr>
              <w:pStyle w:val="TAC"/>
              <w:snapToGrid w:val="0"/>
            </w:pPr>
          </w:p>
        </w:tc>
        <w:tc>
          <w:tcPr>
            <w:tcW w:w="236" w:type="dxa"/>
            <w:gridSpan w:val="6"/>
            <w:tcBorders>
              <w:top w:val="nil"/>
              <w:left w:val="nil"/>
              <w:bottom w:val="nil"/>
              <w:right w:val="nil"/>
            </w:tcBorders>
          </w:tcPr>
          <w:p w14:paraId="0402F278"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001C8B49" w14:textId="77777777" w:rsidR="00595018" w:rsidRDefault="00595018" w:rsidP="000013A5">
            <w:pPr>
              <w:pStyle w:val="TAL"/>
              <w:snapToGrid w:val="0"/>
            </w:pPr>
          </w:p>
        </w:tc>
      </w:tr>
      <w:tr w:rsidR="00595018" w14:paraId="1FE286E1"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551CEA20" w14:textId="77777777" w:rsidR="00595018" w:rsidRDefault="00595018" w:rsidP="000013A5">
            <w:pPr>
              <w:pStyle w:val="TAC"/>
              <w:snapToGrid w:val="0"/>
              <w:jc w:val="left"/>
            </w:pPr>
            <w:r>
              <w:t>4</w:t>
            </w:r>
          </w:p>
        </w:tc>
        <w:tc>
          <w:tcPr>
            <w:tcW w:w="284" w:type="dxa"/>
            <w:gridSpan w:val="6"/>
            <w:tcBorders>
              <w:top w:val="nil"/>
              <w:left w:val="nil"/>
              <w:bottom w:val="nil"/>
              <w:right w:val="nil"/>
            </w:tcBorders>
          </w:tcPr>
          <w:p w14:paraId="514EB207" w14:textId="77777777" w:rsidR="00595018" w:rsidRDefault="00595018" w:rsidP="000013A5">
            <w:pPr>
              <w:pStyle w:val="TAC"/>
              <w:snapToGrid w:val="0"/>
            </w:pPr>
          </w:p>
        </w:tc>
        <w:tc>
          <w:tcPr>
            <w:tcW w:w="283" w:type="dxa"/>
            <w:gridSpan w:val="6"/>
            <w:tcBorders>
              <w:top w:val="nil"/>
              <w:left w:val="nil"/>
              <w:bottom w:val="nil"/>
              <w:right w:val="nil"/>
            </w:tcBorders>
          </w:tcPr>
          <w:p w14:paraId="53109FAB" w14:textId="77777777" w:rsidR="00595018" w:rsidRDefault="00595018" w:rsidP="000013A5">
            <w:pPr>
              <w:pStyle w:val="TAC"/>
              <w:snapToGrid w:val="0"/>
            </w:pPr>
          </w:p>
        </w:tc>
        <w:tc>
          <w:tcPr>
            <w:tcW w:w="236" w:type="dxa"/>
            <w:gridSpan w:val="6"/>
            <w:tcBorders>
              <w:top w:val="nil"/>
              <w:left w:val="nil"/>
              <w:bottom w:val="nil"/>
              <w:right w:val="nil"/>
            </w:tcBorders>
          </w:tcPr>
          <w:p w14:paraId="3FCA36E4"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4BA8A584" w14:textId="77777777" w:rsidR="00595018" w:rsidRDefault="00595018" w:rsidP="000013A5">
            <w:pPr>
              <w:pStyle w:val="TAL"/>
              <w:snapToGrid w:val="0"/>
            </w:pPr>
          </w:p>
        </w:tc>
      </w:tr>
      <w:tr w:rsidR="00595018" w14:paraId="75CBF595"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505D3BFB" w14:textId="77777777" w:rsidR="00595018" w:rsidRDefault="00595018" w:rsidP="000013A5">
            <w:pPr>
              <w:pStyle w:val="TAC"/>
              <w:snapToGrid w:val="0"/>
              <w:jc w:val="left"/>
            </w:pPr>
            <w:r>
              <w:lastRenderedPageBreak/>
              <w:t>0</w:t>
            </w:r>
          </w:p>
        </w:tc>
        <w:tc>
          <w:tcPr>
            <w:tcW w:w="284" w:type="dxa"/>
            <w:gridSpan w:val="6"/>
            <w:tcBorders>
              <w:top w:val="nil"/>
              <w:left w:val="nil"/>
              <w:bottom w:val="nil"/>
              <w:right w:val="nil"/>
            </w:tcBorders>
          </w:tcPr>
          <w:p w14:paraId="23D2E8A6" w14:textId="77777777" w:rsidR="00595018" w:rsidRDefault="00595018" w:rsidP="000013A5">
            <w:pPr>
              <w:pStyle w:val="TAC"/>
              <w:snapToGrid w:val="0"/>
            </w:pPr>
          </w:p>
        </w:tc>
        <w:tc>
          <w:tcPr>
            <w:tcW w:w="283" w:type="dxa"/>
            <w:gridSpan w:val="6"/>
            <w:tcBorders>
              <w:top w:val="nil"/>
              <w:left w:val="nil"/>
              <w:bottom w:val="nil"/>
              <w:right w:val="nil"/>
            </w:tcBorders>
          </w:tcPr>
          <w:p w14:paraId="6D33E153" w14:textId="77777777" w:rsidR="00595018" w:rsidRDefault="00595018" w:rsidP="000013A5">
            <w:pPr>
              <w:pStyle w:val="TAC"/>
              <w:snapToGrid w:val="0"/>
            </w:pPr>
          </w:p>
        </w:tc>
        <w:tc>
          <w:tcPr>
            <w:tcW w:w="236" w:type="dxa"/>
            <w:gridSpan w:val="6"/>
            <w:tcBorders>
              <w:top w:val="nil"/>
              <w:left w:val="nil"/>
              <w:bottom w:val="nil"/>
              <w:right w:val="nil"/>
            </w:tcBorders>
          </w:tcPr>
          <w:p w14:paraId="7A580FC1"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1F6160D1" w14:textId="77777777" w:rsidR="00595018" w:rsidRDefault="00595018" w:rsidP="000013A5">
            <w:pPr>
              <w:pStyle w:val="TAL"/>
              <w:snapToGrid w:val="0"/>
            </w:pPr>
            <w:r>
              <w:rPr>
                <w:lang w:eastAsia="ja-JP"/>
              </w:rPr>
              <w:t>NR paging subgrouping not supported</w:t>
            </w:r>
          </w:p>
        </w:tc>
      </w:tr>
      <w:tr w:rsidR="00595018" w14:paraId="0066EF69"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2C995628" w14:textId="77777777" w:rsidR="00595018" w:rsidRDefault="00595018" w:rsidP="000013A5">
            <w:pPr>
              <w:pStyle w:val="TAC"/>
              <w:snapToGrid w:val="0"/>
              <w:jc w:val="left"/>
            </w:pPr>
            <w:r>
              <w:t>1</w:t>
            </w:r>
          </w:p>
        </w:tc>
        <w:tc>
          <w:tcPr>
            <w:tcW w:w="284" w:type="dxa"/>
            <w:gridSpan w:val="6"/>
            <w:tcBorders>
              <w:top w:val="nil"/>
              <w:left w:val="nil"/>
              <w:bottom w:val="nil"/>
              <w:right w:val="nil"/>
            </w:tcBorders>
          </w:tcPr>
          <w:p w14:paraId="118B0E48" w14:textId="77777777" w:rsidR="00595018" w:rsidRDefault="00595018" w:rsidP="000013A5">
            <w:pPr>
              <w:pStyle w:val="TAC"/>
              <w:snapToGrid w:val="0"/>
            </w:pPr>
          </w:p>
        </w:tc>
        <w:tc>
          <w:tcPr>
            <w:tcW w:w="283" w:type="dxa"/>
            <w:gridSpan w:val="6"/>
            <w:tcBorders>
              <w:top w:val="nil"/>
              <w:left w:val="nil"/>
              <w:bottom w:val="nil"/>
              <w:right w:val="nil"/>
            </w:tcBorders>
          </w:tcPr>
          <w:p w14:paraId="1EAF9A27" w14:textId="77777777" w:rsidR="00595018" w:rsidRDefault="00595018" w:rsidP="000013A5">
            <w:pPr>
              <w:pStyle w:val="TAC"/>
              <w:snapToGrid w:val="0"/>
            </w:pPr>
          </w:p>
        </w:tc>
        <w:tc>
          <w:tcPr>
            <w:tcW w:w="236" w:type="dxa"/>
            <w:gridSpan w:val="6"/>
            <w:tcBorders>
              <w:top w:val="nil"/>
              <w:left w:val="nil"/>
              <w:bottom w:val="nil"/>
              <w:right w:val="nil"/>
            </w:tcBorders>
          </w:tcPr>
          <w:p w14:paraId="51B99445"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577A0D8E" w14:textId="77777777" w:rsidR="00595018" w:rsidRDefault="00595018" w:rsidP="000013A5">
            <w:pPr>
              <w:pStyle w:val="TAL"/>
              <w:snapToGrid w:val="0"/>
            </w:pPr>
            <w:r>
              <w:rPr>
                <w:lang w:eastAsia="ja-JP"/>
              </w:rPr>
              <w:t>NR paging subgrouping supported</w:t>
            </w:r>
          </w:p>
        </w:tc>
      </w:tr>
      <w:tr w:rsidR="00595018" w14:paraId="4B2F56D8"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07FB3510" w14:textId="77777777" w:rsidR="00595018" w:rsidRDefault="00595018" w:rsidP="000013A5">
            <w:pPr>
              <w:pStyle w:val="TAL"/>
              <w:snapToGrid w:val="0"/>
              <w:rPr>
                <w:lang w:eastAsia="ja-JP"/>
              </w:rPr>
            </w:pPr>
          </w:p>
        </w:tc>
      </w:tr>
      <w:tr w:rsidR="00595018" w14:paraId="54619729"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72236EE1" w14:textId="77777777" w:rsidR="00595018" w:rsidRDefault="00595018" w:rsidP="000013A5">
            <w:pPr>
              <w:pStyle w:val="TAL"/>
              <w:snapToGrid w:val="0"/>
              <w:rPr>
                <w:lang w:eastAsia="ja-JP"/>
              </w:rPr>
            </w:pPr>
            <w:r>
              <w:t>N1 NAS signalling connection release (NCR) (octet 6, bit 5)</w:t>
            </w:r>
          </w:p>
        </w:tc>
      </w:tr>
      <w:tr w:rsidR="00595018" w14:paraId="3C252D35"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3EF0EF9D" w14:textId="77777777" w:rsidR="00595018" w:rsidRDefault="00595018" w:rsidP="000013A5">
            <w:pPr>
              <w:pStyle w:val="TAL"/>
              <w:snapToGrid w:val="0"/>
              <w:rPr>
                <w:lang w:eastAsia="ja-JP"/>
              </w:rPr>
            </w:pPr>
            <w:r w:rsidRPr="00E21D9C">
              <w:t xml:space="preserve">This bit indicates </w:t>
            </w:r>
            <w:r>
              <w:t>whether</w:t>
            </w:r>
            <w:r w:rsidRPr="00E21D9C">
              <w:t xml:space="preserve"> </w:t>
            </w:r>
            <w:r>
              <w:t xml:space="preserve">N1 NAS signalling </w:t>
            </w:r>
            <w:r w:rsidRPr="00E21D9C">
              <w:t>connection release</w:t>
            </w:r>
            <w:r>
              <w:t xml:space="preserve"> is supported</w:t>
            </w:r>
            <w:r w:rsidRPr="00E21D9C">
              <w:t>.</w:t>
            </w:r>
          </w:p>
        </w:tc>
      </w:tr>
      <w:tr w:rsidR="00595018" w14:paraId="43FBD77B"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7944158E" w14:textId="77777777" w:rsidR="00595018" w:rsidRDefault="00595018" w:rsidP="000013A5">
            <w:pPr>
              <w:pStyle w:val="TAL"/>
              <w:snapToGrid w:val="0"/>
              <w:rPr>
                <w:lang w:eastAsia="ja-JP"/>
              </w:rPr>
            </w:pPr>
            <w:r>
              <w:t>Bit</w:t>
            </w:r>
          </w:p>
        </w:tc>
      </w:tr>
      <w:tr w:rsidR="00595018" w14:paraId="55C9805E"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2F865CEE" w14:textId="77777777" w:rsidR="00595018" w:rsidRDefault="00595018" w:rsidP="000013A5">
            <w:pPr>
              <w:pStyle w:val="TAC"/>
              <w:snapToGrid w:val="0"/>
              <w:jc w:val="left"/>
            </w:pPr>
            <w:r>
              <w:rPr>
                <w:lang w:eastAsia="zh-CN"/>
              </w:rPr>
              <w:t>5</w:t>
            </w:r>
          </w:p>
        </w:tc>
        <w:tc>
          <w:tcPr>
            <w:tcW w:w="284" w:type="dxa"/>
            <w:gridSpan w:val="6"/>
            <w:tcBorders>
              <w:top w:val="nil"/>
              <w:left w:val="nil"/>
              <w:bottom w:val="nil"/>
              <w:right w:val="nil"/>
            </w:tcBorders>
          </w:tcPr>
          <w:p w14:paraId="50A7E8BB" w14:textId="77777777" w:rsidR="00595018" w:rsidRDefault="00595018" w:rsidP="000013A5">
            <w:pPr>
              <w:pStyle w:val="TAC"/>
              <w:snapToGrid w:val="0"/>
            </w:pPr>
          </w:p>
        </w:tc>
        <w:tc>
          <w:tcPr>
            <w:tcW w:w="283" w:type="dxa"/>
            <w:gridSpan w:val="6"/>
            <w:tcBorders>
              <w:top w:val="nil"/>
              <w:left w:val="nil"/>
              <w:bottom w:val="nil"/>
              <w:right w:val="nil"/>
            </w:tcBorders>
          </w:tcPr>
          <w:p w14:paraId="549838B5" w14:textId="77777777" w:rsidR="00595018" w:rsidRDefault="00595018" w:rsidP="000013A5">
            <w:pPr>
              <w:pStyle w:val="TAC"/>
              <w:snapToGrid w:val="0"/>
            </w:pPr>
          </w:p>
        </w:tc>
        <w:tc>
          <w:tcPr>
            <w:tcW w:w="236" w:type="dxa"/>
            <w:gridSpan w:val="6"/>
            <w:tcBorders>
              <w:top w:val="nil"/>
              <w:left w:val="nil"/>
              <w:bottom w:val="nil"/>
              <w:right w:val="nil"/>
            </w:tcBorders>
          </w:tcPr>
          <w:p w14:paraId="6EC44B5F"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7B8C709F" w14:textId="77777777" w:rsidR="00595018" w:rsidRDefault="00595018" w:rsidP="000013A5">
            <w:pPr>
              <w:pStyle w:val="TAL"/>
              <w:snapToGrid w:val="0"/>
              <w:rPr>
                <w:lang w:eastAsia="ja-JP"/>
              </w:rPr>
            </w:pPr>
          </w:p>
        </w:tc>
      </w:tr>
      <w:tr w:rsidR="00595018" w14:paraId="5F8ED6DC"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2E4E72B0" w14:textId="77777777" w:rsidR="00595018" w:rsidRDefault="00595018" w:rsidP="000013A5">
            <w:pPr>
              <w:pStyle w:val="TAC"/>
              <w:snapToGrid w:val="0"/>
              <w:jc w:val="left"/>
            </w:pPr>
            <w:r w:rsidRPr="00CC0C94">
              <w:t>0</w:t>
            </w:r>
          </w:p>
        </w:tc>
        <w:tc>
          <w:tcPr>
            <w:tcW w:w="284" w:type="dxa"/>
            <w:gridSpan w:val="6"/>
            <w:tcBorders>
              <w:top w:val="nil"/>
              <w:left w:val="nil"/>
              <w:bottom w:val="nil"/>
              <w:right w:val="nil"/>
            </w:tcBorders>
          </w:tcPr>
          <w:p w14:paraId="129289EE" w14:textId="77777777" w:rsidR="00595018" w:rsidRDefault="00595018" w:rsidP="000013A5">
            <w:pPr>
              <w:pStyle w:val="TAC"/>
              <w:snapToGrid w:val="0"/>
            </w:pPr>
          </w:p>
        </w:tc>
        <w:tc>
          <w:tcPr>
            <w:tcW w:w="283" w:type="dxa"/>
            <w:gridSpan w:val="6"/>
            <w:tcBorders>
              <w:top w:val="nil"/>
              <w:left w:val="nil"/>
              <w:bottom w:val="nil"/>
              <w:right w:val="nil"/>
            </w:tcBorders>
          </w:tcPr>
          <w:p w14:paraId="1AC22796" w14:textId="77777777" w:rsidR="00595018" w:rsidRDefault="00595018" w:rsidP="000013A5">
            <w:pPr>
              <w:pStyle w:val="TAC"/>
              <w:snapToGrid w:val="0"/>
            </w:pPr>
          </w:p>
        </w:tc>
        <w:tc>
          <w:tcPr>
            <w:tcW w:w="236" w:type="dxa"/>
            <w:gridSpan w:val="6"/>
            <w:tcBorders>
              <w:top w:val="nil"/>
              <w:left w:val="nil"/>
              <w:bottom w:val="nil"/>
              <w:right w:val="nil"/>
            </w:tcBorders>
          </w:tcPr>
          <w:p w14:paraId="25755AD8"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222AD089" w14:textId="77777777" w:rsidR="00595018" w:rsidRDefault="00595018" w:rsidP="000013A5">
            <w:pPr>
              <w:pStyle w:val="TAL"/>
              <w:snapToGrid w:val="0"/>
              <w:rPr>
                <w:lang w:eastAsia="ja-JP"/>
              </w:rPr>
            </w:pPr>
            <w:r>
              <w:t>N1 NAS signalling connection release</w:t>
            </w:r>
            <w:r w:rsidRPr="00CC0C94">
              <w:t xml:space="preserve"> not supported</w:t>
            </w:r>
          </w:p>
        </w:tc>
      </w:tr>
      <w:tr w:rsidR="00595018" w14:paraId="4579D33B"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05D58D84" w14:textId="77777777" w:rsidR="00595018" w:rsidRDefault="00595018" w:rsidP="000013A5">
            <w:pPr>
              <w:pStyle w:val="TAC"/>
              <w:snapToGrid w:val="0"/>
              <w:jc w:val="left"/>
            </w:pPr>
            <w:r>
              <w:t>1</w:t>
            </w:r>
          </w:p>
        </w:tc>
        <w:tc>
          <w:tcPr>
            <w:tcW w:w="284" w:type="dxa"/>
            <w:gridSpan w:val="6"/>
            <w:tcBorders>
              <w:top w:val="nil"/>
              <w:left w:val="nil"/>
              <w:bottom w:val="nil"/>
              <w:right w:val="nil"/>
            </w:tcBorders>
          </w:tcPr>
          <w:p w14:paraId="6CA2C164" w14:textId="77777777" w:rsidR="00595018" w:rsidRDefault="00595018" w:rsidP="000013A5">
            <w:pPr>
              <w:pStyle w:val="TAC"/>
              <w:snapToGrid w:val="0"/>
            </w:pPr>
          </w:p>
        </w:tc>
        <w:tc>
          <w:tcPr>
            <w:tcW w:w="283" w:type="dxa"/>
            <w:gridSpan w:val="6"/>
            <w:tcBorders>
              <w:top w:val="nil"/>
              <w:left w:val="nil"/>
              <w:bottom w:val="nil"/>
              <w:right w:val="nil"/>
            </w:tcBorders>
          </w:tcPr>
          <w:p w14:paraId="3AE1FB43" w14:textId="77777777" w:rsidR="00595018" w:rsidRDefault="00595018" w:rsidP="000013A5">
            <w:pPr>
              <w:pStyle w:val="TAC"/>
              <w:snapToGrid w:val="0"/>
            </w:pPr>
          </w:p>
        </w:tc>
        <w:tc>
          <w:tcPr>
            <w:tcW w:w="236" w:type="dxa"/>
            <w:gridSpan w:val="6"/>
            <w:tcBorders>
              <w:top w:val="nil"/>
              <w:left w:val="nil"/>
              <w:bottom w:val="nil"/>
              <w:right w:val="nil"/>
            </w:tcBorders>
          </w:tcPr>
          <w:p w14:paraId="0A70FC67"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2B8FC4B3" w14:textId="77777777" w:rsidR="00595018" w:rsidRDefault="00595018" w:rsidP="000013A5">
            <w:pPr>
              <w:pStyle w:val="TAL"/>
              <w:snapToGrid w:val="0"/>
              <w:rPr>
                <w:lang w:eastAsia="ja-JP"/>
              </w:rPr>
            </w:pPr>
            <w:r>
              <w:t>N1 NAS signalling connection release</w:t>
            </w:r>
            <w:r w:rsidRPr="00CC0C94">
              <w:t xml:space="preserve"> supported</w:t>
            </w:r>
          </w:p>
        </w:tc>
      </w:tr>
      <w:tr w:rsidR="00595018" w14:paraId="131CB915"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6DA94DDB" w14:textId="77777777" w:rsidR="00595018" w:rsidRDefault="00595018" w:rsidP="000013A5">
            <w:pPr>
              <w:pStyle w:val="TAL"/>
              <w:snapToGrid w:val="0"/>
              <w:rPr>
                <w:lang w:eastAsia="ja-JP"/>
              </w:rPr>
            </w:pPr>
          </w:p>
        </w:tc>
      </w:tr>
      <w:tr w:rsidR="00595018" w14:paraId="06B7F8A8"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4FF50B1B" w14:textId="77777777" w:rsidR="00595018" w:rsidRDefault="00595018" w:rsidP="000013A5">
            <w:pPr>
              <w:pStyle w:val="TAL"/>
              <w:snapToGrid w:val="0"/>
              <w:rPr>
                <w:lang w:eastAsia="ja-JP"/>
              </w:rPr>
            </w:pPr>
            <w:r>
              <w:t>Paging indication for voice services (PIV) (octet 6, bit 6)</w:t>
            </w:r>
          </w:p>
        </w:tc>
      </w:tr>
      <w:tr w:rsidR="00595018" w14:paraId="39501204"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5ACB0372" w14:textId="77777777" w:rsidR="00595018" w:rsidRDefault="00595018" w:rsidP="000013A5">
            <w:pPr>
              <w:pStyle w:val="TAL"/>
              <w:snapToGrid w:val="0"/>
              <w:rPr>
                <w:lang w:eastAsia="ja-JP"/>
              </w:rPr>
            </w:pPr>
            <w:r w:rsidRPr="00891465">
              <w:t xml:space="preserve">This bit indicates </w:t>
            </w:r>
            <w:r w:rsidRPr="001623D6">
              <w:t>w</w:t>
            </w:r>
            <w:r>
              <w:t>h</w:t>
            </w:r>
            <w:r w:rsidRPr="001623D6">
              <w:t xml:space="preserve">ether paging </w:t>
            </w:r>
            <w:r>
              <w:t xml:space="preserve">indication </w:t>
            </w:r>
            <w:r w:rsidRPr="001623D6">
              <w:t>for voice services</w:t>
            </w:r>
            <w:r>
              <w:t xml:space="preserve"> </w:t>
            </w:r>
            <w:r w:rsidRPr="00891465">
              <w:t>is supported.</w:t>
            </w:r>
          </w:p>
        </w:tc>
      </w:tr>
      <w:tr w:rsidR="00595018" w14:paraId="7AF563BD"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4FD008FB" w14:textId="77777777" w:rsidR="00595018" w:rsidRDefault="00595018" w:rsidP="000013A5">
            <w:pPr>
              <w:pStyle w:val="TAL"/>
              <w:snapToGrid w:val="0"/>
              <w:rPr>
                <w:lang w:eastAsia="ja-JP"/>
              </w:rPr>
            </w:pPr>
            <w:r>
              <w:t>Bit</w:t>
            </w:r>
          </w:p>
        </w:tc>
      </w:tr>
      <w:tr w:rsidR="00595018" w14:paraId="01D850EF"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330052B5" w14:textId="77777777" w:rsidR="00595018" w:rsidRDefault="00595018" w:rsidP="000013A5">
            <w:pPr>
              <w:pStyle w:val="TAC"/>
              <w:snapToGrid w:val="0"/>
              <w:jc w:val="left"/>
            </w:pPr>
            <w:r>
              <w:rPr>
                <w:lang w:eastAsia="zh-CN"/>
              </w:rPr>
              <w:t>6</w:t>
            </w:r>
          </w:p>
        </w:tc>
        <w:tc>
          <w:tcPr>
            <w:tcW w:w="284" w:type="dxa"/>
            <w:gridSpan w:val="6"/>
            <w:tcBorders>
              <w:top w:val="nil"/>
              <w:left w:val="nil"/>
              <w:bottom w:val="nil"/>
              <w:right w:val="nil"/>
            </w:tcBorders>
          </w:tcPr>
          <w:p w14:paraId="2E71A5C6" w14:textId="77777777" w:rsidR="00595018" w:rsidRDefault="00595018" w:rsidP="000013A5">
            <w:pPr>
              <w:pStyle w:val="TAC"/>
              <w:snapToGrid w:val="0"/>
            </w:pPr>
          </w:p>
        </w:tc>
        <w:tc>
          <w:tcPr>
            <w:tcW w:w="283" w:type="dxa"/>
            <w:gridSpan w:val="6"/>
            <w:tcBorders>
              <w:top w:val="nil"/>
              <w:left w:val="nil"/>
              <w:bottom w:val="nil"/>
              <w:right w:val="nil"/>
            </w:tcBorders>
          </w:tcPr>
          <w:p w14:paraId="58F1635C" w14:textId="77777777" w:rsidR="00595018" w:rsidRDefault="00595018" w:rsidP="000013A5">
            <w:pPr>
              <w:pStyle w:val="TAC"/>
              <w:snapToGrid w:val="0"/>
            </w:pPr>
          </w:p>
        </w:tc>
        <w:tc>
          <w:tcPr>
            <w:tcW w:w="236" w:type="dxa"/>
            <w:gridSpan w:val="6"/>
            <w:tcBorders>
              <w:top w:val="nil"/>
              <w:left w:val="nil"/>
              <w:bottom w:val="nil"/>
              <w:right w:val="nil"/>
            </w:tcBorders>
          </w:tcPr>
          <w:p w14:paraId="3F7DB6BC"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54D81CDE" w14:textId="77777777" w:rsidR="00595018" w:rsidRDefault="00595018" w:rsidP="000013A5">
            <w:pPr>
              <w:pStyle w:val="TAL"/>
              <w:snapToGrid w:val="0"/>
              <w:rPr>
                <w:lang w:eastAsia="ja-JP"/>
              </w:rPr>
            </w:pPr>
          </w:p>
        </w:tc>
      </w:tr>
      <w:tr w:rsidR="00595018" w14:paraId="32E599FC"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62A5A3F5" w14:textId="77777777" w:rsidR="00595018" w:rsidRDefault="00595018" w:rsidP="000013A5">
            <w:pPr>
              <w:pStyle w:val="TAC"/>
              <w:snapToGrid w:val="0"/>
              <w:jc w:val="left"/>
            </w:pPr>
            <w:r w:rsidRPr="00CC0C94">
              <w:t>0</w:t>
            </w:r>
          </w:p>
        </w:tc>
        <w:tc>
          <w:tcPr>
            <w:tcW w:w="284" w:type="dxa"/>
            <w:gridSpan w:val="6"/>
            <w:tcBorders>
              <w:top w:val="nil"/>
              <w:left w:val="nil"/>
              <w:bottom w:val="nil"/>
              <w:right w:val="nil"/>
            </w:tcBorders>
          </w:tcPr>
          <w:p w14:paraId="078FE49F" w14:textId="77777777" w:rsidR="00595018" w:rsidRDefault="00595018" w:rsidP="000013A5">
            <w:pPr>
              <w:pStyle w:val="TAC"/>
              <w:snapToGrid w:val="0"/>
            </w:pPr>
          </w:p>
        </w:tc>
        <w:tc>
          <w:tcPr>
            <w:tcW w:w="283" w:type="dxa"/>
            <w:gridSpan w:val="6"/>
            <w:tcBorders>
              <w:top w:val="nil"/>
              <w:left w:val="nil"/>
              <w:bottom w:val="nil"/>
              <w:right w:val="nil"/>
            </w:tcBorders>
          </w:tcPr>
          <w:p w14:paraId="3642607C" w14:textId="77777777" w:rsidR="00595018" w:rsidRDefault="00595018" w:rsidP="000013A5">
            <w:pPr>
              <w:pStyle w:val="TAC"/>
              <w:snapToGrid w:val="0"/>
            </w:pPr>
          </w:p>
        </w:tc>
        <w:tc>
          <w:tcPr>
            <w:tcW w:w="236" w:type="dxa"/>
            <w:gridSpan w:val="6"/>
            <w:tcBorders>
              <w:top w:val="nil"/>
              <w:left w:val="nil"/>
              <w:bottom w:val="nil"/>
              <w:right w:val="nil"/>
            </w:tcBorders>
          </w:tcPr>
          <w:p w14:paraId="2B7C3BC8"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580E2D1D" w14:textId="77777777" w:rsidR="00595018" w:rsidRDefault="00595018" w:rsidP="000013A5">
            <w:pPr>
              <w:pStyle w:val="TAL"/>
              <w:snapToGrid w:val="0"/>
              <w:rPr>
                <w:lang w:eastAsia="ja-JP"/>
              </w:rPr>
            </w:pPr>
            <w:r>
              <w:t xml:space="preserve">paging </w:t>
            </w:r>
            <w:r w:rsidRPr="002A097A">
              <w:t>indication</w:t>
            </w:r>
            <w:r>
              <w:t xml:space="preserve"> for voice services </w:t>
            </w:r>
            <w:r w:rsidRPr="00CC0C94">
              <w:t>not supported</w:t>
            </w:r>
          </w:p>
        </w:tc>
      </w:tr>
      <w:tr w:rsidR="00595018" w14:paraId="4F2A02BD"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2D513A54" w14:textId="77777777" w:rsidR="00595018" w:rsidRDefault="00595018" w:rsidP="000013A5">
            <w:pPr>
              <w:pStyle w:val="TAC"/>
              <w:snapToGrid w:val="0"/>
              <w:jc w:val="left"/>
            </w:pPr>
            <w:r>
              <w:t>1</w:t>
            </w:r>
          </w:p>
        </w:tc>
        <w:tc>
          <w:tcPr>
            <w:tcW w:w="284" w:type="dxa"/>
            <w:gridSpan w:val="6"/>
            <w:tcBorders>
              <w:top w:val="nil"/>
              <w:left w:val="nil"/>
              <w:bottom w:val="nil"/>
              <w:right w:val="nil"/>
            </w:tcBorders>
          </w:tcPr>
          <w:p w14:paraId="203783EE" w14:textId="77777777" w:rsidR="00595018" w:rsidRDefault="00595018" w:rsidP="000013A5">
            <w:pPr>
              <w:pStyle w:val="TAC"/>
              <w:snapToGrid w:val="0"/>
            </w:pPr>
          </w:p>
        </w:tc>
        <w:tc>
          <w:tcPr>
            <w:tcW w:w="283" w:type="dxa"/>
            <w:gridSpan w:val="6"/>
            <w:tcBorders>
              <w:top w:val="nil"/>
              <w:left w:val="nil"/>
              <w:bottom w:val="nil"/>
              <w:right w:val="nil"/>
            </w:tcBorders>
          </w:tcPr>
          <w:p w14:paraId="0CCD0C05" w14:textId="77777777" w:rsidR="00595018" w:rsidRDefault="00595018" w:rsidP="000013A5">
            <w:pPr>
              <w:pStyle w:val="TAC"/>
              <w:snapToGrid w:val="0"/>
            </w:pPr>
          </w:p>
        </w:tc>
        <w:tc>
          <w:tcPr>
            <w:tcW w:w="236" w:type="dxa"/>
            <w:gridSpan w:val="6"/>
            <w:tcBorders>
              <w:top w:val="nil"/>
              <w:left w:val="nil"/>
              <w:bottom w:val="nil"/>
              <w:right w:val="nil"/>
            </w:tcBorders>
          </w:tcPr>
          <w:p w14:paraId="3152C507"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4F5D73A3" w14:textId="77777777" w:rsidR="00595018" w:rsidRDefault="00595018" w:rsidP="000013A5">
            <w:pPr>
              <w:pStyle w:val="TAL"/>
              <w:snapToGrid w:val="0"/>
              <w:rPr>
                <w:lang w:eastAsia="ja-JP"/>
              </w:rPr>
            </w:pPr>
            <w:r>
              <w:t xml:space="preserve">paging </w:t>
            </w:r>
            <w:r w:rsidRPr="002A097A">
              <w:t>indication</w:t>
            </w:r>
            <w:r>
              <w:t xml:space="preserve"> for voice services</w:t>
            </w:r>
            <w:r w:rsidRPr="00CC0C94">
              <w:t xml:space="preserve"> supported</w:t>
            </w:r>
          </w:p>
        </w:tc>
      </w:tr>
      <w:tr w:rsidR="00595018" w14:paraId="41237660"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19B7F44A" w14:textId="77777777" w:rsidR="00595018" w:rsidRDefault="00595018" w:rsidP="000013A5">
            <w:pPr>
              <w:pStyle w:val="TAL"/>
              <w:snapToGrid w:val="0"/>
              <w:rPr>
                <w:lang w:eastAsia="ja-JP"/>
              </w:rPr>
            </w:pPr>
          </w:p>
        </w:tc>
      </w:tr>
      <w:tr w:rsidR="00595018" w14:paraId="5D326168"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08812342" w14:textId="77777777" w:rsidR="00595018" w:rsidRDefault="00595018" w:rsidP="000013A5">
            <w:pPr>
              <w:pStyle w:val="TAL"/>
              <w:snapToGrid w:val="0"/>
              <w:rPr>
                <w:lang w:eastAsia="ja-JP"/>
              </w:rPr>
            </w:pPr>
            <w:r>
              <w:t>Reject paging request (RPR) (octet 6, bit 7)</w:t>
            </w:r>
          </w:p>
        </w:tc>
      </w:tr>
      <w:tr w:rsidR="00595018" w14:paraId="6E62704A"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70CFC917" w14:textId="77777777" w:rsidR="00595018" w:rsidRDefault="00595018" w:rsidP="000013A5">
            <w:pPr>
              <w:pStyle w:val="TAL"/>
              <w:snapToGrid w:val="0"/>
              <w:rPr>
                <w:lang w:eastAsia="ja-JP"/>
              </w:rPr>
            </w:pPr>
            <w:r w:rsidRPr="00E21D9C">
              <w:t xml:space="preserve">This bit indicates </w:t>
            </w:r>
            <w:r>
              <w:t>whether</w:t>
            </w:r>
            <w:r w:rsidRPr="00E21D9C">
              <w:t xml:space="preserve"> </w:t>
            </w:r>
            <w:r w:rsidRPr="001623D6">
              <w:t xml:space="preserve">reject paging request </w:t>
            </w:r>
            <w:r>
              <w:t>is supported</w:t>
            </w:r>
            <w:r w:rsidRPr="00E21D9C">
              <w:t>.</w:t>
            </w:r>
          </w:p>
        </w:tc>
      </w:tr>
      <w:tr w:rsidR="00595018" w14:paraId="69719F92"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517AA751" w14:textId="77777777" w:rsidR="00595018" w:rsidRDefault="00595018" w:rsidP="000013A5">
            <w:pPr>
              <w:pStyle w:val="TAL"/>
              <w:snapToGrid w:val="0"/>
              <w:rPr>
                <w:lang w:eastAsia="ja-JP"/>
              </w:rPr>
            </w:pPr>
            <w:r>
              <w:t>Bit</w:t>
            </w:r>
          </w:p>
        </w:tc>
      </w:tr>
      <w:tr w:rsidR="00595018" w14:paraId="2690A51F"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47039960" w14:textId="77777777" w:rsidR="00595018" w:rsidRDefault="00595018" w:rsidP="000013A5">
            <w:pPr>
              <w:pStyle w:val="TAC"/>
              <w:snapToGrid w:val="0"/>
              <w:jc w:val="left"/>
            </w:pPr>
            <w:r>
              <w:rPr>
                <w:lang w:eastAsia="zh-CN"/>
              </w:rPr>
              <w:t>7</w:t>
            </w:r>
          </w:p>
        </w:tc>
        <w:tc>
          <w:tcPr>
            <w:tcW w:w="284" w:type="dxa"/>
            <w:gridSpan w:val="6"/>
            <w:tcBorders>
              <w:top w:val="nil"/>
              <w:left w:val="nil"/>
              <w:bottom w:val="nil"/>
              <w:right w:val="nil"/>
            </w:tcBorders>
          </w:tcPr>
          <w:p w14:paraId="701FE2F2" w14:textId="77777777" w:rsidR="00595018" w:rsidRDefault="00595018" w:rsidP="000013A5">
            <w:pPr>
              <w:pStyle w:val="TAC"/>
              <w:snapToGrid w:val="0"/>
            </w:pPr>
          </w:p>
        </w:tc>
        <w:tc>
          <w:tcPr>
            <w:tcW w:w="283" w:type="dxa"/>
            <w:gridSpan w:val="6"/>
            <w:tcBorders>
              <w:top w:val="nil"/>
              <w:left w:val="nil"/>
              <w:bottom w:val="nil"/>
              <w:right w:val="nil"/>
            </w:tcBorders>
          </w:tcPr>
          <w:p w14:paraId="12524D69" w14:textId="77777777" w:rsidR="00595018" w:rsidRDefault="00595018" w:rsidP="000013A5">
            <w:pPr>
              <w:pStyle w:val="TAC"/>
              <w:snapToGrid w:val="0"/>
            </w:pPr>
          </w:p>
        </w:tc>
        <w:tc>
          <w:tcPr>
            <w:tcW w:w="236" w:type="dxa"/>
            <w:gridSpan w:val="6"/>
            <w:tcBorders>
              <w:top w:val="nil"/>
              <w:left w:val="nil"/>
              <w:bottom w:val="nil"/>
              <w:right w:val="nil"/>
            </w:tcBorders>
          </w:tcPr>
          <w:p w14:paraId="7A707368"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47085ACF" w14:textId="77777777" w:rsidR="00595018" w:rsidRDefault="00595018" w:rsidP="000013A5">
            <w:pPr>
              <w:pStyle w:val="TAL"/>
              <w:snapToGrid w:val="0"/>
              <w:rPr>
                <w:lang w:eastAsia="ja-JP"/>
              </w:rPr>
            </w:pPr>
          </w:p>
        </w:tc>
      </w:tr>
      <w:tr w:rsidR="00595018" w14:paraId="11B75B7E"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161B5BA6" w14:textId="77777777" w:rsidR="00595018" w:rsidRDefault="00595018" w:rsidP="000013A5">
            <w:pPr>
              <w:pStyle w:val="TAC"/>
              <w:snapToGrid w:val="0"/>
              <w:jc w:val="left"/>
            </w:pPr>
            <w:r w:rsidRPr="00CC0C94">
              <w:t>0</w:t>
            </w:r>
          </w:p>
        </w:tc>
        <w:tc>
          <w:tcPr>
            <w:tcW w:w="284" w:type="dxa"/>
            <w:gridSpan w:val="6"/>
            <w:tcBorders>
              <w:top w:val="nil"/>
              <w:left w:val="nil"/>
              <w:bottom w:val="nil"/>
              <w:right w:val="nil"/>
            </w:tcBorders>
          </w:tcPr>
          <w:p w14:paraId="3297AA6D" w14:textId="77777777" w:rsidR="00595018" w:rsidRDefault="00595018" w:rsidP="000013A5">
            <w:pPr>
              <w:pStyle w:val="TAC"/>
              <w:snapToGrid w:val="0"/>
            </w:pPr>
          </w:p>
        </w:tc>
        <w:tc>
          <w:tcPr>
            <w:tcW w:w="283" w:type="dxa"/>
            <w:gridSpan w:val="6"/>
            <w:tcBorders>
              <w:top w:val="nil"/>
              <w:left w:val="nil"/>
              <w:bottom w:val="nil"/>
              <w:right w:val="nil"/>
            </w:tcBorders>
          </w:tcPr>
          <w:p w14:paraId="7F71D722" w14:textId="77777777" w:rsidR="00595018" w:rsidRDefault="00595018" w:rsidP="000013A5">
            <w:pPr>
              <w:pStyle w:val="TAC"/>
              <w:snapToGrid w:val="0"/>
            </w:pPr>
          </w:p>
        </w:tc>
        <w:tc>
          <w:tcPr>
            <w:tcW w:w="236" w:type="dxa"/>
            <w:gridSpan w:val="6"/>
            <w:tcBorders>
              <w:top w:val="nil"/>
              <w:left w:val="nil"/>
              <w:bottom w:val="nil"/>
              <w:right w:val="nil"/>
            </w:tcBorders>
          </w:tcPr>
          <w:p w14:paraId="4D5734C1"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258F9E44" w14:textId="77777777" w:rsidR="00595018" w:rsidRDefault="00595018" w:rsidP="000013A5">
            <w:pPr>
              <w:pStyle w:val="TAL"/>
              <w:snapToGrid w:val="0"/>
              <w:rPr>
                <w:lang w:eastAsia="ja-JP"/>
              </w:rPr>
            </w:pPr>
            <w:r>
              <w:t>reject paging request</w:t>
            </w:r>
            <w:r>
              <w:rPr>
                <w:rFonts w:cs="Arial"/>
                <w:szCs w:val="18"/>
              </w:rPr>
              <w:t xml:space="preserve"> </w:t>
            </w:r>
            <w:r w:rsidRPr="00CC0C94">
              <w:rPr>
                <w:rFonts w:cs="Arial"/>
                <w:szCs w:val="18"/>
              </w:rPr>
              <w:t>not supported</w:t>
            </w:r>
          </w:p>
        </w:tc>
      </w:tr>
      <w:tr w:rsidR="00595018" w14:paraId="149E0A7F"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423D9A82" w14:textId="77777777" w:rsidR="00595018" w:rsidRDefault="00595018" w:rsidP="000013A5">
            <w:pPr>
              <w:pStyle w:val="TAC"/>
              <w:snapToGrid w:val="0"/>
              <w:jc w:val="left"/>
            </w:pPr>
            <w:r>
              <w:t>1</w:t>
            </w:r>
          </w:p>
        </w:tc>
        <w:tc>
          <w:tcPr>
            <w:tcW w:w="284" w:type="dxa"/>
            <w:gridSpan w:val="6"/>
            <w:tcBorders>
              <w:top w:val="nil"/>
              <w:left w:val="nil"/>
              <w:bottom w:val="nil"/>
              <w:right w:val="nil"/>
            </w:tcBorders>
          </w:tcPr>
          <w:p w14:paraId="505D4DBC" w14:textId="77777777" w:rsidR="00595018" w:rsidRDefault="00595018" w:rsidP="000013A5">
            <w:pPr>
              <w:pStyle w:val="TAC"/>
              <w:snapToGrid w:val="0"/>
            </w:pPr>
          </w:p>
        </w:tc>
        <w:tc>
          <w:tcPr>
            <w:tcW w:w="283" w:type="dxa"/>
            <w:gridSpan w:val="6"/>
            <w:tcBorders>
              <w:top w:val="nil"/>
              <w:left w:val="nil"/>
              <w:bottom w:val="nil"/>
              <w:right w:val="nil"/>
            </w:tcBorders>
          </w:tcPr>
          <w:p w14:paraId="267BFD57" w14:textId="77777777" w:rsidR="00595018" w:rsidRDefault="00595018" w:rsidP="000013A5">
            <w:pPr>
              <w:pStyle w:val="TAC"/>
              <w:snapToGrid w:val="0"/>
            </w:pPr>
          </w:p>
        </w:tc>
        <w:tc>
          <w:tcPr>
            <w:tcW w:w="236" w:type="dxa"/>
            <w:gridSpan w:val="6"/>
            <w:tcBorders>
              <w:top w:val="nil"/>
              <w:left w:val="nil"/>
              <w:bottom w:val="nil"/>
              <w:right w:val="nil"/>
            </w:tcBorders>
          </w:tcPr>
          <w:p w14:paraId="7DB2B67D"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4C0FC8FA" w14:textId="77777777" w:rsidR="00595018" w:rsidRDefault="00595018" w:rsidP="000013A5">
            <w:pPr>
              <w:pStyle w:val="TAL"/>
              <w:snapToGrid w:val="0"/>
              <w:rPr>
                <w:lang w:eastAsia="ja-JP"/>
              </w:rPr>
            </w:pPr>
            <w:r>
              <w:t>reject paging request</w:t>
            </w:r>
            <w:r>
              <w:rPr>
                <w:rFonts w:cs="Arial"/>
                <w:szCs w:val="18"/>
              </w:rPr>
              <w:t xml:space="preserve"> </w:t>
            </w:r>
            <w:r w:rsidRPr="00CC0C94">
              <w:rPr>
                <w:rFonts w:cs="Arial"/>
                <w:szCs w:val="18"/>
              </w:rPr>
              <w:t>supported</w:t>
            </w:r>
          </w:p>
        </w:tc>
      </w:tr>
      <w:tr w:rsidR="00595018" w14:paraId="7EFF008A"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0E055E4A" w14:textId="77777777" w:rsidR="00595018" w:rsidRDefault="00595018" w:rsidP="000013A5">
            <w:pPr>
              <w:pStyle w:val="TAL"/>
              <w:snapToGrid w:val="0"/>
              <w:rPr>
                <w:lang w:eastAsia="ja-JP"/>
              </w:rPr>
            </w:pPr>
          </w:p>
        </w:tc>
      </w:tr>
      <w:tr w:rsidR="00595018" w14:paraId="6F8089A4"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17C4AF2A" w14:textId="77777777" w:rsidR="00595018" w:rsidRDefault="00595018" w:rsidP="000013A5">
            <w:pPr>
              <w:pStyle w:val="TAL"/>
              <w:snapToGrid w:val="0"/>
              <w:rPr>
                <w:lang w:eastAsia="ja-JP"/>
              </w:rPr>
            </w:pPr>
            <w:r>
              <w:t>Paging restriction (PR) (octet 6, bit 8)</w:t>
            </w:r>
          </w:p>
        </w:tc>
      </w:tr>
      <w:tr w:rsidR="00595018" w14:paraId="2EEE1971"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312D38F0" w14:textId="77777777" w:rsidR="00595018" w:rsidRDefault="00595018" w:rsidP="000013A5">
            <w:pPr>
              <w:pStyle w:val="TAL"/>
              <w:snapToGrid w:val="0"/>
              <w:rPr>
                <w:lang w:eastAsia="ja-JP"/>
              </w:rPr>
            </w:pPr>
            <w:r w:rsidRPr="00E21D9C">
              <w:t xml:space="preserve">This bit indicates </w:t>
            </w:r>
            <w:r>
              <w:t>whether</w:t>
            </w:r>
            <w:r w:rsidRPr="00E21D9C">
              <w:t xml:space="preserve"> </w:t>
            </w:r>
            <w:r w:rsidRPr="001623D6">
              <w:t xml:space="preserve">paging </w:t>
            </w:r>
            <w:r w:rsidRPr="00526891">
              <w:t xml:space="preserve">restriction </w:t>
            </w:r>
            <w:r>
              <w:t>is supported</w:t>
            </w:r>
            <w:r w:rsidRPr="00E21D9C">
              <w:t>.</w:t>
            </w:r>
          </w:p>
        </w:tc>
      </w:tr>
      <w:tr w:rsidR="00595018" w14:paraId="291FE51D"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7F52DE1C" w14:textId="77777777" w:rsidR="00595018" w:rsidRDefault="00595018" w:rsidP="000013A5">
            <w:pPr>
              <w:pStyle w:val="TAL"/>
              <w:snapToGrid w:val="0"/>
              <w:rPr>
                <w:lang w:eastAsia="ja-JP"/>
              </w:rPr>
            </w:pPr>
            <w:r>
              <w:t>Bit</w:t>
            </w:r>
          </w:p>
        </w:tc>
      </w:tr>
      <w:tr w:rsidR="00595018" w14:paraId="7DD0C686"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47A556A3" w14:textId="77777777" w:rsidR="00595018" w:rsidRDefault="00595018" w:rsidP="000013A5">
            <w:pPr>
              <w:pStyle w:val="TAC"/>
              <w:snapToGrid w:val="0"/>
              <w:jc w:val="left"/>
            </w:pPr>
            <w:r>
              <w:rPr>
                <w:lang w:eastAsia="zh-CN"/>
              </w:rPr>
              <w:t>8</w:t>
            </w:r>
          </w:p>
        </w:tc>
        <w:tc>
          <w:tcPr>
            <w:tcW w:w="284" w:type="dxa"/>
            <w:gridSpan w:val="6"/>
            <w:tcBorders>
              <w:top w:val="nil"/>
              <w:left w:val="nil"/>
              <w:bottom w:val="nil"/>
              <w:right w:val="nil"/>
            </w:tcBorders>
          </w:tcPr>
          <w:p w14:paraId="2CF98189" w14:textId="77777777" w:rsidR="00595018" w:rsidRDefault="00595018" w:rsidP="000013A5">
            <w:pPr>
              <w:pStyle w:val="TAC"/>
              <w:snapToGrid w:val="0"/>
            </w:pPr>
          </w:p>
        </w:tc>
        <w:tc>
          <w:tcPr>
            <w:tcW w:w="283" w:type="dxa"/>
            <w:gridSpan w:val="6"/>
            <w:tcBorders>
              <w:top w:val="nil"/>
              <w:left w:val="nil"/>
              <w:bottom w:val="nil"/>
              <w:right w:val="nil"/>
            </w:tcBorders>
          </w:tcPr>
          <w:p w14:paraId="7AEB21D5" w14:textId="77777777" w:rsidR="00595018" w:rsidRDefault="00595018" w:rsidP="000013A5">
            <w:pPr>
              <w:pStyle w:val="TAC"/>
              <w:snapToGrid w:val="0"/>
            </w:pPr>
          </w:p>
        </w:tc>
        <w:tc>
          <w:tcPr>
            <w:tcW w:w="236" w:type="dxa"/>
            <w:gridSpan w:val="6"/>
            <w:tcBorders>
              <w:top w:val="nil"/>
              <w:left w:val="nil"/>
              <w:bottom w:val="nil"/>
              <w:right w:val="nil"/>
            </w:tcBorders>
          </w:tcPr>
          <w:p w14:paraId="297DEA02"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5E870B7E" w14:textId="77777777" w:rsidR="00595018" w:rsidRDefault="00595018" w:rsidP="000013A5">
            <w:pPr>
              <w:pStyle w:val="TAL"/>
              <w:snapToGrid w:val="0"/>
              <w:rPr>
                <w:lang w:eastAsia="ja-JP"/>
              </w:rPr>
            </w:pPr>
          </w:p>
        </w:tc>
      </w:tr>
      <w:tr w:rsidR="00595018" w14:paraId="185C79CE"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4D5CF625" w14:textId="77777777" w:rsidR="00595018" w:rsidRDefault="00595018" w:rsidP="000013A5">
            <w:pPr>
              <w:pStyle w:val="TAC"/>
              <w:snapToGrid w:val="0"/>
              <w:jc w:val="left"/>
            </w:pPr>
            <w:r w:rsidRPr="00CC0C94">
              <w:t>0</w:t>
            </w:r>
          </w:p>
        </w:tc>
        <w:tc>
          <w:tcPr>
            <w:tcW w:w="284" w:type="dxa"/>
            <w:gridSpan w:val="6"/>
            <w:tcBorders>
              <w:top w:val="nil"/>
              <w:left w:val="nil"/>
              <w:bottom w:val="nil"/>
              <w:right w:val="nil"/>
            </w:tcBorders>
          </w:tcPr>
          <w:p w14:paraId="025BBFD6" w14:textId="77777777" w:rsidR="00595018" w:rsidRDefault="00595018" w:rsidP="000013A5">
            <w:pPr>
              <w:pStyle w:val="TAC"/>
              <w:snapToGrid w:val="0"/>
            </w:pPr>
          </w:p>
        </w:tc>
        <w:tc>
          <w:tcPr>
            <w:tcW w:w="283" w:type="dxa"/>
            <w:gridSpan w:val="6"/>
            <w:tcBorders>
              <w:top w:val="nil"/>
              <w:left w:val="nil"/>
              <w:bottom w:val="nil"/>
              <w:right w:val="nil"/>
            </w:tcBorders>
          </w:tcPr>
          <w:p w14:paraId="14DB38C8" w14:textId="77777777" w:rsidR="00595018" w:rsidRDefault="00595018" w:rsidP="000013A5">
            <w:pPr>
              <w:pStyle w:val="TAC"/>
              <w:snapToGrid w:val="0"/>
            </w:pPr>
          </w:p>
        </w:tc>
        <w:tc>
          <w:tcPr>
            <w:tcW w:w="236" w:type="dxa"/>
            <w:gridSpan w:val="6"/>
            <w:tcBorders>
              <w:top w:val="nil"/>
              <w:left w:val="nil"/>
              <w:bottom w:val="nil"/>
              <w:right w:val="nil"/>
            </w:tcBorders>
          </w:tcPr>
          <w:p w14:paraId="391E0170" w14:textId="77777777" w:rsidR="00595018" w:rsidRPr="00FC2284" w:rsidRDefault="00595018" w:rsidP="000013A5">
            <w:pPr>
              <w:pStyle w:val="TAC"/>
              <w:snapToGrid w:val="0"/>
            </w:pPr>
          </w:p>
        </w:tc>
        <w:tc>
          <w:tcPr>
            <w:tcW w:w="5909" w:type="dxa"/>
            <w:gridSpan w:val="2"/>
            <w:tcBorders>
              <w:top w:val="nil"/>
              <w:left w:val="nil"/>
              <w:bottom w:val="nil"/>
              <w:right w:val="single" w:sz="4" w:space="0" w:color="auto"/>
            </w:tcBorders>
          </w:tcPr>
          <w:p w14:paraId="4F29F9AE" w14:textId="77777777" w:rsidR="00595018" w:rsidRPr="00FC2284" w:rsidRDefault="00595018" w:rsidP="000013A5">
            <w:pPr>
              <w:pStyle w:val="TAL"/>
              <w:snapToGrid w:val="0"/>
              <w:rPr>
                <w:lang w:eastAsia="ja-JP"/>
              </w:rPr>
            </w:pPr>
            <w:r w:rsidRPr="00FC2284">
              <w:rPr>
                <w:lang w:eastAsia="ja-JP"/>
              </w:rPr>
              <w:t>paging restriction not supported</w:t>
            </w:r>
          </w:p>
        </w:tc>
      </w:tr>
      <w:tr w:rsidR="00595018" w14:paraId="51F61C7A"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2EB99566" w14:textId="77777777" w:rsidR="00595018" w:rsidRDefault="00595018" w:rsidP="000013A5">
            <w:pPr>
              <w:pStyle w:val="TAC"/>
              <w:snapToGrid w:val="0"/>
              <w:jc w:val="left"/>
            </w:pPr>
            <w:r>
              <w:t>1</w:t>
            </w:r>
          </w:p>
        </w:tc>
        <w:tc>
          <w:tcPr>
            <w:tcW w:w="284" w:type="dxa"/>
            <w:gridSpan w:val="6"/>
            <w:tcBorders>
              <w:top w:val="nil"/>
              <w:left w:val="nil"/>
              <w:bottom w:val="nil"/>
              <w:right w:val="nil"/>
            </w:tcBorders>
          </w:tcPr>
          <w:p w14:paraId="20A5416C" w14:textId="77777777" w:rsidR="00595018" w:rsidRDefault="00595018" w:rsidP="000013A5">
            <w:pPr>
              <w:pStyle w:val="TAC"/>
              <w:snapToGrid w:val="0"/>
            </w:pPr>
          </w:p>
        </w:tc>
        <w:tc>
          <w:tcPr>
            <w:tcW w:w="283" w:type="dxa"/>
            <w:gridSpan w:val="6"/>
            <w:tcBorders>
              <w:top w:val="nil"/>
              <w:left w:val="nil"/>
              <w:bottom w:val="nil"/>
              <w:right w:val="nil"/>
            </w:tcBorders>
          </w:tcPr>
          <w:p w14:paraId="7ECB9E21" w14:textId="77777777" w:rsidR="00595018" w:rsidRDefault="00595018" w:rsidP="000013A5">
            <w:pPr>
              <w:pStyle w:val="TAC"/>
              <w:snapToGrid w:val="0"/>
            </w:pPr>
          </w:p>
        </w:tc>
        <w:tc>
          <w:tcPr>
            <w:tcW w:w="236" w:type="dxa"/>
            <w:gridSpan w:val="6"/>
            <w:tcBorders>
              <w:top w:val="nil"/>
              <w:left w:val="nil"/>
              <w:bottom w:val="nil"/>
              <w:right w:val="nil"/>
            </w:tcBorders>
          </w:tcPr>
          <w:p w14:paraId="647E4648" w14:textId="77777777" w:rsidR="00595018" w:rsidRPr="00FC2284" w:rsidRDefault="00595018" w:rsidP="000013A5">
            <w:pPr>
              <w:pStyle w:val="TAC"/>
              <w:snapToGrid w:val="0"/>
            </w:pPr>
          </w:p>
        </w:tc>
        <w:tc>
          <w:tcPr>
            <w:tcW w:w="5909" w:type="dxa"/>
            <w:gridSpan w:val="2"/>
            <w:tcBorders>
              <w:top w:val="nil"/>
              <w:left w:val="nil"/>
              <w:bottom w:val="nil"/>
              <w:right w:val="single" w:sz="4" w:space="0" w:color="auto"/>
            </w:tcBorders>
          </w:tcPr>
          <w:p w14:paraId="5B5B2061" w14:textId="77777777" w:rsidR="00595018" w:rsidRPr="00FC2284" w:rsidRDefault="00595018" w:rsidP="000013A5">
            <w:pPr>
              <w:pStyle w:val="TAL"/>
              <w:snapToGrid w:val="0"/>
              <w:rPr>
                <w:lang w:eastAsia="ja-JP"/>
              </w:rPr>
            </w:pPr>
            <w:r w:rsidRPr="00FC2284">
              <w:rPr>
                <w:lang w:eastAsia="ja-JP"/>
              </w:rPr>
              <w:t>paging restriction supported</w:t>
            </w:r>
          </w:p>
        </w:tc>
      </w:tr>
      <w:tr w:rsidR="00595018" w14:paraId="076CF484"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69AF5C18" w14:textId="77777777" w:rsidR="00595018" w:rsidRDefault="00595018" w:rsidP="000013A5">
            <w:pPr>
              <w:pStyle w:val="TAL"/>
              <w:snapToGrid w:val="0"/>
              <w:rPr>
                <w:lang w:eastAsia="ja-JP"/>
              </w:rPr>
            </w:pPr>
          </w:p>
        </w:tc>
      </w:tr>
      <w:tr w:rsidR="00595018" w14:paraId="18E7101E"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79ED1FBA" w14:textId="77777777" w:rsidR="00595018" w:rsidRDefault="00595018" w:rsidP="000013A5">
            <w:pPr>
              <w:pStyle w:val="TAL"/>
              <w:snapToGrid w:val="0"/>
              <w:rPr>
                <w:lang w:eastAsia="ja-JP"/>
              </w:rPr>
            </w:pPr>
            <w:r w:rsidRPr="00EC66BC">
              <w:t xml:space="preserve">NSSRG (octet </w:t>
            </w:r>
            <w:r>
              <w:t>7</w:t>
            </w:r>
            <w:r w:rsidRPr="00EC66BC">
              <w:t xml:space="preserve">, bit </w:t>
            </w:r>
            <w:r>
              <w:t>1</w:t>
            </w:r>
            <w:r w:rsidRPr="00EC66BC">
              <w:t>)</w:t>
            </w:r>
          </w:p>
        </w:tc>
      </w:tr>
      <w:tr w:rsidR="00595018" w14:paraId="7E606AE8"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736217F3" w14:textId="77777777" w:rsidR="00595018" w:rsidRDefault="00595018" w:rsidP="000013A5">
            <w:pPr>
              <w:pStyle w:val="TAL"/>
              <w:snapToGrid w:val="0"/>
            </w:pPr>
            <w:r w:rsidRPr="00EC66BC">
              <w:t>This bit indicates the capability to support the NSSRG.</w:t>
            </w:r>
          </w:p>
          <w:p w14:paraId="153DC94E" w14:textId="77777777" w:rsidR="00595018" w:rsidRDefault="00595018" w:rsidP="000013A5">
            <w:pPr>
              <w:pStyle w:val="TAL"/>
              <w:snapToGrid w:val="0"/>
              <w:rPr>
                <w:lang w:eastAsia="ja-JP"/>
              </w:rPr>
            </w:pPr>
            <w:r>
              <w:t>Bit</w:t>
            </w:r>
          </w:p>
        </w:tc>
      </w:tr>
      <w:tr w:rsidR="00595018" w14:paraId="0FFCF7A0"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53F2419D" w14:textId="77777777" w:rsidR="00595018" w:rsidRPr="00EC66BC" w:rsidRDefault="00595018" w:rsidP="000013A5">
            <w:pPr>
              <w:pStyle w:val="TAC"/>
              <w:snapToGrid w:val="0"/>
            </w:pPr>
            <w:r>
              <w:rPr>
                <w:lang w:eastAsia="zh-CN"/>
              </w:rPr>
              <w:t>1</w:t>
            </w:r>
          </w:p>
        </w:tc>
        <w:tc>
          <w:tcPr>
            <w:tcW w:w="284" w:type="dxa"/>
            <w:gridSpan w:val="6"/>
            <w:tcBorders>
              <w:top w:val="nil"/>
              <w:left w:val="nil"/>
              <w:bottom w:val="nil"/>
              <w:right w:val="nil"/>
            </w:tcBorders>
          </w:tcPr>
          <w:p w14:paraId="0FCBFD47" w14:textId="77777777" w:rsidR="00595018" w:rsidRDefault="00595018" w:rsidP="000013A5">
            <w:pPr>
              <w:pStyle w:val="TAC"/>
              <w:snapToGrid w:val="0"/>
            </w:pPr>
          </w:p>
        </w:tc>
        <w:tc>
          <w:tcPr>
            <w:tcW w:w="283" w:type="dxa"/>
            <w:gridSpan w:val="6"/>
            <w:tcBorders>
              <w:top w:val="nil"/>
              <w:left w:val="nil"/>
              <w:bottom w:val="nil"/>
              <w:right w:val="nil"/>
            </w:tcBorders>
          </w:tcPr>
          <w:p w14:paraId="1FC04D15" w14:textId="77777777" w:rsidR="00595018" w:rsidRDefault="00595018" w:rsidP="000013A5">
            <w:pPr>
              <w:pStyle w:val="TAC"/>
              <w:snapToGrid w:val="0"/>
            </w:pPr>
          </w:p>
        </w:tc>
        <w:tc>
          <w:tcPr>
            <w:tcW w:w="236" w:type="dxa"/>
            <w:gridSpan w:val="6"/>
            <w:tcBorders>
              <w:top w:val="nil"/>
              <w:left w:val="nil"/>
              <w:bottom w:val="nil"/>
              <w:right w:val="nil"/>
            </w:tcBorders>
          </w:tcPr>
          <w:p w14:paraId="2F59F2A0"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28BDAF5B" w14:textId="77777777" w:rsidR="00595018" w:rsidRPr="00EC66BC" w:rsidRDefault="00595018" w:rsidP="000013A5">
            <w:pPr>
              <w:pStyle w:val="TAL"/>
              <w:snapToGrid w:val="0"/>
            </w:pPr>
          </w:p>
        </w:tc>
      </w:tr>
      <w:tr w:rsidR="00595018" w14:paraId="236E0C2A"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76B46620" w14:textId="77777777" w:rsidR="00595018" w:rsidRDefault="00595018" w:rsidP="000013A5">
            <w:pPr>
              <w:pStyle w:val="TAC"/>
              <w:snapToGrid w:val="0"/>
              <w:jc w:val="left"/>
            </w:pPr>
            <w:r w:rsidRPr="00EC66BC">
              <w:t>0</w:t>
            </w:r>
          </w:p>
        </w:tc>
        <w:tc>
          <w:tcPr>
            <w:tcW w:w="284" w:type="dxa"/>
            <w:gridSpan w:val="6"/>
            <w:tcBorders>
              <w:top w:val="nil"/>
              <w:left w:val="nil"/>
              <w:bottom w:val="nil"/>
              <w:right w:val="nil"/>
            </w:tcBorders>
          </w:tcPr>
          <w:p w14:paraId="01BED1E4" w14:textId="77777777" w:rsidR="00595018" w:rsidRDefault="00595018" w:rsidP="000013A5">
            <w:pPr>
              <w:pStyle w:val="TAC"/>
              <w:snapToGrid w:val="0"/>
            </w:pPr>
          </w:p>
        </w:tc>
        <w:tc>
          <w:tcPr>
            <w:tcW w:w="283" w:type="dxa"/>
            <w:gridSpan w:val="6"/>
            <w:tcBorders>
              <w:top w:val="nil"/>
              <w:left w:val="nil"/>
              <w:bottom w:val="nil"/>
              <w:right w:val="nil"/>
            </w:tcBorders>
          </w:tcPr>
          <w:p w14:paraId="1086B979" w14:textId="77777777" w:rsidR="00595018" w:rsidRDefault="00595018" w:rsidP="000013A5">
            <w:pPr>
              <w:pStyle w:val="TAC"/>
              <w:snapToGrid w:val="0"/>
            </w:pPr>
          </w:p>
        </w:tc>
        <w:tc>
          <w:tcPr>
            <w:tcW w:w="236" w:type="dxa"/>
            <w:gridSpan w:val="6"/>
            <w:tcBorders>
              <w:top w:val="nil"/>
              <w:left w:val="nil"/>
              <w:bottom w:val="nil"/>
              <w:right w:val="nil"/>
            </w:tcBorders>
          </w:tcPr>
          <w:p w14:paraId="1B861FCB"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037E6825" w14:textId="77777777" w:rsidR="00595018" w:rsidRDefault="00595018" w:rsidP="000013A5">
            <w:pPr>
              <w:pStyle w:val="TAL"/>
              <w:snapToGrid w:val="0"/>
              <w:rPr>
                <w:lang w:eastAsia="ja-JP"/>
              </w:rPr>
            </w:pPr>
            <w:r w:rsidRPr="00EC66BC">
              <w:t>NSSRG not supported</w:t>
            </w:r>
          </w:p>
        </w:tc>
      </w:tr>
      <w:tr w:rsidR="00595018" w14:paraId="0AF43003"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4FD56DFD" w14:textId="77777777" w:rsidR="00595018" w:rsidRDefault="00595018" w:rsidP="000013A5">
            <w:pPr>
              <w:pStyle w:val="TAC"/>
              <w:snapToGrid w:val="0"/>
              <w:jc w:val="left"/>
            </w:pPr>
            <w:r w:rsidRPr="00EC66BC">
              <w:t>1</w:t>
            </w:r>
          </w:p>
        </w:tc>
        <w:tc>
          <w:tcPr>
            <w:tcW w:w="284" w:type="dxa"/>
            <w:gridSpan w:val="6"/>
            <w:tcBorders>
              <w:top w:val="nil"/>
              <w:left w:val="nil"/>
              <w:bottom w:val="nil"/>
              <w:right w:val="nil"/>
            </w:tcBorders>
          </w:tcPr>
          <w:p w14:paraId="49E96EBB" w14:textId="77777777" w:rsidR="00595018" w:rsidRDefault="00595018" w:rsidP="000013A5">
            <w:pPr>
              <w:pStyle w:val="TAC"/>
              <w:snapToGrid w:val="0"/>
            </w:pPr>
          </w:p>
        </w:tc>
        <w:tc>
          <w:tcPr>
            <w:tcW w:w="283" w:type="dxa"/>
            <w:gridSpan w:val="6"/>
            <w:tcBorders>
              <w:top w:val="nil"/>
              <w:left w:val="nil"/>
              <w:bottom w:val="nil"/>
              <w:right w:val="nil"/>
            </w:tcBorders>
          </w:tcPr>
          <w:p w14:paraId="1B49E463" w14:textId="77777777" w:rsidR="00595018" w:rsidRDefault="00595018" w:rsidP="000013A5">
            <w:pPr>
              <w:pStyle w:val="TAC"/>
              <w:snapToGrid w:val="0"/>
            </w:pPr>
          </w:p>
        </w:tc>
        <w:tc>
          <w:tcPr>
            <w:tcW w:w="236" w:type="dxa"/>
            <w:gridSpan w:val="6"/>
            <w:tcBorders>
              <w:top w:val="nil"/>
              <w:left w:val="nil"/>
              <w:bottom w:val="nil"/>
              <w:right w:val="nil"/>
            </w:tcBorders>
          </w:tcPr>
          <w:p w14:paraId="7CCB6561"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21FD3C04" w14:textId="77777777" w:rsidR="00595018" w:rsidRDefault="00595018" w:rsidP="000013A5">
            <w:pPr>
              <w:pStyle w:val="TAL"/>
              <w:snapToGrid w:val="0"/>
              <w:rPr>
                <w:lang w:eastAsia="ja-JP"/>
              </w:rPr>
            </w:pPr>
            <w:r w:rsidRPr="00EC66BC">
              <w:t>NSSRG supported</w:t>
            </w:r>
          </w:p>
        </w:tc>
      </w:tr>
      <w:tr w:rsidR="00595018" w14:paraId="6C6626B3"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54E28C4D" w14:textId="77777777" w:rsidR="00595018" w:rsidRDefault="00595018" w:rsidP="000013A5">
            <w:pPr>
              <w:pStyle w:val="TAL"/>
              <w:snapToGrid w:val="0"/>
              <w:rPr>
                <w:lang w:eastAsia="zh-CN"/>
              </w:rPr>
            </w:pPr>
          </w:p>
          <w:p w14:paraId="122D3C12" w14:textId="77777777" w:rsidR="00595018" w:rsidRPr="00EC66BC" w:rsidRDefault="00595018" w:rsidP="000013A5">
            <w:pPr>
              <w:pStyle w:val="TAL"/>
              <w:snapToGrid w:val="0"/>
              <w:rPr>
                <w:lang w:eastAsia="zh-CN"/>
              </w:rPr>
            </w:pPr>
            <w:r>
              <w:rPr>
                <w:lang w:eastAsia="zh-CN"/>
              </w:rPr>
              <w:t>Minimization of service interruption</w:t>
            </w:r>
            <w:r>
              <w:t xml:space="preserve"> (MINT) (octet </w:t>
            </w:r>
            <w:r>
              <w:rPr>
                <w:lang w:eastAsia="zh-CN"/>
              </w:rPr>
              <w:t>7</w:t>
            </w:r>
            <w:r>
              <w:t>, bit 2)</w:t>
            </w:r>
          </w:p>
        </w:tc>
      </w:tr>
      <w:tr w:rsidR="00595018" w14:paraId="428AE6EE"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25E788A8" w14:textId="77777777" w:rsidR="00595018" w:rsidRDefault="00595018" w:rsidP="000013A5">
            <w:pPr>
              <w:pStyle w:val="TAL"/>
              <w:snapToGrid w:val="0"/>
            </w:pPr>
            <w:r>
              <w:t>This bit indicates the capability to support Minimization of service interruption (MINT)</w:t>
            </w:r>
          </w:p>
          <w:p w14:paraId="3E72509A" w14:textId="77777777" w:rsidR="00595018" w:rsidRPr="00EC66BC" w:rsidRDefault="00595018" w:rsidP="000013A5">
            <w:pPr>
              <w:pStyle w:val="TAL"/>
              <w:snapToGrid w:val="0"/>
            </w:pPr>
            <w:r>
              <w:t>Bit</w:t>
            </w:r>
          </w:p>
        </w:tc>
      </w:tr>
      <w:tr w:rsidR="00595018" w14:paraId="7B4D31D6"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65CA2122" w14:textId="77777777" w:rsidR="00595018" w:rsidRPr="00EC66BC" w:rsidRDefault="00595018" w:rsidP="000013A5">
            <w:pPr>
              <w:pStyle w:val="TAC"/>
              <w:snapToGrid w:val="0"/>
              <w:jc w:val="left"/>
            </w:pPr>
            <w:r>
              <w:rPr>
                <w:lang w:eastAsia="zh-CN"/>
              </w:rPr>
              <w:t>2</w:t>
            </w:r>
          </w:p>
        </w:tc>
        <w:tc>
          <w:tcPr>
            <w:tcW w:w="284" w:type="dxa"/>
            <w:gridSpan w:val="6"/>
            <w:tcBorders>
              <w:top w:val="nil"/>
              <w:left w:val="nil"/>
              <w:bottom w:val="nil"/>
              <w:right w:val="nil"/>
            </w:tcBorders>
          </w:tcPr>
          <w:p w14:paraId="16660C0A" w14:textId="77777777" w:rsidR="00595018" w:rsidRDefault="00595018" w:rsidP="000013A5">
            <w:pPr>
              <w:pStyle w:val="TAC"/>
              <w:snapToGrid w:val="0"/>
            </w:pPr>
          </w:p>
        </w:tc>
        <w:tc>
          <w:tcPr>
            <w:tcW w:w="283" w:type="dxa"/>
            <w:gridSpan w:val="6"/>
            <w:tcBorders>
              <w:top w:val="nil"/>
              <w:left w:val="nil"/>
              <w:bottom w:val="nil"/>
              <w:right w:val="nil"/>
            </w:tcBorders>
          </w:tcPr>
          <w:p w14:paraId="63E8AAAE" w14:textId="77777777" w:rsidR="00595018" w:rsidRDefault="00595018" w:rsidP="000013A5">
            <w:pPr>
              <w:pStyle w:val="TAC"/>
              <w:snapToGrid w:val="0"/>
            </w:pPr>
          </w:p>
        </w:tc>
        <w:tc>
          <w:tcPr>
            <w:tcW w:w="236" w:type="dxa"/>
            <w:gridSpan w:val="6"/>
            <w:tcBorders>
              <w:top w:val="nil"/>
              <w:left w:val="nil"/>
              <w:bottom w:val="nil"/>
              <w:right w:val="nil"/>
            </w:tcBorders>
          </w:tcPr>
          <w:p w14:paraId="6FE8C740"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5030CD9F" w14:textId="77777777" w:rsidR="00595018" w:rsidRPr="00EC66BC" w:rsidRDefault="00595018" w:rsidP="000013A5">
            <w:pPr>
              <w:pStyle w:val="TAL"/>
              <w:snapToGrid w:val="0"/>
            </w:pPr>
          </w:p>
        </w:tc>
      </w:tr>
      <w:tr w:rsidR="00595018" w14:paraId="49E66453"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5B7DE038" w14:textId="77777777" w:rsidR="00595018" w:rsidRPr="00EC66BC" w:rsidRDefault="00595018" w:rsidP="000013A5">
            <w:pPr>
              <w:pStyle w:val="TAC"/>
              <w:snapToGrid w:val="0"/>
              <w:jc w:val="left"/>
            </w:pPr>
            <w:r>
              <w:t>0</w:t>
            </w:r>
          </w:p>
        </w:tc>
        <w:tc>
          <w:tcPr>
            <w:tcW w:w="284" w:type="dxa"/>
            <w:gridSpan w:val="6"/>
            <w:tcBorders>
              <w:top w:val="nil"/>
              <w:left w:val="nil"/>
              <w:bottom w:val="nil"/>
              <w:right w:val="nil"/>
            </w:tcBorders>
          </w:tcPr>
          <w:p w14:paraId="070F9964" w14:textId="77777777" w:rsidR="00595018" w:rsidRDefault="00595018" w:rsidP="000013A5">
            <w:pPr>
              <w:pStyle w:val="TAC"/>
              <w:snapToGrid w:val="0"/>
            </w:pPr>
          </w:p>
        </w:tc>
        <w:tc>
          <w:tcPr>
            <w:tcW w:w="283" w:type="dxa"/>
            <w:gridSpan w:val="6"/>
            <w:tcBorders>
              <w:top w:val="nil"/>
              <w:left w:val="nil"/>
              <w:bottom w:val="nil"/>
              <w:right w:val="nil"/>
            </w:tcBorders>
          </w:tcPr>
          <w:p w14:paraId="7C7C4B05" w14:textId="77777777" w:rsidR="00595018" w:rsidRDefault="00595018" w:rsidP="000013A5">
            <w:pPr>
              <w:pStyle w:val="TAC"/>
              <w:snapToGrid w:val="0"/>
            </w:pPr>
          </w:p>
        </w:tc>
        <w:tc>
          <w:tcPr>
            <w:tcW w:w="236" w:type="dxa"/>
            <w:gridSpan w:val="6"/>
            <w:tcBorders>
              <w:top w:val="nil"/>
              <w:left w:val="nil"/>
              <w:bottom w:val="nil"/>
              <w:right w:val="nil"/>
            </w:tcBorders>
          </w:tcPr>
          <w:p w14:paraId="4756F9C6"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6EB8FD9D" w14:textId="77777777" w:rsidR="00595018" w:rsidRPr="00EC66BC" w:rsidRDefault="00595018" w:rsidP="000013A5">
            <w:pPr>
              <w:pStyle w:val="TAL"/>
              <w:snapToGrid w:val="0"/>
            </w:pPr>
            <w:r>
              <w:t>MINT not supported</w:t>
            </w:r>
          </w:p>
        </w:tc>
      </w:tr>
      <w:tr w:rsidR="00595018" w14:paraId="06999F8A"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26A39A66" w14:textId="77777777" w:rsidR="00595018" w:rsidRPr="00EC66BC" w:rsidRDefault="00595018" w:rsidP="000013A5">
            <w:pPr>
              <w:pStyle w:val="TAC"/>
              <w:snapToGrid w:val="0"/>
              <w:jc w:val="left"/>
            </w:pPr>
            <w:r>
              <w:t>1</w:t>
            </w:r>
          </w:p>
        </w:tc>
        <w:tc>
          <w:tcPr>
            <w:tcW w:w="284" w:type="dxa"/>
            <w:gridSpan w:val="6"/>
            <w:tcBorders>
              <w:top w:val="nil"/>
              <w:left w:val="nil"/>
              <w:bottom w:val="nil"/>
              <w:right w:val="nil"/>
            </w:tcBorders>
          </w:tcPr>
          <w:p w14:paraId="6D66F127" w14:textId="77777777" w:rsidR="00595018" w:rsidRDefault="00595018" w:rsidP="000013A5">
            <w:pPr>
              <w:pStyle w:val="TAC"/>
              <w:snapToGrid w:val="0"/>
            </w:pPr>
          </w:p>
        </w:tc>
        <w:tc>
          <w:tcPr>
            <w:tcW w:w="283" w:type="dxa"/>
            <w:gridSpan w:val="6"/>
            <w:tcBorders>
              <w:top w:val="nil"/>
              <w:left w:val="nil"/>
              <w:bottom w:val="nil"/>
              <w:right w:val="nil"/>
            </w:tcBorders>
          </w:tcPr>
          <w:p w14:paraId="213E448E" w14:textId="77777777" w:rsidR="00595018" w:rsidRDefault="00595018" w:rsidP="000013A5">
            <w:pPr>
              <w:pStyle w:val="TAC"/>
              <w:snapToGrid w:val="0"/>
            </w:pPr>
          </w:p>
        </w:tc>
        <w:tc>
          <w:tcPr>
            <w:tcW w:w="236" w:type="dxa"/>
            <w:gridSpan w:val="6"/>
            <w:tcBorders>
              <w:top w:val="nil"/>
              <w:left w:val="nil"/>
              <w:bottom w:val="nil"/>
              <w:right w:val="nil"/>
            </w:tcBorders>
          </w:tcPr>
          <w:p w14:paraId="6CD8B7E7"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5113FB39" w14:textId="77777777" w:rsidR="00595018" w:rsidRPr="00EC66BC" w:rsidRDefault="00595018" w:rsidP="000013A5">
            <w:pPr>
              <w:pStyle w:val="TAL"/>
              <w:snapToGrid w:val="0"/>
            </w:pPr>
            <w:r>
              <w:t>MINT supported</w:t>
            </w:r>
          </w:p>
        </w:tc>
      </w:tr>
      <w:tr w:rsidR="00595018" w14:paraId="2E889DC7"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4E8A1ED7" w14:textId="77777777" w:rsidR="00595018" w:rsidRPr="00176056" w:rsidRDefault="00595018" w:rsidP="000013A5">
            <w:pPr>
              <w:keepNext/>
              <w:keepLines/>
              <w:snapToGrid w:val="0"/>
              <w:spacing w:after="0"/>
              <w:rPr>
                <w:rFonts w:ascii="Arial" w:hAnsi="Arial"/>
                <w:sz w:val="18"/>
                <w:lang w:eastAsia="zh-CN"/>
              </w:rPr>
            </w:pPr>
          </w:p>
          <w:p w14:paraId="23CDF04E" w14:textId="77777777" w:rsidR="00595018" w:rsidRDefault="00595018" w:rsidP="000013A5">
            <w:pPr>
              <w:pStyle w:val="TAL"/>
              <w:snapToGrid w:val="0"/>
            </w:pPr>
            <w:r w:rsidRPr="00176056">
              <w:rPr>
                <w:lang w:eastAsia="zh-CN"/>
              </w:rPr>
              <w:t>Event notification (EventNotificati</w:t>
            </w:r>
            <w:r>
              <w:rPr>
                <w:lang w:eastAsia="zh-CN"/>
              </w:rPr>
              <w:t>o</w:t>
            </w:r>
            <w:r w:rsidRPr="00176056">
              <w:rPr>
                <w:lang w:eastAsia="zh-CN"/>
              </w:rPr>
              <w:t>n)</w:t>
            </w:r>
            <w:r w:rsidRPr="00176056">
              <w:t xml:space="preserve"> (octet </w:t>
            </w:r>
            <w:r w:rsidRPr="00176056">
              <w:rPr>
                <w:lang w:eastAsia="zh-CN"/>
              </w:rPr>
              <w:t>7</w:t>
            </w:r>
            <w:r w:rsidRPr="00176056">
              <w:t>, bit 3)</w:t>
            </w:r>
          </w:p>
        </w:tc>
      </w:tr>
      <w:tr w:rsidR="00595018" w14:paraId="3D6849A2"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4A19B309" w14:textId="77777777" w:rsidR="00595018" w:rsidRDefault="00595018" w:rsidP="000013A5">
            <w:pPr>
              <w:pStyle w:val="TAL"/>
              <w:snapToGrid w:val="0"/>
            </w:pPr>
            <w:r w:rsidRPr="00176056">
              <w:t>This bit indicates the capability to support event notification for upper layers</w:t>
            </w:r>
          </w:p>
          <w:p w14:paraId="56F62EA5" w14:textId="77777777" w:rsidR="00595018" w:rsidRDefault="00595018" w:rsidP="000013A5">
            <w:pPr>
              <w:pStyle w:val="TAL"/>
              <w:snapToGrid w:val="0"/>
            </w:pPr>
            <w:r>
              <w:t>Bit</w:t>
            </w:r>
          </w:p>
        </w:tc>
      </w:tr>
      <w:tr w:rsidR="00595018" w14:paraId="25B33C78"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64DD8F96" w14:textId="77777777" w:rsidR="00595018" w:rsidRDefault="00595018" w:rsidP="000013A5">
            <w:pPr>
              <w:pStyle w:val="TAC"/>
              <w:snapToGrid w:val="0"/>
              <w:jc w:val="left"/>
            </w:pPr>
            <w:r>
              <w:rPr>
                <w:lang w:eastAsia="zh-CN"/>
              </w:rPr>
              <w:t>3</w:t>
            </w:r>
          </w:p>
        </w:tc>
        <w:tc>
          <w:tcPr>
            <w:tcW w:w="284" w:type="dxa"/>
            <w:gridSpan w:val="6"/>
            <w:tcBorders>
              <w:top w:val="nil"/>
              <w:left w:val="nil"/>
              <w:bottom w:val="nil"/>
              <w:right w:val="nil"/>
            </w:tcBorders>
          </w:tcPr>
          <w:p w14:paraId="22DA4F20" w14:textId="77777777" w:rsidR="00595018" w:rsidRDefault="00595018" w:rsidP="000013A5">
            <w:pPr>
              <w:pStyle w:val="TAC"/>
              <w:snapToGrid w:val="0"/>
            </w:pPr>
          </w:p>
        </w:tc>
        <w:tc>
          <w:tcPr>
            <w:tcW w:w="283" w:type="dxa"/>
            <w:gridSpan w:val="6"/>
            <w:tcBorders>
              <w:top w:val="nil"/>
              <w:left w:val="nil"/>
              <w:bottom w:val="nil"/>
              <w:right w:val="nil"/>
            </w:tcBorders>
          </w:tcPr>
          <w:p w14:paraId="2C1A4C1A" w14:textId="77777777" w:rsidR="00595018" w:rsidRDefault="00595018" w:rsidP="000013A5">
            <w:pPr>
              <w:pStyle w:val="TAC"/>
              <w:snapToGrid w:val="0"/>
            </w:pPr>
          </w:p>
        </w:tc>
        <w:tc>
          <w:tcPr>
            <w:tcW w:w="236" w:type="dxa"/>
            <w:gridSpan w:val="6"/>
            <w:tcBorders>
              <w:top w:val="nil"/>
              <w:left w:val="nil"/>
              <w:bottom w:val="nil"/>
              <w:right w:val="nil"/>
            </w:tcBorders>
          </w:tcPr>
          <w:p w14:paraId="07E6543F"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2A3A9D5A" w14:textId="77777777" w:rsidR="00595018" w:rsidRDefault="00595018" w:rsidP="000013A5">
            <w:pPr>
              <w:pStyle w:val="TAL"/>
              <w:snapToGrid w:val="0"/>
            </w:pPr>
          </w:p>
        </w:tc>
      </w:tr>
      <w:tr w:rsidR="00595018" w14:paraId="64346457"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682398F7" w14:textId="77777777" w:rsidR="00595018" w:rsidRDefault="00595018" w:rsidP="000013A5">
            <w:pPr>
              <w:pStyle w:val="TAC"/>
              <w:snapToGrid w:val="0"/>
              <w:jc w:val="left"/>
            </w:pPr>
            <w:r w:rsidRPr="00176056">
              <w:t>0</w:t>
            </w:r>
          </w:p>
        </w:tc>
        <w:tc>
          <w:tcPr>
            <w:tcW w:w="284" w:type="dxa"/>
            <w:gridSpan w:val="6"/>
            <w:tcBorders>
              <w:top w:val="nil"/>
              <w:left w:val="nil"/>
              <w:bottom w:val="nil"/>
              <w:right w:val="nil"/>
            </w:tcBorders>
          </w:tcPr>
          <w:p w14:paraId="38B01F9C" w14:textId="77777777" w:rsidR="00595018" w:rsidRDefault="00595018" w:rsidP="000013A5">
            <w:pPr>
              <w:pStyle w:val="TAC"/>
              <w:snapToGrid w:val="0"/>
            </w:pPr>
          </w:p>
        </w:tc>
        <w:tc>
          <w:tcPr>
            <w:tcW w:w="283" w:type="dxa"/>
            <w:gridSpan w:val="6"/>
            <w:tcBorders>
              <w:top w:val="nil"/>
              <w:left w:val="nil"/>
              <w:bottom w:val="nil"/>
              <w:right w:val="nil"/>
            </w:tcBorders>
          </w:tcPr>
          <w:p w14:paraId="57B98261" w14:textId="77777777" w:rsidR="00595018" w:rsidRDefault="00595018" w:rsidP="000013A5">
            <w:pPr>
              <w:pStyle w:val="TAC"/>
              <w:snapToGrid w:val="0"/>
            </w:pPr>
          </w:p>
        </w:tc>
        <w:tc>
          <w:tcPr>
            <w:tcW w:w="236" w:type="dxa"/>
            <w:gridSpan w:val="6"/>
            <w:tcBorders>
              <w:top w:val="nil"/>
              <w:left w:val="nil"/>
              <w:bottom w:val="nil"/>
              <w:right w:val="nil"/>
            </w:tcBorders>
          </w:tcPr>
          <w:p w14:paraId="02CBB3DC"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5BBFB29F" w14:textId="77777777" w:rsidR="00595018" w:rsidRDefault="00595018" w:rsidP="000013A5">
            <w:pPr>
              <w:pStyle w:val="TAL"/>
              <w:snapToGrid w:val="0"/>
            </w:pPr>
            <w:r w:rsidRPr="00176056">
              <w:t>Event notification not supported</w:t>
            </w:r>
          </w:p>
        </w:tc>
      </w:tr>
      <w:tr w:rsidR="00595018" w14:paraId="45888CD2"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48FA41A2" w14:textId="77777777" w:rsidR="00595018" w:rsidRDefault="00595018" w:rsidP="000013A5">
            <w:pPr>
              <w:pStyle w:val="TAC"/>
              <w:snapToGrid w:val="0"/>
              <w:jc w:val="left"/>
            </w:pPr>
            <w:r w:rsidRPr="00176056">
              <w:t>1</w:t>
            </w:r>
          </w:p>
        </w:tc>
        <w:tc>
          <w:tcPr>
            <w:tcW w:w="284" w:type="dxa"/>
            <w:gridSpan w:val="6"/>
            <w:tcBorders>
              <w:top w:val="nil"/>
              <w:left w:val="nil"/>
              <w:bottom w:val="nil"/>
              <w:right w:val="nil"/>
            </w:tcBorders>
          </w:tcPr>
          <w:p w14:paraId="43B4D07F" w14:textId="77777777" w:rsidR="00595018" w:rsidRDefault="00595018" w:rsidP="000013A5">
            <w:pPr>
              <w:pStyle w:val="TAC"/>
              <w:snapToGrid w:val="0"/>
            </w:pPr>
          </w:p>
        </w:tc>
        <w:tc>
          <w:tcPr>
            <w:tcW w:w="283" w:type="dxa"/>
            <w:gridSpan w:val="6"/>
            <w:tcBorders>
              <w:top w:val="nil"/>
              <w:left w:val="nil"/>
              <w:bottom w:val="nil"/>
              <w:right w:val="nil"/>
            </w:tcBorders>
          </w:tcPr>
          <w:p w14:paraId="0AAF8084" w14:textId="77777777" w:rsidR="00595018" w:rsidRDefault="00595018" w:rsidP="000013A5">
            <w:pPr>
              <w:pStyle w:val="TAC"/>
              <w:snapToGrid w:val="0"/>
            </w:pPr>
          </w:p>
        </w:tc>
        <w:tc>
          <w:tcPr>
            <w:tcW w:w="236" w:type="dxa"/>
            <w:gridSpan w:val="6"/>
            <w:tcBorders>
              <w:top w:val="nil"/>
              <w:left w:val="nil"/>
              <w:bottom w:val="nil"/>
              <w:right w:val="nil"/>
            </w:tcBorders>
          </w:tcPr>
          <w:p w14:paraId="09E1FC68"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3D9CDAF4" w14:textId="77777777" w:rsidR="00595018" w:rsidRDefault="00595018" w:rsidP="000013A5">
            <w:pPr>
              <w:pStyle w:val="TAL"/>
              <w:snapToGrid w:val="0"/>
            </w:pPr>
            <w:r w:rsidRPr="00176056">
              <w:t>Event notification supported</w:t>
            </w:r>
          </w:p>
        </w:tc>
      </w:tr>
      <w:tr w:rsidR="00595018" w14:paraId="68E6C54C"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228F2763" w14:textId="77777777" w:rsidR="00595018" w:rsidRPr="00176056" w:rsidRDefault="00595018" w:rsidP="000013A5">
            <w:pPr>
              <w:pStyle w:val="TAL"/>
              <w:snapToGrid w:val="0"/>
            </w:pPr>
          </w:p>
        </w:tc>
      </w:tr>
      <w:tr w:rsidR="00595018" w14:paraId="7E14841C"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29"/>
            </w:tblGrid>
            <w:tr w:rsidR="00595018" w:rsidRPr="00D20EB9" w14:paraId="4761B7FF" w14:textId="77777777" w:rsidTr="000013A5">
              <w:trPr>
                <w:cantSplit/>
                <w:jc w:val="center"/>
              </w:trPr>
              <w:tc>
                <w:tcPr>
                  <w:tcW w:w="7129" w:type="dxa"/>
                  <w:tcBorders>
                    <w:top w:val="nil"/>
                    <w:left w:val="single" w:sz="4" w:space="0" w:color="auto"/>
                    <w:bottom w:val="nil"/>
                    <w:right w:val="single" w:sz="4" w:space="0" w:color="auto"/>
                  </w:tcBorders>
                </w:tcPr>
                <w:p w14:paraId="782BE79F" w14:textId="77777777" w:rsidR="00595018" w:rsidRPr="0044268B" w:rsidRDefault="00595018" w:rsidP="000013A5">
                  <w:pPr>
                    <w:pStyle w:val="TAL"/>
                    <w:snapToGrid w:val="0"/>
                    <w:rPr>
                      <w:lang w:val="sv-SE" w:eastAsia="zh-CN"/>
                    </w:rPr>
                  </w:pPr>
                  <w:r w:rsidRPr="0044268B">
                    <w:rPr>
                      <w:lang w:val="sv-SE" w:eastAsia="zh-CN"/>
                    </w:rPr>
                    <w:t>SOR-SNPN-SI (S</w:t>
                  </w:r>
                  <w:r w:rsidRPr="0044268B">
                    <w:rPr>
                      <w:lang w:val="sv-SE"/>
                    </w:rPr>
                    <w:t xml:space="preserve">SNPNSI) (octet </w:t>
                  </w:r>
                  <w:r w:rsidRPr="0044268B">
                    <w:rPr>
                      <w:lang w:val="sv-SE" w:eastAsia="zh-CN"/>
                    </w:rPr>
                    <w:t>7</w:t>
                  </w:r>
                  <w:r w:rsidRPr="0044268B">
                    <w:rPr>
                      <w:lang w:val="sv-SE"/>
                    </w:rPr>
                    <w:t>, bit 4)</w:t>
                  </w:r>
                </w:p>
              </w:tc>
            </w:tr>
            <w:tr w:rsidR="00595018" w:rsidRPr="00EC66BC" w14:paraId="3BAF9F59" w14:textId="77777777" w:rsidTr="000013A5">
              <w:trPr>
                <w:cantSplit/>
                <w:jc w:val="center"/>
              </w:trPr>
              <w:tc>
                <w:tcPr>
                  <w:tcW w:w="7129" w:type="dxa"/>
                  <w:tcBorders>
                    <w:top w:val="nil"/>
                    <w:left w:val="single" w:sz="4" w:space="0" w:color="auto"/>
                    <w:bottom w:val="nil"/>
                    <w:right w:val="single" w:sz="4" w:space="0" w:color="auto"/>
                  </w:tcBorders>
                </w:tcPr>
                <w:p w14:paraId="0ADC8795" w14:textId="77777777" w:rsidR="00595018" w:rsidRDefault="00595018" w:rsidP="000013A5">
                  <w:pPr>
                    <w:pStyle w:val="TAL"/>
                    <w:snapToGrid w:val="0"/>
                  </w:pPr>
                  <w:r>
                    <w:t>This bit indicates the capability to support SOR-SNPN-SI</w:t>
                  </w:r>
                </w:p>
                <w:p w14:paraId="494A1FB8" w14:textId="77777777" w:rsidR="00595018" w:rsidRPr="00EC66BC" w:rsidRDefault="00595018" w:rsidP="000013A5">
                  <w:pPr>
                    <w:pStyle w:val="TAL"/>
                    <w:snapToGrid w:val="0"/>
                  </w:pPr>
                  <w:r>
                    <w:t>Bit</w:t>
                  </w:r>
                </w:p>
              </w:tc>
            </w:tr>
          </w:tbl>
          <w:p w14:paraId="5B80FA70" w14:textId="77777777" w:rsidR="00595018" w:rsidRPr="00176056" w:rsidRDefault="00595018" w:rsidP="000013A5">
            <w:pPr>
              <w:pStyle w:val="TAL"/>
              <w:snapToGrid w:val="0"/>
            </w:pPr>
          </w:p>
        </w:tc>
      </w:tr>
      <w:tr w:rsidR="00595018" w14:paraId="4A0D387F"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741D15D0" w14:textId="77777777" w:rsidR="00595018" w:rsidRPr="00176056" w:rsidRDefault="00595018" w:rsidP="000013A5">
            <w:pPr>
              <w:pStyle w:val="TAC"/>
              <w:snapToGrid w:val="0"/>
              <w:jc w:val="left"/>
            </w:pPr>
            <w:r>
              <w:rPr>
                <w:lang w:eastAsia="zh-CN"/>
              </w:rPr>
              <w:t>4</w:t>
            </w:r>
          </w:p>
        </w:tc>
        <w:tc>
          <w:tcPr>
            <w:tcW w:w="284" w:type="dxa"/>
            <w:gridSpan w:val="6"/>
            <w:tcBorders>
              <w:top w:val="nil"/>
              <w:left w:val="nil"/>
              <w:bottom w:val="nil"/>
              <w:right w:val="nil"/>
            </w:tcBorders>
          </w:tcPr>
          <w:p w14:paraId="1ADABF48" w14:textId="77777777" w:rsidR="00595018" w:rsidRDefault="00595018" w:rsidP="000013A5">
            <w:pPr>
              <w:pStyle w:val="TAC"/>
              <w:snapToGrid w:val="0"/>
            </w:pPr>
          </w:p>
        </w:tc>
        <w:tc>
          <w:tcPr>
            <w:tcW w:w="283" w:type="dxa"/>
            <w:gridSpan w:val="6"/>
            <w:tcBorders>
              <w:top w:val="nil"/>
              <w:left w:val="nil"/>
              <w:bottom w:val="nil"/>
              <w:right w:val="nil"/>
            </w:tcBorders>
          </w:tcPr>
          <w:p w14:paraId="54E8E43A" w14:textId="77777777" w:rsidR="00595018" w:rsidRDefault="00595018" w:rsidP="000013A5">
            <w:pPr>
              <w:pStyle w:val="TAC"/>
              <w:snapToGrid w:val="0"/>
            </w:pPr>
          </w:p>
        </w:tc>
        <w:tc>
          <w:tcPr>
            <w:tcW w:w="236" w:type="dxa"/>
            <w:gridSpan w:val="6"/>
            <w:tcBorders>
              <w:top w:val="nil"/>
              <w:left w:val="nil"/>
              <w:bottom w:val="nil"/>
              <w:right w:val="nil"/>
            </w:tcBorders>
          </w:tcPr>
          <w:p w14:paraId="05887252"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5E9660D2" w14:textId="77777777" w:rsidR="00595018" w:rsidRPr="00176056" w:rsidRDefault="00595018" w:rsidP="000013A5">
            <w:pPr>
              <w:pStyle w:val="TAL"/>
              <w:snapToGrid w:val="0"/>
            </w:pPr>
          </w:p>
        </w:tc>
      </w:tr>
      <w:tr w:rsidR="00595018" w14:paraId="5B792B00"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783D42AA" w14:textId="77777777" w:rsidR="00595018" w:rsidRPr="00176056" w:rsidRDefault="00595018" w:rsidP="000013A5">
            <w:pPr>
              <w:pStyle w:val="TAC"/>
              <w:snapToGrid w:val="0"/>
              <w:jc w:val="left"/>
            </w:pPr>
            <w:r>
              <w:t>0</w:t>
            </w:r>
          </w:p>
        </w:tc>
        <w:tc>
          <w:tcPr>
            <w:tcW w:w="284" w:type="dxa"/>
            <w:gridSpan w:val="6"/>
            <w:tcBorders>
              <w:top w:val="nil"/>
              <w:left w:val="nil"/>
              <w:bottom w:val="nil"/>
              <w:right w:val="nil"/>
            </w:tcBorders>
          </w:tcPr>
          <w:p w14:paraId="61336E7D" w14:textId="77777777" w:rsidR="00595018" w:rsidRDefault="00595018" w:rsidP="000013A5">
            <w:pPr>
              <w:pStyle w:val="TAC"/>
              <w:snapToGrid w:val="0"/>
            </w:pPr>
          </w:p>
        </w:tc>
        <w:tc>
          <w:tcPr>
            <w:tcW w:w="283" w:type="dxa"/>
            <w:gridSpan w:val="6"/>
            <w:tcBorders>
              <w:top w:val="nil"/>
              <w:left w:val="nil"/>
              <w:bottom w:val="nil"/>
              <w:right w:val="nil"/>
            </w:tcBorders>
          </w:tcPr>
          <w:p w14:paraId="0D229FA2" w14:textId="77777777" w:rsidR="00595018" w:rsidRDefault="00595018" w:rsidP="000013A5">
            <w:pPr>
              <w:pStyle w:val="TAC"/>
              <w:snapToGrid w:val="0"/>
            </w:pPr>
          </w:p>
        </w:tc>
        <w:tc>
          <w:tcPr>
            <w:tcW w:w="236" w:type="dxa"/>
            <w:gridSpan w:val="6"/>
            <w:tcBorders>
              <w:top w:val="nil"/>
              <w:left w:val="nil"/>
              <w:bottom w:val="nil"/>
              <w:right w:val="nil"/>
            </w:tcBorders>
          </w:tcPr>
          <w:p w14:paraId="0452C4C0"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7652A462" w14:textId="77777777" w:rsidR="00595018" w:rsidRPr="00176056" w:rsidRDefault="00595018" w:rsidP="000013A5">
            <w:pPr>
              <w:pStyle w:val="TAL"/>
              <w:snapToGrid w:val="0"/>
            </w:pPr>
            <w:r>
              <w:t>SOR-SNPN-SI not supported</w:t>
            </w:r>
          </w:p>
        </w:tc>
      </w:tr>
      <w:tr w:rsidR="00595018" w14:paraId="5FF3943C"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52739250" w14:textId="77777777" w:rsidR="00595018" w:rsidRPr="00176056" w:rsidRDefault="00595018" w:rsidP="000013A5">
            <w:pPr>
              <w:pStyle w:val="TAC"/>
              <w:snapToGrid w:val="0"/>
              <w:jc w:val="left"/>
            </w:pPr>
            <w:r>
              <w:t>1</w:t>
            </w:r>
          </w:p>
        </w:tc>
        <w:tc>
          <w:tcPr>
            <w:tcW w:w="284" w:type="dxa"/>
            <w:gridSpan w:val="6"/>
            <w:tcBorders>
              <w:top w:val="nil"/>
              <w:left w:val="nil"/>
              <w:bottom w:val="nil"/>
              <w:right w:val="nil"/>
            </w:tcBorders>
          </w:tcPr>
          <w:p w14:paraId="36C0F5CF" w14:textId="77777777" w:rsidR="00595018" w:rsidRDefault="00595018" w:rsidP="000013A5">
            <w:pPr>
              <w:pStyle w:val="TAC"/>
              <w:snapToGrid w:val="0"/>
            </w:pPr>
          </w:p>
        </w:tc>
        <w:tc>
          <w:tcPr>
            <w:tcW w:w="283" w:type="dxa"/>
            <w:gridSpan w:val="6"/>
            <w:tcBorders>
              <w:top w:val="nil"/>
              <w:left w:val="nil"/>
              <w:bottom w:val="nil"/>
              <w:right w:val="nil"/>
            </w:tcBorders>
          </w:tcPr>
          <w:p w14:paraId="23A2CB83" w14:textId="77777777" w:rsidR="00595018" w:rsidRDefault="00595018" w:rsidP="000013A5">
            <w:pPr>
              <w:pStyle w:val="TAC"/>
              <w:snapToGrid w:val="0"/>
            </w:pPr>
          </w:p>
        </w:tc>
        <w:tc>
          <w:tcPr>
            <w:tcW w:w="236" w:type="dxa"/>
            <w:gridSpan w:val="6"/>
            <w:tcBorders>
              <w:top w:val="nil"/>
              <w:left w:val="nil"/>
              <w:bottom w:val="nil"/>
              <w:right w:val="nil"/>
            </w:tcBorders>
          </w:tcPr>
          <w:p w14:paraId="376614BE"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623680AF" w14:textId="77777777" w:rsidR="00595018" w:rsidRPr="00176056" w:rsidRDefault="00595018" w:rsidP="000013A5">
            <w:pPr>
              <w:pStyle w:val="TAL"/>
              <w:snapToGrid w:val="0"/>
            </w:pPr>
            <w:r>
              <w:t>SOR-SNPN-SI supported</w:t>
            </w:r>
          </w:p>
        </w:tc>
      </w:tr>
      <w:tr w:rsidR="00595018" w14:paraId="4B0519E6"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1E8AB9C2" w14:textId="77777777" w:rsidR="00595018" w:rsidRDefault="00595018" w:rsidP="000013A5">
            <w:pPr>
              <w:pStyle w:val="TAL"/>
              <w:snapToGrid w:val="0"/>
            </w:pPr>
          </w:p>
        </w:tc>
      </w:tr>
      <w:tr w:rsidR="00595018" w14:paraId="51A88F4C"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1DBF5EE7" w14:textId="77777777" w:rsidR="00595018" w:rsidRDefault="00595018" w:rsidP="000013A5">
            <w:pPr>
              <w:pStyle w:val="TAL"/>
              <w:snapToGrid w:val="0"/>
            </w:pPr>
            <w:r>
              <w:t xml:space="preserve">Extended </w:t>
            </w:r>
            <w:r w:rsidRPr="008E342A">
              <w:t>CAG information list</w:t>
            </w:r>
            <w:r>
              <w:t xml:space="preserve"> support (E</w:t>
            </w:r>
            <w:r>
              <w:rPr>
                <w:rFonts w:hint="eastAsia"/>
                <w:lang w:eastAsia="zh-CN"/>
              </w:rPr>
              <w:t>x</w:t>
            </w:r>
            <w:r>
              <w:t>-</w:t>
            </w:r>
            <w:r>
              <w:rPr>
                <w:rFonts w:hint="eastAsia"/>
                <w:lang w:eastAsia="zh-CN"/>
              </w:rPr>
              <w:t>CAG</w:t>
            </w:r>
            <w:r>
              <w:t xml:space="preserve">) (octet </w:t>
            </w:r>
            <w:r>
              <w:rPr>
                <w:rFonts w:hint="eastAsia"/>
                <w:lang w:eastAsia="zh-CN"/>
              </w:rPr>
              <w:t>7</w:t>
            </w:r>
            <w:r>
              <w:t xml:space="preserve">, bit </w:t>
            </w:r>
            <w:r>
              <w:rPr>
                <w:lang w:eastAsia="zh-CN"/>
              </w:rPr>
              <w:t>5</w:t>
            </w:r>
            <w:r>
              <w:t>)</w:t>
            </w:r>
          </w:p>
        </w:tc>
      </w:tr>
      <w:tr w:rsidR="00595018" w14:paraId="4C156941"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4A8E261C" w14:textId="77777777" w:rsidR="00595018" w:rsidRDefault="00595018" w:rsidP="000013A5">
            <w:pPr>
              <w:pStyle w:val="TAL"/>
              <w:snapToGrid w:val="0"/>
            </w:pPr>
            <w:r>
              <w:t xml:space="preserve">This bit indicates the capability to support extended </w:t>
            </w:r>
            <w:r w:rsidRPr="008E342A">
              <w:t>CAG information list</w:t>
            </w:r>
            <w:r>
              <w:t>.</w:t>
            </w:r>
          </w:p>
          <w:p w14:paraId="4A58CF4C" w14:textId="77777777" w:rsidR="00595018" w:rsidRDefault="00595018" w:rsidP="000013A5">
            <w:pPr>
              <w:pStyle w:val="TAL"/>
              <w:snapToGrid w:val="0"/>
            </w:pPr>
            <w:r>
              <w:t>Bit</w:t>
            </w:r>
          </w:p>
        </w:tc>
      </w:tr>
      <w:tr w:rsidR="00595018" w14:paraId="708BB4EC"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6C73C9DD" w14:textId="77777777" w:rsidR="00595018" w:rsidRDefault="00595018" w:rsidP="000013A5">
            <w:pPr>
              <w:pStyle w:val="TAC"/>
              <w:snapToGrid w:val="0"/>
              <w:jc w:val="left"/>
            </w:pPr>
            <w:r>
              <w:rPr>
                <w:lang w:eastAsia="zh-CN"/>
              </w:rPr>
              <w:t>5</w:t>
            </w:r>
          </w:p>
        </w:tc>
        <w:tc>
          <w:tcPr>
            <w:tcW w:w="284" w:type="dxa"/>
            <w:gridSpan w:val="6"/>
            <w:tcBorders>
              <w:top w:val="nil"/>
              <w:left w:val="nil"/>
              <w:bottom w:val="nil"/>
              <w:right w:val="nil"/>
            </w:tcBorders>
          </w:tcPr>
          <w:p w14:paraId="311408AA" w14:textId="77777777" w:rsidR="00595018" w:rsidRDefault="00595018" w:rsidP="000013A5">
            <w:pPr>
              <w:pStyle w:val="TAC"/>
              <w:snapToGrid w:val="0"/>
            </w:pPr>
          </w:p>
        </w:tc>
        <w:tc>
          <w:tcPr>
            <w:tcW w:w="283" w:type="dxa"/>
            <w:gridSpan w:val="6"/>
            <w:tcBorders>
              <w:top w:val="nil"/>
              <w:left w:val="nil"/>
              <w:bottom w:val="nil"/>
              <w:right w:val="nil"/>
            </w:tcBorders>
          </w:tcPr>
          <w:p w14:paraId="689D3274" w14:textId="77777777" w:rsidR="00595018" w:rsidRDefault="00595018" w:rsidP="000013A5">
            <w:pPr>
              <w:pStyle w:val="TAC"/>
              <w:snapToGrid w:val="0"/>
            </w:pPr>
          </w:p>
        </w:tc>
        <w:tc>
          <w:tcPr>
            <w:tcW w:w="236" w:type="dxa"/>
            <w:gridSpan w:val="6"/>
            <w:tcBorders>
              <w:top w:val="nil"/>
              <w:left w:val="nil"/>
              <w:bottom w:val="nil"/>
              <w:right w:val="nil"/>
            </w:tcBorders>
          </w:tcPr>
          <w:p w14:paraId="71A57E07"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74E0D657" w14:textId="77777777" w:rsidR="00595018" w:rsidRDefault="00595018" w:rsidP="000013A5">
            <w:pPr>
              <w:pStyle w:val="TAL"/>
              <w:snapToGrid w:val="0"/>
            </w:pPr>
          </w:p>
        </w:tc>
      </w:tr>
      <w:tr w:rsidR="00595018" w14:paraId="018382BF"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3AA8C289" w14:textId="77777777" w:rsidR="00595018" w:rsidRDefault="00595018" w:rsidP="000013A5">
            <w:pPr>
              <w:pStyle w:val="TAC"/>
              <w:snapToGrid w:val="0"/>
              <w:jc w:val="left"/>
            </w:pPr>
            <w:r>
              <w:rPr>
                <w:rFonts w:hint="eastAsia"/>
                <w:lang w:eastAsia="zh-CN"/>
              </w:rPr>
              <w:t>0</w:t>
            </w:r>
          </w:p>
        </w:tc>
        <w:tc>
          <w:tcPr>
            <w:tcW w:w="284" w:type="dxa"/>
            <w:gridSpan w:val="6"/>
            <w:tcBorders>
              <w:top w:val="nil"/>
              <w:left w:val="nil"/>
              <w:bottom w:val="nil"/>
              <w:right w:val="nil"/>
            </w:tcBorders>
          </w:tcPr>
          <w:p w14:paraId="773BE4E6" w14:textId="77777777" w:rsidR="00595018" w:rsidRDefault="00595018" w:rsidP="000013A5">
            <w:pPr>
              <w:pStyle w:val="TAC"/>
              <w:snapToGrid w:val="0"/>
            </w:pPr>
          </w:p>
        </w:tc>
        <w:tc>
          <w:tcPr>
            <w:tcW w:w="283" w:type="dxa"/>
            <w:gridSpan w:val="6"/>
            <w:tcBorders>
              <w:top w:val="nil"/>
              <w:left w:val="nil"/>
              <w:bottom w:val="nil"/>
              <w:right w:val="nil"/>
            </w:tcBorders>
          </w:tcPr>
          <w:p w14:paraId="4FC9314F" w14:textId="77777777" w:rsidR="00595018" w:rsidRDefault="00595018" w:rsidP="000013A5">
            <w:pPr>
              <w:pStyle w:val="TAC"/>
              <w:snapToGrid w:val="0"/>
            </w:pPr>
          </w:p>
        </w:tc>
        <w:tc>
          <w:tcPr>
            <w:tcW w:w="236" w:type="dxa"/>
            <w:gridSpan w:val="6"/>
            <w:tcBorders>
              <w:top w:val="nil"/>
              <w:left w:val="nil"/>
              <w:bottom w:val="nil"/>
              <w:right w:val="nil"/>
            </w:tcBorders>
          </w:tcPr>
          <w:p w14:paraId="747570F3"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587AFE88" w14:textId="77777777" w:rsidR="00595018" w:rsidRDefault="00595018" w:rsidP="000013A5">
            <w:pPr>
              <w:pStyle w:val="TAL"/>
              <w:snapToGrid w:val="0"/>
            </w:pPr>
            <w:r>
              <w:t xml:space="preserve">Extended </w:t>
            </w:r>
            <w:r w:rsidRPr="008E342A">
              <w:t>CAG information list</w:t>
            </w:r>
            <w:r>
              <w:t xml:space="preserve"> </w:t>
            </w:r>
            <w:r>
              <w:rPr>
                <w:rFonts w:hint="eastAsia"/>
                <w:lang w:eastAsia="zh-CN"/>
              </w:rPr>
              <w:t xml:space="preserve">not </w:t>
            </w:r>
            <w:r>
              <w:t>suppor</w:t>
            </w:r>
            <w:r>
              <w:rPr>
                <w:rFonts w:hint="eastAsia"/>
                <w:lang w:eastAsia="zh-CN"/>
              </w:rPr>
              <w:t>ted</w:t>
            </w:r>
          </w:p>
        </w:tc>
      </w:tr>
      <w:tr w:rsidR="00595018" w14:paraId="2526BCBE"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2D3B9CF9" w14:textId="77777777" w:rsidR="00595018" w:rsidRDefault="00595018" w:rsidP="000013A5">
            <w:pPr>
              <w:pStyle w:val="TAC"/>
              <w:snapToGrid w:val="0"/>
              <w:jc w:val="left"/>
            </w:pPr>
            <w:r>
              <w:rPr>
                <w:rFonts w:hint="eastAsia"/>
                <w:lang w:eastAsia="zh-CN"/>
              </w:rPr>
              <w:t>1</w:t>
            </w:r>
          </w:p>
        </w:tc>
        <w:tc>
          <w:tcPr>
            <w:tcW w:w="284" w:type="dxa"/>
            <w:gridSpan w:val="6"/>
            <w:tcBorders>
              <w:top w:val="nil"/>
              <w:left w:val="nil"/>
              <w:bottom w:val="nil"/>
              <w:right w:val="nil"/>
            </w:tcBorders>
          </w:tcPr>
          <w:p w14:paraId="6301D027" w14:textId="77777777" w:rsidR="00595018" w:rsidRDefault="00595018" w:rsidP="000013A5">
            <w:pPr>
              <w:pStyle w:val="TAC"/>
              <w:snapToGrid w:val="0"/>
            </w:pPr>
          </w:p>
        </w:tc>
        <w:tc>
          <w:tcPr>
            <w:tcW w:w="283" w:type="dxa"/>
            <w:gridSpan w:val="6"/>
            <w:tcBorders>
              <w:top w:val="nil"/>
              <w:left w:val="nil"/>
              <w:bottom w:val="nil"/>
              <w:right w:val="nil"/>
            </w:tcBorders>
          </w:tcPr>
          <w:p w14:paraId="579B4963" w14:textId="77777777" w:rsidR="00595018" w:rsidRDefault="00595018" w:rsidP="000013A5">
            <w:pPr>
              <w:pStyle w:val="TAC"/>
              <w:snapToGrid w:val="0"/>
            </w:pPr>
          </w:p>
        </w:tc>
        <w:tc>
          <w:tcPr>
            <w:tcW w:w="236" w:type="dxa"/>
            <w:gridSpan w:val="6"/>
            <w:tcBorders>
              <w:top w:val="nil"/>
              <w:left w:val="nil"/>
              <w:bottom w:val="nil"/>
              <w:right w:val="nil"/>
            </w:tcBorders>
          </w:tcPr>
          <w:p w14:paraId="7B5B3B9E"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760B28BC" w14:textId="77777777" w:rsidR="00595018" w:rsidRDefault="00595018" w:rsidP="000013A5">
            <w:pPr>
              <w:pStyle w:val="TAL"/>
              <w:snapToGrid w:val="0"/>
            </w:pPr>
            <w:r>
              <w:t xml:space="preserve">Extended </w:t>
            </w:r>
            <w:r w:rsidRPr="008E342A">
              <w:t>CAG information list</w:t>
            </w:r>
            <w:r>
              <w:t xml:space="preserve"> suppor</w:t>
            </w:r>
            <w:r>
              <w:rPr>
                <w:rFonts w:hint="eastAsia"/>
                <w:lang w:eastAsia="zh-CN"/>
              </w:rPr>
              <w:t>ted</w:t>
            </w:r>
          </w:p>
        </w:tc>
      </w:tr>
      <w:tr w:rsidR="00595018" w14:paraId="223F2538"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5A239605" w14:textId="77777777" w:rsidR="00595018" w:rsidRDefault="00595018" w:rsidP="000013A5">
            <w:pPr>
              <w:pStyle w:val="TAL"/>
              <w:snapToGrid w:val="0"/>
              <w:rPr>
                <w:lang w:eastAsia="zh-CN"/>
              </w:rPr>
            </w:pPr>
          </w:p>
        </w:tc>
      </w:tr>
      <w:tr w:rsidR="00595018" w14:paraId="33F605FE"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6B83A24B" w14:textId="77777777" w:rsidR="00595018" w:rsidRDefault="00595018" w:rsidP="000013A5">
            <w:pPr>
              <w:pStyle w:val="TAL"/>
              <w:snapToGrid w:val="0"/>
              <w:rPr>
                <w:lang w:eastAsia="zh-CN"/>
              </w:rPr>
            </w:pPr>
            <w:r>
              <w:rPr>
                <w:rFonts w:hint="eastAsia"/>
                <w:lang w:eastAsia="zh-CN"/>
              </w:rPr>
              <w:t>NSAG</w:t>
            </w:r>
            <w:r>
              <w:t xml:space="preserve"> (octet </w:t>
            </w:r>
            <w:r>
              <w:rPr>
                <w:rFonts w:hint="eastAsia"/>
                <w:lang w:eastAsia="zh-CN"/>
              </w:rPr>
              <w:t>7</w:t>
            </w:r>
            <w:r>
              <w:t xml:space="preserve">, bit </w:t>
            </w:r>
            <w:r>
              <w:rPr>
                <w:rFonts w:hint="eastAsia"/>
                <w:lang w:eastAsia="zh-CN"/>
              </w:rPr>
              <w:t>6</w:t>
            </w:r>
            <w:r>
              <w:t>)</w:t>
            </w:r>
          </w:p>
        </w:tc>
      </w:tr>
      <w:tr w:rsidR="00595018" w14:paraId="302E5D63"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0050A6BC" w14:textId="77777777" w:rsidR="00595018" w:rsidRDefault="00595018" w:rsidP="000013A5">
            <w:pPr>
              <w:pStyle w:val="TAL"/>
              <w:snapToGrid w:val="0"/>
            </w:pPr>
            <w:r>
              <w:t xml:space="preserve">This bit indicates the capability to support </w:t>
            </w:r>
            <w:r>
              <w:rPr>
                <w:rFonts w:hint="eastAsia"/>
                <w:lang w:eastAsia="zh-CN"/>
              </w:rPr>
              <w:t>NSAG</w:t>
            </w:r>
            <w:r>
              <w:t>.</w:t>
            </w:r>
          </w:p>
          <w:p w14:paraId="31193C63" w14:textId="77777777" w:rsidR="00595018" w:rsidRPr="00A2380D" w:rsidRDefault="00595018" w:rsidP="000013A5">
            <w:pPr>
              <w:pStyle w:val="TAL"/>
              <w:snapToGrid w:val="0"/>
              <w:rPr>
                <w:lang w:eastAsia="zh-CN"/>
              </w:rPr>
            </w:pPr>
            <w:r>
              <w:t>Bit</w:t>
            </w:r>
          </w:p>
        </w:tc>
      </w:tr>
      <w:tr w:rsidR="00595018" w14:paraId="2A56A8C9"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7DC16266" w14:textId="77777777" w:rsidR="00595018" w:rsidRDefault="00595018" w:rsidP="000013A5">
            <w:pPr>
              <w:pStyle w:val="TAC"/>
              <w:snapToGrid w:val="0"/>
              <w:rPr>
                <w:lang w:eastAsia="zh-CN"/>
              </w:rPr>
            </w:pPr>
            <w:r>
              <w:rPr>
                <w:lang w:eastAsia="zh-CN"/>
              </w:rPr>
              <w:lastRenderedPageBreak/>
              <w:t>6</w:t>
            </w:r>
          </w:p>
        </w:tc>
        <w:tc>
          <w:tcPr>
            <w:tcW w:w="284" w:type="dxa"/>
            <w:gridSpan w:val="6"/>
            <w:tcBorders>
              <w:top w:val="nil"/>
              <w:left w:val="nil"/>
              <w:bottom w:val="nil"/>
              <w:right w:val="nil"/>
            </w:tcBorders>
          </w:tcPr>
          <w:p w14:paraId="7EE8CF2C" w14:textId="77777777" w:rsidR="00595018" w:rsidRDefault="00595018" w:rsidP="000013A5">
            <w:pPr>
              <w:pStyle w:val="TAC"/>
              <w:snapToGrid w:val="0"/>
            </w:pPr>
          </w:p>
        </w:tc>
        <w:tc>
          <w:tcPr>
            <w:tcW w:w="283" w:type="dxa"/>
            <w:gridSpan w:val="6"/>
            <w:tcBorders>
              <w:top w:val="nil"/>
              <w:left w:val="nil"/>
              <w:bottom w:val="nil"/>
              <w:right w:val="nil"/>
            </w:tcBorders>
          </w:tcPr>
          <w:p w14:paraId="4460CF62" w14:textId="77777777" w:rsidR="00595018" w:rsidRDefault="00595018" w:rsidP="000013A5">
            <w:pPr>
              <w:pStyle w:val="TAC"/>
              <w:snapToGrid w:val="0"/>
            </w:pPr>
          </w:p>
        </w:tc>
        <w:tc>
          <w:tcPr>
            <w:tcW w:w="236" w:type="dxa"/>
            <w:gridSpan w:val="6"/>
            <w:tcBorders>
              <w:top w:val="nil"/>
              <w:left w:val="nil"/>
              <w:bottom w:val="nil"/>
              <w:right w:val="nil"/>
            </w:tcBorders>
          </w:tcPr>
          <w:p w14:paraId="5100BAF1"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24108F50" w14:textId="77777777" w:rsidR="00595018" w:rsidRDefault="00595018" w:rsidP="000013A5">
            <w:pPr>
              <w:pStyle w:val="TAL"/>
              <w:snapToGrid w:val="0"/>
              <w:rPr>
                <w:lang w:eastAsia="zh-CN"/>
              </w:rPr>
            </w:pPr>
          </w:p>
        </w:tc>
      </w:tr>
      <w:tr w:rsidR="00595018" w14:paraId="4987C288"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5995EDC0" w14:textId="77777777" w:rsidR="00595018" w:rsidRDefault="00595018" w:rsidP="000013A5">
            <w:pPr>
              <w:pStyle w:val="TAC"/>
              <w:snapToGrid w:val="0"/>
              <w:jc w:val="left"/>
              <w:rPr>
                <w:lang w:eastAsia="zh-CN"/>
              </w:rPr>
            </w:pPr>
            <w:r>
              <w:rPr>
                <w:rFonts w:hint="eastAsia"/>
                <w:lang w:eastAsia="zh-CN"/>
              </w:rPr>
              <w:t>0</w:t>
            </w:r>
          </w:p>
        </w:tc>
        <w:tc>
          <w:tcPr>
            <w:tcW w:w="284" w:type="dxa"/>
            <w:gridSpan w:val="6"/>
            <w:tcBorders>
              <w:top w:val="nil"/>
              <w:left w:val="nil"/>
              <w:bottom w:val="nil"/>
              <w:right w:val="nil"/>
            </w:tcBorders>
          </w:tcPr>
          <w:p w14:paraId="67CECA92" w14:textId="77777777" w:rsidR="00595018" w:rsidRDefault="00595018" w:rsidP="000013A5">
            <w:pPr>
              <w:pStyle w:val="TAC"/>
              <w:snapToGrid w:val="0"/>
            </w:pPr>
          </w:p>
        </w:tc>
        <w:tc>
          <w:tcPr>
            <w:tcW w:w="283" w:type="dxa"/>
            <w:gridSpan w:val="6"/>
            <w:tcBorders>
              <w:top w:val="nil"/>
              <w:left w:val="nil"/>
              <w:bottom w:val="nil"/>
              <w:right w:val="nil"/>
            </w:tcBorders>
          </w:tcPr>
          <w:p w14:paraId="033E2B7E" w14:textId="77777777" w:rsidR="00595018" w:rsidRDefault="00595018" w:rsidP="000013A5">
            <w:pPr>
              <w:pStyle w:val="TAC"/>
              <w:snapToGrid w:val="0"/>
            </w:pPr>
          </w:p>
        </w:tc>
        <w:tc>
          <w:tcPr>
            <w:tcW w:w="236" w:type="dxa"/>
            <w:gridSpan w:val="6"/>
            <w:tcBorders>
              <w:top w:val="nil"/>
              <w:left w:val="nil"/>
              <w:bottom w:val="nil"/>
              <w:right w:val="nil"/>
            </w:tcBorders>
          </w:tcPr>
          <w:p w14:paraId="03173C32"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2D6CFF38" w14:textId="77777777" w:rsidR="00595018" w:rsidRDefault="00595018" w:rsidP="000013A5">
            <w:pPr>
              <w:pStyle w:val="TAL"/>
              <w:snapToGrid w:val="0"/>
              <w:rPr>
                <w:lang w:eastAsia="zh-CN"/>
              </w:rPr>
            </w:pPr>
            <w:r>
              <w:rPr>
                <w:rFonts w:hint="eastAsia"/>
                <w:lang w:eastAsia="zh-CN"/>
              </w:rPr>
              <w:t>NSAG</w:t>
            </w:r>
            <w:r>
              <w:t xml:space="preserve"> </w:t>
            </w:r>
            <w:r>
              <w:rPr>
                <w:rFonts w:hint="eastAsia"/>
                <w:lang w:eastAsia="zh-CN"/>
              </w:rPr>
              <w:t xml:space="preserve">not </w:t>
            </w:r>
            <w:r>
              <w:t>support</w:t>
            </w:r>
            <w:r>
              <w:rPr>
                <w:rFonts w:hint="eastAsia"/>
                <w:lang w:eastAsia="zh-CN"/>
              </w:rPr>
              <w:t>ed</w:t>
            </w:r>
          </w:p>
        </w:tc>
      </w:tr>
      <w:tr w:rsidR="00595018" w14:paraId="6FAC1E54" w14:textId="77777777" w:rsidTr="000013A5">
        <w:trPr>
          <w:gridAfter w:val="1"/>
          <w:wAfter w:w="21" w:type="dxa"/>
          <w:cantSplit/>
          <w:jc w:val="center"/>
        </w:trPr>
        <w:tc>
          <w:tcPr>
            <w:tcW w:w="396" w:type="dxa"/>
            <w:gridSpan w:val="5"/>
            <w:tcBorders>
              <w:top w:val="nil"/>
              <w:left w:val="single" w:sz="4" w:space="0" w:color="auto"/>
              <w:bottom w:val="nil"/>
              <w:right w:val="nil"/>
            </w:tcBorders>
          </w:tcPr>
          <w:p w14:paraId="783EC0A2" w14:textId="77777777" w:rsidR="00595018" w:rsidRDefault="00595018" w:rsidP="000013A5">
            <w:pPr>
              <w:pStyle w:val="TAC"/>
              <w:snapToGrid w:val="0"/>
              <w:jc w:val="left"/>
              <w:rPr>
                <w:lang w:eastAsia="zh-CN"/>
              </w:rPr>
            </w:pPr>
            <w:r>
              <w:rPr>
                <w:rFonts w:hint="eastAsia"/>
                <w:lang w:eastAsia="zh-CN"/>
              </w:rPr>
              <w:t>1</w:t>
            </w:r>
          </w:p>
        </w:tc>
        <w:tc>
          <w:tcPr>
            <w:tcW w:w="284" w:type="dxa"/>
            <w:gridSpan w:val="6"/>
            <w:tcBorders>
              <w:top w:val="nil"/>
              <w:left w:val="nil"/>
              <w:bottom w:val="nil"/>
              <w:right w:val="nil"/>
            </w:tcBorders>
          </w:tcPr>
          <w:p w14:paraId="1A70EFE7" w14:textId="77777777" w:rsidR="00595018" w:rsidRDefault="00595018" w:rsidP="000013A5">
            <w:pPr>
              <w:pStyle w:val="TAC"/>
              <w:snapToGrid w:val="0"/>
            </w:pPr>
          </w:p>
        </w:tc>
        <w:tc>
          <w:tcPr>
            <w:tcW w:w="283" w:type="dxa"/>
            <w:gridSpan w:val="6"/>
            <w:tcBorders>
              <w:top w:val="nil"/>
              <w:left w:val="nil"/>
              <w:bottom w:val="nil"/>
              <w:right w:val="nil"/>
            </w:tcBorders>
          </w:tcPr>
          <w:p w14:paraId="79B03DDE" w14:textId="77777777" w:rsidR="00595018" w:rsidRDefault="00595018" w:rsidP="000013A5">
            <w:pPr>
              <w:pStyle w:val="TAC"/>
              <w:snapToGrid w:val="0"/>
            </w:pPr>
          </w:p>
        </w:tc>
        <w:tc>
          <w:tcPr>
            <w:tcW w:w="236" w:type="dxa"/>
            <w:gridSpan w:val="6"/>
            <w:tcBorders>
              <w:top w:val="nil"/>
              <w:left w:val="nil"/>
              <w:bottom w:val="nil"/>
              <w:right w:val="nil"/>
            </w:tcBorders>
          </w:tcPr>
          <w:p w14:paraId="79425C64" w14:textId="77777777" w:rsidR="00595018" w:rsidRDefault="00595018" w:rsidP="000013A5">
            <w:pPr>
              <w:pStyle w:val="TAC"/>
              <w:snapToGrid w:val="0"/>
            </w:pPr>
          </w:p>
        </w:tc>
        <w:tc>
          <w:tcPr>
            <w:tcW w:w="5909" w:type="dxa"/>
            <w:gridSpan w:val="2"/>
            <w:tcBorders>
              <w:top w:val="nil"/>
              <w:left w:val="nil"/>
              <w:bottom w:val="nil"/>
              <w:right w:val="single" w:sz="4" w:space="0" w:color="auto"/>
            </w:tcBorders>
          </w:tcPr>
          <w:p w14:paraId="01DF5427" w14:textId="77777777" w:rsidR="00595018" w:rsidRDefault="00595018" w:rsidP="000013A5">
            <w:pPr>
              <w:pStyle w:val="TAL"/>
              <w:snapToGrid w:val="0"/>
              <w:rPr>
                <w:lang w:eastAsia="zh-CN"/>
              </w:rPr>
            </w:pPr>
            <w:r>
              <w:rPr>
                <w:rFonts w:hint="eastAsia"/>
                <w:lang w:eastAsia="zh-CN"/>
              </w:rPr>
              <w:t xml:space="preserve">NSAG </w:t>
            </w:r>
            <w:r>
              <w:t>support</w:t>
            </w:r>
            <w:r>
              <w:rPr>
                <w:rFonts w:hint="eastAsia"/>
                <w:lang w:eastAsia="zh-CN"/>
              </w:rPr>
              <w:t>ed</w:t>
            </w:r>
          </w:p>
        </w:tc>
      </w:tr>
      <w:tr w:rsidR="00B709D3" w14:paraId="18B3493E" w14:textId="77777777" w:rsidTr="009B254E">
        <w:trPr>
          <w:gridAfter w:val="1"/>
          <w:wAfter w:w="21" w:type="dxa"/>
          <w:cantSplit/>
          <w:jc w:val="center"/>
          <w:ins w:id="149" w:author="danis.hashmi" w:date="2022-12-09T10:13:00Z"/>
        </w:trPr>
        <w:tc>
          <w:tcPr>
            <w:tcW w:w="7108" w:type="dxa"/>
            <w:gridSpan w:val="25"/>
            <w:tcBorders>
              <w:top w:val="nil"/>
              <w:left w:val="single" w:sz="4" w:space="0" w:color="auto"/>
              <w:bottom w:val="nil"/>
              <w:right w:val="single" w:sz="4" w:space="0" w:color="auto"/>
            </w:tcBorders>
          </w:tcPr>
          <w:p w14:paraId="2124B7FE" w14:textId="77777777" w:rsidR="00B709D3" w:rsidRDefault="00B709D3" w:rsidP="009B254E">
            <w:pPr>
              <w:pStyle w:val="TAL"/>
              <w:snapToGrid w:val="0"/>
              <w:rPr>
                <w:ins w:id="150" w:author="danis.hashmi" w:date="2022-12-09T10:13:00Z"/>
                <w:lang w:eastAsia="zh-CN"/>
              </w:rPr>
            </w:pPr>
          </w:p>
        </w:tc>
      </w:tr>
      <w:tr w:rsidR="00B709D3" w14:paraId="6FA67A50" w14:textId="77777777" w:rsidTr="009B254E">
        <w:trPr>
          <w:gridAfter w:val="1"/>
          <w:wAfter w:w="21" w:type="dxa"/>
          <w:cantSplit/>
          <w:jc w:val="center"/>
          <w:ins w:id="151" w:author="danis.hashmi" w:date="2022-12-09T10:13:00Z"/>
        </w:trPr>
        <w:tc>
          <w:tcPr>
            <w:tcW w:w="7108" w:type="dxa"/>
            <w:gridSpan w:val="25"/>
            <w:tcBorders>
              <w:top w:val="nil"/>
              <w:left w:val="single" w:sz="4" w:space="0" w:color="auto"/>
              <w:bottom w:val="nil"/>
              <w:right w:val="single" w:sz="4" w:space="0" w:color="auto"/>
            </w:tcBorders>
          </w:tcPr>
          <w:p w14:paraId="310D8B51" w14:textId="3471D1C6" w:rsidR="00B709D3" w:rsidRDefault="00B709D3" w:rsidP="009B254E">
            <w:pPr>
              <w:pStyle w:val="TAL"/>
              <w:snapToGrid w:val="0"/>
              <w:rPr>
                <w:ins w:id="152" w:author="danis.hashmi" w:date="2022-12-09T10:13:00Z"/>
                <w:lang w:eastAsia="zh-CN"/>
              </w:rPr>
            </w:pPr>
            <w:ins w:id="153" w:author="danis.hashmi" w:date="2022-12-09T10:13:00Z">
              <w:r>
                <w:rPr>
                  <w:lang w:eastAsia="zh-CN"/>
                </w:rPr>
                <w:t>UAS</w:t>
              </w:r>
              <w:r>
                <w:t xml:space="preserve"> (octet </w:t>
              </w:r>
              <w:r>
                <w:rPr>
                  <w:rFonts w:hint="eastAsia"/>
                  <w:lang w:eastAsia="zh-CN"/>
                </w:rPr>
                <w:t>7</w:t>
              </w:r>
              <w:r>
                <w:t xml:space="preserve">, bit </w:t>
              </w:r>
              <w:r>
                <w:rPr>
                  <w:rFonts w:hint="eastAsia"/>
                  <w:lang w:eastAsia="zh-CN"/>
                </w:rPr>
                <w:t>7</w:t>
              </w:r>
              <w:r>
                <w:t>)</w:t>
              </w:r>
            </w:ins>
          </w:p>
        </w:tc>
      </w:tr>
      <w:tr w:rsidR="00B709D3" w:rsidRPr="00A2380D" w14:paraId="5BCEA3A8" w14:textId="77777777" w:rsidTr="009B254E">
        <w:trPr>
          <w:gridAfter w:val="1"/>
          <w:wAfter w:w="21" w:type="dxa"/>
          <w:cantSplit/>
          <w:jc w:val="center"/>
          <w:ins w:id="154" w:author="danis.hashmi" w:date="2022-12-09T10:13:00Z"/>
        </w:trPr>
        <w:tc>
          <w:tcPr>
            <w:tcW w:w="7108" w:type="dxa"/>
            <w:gridSpan w:val="25"/>
            <w:tcBorders>
              <w:top w:val="nil"/>
              <w:left w:val="single" w:sz="4" w:space="0" w:color="auto"/>
              <w:bottom w:val="nil"/>
              <w:right w:val="single" w:sz="4" w:space="0" w:color="auto"/>
            </w:tcBorders>
          </w:tcPr>
          <w:p w14:paraId="60AF51BC" w14:textId="3955B10B" w:rsidR="00B709D3" w:rsidRDefault="00B709D3" w:rsidP="009B254E">
            <w:pPr>
              <w:pStyle w:val="TAL"/>
              <w:snapToGrid w:val="0"/>
              <w:rPr>
                <w:ins w:id="155" w:author="danis.hashmi" w:date="2022-12-09T10:13:00Z"/>
              </w:rPr>
            </w:pPr>
            <w:ins w:id="156" w:author="danis.hashmi" w:date="2022-12-09T10:13:00Z">
              <w:r>
                <w:t xml:space="preserve">This bit indicates the </w:t>
              </w:r>
            </w:ins>
            <w:ins w:id="157" w:author="danis.hashmi" w:date="2022-12-09T10:14:00Z">
              <w:r>
                <w:t xml:space="preserve">UE </w:t>
              </w:r>
            </w:ins>
            <w:ins w:id="158" w:author="danis.hashmi" w:date="2022-12-09T10:13:00Z">
              <w:r>
                <w:t xml:space="preserve">capability to support </w:t>
              </w:r>
              <w:r>
                <w:rPr>
                  <w:lang w:eastAsia="zh-CN"/>
                </w:rPr>
                <w:t xml:space="preserve">UAS </w:t>
              </w:r>
            </w:ins>
            <w:ins w:id="159" w:author="Ericsson User, R04" w:date="2022-12-12T18:02:00Z">
              <w:r w:rsidR="000153DE">
                <w:rPr>
                  <w:lang w:eastAsia="zh-CN"/>
                </w:rPr>
                <w:t>s</w:t>
              </w:r>
            </w:ins>
            <w:ins w:id="160" w:author="danis.hashmi" w:date="2022-12-09T10:13:00Z">
              <w:r>
                <w:rPr>
                  <w:lang w:eastAsia="zh-CN"/>
                </w:rPr>
                <w:t>ervice</w:t>
              </w:r>
            </w:ins>
            <w:ins w:id="161" w:author="Ericsson User, R04" w:date="2022-12-12T18:02:00Z">
              <w:r w:rsidR="000153DE">
                <w:rPr>
                  <w:lang w:eastAsia="zh-CN"/>
                </w:rPr>
                <w:t>s</w:t>
              </w:r>
            </w:ins>
            <w:ins w:id="162" w:author="danis.hashmi" w:date="2022-12-09T10:13:00Z">
              <w:r>
                <w:t>.</w:t>
              </w:r>
            </w:ins>
          </w:p>
          <w:p w14:paraId="40DF911C" w14:textId="77777777" w:rsidR="00B709D3" w:rsidRPr="00A2380D" w:rsidRDefault="00B709D3" w:rsidP="009B254E">
            <w:pPr>
              <w:pStyle w:val="TAL"/>
              <w:snapToGrid w:val="0"/>
              <w:rPr>
                <w:ins w:id="163" w:author="danis.hashmi" w:date="2022-12-09T10:13:00Z"/>
                <w:lang w:eastAsia="zh-CN"/>
              </w:rPr>
            </w:pPr>
            <w:ins w:id="164" w:author="danis.hashmi" w:date="2022-12-09T10:13:00Z">
              <w:r>
                <w:t>Bit</w:t>
              </w:r>
            </w:ins>
          </w:p>
        </w:tc>
      </w:tr>
      <w:tr w:rsidR="00B709D3" w14:paraId="15CA9D85" w14:textId="77777777" w:rsidTr="009B254E">
        <w:trPr>
          <w:gridAfter w:val="1"/>
          <w:wAfter w:w="21" w:type="dxa"/>
          <w:cantSplit/>
          <w:jc w:val="center"/>
          <w:ins w:id="165" w:author="danis.hashmi" w:date="2022-12-09T10:13:00Z"/>
        </w:trPr>
        <w:tc>
          <w:tcPr>
            <w:tcW w:w="396" w:type="dxa"/>
            <w:gridSpan w:val="5"/>
            <w:tcBorders>
              <w:top w:val="nil"/>
              <w:left w:val="single" w:sz="4" w:space="0" w:color="auto"/>
              <w:bottom w:val="nil"/>
              <w:right w:val="nil"/>
            </w:tcBorders>
          </w:tcPr>
          <w:p w14:paraId="21693E9F" w14:textId="044E2717" w:rsidR="00B709D3" w:rsidRDefault="00652EBE" w:rsidP="00652EBE">
            <w:pPr>
              <w:pStyle w:val="TAC"/>
              <w:snapToGrid w:val="0"/>
              <w:jc w:val="left"/>
              <w:rPr>
                <w:ins w:id="166" w:author="danis.hashmi" w:date="2022-12-09T10:13:00Z"/>
                <w:lang w:eastAsia="zh-CN"/>
              </w:rPr>
            </w:pPr>
            <w:ins w:id="167" w:author="danis.hashmi" w:date="2022-12-09T10:13:00Z">
              <w:r>
                <w:rPr>
                  <w:lang w:eastAsia="zh-CN"/>
                </w:rPr>
                <w:t>7</w:t>
              </w:r>
            </w:ins>
          </w:p>
        </w:tc>
        <w:tc>
          <w:tcPr>
            <w:tcW w:w="284" w:type="dxa"/>
            <w:gridSpan w:val="6"/>
            <w:tcBorders>
              <w:top w:val="nil"/>
              <w:left w:val="nil"/>
              <w:bottom w:val="nil"/>
              <w:right w:val="nil"/>
            </w:tcBorders>
          </w:tcPr>
          <w:p w14:paraId="5D942464" w14:textId="77777777" w:rsidR="00B709D3" w:rsidRDefault="00B709D3" w:rsidP="009B254E">
            <w:pPr>
              <w:pStyle w:val="TAC"/>
              <w:snapToGrid w:val="0"/>
              <w:rPr>
                <w:ins w:id="168" w:author="danis.hashmi" w:date="2022-12-09T10:13:00Z"/>
              </w:rPr>
            </w:pPr>
          </w:p>
        </w:tc>
        <w:tc>
          <w:tcPr>
            <w:tcW w:w="283" w:type="dxa"/>
            <w:gridSpan w:val="6"/>
            <w:tcBorders>
              <w:top w:val="nil"/>
              <w:left w:val="nil"/>
              <w:bottom w:val="nil"/>
              <w:right w:val="nil"/>
            </w:tcBorders>
          </w:tcPr>
          <w:p w14:paraId="1744E6E0" w14:textId="77777777" w:rsidR="00B709D3" w:rsidRDefault="00B709D3" w:rsidP="009B254E">
            <w:pPr>
              <w:pStyle w:val="TAC"/>
              <w:snapToGrid w:val="0"/>
              <w:rPr>
                <w:ins w:id="169" w:author="danis.hashmi" w:date="2022-12-09T10:13:00Z"/>
              </w:rPr>
            </w:pPr>
          </w:p>
        </w:tc>
        <w:tc>
          <w:tcPr>
            <w:tcW w:w="236" w:type="dxa"/>
            <w:gridSpan w:val="6"/>
            <w:tcBorders>
              <w:top w:val="nil"/>
              <w:left w:val="nil"/>
              <w:bottom w:val="nil"/>
              <w:right w:val="nil"/>
            </w:tcBorders>
          </w:tcPr>
          <w:p w14:paraId="4959CAFC" w14:textId="77777777" w:rsidR="00B709D3" w:rsidRDefault="00B709D3" w:rsidP="009B254E">
            <w:pPr>
              <w:pStyle w:val="TAC"/>
              <w:snapToGrid w:val="0"/>
              <w:rPr>
                <w:ins w:id="170" w:author="danis.hashmi" w:date="2022-12-09T10:13:00Z"/>
              </w:rPr>
            </w:pPr>
          </w:p>
        </w:tc>
        <w:tc>
          <w:tcPr>
            <w:tcW w:w="5909" w:type="dxa"/>
            <w:gridSpan w:val="2"/>
            <w:tcBorders>
              <w:top w:val="nil"/>
              <w:left w:val="nil"/>
              <w:bottom w:val="nil"/>
              <w:right w:val="single" w:sz="4" w:space="0" w:color="auto"/>
            </w:tcBorders>
          </w:tcPr>
          <w:p w14:paraId="14CCF473" w14:textId="77777777" w:rsidR="00B709D3" w:rsidRDefault="00B709D3" w:rsidP="009B254E">
            <w:pPr>
              <w:pStyle w:val="TAL"/>
              <w:snapToGrid w:val="0"/>
              <w:rPr>
                <w:ins w:id="171" w:author="danis.hashmi" w:date="2022-12-09T10:13:00Z"/>
                <w:lang w:eastAsia="zh-CN"/>
              </w:rPr>
            </w:pPr>
          </w:p>
        </w:tc>
      </w:tr>
      <w:tr w:rsidR="00B709D3" w14:paraId="0F200EC2" w14:textId="77777777" w:rsidTr="009B254E">
        <w:trPr>
          <w:gridAfter w:val="1"/>
          <w:wAfter w:w="21" w:type="dxa"/>
          <w:cantSplit/>
          <w:jc w:val="center"/>
          <w:ins w:id="172" w:author="danis.hashmi" w:date="2022-12-09T10:13:00Z"/>
        </w:trPr>
        <w:tc>
          <w:tcPr>
            <w:tcW w:w="396" w:type="dxa"/>
            <w:gridSpan w:val="5"/>
            <w:tcBorders>
              <w:top w:val="nil"/>
              <w:left w:val="single" w:sz="4" w:space="0" w:color="auto"/>
              <w:bottom w:val="nil"/>
              <w:right w:val="nil"/>
            </w:tcBorders>
          </w:tcPr>
          <w:p w14:paraId="1909C492" w14:textId="77777777" w:rsidR="00B709D3" w:rsidRDefault="00B709D3" w:rsidP="009B254E">
            <w:pPr>
              <w:pStyle w:val="TAC"/>
              <w:snapToGrid w:val="0"/>
              <w:jc w:val="left"/>
              <w:rPr>
                <w:ins w:id="173" w:author="danis.hashmi" w:date="2022-12-09T10:13:00Z"/>
                <w:lang w:eastAsia="zh-CN"/>
              </w:rPr>
            </w:pPr>
            <w:ins w:id="174" w:author="danis.hashmi" w:date="2022-12-09T10:13:00Z">
              <w:r>
                <w:rPr>
                  <w:rFonts w:hint="eastAsia"/>
                  <w:lang w:eastAsia="zh-CN"/>
                </w:rPr>
                <w:t>0</w:t>
              </w:r>
            </w:ins>
          </w:p>
        </w:tc>
        <w:tc>
          <w:tcPr>
            <w:tcW w:w="284" w:type="dxa"/>
            <w:gridSpan w:val="6"/>
            <w:tcBorders>
              <w:top w:val="nil"/>
              <w:left w:val="nil"/>
              <w:bottom w:val="nil"/>
              <w:right w:val="nil"/>
            </w:tcBorders>
          </w:tcPr>
          <w:p w14:paraId="26C6D2EF" w14:textId="77777777" w:rsidR="00B709D3" w:rsidRDefault="00B709D3" w:rsidP="009B254E">
            <w:pPr>
              <w:pStyle w:val="TAC"/>
              <w:snapToGrid w:val="0"/>
              <w:rPr>
                <w:ins w:id="175" w:author="danis.hashmi" w:date="2022-12-09T10:13:00Z"/>
              </w:rPr>
            </w:pPr>
          </w:p>
        </w:tc>
        <w:tc>
          <w:tcPr>
            <w:tcW w:w="283" w:type="dxa"/>
            <w:gridSpan w:val="6"/>
            <w:tcBorders>
              <w:top w:val="nil"/>
              <w:left w:val="nil"/>
              <w:bottom w:val="nil"/>
              <w:right w:val="nil"/>
            </w:tcBorders>
          </w:tcPr>
          <w:p w14:paraId="3496CFA6" w14:textId="77777777" w:rsidR="00B709D3" w:rsidRDefault="00B709D3" w:rsidP="009B254E">
            <w:pPr>
              <w:pStyle w:val="TAC"/>
              <w:snapToGrid w:val="0"/>
              <w:rPr>
                <w:ins w:id="176" w:author="danis.hashmi" w:date="2022-12-09T10:13:00Z"/>
              </w:rPr>
            </w:pPr>
          </w:p>
        </w:tc>
        <w:tc>
          <w:tcPr>
            <w:tcW w:w="236" w:type="dxa"/>
            <w:gridSpan w:val="6"/>
            <w:tcBorders>
              <w:top w:val="nil"/>
              <w:left w:val="nil"/>
              <w:bottom w:val="nil"/>
              <w:right w:val="nil"/>
            </w:tcBorders>
          </w:tcPr>
          <w:p w14:paraId="18A8EF52" w14:textId="77777777" w:rsidR="00B709D3" w:rsidRDefault="00B709D3" w:rsidP="009B254E">
            <w:pPr>
              <w:pStyle w:val="TAC"/>
              <w:snapToGrid w:val="0"/>
              <w:rPr>
                <w:ins w:id="177" w:author="danis.hashmi" w:date="2022-12-09T10:13:00Z"/>
              </w:rPr>
            </w:pPr>
          </w:p>
        </w:tc>
        <w:tc>
          <w:tcPr>
            <w:tcW w:w="5909" w:type="dxa"/>
            <w:gridSpan w:val="2"/>
            <w:tcBorders>
              <w:top w:val="nil"/>
              <w:left w:val="nil"/>
              <w:bottom w:val="nil"/>
              <w:right w:val="single" w:sz="4" w:space="0" w:color="auto"/>
            </w:tcBorders>
          </w:tcPr>
          <w:p w14:paraId="23F1D25D" w14:textId="45FD45F6" w:rsidR="00B709D3" w:rsidRDefault="00B709D3" w:rsidP="009B254E">
            <w:pPr>
              <w:pStyle w:val="TAL"/>
              <w:snapToGrid w:val="0"/>
              <w:rPr>
                <w:ins w:id="178" w:author="danis.hashmi" w:date="2022-12-09T10:13:00Z"/>
                <w:lang w:eastAsia="zh-CN"/>
              </w:rPr>
            </w:pPr>
            <w:ins w:id="179" w:author="danis.hashmi" w:date="2022-12-09T10:14:00Z">
              <w:r>
                <w:rPr>
                  <w:lang w:eastAsia="zh-CN"/>
                </w:rPr>
                <w:t>UAS</w:t>
              </w:r>
            </w:ins>
            <w:ins w:id="180" w:author="danis.hashmi" w:date="2022-12-09T10:13:00Z">
              <w:r>
                <w:t xml:space="preserve"> </w:t>
              </w:r>
            </w:ins>
            <w:ins w:id="181" w:author="Ericsson User, R04" w:date="2022-12-12T18:02:00Z">
              <w:r w:rsidR="000153DE">
                <w:t xml:space="preserve">services </w:t>
              </w:r>
            </w:ins>
            <w:ins w:id="182" w:author="danis.hashmi" w:date="2022-12-09T10:13:00Z">
              <w:r>
                <w:rPr>
                  <w:rFonts w:hint="eastAsia"/>
                  <w:lang w:eastAsia="zh-CN"/>
                </w:rPr>
                <w:t xml:space="preserve">not </w:t>
              </w:r>
              <w:r>
                <w:t>support</w:t>
              </w:r>
              <w:r>
                <w:rPr>
                  <w:rFonts w:hint="eastAsia"/>
                  <w:lang w:eastAsia="zh-CN"/>
                </w:rPr>
                <w:t>ed</w:t>
              </w:r>
            </w:ins>
          </w:p>
        </w:tc>
      </w:tr>
      <w:tr w:rsidR="00B709D3" w14:paraId="27C228E8" w14:textId="77777777" w:rsidTr="009B254E">
        <w:trPr>
          <w:gridAfter w:val="1"/>
          <w:wAfter w:w="21" w:type="dxa"/>
          <w:cantSplit/>
          <w:jc w:val="center"/>
          <w:ins w:id="183" w:author="danis.hashmi" w:date="2022-12-09T10:13:00Z"/>
        </w:trPr>
        <w:tc>
          <w:tcPr>
            <w:tcW w:w="396" w:type="dxa"/>
            <w:gridSpan w:val="5"/>
            <w:tcBorders>
              <w:top w:val="nil"/>
              <w:left w:val="single" w:sz="4" w:space="0" w:color="auto"/>
              <w:bottom w:val="nil"/>
              <w:right w:val="nil"/>
            </w:tcBorders>
          </w:tcPr>
          <w:p w14:paraId="5BE2DB34" w14:textId="77777777" w:rsidR="00B709D3" w:rsidRDefault="00B709D3" w:rsidP="009B254E">
            <w:pPr>
              <w:pStyle w:val="TAC"/>
              <w:snapToGrid w:val="0"/>
              <w:jc w:val="left"/>
              <w:rPr>
                <w:ins w:id="184" w:author="danis.hashmi" w:date="2022-12-09T10:13:00Z"/>
                <w:lang w:eastAsia="zh-CN"/>
              </w:rPr>
            </w:pPr>
            <w:ins w:id="185" w:author="danis.hashmi" w:date="2022-12-09T10:13:00Z">
              <w:r>
                <w:rPr>
                  <w:rFonts w:hint="eastAsia"/>
                  <w:lang w:eastAsia="zh-CN"/>
                </w:rPr>
                <w:t>1</w:t>
              </w:r>
            </w:ins>
          </w:p>
        </w:tc>
        <w:tc>
          <w:tcPr>
            <w:tcW w:w="284" w:type="dxa"/>
            <w:gridSpan w:val="6"/>
            <w:tcBorders>
              <w:top w:val="nil"/>
              <w:left w:val="nil"/>
              <w:bottom w:val="nil"/>
              <w:right w:val="nil"/>
            </w:tcBorders>
          </w:tcPr>
          <w:p w14:paraId="2900329C" w14:textId="77777777" w:rsidR="00B709D3" w:rsidRDefault="00B709D3" w:rsidP="009B254E">
            <w:pPr>
              <w:pStyle w:val="TAC"/>
              <w:snapToGrid w:val="0"/>
              <w:rPr>
                <w:ins w:id="186" w:author="danis.hashmi" w:date="2022-12-09T10:13:00Z"/>
              </w:rPr>
            </w:pPr>
          </w:p>
        </w:tc>
        <w:tc>
          <w:tcPr>
            <w:tcW w:w="283" w:type="dxa"/>
            <w:gridSpan w:val="6"/>
            <w:tcBorders>
              <w:top w:val="nil"/>
              <w:left w:val="nil"/>
              <w:bottom w:val="nil"/>
              <w:right w:val="nil"/>
            </w:tcBorders>
          </w:tcPr>
          <w:p w14:paraId="07A2408D" w14:textId="77777777" w:rsidR="00B709D3" w:rsidRDefault="00B709D3" w:rsidP="009B254E">
            <w:pPr>
              <w:pStyle w:val="TAC"/>
              <w:snapToGrid w:val="0"/>
              <w:rPr>
                <w:ins w:id="187" w:author="danis.hashmi" w:date="2022-12-09T10:13:00Z"/>
              </w:rPr>
            </w:pPr>
          </w:p>
        </w:tc>
        <w:tc>
          <w:tcPr>
            <w:tcW w:w="236" w:type="dxa"/>
            <w:gridSpan w:val="6"/>
            <w:tcBorders>
              <w:top w:val="nil"/>
              <w:left w:val="nil"/>
              <w:bottom w:val="nil"/>
              <w:right w:val="nil"/>
            </w:tcBorders>
          </w:tcPr>
          <w:p w14:paraId="76930556" w14:textId="77777777" w:rsidR="00B709D3" w:rsidRDefault="00B709D3" w:rsidP="009B254E">
            <w:pPr>
              <w:pStyle w:val="TAC"/>
              <w:snapToGrid w:val="0"/>
              <w:rPr>
                <w:ins w:id="188" w:author="danis.hashmi" w:date="2022-12-09T10:13:00Z"/>
              </w:rPr>
            </w:pPr>
          </w:p>
        </w:tc>
        <w:tc>
          <w:tcPr>
            <w:tcW w:w="5909" w:type="dxa"/>
            <w:gridSpan w:val="2"/>
            <w:tcBorders>
              <w:top w:val="nil"/>
              <w:left w:val="nil"/>
              <w:bottom w:val="nil"/>
              <w:right w:val="single" w:sz="4" w:space="0" w:color="auto"/>
            </w:tcBorders>
          </w:tcPr>
          <w:p w14:paraId="0140A337" w14:textId="62A46B3C" w:rsidR="00B709D3" w:rsidRDefault="00B709D3" w:rsidP="009B254E">
            <w:pPr>
              <w:pStyle w:val="TAL"/>
              <w:snapToGrid w:val="0"/>
              <w:rPr>
                <w:ins w:id="189" w:author="danis.hashmi" w:date="2022-12-09T10:13:00Z"/>
                <w:lang w:eastAsia="zh-CN"/>
              </w:rPr>
            </w:pPr>
            <w:ins w:id="190" w:author="danis.hashmi" w:date="2022-12-09T10:14:00Z">
              <w:r>
                <w:rPr>
                  <w:lang w:eastAsia="zh-CN"/>
                </w:rPr>
                <w:t>UAS</w:t>
              </w:r>
            </w:ins>
            <w:ins w:id="191" w:author="danis.hashmi" w:date="2022-12-09T10:13:00Z">
              <w:r>
                <w:rPr>
                  <w:rFonts w:hint="eastAsia"/>
                  <w:lang w:eastAsia="zh-CN"/>
                </w:rPr>
                <w:t xml:space="preserve"> </w:t>
              </w:r>
            </w:ins>
            <w:ins w:id="192" w:author="Ericsson User, R04" w:date="2022-12-12T18:02:00Z">
              <w:r w:rsidR="000153DE">
                <w:rPr>
                  <w:lang w:eastAsia="zh-CN"/>
                </w:rPr>
                <w:t xml:space="preserve">services </w:t>
              </w:r>
            </w:ins>
            <w:ins w:id="193" w:author="danis.hashmi" w:date="2022-12-09T10:13:00Z">
              <w:r>
                <w:t>support</w:t>
              </w:r>
              <w:r>
                <w:rPr>
                  <w:rFonts w:hint="eastAsia"/>
                  <w:lang w:eastAsia="zh-CN"/>
                </w:rPr>
                <w:t>ed</w:t>
              </w:r>
            </w:ins>
          </w:p>
        </w:tc>
      </w:tr>
      <w:tr w:rsidR="00595018" w14:paraId="1BA431BC" w14:textId="77777777" w:rsidTr="000013A5">
        <w:trPr>
          <w:gridAfter w:val="1"/>
          <w:wAfter w:w="21" w:type="dxa"/>
          <w:cantSplit/>
          <w:jc w:val="center"/>
        </w:trPr>
        <w:tc>
          <w:tcPr>
            <w:tcW w:w="7108" w:type="dxa"/>
            <w:gridSpan w:val="25"/>
            <w:tcBorders>
              <w:top w:val="nil"/>
              <w:left w:val="single" w:sz="4" w:space="0" w:color="auto"/>
              <w:bottom w:val="nil"/>
              <w:right w:val="single" w:sz="4" w:space="0" w:color="auto"/>
            </w:tcBorders>
          </w:tcPr>
          <w:p w14:paraId="39146545" w14:textId="77777777" w:rsidR="00595018" w:rsidRDefault="00595018" w:rsidP="000013A5">
            <w:pPr>
              <w:pStyle w:val="TAL"/>
              <w:snapToGrid w:val="0"/>
              <w:rPr>
                <w:lang w:eastAsia="zh-CN"/>
              </w:rPr>
            </w:pPr>
          </w:p>
          <w:p w14:paraId="5E7DD012" w14:textId="77777777" w:rsidR="00595018" w:rsidRDefault="00595018" w:rsidP="000013A5">
            <w:pPr>
              <w:pStyle w:val="TAL"/>
              <w:snapToGrid w:val="0"/>
              <w:rPr>
                <w:lang w:eastAsia="zh-CN"/>
              </w:rPr>
            </w:pPr>
            <w:r>
              <w:t>Bit</w:t>
            </w:r>
            <w:del w:id="194" w:author="danis.hashmi" w:date="2022-12-09T10:14:00Z">
              <w:r w:rsidDel="00B709D3">
                <w:delText xml:space="preserve">s </w:delText>
              </w:r>
              <w:r w:rsidDel="00B709D3">
                <w:rPr>
                  <w:rFonts w:hint="eastAsia"/>
                  <w:lang w:eastAsia="zh-CN"/>
                </w:rPr>
                <w:delText>7</w:delText>
              </w:r>
              <w:r w:rsidDel="00B709D3">
                <w:delText>-</w:delText>
              </w:r>
            </w:del>
            <w:r>
              <w:t xml:space="preserve">8 in octet </w:t>
            </w:r>
            <w:r>
              <w:rPr>
                <w:lang w:eastAsia="zh-CN"/>
              </w:rPr>
              <w:t>7</w:t>
            </w:r>
            <w:r>
              <w:t xml:space="preserve"> and bits in octets </w:t>
            </w:r>
            <w:r>
              <w:rPr>
                <w:lang w:eastAsia="zh-CN"/>
              </w:rPr>
              <w:t>8</w:t>
            </w:r>
            <w:r>
              <w:t xml:space="preserve"> to 15 are spare and shall be coded as zero, if the respective octet is included in the information element.</w:t>
            </w:r>
          </w:p>
        </w:tc>
      </w:tr>
      <w:tr w:rsidR="00595018" w14:paraId="086554E0" w14:textId="77777777" w:rsidTr="000013A5">
        <w:trPr>
          <w:gridAfter w:val="1"/>
          <w:wAfter w:w="21" w:type="dxa"/>
          <w:cantSplit/>
          <w:jc w:val="center"/>
        </w:trPr>
        <w:tc>
          <w:tcPr>
            <w:tcW w:w="7108" w:type="dxa"/>
            <w:gridSpan w:val="25"/>
            <w:tcBorders>
              <w:top w:val="nil"/>
              <w:left w:val="single" w:sz="4" w:space="0" w:color="auto"/>
              <w:bottom w:val="single" w:sz="4" w:space="0" w:color="auto"/>
              <w:right w:val="single" w:sz="4" w:space="0" w:color="auto"/>
            </w:tcBorders>
          </w:tcPr>
          <w:p w14:paraId="0514C20E" w14:textId="77777777" w:rsidR="00595018" w:rsidRDefault="00595018" w:rsidP="000013A5">
            <w:pPr>
              <w:pStyle w:val="TAL"/>
              <w:snapToGrid w:val="0"/>
              <w:rPr>
                <w:lang w:eastAsia="zh-CN"/>
              </w:rPr>
            </w:pPr>
          </w:p>
        </w:tc>
      </w:tr>
    </w:tbl>
    <w:p w14:paraId="3275DB49" w14:textId="77777777" w:rsidR="00595018" w:rsidRDefault="00595018" w:rsidP="00595018">
      <w:pPr>
        <w:snapToGrid w:val="0"/>
        <w:rPr>
          <w:lang w:eastAsia="zh-CN"/>
        </w:rPr>
      </w:pPr>
    </w:p>
    <w:p w14:paraId="31C3B236" w14:textId="77777777" w:rsidR="00595018" w:rsidRDefault="00595018" w:rsidP="00595018">
      <w:pPr>
        <w:jc w:val="center"/>
      </w:pPr>
      <w:r w:rsidRPr="001F6E20">
        <w:rPr>
          <w:highlight w:val="green"/>
        </w:rPr>
        <w:t xml:space="preserve">***** </w:t>
      </w:r>
      <w:r>
        <w:rPr>
          <w:highlight w:val="green"/>
        </w:rPr>
        <w:t>Next</w:t>
      </w:r>
      <w:r w:rsidRPr="001F6E20">
        <w:rPr>
          <w:highlight w:val="green"/>
        </w:rPr>
        <w:t xml:space="preserve"> change *****</w:t>
      </w:r>
    </w:p>
    <w:p w14:paraId="53AF5031" w14:textId="77777777" w:rsidR="00595018" w:rsidRDefault="00595018" w:rsidP="003D7B83">
      <w:pPr>
        <w:jc w:val="center"/>
      </w:pPr>
    </w:p>
    <w:p w14:paraId="512C2628" w14:textId="41118E12" w:rsidR="00416D9E" w:rsidRDefault="00416D9E" w:rsidP="00416D9E">
      <w:pPr>
        <w:pStyle w:val="Heading4"/>
      </w:pPr>
      <w:r>
        <w:t>9.11.3.53A</w:t>
      </w:r>
      <w:r w:rsidRPr="003168A2">
        <w:tab/>
      </w:r>
      <w:r>
        <w:t>UE parameters update transparent container</w:t>
      </w:r>
      <w:bookmarkEnd w:id="42"/>
      <w:bookmarkEnd w:id="43"/>
      <w:bookmarkEnd w:id="44"/>
      <w:bookmarkEnd w:id="45"/>
      <w:bookmarkEnd w:id="46"/>
      <w:bookmarkEnd w:id="47"/>
      <w:bookmarkEnd w:id="48"/>
      <w:bookmarkEnd w:id="49"/>
    </w:p>
    <w:p w14:paraId="25C0BA3A" w14:textId="77777777" w:rsidR="00416D9E" w:rsidRDefault="00416D9E" w:rsidP="00416D9E">
      <w:r w:rsidRPr="003168A2">
        <w:t xml:space="preserve">The purpose of the </w:t>
      </w:r>
      <w:r>
        <w:t xml:space="preserve">UE parameters update transparent container when sent from the network to the UE </w:t>
      </w:r>
      <w:r w:rsidRPr="003168A2">
        <w:t xml:space="preserve">is </w:t>
      </w:r>
      <w:r>
        <w:t>to provide UE parameters update data,</w:t>
      </w:r>
      <w:r w:rsidRPr="00D40D4F">
        <w:t xml:space="preserve"> optional acknowledgement request</w:t>
      </w:r>
      <w:r>
        <w:t xml:space="preserve"> and optional re-registration request</w:t>
      </w:r>
      <w:r w:rsidRPr="00D40D4F">
        <w:t>.</w:t>
      </w:r>
      <w:r w:rsidRPr="007A458B">
        <w:t xml:space="preserve"> </w:t>
      </w:r>
      <w:r w:rsidRPr="003168A2">
        <w:t xml:space="preserve">The purpose of the </w:t>
      </w:r>
      <w:r>
        <w:t>UE parameters update transparent container</w:t>
      </w:r>
      <w:r w:rsidRPr="007F319A">
        <w:t xml:space="preserve"> </w:t>
      </w:r>
      <w:r>
        <w:t xml:space="preserve">when sent from the UE to the network </w:t>
      </w:r>
      <w:r w:rsidRPr="003168A2">
        <w:t xml:space="preserve">is to </w:t>
      </w:r>
      <w:r w:rsidRPr="00FE320E">
        <w:t xml:space="preserve">indicate </w:t>
      </w:r>
      <w:r>
        <w:t>the UE acknowledgement</w:t>
      </w:r>
      <w:r w:rsidRPr="00172182">
        <w:t xml:space="preserve"> </w:t>
      </w:r>
      <w:r>
        <w:t>of successful reception of the UE parameters update transparent container</w:t>
      </w:r>
      <w:r w:rsidRPr="00D40D4F">
        <w:t>.</w:t>
      </w:r>
    </w:p>
    <w:p w14:paraId="6DB519E9" w14:textId="5268BEA2" w:rsidR="00416D9E" w:rsidRPr="003168A2" w:rsidRDefault="00416D9E" w:rsidP="00463625">
      <w:r w:rsidRPr="003168A2">
        <w:t xml:space="preserve">The </w:t>
      </w:r>
      <w:r>
        <w:t>UE parameters update transparent container</w:t>
      </w:r>
      <w:r w:rsidRPr="003168A2">
        <w:t xml:space="preserve"> information element is coded as shown in figure </w:t>
      </w:r>
      <w:r>
        <w:t xml:space="preserve">9.11.3.53A.1, </w:t>
      </w:r>
      <w:r w:rsidRPr="003168A2">
        <w:t>figure </w:t>
      </w:r>
      <w:r>
        <w:t>9.11.3.53A.2,</w:t>
      </w:r>
      <w:r w:rsidRPr="003A148D">
        <w:t xml:space="preserve"> </w:t>
      </w:r>
      <w:r w:rsidRPr="003168A2">
        <w:t>figure </w:t>
      </w:r>
      <w:r>
        <w:t xml:space="preserve">9.11.3.53A.3, </w:t>
      </w:r>
      <w:r w:rsidRPr="003168A2">
        <w:t>figure </w:t>
      </w:r>
      <w:r>
        <w:t>9.11.3.53A.4,</w:t>
      </w:r>
      <w:ins w:id="195" w:author="Nassar, Mohamed A. (Nokia - DE/Munich)" w:date="2022-11-06T19:07:00Z">
        <w:r w:rsidR="00463625">
          <w:t xml:space="preserve"> </w:t>
        </w:r>
        <w:r w:rsidR="00463625" w:rsidRPr="00463625">
          <w:t>figure 9.11.3.53A.4</w:t>
        </w:r>
        <w:r w:rsidR="00463625">
          <w:t>A,</w:t>
        </w:r>
      </w:ins>
      <w:r w:rsidRPr="00D40D90">
        <w:t xml:space="preserve"> </w:t>
      </w:r>
      <w:r>
        <w:t>f</w:t>
      </w:r>
      <w:r w:rsidRPr="00E51631">
        <w:t>igure </w:t>
      </w:r>
      <w:r>
        <w:t>9.11.3.53A</w:t>
      </w:r>
      <w:r w:rsidRPr="00E51631">
        <w:t>.</w:t>
      </w:r>
      <w:r>
        <w:t>4B,</w:t>
      </w:r>
      <w:ins w:id="196" w:author="Nassar, Mohamed A. (Nokia - DE/Munich)" w:date="2022-11-06T19:07:00Z">
        <w:r w:rsidR="00463625">
          <w:t xml:space="preserve"> figure </w:t>
        </w:r>
        <w:r w:rsidR="00463625" w:rsidRPr="00463625">
          <w:t>9.11.3.53A.4C</w:t>
        </w:r>
        <w:r w:rsidR="00463625">
          <w:t>,</w:t>
        </w:r>
      </w:ins>
      <w:r>
        <w:t xml:space="preserve"> </w:t>
      </w:r>
      <w:r w:rsidRPr="003168A2">
        <w:t>figure </w:t>
      </w:r>
      <w:r>
        <w:t xml:space="preserve">9.11.3.53A.5, </w:t>
      </w:r>
      <w:r w:rsidRPr="003168A2">
        <w:t>figure </w:t>
      </w:r>
      <w:r>
        <w:t xml:space="preserve">9.11.3.53A.6, </w:t>
      </w:r>
      <w:r w:rsidRPr="003168A2">
        <w:t>figure </w:t>
      </w:r>
      <w:r>
        <w:t>9.11.3.53A.7</w:t>
      </w:r>
      <w:r w:rsidRPr="003168A2">
        <w:t xml:space="preserve"> and table </w:t>
      </w:r>
      <w:r>
        <w:t>9.11.3.53A.1</w:t>
      </w:r>
      <w:r w:rsidRPr="003168A2">
        <w:t>.</w:t>
      </w:r>
    </w:p>
    <w:p w14:paraId="57AFED7D" w14:textId="77777777" w:rsidR="00416D9E" w:rsidRDefault="00416D9E" w:rsidP="00416D9E">
      <w:r w:rsidRPr="003168A2">
        <w:t xml:space="preserve">The </w:t>
      </w:r>
      <w:r>
        <w:t xml:space="preserve">UE parameters update transparent container </w:t>
      </w:r>
      <w:r w:rsidRPr="003168A2">
        <w:t xml:space="preserve">is a type </w:t>
      </w:r>
      <w:r>
        <w:t>6</w:t>
      </w:r>
      <w:r w:rsidRPr="003168A2">
        <w:t xml:space="preserve"> information element with a minimum length of </w:t>
      </w:r>
      <w:r>
        <w:t>20</w:t>
      </w:r>
      <w:r w:rsidRPr="003168A2">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416D9E" w:rsidRPr="005F7EB0" w14:paraId="35BA77A8" w14:textId="77777777" w:rsidTr="00F62767">
        <w:trPr>
          <w:cantSplit/>
          <w:jc w:val="center"/>
        </w:trPr>
        <w:tc>
          <w:tcPr>
            <w:tcW w:w="721" w:type="dxa"/>
            <w:tcBorders>
              <w:top w:val="nil"/>
              <w:left w:val="nil"/>
              <w:right w:val="nil"/>
            </w:tcBorders>
          </w:tcPr>
          <w:p w14:paraId="1336B957" w14:textId="77777777" w:rsidR="00416D9E" w:rsidRDefault="00416D9E" w:rsidP="00F62767">
            <w:pPr>
              <w:pStyle w:val="TAC"/>
            </w:pPr>
            <w:r>
              <w:t>8</w:t>
            </w:r>
          </w:p>
        </w:tc>
        <w:tc>
          <w:tcPr>
            <w:tcW w:w="721" w:type="dxa"/>
            <w:tcBorders>
              <w:top w:val="nil"/>
              <w:left w:val="nil"/>
              <w:right w:val="nil"/>
            </w:tcBorders>
          </w:tcPr>
          <w:p w14:paraId="35710BC8" w14:textId="77777777" w:rsidR="00416D9E" w:rsidRDefault="00416D9E" w:rsidP="00F62767">
            <w:pPr>
              <w:pStyle w:val="TAC"/>
            </w:pPr>
            <w:r>
              <w:t>7</w:t>
            </w:r>
          </w:p>
        </w:tc>
        <w:tc>
          <w:tcPr>
            <w:tcW w:w="721" w:type="dxa"/>
            <w:tcBorders>
              <w:top w:val="nil"/>
              <w:left w:val="nil"/>
              <w:right w:val="nil"/>
            </w:tcBorders>
          </w:tcPr>
          <w:p w14:paraId="4CDDD4F1" w14:textId="77777777" w:rsidR="00416D9E" w:rsidRDefault="00416D9E" w:rsidP="00F62767">
            <w:pPr>
              <w:pStyle w:val="TAC"/>
            </w:pPr>
            <w:r>
              <w:t>6</w:t>
            </w:r>
          </w:p>
        </w:tc>
        <w:tc>
          <w:tcPr>
            <w:tcW w:w="721" w:type="dxa"/>
            <w:tcBorders>
              <w:top w:val="nil"/>
              <w:left w:val="nil"/>
              <w:right w:val="nil"/>
            </w:tcBorders>
          </w:tcPr>
          <w:p w14:paraId="753F00DB" w14:textId="77777777" w:rsidR="00416D9E" w:rsidRDefault="00416D9E" w:rsidP="00F62767">
            <w:pPr>
              <w:pStyle w:val="TAC"/>
            </w:pPr>
            <w:r>
              <w:t>5</w:t>
            </w:r>
          </w:p>
        </w:tc>
        <w:tc>
          <w:tcPr>
            <w:tcW w:w="721" w:type="dxa"/>
            <w:tcBorders>
              <w:top w:val="nil"/>
              <w:left w:val="nil"/>
              <w:right w:val="nil"/>
            </w:tcBorders>
          </w:tcPr>
          <w:p w14:paraId="0D10D390" w14:textId="77777777" w:rsidR="00416D9E" w:rsidRDefault="00416D9E" w:rsidP="00F62767">
            <w:pPr>
              <w:pStyle w:val="TAC"/>
            </w:pPr>
            <w:r>
              <w:t>4</w:t>
            </w:r>
          </w:p>
        </w:tc>
        <w:tc>
          <w:tcPr>
            <w:tcW w:w="721" w:type="dxa"/>
            <w:tcBorders>
              <w:top w:val="nil"/>
              <w:left w:val="nil"/>
              <w:right w:val="nil"/>
            </w:tcBorders>
          </w:tcPr>
          <w:p w14:paraId="5990F47B" w14:textId="77777777" w:rsidR="00416D9E" w:rsidRDefault="00416D9E" w:rsidP="00F62767">
            <w:pPr>
              <w:pStyle w:val="TAC"/>
            </w:pPr>
            <w:r>
              <w:t>3</w:t>
            </w:r>
          </w:p>
        </w:tc>
        <w:tc>
          <w:tcPr>
            <w:tcW w:w="721" w:type="dxa"/>
            <w:tcBorders>
              <w:top w:val="nil"/>
              <w:left w:val="nil"/>
              <w:right w:val="nil"/>
            </w:tcBorders>
          </w:tcPr>
          <w:p w14:paraId="2900033A" w14:textId="77777777" w:rsidR="00416D9E" w:rsidRDefault="00416D9E" w:rsidP="00F62767">
            <w:pPr>
              <w:pStyle w:val="TAC"/>
            </w:pPr>
            <w:r>
              <w:t>2</w:t>
            </w:r>
          </w:p>
        </w:tc>
        <w:tc>
          <w:tcPr>
            <w:tcW w:w="722" w:type="dxa"/>
            <w:tcBorders>
              <w:top w:val="nil"/>
              <w:left w:val="nil"/>
              <w:right w:val="nil"/>
            </w:tcBorders>
          </w:tcPr>
          <w:p w14:paraId="00889B2C" w14:textId="77777777" w:rsidR="00416D9E" w:rsidRDefault="00416D9E" w:rsidP="00F62767">
            <w:pPr>
              <w:pStyle w:val="TAC"/>
            </w:pPr>
            <w:r>
              <w:t>1</w:t>
            </w:r>
          </w:p>
        </w:tc>
        <w:tc>
          <w:tcPr>
            <w:tcW w:w="1137" w:type="dxa"/>
            <w:tcBorders>
              <w:top w:val="nil"/>
              <w:left w:val="nil"/>
              <w:bottom w:val="nil"/>
              <w:right w:val="nil"/>
            </w:tcBorders>
          </w:tcPr>
          <w:p w14:paraId="13B584F5" w14:textId="77777777" w:rsidR="00416D9E" w:rsidRPr="005F7EB0" w:rsidRDefault="00416D9E" w:rsidP="00F62767">
            <w:pPr>
              <w:pStyle w:val="TAL"/>
            </w:pPr>
          </w:p>
        </w:tc>
      </w:tr>
      <w:tr w:rsidR="00416D9E" w:rsidRPr="005F7EB0" w14:paraId="13627E6B" w14:textId="77777777" w:rsidTr="00F62767">
        <w:trPr>
          <w:cantSplit/>
          <w:jc w:val="center"/>
        </w:trPr>
        <w:tc>
          <w:tcPr>
            <w:tcW w:w="5769" w:type="dxa"/>
            <w:gridSpan w:val="8"/>
            <w:tcBorders>
              <w:top w:val="single" w:sz="4" w:space="0" w:color="auto"/>
              <w:right w:val="single" w:sz="4" w:space="0" w:color="auto"/>
            </w:tcBorders>
          </w:tcPr>
          <w:p w14:paraId="4D8D4667" w14:textId="77777777" w:rsidR="00416D9E" w:rsidRPr="005F7EB0" w:rsidRDefault="00416D9E" w:rsidP="00F62767">
            <w:pPr>
              <w:pStyle w:val="TAC"/>
            </w:pPr>
            <w:r>
              <w:t>UE parameters update transparent container</w:t>
            </w:r>
            <w:r w:rsidRPr="005F7EB0">
              <w:t xml:space="preserve"> IEI</w:t>
            </w:r>
          </w:p>
        </w:tc>
        <w:tc>
          <w:tcPr>
            <w:tcW w:w="1137" w:type="dxa"/>
            <w:tcBorders>
              <w:top w:val="nil"/>
              <w:left w:val="nil"/>
              <w:bottom w:val="nil"/>
              <w:right w:val="nil"/>
            </w:tcBorders>
          </w:tcPr>
          <w:p w14:paraId="3FD2C1D2" w14:textId="77777777" w:rsidR="00416D9E" w:rsidRPr="005F7EB0" w:rsidRDefault="00416D9E" w:rsidP="00F62767">
            <w:pPr>
              <w:pStyle w:val="TAL"/>
            </w:pPr>
            <w:r w:rsidRPr="005F7EB0">
              <w:t>octet 1</w:t>
            </w:r>
          </w:p>
        </w:tc>
      </w:tr>
      <w:tr w:rsidR="00416D9E" w:rsidRPr="005F7EB0" w14:paraId="6332EEEA" w14:textId="77777777" w:rsidTr="00F62767">
        <w:trPr>
          <w:cantSplit/>
          <w:jc w:val="center"/>
        </w:trPr>
        <w:tc>
          <w:tcPr>
            <w:tcW w:w="5769" w:type="dxa"/>
            <w:gridSpan w:val="8"/>
            <w:tcBorders>
              <w:top w:val="single" w:sz="4" w:space="0" w:color="auto"/>
              <w:right w:val="single" w:sz="4" w:space="0" w:color="auto"/>
            </w:tcBorders>
          </w:tcPr>
          <w:p w14:paraId="44987C47" w14:textId="77777777" w:rsidR="00416D9E" w:rsidRPr="005F7EB0" w:rsidRDefault="00416D9E" w:rsidP="00F62767">
            <w:pPr>
              <w:pStyle w:val="TAC"/>
            </w:pPr>
            <w:r w:rsidRPr="005F7EB0">
              <w:t xml:space="preserve">Length of </w:t>
            </w:r>
            <w:r>
              <w:t>UE parameters update transparent container</w:t>
            </w:r>
            <w:r w:rsidRPr="005F7EB0">
              <w:t xml:space="preserve"> contents</w:t>
            </w:r>
          </w:p>
        </w:tc>
        <w:tc>
          <w:tcPr>
            <w:tcW w:w="1137" w:type="dxa"/>
            <w:tcBorders>
              <w:top w:val="nil"/>
              <w:left w:val="nil"/>
              <w:bottom w:val="nil"/>
              <w:right w:val="nil"/>
            </w:tcBorders>
          </w:tcPr>
          <w:p w14:paraId="28E48C7B" w14:textId="77777777" w:rsidR="00416D9E" w:rsidRDefault="00416D9E" w:rsidP="00F62767">
            <w:pPr>
              <w:pStyle w:val="TAL"/>
            </w:pPr>
            <w:r w:rsidRPr="005F7EB0">
              <w:t>octet 2</w:t>
            </w:r>
          </w:p>
          <w:p w14:paraId="62EE189B" w14:textId="77777777" w:rsidR="00416D9E" w:rsidRPr="005F7EB0" w:rsidRDefault="00416D9E" w:rsidP="00F62767">
            <w:pPr>
              <w:pStyle w:val="TAL"/>
            </w:pPr>
            <w:r>
              <w:t>octet 3</w:t>
            </w:r>
          </w:p>
        </w:tc>
      </w:tr>
      <w:tr w:rsidR="00416D9E" w:rsidRPr="005F7EB0" w14:paraId="7B4C466C" w14:textId="77777777" w:rsidTr="00F62767">
        <w:trPr>
          <w:cantSplit/>
          <w:jc w:val="center"/>
        </w:trPr>
        <w:tc>
          <w:tcPr>
            <w:tcW w:w="5769" w:type="dxa"/>
            <w:gridSpan w:val="8"/>
            <w:tcBorders>
              <w:top w:val="single" w:sz="4" w:space="0" w:color="auto"/>
              <w:right w:val="single" w:sz="4" w:space="0" w:color="auto"/>
            </w:tcBorders>
          </w:tcPr>
          <w:p w14:paraId="34046378" w14:textId="77777777" w:rsidR="00416D9E" w:rsidRDefault="00416D9E" w:rsidP="00F62767">
            <w:pPr>
              <w:pStyle w:val="TAC"/>
            </w:pPr>
            <w:r>
              <w:t>UE parameters update header</w:t>
            </w:r>
          </w:p>
        </w:tc>
        <w:tc>
          <w:tcPr>
            <w:tcW w:w="1137" w:type="dxa"/>
            <w:tcBorders>
              <w:top w:val="nil"/>
              <w:left w:val="nil"/>
              <w:bottom w:val="nil"/>
              <w:right w:val="nil"/>
            </w:tcBorders>
          </w:tcPr>
          <w:p w14:paraId="2768D1FB" w14:textId="77777777" w:rsidR="00416D9E" w:rsidRDefault="00416D9E" w:rsidP="00F62767">
            <w:pPr>
              <w:pStyle w:val="TAL"/>
            </w:pPr>
            <w:r>
              <w:t>octet 4</w:t>
            </w:r>
          </w:p>
        </w:tc>
      </w:tr>
      <w:tr w:rsidR="00416D9E" w:rsidRPr="005F7EB0" w14:paraId="0F04FF80" w14:textId="77777777" w:rsidTr="00F62767">
        <w:trPr>
          <w:cantSplit/>
          <w:jc w:val="center"/>
        </w:trPr>
        <w:tc>
          <w:tcPr>
            <w:tcW w:w="5769" w:type="dxa"/>
            <w:gridSpan w:val="8"/>
            <w:tcBorders>
              <w:top w:val="single" w:sz="4" w:space="0" w:color="auto"/>
              <w:right w:val="single" w:sz="4" w:space="0" w:color="auto"/>
            </w:tcBorders>
          </w:tcPr>
          <w:p w14:paraId="38369EF0" w14:textId="77777777" w:rsidR="00416D9E" w:rsidRPr="005F7EB0" w:rsidRDefault="00416D9E" w:rsidP="00F62767">
            <w:pPr>
              <w:pStyle w:val="TAC"/>
            </w:pPr>
            <w:r>
              <w:t>UPU-MAC-I</w:t>
            </w:r>
            <w:r w:rsidRPr="00C616E8">
              <w:rPr>
                <w:vertAlign w:val="subscript"/>
              </w:rPr>
              <w:t>AUSF</w:t>
            </w:r>
          </w:p>
        </w:tc>
        <w:tc>
          <w:tcPr>
            <w:tcW w:w="1137" w:type="dxa"/>
            <w:tcBorders>
              <w:top w:val="nil"/>
              <w:left w:val="nil"/>
              <w:bottom w:val="nil"/>
              <w:right w:val="nil"/>
            </w:tcBorders>
          </w:tcPr>
          <w:p w14:paraId="227C20DA" w14:textId="77777777" w:rsidR="00416D9E" w:rsidRPr="005F7EB0" w:rsidRDefault="00416D9E" w:rsidP="00F62767">
            <w:pPr>
              <w:pStyle w:val="TAL"/>
            </w:pPr>
            <w:r>
              <w:t xml:space="preserve">octet 5-20 </w:t>
            </w:r>
          </w:p>
        </w:tc>
      </w:tr>
      <w:tr w:rsidR="00416D9E" w:rsidRPr="005F7EB0" w14:paraId="24480731" w14:textId="77777777" w:rsidTr="00F62767">
        <w:trPr>
          <w:cantSplit/>
          <w:jc w:val="center"/>
        </w:trPr>
        <w:tc>
          <w:tcPr>
            <w:tcW w:w="5769" w:type="dxa"/>
            <w:gridSpan w:val="8"/>
            <w:tcBorders>
              <w:top w:val="single" w:sz="4" w:space="0" w:color="auto"/>
              <w:right w:val="single" w:sz="4" w:space="0" w:color="auto"/>
            </w:tcBorders>
          </w:tcPr>
          <w:p w14:paraId="4DCA7CBC" w14:textId="77777777" w:rsidR="00416D9E" w:rsidRDefault="00416D9E" w:rsidP="00F62767">
            <w:pPr>
              <w:pStyle w:val="TAC"/>
            </w:pPr>
            <w:r>
              <w:t>Counter</w:t>
            </w:r>
            <w:r>
              <w:rPr>
                <w:vertAlign w:val="subscript"/>
              </w:rPr>
              <w:t>UPU</w:t>
            </w:r>
          </w:p>
        </w:tc>
        <w:tc>
          <w:tcPr>
            <w:tcW w:w="1137" w:type="dxa"/>
            <w:tcBorders>
              <w:top w:val="nil"/>
              <w:left w:val="nil"/>
              <w:bottom w:val="nil"/>
              <w:right w:val="nil"/>
            </w:tcBorders>
          </w:tcPr>
          <w:p w14:paraId="6C200AB7" w14:textId="77777777" w:rsidR="00416D9E" w:rsidRDefault="00416D9E" w:rsidP="00F62767">
            <w:pPr>
              <w:pStyle w:val="TAL"/>
            </w:pPr>
            <w:r>
              <w:t>octet 21-22</w:t>
            </w:r>
          </w:p>
        </w:tc>
      </w:tr>
      <w:tr w:rsidR="00416D9E" w:rsidRPr="005F7EB0" w14:paraId="49C252C8" w14:textId="77777777" w:rsidTr="00F62767">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7A48AE40" w14:textId="77777777" w:rsidR="00416D9E" w:rsidRDefault="00416D9E" w:rsidP="00F62767">
            <w:pPr>
              <w:pStyle w:val="TAC"/>
              <w:rPr>
                <w:lang w:val="es-ES"/>
              </w:rPr>
            </w:pPr>
            <w:r>
              <w:rPr>
                <w:lang w:val="es-ES"/>
              </w:rPr>
              <w:t>UE parameters update list</w:t>
            </w:r>
          </w:p>
        </w:tc>
        <w:tc>
          <w:tcPr>
            <w:tcW w:w="1137" w:type="dxa"/>
            <w:tcBorders>
              <w:top w:val="nil"/>
              <w:left w:val="single" w:sz="4" w:space="0" w:color="auto"/>
              <w:bottom w:val="nil"/>
              <w:right w:val="nil"/>
            </w:tcBorders>
          </w:tcPr>
          <w:p w14:paraId="5151CA14" w14:textId="77777777" w:rsidR="00416D9E" w:rsidRPr="005F7EB0" w:rsidRDefault="00416D9E" w:rsidP="00F62767">
            <w:pPr>
              <w:pStyle w:val="TAL"/>
            </w:pPr>
            <w:r w:rsidRPr="005F7EB0">
              <w:t xml:space="preserve">octet </w:t>
            </w:r>
            <w:r>
              <w:t xml:space="preserve">23* </w:t>
            </w:r>
            <w:r w:rsidRPr="005F7EB0">
              <w:t>-</w:t>
            </w:r>
            <w:r>
              <w:t xml:space="preserve"> n*</w:t>
            </w:r>
          </w:p>
        </w:tc>
      </w:tr>
    </w:tbl>
    <w:p w14:paraId="3EEEA39D" w14:textId="77777777" w:rsidR="00416D9E" w:rsidRDefault="00416D9E" w:rsidP="00416D9E">
      <w:pPr>
        <w:pStyle w:val="TF"/>
      </w:pPr>
      <w:r w:rsidRPr="00E51631">
        <w:t>Figure </w:t>
      </w:r>
      <w:r>
        <w:t>9.11.3.53A</w:t>
      </w:r>
      <w:r w:rsidRPr="00E51631">
        <w:t>.</w:t>
      </w:r>
      <w:r>
        <w:t>1</w:t>
      </w:r>
      <w:r w:rsidRPr="00E51631">
        <w:t xml:space="preserve">: </w:t>
      </w:r>
      <w:r>
        <w:t>UE parameters update</w:t>
      </w:r>
      <w:r w:rsidRPr="00E51631">
        <w:t xml:space="preserve"> transparent container information element</w:t>
      </w:r>
      <w:r>
        <w:t xml:space="preserve"> </w:t>
      </w:r>
      <w:r w:rsidRPr="00E51631">
        <w:t xml:space="preserve">for </w:t>
      </w:r>
      <w:r>
        <w:t>UE parameters</w:t>
      </w:r>
      <w:r>
        <w:rPr>
          <w:lang w:val="es-ES"/>
        </w:rPr>
        <w:t xml:space="preserve"> update data type</w:t>
      </w:r>
      <w:r>
        <w:t xml:space="preserve"> with value </w:t>
      </w:r>
      <w:r w:rsidRPr="00E51631">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733"/>
        <w:gridCol w:w="618"/>
        <w:gridCol w:w="900"/>
        <w:gridCol w:w="498"/>
        <w:gridCol w:w="141"/>
        <w:gridCol w:w="996"/>
        <w:gridCol w:w="165"/>
      </w:tblGrid>
      <w:tr w:rsidR="00416D9E" w14:paraId="6B840F82" w14:textId="77777777" w:rsidTr="00F62767">
        <w:trPr>
          <w:gridBefore w:val="1"/>
          <w:wBefore w:w="150" w:type="dxa"/>
          <w:cantSplit/>
          <w:jc w:val="center"/>
        </w:trPr>
        <w:tc>
          <w:tcPr>
            <w:tcW w:w="710" w:type="dxa"/>
            <w:gridSpan w:val="2"/>
            <w:tcBorders>
              <w:top w:val="nil"/>
              <w:left w:val="nil"/>
              <w:bottom w:val="nil"/>
              <w:right w:val="nil"/>
            </w:tcBorders>
          </w:tcPr>
          <w:p w14:paraId="64079985" w14:textId="77777777" w:rsidR="00416D9E" w:rsidRDefault="00416D9E" w:rsidP="00F62767">
            <w:pPr>
              <w:pStyle w:val="TAC"/>
            </w:pPr>
            <w:r>
              <w:t>8</w:t>
            </w:r>
          </w:p>
        </w:tc>
        <w:tc>
          <w:tcPr>
            <w:tcW w:w="720" w:type="dxa"/>
            <w:gridSpan w:val="2"/>
            <w:tcBorders>
              <w:top w:val="nil"/>
              <w:left w:val="nil"/>
              <w:bottom w:val="nil"/>
              <w:right w:val="nil"/>
            </w:tcBorders>
          </w:tcPr>
          <w:p w14:paraId="12997B34" w14:textId="77777777" w:rsidR="00416D9E" w:rsidRDefault="00416D9E" w:rsidP="00F62767">
            <w:pPr>
              <w:pStyle w:val="TAC"/>
            </w:pPr>
            <w:r>
              <w:t>7</w:t>
            </w:r>
          </w:p>
        </w:tc>
        <w:tc>
          <w:tcPr>
            <w:tcW w:w="720" w:type="dxa"/>
            <w:gridSpan w:val="2"/>
            <w:tcBorders>
              <w:top w:val="nil"/>
              <w:left w:val="nil"/>
              <w:bottom w:val="nil"/>
              <w:right w:val="nil"/>
            </w:tcBorders>
          </w:tcPr>
          <w:p w14:paraId="25184558" w14:textId="77777777" w:rsidR="00416D9E" w:rsidRDefault="00416D9E" w:rsidP="00F62767">
            <w:pPr>
              <w:pStyle w:val="TAC"/>
            </w:pPr>
            <w:r>
              <w:t>6</w:t>
            </w:r>
          </w:p>
        </w:tc>
        <w:tc>
          <w:tcPr>
            <w:tcW w:w="720" w:type="dxa"/>
            <w:gridSpan w:val="2"/>
            <w:tcBorders>
              <w:top w:val="nil"/>
              <w:left w:val="nil"/>
              <w:bottom w:val="nil"/>
              <w:right w:val="nil"/>
            </w:tcBorders>
          </w:tcPr>
          <w:p w14:paraId="2F291770" w14:textId="77777777" w:rsidR="00416D9E" w:rsidRDefault="00416D9E" w:rsidP="00F62767">
            <w:pPr>
              <w:pStyle w:val="TAC"/>
            </w:pPr>
            <w:r>
              <w:t>5</w:t>
            </w:r>
          </w:p>
        </w:tc>
        <w:tc>
          <w:tcPr>
            <w:tcW w:w="733" w:type="dxa"/>
            <w:tcBorders>
              <w:top w:val="nil"/>
              <w:left w:val="nil"/>
              <w:bottom w:val="nil"/>
              <w:right w:val="nil"/>
            </w:tcBorders>
          </w:tcPr>
          <w:p w14:paraId="5674EEB1" w14:textId="77777777" w:rsidR="00416D9E" w:rsidRDefault="00416D9E" w:rsidP="00F62767">
            <w:pPr>
              <w:pStyle w:val="TAC"/>
            </w:pPr>
            <w:r>
              <w:t>4</w:t>
            </w:r>
          </w:p>
        </w:tc>
        <w:tc>
          <w:tcPr>
            <w:tcW w:w="618" w:type="dxa"/>
            <w:tcBorders>
              <w:top w:val="nil"/>
              <w:left w:val="nil"/>
              <w:bottom w:val="nil"/>
              <w:right w:val="nil"/>
            </w:tcBorders>
          </w:tcPr>
          <w:p w14:paraId="5EF5CF52" w14:textId="77777777" w:rsidR="00416D9E" w:rsidRDefault="00416D9E" w:rsidP="00F62767">
            <w:pPr>
              <w:pStyle w:val="TAC"/>
            </w:pPr>
            <w:r>
              <w:t>3</w:t>
            </w:r>
          </w:p>
        </w:tc>
        <w:tc>
          <w:tcPr>
            <w:tcW w:w="900" w:type="dxa"/>
            <w:tcBorders>
              <w:top w:val="nil"/>
              <w:left w:val="nil"/>
              <w:bottom w:val="nil"/>
              <w:right w:val="nil"/>
            </w:tcBorders>
          </w:tcPr>
          <w:p w14:paraId="171F6085" w14:textId="77777777" w:rsidR="00416D9E" w:rsidRDefault="00416D9E" w:rsidP="00F62767">
            <w:pPr>
              <w:pStyle w:val="TAC"/>
            </w:pPr>
            <w:r>
              <w:t>2</w:t>
            </w:r>
          </w:p>
        </w:tc>
        <w:tc>
          <w:tcPr>
            <w:tcW w:w="639" w:type="dxa"/>
            <w:gridSpan w:val="2"/>
            <w:tcBorders>
              <w:top w:val="nil"/>
              <w:left w:val="nil"/>
              <w:bottom w:val="nil"/>
              <w:right w:val="nil"/>
            </w:tcBorders>
          </w:tcPr>
          <w:p w14:paraId="29C69F17" w14:textId="77777777" w:rsidR="00416D9E" w:rsidRDefault="00416D9E" w:rsidP="00F62767">
            <w:pPr>
              <w:pStyle w:val="TAC"/>
            </w:pPr>
            <w:r>
              <w:t>1</w:t>
            </w:r>
          </w:p>
        </w:tc>
        <w:tc>
          <w:tcPr>
            <w:tcW w:w="1161" w:type="dxa"/>
            <w:gridSpan w:val="2"/>
            <w:tcBorders>
              <w:top w:val="nil"/>
              <w:left w:val="nil"/>
              <w:bottom w:val="nil"/>
              <w:right w:val="nil"/>
            </w:tcBorders>
          </w:tcPr>
          <w:p w14:paraId="43D207DA" w14:textId="77777777" w:rsidR="00416D9E" w:rsidRDefault="00416D9E" w:rsidP="00F62767">
            <w:pPr>
              <w:pStyle w:val="TAL"/>
            </w:pPr>
          </w:p>
        </w:tc>
      </w:tr>
      <w:tr w:rsidR="00416D9E" w14:paraId="6BD012E7" w14:textId="77777777" w:rsidTr="00F62767">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4453DBD9" w14:textId="77777777" w:rsidR="00416D9E" w:rsidRDefault="00416D9E" w:rsidP="00F62767">
            <w:pPr>
              <w:pStyle w:val="TAC"/>
            </w:pPr>
            <w:r>
              <w:t>0</w:t>
            </w:r>
          </w:p>
          <w:p w14:paraId="6025E3C7" w14:textId="77777777" w:rsidR="00416D9E" w:rsidRDefault="00416D9E" w:rsidP="00F62767">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28A0423B" w14:textId="77777777" w:rsidR="00416D9E" w:rsidRDefault="00416D9E" w:rsidP="00F62767">
            <w:pPr>
              <w:pStyle w:val="TAC"/>
            </w:pPr>
            <w:r>
              <w:t>0</w:t>
            </w:r>
          </w:p>
          <w:p w14:paraId="27198B5B" w14:textId="77777777" w:rsidR="00416D9E" w:rsidRDefault="00416D9E" w:rsidP="00F62767">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1A03E532" w14:textId="77777777" w:rsidR="00416D9E" w:rsidRDefault="00416D9E" w:rsidP="00F62767">
            <w:pPr>
              <w:pStyle w:val="TAC"/>
            </w:pPr>
            <w:r>
              <w:t>0</w:t>
            </w:r>
          </w:p>
          <w:p w14:paraId="227C7F6A" w14:textId="77777777" w:rsidR="00416D9E" w:rsidRDefault="00416D9E" w:rsidP="00F62767">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1D30CD97" w14:textId="77777777" w:rsidR="00416D9E" w:rsidRDefault="00416D9E" w:rsidP="00F62767">
            <w:pPr>
              <w:pStyle w:val="TAC"/>
            </w:pPr>
            <w:r>
              <w:t>0</w:t>
            </w:r>
          </w:p>
          <w:p w14:paraId="744BE9A7" w14:textId="77777777" w:rsidR="00416D9E" w:rsidRDefault="00416D9E" w:rsidP="00F62767">
            <w:pPr>
              <w:pStyle w:val="TAC"/>
              <w:rPr>
                <w:lang w:val="es-ES"/>
              </w:rPr>
            </w:pPr>
            <w:r>
              <w:t>Spare</w:t>
            </w:r>
          </w:p>
        </w:tc>
        <w:tc>
          <w:tcPr>
            <w:tcW w:w="2885" w:type="dxa"/>
            <w:gridSpan w:val="5"/>
            <w:tcBorders>
              <w:top w:val="single" w:sz="4" w:space="0" w:color="auto"/>
              <w:left w:val="single" w:sz="4" w:space="0" w:color="auto"/>
              <w:bottom w:val="single" w:sz="4" w:space="0" w:color="auto"/>
              <w:right w:val="single" w:sz="4" w:space="0" w:color="auto"/>
            </w:tcBorders>
          </w:tcPr>
          <w:p w14:paraId="1F4F96AB" w14:textId="77777777" w:rsidR="00416D9E" w:rsidRDefault="00416D9E" w:rsidP="00F62767">
            <w:pPr>
              <w:pStyle w:val="TAC"/>
            </w:pPr>
            <w:r>
              <w:rPr>
                <w:lang w:val="es-ES"/>
              </w:rPr>
              <w:t>UE parameters update data set 1 type</w:t>
            </w:r>
          </w:p>
        </w:tc>
        <w:tc>
          <w:tcPr>
            <w:tcW w:w="1137" w:type="dxa"/>
            <w:gridSpan w:val="2"/>
            <w:tcBorders>
              <w:top w:val="nil"/>
              <w:left w:val="nil"/>
              <w:bottom w:val="nil"/>
              <w:right w:val="nil"/>
            </w:tcBorders>
          </w:tcPr>
          <w:p w14:paraId="4B53E048" w14:textId="77777777" w:rsidR="00416D9E" w:rsidRDefault="00416D9E" w:rsidP="00F62767">
            <w:pPr>
              <w:pStyle w:val="TAL"/>
            </w:pPr>
            <w:r>
              <w:t>octet 23*</w:t>
            </w:r>
          </w:p>
        </w:tc>
      </w:tr>
      <w:tr w:rsidR="00416D9E" w14:paraId="5370FF34" w14:textId="77777777" w:rsidTr="00F62767">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28722593" w14:textId="77777777" w:rsidR="00416D9E" w:rsidRDefault="00416D9E" w:rsidP="00F62767">
            <w:pPr>
              <w:pStyle w:val="TAC"/>
            </w:pPr>
            <w:r>
              <w:t>Length of UE parameters update data set 1</w:t>
            </w:r>
          </w:p>
        </w:tc>
        <w:tc>
          <w:tcPr>
            <w:tcW w:w="1137" w:type="dxa"/>
            <w:gridSpan w:val="2"/>
            <w:tcBorders>
              <w:top w:val="nil"/>
              <w:left w:val="nil"/>
              <w:bottom w:val="nil"/>
              <w:right w:val="nil"/>
            </w:tcBorders>
          </w:tcPr>
          <w:p w14:paraId="3E184368" w14:textId="77777777" w:rsidR="00416D9E" w:rsidRDefault="00416D9E" w:rsidP="00F62767">
            <w:pPr>
              <w:pStyle w:val="TAL"/>
            </w:pPr>
            <w:r>
              <w:t>octet 24*-</w:t>
            </w:r>
          </w:p>
          <w:p w14:paraId="43DEBFCD" w14:textId="77777777" w:rsidR="00416D9E" w:rsidRDefault="00416D9E" w:rsidP="00F62767">
            <w:pPr>
              <w:pStyle w:val="TAL"/>
            </w:pPr>
            <w:r>
              <w:t>25*</w:t>
            </w:r>
          </w:p>
        </w:tc>
      </w:tr>
      <w:tr w:rsidR="00416D9E" w14:paraId="6F2ED1B7" w14:textId="77777777" w:rsidTr="00F62767">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30FB3EAA" w14:textId="77777777" w:rsidR="00416D9E" w:rsidRDefault="00416D9E" w:rsidP="00F62767">
            <w:pPr>
              <w:pStyle w:val="TAC"/>
            </w:pPr>
            <w:r>
              <w:t>UE parameters update data set 1</w:t>
            </w:r>
          </w:p>
        </w:tc>
        <w:tc>
          <w:tcPr>
            <w:tcW w:w="1137" w:type="dxa"/>
            <w:gridSpan w:val="2"/>
            <w:tcBorders>
              <w:top w:val="nil"/>
              <w:left w:val="nil"/>
              <w:bottom w:val="nil"/>
              <w:right w:val="nil"/>
            </w:tcBorders>
          </w:tcPr>
          <w:p w14:paraId="319FD241" w14:textId="77777777" w:rsidR="00416D9E" w:rsidRDefault="00416D9E" w:rsidP="00F62767">
            <w:pPr>
              <w:pStyle w:val="TAL"/>
            </w:pPr>
            <w:r>
              <w:t>octet 26*-</w:t>
            </w:r>
          </w:p>
          <w:p w14:paraId="5B51E0ED" w14:textId="77777777" w:rsidR="00416D9E" w:rsidRDefault="00416D9E" w:rsidP="00F62767">
            <w:pPr>
              <w:pStyle w:val="TAL"/>
            </w:pPr>
            <w:r>
              <w:t>x*</w:t>
            </w:r>
          </w:p>
        </w:tc>
      </w:tr>
      <w:tr w:rsidR="00416D9E" w14:paraId="3A02E6A3" w14:textId="77777777" w:rsidTr="00F62767">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72304FB7" w14:textId="77777777" w:rsidR="00416D9E" w:rsidRDefault="00416D9E" w:rsidP="00F62767">
            <w:pPr>
              <w:pStyle w:val="TAC"/>
            </w:pPr>
            <w:r>
              <w:t>…</w:t>
            </w:r>
          </w:p>
        </w:tc>
        <w:tc>
          <w:tcPr>
            <w:tcW w:w="1137" w:type="dxa"/>
            <w:gridSpan w:val="2"/>
            <w:tcBorders>
              <w:top w:val="nil"/>
              <w:left w:val="nil"/>
              <w:bottom w:val="nil"/>
              <w:right w:val="nil"/>
            </w:tcBorders>
          </w:tcPr>
          <w:p w14:paraId="426F1199" w14:textId="77777777" w:rsidR="00416D9E" w:rsidRDefault="00416D9E" w:rsidP="00F62767">
            <w:pPr>
              <w:pStyle w:val="TAL"/>
            </w:pPr>
          </w:p>
        </w:tc>
      </w:tr>
      <w:tr w:rsidR="00416D9E" w14:paraId="25243109" w14:textId="77777777" w:rsidTr="00F62767">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1C56BCB4" w14:textId="77777777" w:rsidR="00416D9E" w:rsidRDefault="00416D9E" w:rsidP="00F62767">
            <w:pPr>
              <w:pStyle w:val="TAC"/>
            </w:pPr>
            <w:r>
              <w:t>0</w:t>
            </w:r>
          </w:p>
          <w:p w14:paraId="469215CA" w14:textId="77777777" w:rsidR="00416D9E" w:rsidRDefault="00416D9E" w:rsidP="00F62767">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6D5ABC66" w14:textId="77777777" w:rsidR="00416D9E" w:rsidRDefault="00416D9E" w:rsidP="00F62767">
            <w:pPr>
              <w:pStyle w:val="TAC"/>
            </w:pPr>
            <w:r>
              <w:t>0</w:t>
            </w:r>
          </w:p>
          <w:p w14:paraId="4CFA82F9" w14:textId="77777777" w:rsidR="00416D9E" w:rsidRDefault="00416D9E" w:rsidP="00F62767">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417F7647" w14:textId="77777777" w:rsidR="00416D9E" w:rsidRDefault="00416D9E" w:rsidP="00F62767">
            <w:pPr>
              <w:pStyle w:val="TAC"/>
            </w:pPr>
            <w:r>
              <w:t>0</w:t>
            </w:r>
          </w:p>
          <w:p w14:paraId="51E96A3E" w14:textId="77777777" w:rsidR="00416D9E" w:rsidRDefault="00416D9E" w:rsidP="00F62767">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029DAE4F" w14:textId="77777777" w:rsidR="00416D9E" w:rsidRDefault="00416D9E" w:rsidP="00F62767">
            <w:pPr>
              <w:pStyle w:val="TAC"/>
            </w:pPr>
            <w:r>
              <w:t>0</w:t>
            </w:r>
          </w:p>
          <w:p w14:paraId="7634C1BF" w14:textId="77777777" w:rsidR="00416D9E" w:rsidRDefault="00416D9E" w:rsidP="00F62767">
            <w:pPr>
              <w:pStyle w:val="TAC"/>
            </w:pPr>
            <w:r>
              <w:t>Spare</w:t>
            </w:r>
          </w:p>
        </w:tc>
        <w:tc>
          <w:tcPr>
            <w:tcW w:w="2885" w:type="dxa"/>
            <w:gridSpan w:val="5"/>
            <w:tcBorders>
              <w:top w:val="single" w:sz="4" w:space="0" w:color="auto"/>
              <w:left w:val="single" w:sz="4" w:space="0" w:color="auto"/>
              <w:bottom w:val="single" w:sz="4" w:space="0" w:color="auto"/>
              <w:right w:val="single" w:sz="4" w:space="0" w:color="auto"/>
            </w:tcBorders>
          </w:tcPr>
          <w:p w14:paraId="60F9AD4E" w14:textId="77777777" w:rsidR="00416D9E" w:rsidRDefault="00416D9E" w:rsidP="00F62767">
            <w:pPr>
              <w:pStyle w:val="TAC"/>
            </w:pPr>
            <w:r>
              <w:t>UE parameters update data set n type</w:t>
            </w:r>
          </w:p>
        </w:tc>
        <w:tc>
          <w:tcPr>
            <w:tcW w:w="1137" w:type="dxa"/>
            <w:gridSpan w:val="2"/>
            <w:tcBorders>
              <w:top w:val="nil"/>
              <w:left w:val="nil"/>
              <w:bottom w:val="nil"/>
              <w:right w:val="nil"/>
            </w:tcBorders>
          </w:tcPr>
          <w:p w14:paraId="657A6FE9" w14:textId="77777777" w:rsidR="00416D9E" w:rsidRDefault="00416D9E" w:rsidP="00F62767">
            <w:pPr>
              <w:pStyle w:val="TAL"/>
            </w:pPr>
            <w:r>
              <w:t>octet y*</w:t>
            </w:r>
          </w:p>
        </w:tc>
      </w:tr>
      <w:tr w:rsidR="00416D9E" w14:paraId="1A02FF94" w14:textId="77777777" w:rsidTr="00F62767">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7879F59E" w14:textId="77777777" w:rsidR="00416D9E" w:rsidRDefault="00416D9E" w:rsidP="00F62767">
            <w:pPr>
              <w:pStyle w:val="TAC"/>
            </w:pPr>
            <w:r>
              <w:t>Length of UE parameters update data set n</w:t>
            </w:r>
          </w:p>
        </w:tc>
        <w:tc>
          <w:tcPr>
            <w:tcW w:w="1137" w:type="dxa"/>
            <w:gridSpan w:val="2"/>
            <w:tcBorders>
              <w:top w:val="nil"/>
              <w:left w:val="nil"/>
              <w:bottom w:val="nil"/>
              <w:right w:val="nil"/>
            </w:tcBorders>
          </w:tcPr>
          <w:p w14:paraId="79D095F2" w14:textId="77777777" w:rsidR="00416D9E" w:rsidRDefault="00416D9E" w:rsidP="00F62767">
            <w:pPr>
              <w:pStyle w:val="TAL"/>
            </w:pPr>
            <w:r>
              <w:t>octet y+1*-</w:t>
            </w:r>
          </w:p>
          <w:p w14:paraId="52156650" w14:textId="77777777" w:rsidR="00416D9E" w:rsidRDefault="00416D9E" w:rsidP="00F62767">
            <w:pPr>
              <w:pStyle w:val="TAL"/>
            </w:pPr>
            <w:r>
              <w:t>y+2*</w:t>
            </w:r>
          </w:p>
        </w:tc>
      </w:tr>
      <w:tr w:rsidR="00416D9E" w14:paraId="76D5AD4E" w14:textId="77777777" w:rsidTr="00F62767">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0013958E" w14:textId="77777777" w:rsidR="00416D9E" w:rsidRDefault="00416D9E" w:rsidP="00F62767">
            <w:pPr>
              <w:pStyle w:val="TAC"/>
            </w:pPr>
            <w:r>
              <w:t>UE parameters update data set n</w:t>
            </w:r>
          </w:p>
        </w:tc>
        <w:tc>
          <w:tcPr>
            <w:tcW w:w="1137" w:type="dxa"/>
            <w:gridSpan w:val="2"/>
            <w:tcBorders>
              <w:top w:val="nil"/>
              <w:left w:val="nil"/>
              <w:bottom w:val="nil"/>
              <w:right w:val="nil"/>
            </w:tcBorders>
          </w:tcPr>
          <w:p w14:paraId="0A5D1253" w14:textId="77777777" w:rsidR="00416D9E" w:rsidRDefault="00416D9E" w:rsidP="00F62767">
            <w:pPr>
              <w:pStyle w:val="TAL"/>
            </w:pPr>
            <w:r>
              <w:t>octet y+3*-</w:t>
            </w:r>
          </w:p>
          <w:p w14:paraId="2F94B44D" w14:textId="77777777" w:rsidR="00416D9E" w:rsidRDefault="00416D9E" w:rsidP="00F62767">
            <w:pPr>
              <w:pStyle w:val="TAL"/>
            </w:pPr>
            <w:r>
              <w:t>n*</w:t>
            </w:r>
          </w:p>
        </w:tc>
      </w:tr>
    </w:tbl>
    <w:p w14:paraId="7E666DF6" w14:textId="77777777" w:rsidR="00416D9E" w:rsidRDefault="00416D9E" w:rsidP="00416D9E">
      <w:pPr>
        <w:pStyle w:val="TF"/>
      </w:pPr>
      <w:r>
        <w:t>Figure 9.11.3.53A.2: UE parameters update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416D9E" w:rsidRPr="005F7EB0" w14:paraId="03FEB55D" w14:textId="77777777" w:rsidTr="00F62767">
        <w:trPr>
          <w:cantSplit/>
          <w:jc w:val="center"/>
        </w:trPr>
        <w:tc>
          <w:tcPr>
            <w:tcW w:w="721" w:type="dxa"/>
            <w:tcBorders>
              <w:top w:val="nil"/>
              <w:left w:val="nil"/>
              <w:right w:val="nil"/>
            </w:tcBorders>
          </w:tcPr>
          <w:p w14:paraId="3A957479" w14:textId="77777777" w:rsidR="00416D9E" w:rsidRDefault="00416D9E" w:rsidP="00F62767">
            <w:pPr>
              <w:pStyle w:val="TAC"/>
            </w:pPr>
            <w:r>
              <w:t>8</w:t>
            </w:r>
          </w:p>
        </w:tc>
        <w:tc>
          <w:tcPr>
            <w:tcW w:w="721" w:type="dxa"/>
            <w:tcBorders>
              <w:top w:val="nil"/>
              <w:left w:val="nil"/>
              <w:right w:val="nil"/>
            </w:tcBorders>
          </w:tcPr>
          <w:p w14:paraId="12A21469" w14:textId="77777777" w:rsidR="00416D9E" w:rsidRDefault="00416D9E" w:rsidP="00F62767">
            <w:pPr>
              <w:pStyle w:val="TAC"/>
            </w:pPr>
            <w:r>
              <w:t>7</w:t>
            </w:r>
          </w:p>
        </w:tc>
        <w:tc>
          <w:tcPr>
            <w:tcW w:w="721" w:type="dxa"/>
            <w:tcBorders>
              <w:top w:val="nil"/>
              <w:left w:val="nil"/>
              <w:right w:val="nil"/>
            </w:tcBorders>
          </w:tcPr>
          <w:p w14:paraId="6EF5BA70" w14:textId="77777777" w:rsidR="00416D9E" w:rsidRDefault="00416D9E" w:rsidP="00F62767">
            <w:pPr>
              <w:pStyle w:val="TAC"/>
            </w:pPr>
            <w:r>
              <w:t>6</w:t>
            </w:r>
          </w:p>
        </w:tc>
        <w:tc>
          <w:tcPr>
            <w:tcW w:w="721" w:type="dxa"/>
            <w:tcBorders>
              <w:top w:val="nil"/>
              <w:left w:val="nil"/>
              <w:right w:val="nil"/>
            </w:tcBorders>
          </w:tcPr>
          <w:p w14:paraId="63FE40AA" w14:textId="77777777" w:rsidR="00416D9E" w:rsidRDefault="00416D9E" w:rsidP="00F62767">
            <w:pPr>
              <w:pStyle w:val="TAC"/>
            </w:pPr>
            <w:r>
              <w:t>5</w:t>
            </w:r>
          </w:p>
        </w:tc>
        <w:tc>
          <w:tcPr>
            <w:tcW w:w="721" w:type="dxa"/>
            <w:tcBorders>
              <w:top w:val="nil"/>
              <w:left w:val="nil"/>
              <w:right w:val="nil"/>
            </w:tcBorders>
          </w:tcPr>
          <w:p w14:paraId="2C039BD7" w14:textId="77777777" w:rsidR="00416D9E" w:rsidRDefault="00416D9E" w:rsidP="00F62767">
            <w:pPr>
              <w:pStyle w:val="TAC"/>
            </w:pPr>
            <w:r>
              <w:t>4</w:t>
            </w:r>
          </w:p>
        </w:tc>
        <w:tc>
          <w:tcPr>
            <w:tcW w:w="721" w:type="dxa"/>
            <w:tcBorders>
              <w:top w:val="nil"/>
              <w:left w:val="nil"/>
              <w:right w:val="nil"/>
            </w:tcBorders>
          </w:tcPr>
          <w:p w14:paraId="217E5808" w14:textId="77777777" w:rsidR="00416D9E" w:rsidRDefault="00416D9E" w:rsidP="00F62767">
            <w:pPr>
              <w:pStyle w:val="TAC"/>
            </w:pPr>
            <w:r>
              <w:t>3</w:t>
            </w:r>
          </w:p>
        </w:tc>
        <w:tc>
          <w:tcPr>
            <w:tcW w:w="721" w:type="dxa"/>
            <w:tcBorders>
              <w:top w:val="nil"/>
              <w:left w:val="nil"/>
              <w:right w:val="nil"/>
            </w:tcBorders>
          </w:tcPr>
          <w:p w14:paraId="0703E4FB" w14:textId="77777777" w:rsidR="00416D9E" w:rsidRDefault="00416D9E" w:rsidP="00F62767">
            <w:pPr>
              <w:pStyle w:val="TAC"/>
            </w:pPr>
            <w:r>
              <w:t>2</w:t>
            </w:r>
          </w:p>
        </w:tc>
        <w:tc>
          <w:tcPr>
            <w:tcW w:w="722" w:type="dxa"/>
            <w:tcBorders>
              <w:top w:val="nil"/>
              <w:left w:val="nil"/>
              <w:right w:val="nil"/>
            </w:tcBorders>
          </w:tcPr>
          <w:p w14:paraId="3B741BE5" w14:textId="77777777" w:rsidR="00416D9E" w:rsidRDefault="00416D9E" w:rsidP="00F62767">
            <w:pPr>
              <w:pStyle w:val="TAC"/>
            </w:pPr>
            <w:r>
              <w:t>1</w:t>
            </w:r>
          </w:p>
        </w:tc>
        <w:tc>
          <w:tcPr>
            <w:tcW w:w="1137" w:type="dxa"/>
            <w:tcBorders>
              <w:top w:val="nil"/>
              <w:left w:val="nil"/>
              <w:bottom w:val="nil"/>
              <w:right w:val="nil"/>
            </w:tcBorders>
          </w:tcPr>
          <w:p w14:paraId="705EE832" w14:textId="77777777" w:rsidR="00416D9E" w:rsidRPr="005F7EB0" w:rsidRDefault="00416D9E" w:rsidP="00F62767">
            <w:pPr>
              <w:pStyle w:val="TAL"/>
            </w:pPr>
          </w:p>
        </w:tc>
      </w:tr>
      <w:tr w:rsidR="00416D9E" w:rsidRPr="005F7EB0" w14:paraId="6FEF6D68" w14:textId="77777777" w:rsidTr="00F62767">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5D80532D" w14:textId="77777777" w:rsidR="00416D9E" w:rsidRDefault="00416D9E" w:rsidP="00F62767">
            <w:pPr>
              <w:pStyle w:val="TAC"/>
              <w:rPr>
                <w:lang w:val="es-ES"/>
              </w:rPr>
            </w:pPr>
            <w:r>
              <w:rPr>
                <w:lang w:val="es-ES"/>
              </w:rPr>
              <w:t>Secured packet</w:t>
            </w:r>
          </w:p>
        </w:tc>
        <w:tc>
          <w:tcPr>
            <w:tcW w:w="1137" w:type="dxa"/>
            <w:tcBorders>
              <w:top w:val="nil"/>
              <w:left w:val="single" w:sz="4" w:space="0" w:color="auto"/>
              <w:bottom w:val="nil"/>
              <w:right w:val="nil"/>
            </w:tcBorders>
          </w:tcPr>
          <w:p w14:paraId="1F03CD80" w14:textId="77777777" w:rsidR="00416D9E" w:rsidRPr="005F7EB0" w:rsidRDefault="00416D9E" w:rsidP="00F62767">
            <w:pPr>
              <w:pStyle w:val="TAL"/>
            </w:pPr>
            <w:r w:rsidRPr="005F7EB0">
              <w:t xml:space="preserve">octet </w:t>
            </w:r>
            <w:r>
              <w:t xml:space="preserve">a* </w:t>
            </w:r>
            <w:r w:rsidRPr="005F7EB0">
              <w:t>-</w:t>
            </w:r>
            <w:r>
              <w:t xml:space="preserve"> a+z*</w:t>
            </w:r>
          </w:p>
        </w:tc>
      </w:tr>
    </w:tbl>
    <w:p w14:paraId="4F451AAD" w14:textId="77777777" w:rsidR="00416D9E" w:rsidRDefault="00416D9E" w:rsidP="00416D9E">
      <w:pPr>
        <w:pStyle w:val="TF"/>
      </w:pPr>
      <w:r w:rsidRPr="00E51631">
        <w:t>Figure </w:t>
      </w:r>
      <w:r>
        <w:t>9.11.3.53A</w:t>
      </w:r>
      <w:r w:rsidRPr="00E51631">
        <w:t>.</w:t>
      </w:r>
      <w:r>
        <w:t>3</w:t>
      </w:r>
      <w:r w:rsidRPr="00E51631">
        <w:t xml:space="preserve">: </w:t>
      </w:r>
      <w:r>
        <w:t>UE parameters update</w:t>
      </w:r>
      <w:r w:rsidRPr="00E51631">
        <w:t xml:space="preserve"> </w:t>
      </w:r>
      <w:r>
        <w:t xml:space="preserve">data set for UE parameters update data set type with value </w:t>
      </w:r>
      <w:r w:rsidRPr="00E51631">
        <w:t>"</w:t>
      </w:r>
      <w:r>
        <w:t>0001</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416D9E" w:rsidRPr="005F7EB0" w14:paraId="15E18B89" w14:textId="77777777" w:rsidTr="00F62767">
        <w:trPr>
          <w:cantSplit/>
          <w:jc w:val="center"/>
        </w:trPr>
        <w:tc>
          <w:tcPr>
            <w:tcW w:w="721" w:type="dxa"/>
            <w:tcBorders>
              <w:top w:val="nil"/>
              <w:left w:val="nil"/>
              <w:right w:val="nil"/>
            </w:tcBorders>
          </w:tcPr>
          <w:p w14:paraId="291D4E45" w14:textId="77777777" w:rsidR="00416D9E" w:rsidRDefault="00416D9E" w:rsidP="00F62767">
            <w:pPr>
              <w:pStyle w:val="TAC"/>
            </w:pPr>
            <w:r>
              <w:lastRenderedPageBreak/>
              <w:t>8</w:t>
            </w:r>
          </w:p>
        </w:tc>
        <w:tc>
          <w:tcPr>
            <w:tcW w:w="721" w:type="dxa"/>
            <w:tcBorders>
              <w:top w:val="nil"/>
              <w:left w:val="nil"/>
              <w:right w:val="nil"/>
            </w:tcBorders>
          </w:tcPr>
          <w:p w14:paraId="6450645D" w14:textId="77777777" w:rsidR="00416D9E" w:rsidRDefault="00416D9E" w:rsidP="00F62767">
            <w:pPr>
              <w:pStyle w:val="TAC"/>
            </w:pPr>
            <w:r>
              <w:t>7</w:t>
            </w:r>
          </w:p>
        </w:tc>
        <w:tc>
          <w:tcPr>
            <w:tcW w:w="721" w:type="dxa"/>
            <w:tcBorders>
              <w:top w:val="nil"/>
              <w:left w:val="nil"/>
              <w:right w:val="nil"/>
            </w:tcBorders>
          </w:tcPr>
          <w:p w14:paraId="7B271F92" w14:textId="77777777" w:rsidR="00416D9E" w:rsidRDefault="00416D9E" w:rsidP="00F62767">
            <w:pPr>
              <w:pStyle w:val="TAC"/>
            </w:pPr>
            <w:r>
              <w:t>6</w:t>
            </w:r>
          </w:p>
        </w:tc>
        <w:tc>
          <w:tcPr>
            <w:tcW w:w="721" w:type="dxa"/>
            <w:tcBorders>
              <w:top w:val="nil"/>
              <w:left w:val="nil"/>
              <w:right w:val="nil"/>
            </w:tcBorders>
          </w:tcPr>
          <w:p w14:paraId="26F31170" w14:textId="77777777" w:rsidR="00416D9E" w:rsidRDefault="00416D9E" w:rsidP="00F62767">
            <w:pPr>
              <w:pStyle w:val="TAC"/>
            </w:pPr>
            <w:r>
              <w:t>5</w:t>
            </w:r>
          </w:p>
        </w:tc>
        <w:tc>
          <w:tcPr>
            <w:tcW w:w="721" w:type="dxa"/>
            <w:tcBorders>
              <w:top w:val="nil"/>
              <w:left w:val="nil"/>
              <w:right w:val="nil"/>
            </w:tcBorders>
          </w:tcPr>
          <w:p w14:paraId="55F0B0A8" w14:textId="77777777" w:rsidR="00416D9E" w:rsidRDefault="00416D9E" w:rsidP="00F62767">
            <w:pPr>
              <w:pStyle w:val="TAC"/>
            </w:pPr>
            <w:r>
              <w:t>4</w:t>
            </w:r>
          </w:p>
        </w:tc>
        <w:tc>
          <w:tcPr>
            <w:tcW w:w="721" w:type="dxa"/>
            <w:tcBorders>
              <w:top w:val="nil"/>
              <w:left w:val="nil"/>
              <w:right w:val="nil"/>
            </w:tcBorders>
          </w:tcPr>
          <w:p w14:paraId="0DB5F500" w14:textId="77777777" w:rsidR="00416D9E" w:rsidRDefault="00416D9E" w:rsidP="00F62767">
            <w:pPr>
              <w:pStyle w:val="TAC"/>
            </w:pPr>
            <w:r>
              <w:t>3</w:t>
            </w:r>
          </w:p>
        </w:tc>
        <w:tc>
          <w:tcPr>
            <w:tcW w:w="721" w:type="dxa"/>
            <w:tcBorders>
              <w:top w:val="nil"/>
              <w:left w:val="nil"/>
              <w:right w:val="nil"/>
            </w:tcBorders>
          </w:tcPr>
          <w:p w14:paraId="1884BDEB" w14:textId="77777777" w:rsidR="00416D9E" w:rsidRDefault="00416D9E" w:rsidP="00F62767">
            <w:pPr>
              <w:pStyle w:val="TAC"/>
            </w:pPr>
            <w:r>
              <w:t>2</w:t>
            </w:r>
          </w:p>
        </w:tc>
        <w:tc>
          <w:tcPr>
            <w:tcW w:w="722" w:type="dxa"/>
            <w:tcBorders>
              <w:top w:val="nil"/>
              <w:left w:val="nil"/>
              <w:right w:val="nil"/>
            </w:tcBorders>
          </w:tcPr>
          <w:p w14:paraId="3776ADB3" w14:textId="77777777" w:rsidR="00416D9E" w:rsidRDefault="00416D9E" w:rsidP="00F62767">
            <w:pPr>
              <w:pStyle w:val="TAC"/>
            </w:pPr>
            <w:r>
              <w:t>1</w:t>
            </w:r>
          </w:p>
        </w:tc>
        <w:tc>
          <w:tcPr>
            <w:tcW w:w="1137" w:type="dxa"/>
            <w:tcBorders>
              <w:top w:val="nil"/>
              <w:left w:val="nil"/>
              <w:bottom w:val="nil"/>
              <w:right w:val="nil"/>
            </w:tcBorders>
          </w:tcPr>
          <w:p w14:paraId="5EF270E3" w14:textId="77777777" w:rsidR="00416D9E" w:rsidRPr="005F7EB0" w:rsidRDefault="00416D9E" w:rsidP="00F62767">
            <w:pPr>
              <w:pStyle w:val="TAL"/>
            </w:pPr>
          </w:p>
        </w:tc>
      </w:tr>
      <w:tr w:rsidR="00416D9E" w:rsidRPr="005F7EB0" w14:paraId="093BBDBA" w14:textId="77777777" w:rsidTr="00F62767">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08B2BCCC" w14:textId="77777777" w:rsidR="00416D9E" w:rsidRDefault="00416D9E" w:rsidP="00F62767">
            <w:pPr>
              <w:pStyle w:val="TAC"/>
              <w:rPr>
                <w:lang w:val="es-ES"/>
              </w:rPr>
            </w:pPr>
            <w:r>
              <w:rPr>
                <w:lang w:val="es-ES"/>
              </w:rPr>
              <w:t>Default configured NSSAI</w:t>
            </w:r>
          </w:p>
        </w:tc>
        <w:tc>
          <w:tcPr>
            <w:tcW w:w="1137" w:type="dxa"/>
            <w:tcBorders>
              <w:top w:val="nil"/>
              <w:left w:val="single" w:sz="4" w:space="0" w:color="auto"/>
              <w:bottom w:val="nil"/>
              <w:right w:val="nil"/>
            </w:tcBorders>
          </w:tcPr>
          <w:p w14:paraId="4C019029" w14:textId="77777777" w:rsidR="00416D9E" w:rsidRDefault="00416D9E" w:rsidP="00F62767">
            <w:pPr>
              <w:pStyle w:val="TAL"/>
            </w:pPr>
            <w:r w:rsidRPr="005F7EB0">
              <w:t xml:space="preserve">octet </w:t>
            </w:r>
            <w:r>
              <w:t xml:space="preserve">b* </w:t>
            </w:r>
            <w:r w:rsidRPr="005F7EB0">
              <w:t>-</w:t>
            </w:r>
          </w:p>
          <w:p w14:paraId="73045B9E" w14:textId="77777777" w:rsidR="00416D9E" w:rsidRPr="005F7EB0" w:rsidRDefault="00416D9E" w:rsidP="00F62767">
            <w:pPr>
              <w:pStyle w:val="TAL"/>
            </w:pPr>
            <w:r>
              <w:t>c*</w:t>
            </w:r>
          </w:p>
        </w:tc>
      </w:tr>
    </w:tbl>
    <w:p w14:paraId="53EA4FD4" w14:textId="77777777" w:rsidR="00416D9E" w:rsidRDefault="00416D9E" w:rsidP="00416D9E">
      <w:pPr>
        <w:pStyle w:val="TF"/>
      </w:pPr>
      <w:r w:rsidRPr="00E51631">
        <w:t>Figure </w:t>
      </w:r>
      <w:r>
        <w:t>9.11.3.53A</w:t>
      </w:r>
      <w:r w:rsidRPr="00E51631">
        <w:t>.</w:t>
      </w:r>
      <w:r>
        <w:t>4</w:t>
      </w:r>
      <w:r w:rsidRPr="00E51631">
        <w:t xml:space="preserve">: </w:t>
      </w:r>
      <w:r>
        <w:t>UE parameters update</w:t>
      </w:r>
      <w:r w:rsidRPr="00E51631">
        <w:t xml:space="preserve"> </w:t>
      </w:r>
      <w:r>
        <w:t xml:space="preserve">data set for UE parameters update data set type with value </w:t>
      </w:r>
      <w:r w:rsidRPr="00E51631">
        <w:t>"</w:t>
      </w:r>
      <w:r>
        <w:t>0010</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12"/>
        <w:gridCol w:w="618"/>
        <w:gridCol w:w="900"/>
        <w:gridCol w:w="655"/>
        <w:gridCol w:w="1137"/>
      </w:tblGrid>
      <w:tr w:rsidR="00416D9E" w14:paraId="0F2F5C4A" w14:textId="77777777" w:rsidTr="00F62767">
        <w:trPr>
          <w:cantSplit/>
          <w:trHeight w:val="104"/>
          <w:jc w:val="center"/>
        </w:trPr>
        <w:tc>
          <w:tcPr>
            <w:tcW w:w="721" w:type="dxa"/>
            <w:tcBorders>
              <w:top w:val="nil"/>
              <w:left w:val="nil"/>
              <w:bottom w:val="single" w:sz="4" w:space="0" w:color="auto"/>
              <w:right w:val="nil"/>
            </w:tcBorders>
          </w:tcPr>
          <w:p w14:paraId="5F0547E3" w14:textId="77777777" w:rsidR="00416D9E" w:rsidRDefault="00416D9E" w:rsidP="00F62767">
            <w:pPr>
              <w:pStyle w:val="TAC"/>
            </w:pPr>
            <w:r>
              <w:t>8</w:t>
            </w:r>
          </w:p>
        </w:tc>
        <w:tc>
          <w:tcPr>
            <w:tcW w:w="721" w:type="dxa"/>
            <w:tcBorders>
              <w:top w:val="nil"/>
              <w:left w:val="nil"/>
              <w:bottom w:val="single" w:sz="4" w:space="0" w:color="auto"/>
              <w:right w:val="nil"/>
            </w:tcBorders>
          </w:tcPr>
          <w:p w14:paraId="68A3C16E" w14:textId="77777777" w:rsidR="00416D9E" w:rsidRDefault="00416D9E" w:rsidP="00F62767">
            <w:pPr>
              <w:pStyle w:val="TAC"/>
            </w:pPr>
            <w:r>
              <w:t>7</w:t>
            </w:r>
          </w:p>
        </w:tc>
        <w:tc>
          <w:tcPr>
            <w:tcW w:w="721" w:type="dxa"/>
            <w:tcBorders>
              <w:top w:val="nil"/>
              <w:left w:val="nil"/>
              <w:bottom w:val="single" w:sz="4" w:space="0" w:color="auto"/>
              <w:right w:val="nil"/>
            </w:tcBorders>
          </w:tcPr>
          <w:p w14:paraId="6D407D5D" w14:textId="77777777" w:rsidR="00416D9E" w:rsidRDefault="00416D9E" w:rsidP="00F62767">
            <w:pPr>
              <w:pStyle w:val="TAC"/>
            </w:pPr>
            <w:r>
              <w:t>6</w:t>
            </w:r>
          </w:p>
        </w:tc>
        <w:tc>
          <w:tcPr>
            <w:tcW w:w="721" w:type="dxa"/>
            <w:tcBorders>
              <w:top w:val="nil"/>
              <w:left w:val="nil"/>
              <w:bottom w:val="single" w:sz="4" w:space="0" w:color="auto"/>
              <w:right w:val="nil"/>
            </w:tcBorders>
          </w:tcPr>
          <w:p w14:paraId="5E1641E8" w14:textId="77777777" w:rsidR="00416D9E" w:rsidRDefault="00416D9E" w:rsidP="00F62767">
            <w:pPr>
              <w:pStyle w:val="TAC"/>
            </w:pPr>
            <w:r>
              <w:t>5</w:t>
            </w:r>
          </w:p>
        </w:tc>
        <w:tc>
          <w:tcPr>
            <w:tcW w:w="712" w:type="dxa"/>
            <w:tcBorders>
              <w:top w:val="nil"/>
              <w:left w:val="nil"/>
              <w:bottom w:val="single" w:sz="4" w:space="0" w:color="auto"/>
              <w:right w:val="nil"/>
            </w:tcBorders>
          </w:tcPr>
          <w:p w14:paraId="16EB5B7E" w14:textId="77777777" w:rsidR="00416D9E" w:rsidRDefault="00416D9E" w:rsidP="00F62767">
            <w:pPr>
              <w:pStyle w:val="TAC"/>
            </w:pPr>
            <w:r>
              <w:t>4</w:t>
            </w:r>
          </w:p>
        </w:tc>
        <w:tc>
          <w:tcPr>
            <w:tcW w:w="618" w:type="dxa"/>
            <w:tcBorders>
              <w:top w:val="nil"/>
              <w:left w:val="nil"/>
              <w:bottom w:val="single" w:sz="4" w:space="0" w:color="auto"/>
              <w:right w:val="nil"/>
            </w:tcBorders>
          </w:tcPr>
          <w:p w14:paraId="5E21AE10" w14:textId="77777777" w:rsidR="00416D9E" w:rsidRDefault="00416D9E" w:rsidP="00F62767">
            <w:pPr>
              <w:pStyle w:val="TAC"/>
            </w:pPr>
            <w:r>
              <w:t>3</w:t>
            </w:r>
          </w:p>
        </w:tc>
        <w:tc>
          <w:tcPr>
            <w:tcW w:w="900" w:type="dxa"/>
            <w:tcBorders>
              <w:top w:val="nil"/>
              <w:left w:val="nil"/>
              <w:bottom w:val="single" w:sz="4" w:space="0" w:color="auto"/>
              <w:right w:val="nil"/>
            </w:tcBorders>
          </w:tcPr>
          <w:p w14:paraId="4D1F8BFB" w14:textId="77777777" w:rsidR="00416D9E" w:rsidRDefault="00416D9E" w:rsidP="00F62767">
            <w:pPr>
              <w:pStyle w:val="TAC"/>
            </w:pPr>
            <w:r>
              <w:t>2</w:t>
            </w:r>
          </w:p>
        </w:tc>
        <w:tc>
          <w:tcPr>
            <w:tcW w:w="655" w:type="dxa"/>
            <w:tcBorders>
              <w:top w:val="nil"/>
              <w:left w:val="nil"/>
              <w:bottom w:val="single" w:sz="4" w:space="0" w:color="auto"/>
              <w:right w:val="nil"/>
            </w:tcBorders>
          </w:tcPr>
          <w:p w14:paraId="4E49F2CD" w14:textId="77777777" w:rsidR="00416D9E" w:rsidRDefault="00416D9E" w:rsidP="00F62767">
            <w:pPr>
              <w:pStyle w:val="TAC"/>
            </w:pPr>
            <w:r>
              <w:t>1</w:t>
            </w:r>
          </w:p>
        </w:tc>
        <w:tc>
          <w:tcPr>
            <w:tcW w:w="1137" w:type="dxa"/>
            <w:tcBorders>
              <w:top w:val="nil"/>
              <w:left w:val="nil"/>
              <w:bottom w:val="nil"/>
              <w:right w:val="nil"/>
            </w:tcBorders>
          </w:tcPr>
          <w:p w14:paraId="05F47B6B" w14:textId="77777777" w:rsidR="00416D9E" w:rsidRDefault="00416D9E" w:rsidP="00F62767">
            <w:pPr>
              <w:pStyle w:val="TAL"/>
            </w:pPr>
          </w:p>
        </w:tc>
      </w:tr>
      <w:tr w:rsidR="00416D9E" w14:paraId="2A253521" w14:textId="77777777" w:rsidTr="00F62767">
        <w:trPr>
          <w:cantSplit/>
          <w:trHeight w:val="104"/>
          <w:jc w:val="center"/>
        </w:trPr>
        <w:tc>
          <w:tcPr>
            <w:tcW w:w="721" w:type="dxa"/>
            <w:tcBorders>
              <w:top w:val="single" w:sz="4" w:space="0" w:color="auto"/>
              <w:left w:val="single" w:sz="4" w:space="0" w:color="auto"/>
              <w:bottom w:val="single" w:sz="4" w:space="0" w:color="auto"/>
              <w:right w:val="single" w:sz="4" w:space="0" w:color="auto"/>
            </w:tcBorders>
          </w:tcPr>
          <w:p w14:paraId="26F44100" w14:textId="77777777" w:rsidR="00416D9E" w:rsidRDefault="00416D9E" w:rsidP="00F62767">
            <w:pPr>
              <w:pStyle w:val="TAC"/>
            </w:pPr>
            <w:r>
              <w:t>0</w:t>
            </w:r>
          </w:p>
          <w:p w14:paraId="036E66BC" w14:textId="77777777" w:rsidR="00416D9E" w:rsidRDefault="00416D9E" w:rsidP="00F62767">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3D67E395" w14:textId="77777777" w:rsidR="00416D9E" w:rsidRDefault="00416D9E" w:rsidP="00F62767">
            <w:pPr>
              <w:pStyle w:val="TAC"/>
            </w:pPr>
            <w:r>
              <w:t>0</w:t>
            </w:r>
          </w:p>
          <w:p w14:paraId="5592A830" w14:textId="77777777" w:rsidR="00416D9E" w:rsidRDefault="00416D9E" w:rsidP="00F62767">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764B2A34" w14:textId="77777777" w:rsidR="00416D9E" w:rsidRDefault="00416D9E" w:rsidP="00F62767">
            <w:pPr>
              <w:pStyle w:val="TAC"/>
            </w:pPr>
            <w:r>
              <w:t>0</w:t>
            </w:r>
          </w:p>
          <w:p w14:paraId="3C9EF4E4" w14:textId="77777777" w:rsidR="00416D9E" w:rsidRDefault="00416D9E" w:rsidP="00F62767">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3925AD2A" w14:textId="77777777" w:rsidR="00416D9E" w:rsidRDefault="00416D9E" w:rsidP="00F62767">
            <w:pPr>
              <w:pStyle w:val="TAC"/>
            </w:pPr>
            <w:r>
              <w:t>0</w:t>
            </w:r>
          </w:p>
          <w:p w14:paraId="7570F208" w14:textId="77777777" w:rsidR="00416D9E" w:rsidRDefault="00416D9E" w:rsidP="00F62767">
            <w:pPr>
              <w:pStyle w:val="TAC"/>
              <w:rPr>
                <w:lang w:val="es-ES"/>
              </w:rPr>
            </w:pPr>
            <w:r>
              <w:t>Spare</w:t>
            </w:r>
          </w:p>
        </w:tc>
        <w:tc>
          <w:tcPr>
            <w:tcW w:w="712" w:type="dxa"/>
            <w:tcBorders>
              <w:top w:val="single" w:sz="4" w:space="0" w:color="auto"/>
              <w:left w:val="single" w:sz="4" w:space="0" w:color="auto"/>
              <w:bottom w:val="single" w:sz="4" w:space="0" w:color="auto"/>
              <w:right w:val="single" w:sz="4" w:space="0" w:color="auto"/>
            </w:tcBorders>
          </w:tcPr>
          <w:p w14:paraId="09020B94" w14:textId="77777777" w:rsidR="00416D9E" w:rsidRDefault="00416D9E" w:rsidP="00F62767">
            <w:pPr>
              <w:pStyle w:val="TAC"/>
            </w:pPr>
            <w:r>
              <w:t>0</w:t>
            </w:r>
          </w:p>
          <w:p w14:paraId="2E82EB2F" w14:textId="77777777" w:rsidR="00416D9E" w:rsidRDefault="00416D9E" w:rsidP="00F62767">
            <w:pPr>
              <w:pStyle w:val="TAC"/>
            </w:pPr>
            <w:r>
              <w:t>Spare</w:t>
            </w:r>
          </w:p>
        </w:tc>
        <w:tc>
          <w:tcPr>
            <w:tcW w:w="618" w:type="dxa"/>
            <w:tcBorders>
              <w:top w:val="single" w:sz="4" w:space="0" w:color="auto"/>
              <w:left w:val="single" w:sz="4" w:space="0" w:color="auto"/>
              <w:bottom w:val="single" w:sz="4" w:space="0" w:color="auto"/>
              <w:right w:val="single" w:sz="4" w:space="0" w:color="auto"/>
            </w:tcBorders>
          </w:tcPr>
          <w:p w14:paraId="6F852950" w14:textId="77777777" w:rsidR="00416D9E" w:rsidRDefault="00416D9E" w:rsidP="00F62767">
            <w:pPr>
              <w:pStyle w:val="TAC"/>
            </w:pPr>
            <w:r>
              <w:t>0</w:t>
            </w:r>
          </w:p>
          <w:p w14:paraId="628EC797" w14:textId="77777777" w:rsidR="00416D9E" w:rsidRDefault="00416D9E" w:rsidP="00F62767">
            <w:pPr>
              <w:pStyle w:val="TAC"/>
            </w:pPr>
            <w:r>
              <w:t>Spare</w:t>
            </w:r>
          </w:p>
        </w:tc>
        <w:tc>
          <w:tcPr>
            <w:tcW w:w="900" w:type="dxa"/>
            <w:tcBorders>
              <w:top w:val="single" w:sz="4" w:space="0" w:color="auto"/>
              <w:left w:val="single" w:sz="4" w:space="0" w:color="auto"/>
              <w:bottom w:val="single" w:sz="4" w:space="0" w:color="auto"/>
              <w:right w:val="single" w:sz="4" w:space="0" w:color="auto"/>
            </w:tcBorders>
          </w:tcPr>
          <w:p w14:paraId="1A8BCA7E" w14:textId="77777777" w:rsidR="00416D9E" w:rsidRDefault="00416D9E" w:rsidP="00F62767">
            <w:pPr>
              <w:pStyle w:val="TAC"/>
            </w:pPr>
            <w:r>
              <w:t>AOL</w:t>
            </w:r>
          </w:p>
        </w:tc>
        <w:tc>
          <w:tcPr>
            <w:tcW w:w="655" w:type="dxa"/>
            <w:tcBorders>
              <w:top w:val="single" w:sz="4" w:space="0" w:color="auto"/>
              <w:left w:val="single" w:sz="4" w:space="0" w:color="auto"/>
              <w:bottom w:val="single" w:sz="4" w:space="0" w:color="auto"/>
              <w:right w:val="single" w:sz="4" w:space="0" w:color="auto"/>
            </w:tcBorders>
          </w:tcPr>
          <w:p w14:paraId="7FE4070E" w14:textId="77777777" w:rsidR="00416D9E" w:rsidRDefault="00416D9E" w:rsidP="00F62767">
            <w:pPr>
              <w:pStyle w:val="TAC"/>
            </w:pPr>
            <w:r>
              <w:t>DREI</w:t>
            </w:r>
          </w:p>
        </w:tc>
        <w:tc>
          <w:tcPr>
            <w:tcW w:w="1137" w:type="dxa"/>
            <w:tcBorders>
              <w:top w:val="nil"/>
              <w:left w:val="nil"/>
              <w:bottom w:val="nil"/>
              <w:right w:val="nil"/>
            </w:tcBorders>
          </w:tcPr>
          <w:p w14:paraId="69EFA8A2" w14:textId="77777777" w:rsidR="00416D9E" w:rsidRDefault="00416D9E" w:rsidP="00F62767">
            <w:pPr>
              <w:pStyle w:val="TAL"/>
            </w:pPr>
            <w:r>
              <w:t>octet d*</w:t>
            </w:r>
          </w:p>
        </w:tc>
      </w:tr>
    </w:tbl>
    <w:p w14:paraId="70740A80" w14:textId="77777777" w:rsidR="00416D9E" w:rsidRDefault="00416D9E" w:rsidP="00416D9E">
      <w:pPr>
        <w:pStyle w:val="TF"/>
      </w:pPr>
      <w:r w:rsidRPr="00E51631">
        <w:t>Figure </w:t>
      </w:r>
      <w:r>
        <w:t>9.11.3.53A</w:t>
      </w:r>
      <w:r w:rsidRPr="00E51631">
        <w:t>.</w:t>
      </w:r>
      <w:r>
        <w:t>4A</w:t>
      </w:r>
      <w:r w:rsidRPr="00E51631">
        <w:t xml:space="preserve">: </w:t>
      </w:r>
      <w:r>
        <w:t>UE parameters update</w:t>
      </w:r>
      <w:r w:rsidRPr="00E51631">
        <w:t xml:space="preserve"> </w:t>
      </w:r>
      <w:r>
        <w:t xml:space="preserve">data set for UE parameters update data set type with value </w:t>
      </w:r>
      <w:r w:rsidRPr="00E51631">
        <w:t>"</w:t>
      </w:r>
      <w:r>
        <w:t>0011</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416D9E" w:rsidRPr="00131129" w14:paraId="2AC0F858" w14:textId="77777777" w:rsidTr="00F62767">
        <w:trPr>
          <w:cantSplit/>
          <w:jc w:val="center"/>
        </w:trPr>
        <w:tc>
          <w:tcPr>
            <w:tcW w:w="709" w:type="dxa"/>
            <w:tcBorders>
              <w:top w:val="nil"/>
              <w:left w:val="nil"/>
              <w:bottom w:val="nil"/>
              <w:right w:val="nil"/>
            </w:tcBorders>
          </w:tcPr>
          <w:p w14:paraId="2EC3D6B3" w14:textId="77777777" w:rsidR="00416D9E" w:rsidRPr="00131129" w:rsidRDefault="00416D9E" w:rsidP="00F62767">
            <w:pPr>
              <w:pStyle w:val="TAC"/>
            </w:pPr>
            <w:r w:rsidRPr="00131129">
              <w:t>8</w:t>
            </w:r>
          </w:p>
        </w:tc>
        <w:tc>
          <w:tcPr>
            <w:tcW w:w="709" w:type="dxa"/>
            <w:tcBorders>
              <w:top w:val="nil"/>
              <w:left w:val="nil"/>
              <w:bottom w:val="nil"/>
              <w:right w:val="nil"/>
            </w:tcBorders>
          </w:tcPr>
          <w:p w14:paraId="2A1050CB" w14:textId="77777777" w:rsidR="00416D9E" w:rsidRPr="00131129" w:rsidRDefault="00416D9E" w:rsidP="00F62767">
            <w:pPr>
              <w:pStyle w:val="TAC"/>
            </w:pPr>
            <w:r w:rsidRPr="00131129">
              <w:t>7</w:t>
            </w:r>
          </w:p>
        </w:tc>
        <w:tc>
          <w:tcPr>
            <w:tcW w:w="709" w:type="dxa"/>
            <w:tcBorders>
              <w:top w:val="nil"/>
              <w:left w:val="nil"/>
              <w:bottom w:val="nil"/>
              <w:right w:val="nil"/>
            </w:tcBorders>
          </w:tcPr>
          <w:p w14:paraId="4EF84553" w14:textId="77777777" w:rsidR="00416D9E" w:rsidRPr="00131129" w:rsidRDefault="00416D9E" w:rsidP="00F62767">
            <w:pPr>
              <w:pStyle w:val="TAC"/>
            </w:pPr>
            <w:r w:rsidRPr="00131129">
              <w:t>6</w:t>
            </w:r>
          </w:p>
        </w:tc>
        <w:tc>
          <w:tcPr>
            <w:tcW w:w="709" w:type="dxa"/>
            <w:tcBorders>
              <w:top w:val="nil"/>
              <w:left w:val="nil"/>
              <w:bottom w:val="nil"/>
              <w:right w:val="nil"/>
            </w:tcBorders>
          </w:tcPr>
          <w:p w14:paraId="2588693B" w14:textId="77777777" w:rsidR="00416D9E" w:rsidRPr="00131129" w:rsidRDefault="00416D9E" w:rsidP="00F62767">
            <w:pPr>
              <w:pStyle w:val="TAC"/>
            </w:pPr>
            <w:r w:rsidRPr="00131129">
              <w:t>5</w:t>
            </w:r>
          </w:p>
        </w:tc>
        <w:tc>
          <w:tcPr>
            <w:tcW w:w="709" w:type="dxa"/>
            <w:tcBorders>
              <w:top w:val="nil"/>
              <w:left w:val="nil"/>
              <w:bottom w:val="nil"/>
              <w:right w:val="nil"/>
            </w:tcBorders>
          </w:tcPr>
          <w:p w14:paraId="7D39BB5F" w14:textId="77777777" w:rsidR="00416D9E" w:rsidRPr="00131129" w:rsidRDefault="00416D9E" w:rsidP="00F62767">
            <w:pPr>
              <w:pStyle w:val="TAC"/>
            </w:pPr>
            <w:r w:rsidRPr="00131129">
              <w:t>4</w:t>
            </w:r>
          </w:p>
        </w:tc>
        <w:tc>
          <w:tcPr>
            <w:tcW w:w="709" w:type="dxa"/>
            <w:tcBorders>
              <w:top w:val="nil"/>
              <w:left w:val="nil"/>
              <w:bottom w:val="nil"/>
              <w:right w:val="nil"/>
            </w:tcBorders>
          </w:tcPr>
          <w:p w14:paraId="2AD61B88" w14:textId="77777777" w:rsidR="00416D9E" w:rsidRPr="00131129" w:rsidRDefault="00416D9E" w:rsidP="00F62767">
            <w:pPr>
              <w:pStyle w:val="TAC"/>
            </w:pPr>
            <w:r w:rsidRPr="00131129">
              <w:t>3</w:t>
            </w:r>
          </w:p>
        </w:tc>
        <w:tc>
          <w:tcPr>
            <w:tcW w:w="709" w:type="dxa"/>
            <w:tcBorders>
              <w:top w:val="nil"/>
              <w:left w:val="nil"/>
              <w:bottom w:val="nil"/>
              <w:right w:val="nil"/>
            </w:tcBorders>
          </w:tcPr>
          <w:p w14:paraId="72EAF929" w14:textId="77777777" w:rsidR="00416D9E" w:rsidRPr="00131129" w:rsidRDefault="00416D9E" w:rsidP="00F62767">
            <w:pPr>
              <w:pStyle w:val="TAC"/>
            </w:pPr>
            <w:r w:rsidRPr="00131129">
              <w:t>2</w:t>
            </w:r>
          </w:p>
        </w:tc>
        <w:tc>
          <w:tcPr>
            <w:tcW w:w="709" w:type="dxa"/>
            <w:tcBorders>
              <w:top w:val="nil"/>
              <w:left w:val="nil"/>
              <w:bottom w:val="nil"/>
              <w:right w:val="nil"/>
            </w:tcBorders>
          </w:tcPr>
          <w:p w14:paraId="3B65820C" w14:textId="77777777" w:rsidR="00416D9E" w:rsidRPr="00131129" w:rsidRDefault="00416D9E" w:rsidP="00F62767">
            <w:pPr>
              <w:pStyle w:val="TAC"/>
            </w:pPr>
            <w:r w:rsidRPr="00131129">
              <w:t>1</w:t>
            </w:r>
          </w:p>
        </w:tc>
        <w:tc>
          <w:tcPr>
            <w:tcW w:w="1134" w:type="dxa"/>
            <w:tcBorders>
              <w:top w:val="nil"/>
              <w:left w:val="nil"/>
              <w:bottom w:val="nil"/>
              <w:right w:val="nil"/>
            </w:tcBorders>
          </w:tcPr>
          <w:p w14:paraId="403ACC6B" w14:textId="77777777" w:rsidR="00416D9E" w:rsidRPr="00131129" w:rsidRDefault="00416D9E" w:rsidP="00F62767">
            <w:pPr>
              <w:pStyle w:val="TAC"/>
            </w:pPr>
          </w:p>
        </w:tc>
      </w:tr>
      <w:tr w:rsidR="00416D9E" w:rsidRPr="00B577E6" w14:paraId="7F2AD1DE" w14:textId="77777777" w:rsidTr="00F62767">
        <w:trPr>
          <w:cantSplit/>
          <w:jc w:val="center"/>
        </w:trPr>
        <w:tc>
          <w:tcPr>
            <w:tcW w:w="2836" w:type="dxa"/>
            <w:gridSpan w:val="4"/>
          </w:tcPr>
          <w:p w14:paraId="480408C8" w14:textId="77777777" w:rsidR="00416D9E" w:rsidRPr="00131129" w:rsidRDefault="00416D9E" w:rsidP="00F62767">
            <w:pPr>
              <w:pStyle w:val="TAC"/>
            </w:pPr>
          </w:p>
          <w:p w14:paraId="5DD1BF10" w14:textId="77777777" w:rsidR="00416D9E" w:rsidRPr="00131129" w:rsidRDefault="00416D9E" w:rsidP="00F62767">
            <w:pPr>
              <w:pStyle w:val="TAC"/>
            </w:pPr>
            <w:r>
              <w:t>Routing indicator digit 2</w:t>
            </w:r>
          </w:p>
        </w:tc>
        <w:tc>
          <w:tcPr>
            <w:tcW w:w="2836" w:type="dxa"/>
            <w:gridSpan w:val="4"/>
            <w:tcBorders>
              <w:right w:val="single" w:sz="4" w:space="0" w:color="auto"/>
            </w:tcBorders>
          </w:tcPr>
          <w:p w14:paraId="529BC3EB" w14:textId="77777777" w:rsidR="00416D9E" w:rsidRPr="00131129" w:rsidRDefault="00416D9E" w:rsidP="00F62767">
            <w:pPr>
              <w:pStyle w:val="TAC"/>
            </w:pPr>
          </w:p>
          <w:p w14:paraId="3CB7F8EB" w14:textId="77777777" w:rsidR="00416D9E" w:rsidRPr="00131129" w:rsidRDefault="00416D9E" w:rsidP="00F62767">
            <w:pPr>
              <w:pStyle w:val="TAC"/>
            </w:pPr>
            <w:r>
              <w:t>Routing indicator digit 1</w:t>
            </w:r>
          </w:p>
        </w:tc>
        <w:tc>
          <w:tcPr>
            <w:tcW w:w="1134" w:type="dxa"/>
            <w:tcBorders>
              <w:top w:val="nil"/>
              <w:left w:val="nil"/>
              <w:bottom w:val="nil"/>
              <w:right w:val="nil"/>
            </w:tcBorders>
          </w:tcPr>
          <w:p w14:paraId="78D53472" w14:textId="77777777" w:rsidR="00416D9E" w:rsidRPr="00B577E6" w:rsidRDefault="00416D9E" w:rsidP="00F62767">
            <w:pPr>
              <w:pStyle w:val="TAL"/>
            </w:pPr>
          </w:p>
          <w:p w14:paraId="2649FAE4" w14:textId="77777777" w:rsidR="00416D9E" w:rsidRPr="00B577E6" w:rsidRDefault="00416D9E" w:rsidP="00F62767">
            <w:pPr>
              <w:pStyle w:val="TAL"/>
            </w:pPr>
            <w:r w:rsidRPr="00B577E6">
              <w:t xml:space="preserve">octet </w:t>
            </w:r>
            <w:r>
              <w:t>e*</w:t>
            </w:r>
          </w:p>
        </w:tc>
      </w:tr>
      <w:tr w:rsidR="00416D9E" w:rsidRPr="00B577E6" w14:paraId="0613D92C" w14:textId="77777777" w:rsidTr="00F62767">
        <w:trPr>
          <w:cantSplit/>
          <w:jc w:val="center"/>
        </w:trPr>
        <w:tc>
          <w:tcPr>
            <w:tcW w:w="2836" w:type="dxa"/>
            <w:gridSpan w:val="4"/>
          </w:tcPr>
          <w:p w14:paraId="28C23812" w14:textId="77777777" w:rsidR="00416D9E" w:rsidRPr="00131129" w:rsidRDefault="00416D9E" w:rsidP="00F62767">
            <w:pPr>
              <w:pStyle w:val="TAC"/>
            </w:pPr>
          </w:p>
          <w:p w14:paraId="3DEDDF49" w14:textId="77777777" w:rsidR="00416D9E" w:rsidRPr="00131129" w:rsidRDefault="00416D9E" w:rsidP="00F62767">
            <w:pPr>
              <w:pStyle w:val="TAC"/>
            </w:pPr>
            <w:r>
              <w:t>Routing indicator digit 4</w:t>
            </w:r>
          </w:p>
        </w:tc>
        <w:tc>
          <w:tcPr>
            <w:tcW w:w="2836" w:type="dxa"/>
            <w:gridSpan w:val="4"/>
            <w:tcBorders>
              <w:right w:val="single" w:sz="4" w:space="0" w:color="auto"/>
            </w:tcBorders>
          </w:tcPr>
          <w:p w14:paraId="699BB7B4" w14:textId="77777777" w:rsidR="00416D9E" w:rsidRPr="00131129" w:rsidRDefault="00416D9E" w:rsidP="00F62767">
            <w:pPr>
              <w:pStyle w:val="TAC"/>
            </w:pPr>
          </w:p>
          <w:p w14:paraId="15E35979" w14:textId="77777777" w:rsidR="00416D9E" w:rsidRPr="00131129" w:rsidRDefault="00416D9E" w:rsidP="00F62767">
            <w:pPr>
              <w:pStyle w:val="TAC"/>
            </w:pPr>
            <w:r>
              <w:t>Routing indicator digit 3</w:t>
            </w:r>
          </w:p>
        </w:tc>
        <w:tc>
          <w:tcPr>
            <w:tcW w:w="1134" w:type="dxa"/>
            <w:tcBorders>
              <w:top w:val="nil"/>
              <w:left w:val="nil"/>
              <w:bottom w:val="nil"/>
              <w:right w:val="nil"/>
            </w:tcBorders>
          </w:tcPr>
          <w:p w14:paraId="4DEC2BB5" w14:textId="77777777" w:rsidR="00416D9E" w:rsidRPr="00B577E6" w:rsidRDefault="00416D9E" w:rsidP="00F62767">
            <w:pPr>
              <w:pStyle w:val="TAL"/>
            </w:pPr>
          </w:p>
          <w:p w14:paraId="785593CB" w14:textId="77777777" w:rsidR="00416D9E" w:rsidRPr="00B577E6" w:rsidRDefault="00416D9E" w:rsidP="00F62767">
            <w:pPr>
              <w:pStyle w:val="TAL"/>
            </w:pPr>
            <w:r w:rsidRPr="00B577E6">
              <w:t xml:space="preserve">octet </w:t>
            </w:r>
            <w:r>
              <w:t>(e+1)*</w:t>
            </w:r>
          </w:p>
        </w:tc>
      </w:tr>
    </w:tbl>
    <w:p w14:paraId="427F1B5D" w14:textId="307DE7F6" w:rsidR="00416D9E" w:rsidRDefault="00416D9E" w:rsidP="00416D9E">
      <w:pPr>
        <w:pStyle w:val="TF"/>
        <w:rPr>
          <w:ins w:id="197" w:author="danis.hashmi" w:date="2022-11-05T14:44:00Z"/>
        </w:rPr>
      </w:pPr>
      <w:r w:rsidRPr="00E51631">
        <w:t>Figure </w:t>
      </w:r>
      <w:r>
        <w:t>9.11.3.53A</w:t>
      </w:r>
      <w:r w:rsidRPr="00E51631">
        <w:t>.</w:t>
      </w:r>
      <w:r>
        <w:t>4B</w:t>
      </w:r>
      <w:r w:rsidRPr="00E51631">
        <w:t xml:space="preserve">: </w:t>
      </w:r>
      <w:r>
        <w:t>UE parameters update</w:t>
      </w:r>
      <w:r w:rsidRPr="00E51631">
        <w:t xml:space="preserve"> </w:t>
      </w:r>
      <w:r>
        <w:t xml:space="preserve">data set for UE parameters update data set type with value </w:t>
      </w:r>
      <w:r w:rsidRPr="00E51631">
        <w:t>"</w:t>
      </w:r>
      <w:r>
        <w:t>0100</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12"/>
        <w:gridCol w:w="618"/>
        <w:gridCol w:w="900"/>
        <w:gridCol w:w="655"/>
        <w:gridCol w:w="1137"/>
      </w:tblGrid>
      <w:tr w:rsidR="00416D9E" w14:paraId="6CFDD061" w14:textId="77777777" w:rsidTr="00F62767">
        <w:trPr>
          <w:cantSplit/>
          <w:trHeight w:val="104"/>
          <w:jc w:val="center"/>
          <w:ins w:id="198" w:author="danis.hashmi" w:date="2022-11-05T14:44:00Z"/>
        </w:trPr>
        <w:tc>
          <w:tcPr>
            <w:tcW w:w="721" w:type="dxa"/>
            <w:tcBorders>
              <w:top w:val="nil"/>
              <w:left w:val="nil"/>
              <w:bottom w:val="single" w:sz="4" w:space="0" w:color="auto"/>
              <w:right w:val="nil"/>
            </w:tcBorders>
          </w:tcPr>
          <w:p w14:paraId="3D0F98CA" w14:textId="77777777" w:rsidR="00416D9E" w:rsidRDefault="00416D9E" w:rsidP="00F62767">
            <w:pPr>
              <w:pStyle w:val="TAC"/>
              <w:rPr>
                <w:ins w:id="199" w:author="danis.hashmi" w:date="2022-11-05T14:44:00Z"/>
              </w:rPr>
            </w:pPr>
            <w:ins w:id="200" w:author="danis.hashmi" w:date="2022-11-05T14:44:00Z">
              <w:r>
                <w:t>8</w:t>
              </w:r>
            </w:ins>
          </w:p>
        </w:tc>
        <w:tc>
          <w:tcPr>
            <w:tcW w:w="721" w:type="dxa"/>
            <w:tcBorders>
              <w:top w:val="nil"/>
              <w:left w:val="nil"/>
              <w:bottom w:val="single" w:sz="4" w:space="0" w:color="auto"/>
              <w:right w:val="nil"/>
            </w:tcBorders>
          </w:tcPr>
          <w:p w14:paraId="1A6545FE" w14:textId="77777777" w:rsidR="00416D9E" w:rsidRDefault="00416D9E" w:rsidP="00F62767">
            <w:pPr>
              <w:pStyle w:val="TAC"/>
              <w:rPr>
                <w:ins w:id="201" w:author="danis.hashmi" w:date="2022-11-05T14:44:00Z"/>
              </w:rPr>
            </w:pPr>
            <w:ins w:id="202" w:author="danis.hashmi" w:date="2022-11-05T14:44:00Z">
              <w:r>
                <w:t>7</w:t>
              </w:r>
            </w:ins>
          </w:p>
        </w:tc>
        <w:tc>
          <w:tcPr>
            <w:tcW w:w="721" w:type="dxa"/>
            <w:tcBorders>
              <w:top w:val="nil"/>
              <w:left w:val="nil"/>
              <w:bottom w:val="single" w:sz="4" w:space="0" w:color="auto"/>
              <w:right w:val="nil"/>
            </w:tcBorders>
          </w:tcPr>
          <w:p w14:paraId="3A3AD520" w14:textId="77777777" w:rsidR="00416D9E" w:rsidRDefault="00416D9E" w:rsidP="00F62767">
            <w:pPr>
              <w:pStyle w:val="TAC"/>
              <w:rPr>
                <w:ins w:id="203" w:author="danis.hashmi" w:date="2022-11-05T14:44:00Z"/>
              </w:rPr>
            </w:pPr>
            <w:ins w:id="204" w:author="danis.hashmi" w:date="2022-11-05T14:44:00Z">
              <w:r>
                <w:t>6</w:t>
              </w:r>
            </w:ins>
          </w:p>
        </w:tc>
        <w:tc>
          <w:tcPr>
            <w:tcW w:w="721" w:type="dxa"/>
            <w:tcBorders>
              <w:top w:val="nil"/>
              <w:left w:val="nil"/>
              <w:bottom w:val="single" w:sz="4" w:space="0" w:color="auto"/>
              <w:right w:val="nil"/>
            </w:tcBorders>
          </w:tcPr>
          <w:p w14:paraId="7E0EFAC6" w14:textId="77777777" w:rsidR="00416D9E" w:rsidRDefault="00416D9E" w:rsidP="00F62767">
            <w:pPr>
              <w:pStyle w:val="TAC"/>
              <w:rPr>
                <w:ins w:id="205" w:author="danis.hashmi" w:date="2022-11-05T14:44:00Z"/>
              </w:rPr>
            </w:pPr>
            <w:ins w:id="206" w:author="danis.hashmi" w:date="2022-11-05T14:44:00Z">
              <w:r>
                <w:t>5</w:t>
              </w:r>
            </w:ins>
          </w:p>
        </w:tc>
        <w:tc>
          <w:tcPr>
            <w:tcW w:w="712" w:type="dxa"/>
            <w:tcBorders>
              <w:top w:val="nil"/>
              <w:left w:val="nil"/>
              <w:bottom w:val="single" w:sz="4" w:space="0" w:color="auto"/>
              <w:right w:val="nil"/>
            </w:tcBorders>
          </w:tcPr>
          <w:p w14:paraId="1FB76914" w14:textId="77777777" w:rsidR="00416D9E" w:rsidRDefault="00416D9E" w:rsidP="00F62767">
            <w:pPr>
              <w:pStyle w:val="TAC"/>
              <w:rPr>
                <w:ins w:id="207" w:author="danis.hashmi" w:date="2022-11-05T14:44:00Z"/>
              </w:rPr>
            </w:pPr>
            <w:ins w:id="208" w:author="danis.hashmi" w:date="2022-11-05T14:44:00Z">
              <w:r>
                <w:t>4</w:t>
              </w:r>
            </w:ins>
          </w:p>
        </w:tc>
        <w:tc>
          <w:tcPr>
            <w:tcW w:w="618" w:type="dxa"/>
            <w:tcBorders>
              <w:top w:val="nil"/>
              <w:left w:val="nil"/>
              <w:bottom w:val="single" w:sz="4" w:space="0" w:color="auto"/>
              <w:right w:val="nil"/>
            </w:tcBorders>
          </w:tcPr>
          <w:p w14:paraId="5A46F483" w14:textId="77777777" w:rsidR="00416D9E" w:rsidRDefault="00416D9E" w:rsidP="00F62767">
            <w:pPr>
              <w:pStyle w:val="TAC"/>
              <w:rPr>
                <w:ins w:id="209" w:author="danis.hashmi" w:date="2022-11-05T14:44:00Z"/>
              </w:rPr>
            </w:pPr>
            <w:ins w:id="210" w:author="danis.hashmi" w:date="2022-11-05T14:44:00Z">
              <w:r>
                <w:t>3</w:t>
              </w:r>
            </w:ins>
          </w:p>
        </w:tc>
        <w:tc>
          <w:tcPr>
            <w:tcW w:w="900" w:type="dxa"/>
            <w:tcBorders>
              <w:top w:val="nil"/>
              <w:left w:val="nil"/>
              <w:bottom w:val="single" w:sz="4" w:space="0" w:color="auto"/>
              <w:right w:val="nil"/>
            </w:tcBorders>
          </w:tcPr>
          <w:p w14:paraId="6F1F3408" w14:textId="77777777" w:rsidR="00416D9E" w:rsidRDefault="00416D9E" w:rsidP="00F62767">
            <w:pPr>
              <w:pStyle w:val="TAC"/>
              <w:rPr>
                <w:ins w:id="211" w:author="danis.hashmi" w:date="2022-11-05T14:44:00Z"/>
              </w:rPr>
            </w:pPr>
            <w:ins w:id="212" w:author="danis.hashmi" w:date="2022-11-05T14:44:00Z">
              <w:r>
                <w:t>2</w:t>
              </w:r>
            </w:ins>
          </w:p>
        </w:tc>
        <w:tc>
          <w:tcPr>
            <w:tcW w:w="655" w:type="dxa"/>
            <w:tcBorders>
              <w:top w:val="nil"/>
              <w:left w:val="nil"/>
              <w:bottom w:val="single" w:sz="4" w:space="0" w:color="auto"/>
              <w:right w:val="nil"/>
            </w:tcBorders>
          </w:tcPr>
          <w:p w14:paraId="1B1C0D12" w14:textId="77777777" w:rsidR="00416D9E" w:rsidRDefault="00416D9E" w:rsidP="00F62767">
            <w:pPr>
              <w:pStyle w:val="TAC"/>
              <w:rPr>
                <w:ins w:id="213" w:author="danis.hashmi" w:date="2022-11-05T14:44:00Z"/>
              </w:rPr>
            </w:pPr>
            <w:ins w:id="214" w:author="danis.hashmi" w:date="2022-11-05T14:44:00Z">
              <w:r>
                <w:t>1</w:t>
              </w:r>
            </w:ins>
          </w:p>
        </w:tc>
        <w:tc>
          <w:tcPr>
            <w:tcW w:w="1137" w:type="dxa"/>
            <w:tcBorders>
              <w:top w:val="nil"/>
              <w:left w:val="nil"/>
              <w:bottom w:val="nil"/>
              <w:right w:val="nil"/>
            </w:tcBorders>
          </w:tcPr>
          <w:p w14:paraId="1E2E3040" w14:textId="77777777" w:rsidR="00416D9E" w:rsidRDefault="00416D9E" w:rsidP="00F62767">
            <w:pPr>
              <w:pStyle w:val="TAL"/>
              <w:rPr>
                <w:ins w:id="215" w:author="danis.hashmi" w:date="2022-11-05T14:44:00Z"/>
              </w:rPr>
            </w:pPr>
          </w:p>
        </w:tc>
      </w:tr>
      <w:tr w:rsidR="00416D9E" w14:paraId="45DE41BB" w14:textId="77777777" w:rsidTr="00F62767">
        <w:trPr>
          <w:cantSplit/>
          <w:trHeight w:val="104"/>
          <w:jc w:val="center"/>
          <w:ins w:id="216" w:author="danis.hashmi" w:date="2022-11-05T14:44:00Z"/>
        </w:trPr>
        <w:tc>
          <w:tcPr>
            <w:tcW w:w="721" w:type="dxa"/>
            <w:tcBorders>
              <w:top w:val="single" w:sz="4" w:space="0" w:color="auto"/>
              <w:left w:val="single" w:sz="4" w:space="0" w:color="auto"/>
              <w:bottom w:val="single" w:sz="4" w:space="0" w:color="auto"/>
              <w:right w:val="single" w:sz="4" w:space="0" w:color="auto"/>
            </w:tcBorders>
          </w:tcPr>
          <w:p w14:paraId="602FFDDE" w14:textId="77777777" w:rsidR="00416D9E" w:rsidRDefault="00416D9E" w:rsidP="00F62767">
            <w:pPr>
              <w:pStyle w:val="TAC"/>
              <w:rPr>
                <w:ins w:id="217" w:author="danis.hashmi" w:date="2022-11-05T14:44:00Z"/>
              </w:rPr>
            </w:pPr>
            <w:ins w:id="218" w:author="danis.hashmi" w:date="2022-11-05T14:44:00Z">
              <w:r>
                <w:t>0</w:t>
              </w:r>
            </w:ins>
          </w:p>
          <w:p w14:paraId="2C2B0564" w14:textId="77777777" w:rsidR="00416D9E" w:rsidRDefault="00416D9E" w:rsidP="00F62767">
            <w:pPr>
              <w:pStyle w:val="TAC"/>
              <w:rPr>
                <w:ins w:id="219" w:author="danis.hashmi" w:date="2022-11-05T14:44:00Z"/>
                <w:lang w:val="es-ES"/>
              </w:rPr>
            </w:pPr>
            <w:ins w:id="220" w:author="danis.hashmi" w:date="2022-11-05T14:44:00Z">
              <w:r>
                <w:t>Spare</w:t>
              </w:r>
            </w:ins>
          </w:p>
        </w:tc>
        <w:tc>
          <w:tcPr>
            <w:tcW w:w="721" w:type="dxa"/>
            <w:tcBorders>
              <w:top w:val="single" w:sz="4" w:space="0" w:color="auto"/>
              <w:left w:val="single" w:sz="4" w:space="0" w:color="auto"/>
              <w:bottom w:val="single" w:sz="4" w:space="0" w:color="auto"/>
              <w:right w:val="single" w:sz="4" w:space="0" w:color="auto"/>
            </w:tcBorders>
          </w:tcPr>
          <w:p w14:paraId="097A9BB5" w14:textId="77777777" w:rsidR="00416D9E" w:rsidRDefault="00416D9E" w:rsidP="00F62767">
            <w:pPr>
              <w:pStyle w:val="TAC"/>
              <w:rPr>
                <w:ins w:id="221" w:author="danis.hashmi" w:date="2022-11-05T14:44:00Z"/>
              </w:rPr>
            </w:pPr>
            <w:ins w:id="222" w:author="danis.hashmi" w:date="2022-11-05T14:44:00Z">
              <w:r>
                <w:t>0</w:t>
              </w:r>
            </w:ins>
          </w:p>
          <w:p w14:paraId="3FB42215" w14:textId="77777777" w:rsidR="00416D9E" w:rsidRDefault="00416D9E" w:rsidP="00F62767">
            <w:pPr>
              <w:pStyle w:val="TAC"/>
              <w:rPr>
                <w:ins w:id="223" w:author="danis.hashmi" w:date="2022-11-05T14:44:00Z"/>
                <w:lang w:val="es-ES"/>
              </w:rPr>
            </w:pPr>
            <w:ins w:id="224" w:author="danis.hashmi" w:date="2022-11-05T14:44:00Z">
              <w:r>
                <w:t>Spare</w:t>
              </w:r>
            </w:ins>
          </w:p>
        </w:tc>
        <w:tc>
          <w:tcPr>
            <w:tcW w:w="721" w:type="dxa"/>
            <w:tcBorders>
              <w:top w:val="single" w:sz="4" w:space="0" w:color="auto"/>
              <w:left w:val="single" w:sz="4" w:space="0" w:color="auto"/>
              <w:bottom w:val="single" w:sz="4" w:space="0" w:color="auto"/>
              <w:right w:val="single" w:sz="4" w:space="0" w:color="auto"/>
            </w:tcBorders>
          </w:tcPr>
          <w:p w14:paraId="7C8C435C" w14:textId="77777777" w:rsidR="00416D9E" w:rsidRDefault="00416D9E" w:rsidP="00F62767">
            <w:pPr>
              <w:pStyle w:val="TAC"/>
              <w:rPr>
                <w:ins w:id="225" w:author="danis.hashmi" w:date="2022-11-05T14:44:00Z"/>
              </w:rPr>
            </w:pPr>
            <w:ins w:id="226" w:author="danis.hashmi" w:date="2022-11-05T14:44:00Z">
              <w:r>
                <w:t>0</w:t>
              </w:r>
            </w:ins>
          </w:p>
          <w:p w14:paraId="2C01286B" w14:textId="77777777" w:rsidR="00416D9E" w:rsidRDefault="00416D9E" w:rsidP="00F62767">
            <w:pPr>
              <w:pStyle w:val="TAC"/>
              <w:rPr>
                <w:ins w:id="227" w:author="danis.hashmi" w:date="2022-11-05T14:44:00Z"/>
                <w:lang w:val="es-ES"/>
              </w:rPr>
            </w:pPr>
            <w:ins w:id="228" w:author="danis.hashmi" w:date="2022-11-05T14:44:00Z">
              <w:r>
                <w:t>Spare</w:t>
              </w:r>
            </w:ins>
          </w:p>
        </w:tc>
        <w:tc>
          <w:tcPr>
            <w:tcW w:w="721" w:type="dxa"/>
            <w:tcBorders>
              <w:top w:val="single" w:sz="4" w:space="0" w:color="auto"/>
              <w:left w:val="single" w:sz="4" w:space="0" w:color="auto"/>
              <w:bottom w:val="single" w:sz="4" w:space="0" w:color="auto"/>
              <w:right w:val="single" w:sz="4" w:space="0" w:color="auto"/>
            </w:tcBorders>
          </w:tcPr>
          <w:p w14:paraId="43785E6C" w14:textId="77777777" w:rsidR="00416D9E" w:rsidRDefault="00416D9E" w:rsidP="00F62767">
            <w:pPr>
              <w:pStyle w:val="TAC"/>
              <w:rPr>
                <w:ins w:id="229" w:author="danis.hashmi" w:date="2022-11-05T14:44:00Z"/>
              </w:rPr>
            </w:pPr>
            <w:ins w:id="230" w:author="danis.hashmi" w:date="2022-11-05T14:44:00Z">
              <w:r>
                <w:t>0</w:t>
              </w:r>
            </w:ins>
          </w:p>
          <w:p w14:paraId="7BCB2EFF" w14:textId="77777777" w:rsidR="00416D9E" w:rsidRDefault="00416D9E" w:rsidP="00F62767">
            <w:pPr>
              <w:pStyle w:val="TAC"/>
              <w:rPr>
                <w:ins w:id="231" w:author="danis.hashmi" w:date="2022-11-05T14:44:00Z"/>
                <w:lang w:val="es-ES"/>
              </w:rPr>
            </w:pPr>
            <w:ins w:id="232" w:author="danis.hashmi" w:date="2022-11-05T14:44:00Z">
              <w:r>
                <w:t>Spare</w:t>
              </w:r>
            </w:ins>
          </w:p>
        </w:tc>
        <w:tc>
          <w:tcPr>
            <w:tcW w:w="712" w:type="dxa"/>
            <w:tcBorders>
              <w:top w:val="single" w:sz="4" w:space="0" w:color="auto"/>
              <w:left w:val="single" w:sz="4" w:space="0" w:color="auto"/>
              <w:bottom w:val="single" w:sz="4" w:space="0" w:color="auto"/>
              <w:right w:val="single" w:sz="4" w:space="0" w:color="auto"/>
            </w:tcBorders>
          </w:tcPr>
          <w:p w14:paraId="3CD6DDB4" w14:textId="77777777" w:rsidR="00416D9E" w:rsidRDefault="00416D9E" w:rsidP="00F62767">
            <w:pPr>
              <w:pStyle w:val="TAC"/>
              <w:rPr>
                <w:ins w:id="233" w:author="danis.hashmi" w:date="2022-11-05T14:44:00Z"/>
              </w:rPr>
            </w:pPr>
            <w:ins w:id="234" w:author="danis.hashmi" w:date="2022-11-05T14:44:00Z">
              <w:r>
                <w:t>0</w:t>
              </w:r>
            </w:ins>
          </w:p>
          <w:p w14:paraId="1A041FFB" w14:textId="77777777" w:rsidR="00416D9E" w:rsidRDefault="00416D9E" w:rsidP="00F62767">
            <w:pPr>
              <w:pStyle w:val="TAC"/>
              <w:rPr>
                <w:ins w:id="235" w:author="danis.hashmi" w:date="2022-11-05T14:44:00Z"/>
              </w:rPr>
            </w:pPr>
            <w:ins w:id="236" w:author="danis.hashmi" w:date="2022-11-05T14:44:00Z">
              <w:r>
                <w:t>Spare</w:t>
              </w:r>
            </w:ins>
          </w:p>
        </w:tc>
        <w:tc>
          <w:tcPr>
            <w:tcW w:w="618" w:type="dxa"/>
            <w:tcBorders>
              <w:top w:val="single" w:sz="4" w:space="0" w:color="auto"/>
              <w:left w:val="single" w:sz="4" w:space="0" w:color="auto"/>
              <w:bottom w:val="single" w:sz="4" w:space="0" w:color="auto"/>
              <w:right w:val="single" w:sz="4" w:space="0" w:color="auto"/>
            </w:tcBorders>
          </w:tcPr>
          <w:p w14:paraId="2B4B8EA4" w14:textId="77777777" w:rsidR="00416D9E" w:rsidRDefault="00416D9E" w:rsidP="00F62767">
            <w:pPr>
              <w:pStyle w:val="TAC"/>
              <w:rPr>
                <w:ins w:id="237" w:author="danis.hashmi" w:date="2022-11-05T14:44:00Z"/>
              </w:rPr>
            </w:pPr>
            <w:ins w:id="238" w:author="danis.hashmi" w:date="2022-11-05T14:44:00Z">
              <w:r>
                <w:t>0</w:t>
              </w:r>
            </w:ins>
          </w:p>
          <w:p w14:paraId="0CABF4BC" w14:textId="77777777" w:rsidR="00416D9E" w:rsidRDefault="00416D9E" w:rsidP="00F62767">
            <w:pPr>
              <w:pStyle w:val="TAC"/>
              <w:rPr>
                <w:ins w:id="239" w:author="danis.hashmi" w:date="2022-11-05T14:44:00Z"/>
              </w:rPr>
            </w:pPr>
            <w:ins w:id="240" w:author="danis.hashmi" w:date="2022-11-05T14:44:00Z">
              <w:r>
                <w:t>Spare</w:t>
              </w:r>
            </w:ins>
          </w:p>
        </w:tc>
        <w:tc>
          <w:tcPr>
            <w:tcW w:w="900" w:type="dxa"/>
            <w:tcBorders>
              <w:top w:val="single" w:sz="4" w:space="0" w:color="auto"/>
              <w:left w:val="single" w:sz="4" w:space="0" w:color="auto"/>
              <w:bottom w:val="single" w:sz="4" w:space="0" w:color="auto"/>
              <w:right w:val="single" w:sz="4" w:space="0" w:color="auto"/>
            </w:tcBorders>
          </w:tcPr>
          <w:p w14:paraId="08F944B6" w14:textId="77777777" w:rsidR="009B0A71" w:rsidRDefault="009B0A71" w:rsidP="009B0A71">
            <w:pPr>
              <w:pStyle w:val="TAC"/>
              <w:rPr>
                <w:ins w:id="241" w:author="danis.hashmi" w:date="2022-11-05T14:46:00Z"/>
              </w:rPr>
            </w:pPr>
            <w:ins w:id="242" w:author="danis.hashmi" w:date="2022-11-05T14:46:00Z">
              <w:r>
                <w:t>0</w:t>
              </w:r>
            </w:ins>
          </w:p>
          <w:p w14:paraId="3BD88AE4" w14:textId="5DCDB2FC" w:rsidR="00416D9E" w:rsidRDefault="009B0A71" w:rsidP="009B0A71">
            <w:pPr>
              <w:pStyle w:val="TAC"/>
              <w:rPr>
                <w:ins w:id="243" w:author="danis.hashmi" w:date="2022-11-05T14:44:00Z"/>
              </w:rPr>
            </w:pPr>
            <w:ins w:id="244" w:author="danis.hashmi" w:date="2022-11-05T14:46:00Z">
              <w:r>
                <w:t>Spare</w:t>
              </w:r>
            </w:ins>
          </w:p>
        </w:tc>
        <w:tc>
          <w:tcPr>
            <w:tcW w:w="655" w:type="dxa"/>
            <w:tcBorders>
              <w:top w:val="single" w:sz="4" w:space="0" w:color="auto"/>
              <w:left w:val="single" w:sz="4" w:space="0" w:color="auto"/>
              <w:bottom w:val="single" w:sz="4" w:space="0" w:color="auto"/>
              <w:right w:val="single" w:sz="4" w:space="0" w:color="auto"/>
            </w:tcBorders>
          </w:tcPr>
          <w:p w14:paraId="7D552850" w14:textId="11249507" w:rsidR="00416D9E" w:rsidRDefault="00491EDD" w:rsidP="00F62767">
            <w:pPr>
              <w:pStyle w:val="TAC"/>
              <w:rPr>
                <w:ins w:id="245" w:author="danis.hashmi" w:date="2022-11-05T14:44:00Z"/>
              </w:rPr>
            </w:pPr>
            <w:ins w:id="246" w:author="danis.hashmi" w:date="2022-11-05T14:58:00Z">
              <w:r>
                <w:t>UASS</w:t>
              </w:r>
            </w:ins>
            <w:ins w:id="247" w:author="danis.hashmi" w:date="2022-12-13T14:12:00Z">
              <w:r w:rsidR="009804E0">
                <w:t>S</w:t>
              </w:r>
            </w:ins>
          </w:p>
        </w:tc>
        <w:tc>
          <w:tcPr>
            <w:tcW w:w="1137" w:type="dxa"/>
            <w:tcBorders>
              <w:top w:val="nil"/>
              <w:left w:val="nil"/>
              <w:bottom w:val="nil"/>
              <w:right w:val="nil"/>
            </w:tcBorders>
          </w:tcPr>
          <w:p w14:paraId="46F87CF3" w14:textId="33105F3B" w:rsidR="00416D9E" w:rsidRDefault="009B0A71" w:rsidP="00F62767">
            <w:pPr>
              <w:pStyle w:val="TAL"/>
              <w:rPr>
                <w:ins w:id="248" w:author="danis.hashmi" w:date="2022-11-05T14:44:00Z"/>
              </w:rPr>
            </w:pPr>
            <w:ins w:id="249" w:author="danis.hashmi" w:date="2022-11-05T14:44:00Z">
              <w:r>
                <w:t>octet f</w:t>
              </w:r>
              <w:r w:rsidR="00416D9E">
                <w:t>*</w:t>
              </w:r>
            </w:ins>
          </w:p>
        </w:tc>
      </w:tr>
    </w:tbl>
    <w:p w14:paraId="6938A49A" w14:textId="6ADC56E1" w:rsidR="00416D9E" w:rsidRDefault="00416D9E" w:rsidP="00416D9E">
      <w:pPr>
        <w:pStyle w:val="TF"/>
      </w:pPr>
      <w:ins w:id="250" w:author="danis.hashmi" w:date="2022-11-05T14:44:00Z">
        <w:r w:rsidRPr="00E51631">
          <w:t>Figure </w:t>
        </w:r>
        <w:r>
          <w:t>9.11.3.53A</w:t>
        </w:r>
        <w:r w:rsidRPr="00E51631">
          <w:t>.</w:t>
        </w:r>
        <w:r w:rsidR="00E5003F">
          <w:t>4</w:t>
        </w:r>
      </w:ins>
      <w:ins w:id="251" w:author="danis.hashmi" w:date="2022-11-05T14:46:00Z">
        <w:r w:rsidR="00E5003F">
          <w:t>C</w:t>
        </w:r>
      </w:ins>
      <w:ins w:id="252" w:author="danis.hashmi" w:date="2022-11-05T14:44:00Z">
        <w:r w:rsidRPr="00E51631">
          <w:t xml:space="preserve">: </w:t>
        </w:r>
        <w:r>
          <w:t>UE parameters update</w:t>
        </w:r>
        <w:r w:rsidRPr="00E51631">
          <w:t xml:space="preserve"> </w:t>
        </w:r>
        <w:r>
          <w:t xml:space="preserve">data set for UE parameters update data set type with value </w:t>
        </w:r>
        <w:r w:rsidRPr="00E51631">
          <w:t>"</w:t>
        </w:r>
        <w:r>
          <w:t>0101</w:t>
        </w:r>
        <w:r w:rsidRPr="00E51631">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769"/>
        <w:gridCol w:w="1137"/>
      </w:tblGrid>
      <w:tr w:rsidR="00416D9E" w:rsidRPr="005F7EB0" w14:paraId="5D01C01E" w14:textId="77777777" w:rsidTr="00F62767">
        <w:trPr>
          <w:cantSplit/>
          <w:jc w:val="center"/>
        </w:trPr>
        <w:tc>
          <w:tcPr>
            <w:tcW w:w="5769" w:type="dxa"/>
            <w:tcBorders>
              <w:top w:val="single" w:sz="4" w:space="0" w:color="auto"/>
              <w:right w:val="single" w:sz="4" w:space="0" w:color="auto"/>
            </w:tcBorders>
          </w:tcPr>
          <w:p w14:paraId="2149A956" w14:textId="77777777" w:rsidR="00416D9E" w:rsidRPr="005F7EB0" w:rsidRDefault="00416D9E" w:rsidP="00F62767">
            <w:pPr>
              <w:pStyle w:val="TAC"/>
            </w:pPr>
            <w:r>
              <w:t>UE parameters update transparent container</w:t>
            </w:r>
            <w:r w:rsidRPr="005F7EB0">
              <w:t xml:space="preserve"> IEI</w:t>
            </w:r>
          </w:p>
        </w:tc>
        <w:tc>
          <w:tcPr>
            <w:tcW w:w="1137" w:type="dxa"/>
            <w:tcBorders>
              <w:top w:val="nil"/>
              <w:left w:val="nil"/>
              <w:bottom w:val="nil"/>
              <w:right w:val="nil"/>
            </w:tcBorders>
          </w:tcPr>
          <w:p w14:paraId="21F206F6" w14:textId="77777777" w:rsidR="00416D9E" w:rsidRPr="005F7EB0" w:rsidRDefault="00416D9E" w:rsidP="00F62767">
            <w:pPr>
              <w:pStyle w:val="TAL"/>
            </w:pPr>
            <w:r w:rsidRPr="005F7EB0">
              <w:t>octet 1</w:t>
            </w:r>
          </w:p>
        </w:tc>
      </w:tr>
      <w:tr w:rsidR="00416D9E" w:rsidRPr="005F7EB0" w14:paraId="3A385251" w14:textId="77777777" w:rsidTr="00F62767">
        <w:trPr>
          <w:cantSplit/>
          <w:jc w:val="center"/>
        </w:trPr>
        <w:tc>
          <w:tcPr>
            <w:tcW w:w="5769" w:type="dxa"/>
            <w:tcBorders>
              <w:top w:val="single" w:sz="4" w:space="0" w:color="auto"/>
              <w:right w:val="single" w:sz="4" w:space="0" w:color="auto"/>
            </w:tcBorders>
          </w:tcPr>
          <w:p w14:paraId="273413F2" w14:textId="77777777" w:rsidR="00416D9E" w:rsidRDefault="00416D9E" w:rsidP="00F62767">
            <w:pPr>
              <w:pStyle w:val="TAC"/>
            </w:pPr>
            <w:r w:rsidRPr="005F7EB0">
              <w:t xml:space="preserve">Length of </w:t>
            </w:r>
            <w:r>
              <w:t>UE parameters update transparent container</w:t>
            </w:r>
            <w:r w:rsidRPr="005F7EB0">
              <w:t xml:space="preserve"> contents</w:t>
            </w:r>
          </w:p>
        </w:tc>
        <w:tc>
          <w:tcPr>
            <w:tcW w:w="1137" w:type="dxa"/>
            <w:tcBorders>
              <w:top w:val="nil"/>
              <w:left w:val="nil"/>
              <w:bottom w:val="nil"/>
              <w:right w:val="nil"/>
            </w:tcBorders>
          </w:tcPr>
          <w:p w14:paraId="13EDE49D" w14:textId="77777777" w:rsidR="00416D9E" w:rsidRDefault="00416D9E" w:rsidP="00F62767">
            <w:pPr>
              <w:pStyle w:val="TAL"/>
            </w:pPr>
            <w:r w:rsidRPr="005F7EB0">
              <w:t>octet 2</w:t>
            </w:r>
          </w:p>
          <w:p w14:paraId="28680945" w14:textId="77777777" w:rsidR="00416D9E" w:rsidRPr="005F7EB0" w:rsidRDefault="00416D9E" w:rsidP="00F62767">
            <w:pPr>
              <w:pStyle w:val="TAL"/>
            </w:pPr>
            <w:r>
              <w:t>octet 3</w:t>
            </w:r>
          </w:p>
        </w:tc>
      </w:tr>
      <w:tr w:rsidR="00416D9E" w:rsidRPr="005F7EB0" w14:paraId="0503F8D2" w14:textId="77777777" w:rsidTr="00F62767">
        <w:trPr>
          <w:cantSplit/>
          <w:jc w:val="center"/>
        </w:trPr>
        <w:tc>
          <w:tcPr>
            <w:tcW w:w="5769" w:type="dxa"/>
            <w:tcBorders>
              <w:top w:val="single" w:sz="4" w:space="0" w:color="auto"/>
              <w:right w:val="single" w:sz="4" w:space="0" w:color="auto"/>
            </w:tcBorders>
          </w:tcPr>
          <w:p w14:paraId="1DBAB463" w14:textId="77777777" w:rsidR="00416D9E" w:rsidRDefault="00416D9E" w:rsidP="00F62767">
            <w:pPr>
              <w:pStyle w:val="TAC"/>
            </w:pPr>
            <w:r>
              <w:t>UE parameters update header</w:t>
            </w:r>
          </w:p>
        </w:tc>
        <w:tc>
          <w:tcPr>
            <w:tcW w:w="1137" w:type="dxa"/>
            <w:tcBorders>
              <w:top w:val="nil"/>
              <w:left w:val="nil"/>
              <w:bottom w:val="nil"/>
              <w:right w:val="nil"/>
            </w:tcBorders>
          </w:tcPr>
          <w:p w14:paraId="1EA6EDF8" w14:textId="77777777" w:rsidR="00416D9E" w:rsidRDefault="00416D9E" w:rsidP="00F62767">
            <w:pPr>
              <w:pStyle w:val="TAL"/>
            </w:pPr>
            <w:r w:rsidRPr="005F7EB0">
              <w:t xml:space="preserve">octet </w:t>
            </w:r>
            <w:r>
              <w:t>4</w:t>
            </w:r>
          </w:p>
        </w:tc>
      </w:tr>
      <w:tr w:rsidR="00416D9E" w:rsidRPr="005F7EB0" w14:paraId="7D2A8288" w14:textId="77777777" w:rsidTr="00F62767">
        <w:trPr>
          <w:cantSplit/>
          <w:jc w:val="center"/>
        </w:trPr>
        <w:tc>
          <w:tcPr>
            <w:tcW w:w="5769" w:type="dxa"/>
            <w:tcBorders>
              <w:top w:val="single" w:sz="4" w:space="0" w:color="auto"/>
              <w:right w:val="single" w:sz="4" w:space="0" w:color="auto"/>
            </w:tcBorders>
          </w:tcPr>
          <w:p w14:paraId="046D4CD6" w14:textId="77777777" w:rsidR="00416D9E" w:rsidRPr="005F7EB0" w:rsidRDefault="00416D9E" w:rsidP="00F62767">
            <w:pPr>
              <w:pStyle w:val="TAC"/>
            </w:pPr>
            <w:r>
              <w:t>UPU-MAC-I</w:t>
            </w:r>
            <w:r w:rsidRPr="00FB4BA6">
              <w:rPr>
                <w:vertAlign w:val="subscript"/>
              </w:rPr>
              <w:t>UE</w:t>
            </w:r>
          </w:p>
        </w:tc>
        <w:tc>
          <w:tcPr>
            <w:tcW w:w="1137" w:type="dxa"/>
            <w:tcBorders>
              <w:top w:val="nil"/>
              <w:left w:val="nil"/>
              <w:bottom w:val="nil"/>
              <w:right w:val="nil"/>
            </w:tcBorders>
          </w:tcPr>
          <w:p w14:paraId="70295839" w14:textId="77777777" w:rsidR="00416D9E" w:rsidRPr="005F7EB0" w:rsidRDefault="00416D9E" w:rsidP="00F62767">
            <w:pPr>
              <w:pStyle w:val="TAL"/>
            </w:pPr>
            <w:r>
              <w:t>octet 5 - 20</w:t>
            </w:r>
          </w:p>
        </w:tc>
      </w:tr>
    </w:tbl>
    <w:p w14:paraId="62DE971C" w14:textId="77777777" w:rsidR="00416D9E" w:rsidRPr="003168A2" w:rsidRDefault="00416D9E" w:rsidP="00416D9E">
      <w:pPr>
        <w:pStyle w:val="TF"/>
      </w:pPr>
      <w:r w:rsidRPr="00BD0557">
        <w:t>Figure</w:t>
      </w:r>
      <w:r w:rsidRPr="003168A2">
        <w:t> </w:t>
      </w:r>
      <w:r>
        <w:t>9.11.3.53A</w:t>
      </w:r>
      <w:r w:rsidRPr="00BD0557">
        <w:t>.</w:t>
      </w:r>
      <w:r>
        <w:t>5</w:t>
      </w:r>
      <w:r w:rsidRPr="00BD0557">
        <w:t xml:space="preserve">: </w:t>
      </w:r>
      <w:r>
        <w:t>UE parameters update transparent container</w:t>
      </w:r>
      <w:r w:rsidRPr="00CD1151">
        <w:t xml:space="preserve"> </w:t>
      </w:r>
      <w:r w:rsidRPr="00BD0557">
        <w:t>information element</w:t>
      </w:r>
      <w:r>
        <w:t xml:space="preserve"> </w:t>
      </w:r>
      <w:r w:rsidRPr="00E51631">
        <w:t xml:space="preserve">for </w:t>
      </w:r>
      <w:r>
        <w:t>UE parameters</w:t>
      </w:r>
      <w:r>
        <w:rPr>
          <w:lang w:val="es-ES"/>
        </w:rPr>
        <w:t xml:space="preserve"> update data type</w:t>
      </w:r>
      <w:r>
        <w:t xml:space="preserve"> with value </w:t>
      </w:r>
      <w:r w:rsidRPr="00E51631">
        <w:t>"</w:t>
      </w:r>
      <w:r>
        <w:t>1</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76"/>
        <w:gridCol w:w="157"/>
        <w:gridCol w:w="461"/>
        <w:gridCol w:w="157"/>
        <w:gridCol w:w="743"/>
        <w:gridCol w:w="157"/>
        <w:gridCol w:w="498"/>
        <w:gridCol w:w="141"/>
        <w:gridCol w:w="996"/>
        <w:gridCol w:w="165"/>
      </w:tblGrid>
      <w:tr w:rsidR="00416D9E" w14:paraId="141921EF" w14:textId="77777777" w:rsidTr="00F62767">
        <w:trPr>
          <w:gridBefore w:val="1"/>
          <w:wBefore w:w="150" w:type="dxa"/>
          <w:cantSplit/>
          <w:jc w:val="center"/>
        </w:trPr>
        <w:tc>
          <w:tcPr>
            <w:tcW w:w="710" w:type="dxa"/>
            <w:gridSpan w:val="2"/>
            <w:tcBorders>
              <w:top w:val="nil"/>
              <w:left w:val="nil"/>
              <w:bottom w:val="nil"/>
              <w:right w:val="nil"/>
            </w:tcBorders>
          </w:tcPr>
          <w:p w14:paraId="1058092E" w14:textId="77777777" w:rsidR="00416D9E" w:rsidRDefault="00416D9E" w:rsidP="00F62767">
            <w:pPr>
              <w:pStyle w:val="TAC"/>
            </w:pPr>
            <w:r>
              <w:t>8</w:t>
            </w:r>
          </w:p>
        </w:tc>
        <w:tc>
          <w:tcPr>
            <w:tcW w:w="720" w:type="dxa"/>
            <w:gridSpan w:val="2"/>
            <w:tcBorders>
              <w:top w:val="nil"/>
              <w:left w:val="nil"/>
              <w:bottom w:val="nil"/>
              <w:right w:val="nil"/>
            </w:tcBorders>
          </w:tcPr>
          <w:p w14:paraId="1C64F4CB" w14:textId="77777777" w:rsidR="00416D9E" w:rsidRDefault="00416D9E" w:rsidP="00F62767">
            <w:pPr>
              <w:pStyle w:val="TAC"/>
            </w:pPr>
            <w:r>
              <w:t>7</w:t>
            </w:r>
          </w:p>
        </w:tc>
        <w:tc>
          <w:tcPr>
            <w:tcW w:w="720" w:type="dxa"/>
            <w:gridSpan w:val="2"/>
            <w:tcBorders>
              <w:top w:val="nil"/>
              <w:left w:val="nil"/>
              <w:bottom w:val="nil"/>
              <w:right w:val="nil"/>
            </w:tcBorders>
          </w:tcPr>
          <w:p w14:paraId="680FC35F" w14:textId="77777777" w:rsidR="00416D9E" w:rsidRDefault="00416D9E" w:rsidP="00F62767">
            <w:pPr>
              <w:pStyle w:val="TAC"/>
            </w:pPr>
            <w:r>
              <w:t>6</w:t>
            </w:r>
          </w:p>
        </w:tc>
        <w:tc>
          <w:tcPr>
            <w:tcW w:w="720" w:type="dxa"/>
            <w:gridSpan w:val="2"/>
            <w:tcBorders>
              <w:top w:val="nil"/>
              <w:left w:val="nil"/>
              <w:bottom w:val="nil"/>
              <w:right w:val="nil"/>
            </w:tcBorders>
          </w:tcPr>
          <w:p w14:paraId="3FC6F31F" w14:textId="77777777" w:rsidR="00416D9E" w:rsidRDefault="00416D9E" w:rsidP="00F62767">
            <w:pPr>
              <w:pStyle w:val="TAC"/>
            </w:pPr>
            <w:r>
              <w:t>5</w:t>
            </w:r>
          </w:p>
        </w:tc>
        <w:tc>
          <w:tcPr>
            <w:tcW w:w="733" w:type="dxa"/>
            <w:gridSpan w:val="2"/>
            <w:tcBorders>
              <w:top w:val="nil"/>
              <w:left w:val="nil"/>
              <w:bottom w:val="nil"/>
              <w:right w:val="nil"/>
            </w:tcBorders>
          </w:tcPr>
          <w:p w14:paraId="4E69BD69" w14:textId="77777777" w:rsidR="00416D9E" w:rsidRDefault="00416D9E" w:rsidP="00F62767">
            <w:pPr>
              <w:pStyle w:val="TAC"/>
            </w:pPr>
            <w:r>
              <w:t>4</w:t>
            </w:r>
          </w:p>
        </w:tc>
        <w:tc>
          <w:tcPr>
            <w:tcW w:w="618" w:type="dxa"/>
            <w:gridSpan w:val="2"/>
            <w:tcBorders>
              <w:top w:val="nil"/>
              <w:left w:val="nil"/>
              <w:bottom w:val="nil"/>
              <w:right w:val="nil"/>
            </w:tcBorders>
          </w:tcPr>
          <w:p w14:paraId="4994341E" w14:textId="77777777" w:rsidR="00416D9E" w:rsidRDefault="00416D9E" w:rsidP="00F62767">
            <w:pPr>
              <w:pStyle w:val="TAC"/>
            </w:pPr>
            <w:r>
              <w:t>3</w:t>
            </w:r>
          </w:p>
        </w:tc>
        <w:tc>
          <w:tcPr>
            <w:tcW w:w="900" w:type="dxa"/>
            <w:gridSpan w:val="2"/>
            <w:tcBorders>
              <w:top w:val="nil"/>
              <w:left w:val="nil"/>
              <w:bottom w:val="nil"/>
              <w:right w:val="nil"/>
            </w:tcBorders>
          </w:tcPr>
          <w:p w14:paraId="55A04DF8" w14:textId="77777777" w:rsidR="00416D9E" w:rsidRDefault="00416D9E" w:rsidP="00F62767">
            <w:pPr>
              <w:pStyle w:val="TAC"/>
            </w:pPr>
            <w:r>
              <w:t>2</w:t>
            </w:r>
          </w:p>
        </w:tc>
        <w:tc>
          <w:tcPr>
            <w:tcW w:w="639" w:type="dxa"/>
            <w:gridSpan w:val="2"/>
            <w:tcBorders>
              <w:top w:val="nil"/>
              <w:left w:val="nil"/>
              <w:bottom w:val="nil"/>
              <w:right w:val="nil"/>
            </w:tcBorders>
          </w:tcPr>
          <w:p w14:paraId="01DC1297" w14:textId="77777777" w:rsidR="00416D9E" w:rsidRDefault="00416D9E" w:rsidP="00F62767">
            <w:pPr>
              <w:pStyle w:val="TAC"/>
            </w:pPr>
            <w:r>
              <w:t>1</w:t>
            </w:r>
          </w:p>
        </w:tc>
        <w:tc>
          <w:tcPr>
            <w:tcW w:w="1161" w:type="dxa"/>
            <w:gridSpan w:val="2"/>
            <w:tcBorders>
              <w:top w:val="nil"/>
              <w:left w:val="nil"/>
              <w:bottom w:val="nil"/>
              <w:right w:val="nil"/>
            </w:tcBorders>
          </w:tcPr>
          <w:p w14:paraId="72C1E91E" w14:textId="77777777" w:rsidR="00416D9E" w:rsidRDefault="00416D9E" w:rsidP="00F62767">
            <w:pPr>
              <w:pStyle w:val="TAL"/>
            </w:pPr>
          </w:p>
        </w:tc>
      </w:tr>
      <w:tr w:rsidR="00416D9E" w14:paraId="14EAD8D8" w14:textId="77777777" w:rsidTr="00F62767">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233785F3" w14:textId="77777777" w:rsidR="00416D9E" w:rsidRDefault="00416D9E" w:rsidP="00F62767">
            <w:pPr>
              <w:pStyle w:val="TAC"/>
            </w:pPr>
            <w:r>
              <w:t>0</w:t>
            </w:r>
          </w:p>
          <w:p w14:paraId="241A70A1" w14:textId="77777777" w:rsidR="00416D9E" w:rsidRDefault="00416D9E" w:rsidP="00F62767">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255F908E" w14:textId="77777777" w:rsidR="00416D9E" w:rsidRDefault="00416D9E" w:rsidP="00F62767">
            <w:pPr>
              <w:pStyle w:val="TAC"/>
            </w:pPr>
            <w:r>
              <w:t>0</w:t>
            </w:r>
          </w:p>
          <w:p w14:paraId="5E3956AD" w14:textId="77777777" w:rsidR="00416D9E" w:rsidRDefault="00416D9E" w:rsidP="00F62767">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58BF0270" w14:textId="77777777" w:rsidR="00416D9E" w:rsidRDefault="00416D9E" w:rsidP="00F62767">
            <w:pPr>
              <w:pStyle w:val="TAC"/>
            </w:pPr>
            <w:r>
              <w:t>0</w:t>
            </w:r>
          </w:p>
          <w:p w14:paraId="32CD697E" w14:textId="77777777" w:rsidR="00416D9E" w:rsidRDefault="00416D9E" w:rsidP="00F62767">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0D54C258" w14:textId="77777777" w:rsidR="00416D9E" w:rsidRDefault="00416D9E" w:rsidP="00F62767">
            <w:pPr>
              <w:pStyle w:val="TAC"/>
            </w:pPr>
            <w:r>
              <w:t>0</w:t>
            </w:r>
          </w:p>
          <w:p w14:paraId="07B06CF5" w14:textId="77777777" w:rsidR="00416D9E" w:rsidRDefault="00416D9E" w:rsidP="00F62767">
            <w:pPr>
              <w:pStyle w:val="TAC"/>
              <w:rPr>
                <w:lang w:val="es-ES"/>
              </w:rPr>
            </w:pPr>
            <w:r>
              <w:t>Spare</w:t>
            </w:r>
          </w:p>
        </w:tc>
        <w:tc>
          <w:tcPr>
            <w:tcW w:w="712" w:type="dxa"/>
            <w:gridSpan w:val="2"/>
            <w:tcBorders>
              <w:top w:val="single" w:sz="4" w:space="0" w:color="auto"/>
              <w:left w:val="single" w:sz="4" w:space="0" w:color="auto"/>
              <w:bottom w:val="single" w:sz="4" w:space="0" w:color="auto"/>
              <w:right w:val="single" w:sz="4" w:space="0" w:color="auto"/>
            </w:tcBorders>
          </w:tcPr>
          <w:p w14:paraId="1650B551" w14:textId="77777777" w:rsidR="00416D9E" w:rsidRDefault="00416D9E" w:rsidP="00F62767">
            <w:pPr>
              <w:pStyle w:val="TAC"/>
              <w:rPr>
                <w:lang w:val="es-ES"/>
              </w:rPr>
            </w:pPr>
            <w:r>
              <w:rPr>
                <w:lang w:val="es-ES"/>
              </w:rPr>
              <w:t>0</w:t>
            </w:r>
          </w:p>
          <w:p w14:paraId="3148B4C0" w14:textId="77777777" w:rsidR="00416D9E" w:rsidRDefault="00416D9E" w:rsidP="00F62767">
            <w:pPr>
              <w:pStyle w:val="TAC"/>
            </w:pPr>
            <w:r>
              <w:rPr>
                <w:lang w:val="es-ES"/>
              </w:rPr>
              <w:t>Spare</w:t>
            </w:r>
          </w:p>
        </w:tc>
        <w:tc>
          <w:tcPr>
            <w:tcW w:w="618" w:type="dxa"/>
            <w:gridSpan w:val="2"/>
            <w:tcBorders>
              <w:top w:val="single" w:sz="4" w:space="0" w:color="auto"/>
              <w:left w:val="single" w:sz="4" w:space="0" w:color="auto"/>
              <w:bottom w:val="single" w:sz="4" w:space="0" w:color="auto"/>
              <w:right w:val="single" w:sz="4" w:space="0" w:color="auto"/>
            </w:tcBorders>
          </w:tcPr>
          <w:p w14:paraId="4D4AF8CD" w14:textId="77777777" w:rsidR="00416D9E" w:rsidRDefault="00416D9E" w:rsidP="00F62767">
            <w:pPr>
              <w:pStyle w:val="TAC"/>
            </w:pPr>
            <w:r>
              <w:rPr>
                <w:lang w:val="es-ES"/>
              </w:rPr>
              <w:t>REG</w:t>
            </w:r>
          </w:p>
        </w:tc>
        <w:tc>
          <w:tcPr>
            <w:tcW w:w="900" w:type="dxa"/>
            <w:gridSpan w:val="2"/>
            <w:tcBorders>
              <w:top w:val="single" w:sz="4" w:space="0" w:color="auto"/>
              <w:left w:val="single" w:sz="4" w:space="0" w:color="auto"/>
              <w:bottom w:val="single" w:sz="4" w:space="0" w:color="auto"/>
              <w:right w:val="single" w:sz="4" w:space="0" w:color="auto"/>
            </w:tcBorders>
          </w:tcPr>
          <w:p w14:paraId="50379C26" w14:textId="77777777" w:rsidR="00416D9E" w:rsidRDefault="00416D9E" w:rsidP="00F62767">
            <w:pPr>
              <w:pStyle w:val="TAC"/>
            </w:pPr>
            <w:r>
              <w:rPr>
                <w:lang w:val="es-ES"/>
              </w:rPr>
              <w:t>ACK</w:t>
            </w:r>
          </w:p>
        </w:tc>
        <w:tc>
          <w:tcPr>
            <w:tcW w:w="655" w:type="dxa"/>
            <w:gridSpan w:val="2"/>
            <w:tcBorders>
              <w:top w:val="single" w:sz="4" w:space="0" w:color="auto"/>
              <w:left w:val="single" w:sz="4" w:space="0" w:color="auto"/>
              <w:bottom w:val="single" w:sz="4" w:space="0" w:color="auto"/>
              <w:right w:val="single" w:sz="4" w:space="0" w:color="auto"/>
            </w:tcBorders>
          </w:tcPr>
          <w:p w14:paraId="006E492E" w14:textId="77777777" w:rsidR="00416D9E" w:rsidRDefault="00416D9E" w:rsidP="00F62767">
            <w:pPr>
              <w:pStyle w:val="TAC"/>
            </w:pPr>
            <w:r>
              <w:t>UPU data type</w:t>
            </w:r>
          </w:p>
        </w:tc>
        <w:tc>
          <w:tcPr>
            <w:tcW w:w="1137" w:type="dxa"/>
            <w:gridSpan w:val="2"/>
            <w:tcBorders>
              <w:top w:val="nil"/>
              <w:left w:val="nil"/>
              <w:bottom w:val="nil"/>
              <w:right w:val="nil"/>
            </w:tcBorders>
          </w:tcPr>
          <w:p w14:paraId="21FA285A" w14:textId="77777777" w:rsidR="00416D9E" w:rsidRDefault="00416D9E" w:rsidP="00F62767">
            <w:pPr>
              <w:pStyle w:val="TAL"/>
            </w:pPr>
            <w:r>
              <w:t>octet 4</w:t>
            </w:r>
          </w:p>
        </w:tc>
      </w:tr>
    </w:tbl>
    <w:p w14:paraId="108D94C6" w14:textId="77777777" w:rsidR="00416D9E" w:rsidRDefault="00416D9E" w:rsidP="00416D9E">
      <w:pPr>
        <w:pStyle w:val="TF"/>
      </w:pPr>
      <w:r>
        <w:t xml:space="preserve">Figure 9.11.3.53A.6: UE parameters update header for </w:t>
      </w:r>
      <w:r>
        <w:rPr>
          <w:lang w:val="es-ES"/>
        </w:rPr>
        <w:t>UE parameters update data type</w:t>
      </w:r>
      <w:r>
        <w:t xml:space="preserve"> with value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12"/>
        <w:gridCol w:w="618"/>
        <w:gridCol w:w="900"/>
        <w:gridCol w:w="655"/>
        <w:gridCol w:w="1137"/>
      </w:tblGrid>
      <w:tr w:rsidR="00416D9E" w14:paraId="32A0FC52" w14:textId="77777777" w:rsidTr="00F62767">
        <w:trPr>
          <w:cantSplit/>
          <w:trHeight w:val="104"/>
          <w:jc w:val="center"/>
        </w:trPr>
        <w:tc>
          <w:tcPr>
            <w:tcW w:w="721" w:type="dxa"/>
            <w:tcBorders>
              <w:top w:val="nil"/>
              <w:left w:val="nil"/>
              <w:bottom w:val="single" w:sz="4" w:space="0" w:color="auto"/>
              <w:right w:val="nil"/>
            </w:tcBorders>
          </w:tcPr>
          <w:p w14:paraId="229137E7" w14:textId="77777777" w:rsidR="00416D9E" w:rsidRDefault="00416D9E" w:rsidP="00F62767">
            <w:pPr>
              <w:pStyle w:val="TAC"/>
            </w:pPr>
            <w:r>
              <w:t>8</w:t>
            </w:r>
          </w:p>
        </w:tc>
        <w:tc>
          <w:tcPr>
            <w:tcW w:w="721" w:type="dxa"/>
            <w:tcBorders>
              <w:top w:val="nil"/>
              <w:left w:val="nil"/>
              <w:bottom w:val="single" w:sz="4" w:space="0" w:color="auto"/>
              <w:right w:val="nil"/>
            </w:tcBorders>
          </w:tcPr>
          <w:p w14:paraId="381A4B15" w14:textId="77777777" w:rsidR="00416D9E" w:rsidRDefault="00416D9E" w:rsidP="00F62767">
            <w:pPr>
              <w:pStyle w:val="TAC"/>
            </w:pPr>
            <w:r>
              <w:t>7</w:t>
            </w:r>
          </w:p>
        </w:tc>
        <w:tc>
          <w:tcPr>
            <w:tcW w:w="721" w:type="dxa"/>
            <w:tcBorders>
              <w:top w:val="nil"/>
              <w:left w:val="nil"/>
              <w:bottom w:val="single" w:sz="4" w:space="0" w:color="auto"/>
              <w:right w:val="nil"/>
            </w:tcBorders>
          </w:tcPr>
          <w:p w14:paraId="63BF42A0" w14:textId="77777777" w:rsidR="00416D9E" w:rsidRDefault="00416D9E" w:rsidP="00F62767">
            <w:pPr>
              <w:pStyle w:val="TAC"/>
            </w:pPr>
            <w:r>
              <w:t>6</w:t>
            </w:r>
          </w:p>
        </w:tc>
        <w:tc>
          <w:tcPr>
            <w:tcW w:w="721" w:type="dxa"/>
            <w:tcBorders>
              <w:top w:val="nil"/>
              <w:left w:val="nil"/>
              <w:bottom w:val="single" w:sz="4" w:space="0" w:color="auto"/>
              <w:right w:val="nil"/>
            </w:tcBorders>
          </w:tcPr>
          <w:p w14:paraId="3B6BDC20" w14:textId="77777777" w:rsidR="00416D9E" w:rsidRDefault="00416D9E" w:rsidP="00F62767">
            <w:pPr>
              <w:pStyle w:val="TAC"/>
            </w:pPr>
            <w:r>
              <w:t>5</w:t>
            </w:r>
          </w:p>
        </w:tc>
        <w:tc>
          <w:tcPr>
            <w:tcW w:w="712" w:type="dxa"/>
            <w:tcBorders>
              <w:top w:val="nil"/>
              <w:left w:val="nil"/>
              <w:bottom w:val="single" w:sz="4" w:space="0" w:color="auto"/>
              <w:right w:val="nil"/>
            </w:tcBorders>
          </w:tcPr>
          <w:p w14:paraId="33E895F6" w14:textId="77777777" w:rsidR="00416D9E" w:rsidRDefault="00416D9E" w:rsidP="00F62767">
            <w:pPr>
              <w:pStyle w:val="TAC"/>
            </w:pPr>
            <w:r>
              <w:t>4</w:t>
            </w:r>
          </w:p>
        </w:tc>
        <w:tc>
          <w:tcPr>
            <w:tcW w:w="618" w:type="dxa"/>
            <w:tcBorders>
              <w:top w:val="nil"/>
              <w:left w:val="nil"/>
              <w:bottom w:val="single" w:sz="4" w:space="0" w:color="auto"/>
              <w:right w:val="nil"/>
            </w:tcBorders>
          </w:tcPr>
          <w:p w14:paraId="7CCDCC24" w14:textId="77777777" w:rsidR="00416D9E" w:rsidRDefault="00416D9E" w:rsidP="00F62767">
            <w:pPr>
              <w:pStyle w:val="TAC"/>
            </w:pPr>
            <w:r>
              <w:t>3</w:t>
            </w:r>
          </w:p>
        </w:tc>
        <w:tc>
          <w:tcPr>
            <w:tcW w:w="900" w:type="dxa"/>
            <w:tcBorders>
              <w:top w:val="nil"/>
              <w:left w:val="nil"/>
              <w:bottom w:val="single" w:sz="4" w:space="0" w:color="auto"/>
              <w:right w:val="nil"/>
            </w:tcBorders>
          </w:tcPr>
          <w:p w14:paraId="7E1D6FBE" w14:textId="77777777" w:rsidR="00416D9E" w:rsidRDefault="00416D9E" w:rsidP="00F62767">
            <w:pPr>
              <w:pStyle w:val="TAC"/>
            </w:pPr>
            <w:r>
              <w:t>2</w:t>
            </w:r>
          </w:p>
        </w:tc>
        <w:tc>
          <w:tcPr>
            <w:tcW w:w="655" w:type="dxa"/>
            <w:tcBorders>
              <w:top w:val="nil"/>
              <w:left w:val="nil"/>
              <w:bottom w:val="single" w:sz="4" w:space="0" w:color="auto"/>
              <w:right w:val="nil"/>
            </w:tcBorders>
          </w:tcPr>
          <w:p w14:paraId="4A54D72A" w14:textId="77777777" w:rsidR="00416D9E" w:rsidRDefault="00416D9E" w:rsidP="00F62767">
            <w:pPr>
              <w:pStyle w:val="TAC"/>
            </w:pPr>
            <w:r>
              <w:t>1</w:t>
            </w:r>
          </w:p>
        </w:tc>
        <w:tc>
          <w:tcPr>
            <w:tcW w:w="1137" w:type="dxa"/>
            <w:tcBorders>
              <w:top w:val="nil"/>
              <w:left w:val="nil"/>
              <w:bottom w:val="nil"/>
              <w:right w:val="nil"/>
            </w:tcBorders>
          </w:tcPr>
          <w:p w14:paraId="33CF4BF0" w14:textId="77777777" w:rsidR="00416D9E" w:rsidRDefault="00416D9E" w:rsidP="00F62767">
            <w:pPr>
              <w:pStyle w:val="TAL"/>
            </w:pPr>
          </w:p>
        </w:tc>
      </w:tr>
      <w:tr w:rsidR="00416D9E" w14:paraId="3934B29A" w14:textId="77777777" w:rsidTr="00F62767">
        <w:trPr>
          <w:cantSplit/>
          <w:trHeight w:val="104"/>
          <w:jc w:val="center"/>
        </w:trPr>
        <w:tc>
          <w:tcPr>
            <w:tcW w:w="721" w:type="dxa"/>
            <w:tcBorders>
              <w:top w:val="single" w:sz="4" w:space="0" w:color="auto"/>
              <w:left w:val="single" w:sz="4" w:space="0" w:color="auto"/>
              <w:bottom w:val="single" w:sz="4" w:space="0" w:color="auto"/>
              <w:right w:val="single" w:sz="4" w:space="0" w:color="auto"/>
            </w:tcBorders>
          </w:tcPr>
          <w:p w14:paraId="64FCB03A" w14:textId="77777777" w:rsidR="00416D9E" w:rsidRDefault="00416D9E" w:rsidP="00F62767">
            <w:pPr>
              <w:pStyle w:val="TAC"/>
            </w:pPr>
            <w:r>
              <w:t>0</w:t>
            </w:r>
          </w:p>
          <w:p w14:paraId="4D018420" w14:textId="77777777" w:rsidR="00416D9E" w:rsidRDefault="00416D9E" w:rsidP="00F62767">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4E369E69" w14:textId="77777777" w:rsidR="00416D9E" w:rsidRDefault="00416D9E" w:rsidP="00F62767">
            <w:pPr>
              <w:pStyle w:val="TAC"/>
            </w:pPr>
            <w:r>
              <w:t>0</w:t>
            </w:r>
          </w:p>
          <w:p w14:paraId="2067F35E" w14:textId="77777777" w:rsidR="00416D9E" w:rsidRDefault="00416D9E" w:rsidP="00F62767">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4EF03317" w14:textId="77777777" w:rsidR="00416D9E" w:rsidRDefault="00416D9E" w:rsidP="00F62767">
            <w:pPr>
              <w:pStyle w:val="TAC"/>
            </w:pPr>
            <w:r>
              <w:t>0</w:t>
            </w:r>
          </w:p>
          <w:p w14:paraId="6FE4E04E" w14:textId="77777777" w:rsidR="00416D9E" w:rsidRDefault="00416D9E" w:rsidP="00F62767">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3A7E0034" w14:textId="77777777" w:rsidR="00416D9E" w:rsidRDefault="00416D9E" w:rsidP="00F62767">
            <w:pPr>
              <w:pStyle w:val="TAC"/>
            </w:pPr>
            <w:r>
              <w:t>0</w:t>
            </w:r>
          </w:p>
          <w:p w14:paraId="0EDAAC13" w14:textId="77777777" w:rsidR="00416D9E" w:rsidRDefault="00416D9E" w:rsidP="00F62767">
            <w:pPr>
              <w:pStyle w:val="TAC"/>
              <w:rPr>
                <w:lang w:val="es-ES"/>
              </w:rPr>
            </w:pPr>
            <w:r>
              <w:t>Spare</w:t>
            </w:r>
          </w:p>
        </w:tc>
        <w:tc>
          <w:tcPr>
            <w:tcW w:w="712" w:type="dxa"/>
            <w:tcBorders>
              <w:top w:val="single" w:sz="4" w:space="0" w:color="auto"/>
              <w:left w:val="single" w:sz="4" w:space="0" w:color="auto"/>
              <w:bottom w:val="single" w:sz="4" w:space="0" w:color="auto"/>
              <w:right w:val="single" w:sz="4" w:space="0" w:color="auto"/>
            </w:tcBorders>
          </w:tcPr>
          <w:p w14:paraId="76081EEE" w14:textId="77777777" w:rsidR="00416D9E" w:rsidRDefault="00416D9E" w:rsidP="00F62767">
            <w:pPr>
              <w:pStyle w:val="TAC"/>
            </w:pPr>
            <w:r>
              <w:t>0</w:t>
            </w:r>
          </w:p>
          <w:p w14:paraId="30977BFC" w14:textId="77777777" w:rsidR="00416D9E" w:rsidRDefault="00416D9E" w:rsidP="00F62767">
            <w:pPr>
              <w:pStyle w:val="TAC"/>
            </w:pPr>
            <w:r>
              <w:t>Spare</w:t>
            </w:r>
          </w:p>
        </w:tc>
        <w:tc>
          <w:tcPr>
            <w:tcW w:w="618" w:type="dxa"/>
            <w:tcBorders>
              <w:top w:val="single" w:sz="4" w:space="0" w:color="auto"/>
              <w:left w:val="single" w:sz="4" w:space="0" w:color="auto"/>
              <w:bottom w:val="single" w:sz="4" w:space="0" w:color="auto"/>
              <w:right w:val="single" w:sz="4" w:space="0" w:color="auto"/>
            </w:tcBorders>
          </w:tcPr>
          <w:p w14:paraId="3E7C3F33" w14:textId="77777777" w:rsidR="00416D9E" w:rsidRDefault="00416D9E" w:rsidP="00F62767">
            <w:pPr>
              <w:pStyle w:val="TAC"/>
            </w:pPr>
            <w:r>
              <w:t>0</w:t>
            </w:r>
          </w:p>
          <w:p w14:paraId="3F915A66" w14:textId="77777777" w:rsidR="00416D9E" w:rsidRDefault="00416D9E" w:rsidP="00F62767">
            <w:pPr>
              <w:pStyle w:val="TAC"/>
            </w:pPr>
            <w:r>
              <w:t>Spare</w:t>
            </w:r>
          </w:p>
        </w:tc>
        <w:tc>
          <w:tcPr>
            <w:tcW w:w="900" w:type="dxa"/>
            <w:tcBorders>
              <w:top w:val="single" w:sz="4" w:space="0" w:color="auto"/>
              <w:left w:val="single" w:sz="4" w:space="0" w:color="auto"/>
              <w:bottom w:val="single" w:sz="4" w:space="0" w:color="auto"/>
              <w:right w:val="single" w:sz="4" w:space="0" w:color="auto"/>
            </w:tcBorders>
          </w:tcPr>
          <w:p w14:paraId="4645D0D9" w14:textId="77777777" w:rsidR="00416D9E" w:rsidRDefault="00416D9E" w:rsidP="00F62767">
            <w:pPr>
              <w:pStyle w:val="TAC"/>
            </w:pPr>
            <w:r>
              <w:t>0</w:t>
            </w:r>
          </w:p>
          <w:p w14:paraId="7F69EDD8" w14:textId="77777777" w:rsidR="00416D9E" w:rsidRDefault="00416D9E" w:rsidP="00F62767">
            <w:pPr>
              <w:pStyle w:val="TAC"/>
            </w:pPr>
            <w:r>
              <w:t>Spare</w:t>
            </w:r>
          </w:p>
        </w:tc>
        <w:tc>
          <w:tcPr>
            <w:tcW w:w="655" w:type="dxa"/>
            <w:tcBorders>
              <w:top w:val="single" w:sz="4" w:space="0" w:color="auto"/>
              <w:left w:val="single" w:sz="4" w:space="0" w:color="auto"/>
              <w:bottom w:val="single" w:sz="4" w:space="0" w:color="auto"/>
              <w:right w:val="single" w:sz="4" w:space="0" w:color="auto"/>
            </w:tcBorders>
          </w:tcPr>
          <w:p w14:paraId="1DD66F95" w14:textId="77777777" w:rsidR="00416D9E" w:rsidRDefault="00416D9E" w:rsidP="00F62767">
            <w:pPr>
              <w:pStyle w:val="TAC"/>
            </w:pPr>
            <w:r>
              <w:t>UPU data type</w:t>
            </w:r>
          </w:p>
        </w:tc>
        <w:tc>
          <w:tcPr>
            <w:tcW w:w="1137" w:type="dxa"/>
            <w:tcBorders>
              <w:top w:val="nil"/>
              <w:left w:val="nil"/>
              <w:bottom w:val="nil"/>
              <w:right w:val="nil"/>
            </w:tcBorders>
          </w:tcPr>
          <w:p w14:paraId="46836133" w14:textId="77777777" w:rsidR="00416D9E" w:rsidRDefault="00416D9E" w:rsidP="00F62767">
            <w:pPr>
              <w:pStyle w:val="TAL"/>
            </w:pPr>
            <w:r>
              <w:t>octet 4</w:t>
            </w:r>
          </w:p>
        </w:tc>
      </w:tr>
    </w:tbl>
    <w:p w14:paraId="35B485F4" w14:textId="77777777" w:rsidR="00416D9E" w:rsidRDefault="00416D9E" w:rsidP="00416D9E">
      <w:pPr>
        <w:pStyle w:val="TF"/>
      </w:pPr>
      <w:r>
        <w:t xml:space="preserve">Figure 9.11.3.53A.7: UE parameters update header for </w:t>
      </w:r>
      <w:r>
        <w:rPr>
          <w:lang w:val="es-ES"/>
        </w:rPr>
        <w:t>UE parameters update data type</w:t>
      </w:r>
      <w:r>
        <w:t xml:space="preserve"> with value "1"</w:t>
      </w:r>
    </w:p>
    <w:p w14:paraId="6983AA78" w14:textId="77777777" w:rsidR="00416D9E" w:rsidRDefault="00416D9E" w:rsidP="00416D9E">
      <w:pPr>
        <w:pStyle w:val="TH"/>
      </w:pPr>
      <w:r w:rsidRPr="003168A2">
        <w:lastRenderedPageBreak/>
        <w:t>Table </w:t>
      </w:r>
      <w:r>
        <w:t>9.11.3.53A.1</w:t>
      </w:r>
      <w:r w:rsidRPr="003168A2">
        <w:t xml:space="preserve">: </w:t>
      </w:r>
      <w:r>
        <w:t>UE parameters update transparent container</w:t>
      </w:r>
      <w:r w:rsidRPr="003168A2">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04"/>
        <w:gridCol w:w="6883"/>
      </w:tblGrid>
      <w:tr w:rsidR="00416D9E" w:rsidRPr="005F7EB0" w14:paraId="6F01AA44" w14:textId="77777777" w:rsidTr="00F62767">
        <w:trPr>
          <w:cantSplit/>
          <w:jc w:val="center"/>
        </w:trPr>
        <w:tc>
          <w:tcPr>
            <w:tcW w:w="7087" w:type="dxa"/>
            <w:gridSpan w:val="2"/>
          </w:tcPr>
          <w:p w14:paraId="7B2FACB6" w14:textId="77777777" w:rsidR="00416D9E" w:rsidRPr="005F7EB0" w:rsidRDefault="00416D9E" w:rsidP="00F62767">
            <w:pPr>
              <w:pStyle w:val="TAL"/>
            </w:pPr>
            <w:r>
              <w:t>UPU-MAC-I</w:t>
            </w:r>
            <w:r w:rsidRPr="001776E6">
              <w:rPr>
                <w:vertAlign w:val="subscript"/>
              </w:rPr>
              <w:t>AUSF</w:t>
            </w:r>
            <w:r>
              <w:t>, UPU-MAC-I</w:t>
            </w:r>
            <w:r w:rsidRPr="00FB4BA6">
              <w:rPr>
                <w:vertAlign w:val="subscript"/>
              </w:rPr>
              <w:t>UE</w:t>
            </w:r>
            <w:r>
              <w:t xml:space="preserve"> and Counter</w:t>
            </w:r>
            <w:r>
              <w:rPr>
                <w:vertAlign w:val="subscript"/>
              </w:rPr>
              <w:t>UPU</w:t>
            </w:r>
            <w:r>
              <w:t xml:space="preserve"> are coded as </w:t>
            </w:r>
            <w:r>
              <w:rPr>
                <w:rFonts w:hint="eastAsia"/>
                <w:lang w:eastAsia="zh-CN"/>
              </w:rPr>
              <w:t xml:space="preserve">specified in </w:t>
            </w:r>
            <w:r w:rsidRPr="00B06824">
              <w:t>3GPP</w:t>
            </w:r>
            <w:r>
              <w:t> </w:t>
            </w:r>
            <w:r w:rsidRPr="00B06824">
              <w:t>TS</w:t>
            </w:r>
            <w:r>
              <w:t> 33.501 [24]</w:t>
            </w:r>
          </w:p>
        </w:tc>
      </w:tr>
      <w:tr w:rsidR="00416D9E" w:rsidRPr="005F7EB0" w14:paraId="1995A22C" w14:textId="77777777" w:rsidTr="00F62767">
        <w:trPr>
          <w:cantSplit/>
          <w:jc w:val="center"/>
        </w:trPr>
        <w:tc>
          <w:tcPr>
            <w:tcW w:w="7087" w:type="dxa"/>
            <w:gridSpan w:val="2"/>
          </w:tcPr>
          <w:p w14:paraId="2DEDDF20" w14:textId="77777777" w:rsidR="00416D9E" w:rsidRDefault="00416D9E" w:rsidP="00F62767">
            <w:pPr>
              <w:pStyle w:val="TAL"/>
            </w:pPr>
          </w:p>
        </w:tc>
      </w:tr>
      <w:tr w:rsidR="00416D9E" w:rsidRPr="005F7EB0" w14:paraId="3E63EE7E" w14:textId="77777777" w:rsidTr="00F62767">
        <w:trPr>
          <w:cantSplit/>
          <w:jc w:val="center"/>
        </w:trPr>
        <w:tc>
          <w:tcPr>
            <w:tcW w:w="7087" w:type="dxa"/>
            <w:gridSpan w:val="2"/>
          </w:tcPr>
          <w:p w14:paraId="1C7B39C5" w14:textId="77777777" w:rsidR="00416D9E" w:rsidRPr="005F7EB0" w:rsidRDefault="00416D9E" w:rsidP="00F62767">
            <w:pPr>
              <w:pStyle w:val="TAL"/>
            </w:pPr>
            <w:r>
              <w:rPr>
                <w:lang w:val="es-ES"/>
              </w:rPr>
              <w:t>UPU data type</w:t>
            </w:r>
            <w:r>
              <w:t xml:space="preserve"> </w:t>
            </w:r>
            <w:r w:rsidRPr="005F7EB0">
              <w:t xml:space="preserve">(octet </w:t>
            </w:r>
            <w:r>
              <w:t>4</w:t>
            </w:r>
            <w:r w:rsidRPr="005F7EB0">
              <w:t>, bit</w:t>
            </w:r>
            <w:r>
              <w:t xml:space="preserve"> 1</w:t>
            </w:r>
            <w:r w:rsidRPr="005F7EB0">
              <w:t>)</w:t>
            </w:r>
          </w:p>
        </w:tc>
      </w:tr>
      <w:tr w:rsidR="00416D9E" w14:paraId="6AF45B08" w14:textId="77777777" w:rsidTr="00F62767">
        <w:trPr>
          <w:cantSplit/>
          <w:jc w:val="center"/>
        </w:trPr>
        <w:tc>
          <w:tcPr>
            <w:tcW w:w="204" w:type="dxa"/>
            <w:tcBorders>
              <w:top w:val="nil"/>
              <w:left w:val="single" w:sz="4" w:space="0" w:color="auto"/>
              <w:bottom w:val="nil"/>
              <w:right w:val="nil"/>
            </w:tcBorders>
          </w:tcPr>
          <w:p w14:paraId="1AC12CE5" w14:textId="77777777" w:rsidR="00416D9E" w:rsidRDefault="00416D9E" w:rsidP="00F62767">
            <w:pPr>
              <w:pStyle w:val="TAC"/>
            </w:pPr>
            <w:r>
              <w:t>0</w:t>
            </w:r>
          </w:p>
        </w:tc>
        <w:tc>
          <w:tcPr>
            <w:tcW w:w="6883" w:type="dxa"/>
            <w:tcBorders>
              <w:top w:val="nil"/>
              <w:left w:val="nil"/>
              <w:bottom w:val="nil"/>
              <w:right w:val="single" w:sz="4" w:space="0" w:color="auto"/>
            </w:tcBorders>
          </w:tcPr>
          <w:p w14:paraId="7FE40DDA" w14:textId="77777777" w:rsidR="00416D9E" w:rsidRDefault="00416D9E" w:rsidP="00F62767">
            <w:pPr>
              <w:pStyle w:val="TAL"/>
            </w:pPr>
            <w:r>
              <w:t>The UE parameters update transparent container carries a UE parameters update list</w:t>
            </w:r>
          </w:p>
        </w:tc>
      </w:tr>
      <w:tr w:rsidR="00416D9E" w14:paraId="23C16BE7" w14:textId="77777777" w:rsidTr="00F62767">
        <w:trPr>
          <w:cantSplit/>
          <w:jc w:val="center"/>
        </w:trPr>
        <w:tc>
          <w:tcPr>
            <w:tcW w:w="204" w:type="dxa"/>
            <w:tcBorders>
              <w:top w:val="nil"/>
              <w:left w:val="single" w:sz="4" w:space="0" w:color="auto"/>
              <w:bottom w:val="nil"/>
              <w:right w:val="nil"/>
            </w:tcBorders>
          </w:tcPr>
          <w:p w14:paraId="3B551F0B" w14:textId="77777777" w:rsidR="00416D9E" w:rsidRDefault="00416D9E" w:rsidP="00F62767">
            <w:pPr>
              <w:pStyle w:val="TAC"/>
            </w:pPr>
            <w:r>
              <w:t>1</w:t>
            </w:r>
          </w:p>
        </w:tc>
        <w:tc>
          <w:tcPr>
            <w:tcW w:w="6883" w:type="dxa"/>
            <w:tcBorders>
              <w:top w:val="nil"/>
              <w:left w:val="nil"/>
              <w:bottom w:val="nil"/>
              <w:right w:val="single" w:sz="4" w:space="0" w:color="auto"/>
            </w:tcBorders>
          </w:tcPr>
          <w:p w14:paraId="4B94BA71" w14:textId="77777777" w:rsidR="00416D9E" w:rsidRDefault="00416D9E" w:rsidP="00F62767">
            <w:pPr>
              <w:pStyle w:val="TAL"/>
            </w:pPr>
            <w:r>
              <w:t>The UE parameters update transparent container carries an acknowledgement of successful reception of a UE parameters update list</w:t>
            </w:r>
          </w:p>
        </w:tc>
      </w:tr>
      <w:tr w:rsidR="00416D9E" w:rsidRPr="005F7EB0" w14:paraId="354B2312" w14:textId="77777777" w:rsidTr="00F62767">
        <w:trPr>
          <w:cantSplit/>
          <w:jc w:val="center"/>
        </w:trPr>
        <w:tc>
          <w:tcPr>
            <w:tcW w:w="7087" w:type="dxa"/>
            <w:gridSpan w:val="2"/>
          </w:tcPr>
          <w:p w14:paraId="4E553124" w14:textId="77777777" w:rsidR="00416D9E" w:rsidRPr="005F7EB0" w:rsidRDefault="00416D9E" w:rsidP="00F62767">
            <w:pPr>
              <w:pStyle w:val="TAL"/>
            </w:pPr>
          </w:p>
        </w:tc>
      </w:tr>
      <w:tr w:rsidR="00416D9E" w:rsidRPr="005F7EB0" w14:paraId="2BE0379A" w14:textId="77777777" w:rsidTr="00F62767">
        <w:trPr>
          <w:cantSplit/>
          <w:jc w:val="center"/>
        </w:trPr>
        <w:tc>
          <w:tcPr>
            <w:tcW w:w="7087" w:type="dxa"/>
            <w:gridSpan w:val="2"/>
          </w:tcPr>
          <w:p w14:paraId="1E8D4015" w14:textId="77777777" w:rsidR="00416D9E" w:rsidRPr="005F7EB0" w:rsidRDefault="00416D9E" w:rsidP="00F62767">
            <w:pPr>
              <w:pStyle w:val="TAL"/>
            </w:pPr>
            <w:r w:rsidRPr="005F7EB0">
              <w:t xml:space="preserve">Acknowledgement (ACK) value (octet </w:t>
            </w:r>
            <w:r>
              <w:t>4</w:t>
            </w:r>
            <w:r w:rsidRPr="005F7EB0">
              <w:t xml:space="preserve">, bit </w:t>
            </w:r>
            <w:r>
              <w:t>2</w:t>
            </w:r>
            <w:r w:rsidRPr="005F7EB0">
              <w:t>)</w:t>
            </w:r>
          </w:p>
        </w:tc>
      </w:tr>
      <w:tr w:rsidR="00416D9E" w:rsidRPr="005F7EB0" w14:paraId="78BF53A6" w14:textId="77777777" w:rsidTr="00F62767">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53C1DDD8" w14:textId="77777777" w:rsidR="00416D9E" w:rsidRPr="005F7EB0" w:rsidRDefault="00416D9E" w:rsidP="00F62767">
            <w:pPr>
              <w:pStyle w:val="TAC"/>
            </w:pPr>
            <w:r w:rsidRPr="005F7EB0">
              <w:t>0</w:t>
            </w:r>
          </w:p>
        </w:tc>
        <w:tc>
          <w:tcPr>
            <w:tcW w:w="6883" w:type="dxa"/>
            <w:tcBorders>
              <w:top w:val="nil"/>
              <w:left w:val="nil"/>
              <w:bottom w:val="nil"/>
              <w:right w:val="single" w:sz="4" w:space="0" w:color="auto"/>
            </w:tcBorders>
          </w:tcPr>
          <w:p w14:paraId="4F688B93" w14:textId="77777777" w:rsidR="00416D9E" w:rsidRPr="005F7EB0" w:rsidRDefault="00416D9E" w:rsidP="00F62767">
            <w:pPr>
              <w:pStyle w:val="TAL"/>
            </w:pPr>
            <w:r w:rsidRPr="005F7EB0">
              <w:t>acknowledgement not requested</w:t>
            </w:r>
          </w:p>
        </w:tc>
      </w:tr>
      <w:tr w:rsidR="00416D9E" w:rsidRPr="005F7EB0" w14:paraId="4625AA7D" w14:textId="77777777" w:rsidTr="00F62767">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5EF911EC" w14:textId="77777777" w:rsidR="00416D9E" w:rsidRPr="005F7EB0" w:rsidRDefault="00416D9E" w:rsidP="00F62767">
            <w:pPr>
              <w:pStyle w:val="TAC"/>
            </w:pPr>
            <w:r w:rsidRPr="005F7EB0">
              <w:t>1</w:t>
            </w:r>
          </w:p>
        </w:tc>
        <w:tc>
          <w:tcPr>
            <w:tcW w:w="6883" w:type="dxa"/>
            <w:tcBorders>
              <w:top w:val="nil"/>
              <w:left w:val="nil"/>
              <w:bottom w:val="nil"/>
              <w:right w:val="single" w:sz="4" w:space="0" w:color="auto"/>
            </w:tcBorders>
          </w:tcPr>
          <w:p w14:paraId="14316613" w14:textId="77777777" w:rsidR="00416D9E" w:rsidRPr="005F7EB0" w:rsidRDefault="00416D9E" w:rsidP="00F62767">
            <w:pPr>
              <w:pStyle w:val="TAL"/>
            </w:pPr>
            <w:r w:rsidRPr="005F7EB0">
              <w:t>acknowledgement requested</w:t>
            </w:r>
          </w:p>
        </w:tc>
      </w:tr>
      <w:tr w:rsidR="00416D9E" w:rsidRPr="005F7EB0" w14:paraId="5CD64E86" w14:textId="77777777" w:rsidTr="00F62767">
        <w:trPr>
          <w:cantSplit/>
          <w:jc w:val="center"/>
        </w:trPr>
        <w:tc>
          <w:tcPr>
            <w:tcW w:w="7087" w:type="dxa"/>
            <w:gridSpan w:val="2"/>
          </w:tcPr>
          <w:p w14:paraId="2E0A511B" w14:textId="77777777" w:rsidR="00416D9E" w:rsidRPr="005F7EB0" w:rsidRDefault="00416D9E" w:rsidP="00F62767">
            <w:pPr>
              <w:pStyle w:val="TAL"/>
            </w:pPr>
          </w:p>
        </w:tc>
      </w:tr>
      <w:tr w:rsidR="00416D9E" w:rsidRPr="005F7EB0" w14:paraId="2BD93F3A" w14:textId="77777777" w:rsidTr="00F62767">
        <w:trPr>
          <w:cantSplit/>
          <w:jc w:val="center"/>
        </w:trPr>
        <w:tc>
          <w:tcPr>
            <w:tcW w:w="7087" w:type="dxa"/>
            <w:gridSpan w:val="2"/>
          </w:tcPr>
          <w:p w14:paraId="248F6317" w14:textId="77777777" w:rsidR="00416D9E" w:rsidRPr="005F7EB0" w:rsidRDefault="00416D9E" w:rsidP="00F62767">
            <w:pPr>
              <w:pStyle w:val="TAL"/>
            </w:pPr>
            <w:r>
              <w:t>Re-registration</w:t>
            </w:r>
            <w:r w:rsidRPr="005F7EB0">
              <w:t xml:space="preserve"> (</w:t>
            </w:r>
            <w:r>
              <w:t>REG</w:t>
            </w:r>
            <w:r w:rsidRPr="005F7EB0">
              <w:t xml:space="preserve">) value (octet </w:t>
            </w:r>
            <w:r>
              <w:t>4</w:t>
            </w:r>
            <w:r w:rsidRPr="005F7EB0">
              <w:t xml:space="preserve">, bit </w:t>
            </w:r>
            <w:r>
              <w:t>3</w:t>
            </w:r>
            <w:r w:rsidRPr="005F7EB0">
              <w:t>)</w:t>
            </w:r>
          </w:p>
        </w:tc>
      </w:tr>
      <w:tr w:rsidR="00416D9E" w:rsidRPr="005F7EB0" w14:paraId="795400D4" w14:textId="77777777" w:rsidTr="00F62767">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485B4DB1" w14:textId="77777777" w:rsidR="00416D9E" w:rsidRPr="005F7EB0" w:rsidRDefault="00416D9E" w:rsidP="00F62767">
            <w:pPr>
              <w:pStyle w:val="TAC"/>
            </w:pPr>
            <w:r w:rsidRPr="005F7EB0">
              <w:t>0</w:t>
            </w:r>
          </w:p>
        </w:tc>
        <w:tc>
          <w:tcPr>
            <w:tcW w:w="6883" w:type="dxa"/>
            <w:tcBorders>
              <w:top w:val="nil"/>
              <w:left w:val="nil"/>
              <w:bottom w:val="nil"/>
              <w:right w:val="single" w:sz="4" w:space="0" w:color="auto"/>
            </w:tcBorders>
          </w:tcPr>
          <w:p w14:paraId="71C04CEC" w14:textId="77777777" w:rsidR="00416D9E" w:rsidRPr="005F7EB0" w:rsidRDefault="00416D9E" w:rsidP="00F62767">
            <w:pPr>
              <w:pStyle w:val="TAL"/>
            </w:pPr>
            <w:r>
              <w:t>re-registration</w:t>
            </w:r>
            <w:r w:rsidRPr="005F7EB0">
              <w:t xml:space="preserve"> not requested</w:t>
            </w:r>
          </w:p>
        </w:tc>
      </w:tr>
      <w:tr w:rsidR="00416D9E" w:rsidRPr="005F7EB0" w14:paraId="2E9AB9B4" w14:textId="77777777" w:rsidTr="00F62767">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26B0B20A" w14:textId="77777777" w:rsidR="00416D9E" w:rsidRPr="005F7EB0" w:rsidRDefault="00416D9E" w:rsidP="00F62767">
            <w:pPr>
              <w:pStyle w:val="TAC"/>
            </w:pPr>
            <w:r w:rsidRPr="005F7EB0">
              <w:t>1</w:t>
            </w:r>
          </w:p>
        </w:tc>
        <w:tc>
          <w:tcPr>
            <w:tcW w:w="6883" w:type="dxa"/>
            <w:tcBorders>
              <w:top w:val="nil"/>
              <w:left w:val="nil"/>
              <w:bottom w:val="nil"/>
              <w:right w:val="single" w:sz="4" w:space="0" w:color="auto"/>
            </w:tcBorders>
          </w:tcPr>
          <w:p w14:paraId="63AAE832" w14:textId="77777777" w:rsidR="00416D9E" w:rsidRPr="005F7EB0" w:rsidRDefault="00416D9E" w:rsidP="00F62767">
            <w:pPr>
              <w:pStyle w:val="TAL"/>
            </w:pPr>
            <w:r>
              <w:t>re-registration</w:t>
            </w:r>
            <w:r w:rsidRPr="005F7EB0">
              <w:t xml:space="preserve"> requested</w:t>
            </w:r>
          </w:p>
        </w:tc>
      </w:tr>
      <w:tr w:rsidR="00416D9E" w:rsidRPr="005F7EB0" w14:paraId="3B73CB28" w14:textId="77777777" w:rsidTr="00F62767">
        <w:trPr>
          <w:cantSplit/>
          <w:jc w:val="center"/>
        </w:trPr>
        <w:tc>
          <w:tcPr>
            <w:tcW w:w="7087" w:type="dxa"/>
            <w:gridSpan w:val="2"/>
          </w:tcPr>
          <w:p w14:paraId="00D30BAE" w14:textId="77777777" w:rsidR="00416D9E" w:rsidRPr="005F7EB0" w:rsidRDefault="00416D9E" w:rsidP="00F62767">
            <w:pPr>
              <w:pStyle w:val="TAL"/>
            </w:pPr>
          </w:p>
        </w:tc>
      </w:tr>
      <w:tr w:rsidR="00416D9E" w:rsidRPr="005F7EB0" w14:paraId="5D11F18B" w14:textId="77777777" w:rsidTr="00F62767">
        <w:trPr>
          <w:cantSplit/>
          <w:jc w:val="center"/>
        </w:trPr>
        <w:tc>
          <w:tcPr>
            <w:tcW w:w="7087" w:type="dxa"/>
            <w:gridSpan w:val="2"/>
          </w:tcPr>
          <w:p w14:paraId="6445992B" w14:textId="77777777" w:rsidR="00416D9E" w:rsidRDefault="00416D9E" w:rsidP="00F62767">
            <w:pPr>
              <w:pStyle w:val="TAL"/>
            </w:pPr>
            <w:r>
              <w:t>UE parameters update data set type</w:t>
            </w:r>
          </w:p>
        </w:tc>
      </w:tr>
      <w:tr w:rsidR="00416D9E" w:rsidRPr="005F7EB0" w14:paraId="181C3C23" w14:textId="77777777" w:rsidTr="00F62767">
        <w:trPr>
          <w:cantSplit/>
          <w:jc w:val="center"/>
        </w:trPr>
        <w:tc>
          <w:tcPr>
            <w:tcW w:w="7087" w:type="dxa"/>
            <w:gridSpan w:val="2"/>
          </w:tcPr>
          <w:p w14:paraId="146C430E" w14:textId="77777777" w:rsidR="00416D9E" w:rsidRDefault="00416D9E" w:rsidP="00F62767">
            <w:pPr>
              <w:pStyle w:val="TAL"/>
            </w:pPr>
            <w:r>
              <w:t>Bits</w:t>
            </w:r>
          </w:p>
          <w:p w14:paraId="18553699" w14:textId="77777777" w:rsidR="00416D9E" w:rsidRDefault="00416D9E" w:rsidP="00F62767">
            <w:pPr>
              <w:pStyle w:val="TAL"/>
            </w:pPr>
            <w:r>
              <w:t>4 3 2 1</w:t>
            </w:r>
          </w:p>
        </w:tc>
      </w:tr>
      <w:tr w:rsidR="00416D9E" w:rsidRPr="005F7EB0" w14:paraId="290700EB" w14:textId="77777777" w:rsidTr="00F62767">
        <w:trPr>
          <w:cantSplit/>
          <w:jc w:val="center"/>
        </w:trPr>
        <w:tc>
          <w:tcPr>
            <w:tcW w:w="7087" w:type="dxa"/>
            <w:gridSpan w:val="2"/>
          </w:tcPr>
          <w:p w14:paraId="0E3BD92B" w14:textId="77777777" w:rsidR="00416D9E" w:rsidRDefault="00416D9E" w:rsidP="00F62767">
            <w:pPr>
              <w:pStyle w:val="TAL"/>
            </w:pPr>
            <w:r>
              <w:t>0 0 0 1 Routing indicator update data</w:t>
            </w:r>
          </w:p>
        </w:tc>
      </w:tr>
      <w:tr w:rsidR="00416D9E" w:rsidRPr="005F7EB0" w14:paraId="7BA2038D" w14:textId="77777777" w:rsidTr="00F62767">
        <w:trPr>
          <w:cantSplit/>
          <w:jc w:val="center"/>
        </w:trPr>
        <w:tc>
          <w:tcPr>
            <w:tcW w:w="7087" w:type="dxa"/>
            <w:gridSpan w:val="2"/>
          </w:tcPr>
          <w:p w14:paraId="0CBAF6FD" w14:textId="77777777" w:rsidR="00416D9E" w:rsidRDefault="00416D9E" w:rsidP="00F62767">
            <w:pPr>
              <w:pStyle w:val="TAL"/>
            </w:pPr>
            <w:r>
              <w:t>0 0 1 0 Default configured NSSAI update data</w:t>
            </w:r>
          </w:p>
        </w:tc>
      </w:tr>
      <w:tr w:rsidR="00416D9E" w:rsidRPr="005F7EB0" w14:paraId="70731AC2" w14:textId="77777777" w:rsidTr="00F62767">
        <w:trPr>
          <w:cantSplit/>
          <w:jc w:val="center"/>
        </w:trPr>
        <w:tc>
          <w:tcPr>
            <w:tcW w:w="7087" w:type="dxa"/>
            <w:gridSpan w:val="2"/>
          </w:tcPr>
          <w:p w14:paraId="116F288B" w14:textId="77777777" w:rsidR="00416D9E" w:rsidRDefault="00416D9E" w:rsidP="00F62767">
            <w:pPr>
              <w:pStyle w:val="TAL"/>
            </w:pPr>
            <w:r>
              <w:t>0 0 1 1 Disaster roaming information update data</w:t>
            </w:r>
          </w:p>
        </w:tc>
      </w:tr>
      <w:tr w:rsidR="00416D9E" w:rsidRPr="005F7EB0" w14:paraId="62597CC8" w14:textId="77777777" w:rsidTr="00F62767">
        <w:trPr>
          <w:cantSplit/>
          <w:jc w:val="center"/>
        </w:trPr>
        <w:tc>
          <w:tcPr>
            <w:tcW w:w="7087" w:type="dxa"/>
            <w:gridSpan w:val="2"/>
          </w:tcPr>
          <w:p w14:paraId="20A3033C" w14:textId="77777777" w:rsidR="00416D9E" w:rsidRDefault="00416D9E" w:rsidP="00F62767">
            <w:pPr>
              <w:pStyle w:val="TAL"/>
              <w:rPr>
                <w:ins w:id="253" w:author="danis.hashmi" w:date="2022-11-05T14:47:00Z"/>
              </w:rPr>
            </w:pPr>
            <w:r>
              <w:t>0 1 0 0 ME routing indicator update data</w:t>
            </w:r>
          </w:p>
          <w:p w14:paraId="0AD68282" w14:textId="3BEA20C7" w:rsidR="00CE6BC4" w:rsidRDefault="00CE6BC4" w:rsidP="00DD1A44">
            <w:pPr>
              <w:pStyle w:val="TAL"/>
            </w:pPr>
            <w:ins w:id="254" w:author="danis.hashmi" w:date="2022-11-05T14:47:00Z">
              <w:r>
                <w:t xml:space="preserve">0 1 0 1 </w:t>
              </w:r>
            </w:ins>
            <w:ins w:id="255" w:author="Ericsson User, R04" w:date="2022-12-12T18:01:00Z">
              <w:r w:rsidR="00FF54F2">
                <w:t>A</w:t>
              </w:r>
              <w:r w:rsidR="00FF54F2" w:rsidRPr="00FF54F2">
                <w:t xml:space="preserve">erial </w:t>
              </w:r>
              <w:r w:rsidR="00FF54F2">
                <w:t>s</w:t>
              </w:r>
              <w:r w:rsidR="00FF54F2" w:rsidRPr="00FF54F2">
                <w:t xml:space="preserve">ubscription </w:t>
              </w:r>
              <w:r w:rsidR="00FF54F2">
                <w:t>c</w:t>
              </w:r>
              <w:r w:rsidR="00FF54F2" w:rsidRPr="00FF54F2">
                <w:t xml:space="preserve">hange </w:t>
              </w:r>
              <w:r w:rsidR="00FF54F2">
                <w:t>i</w:t>
              </w:r>
              <w:r w:rsidR="00FF54F2" w:rsidRPr="00FF54F2">
                <w:t>ndication</w:t>
              </w:r>
            </w:ins>
            <w:ins w:id="256" w:author="danis.hashmi" w:date="2022-11-05T14:48:00Z">
              <w:r>
                <w:t xml:space="preserve"> </w:t>
              </w:r>
            </w:ins>
            <w:ins w:id="257" w:author="Ericsson User, R04" w:date="2022-12-12T18:01:00Z">
              <w:r w:rsidR="000153DE">
                <w:t>(</w:t>
              </w:r>
            </w:ins>
            <w:ins w:id="258" w:author="Ericsson User, R04" w:date="2022-12-12T18:02:00Z">
              <w:r w:rsidR="000153DE">
                <w:t>see NOTE 2)</w:t>
              </w:r>
            </w:ins>
          </w:p>
        </w:tc>
      </w:tr>
      <w:tr w:rsidR="00416D9E" w:rsidRPr="005F7EB0" w14:paraId="245780E7" w14:textId="77777777" w:rsidTr="00F62767">
        <w:trPr>
          <w:cantSplit/>
          <w:jc w:val="center"/>
        </w:trPr>
        <w:tc>
          <w:tcPr>
            <w:tcW w:w="7087" w:type="dxa"/>
            <w:gridSpan w:val="2"/>
          </w:tcPr>
          <w:p w14:paraId="1E14F068" w14:textId="77777777" w:rsidR="00416D9E" w:rsidRDefault="00416D9E" w:rsidP="00F62767">
            <w:pPr>
              <w:pStyle w:val="TAL"/>
            </w:pPr>
          </w:p>
        </w:tc>
      </w:tr>
      <w:tr w:rsidR="00416D9E" w:rsidRPr="005F7EB0" w14:paraId="2554AC8B" w14:textId="77777777" w:rsidTr="00F62767">
        <w:trPr>
          <w:cantSplit/>
          <w:jc w:val="center"/>
        </w:trPr>
        <w:tc>
          <w:tcPr>
            <w:tcW w:w="7087" w:type="dxa"/>
            <w:gridSpan w:val="2"/>
          </w:tcPr>
          <w:p w14:paraId="4BF8DD75" w14:textId="77777777" w:rsidR="00416D9E" w:rsidRDefault="00416D9E" w:rsidP="00F62767">
            <w:pPr>
              <w:pStyle w:val="TAL"/>
            </w:pPr>
            <w:r>
              <w:t>All other values are reserved</w:t>
            </w:r>
          </w:p>
        </w:tc>
      </w:tr>
      <w:tr w:rsidR="00416D9E" w:rsidRPr="005F7EB0" w14:paraId="1ADDAB39" w14:textId="77777777" w:rsidTr="00F62767">
        <w:trPr>
          <w:cantSplit/>
          <w:jc w:val="center"/>
        </w:trPr>
        <w:tc>
          <w:tcPr>
            <w:tcW w:w="7087" w:type="dxa"/>
            <w:gridSpan w:val="2"/>
          </w:tcPr>
          <w:p w14:paraId="3C6C1E92" w14:textId="77777777" w:rsidR="00416D9E" w:rsidRDefault="00416D9E" w:rsidP="00F62767">
            <w:pPr>
              <w:pStyle w:val="TAL"/>
            </w:pPr>
          </w:p>
        </w:tc>
      </w:tr>
      <w:tr w:rsidR="00416D9E" w:rsidRPr="005F7EB0" w14:paraId="6C720F71" w14:textId="77777777" w:rsidTr="00F62767">
        <w:trPr>
          <w:cantSplit/>
          <w:jc w:val="center"/>
        </w:trPr>
        <w:tc>
          <w:tcPr>
            <w:tcW w:w="7087" w:type="dxa"/>
            <w:gridSpan w:val="2"/>
          </w:tcPr>
          <w:p w14:paraId="44FE5790" w14:textId="77777777" w:rsidR="00416D9E" w:rsidRDefault="00416D9E" w:rsidP="00F62767">
            <w:pPr>
              <w:pStyle w:val="TAL"/>
            </w:pPr>
            <w:r>
              <w:t xml:space="preserve">Disaster Roaming Enabled Indication </w:t>
            </w:r>
            <w:r w:rsidRPr="00AB7314">
              <w:t>(</w:t>
            </w:r>
            <w:r>
              <w:t>DREI</w:t>
            </w:r>
            <w:r w:rsidRPr="00AB7314">
              <w:t xml:space="preserve">) value (octet </w:t>
            </w:r>
            <w:r>
              <w:t>d*</w:t>
            </w:r>
            <w:r w:rsidRPr="00AB7314">
              <w:t>, bit 1)</w:t>
            </w:r>
          </w:p>
        </w:tc>
      </w:tr>
      <w:tr w:rsidR="00416D9E" w:rsidRPr="002802AD" w14:paraId="764929A5" w14:textId="77777777" w:rsidTr="00F62767">
        <w:trPr>
          <w:cantSplit/>
          <w:jc w:val="center"/>
        </w:trPr>
        <w:tc>
          <w:tcPr>
            <w:tcW w:w="7087" w:type="dxa"/>
            <w:gridSpan w:val="2"/>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04"/>
              <w:gridCol w:w="6883"/>
            </w:tblGrid>
            <w:tr w:rsidR="00416D9E" w:rsidRPr="005F7EB0" w14:paraId="7FC2F235" w14:textId="77777777" w:rsidTr="00F62767">
              <w:trPr>
                <w:cantSplit/>
                <w:jc w:val="center"/>
              </w:trPr>
              <w:tc>
                <w:tcPr>
                  <w:tcW w:w="204" w:type="dxa"/>
                  <w:tcBorders>
                    <w:top w:val="nil"/>
                    <w:left w:val="single" w:sz="4" w:space="0" w:color="auto"/>
                    <w:bottom w:val="nil"/>
                    <w:right w:val="nil"/>
                  </w:tcBorders>
                  <w:hideMark/>
                </w:tcPr>
                <w:p w14:paraId="6EC763F9" w14:textId="77777777" w:rsidR="00416D9E" w:rsidRPr="005F7EB0" w:rsidRDefault="00416D9E" w:rsidP="00F62767">
                  <w:pPr>
                    <w:pStyle w:val="TAC"/>
                  </w:pPr>
                  <w:r w:rsidRPr="005F7EB0">
                    <w:t>0</w:t>
                  </w:r>
                </w:p>
              </w:tc>
              <w:tc>
                <w:tcPr>
                  <w:tcW w:w="6883" w:type="dxa"/>
                  <w:tcBorders>
                    <w:top w:val="nil"/>
                    <w:left w:val="nil"/>
                    <w:bottom w:val="nil"/>
                    <w:right w:val="single" w:sz="4" w:space="0" w:color="auto"/>
                  </w:tcBorders>
                </w:tcPr>
                <w:p w14:paraId="72534675" w14:textId="77777777" w:rsidR="00416D9E" w:rsidRPr="005F7EB0" w:rsidRDefault="00416D9E" w:rsidP="00F62767">
                  <w:pPr>
                    <w:pStyle w:val="TAL"/>
                  </w:pPr>
                  <w:r>
                    <w:t>Disaster roaming is disabled in the UE</w:t>
                  </w:r>
                </w:p>
              </w:tc>
            </w:tr>
            <w:tr w:rsidR="00416D9E" w:rsidRPr="005F7EB0" w14:paraId="214EF2CF" w14:textId="77777777" w:rsidTr="00F62767">
              <w:trPr>
                <w:cantSplit/>
                <w:jc w:val="center"/>
              </w:trPr>
              <w:tc>
                <w:tcPr>
                  <w:tcW w:w="204" w:type="dxa"/>
                  <w:tcBorders>
                    <w:top w:val="nil"/>
                    <w:left w:val="single" w:sz="4" w:space="0" w:color="auto"/>
                    <w:bottom w:val="nil"/>
                    <w:right w:val="nil"/>
                  </w:tcBorders>
                  <w:hideMark/>
                </w:tcPr>
                <w:p w14:paraId="74D2D742" w14:textId="77777777" w:rsidR="00416D9E" w:rsidRPr="005F7EB0" w:rsidRDefault="00416D9E" w:rsidP="00F62767">
                  <w:pPr>
                    <w:pStyle w:val="TAC"/>
                  </w:pPr>
                  <w:r w:rsidRPr="005F7EB0">
                    <w:t>1</w:t>
                  </w:r>
                </w:p>
              </w:tc>
              <w:tc>
                <w:tcPr>
                  <w:tcW w:w="6883" w:type="dxa"/>
                  <w:tcBorders>
                    <w:top w:val="nil"/>
                    <w:left w:val="nil"/>
                    <w:bottom w:val="nil"/>
                    <w:right w:val="single" w:sz="4" w:space="0" w:color="auto"/>
                  </w:tcBorders>
                </w:tcPr>
                <w:p w14:paraId="5798F07E" w14:textId="77777777" w:rsidR="00416D9E" w:rsidRPr="005F7EB0" w:rsidRDefault="00416D9E" w:rsidP="00F62767">
                  <w:pPr>
                    <w:pStyle w:val="TAL"/>
                  </w:pPr>
                  <w:r>
                    <w:t>Disaster roaming is enabled in the UE</w:t>
                  </w:r>
                </w:p>
              </w:tc>
            </w:tr>
          </w:tbl>
          <w:p w14:paraId="6CC5AB4A" w14:textId="77777777" w:rsidR="00416D9E" w:rsidRPr="002802AD" w:rsidRDefault="00416D9E" w:rsidP="00F62767">
            <w:pPr>
              <w:pStyle w:val="TAL"/>
              <w:rPr>
                <w:b/>
                <w:bCs/>
              </w:rPr>
            </w:pPr>
          </w:p>
        </w:tc>
      </w:tr>
      <w:tr w:rsidR="00416D9E" w:rsidRPr="005F7EB0" w14:paraId="0902783F" w14:textId="77777777" w:rsidTr="00F62767">
        <w:trPr>
          <w:cantSplit/>
          <w:jc w:val="center"/>
        </w:trPr>
        <w:tc>
          <w:tcPr>
            <w:tcW w:w="7087" w:type="dxa"/>
            <w:gridSpan w:val="2"/>
          </w:tcPr>
          <w:p w14:paraId="6FCF9134" w14:textId="77777777" w:rsidR="00416D9E" w:rsidRDefault="00416D9E" w:rsidP="00F62767">
            <w:pPr>
              <w:pStyle w:val="TAL"/>
            </w:pPr>
          </w:p>
        </w:tc>
      </w:tr>
      <w:tr w:rsidR="00416D9E" w:rsidDel="00EA262D" w14:paraId="29E6435F" w14:textId="77777777" w:rsidTr="00F62767">
        <w:trPr>
          <w:cantSplit/>
          <w:jc w:val="center"/>
        </w:trPr>
        <w:tc>
          <w:tcPr>
            <w:tcW w:w="7087" w:type="dxa"/>
            <w:gridSpan w:val="2"/>
          </w:tcPr>
          <w:p w14:paraId="3ECBC235" w14:textId="77777777" w:rsidR="00416D9E" w:rsidDel="00EA262D" w:rsidRDefault="00416D9E" w:rsidP="00F62767">
            <w:pPr>
              <w:pStyle w:val="TAL"/>
            </w:pPr>
            <w:r>
              <w:t xml:space="preserve">Indication of </w:t>
            </w:r>
            <w:r w:rsidRPr="0033377A">
              <w:t>'</w:t>
            </w:r>
            <w:r>
              <w:t>a</w:t>
            </w:r>
            <w:r w:rsidRPr="007B112C">
              <w:t>pplicability of</w:t>
            </w:r>
            <w:r>
              <w:t xml:space="preserve"> "lists of PLMN(s) to be used in disaster condition" provided by a VPLMN</w:t>
            </w:r>
            <w:r w:rsidRPr="0033377A">
              <w:t>'</w:t>
            </w:r>
            <w:r>
              <w:t xml:space="preserve"> (AOL</w:t>
            </w:r>
            <w:r w:rsidRPr="00AB7314">
              <w:t>)</w:t>
            </w:r>
            <w:r>
              <w:t xml:space="preserve"> </w:t>
            </w:r>
            <w:r w:rsidRPr="00AB7314">
              <w:t xml:space="preserve">value (octet </w:t>
            </w:r>
            <w:r>
              <w:t>d*, bit 2</w:t>
            </w:r>
            <w:r w:rsidRPr="00AB7314">
              <w:t>)</w:t>
            </w:r>
          </w:p>
        </w:tc>
      </w:tr>
      <w:tr w:rsidR="00416D9E" w14:paraId="420A1973" w14:textId="77777777" w:rsidTr="00F62767">
        <w:trPr>
          <w:cantSplit/>
          <w:jc w:val="center"/>
        </w:trPr>
        <w:tc>
          <w:tcPr>
            <w:tcW w:w="7087" w:type="dxa"/>
            <w:gridSpan w:val="2"/>
          </w:tcPr>
          <w:tbl>
            <w:tblPr>
              <w:tblW w:w="7087" w:type="dxa"/>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04"/>
              <w:gridCol w:w="6883"/>
            </w:tblGrid>
            <w:tr w:rsidR="00416D9E" w:rsidRPr="005F7EB0" w14:paraId="54942068" w14:textId="77777777" w:rsidTr="00F62767">
              <w:trPr>
                <w:cantSplit/>
                <w:jc w:val="center"/>
              </w:trPr>
              <w:tc>
                <w:tcPr>
                  <w:tcW w:w="204" w:type="dxa"/>
                  <w:tcBorders>
                    <w:top w:val="nil"/>
                    <w:left w:val="single" w:sz="4" w:space="0" w:color="auto"/>
                    <w:bottom w:val="nil"/>
                    <w:right w:val="nil"/>
                  </w:tcBorders>
                  <w:hideMark/>
                </w:tcPr>
                <w:p w14:paraId="01B35E5F" w14:textId="77777777" w:rsidR="00416D9E" w:rsidRPr="005F7EB0" w:rsidRDefault="00416D9E" w:rsidP="00F62767">
                  <w:pPr>
                    <w:pStyle w:val="TAC"/>
                  </w:pPr>
                  <w:r w:rsidRPr="005F7EB0">
                    <w:t>0</w:t>
                  </w:r>
                </w:p>
              </w:tc>
              <w:tc>
                <w:tcPr>
                  <w:tcW w:w="6883" w:type="dxa"/>
                  <w:tcBorders>
                    <w:top w:val="nil"/>
                    <w:left w:val="nil"/>
                    <w:bottom w:val="nil"/>
                    <w:right w:val="single" w:sz="4" w:space="0" w:color="auto"/>
                  </w:tcBorders>
                </w:tcPr>
                <w:p w14:paraId="5938013B" w14:textId="77777777" w:rsidR="00416D9E" w:rsidRPr="005F7EB0" w:rsidRDefault="00416D9E" w:rsidP="00F62767">
                  <w:pPr>
                    <w:pStyle w:val="TAL"/>
                  </w:pPr>
                  <w:r>
                    <w:t>false</w:t>
                  </w:r>
                </w:p>
              </w:tc>
            </w:tr>
            <w:tr w:rsidR="00416D9E" w:rsidRPr="005F7EB0" w14:paraId="107F0079" w14:textId="77777777" w:rsidTr="00F62767">
              <w:trPr>
                <w:cantSplit/>
                <w:jc w:val="center"/>
              </w:trPr>
              <w:tc>
                <w:tcPr>
                  <w:tcW w:w="204" w:type="dxa"/>
                  <w:tcBorders>
                    <w:top w:val="nil"/>
                    <w:left w:val="single" w:sz="4" w:space="0" w:color="auto"/>
                    <w:bottom w:val="nil"/>
                    <w:right w:val="nil"/>
                  </w:tcBorders>
                </w:tcPr>
                <w:p w14:paraId="51AC1CCF" w14:textId="77777777" w:rsidR="00416D9E" w:rsidRPr="005F7EB0" w:rsidRDefault="00416D9E" w:rsidP="00F62767">
                  <w:pPr>
                    <w:pStyle w:val="TAC"/>
                  </w:pPr>
                  <w:r>
                    <w:t>1</w:t>
                  </w:r>
                </w:p>
              </w:tc>
              <w:tc>
                <w:tcPr>
                  <w:tcW w:w="6883" w:type="dxa"/>
                  <w:tcBorders>
                    <w:top w:val="nil"/>
                    <w:left w:val="nil"/>
                    <w:bottom w:val="nil"/>
                    <w:right w:val="single" w:sz="4" w:space="0" w:color="auto"/>
                  </w:tcBorders>
                </w:tcPr>
                <w:p w14:paraId="52DA01AC" w14:textId="762D7C9B" w:rsidR="003E4C8F" w:rsidRDefault="003E4C8F" w:rsidP="00F62767">
                  <w:pPr>
                    <w:pStyle w:val="TAL"/>
                  </w:pPr>
                  <w:r w:rsidRPr="00674FB2">
                    <w:t>T</w:t>
                  </w:r>
                  <w:r w:rsidR="00416D9E" w:rsidRPr="00674FB2">
                    <w:t>rue</w:t>
                  </w:r>
                </w:p>
              </w:tc>
            </w:tr>
          </w:tbl>
          <w:p w14:paraId="7341E564" w14:textId="77777777" w:rsidR="00416D9E" w:rsidRDefault="00416D9E" w:rsidP="00F62767">
            <w:pPr>
              <w:pStyle w:val="TAL"/>
            </w:pPr>
          </w:p>
        </w:tc>
      </w:tr>
      <w:tr w:rsidR="003E4C8F" w14:paraId="399C0E8A" w14:textId="77777777" w:rsidTr="00F62767">
        <w:trPr>
          <w:cantSplit/>
          <w:jc w:val="center"/>
          <w:ins w:id="259" w:author="danis.hashmi" w:date="2022-11-05T15:02:00Z"/>
        </w:trPr>
        <w:tc>
          <w:tcPr>
            <w:tcW w:w="7087" w:type="dxa"/>
            <w:gridSpan w:val="2"/>
          </w:tcPr>
          <w:p w14:paraId="47B3038D" w14:textId="77777777" w:rsidR="003E4C8F" w:rsidRDefault="003E4C8F" w:rsidP="00C415CF">
            <w:pPr>
              <w:pStyle w:val="TAC"/>
              <w:jc w:val="left"/>
              <w:rPr>
                <w:ins w:id="260" w:author="danis.hashmi" w:date="2022-11-05T15:02:00Z"/>
              </w:rPr>
            </w:pPr>
          </w:p>
        </w:tc>
      </w:tr>
      <w:tr w:rsidR="00CE6BC4" w14:paraId="7FD4CBDE" w14:textId="77777777" w:rsidTr="00F62767">
        <w:trPr>
          <w:cantSplit/>
          <w:jc w:val="center"/>
          <w:ins w:id="261" w:author="danis.hashmi" w:date="2022-11-05T14:52:00Z"/>
        </w:trPr>
        <w:tc>
          <w:tcPr>
            <w:tcW w:w="7087" w:type="dxa"/>
            <w:gridSpan w:val="2"/>
          </w:tcPr>
          <w:p w14:paraId="12DB3D8B" w14:textId="34C67A1E" w:rsidR="00CE6BC4" w:rsidRPr="005F7EB0" w:rsidRDefault="00C415CF" w:rsidP="00CC47E7">
            <w:pPr>
              <w:pStyle w:val="TAC"/>
              <w:jc w:val="left"/>
              <w:rPr>
                <w:ins w:id="262" w:author="danis.hashmi" w:date="2022-11-05T14:52:00Z"/>
              </w:rPr>
            </w:pPr>
            <w:ins w:id="263" w:author="danis.hashmi" w:date="2022-11-05T14:57:00Z">
              <w:r>
                <w:t xml:space="preserve">UAS </w:t>
              </w:r>
            </w:ins>
            <w:ins w:id="264" w:author="Nassar, Mohamed A. (Nokia - DE/Munich)" w:date="2022-11-06T18:52:00Z">
              <w:r w:rsidR="003D7B83">
                <w:t>s</w:t>
              </w:r>
            </w:ins>
            <w:ins w:id="265" w:author="danis.hashmi" w:date="2022-11-05T22:10:00Z">
              <w:r w:rsidR="00DD1A44">
                <w:t>ervice</w:t>
              </w:r>
            </w:ins>
            <w:ins w:id="266" w:author="Ericsson User, R04" w:date="2022-12-12T18:04:00Z">
              <w:r w:rsidR="00140080">
                <w:t>s</w:t>
              </w:r>
            </w:ins>
            <w:ins w:id="267" w:author="danis.hashmi" w:date="2022-11-05T14:57:00Z">
              <w:r w:rsidRPr="00AB7314">
                <w:t xml:space="preserve"> </w:t>
              </w:r>
            </w:ins>
            <w:ins w:id="268" w:author="Nassar, Mohamed A. (Nokia - DE/Munich)" w:date="2022-11-06T18:52:00Z">
              <w:del w:id="269" w:author="danis.hashmi" w:date="2022-12-13T14:11:00Z">
                <w:r w:rsidR="003D7B83" w:rsidDel="00CC47E7">
                  <w:delText>i</w:delText>
                </w:r>
              </w:del>
            </w:ins>
            <w:ins w:id="270" w:author="danis.hashmi" w:date="2022-12-13T14:11:00Z">
              <w:r w:rsidR="00CC47E7">
                <w:t>subscription status</w:t>
              </w:r>
            </w:ins>
            <w:ins w:id="271" w:author="danis.hashmi" w:date="2022-11-05T14:53:00Z">
              <w:r w:rsidR="00CE6BC4" w:rsidRPr="00AB7314">
                <w:t>(</w:t>
              </w:r>
            </w:ins>
            <w:ins w:id="272" w:author="danis.hashmi" w:date="2022-11-05T14:58:00Z">
              <w:r w:rsidR="00CC47E7">
                <w:t>UASS</w:t>
              </w:r>
            </w:ins>
            <w:ins w:id="273" w:author="danis.hashmi" w:date="2022-12-13T14:11:00Z">
              <w:r w:rsidR="00CC47E7">
                <w:t>S</w:t>
              </w:r>
            </w:ins>
            <w:ins w:id="274" w:author="danis.hashmi" w:date="2022-11-05T14:53:00Z">
              <w:r w:rsidR="00CE6BC4" w:rsidRPr="00AB7314">
                <w:t xml:space="preserve">) value (octet </w:t>
              </w:r>
              <w:r>
                <w:t>f</w:t>
              </w:r>
              <w:r w:rsidR="00CE6BC4">
                <w:t>*</w:t>
              </w:r>
              <w:r w:rsidR="00CE6BC4" w:rsidRPr="00AB7314">
                <w:t>, bit 1)</w:t>
              </w:r>
            </w:ins>
          </w:p>
        </w:tc>
      </w:tr>
      <w:tr w:rsidR="00CE6BC4" w:rsidRPr="005F7EB0" w14:paraId="6233B9D4" w14:textId="77777777" w:rsidTr="00F62767">
        <w:trPr>
          <w:cantSplit/>
          <w:jc w:val="center"/>
        </w:trPr>
        <w:tc>
          <w:tcPr>
            <w:tcW w:w="7087" w:type="dxa"/>
            <w:gridSpan w:val="2"/>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04"/>
              <w:gridCol w:w="6883"/>
            </w:tblGrid>
            <w:tr w:rsidR="00B00AB3" w:rsidRPr="005F7EB0" w14:paraId="7702847B" w14:textId="77777777" w:rsidTr="00F62767">
              <w:trPr>
                <w:cantSplit/>
                <w:jc w:val="center"/>
                <w:ins w:id="275" w:author="danis.hashmi" w:date="2022-11-05T14:59:00Z"/>
              </w:trPr>
              <w:tc>
                <w:tcPr>
                  <w:tcW w:w="204" w:type="dxa"/>
                  <w:tcBorders>
                    <w:top w:val="nil"/>
                    <w:left w:val="single" w:sz="4" w:space="0" w:color="auto"/>
                    <w:bottom w:val="nil"/>
                    <w:right w:val="nil"/>
                  </w:tcBorders>
                  <w:hideMark/>
                </w:tcPr>
                <w:p w14:paraId="22E44C2C" w14:textId="77777777" w:rsidR="00B00AB3" w:rsidRPr="005F7EB0" w:rsidRDefault="00B00AB3" w:rsidP="00B00AB3">
                  <w:pPr>
                    <w:pStyle w:val="TAC"/>
                    <w:rPr>
                      <w:ins w:id="276" w:author="danis.hashmi" w:date="2022-11-05T14:59:00Z"/>
                    </w:rPr>
                  </w:pPr>
                  <w:ins w:id="277" w:author="danis.hashmi" w:date="2022-11-05T14:59:00Z">
                    <w:r w:rsidRPr="005F7EB0">
                      <w:t>0</w:t>
                    </w:r>
                  </w:ins>
                </w:p>
              </w:tc>
              <w:tc>
                <w:tcPr>
                  <w:tcW w:w="6883" w:type="dxa"/>
                  <w:tcBorders>
                    <w:top w:val="nil"/>
                    <w:left w:val="nil"/>
                    <w:bottom w:val="nil"/>
                    <w:right w:val="single" w:sz="4" w:space="0" w:color="auto"/>
                  </w:tcBorders>
                </w:tcPr>
                <w:p w14:paraId="2B4AFE17" w14:textId="34ADA928" w:rsidR="00B00AB3" w:rsidRPr="005F7EB0" w:rsidRDefault="00B00AB3" w:rsidP="00B00AB3">
                  <w:pPr>
                    <w:pStyle w:val="TAL"/>
                    <w:rPr>
                      <w:ins w:id="278" w:author="danis.hashmi" w:date="2022-11-05T14:59:00Z"/>
                    </w:rPr>
                  </w:pPr>
                  <w:ins w:id="279" w:author="danis.hashmi" w:date="2022-11-05T14:59:00Z">
                    <w:r>
                      <w:t>UAS service</w:t>
                    </w:r>
                  </w:ins>
                  <w:ins w:id="280" w:author="Ericsson User, R04" w:date="2022-12-12T18:04:00Z">
                    <w:r w:rsidR="00140080">
                      <w:t>s</w:t>
                    </w:r>
                  </w:ins>
                  <w:ins w:id="281" w:author="danis.hashmi" w:date="2022-11-05T14:59:00Z">
                    <w:r>
                      <w:t xml:space="preserve"> not enabled</w:t>
                    </w:r>
                  </w:ins>
                </w:p>
              </w:tc>
            </w:tr>
            <w:tr w:rsidR="00B00AB3" w:rsidRPr="005F7EB0" w14:paraId="271CB158" w14:textId="77777777" w:rsidTr="00F62767">
              <w:trPr>
                <w:cantSplit/>
                <w:jc w:val="center"/>
                <w:ins w:id="282" w:author="danis.hashmi" w:date="2022-11-05T14:59:00Z"/>
              </w:trPr>
              <w:tc>
                <w:tcPr>
                  <w:tcW w:w="204" w:type="dxa"/>
                  <w:tcBorders>
                    <w:top w:val="nil"/>
                    <w:left w:val="single" w:sz="4" w:space="0" w:color="auto"/>
                    <w:bottom w:val="nil"/>
                    <w:right w:val="nil"/>
                  </w:tcBorders>
                  <w:hideMark/>
                </w:tcPr>
                <w:p w14:paraId="36A15181" w14:textId="77777777" w:rsidR="00B00AB3" w:rsidRPr="005F7EB0" w:rsidRDefault="00B00AB3" w:rsidP="00B00AB3">
                  <w:pPr>
                    <w:pStyle w:val="TAC"/>
                    <w:rPr>
                      <w:ins w:id="283" w:author="danis.hashmi" w:date="2022-11-05T14:59:00Z"/>
                    </w:rPr>
                  </w:pPr>
                  <w:ins w:id="284" w:author="danis.hashmi" w:date="2022-11-05T14:59:00Z">
                    <w:r w:rsidRPr="005F7EB0">
                      <w:t>1</w:t>
                    </w:r>
                  </w:ins>
                </w:p>
              </w:tc>
              <w:tc>
                <w:tcPr>
                  <w:tcW w:w="6883" w:type="dxa"/>
                  <w:tcBorders>
                    <w:top w:val="nil"/>
                    <w:left w:val="nil"/>
                    <w:bottom w:val="nil"/>
                    <w:right w:val="single" w:sz="4" w:space="0" w:color="auto"/>
                  </w:tcBorders>
                </w:tcPr>
                <w:p w14:paraId="65C08E37" w14:textId="053F3548" w:rsidR="00B00AB3" w:rsidRPr="005F7EB0" w:rsidRDefault="00B00AB3" w:rsidP="00F62767">
                  <w:pPr>
                    <w:pStyle w:val="TAL"/>
                    <w:rPr>
                      <w:ins w:id="285" w:author="danis.hashmi" w:date="2022-11-05T14:59:00Z"/>
                    </w:rPr>
                  </w:pPr>
                  <w:ins w:id="286" w:author="danis.hashmi" w:date="2022-11-05T14:59:00Z">
                    <w:r>
                      <w:t>UAS service</w:t>
                    </w:r>
                  </w:ins>
                  <w:ins w:id="287" w:author="Ericsson User, R04" w:date="2022-12-12T18:04:00Z">
                    <w:r w:rsidR="00140080">
                      <w:t>s</w:t>
                    </w:r>
                  </w:ins>
                  <w:ins w:id="288" w:author="danis.hashmi" w:date="2022-11-05T14:59:00Z">
                    <w:r>
                      <w:t xml:space="preserve"> enabled</w:t>
                    </w:r>
                  </w:ins>
                </w:p>
              </w:tc>
            </w:tr>
          </w:tbl>
          <w:p w14:paraId="187F2ED1" w14:textId="742CCB23" w:rsidR="00CE6BC4" w:rsidRDefault="00CE6BC4" w:rsidP="00CE6BC4">
            <w:pPr>
              <w:pStyle w:val="TAL"/>
            </w:pPr>
          </w:p>
        </w:tc>
      </w:tr>
      <w:tr w:rsidR="00DE1AC9" w:rsidRPr="005F7EB0" w14:paraId="781DF9FE" w14:textId="77777777" w:rsidTr="00F62767">
        <w:trPr>
          <w:cantSplit/>
          <w:jc w:val="center"/>
          <w:ins w:id="289" w:author="danis.hashmi" w:date="2022-11-05T15:03:00Z"/>
        </w:trPr>
        <w:tc>
          <w:tcPr>
            <w:tcW w:w="7087" w:type="dxa"/>
            <w:gridSpan w:val="2"/>
          </w:tcPr>
          <w:p w14:paraId="698D9870" w14:textId="77777777" w:rsidR="00DE1AC9" w:rsidRPr="005F7EB0" w:rsidRDefault="00DE1AC9" w:rsidP="00DE1AC9">
            <w:pPr>
              <w:pStyle w:val="TAC"/>
              <w:jc w:val="left"/>
              <w:rPr>
                <w:ins w:id="290" w:author="danis.hashmi" w:date="2022-11-05T15:03:00Z"/>
              </w:rPr>
            </w:pPr>
          </w:p>
        </w:tc>
      </w:tr>
      <w:tr w:rsidR="00CE6BC4" w:rsidRPr="005F7EB0" w14:paraId="6AE00C0A" w14:textId="77777777" w:rsidTr="00F62767">
        <w:trPr>
          <w:cantSplit/>
          <w:jc w:val="center"/>
        </w:trPr>
        <w:tc>
          <w:tcPr>
            <w:tcW w:w="7087" w:type="dxa"/>
            <w:gridSpan w:val="2"/>
          </w:tcPr>
          <w:p w14:paraId="756CD2CD" w14:textId="77777777" w:rsidR="00CE6BC4" w:rsidRPr="005F7EB0" w:rsidRDefault="00CE6BC4" w:rsidP="00CE6BC4">
            <w:pPr>
              <w:pStyle w:val="TAL"/>
            </w:pPr>
            <w:r>
              <w:t>The secured packet is coded as specified in 3GPP TS 31.115 [22B].</w:t>
            </w:r>
          </w:p>
        </w:tc>
      </w:tr>
      <w:tr w:rsidR="00CE6BC4" w:rsidRPr="005F7EB0" w14:paraId="5A25141D" w14:textId="77777777" w:rsidTr="00F62767">
        <w:trPr>
          <w:cantSplit/>
          <w:jc w:val="center"/>
        </w:trPr>
        <w:tc>
          <w:tcPr>
            <w:tcW w:w="7087" w:type="dxa"/>
            <w:gridSpan w:val="2"/>
          </w:tcPr>
          <w:p w14:paraId="303AC85B" w14:textId="77777777" w:rsidR="00CE6BC4" w:rsidRDefault="00CE6BC4" w:rsidP="00CE6BC4">
            <w:pPr>
              <w:pStyle w:val="TAL"/>
            </w:pPr>
          </w:p>
        </w:tc>
      </w:tr>
      <w:tr w:rsidR="00CE6BC4" w:rsidRPr="005F7EB0" w14:paraId="1139ABF4" w14:textId="77777777" w:rsidTr="00F62767">
        <w:trPr>
          <w:cantSplit/>
          <w:jc w:val="center"/>
        </w:trPr>
        <w:tc>
          <w:tcPr>
            <w:tcW w:w="7087" w:type="dxa"/>
            <w:gridSpan w:val="2"/>
          </w:tcPr>
          <w:p w14:paraId="5B817A32" w14:textId="77777777" w:rsidR="00CE6BC4" w:rsidRPr="005F7EB0" w:rsidRDefault="00CE6BC4" w:rsidP="00CE6BC4">
            <w:pPr>
              <w:pStyle w:val="TAL"/>
            </w:pPr>
            <w:r>
              <w:t>The default configured NSSAI is encoded as the value part of the NSSAI IE (see subclause 9.11.3.37).</w:t>
            </w:r>
          </w:p>
        </w:tc>
      </w:tr>
      <w:tr w:rsidR="00CE6BC4" w:rsidRPr="005F7EB0" w14:paraId="7D8385D0" w14:textId="77777777" w:rsidTr="00F62767">
        <w:trPr>
          <w:cantSplit/>
          <w:jc w:val="center"/>
        </w:trPr>
        <w:tc>
          <w:tcPr>
            <w:tcW w:w="7087" w:type="dxa"/>
            <w:gridSpan w:val="2"/>
          </w:tcPr>
          <w:p w14:paraId="6C8676AC" w14:textId="77777777" w:rsidR="00CE6BC4" w:rsidRDefault="00CE6BC4" w:rsidP="00CE6BC4">
            <w:pPr>
              <w:pStyle w:val="TAL"/>
            </w:pPr>
          </w:p>
        </w:tc>
      </w:tr>
      <w:tr w:rsidR="00CE6BC4" w:rsidRPr="005F7EB0" w14:paraId="68C7400D" w14:textId="77777777" w:rsidTr="00F62767">
        <w:trPr>
          <w:cantSplit/>
          <w:jc w:val="center"/>
        </w:trPr>
        <w:tc>
          <w:tcPr>
            <w:tcW w:w="7087" w:type="dxa"/>
            <w:gridSpan w:val="2"/>
            <w:tcBorders>
              <w:bottom w:val="nil"/>
            </w:tcBorders>
          </w:tcPr>
          <w:p w14:paraId="39B17AF8" w14:textId="77777777" w:rsidR="00CE6BC4" w:rsidRPr="005F7EB0" w:rsidRDefault="00CE6BC4" w:rsidP="00CE6BC4">
            <w:pPr>
              <w:pStyle w:val="TAL"/>
            </w:pPr>
            <w:r>
              <w:t>Routing indicator</w:t>
            </w:r>
          </w:p>
        </w:tc>
      </w:tr>
      <w:tr w:rsidR="00CE6BC4" w:rsidRPr="005F7EB0" w14:paraId="44C8B074" w14:textId="77777777" w:rsidTr="00F62767">
        <w:trPr>
          <w:cantSplit/>
          <w:jc w:val="center"/>
        </w:trPr>
        <w:tc>
          <w:tcPr>
            <w:tcW w:w="7087" w:type="dxa"/>
            <w:gridSpan w:val="2"/>
            <w:tcBorders>
              <w:top w:val="nil"/>
              <w:bottom w:val="nil"/>
            </w:tcBorders>
          </w:tcPr>
          <w:p w14:paraId="3EF12942" w14:textId="77777777" w:rsidR="00CE6BC4" w:rsidRDefault="00CE6BC4" w:rsidP="00CE6BC4">
            <w:pPr>
              <w:pStyle w:val="TAL"/>
            </w:pPr>
            <w:r>
              <w:t>Routing indicator is encoded as the routing indicator field of the 5GS mobile identity IE (see subclause 9.11.3.4).</w:t>
            </w:r>
          </w:p>
        </w:tc>
      </w:tr>
      <w:tr w:rsidR="00CE6BC4" w:rsidRPr="005F7EB0" w14:paraId="6C8EF812" w14:textId="77777777" w:rsidTr="00F62767">
        <w:trPr>
          <w:cantSplit/>
          <w:jc w:val="center"/>
        </w:trPr>
        <w:tc>
          <w:tcPr>
            <w:tcW w:w="7087" w:type="dxa"/>
            <w:gridSpan w:val="2"/>
            <w:tcBorders>
              <w:top w:val="nil"/>
              <w:bottom w:val="single" w:sz="4" w:space="0" w:color="auto"/>
            </w:tcBorders>
          </w:tcPr>
          <w:p w14:paraId="6226260F" w14:textId="77777777" w:rsidR="00CE6BC4" w:rsidRDefault="00CE6BC4" w:rsidP="00CE6BC4">
            <w:pPr>
              <w:pStyle w:val="TAL"/>
            </w:pPr>
          </w:p>
        </w:tc>
      </w:tr>
      <w:tr w:rsidR="00CE6BC4" w:rsidRPr="005F7EB0" w14:paraId="129C6FA3" w14:textId="77777777" w:rsidTr="00F62767">
        <w:trPr>
          <w:cantSplit/>
          <w:jc w:val="center"/>
        </w:trPr>
        <w:tc>
          <w:tcPr>
            <w:tcW w:w="7087" w:type="dxa"/>
            <w:gridSpan w:val="2"/>
            <w:tcBorders>
              <w:top w:val="single" w:sz="4" w:space="0" w:color="auto"/>
              <w:bottom w:val="single" w:sz="4" w:space="0" w:color="auto"/>
            </w:tcBorders>
          </w:tcPr>
          <w:p w14:paraId="0FD33C6D" w14:textId="6808476D" w:rsidR="00CE6BC4" w:rsidRDefault="00CE6BC4" w:rsidP="00CE6BC4">
            <w:pPr>
              <w:pStyle w:val="TAN"/>
              <w:rPr>
                <w:ins w:id="291" w:author="Ericsson User, R04" w:date="2022-12-12T18:02:00Z"/>
                <w:lang w:val="en-US"/>
              </w:rPr>
            </w:pPr>
            <w:r>
              <w:rPr>
                <w:rFonts w:hint="eastAsia"/>
                <w:lang w:eastAsia="ko-KR"/>
              </w:rPr>
              <w:t>NOTE</w:t>
            </w:r>
            <w:ins w:id="292" w:author="Ericsson User, R04" w:date="2022-12-12T18:16:00Z">
              <w:r w:rsidR="002B1284">
                <w:rPr>
                  <w:lang w:eastAsia="ko-KR"/>
                </w:rPr>
                <w:t> 1</w:t>
              </w:r>
            </w:ins>
            <w:r>
              <w:t>:</w:t>
            </w:r>
            <w:r w:rsidRPr="005F7EB0">
              <w:rPr>
                <w:lang w:val="en-US"/>
              </w:rPr>
              <w:t xml:space="preserve"> </w:t>
            </w:r>
            <w:r w:rsidRPr="005F7EB0">
              <w:rPr>
                <w:lang w:val="en-US"/>
              </w:rPr>
              <w:tab/>
            </w:r>
            <w:r w:rsidRPr="00A62A12">
              <w:rPr>
                <w:lang w:val="en-US"/>
              </w:rPr>
              <w:t xml:space="preserve">When the </w:t>
            </w:r>
            <w:r>
              <w:rPr>
                <w:lang w:val="en-US"/>
              </w:rPr>
              <w:t>r</w:t>
            </w:r>
            <w:r w:rsidRPr="00A62A12">
              <w:rPr>
                <w:lang w:val="en-US"/>
              </w:rPr>
              <w:t xml:space="preserve">outing indicator is updated, if the SNPN uses the EAP based primary authentication and key agreement procedure using the EAP-AKA' or the 5G AKA based primary authentication and key agreement procedure, </w:t>
            </w:r>
            <w:r>
              <w:rPr>
                <w:lang w:val="en-US"/>
              </w:rPr>
              <w:t xml:space="preserve">then </w:t>
            </w:r>
            <w:r w:rsidRPr="00A62A12">
              <w:rPr>
                <w:lang w:val="en-US"/>
              </w:rPr>
              <w:t xml:space="preserve">UE parameter update data set type is </w:t>
            </w:r>
            <w:r>
              <w:rPr>
                <w:lang w:val="en-US"/>
              </w:rPr>
              <w:t xml:space="preserve">set to </w:t>
            </w:r>
            <w:r>
              <w:t>"</w:t>
            </w:r>
            <w:r w:rsidRPr="00A62A12">
              <w:rPr>
                <w:lang w:val="en-US"/>
              </w:rPr>
              <w:t>routing indicator update data</w:t>
            </w:r>
            <w:r>
              <w:t>", o</w:t>
            </w:r>
            <w:r w:rsidRPr="00A62A12">
              <w:rPr>
                <w:lang w:val="en-US"/>
              </w:rPr>
              <w:t xml:space="preserve">therwise, UE parameter update data set type is </w:t>
            </w:r>
            <w:r>
              <w:rPr>
                <w:lang w:val="en-US"/>
              </w:rPr>
              <w:t xml:space="preserve">set to </w:t>
            </w:r>
            <w:r>
              <w:t>"</w:t>
            </w:r>
            <w:r>
              <w:rPr>
                <w:rFonts w:hint="eastAsia"/>
              </w:rPr>
              <w:t>ME</w:t>
            </w:r>
            <w:r>
              <w:rPr>
                <w:rFonts w:hint="eastAsia"/>
                <w:lang w:eastAsia="ko-KR"/>
              </w:rPr>
              <w:t xml:space="preserve"> </w:t>
            </w:r>
            <w:r w:rsidRPr="00A62A12">
              <w:rPr>
                <w:lang w:val="en-US"/>
              </w:rPr>
              <w:t>routing indicator update data</w:t>
            </w:r>
            <w:r>
              <w:t>"</w:t>
            </w:r>
            <w:r w:rsidRPr="00A62A12">
              <w:rPr>
                <w:lang w:val="en-US"/>
              </w:rPr>
              <w:t>.</w:t>
            </w:r>
          </w:p>
          <w:p w14:paraId="43CFB696" w14:textId="43F73346" w:rsidR="000153DE" w:rsidRDefault="000153DE" w:rsidP="00CE6BC4">
            <w:pPr>
              <w:pStyle w:val="TAN"/>
            </w:pPr>
            <w:ins w:id="293" w:author="Ericsson User, R04" w:date="2022-12-12T18:02:00Z">
              <w:r>
                <w:rPr>
                  <w:lang w:val="en-US"/>
                </w:rPr>
                <w:t>NOTE 2:</w:t>
              </w:r>
            </w:ins>
            <w:ins w:id="294" w:author="Ericsson User, R04" w:date="2022-12-12T18:03:00Z">
              <w:r w:rsidRPr="000153DE">
                <w:rPr>
                  <w:lang w:val="en-US"/>
                </w:rPr>
                <w:tab/>
                <w:t>The network can include the UE parameters update data set type set to "</w:t>
              </w:r>
              <w:r>
                <w:rPr>
                  <w:lang w:val="en-US"/>
                </w:rPr>
                <w:t>a</w:t>
              </w:r>
              <w:r w:rsidRPr="000153DE">
                <w:rPr>
                  <w:lang w:val="en-US"/>
                </w:rPr>
                <w:t>erial subscription change indication" only</w:t>
              </w:r>
            </w:ins>
            <w:ins w:id="295" w:author="Ericsson User, R04" w:date="2022-12-12T18:05:00Z">
              <w:r w:rsidR="00140080">
                <w:rPr>
                  <w:lang w:val="en-US"/>
                </w:rPr>
                <w:t>,</w:t>
              </w:r>
            </w:ins>
            <w:ins w:id="296" w:author="Ericsson User, R04" w:date="2022-12-12T18:03:00Z">
              <w:r w:rsidRPr="000153DE">
                <w:rPr>
                  <w:lang w:val="en-US"/>
                </w:rPr>
                <w:t xml:space="preserve"> if the UE supports UAS services.</w:t>
              </w:r>
            </w:ins>
          </w:p>
        </w:tc>
      </w:tr>
    </w:tbl>
    <w:p w14:paraId="16737D36" w14:textId="77777777" w:rsidR="00416D9E" w:rsidRDefault="00416D9E" w:rsidP="00416D9E">
      <w:pPr>
        <w:rPr>
          <w:noProof/>
        </w:rPr>
      </w:pPr>
    </w:p>
    <w:p w14:paraId="68C9CD36" w14:textId="7FE538DE" w:rsidR="001E41F3" w:rsidRDefault="003F7AD9" w:rsidP="003F7AD9">
      <w:pPr>
        <w:jc w:val="center"/>
      </w:pPr>
      <w:r w:rsidRPr="00556C7A">
        <w:rPr>
          <w:highlight w:val="green"/>
        </w:rPr>
        <w:t>***** End of</w:t>
      </w:r>
      <w:r w:rsidRPr="00FE39B7">
        <w:rPr>
          <w:highlight w:val="green"/>
        </w:rPr>
        <w:t xml:space="preserve"> change</w:t>
      </w:r>
      <w:r w:rsidRPr="004F0CBF">
        <w:rPr>
          <w:highlight w:val="green"/>
        </w:rPr>
        <w:t>s</w:t>
      </w:r>
      <w:r w:rsidRPr="00AF3467">
        <w:rPr>
          <w:highlight w:val="green"/>
        </w:rPr>
        <w:t xml:space="preserve"> *****</w:t>
      </w:r>
    </w:p>
    <w:sectPr w:rsidR="001E41F3"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19553" w14:textId="77777777" w:rsidR="00522F25" w:rsidRDefault="00522F25">
      <w:r>
        <w:separator/>
      </w:r>
    </w:p>
  </w:endnote>
  <w:endnote w:type="continuationSeparator" w:id="0">
    <w:p w14:paraId="16D6650A" w14:textId="77777777" w:rsidR="00522F25" w:rsidRDefault="0052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83583" w14:textId="77777777" w:rsidR="00522F25" w:rsidRDefault="00522F25">
      <w:r>
        <w:separator/>
      </w:r>
    </w:p>
  </w:footnote>
  <w:footnote w:type="continuationSeparator" w:id="0">
    <w:p w14:paraId="737EC964" w14:textId="77777777" w:rsidR="00522F25" w:rsidRDefault="00522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0013A5" w:rsidRDefault="000013A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ashmi">
    <w15:presenceInfo w15:providerId="None" w15:userId="danis.hashmi"/>
  </w15:person>
  <w15:person w15:author="Nassar, Mohamed A. (Nokia - DE/Munich)">
    <w15:presenceInfo w15:providerId="AD" w15:userId="S::mohamed.a.nassar@nokia.com::16f0bb88-8067-415e-9f6b-8fd88b41753a"/>
  </w15:person>
  <w15:person w15:author="Ericsson User, R04">
    <w15:presenceInfo w15:providerId="None" w15:userId="Ericsson User, 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hideSpellingError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3A5"/>
    <w:rsid w:val="000050D3"/>
    <w:rsid w:val="00006E8A"/>
    <w:rsid w:val="000153DE"/>
    <w:rsid w:val="00022E4A"/>
    <w:rsid w:val="00023F5A"/>
    <w:rsid w:val="00026561"/>
    <w:rsid w:val="000528AF"/>
    <w:rsid w:val="000829DA"/>
    <w:rsid w:val="0009370E"/>
    <w:rsid w:val="000A6394"/>
    <w:rsid w:val="000B7FED"/>
    <w:rsid w:val="000C038A"/>
    <w:rsid w:val="000C0FDF"/>
    <w:rsid w:val="000C6598"/>
    <w:rsid w:val="000D44B3"/>
    <w:rsid w:val="000E6B9E"/>
    <w:rsid w:val="000F1CC0"/>
    <w:rsid w:val="0011445D"/>
    <w:rsid w:val="00133DD0"/>
    <w:rsid w:val="00140080"/>
    <w:rsid w:val="00145D43"/>
    <w:rsid w:val="00147430"/>
    <w:rsid w:val="001536DE"/>
    <w:rsid w:val="0018223B"/>
    <w:rsid w:val="00192C46"/>
    <w:rsid w:val="001A08B3"/>
    <w:rsid w:val="001A45B9"/>
    <w:rsid w:val="001A7B60"/>
    <w:rsid w:val="001B2DE2"/>
    <w:rsid w:val="001B52F0"/>
    <w:rsid w:val="001B7A65"/>
    <w:rsid w:val="001C2E85"/>
    <w:rsid w:val="001E41F3"/>
    <w:rsid w:val="001E7905"/>
    <w:rsid w:val="00234A02"/>
    <w:rsid w:val="0025474D"/>
    <w:rsid w:val="0026004D"/>
    <w:rsid w:val="002640DD"/>
    <w:rsid w:val="002727C2"/>
    <w:rsid w:val="00275D12"/>
    <w:rsid w:val="00284FEB"/>
    <w:rsid w:val="002860C4"/>
    <w:rsid w:val="00286519"/>
    <w:rsid w:val="002908E1"/>
    <w:rsid w:val="002B1284"/>
    <w:rsid w:val="002B5741"/>
    <w:rsid w:val="002D3B55"/>
    <w:rsid w:val="002D791F"/>
    <w:rsid w:val="002E472E"/>
    <w:rsid w:val="002E4DB2"/>
    <w:rsid w:val="002F306D"/>
    <w:rsid w:val="00305409"/>
    <w:rsid w:val="0030554C"/>
    <w:rsid w:val="00342491"/>
    <w:rsid w:val="00344E1E"/>
    <w:rsid w:val="00346549"/>
    <w:rsid w:val="003609EF"/>
    <w:rsid w:val="0036231A"/>
    <w:rsid w:val="00374DD4"/>
    <w:rsid w:val="00396390"/>
    <w:rsid w:val="003A4DEE"/>
    <w:rsid w:val="003B3FAC"/>
    <w:rsid w:val="003D7242"/>
    <w:rsid w:val="003D7B83"/>
    <w:rsid w:val="003E1A36"/>
    <w:rsid w:val="003E4C8F"/>
    <w:rsid w:val="003F7AD9"/>
    <w:rsid w:val="00410371"/>
    <w:rsid w:val="00416D9E"/>
    <w:rsid w:val="004242F1"/>
    <w:rsid w:val="00434241"/>
    <w:rsid w:val="00446ACF"/>
    <w:rsid w:val="00463625"/>
    <w:rsid w:val="0048170D"/>
    <w:rsid w:val="00484CBE"/>
    <w:rsid w:val="004861E8"/>
    <w:rsid w:val="00491EDD"/>
    <w:rsid w:val="004B75B7"/>
    <w:rsid w:val="00506B2B"/>
    <w:rsid w:val="005141D9"/>
    <w:rsid w:val="0051580D"/>
    <w:rsid w:val="00520CA3"/>
    <w:rsid w:val="00522F25"/>
    <w:rsid w:val="00536933"/>
    <w:rsid w:val="00547111"/>
    <w:rsid w:val="00570685"/>
    <w:rsid w:val="0057222B"/>
    <w:rsid w:val="005868D4"/>
    <w:rsid w:val="00592D74"/>
    <w:rsid w:val="005944F9"/>
    <w:rsid w:val="00595018"/>
    <w:rsid w:val="005A35EE"/>
    <w:rsid w:val="005E2C44"/>
    <w:rsid w:val="005E705E"/>
    <w:rsid w:val="00611BA9"/>
    <w:rsid w:val="00621188"/>
    <w:rsid w:val="00622E1A"/>
    <w:rsid w:val="00623859"/>
    <w:rsid w:val="006257ED"/>
    <w:rsid w:val="0064749F"/>
    <w:rsid w:val="00652EBE"/>
    <w:rsid w:val="00653DE4"/>
    <w:rsid w:val="00665C47"/>
    <w:rsid w:val="00687FF4"/>
    <w:rsid w:val="00693B8F"/>
    <w:rsid w:val="00695808"/>
    <w:rsid w:val="006A5383"/>
    <w:rsid w:val="006B46FB"/>
    <w:rsid w:val="006C53BC"/>
    <w:rsid w:val="006E0B8B"/>
    <w:rsid w:val="006E21FB"/>
    <w:rsid w:val="006E3363"/>
    <w:rsid w:val="006F7EDC"/>
    <w:rsid w:val="00712AAD"/>
    <w:rsid w:val="007302E8"/>
    <w:rsid w:val="007675E4"/>
    <w:rsid w:val="0077394C"/>
    <w:rsid w:val="0078366F"/>
    <w:rsid w:val="0078698D"/>
    <w:rsid w:val="00792342"/>
    <w:rsid w:val="007977A8"/>
    <w:rsid w:val="007B512A"/>
    <w:rsid w:val="007C2097"/>
    <w:rsid w:val="007D6A07"/>
    <w:rsid w:val="007D6A43"/>
    <w:rsid w:val="007E4DE1"/>
    <w:rsid w:val="007F7259"/>
    <w:rsid w:val="008040A8"/>
    <w:rsid w:val="008279FA"/>
    <w:rsid w:val="008626E7"/>
    <w:rsid w:val="00867DDD"/>
    <w:rsid w:val="00870EE7"/>
    <w:rsid w:val="008863B9"/>
    <w:rsid w:val="008941A8"/>
    <w:rsid w:val="008A14C0"/>
    <w:rsid w:val="008A1CC4"/>
    <w:rsid w:val="008A45A6"/>
    <w:rsid w:val="008D3CCC"/>
    <w:rsid w:val="008F3789"/>
    <w:rsid w:val="008F686C"/>
    <w:rsid w:val="009148DE"/>
    <w:rsid w:val="00941E30"/>
    <w:rsid w:val="009462C6"/>
    <w:rsid w:val="00973ED9"/>
    <w:rsid w:val="009777D9"/>
    <w:rsid w:val="009804E0"/>
    <w:rsid w:val="00991B88"/>
    <w:rsid w:val="009A39E4"/>
    <w:rsid w:val="009A5753"/>
    <w:rsid w:val="009A579D"/>
    <w:rsid w:val="009B0A71"/>
    <w:rsid w:val="009B3407"/>
    <w:rsid w:val="009E3297"/>
    <w:rsid w:val="009F6C0D"/>
    <w:rsid w:val="009F734F"/>
    <w:rsid w:val="00A00B4F"/>
    <w:rsid w:val="00A01391"/>
    <w:rsid w:val="00A12726"/>
    <w:rsid w:val="00A246B6"/>
    <w:rsid w:val="00A47E70"/>
    <w:rsid w:val="00A50CF0"/>
    <w:rsid w:val="00A7671C"/>
    <w:rsid w:val="00A856EE"/>
    <w:rsid w:val="00AA2CBC"/>
    <w:rsid w:val="00AB11DA"/>
    <w:rsid w:val="00AC5820"/>
    <w:rsid w:val="00AD1CD8"/>
    <w:rsid w:val="00AD4AF5"/>
    <w:rsid w:val="00AD75F4"/>
    <w:rsid w:val="00AE19A8"/>
    <w:rsid w:val="00B00AB3"/>
    <w:rsid w:val="00B017D1"/>
    <w:rsid w:val="00B258BB"/>
    <w:rsid w:val="00B27E3B"/>
    <w:rsid w:val="00B4009D"/>
    <w:rsid w:val="00B67B97"/>
    <w:rsid w:val="00B709D3"/>
    <w:rsid w:val="00B859D5"/>
    <w:rsid w:val="00B968C8"/>
    <w:rsid w:val="00BA367F"/>
    <w:rsid w:val="00BA3EC5"/>
    <w:rsid w:val="00BA412D"/>
    <w:rsid w:val="00BA51D9"/>
    <w:rsid w:val="00BA6798"/>
    <w:rsid w:val="00BB5DFC"/>
    <w:rsid w:val="00BD279D"/>
    <w:rsid w:val="00BD2D17"/>
    <w:rsid w:val="00BD4733"/>
    <w:rsid w:val="00BD6BB8"/>
    <w:rsid w:val="00BE0391"/>
    <w:rsid w:val="00C05BB2"/>
    <w:rsid w:val="00C12B8D"/>
    <w:rsid w:val="00C415CF"/>
    <w:rsid w:val="00C66BA2"/>
    <w:rsid w:val="00C72A24"/>
    <w:rsid w:val="00C72BC6"/>
    <w:rsid w:val="00C8566A"/>
    <w:rsid w:val="00C870F6"/>
    <w:rsid w:val="00C95985"/>
    <w:rsid w:val="00CC47E7"/>
    <w:rsid w:val="00CC5026"/>
    <w:rsid w:val="00CC68D0"/>
    <w:rsid w:val="00CD40FF"/>
    <w:rsid w:val="00CE6BC4"/>
    <w:rsid w:val="00D03F9A"/>
    <w:rsid w:val="00D06D51"/>
    <w:rsid w:val="00D120B0"/>
    <w:rsid w:val="00D24991"/>
    <w:rsid w:val="00D34BBD"/>
    <w:rsid w:val="00D50255"/>
    <w:rsid w:val="00D66520"/>
    <w:rsid w:val="00D737CA"/>
    <w:rsid w:val="00D80124"/>
    <w:rsid w:val="00D84AE9"/>
    <w:rsid w:val="00D92EF0"/>
    <w:rsid w:val="00D97529"/>
    <w:rsid w:val="00DA2C7C"/>
    <w:rsid w:val="00DD1A44"/>
    <w:rsid w:val="00DE1AC9"/>
    <w:rsid w:val="00DE34CF"/>
    <w:rsid w:val="00DF57D0"/>
    <w:rsid w:val="00DF608A"/>
    <w:rsid w:val="00E053F4"/>
    <w:rsid w:val="00E13F3D"/>
    <w:rsid w:val="00E3367F"/>
    <w:rsid w:val="00E34898"/>
    <w:rsid w:val="00E5003F"/>
    <w:rsid w:val="00E62171"/>
    <w:rsid w:val="00E63AF6"/>
    <w:rsid w:val="00E665C4"/>
    <w:rsid w:val="00E7019D"/>
    <w:rsid w:val="00E72365"/>
    <w:rsid w:val="00EB09B7"/>
    <w:rsid w:val="00ED4E9C"/>
    <w:rsid w:val="00EE3236"/>
    <w:rsid w:val="00EE7D7C"/>
    <w:rsid w:val="00EF05FF"/>
    <w:rsid w:val="00EF623C"/>
    <w:rsid w:val="00F00AF0"/>
    <w:rsid w:val="00F2105E"/>
    <w:rsid w:val="00F25D98"/>
    <w:rsid w:val="00F300FB"/>
    <w:rsid w:val="00F61657"/>
    <w:rsid w:val="00F62767"/>
    <w:rsid w:val="00F646AD"/>
    <w:rsid w:val="00F767C9"/>
    <w:rsid w:val="00F77B75"/>
    <w:rsid w:val="00F82322"/>
    <w:rsid w:val="00F918C0"/>
    <w:rsid w:val="00FB3E4D"/>
    <w:rsid w:val="00FB6386"/>
    <w:rsid w:val="00FD72D9"/>
    <w:rsid w:val="00FE3A07"/>
    <w:rsid w:val="00FE6557"/>
    <w:rsid w:val="00FE6971"/>
    <w:rsid w:val="00FF54F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rsid w:val="00416D9E"/>
    <w:rPr>
      <w:rFonts w:ascii="Arial" w:hAnsi="Arial"/>
      <w:sz w:val="18"/>
      <w:lang w:val="en-GB" w:eastAsia="en-US"/>
    </w:rPr>
  </w:style>
  <w:style w:type="character" w:customStyle="1" w:styleId="TACChar">
    <w:name w:val="TAC Char"/>
    <w:link w:val="TAC"/>
    <w:qFormat/>
    <w:locked/>
    <w:rsid w:val="00416D9E"/>
    <w:rPr>
      <w:rFonts w:ascii="Arial" w:hAnsi="Arial"/>
      <w:sz w:val="18"/>
      <w:lang w:val="en-GB" w:eastAsia="en-US"/>
    </w:rPr>
  </w:style>
  <w:style w:type="character" w:customStyle="1" w:styleId="THChar">
    <w:name w:val="TH Char"/>
    <w:link w:val="TH"/>
    <w:qFormat/>
    <w:rsid w:val="00416D9E"/>
    <w:rPr>
      <w:rFonts w:ascii="Arial" w:hAnsi="Arial"/>
      <w:b/>
      <w:lang w:val="en-GB" w:eastAsia="en-US"/>
    </w:rPr>
  </w:style>
  <w:style w:type="character" w:customStyle="1" w:styleId="TANChar">
    <w:name w:val="TAN Char"/>
    <w:link w:val="TAN"/>
    <w:qFormat/>
    <w:locked/>
    <w:rsid w:val="00416D9E"/>
    <w:rPr>
      <w:rFonts w:ascii="Arial" w:hAnsi="Arial"/>
      <w:sz w:val="18"/>
      <w:lang w:val="en-GB" w:eastAsia="en-US"/>
    </w:rPr>
  </w:style>
  <w:style w:type="character" w:customStyle="1" w:styleId="TFChar">
    <w:name w:val="TF Char"/>
    <w:link w:val="TF"/>
    <w:qFormat/>
    <w:locked/>
    <w:rsid w:val="00416D9E"/>
    <w:rPr>
      <w:rFonts w:ascii="Arial" w:hAnsi="Arial"/>
      <w:b/>
      <w:lang w:val="en-GB" w:eastAsia="en-US"/>
    </w:rPr>
  </w:style>
  <w:style w:type="character" w:customStyle="1" w:styleId="NOZchn">
    <w:name w:val="NO Zchn"/>
    <w:link w:val="NO"/>
    <w:qFormat/>
    <w:rsid w:val="00E053F4"/>
    <w:rPr>
      <w:rFonts w:ascii="Times New Roman" w:hAnsi="Times New Roman"/>
      <w:lang w:val="en-GB" w:eastAsia="en-US"/>
    </w:rPr>
  </w:style>
  <w:style w:type="character" w:customStyle="1" w:styleId="B1Char">
    <w:name w:val="B1 Char"/>
    <w:link w:val="B1"/>
    <w:qFormat/>
    <w:locked/>
    <w:rsid w:val="00E053F4"/>
    <w:rPr>
      <w:rFonts w:ascii="Times New Roman" w:hAnsi="Times New Roman"/>
      <w:lang w:val="en-GB" w:eastAsia="en-US"/>
    </w:rPr>
  </w:style>
  <w:style w:type="character" w:customStyle="1" w:styleId="B2Char">
    <w:name w:val="B2 Char"/>
    <w:link w:val="B2"/>
    <w:qFormat/>
    <w:rsid w:val="00E053F4"/>
    <w:rPr>
      <w:rFonts w:ascii="Times New Roman" w:hAnsi="Times New Roman"/>
      <w:lang w:val="en-GB" w:eastAsia="en-US"/>
    </w:rPr>
  </w:style>
  <w:style w:type="character" w:customStyle="1" w:styleId="B3Car">
    <w:name w:val="B3 Car"/>
    <w:link w:val="B3"/>
    <w:rsid w:val="00E053F4"/>
    <w:rPr>
      <w:rFonts w:ascii="Times New Roman" w:hAnsi="Times New Roman"/>
      <w:lang w:val="en-GB" w:eastAsia="en-US"/>
    </w:rPr>
  </w:style>
  <w:style w:type="paragraph" w:styleId="Revision">
    <w:name w:val="Revision"/>
    <w:hidden/>
    <w:uiPriority w:val="99"/>
    <w:semiHidden/>
    <w:rsid w:val="00C72BC6"/>
    <w:rPr>
      <w:rFonts w:ascii="Times New Roman" w:hAnsi="Times New Roman"/>
      <w:lang w:val="en-GB" w:eastAsia="en-US"/>
    </w:rPr>
  </w:style>
  <w:style w:type="character" w:customStyle="1" w:styleId="EditorsNoteChar">
    <w:name w:val="Editor's Note Char"/>
    <w:aliases w:val="EN Char"/>
    <w:link w:val="EditorsNote"/>
    <w:qFormat/>
    <w:rsid w:val="00BA412D"/>
    <w:rPr>
      <w:rFonts w:ascii="Times New Roman" w:hAnsi="Times New Roman"/>
      <w:color w:val="FF0000"/>
      <w:lang w:val="en-GB" w:eastAsia="en-US"/>
    </w:rPr>
  </w:style>
  <w:style w:type="character" w:customStyle="1" w:styleId="Heading1Char">
    <w:name w:val="Heading 1 Char"/>
    <w:link w:val="Heading1"/>
    <w:rsid w:val="00595018"/>
    <w:rPr>
      <w:rFonts w:ascii="Arial" w:hAnsi="Arial"/>
      <w:sz w:val="36"/>
      <w:lang w:val="en-GB" w:eastAsia="en-US"/>
    </w:rPr>
  </w:style>
  <w:style w:type="character" w:customStyle="1" w:styleId="Heading2Char">
    <w:name w:val="Heading 2 Char"/>
    <w:link w:val="Heading2"/>
    <w:rsid w:val="00595018"/>
    <w:rPr>
      <w:rFonts w:ascii="Arial" w:hAnsi="Arial"/>
      <w:sz w:val="32"/>
      <w:lang w:val="en-GB" w:eastAsia="en-US"/>
    </w:rPr>
  </w:style>
  <w:style w:type="character" w:customStyle="1" w:styleId="Heading3Char">
    <w:name w:val="Heading 3 Char"/>
    <w:link w:val="Heading3"/>
    <w:rsid w:val="00595018"/>
    <w:rPr>
      <w:rFonts w:ascii="Arial" w:hAnsi="Arial"/>
      <w:sz w:val="28"/>
      <w:lang w:val="en-GB" w:eastAsia="en-US"/>
    </w:rPr>
  </w:style>
  <w:style w:type="character" w:customStyle="1" w:styleId="Heading4Char">
    <w:name w:val="Heading 4 Char"/>
    <w:link w:val="Heading4"/>
    <w:rsid w:val="00595018"/>
    <w:rPr>
      <w:rFonts w:ascii="Arial" w:hAnsi="Arial"/>
      <w:sz w:val="24"/>
      <w:lang w:val="en-GB" w:eastAsia="en-US"/>
    </w:rPr>
  </w:style>
  <w:style w:type="character" w:customStyle="1" w:styleId="Heading5Char">
    <w:name w:val="Heading 5 Char"/>
    <w:link w:val="Heading5"/>
    <w:rsid w:val="00595018"/>
    <w:rPr>
      <w:rFonts w:ascii="Arial" w:hAnsi="Arial"/>
      <w:sz w:val="22"/>
      <w:lang w:val="en-GB" w:eastAsia="en-US"/>
    </w:rPr>
  </w:style>
  <w:style w:type="character" w:customStyle="1" w:styleId="Heading6Char">
    <w:name w:val="Heading 6 Char"/>
    <w:link w:val="Heading6"/>
    <w:rsid w:val="00595018"/>
    <w:rPr>
      <w:rFonts w:ascii="Arial" w:hAnsi="Arial"/>
      <w:lang w:val="en-GB" w:eastAsia="en-US"/>
    </w:rPr>
  </w:style>
  <w:style w:type="character" w:customStyle="1" w:styleId="Heading7Char">
    <w:name w:val="Heading 7 Char"/>
    <w:link w:val="Heading7"/>
    <w:rsid w:val="00595018"/>
    <w:rPr>
      <w:rFonts w:ascii="Arial" w:hAnsi="Arial"/>
      <w:lang w:val="en-GB" w:eastAsia="en-US"/>
    </w:rPr>
  </w:style>
  <w:style w:type="character" w:customStyle="1" w:styleId="PLChar">
    <w:name w:val="PL Char"/>
    <w:link w:val="PL"/>
    <w:locked/>
    <w:rsid w:val="00595018"/>
    <w:rPr>
      <w:rFonts w:ascii="Courier New" w:hAnsi="Courier New"/>
      <w:noProof/>
      <w:sz w:val="16"/>
      <w:lang w:val="en-GB" w:eastAsia="en-US"/>
    </w:rPr>
  </w:style>
  <w:style w:type="character" w:customStyle="1" w:styleId="TAHCar">
    <w:name w:val="TAH Car"/>
    <w:link w:val="TAH"/>
    <w:qFormat/>
    <w:rsid w:val="00595018"/>
    <w:rPr>
      <w:rFonts w:ascii="Arial" w:hAnsi="Arial"/>
      <w:b/>
      <w:sz w:val="18"/>
      <w:lang w:val="en-GB" w:eastAsia="en-US"/>
    </w:rPr>
  </w:style>
  <w:style w:type="character" w:customStyle="1" w:styleId="EXCar">
    <w:name w:val="EX Car"/>
    <w:link w:val="EX"/>
    <w:qFormat/>
    <w:rsid w:val="00595018"/>
    <w:rPr>
      <w:rFonts w:ascii="Times New Roman" w:hAnsi="Times New Roman"/>
      <w:lang w:val="en-GB" w:eastAsia="en-US"/>
    </w:rPr>
  </w:style>
  <w:style w:type="paragraph" w:styleId="BodyText">
    <w:name w:val="Body Text"/>
    <w:basedOn w:val="Normal"/>
    <w:link w:val="BodyTextChar"/>
    <w:unhideWhenUsed/>
    <w:rsid w:val="00595018"/>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595018"/>
    <w:rPr>
      <w:rFonts w:ascii="Times New Roman" w:hAnsi="Times New Roman"/>
      <w:lang w:val="en-GB" w:eastAsia="en-GB"/>
    </w:rPr>
  </w:style>
  <w:style w:type="paragraph" w:customStyle="1" w:styleId="Guidance">
    <w:name w:val="Guidance"/>
    <w:basedOn w:val="Normal"/>
    <w:rsid w:val="00595018"/>
    <w:pPr>
      <w:overflowPunct w:val="0"/>
      <w:autoSpaceDE w:val="0"/>
      <w:autoSpaceDN w:val="0"/>
      <w:adjustRightInd w:val="0"/>
      <w:textAlignment w:val="baseline"/>
    </w:pPr>
    <w:rPr>
      <w:i/>
      <w:color w:val="0000FF"/>
      <w:lang w:eastAsia="en-GB"/>
    </w:rPr>
  </w:style>
  <w:style w:type="character" w:customStyle="1" w:styleId="EWChar">
    <w:name w:val="EW Char"/>
    <w:link w:val="EW"/>
    <w:qFormat/>
    <w:locked/>
    <w:rsid w:val="00595018"/>
    <w:rPr>
      <w:rFonts w:ascii="Times New Roman" w:hAnsi="Times New Roman"/>
      <w:lang w:val="en-GB" w:eastAsia="en-US"/>
    </w:rPr>
  </w:style>
  <w:style w:type="paragraph" w:customStyle="1" w:styleId="H2">
    <w:name w:val="H2"/>
    <w:basedOn w:val="Normal"/>
    <w:rsid w:val="00595018"/>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95018"/>
    <w:pPr>
      <w:numPr>
        <w:numId w:val="1"/>
      </w:numPr>
    </w:pPr>
  </w:style>
  <w:style w:type="character" w:customStyle="1" w:styleId="BalloonTextChar">
    <w:name w:val="Balloon Text Char"/>
    <w:basedOn w:val="DefaultParagraphFont"/>
    <w:link w:val="BalloonText"/>
    <w:rsid w:val="00595018"/>
    <w:rPr>
      <w:rFonts w:ascii="Tahoma" w:hAnsi="Tahoma" w:cs="Tahoma"/>
      <w:sz w:val="16"/>
      <w:szCs w:val="16"/>
      <w:lang w:val="en-GB" w:eastAsia="en-US"/>
    </w:rPr>
  </w:style>
  <w:style w:type="character" w:customStyle="1" w:styleId="TALZchn">
    <w:name w:val="TAL Zchn"/>
    <w:rsid w:val="00595018"/>
    <w:rPr>
      <w:rFonts w:ascii="Arial" w:hAnsi="Arial"/>
      <w:sz w:val="18"/>
      <w:lang w:val="en-GB" w:eastAsia="en-US"/>
    </w:rPr>
  </w:style>
  <w:style w:type="character" w:customStyle="1" w:styleId="TF0">
    <w:name w:val="TF (文字)"/>
    <w:locked/>
    <w:rsid w:val="00595018"/>
    <w:rPr>
      <w:rFonts w:ascii="Arial" w:hAnsi="Arial"/>
      <w:b/>
      <w:lang w:val="en-GB" w:eastAsia="en-US"/>
    </w:rPr>
  </w:style>
  <w:style w:type="character" w:customStyle="1" w:styleId="EditorsNoteCharChar">
    <w:name w:val="Editor's Note Char Char"/>
    <w:rsid w:val="00595018"/>
    <w:rPr>
      <w:rFonts w:ascii="Times New Roman" w:hAnsi="Times New Roman"/>
      <w:color w:val="FF0000"/>
      <w:lang w:val="en-GB"/>
    </w:rPr>
  </w:style>
  <w:style w:type="character" w:customStyle="1" w:styleId="B1Char1">
    <w:name w:val="B1 Char1"/>
    <w:rsid w:val="00595018"/>
    <w:rPr>
      <w:rFonts w:ascii="Times New Roman" w:hAnsi="Times New Roman"/>
      <w:lang w:val="en-GB" w:eastAsia="en-US"/>
    </w:rPr>
  </w:style>
  <w:style w:type="character" w:customStyle="1" w:styleId="apple-converted-space">
    <w:name w:val="apple-converted-space"/>
    <w:basedOn w:val="DefaultParagraphFont"/>
    <w:rsid w:val="00595018"/>
  </w:style>
  <w:style w:type="character" w:customStyle="1" w:styleId="Heading8Char">
    <w:name w:val="Heading 8 Char"/>
    <w:basedOn w:val="DefaultParagraphFont"/>
    <w:link w:val="Heading8"/>
    <w:rsid w:val="00595018"/>
    <w:rPr>
      <w:rFonts w:ascii="Arial" w:hAnsi="Arial"/>
      <w:sz w:val="36"/>
      <w:lang w:val="en-GB" w:eastAsia="en-US"/>
    </w:rPr>
  </w:style>
  <w:style w:type="character" w:customStyle="1" w:styleId="Heading9Char">
    <w:name w:val="Heading 9 Char"/>
    <w:basedOn w:val="DefaultParagraphFont"/>
    <w:link w:val="Heading9"/>
    <w:rsid w:val="00595018"/>
    <w:rPr>
      <w:rFonts w:ascii="Arial" w:hAnsi="Arial"/>
      <w:sz w:val="36"/>
      <w:lang w:val="en-GB" w:eastAsia="en-US"/>
    </w:rPr>
  </w:style>
  <w:style w:type="character" w:customStyle="1" w:styleId="HeaderChar">
    <w:name w:val="Header Char"/>
    <w:basedOn w:val="DefaultParagraphFont"/>
    <w:link w:val="Header"/>
    <w:rsid w:val="00595018"/>
    <w:rPr>
      <w:rFonts w:ascii="Arial" w:hAnsi="Arial"/>
      <w:b/>
      <w:noProof/>
      <w:sz w:val="18"/>
      <w:lang w:val="en-GB" w:eastAsia="en-US"/>
    </w:rPr>
  </w:style>
  <w:style w:type="character" w:customStyle="1" w:styleId="FootnoteTextChar">
    <w:name w:val="Footnote Text Char"/>
    <w:basedOn w:val="DefaultParagraphFont"/>
    <w:link w:val="FootnoteText"/>
    <w:rsid w:val="00595018"/>
    <w:rPr>
      <w:rFonts w:ascii="Times New Roman" w:hAnsi="Times New Roman"/>
      <w:sz w:val="16"/>
      <w:lang w:val="en-GB" w:eastAsia="en-US"/>
    </w:rPr>
  </w:style>
  <w:style w:type="character" w:customStyle="1" w:styleId="FooterChar">
    <w:name w:val="Footer Char"/>
    <w:basedOn w:val="DefaultParagraphFont"/>
    <w:link w:val="Footer"/>
    <w:rsid w:val="00595018"/>
    <w:rPr>
      <w:rFonts w:ascii="Arial" w:hAnsi="Arial"/>
      <w:b/>
      <w:i/>
      <w:noProof/>
      <w:sz w:val="18"/>
      <w:lang w:val="en-GB" w:eastAsia="en-US"/>
    </w:rPr>
  </w:style>
  <w:style w:type="character" w:customStyle="1" w:styleId="CommentTextChar">
    <w:name w:val="Comment Text Char"/>
    <w:basedOn w:val="DefaultParagraphFont"/>
    <w:link w:val="CommentText"/>
    <w:rsid w:val="00595018"/>
    <w:rPr>
      <w:rFonts w:ascii="Times New Roman" w:hAnsi="Times New Roman"/>
      <w:lang w:val="en-GB" w:eastAsia="en-US"/>
    </w:rPr>
  </w:style>
  <w:style w:type="character" w:customStyle="1" w:styleId="CommentSubjectChar">
    <w:name w:val="Comment Subject Char"/>
    <w:basedOn w:val="CommentTextChar"/>
    <w:link w:val="CommentSubject"/>
    <w:rsid w:val="00595018"/>
    <w:rPr>
      <w:rFonts w:ascii="Times New Roman" w:hAnsi="Times New Roman"/>
      <w:b/>
      <w:bCs/>
      <w:lang w:val="en-GB" w:eastAsia="en-US"/>
    </w:rPr>
  </w:style>
  <w:style w:type="character" w:customStyle="1" w:styleId="DocumentMapChar">
    <w:name w:val="Document Map Char"/>
    <w:basedOn w:val="DefaultParagraphFont"/>
    <w:link w:val="DocumentMap"/>
    <w:rsid w:val="00595018"/>
    <w:rPr>
      <w:rFonts w:ascii="Tahoma" w:hAnsi="Tahoma" w:cs="Tahoma"/>
      <w:shd w:val="clear" w:color="auto" w:fill="000080"/>
      <w:lang w:val="en-GB" w:eastAsia="en-US"/>
    </w:rPr>
  </w:style>
  <w:style w:type="character" w:customStyle="1" w:styleId="NOChar">
    <w:name w:val="NO Char"/>
    <w:qFormat/>
    <w:rsid w:val="00595018"/>
    <w:rPr>
      <w:rFonts w:ascii="Times New Roman" w:hAnsi="Times New Roman"/>
      <w:lang w:val="en-GB" w:eastAsia="en-US"/>
    </w:rPr>
  </w:style>
  <w:style w:type="paragraph" w:styleId="ListParagraph">
    <w:name w:val="List Paragraph"/>
    <w:basedOn w:val="Normal"/>
    <w:uiPriority w:val="34"/>
    <w:qFormat/>
    <w:rsid w:val="00595018"/>
    <w:pPr>
      <w:ind w:left="720"/>
      <w:contextualSpacing/>
    </w:pPr>
    <w:rPr>
      <w:rFonts w:eastAsiaTheme="minorEastAsia"/>
    </w:rPr>
  </w:style>
  <w:style w:type="paragraph" w:customStyle="1" w:styleId="TAJ">
    <w:name w:val="TAJ"/>
    <w:basedOn w:val="TH"/>
    <w:rsid w:val="00595018"/>
    <w:rPr>
      <w:rFonts w:eastAsia="SimSun"/>
      <w:lang w:eastAsia="x-none"/>
    </w:rPr>
  </w:style>
  <w:style w:type="paragraph" w:styleId="IndexHeading">
    <w:name w:val="index heading"/>
    <w:basedOn w:val="Normal"/>
    <w:next w:val="Normal"/>
    <w:rsid w:val="00595018"/>
    <w:pPr>
      <w:pBdr>
        <w:top w:val="single" w:sz="12" w:space="0" w:color="auto"/>
      </w:pBdr>
      <w:spacing w:before="360" w:after="240"/>
    </w:pPr>
    <w:rPr>
      <w:rFonts w:eastAsia="SimSun"/>
      <w:b/>
      <w:i/>
      <w:sz w:val="26"/>
      <w:lang w:eastAsia="zh-CN"/>
    </w:rPr>
  </w:style>
  <w:style w:type="paragraph" w:customStyle="1" w:styleId="INDENT1">
    <w:name w:val="INDENT1"/>
    <w:basedOn w:val="Normal"/>
    <w:rsid w:val="00595018"/>
    <w:pPr>
      <w:ind w:left="851"/>
    </w:pPr>
    <w:rPr>
      <w:rFonts w:eastAsia="SimSun"/>
      <w:lang w:eastAsia="zh-CN"/>
    </w:rPr>
  </w:style>
  <w:style w:type="paragraph" w:customStyle="1" w:styleId="INDENT2">
    <w:name w:val="INDENT2"/>
    <w:basedOn w:val="Normal"/>
    <w:rsid w:val="00595018"/>
    <w:pPr>
      <w:ind w:left="1135" w:hanging="284"/>
    </w:pPr>
    <w:rPr>
      <w:rFonts w:eastAsia="SimSun"/>
      <w:lang w:eastAsia="zh-CN"/>
    </w:rPr>
  </w:style>
  <w:style w:type="paragraph" w:customStyle="1" w:styleId="INDENT3">
    <w:name w:val="INDENT3"/>
    <w:basedOn w:val="Normal"/>
    <w:rsid w:val="00595018"/>
    <w:pPr>
      <w:ind w:left="1701" w:hanging="567"/>
    </w:pPr>
    <w:rPr>
      <w:rFonts w:eastAsia="SimSun"/>
      <w:lang w:eastAsia="zh-CN"/>
    </w:rPr>
  </w:style>
  <w:style w:type="paragraph" w:customStyle="1" w:styleId="FigureTitle">
    <w:name w:val="Figure_Title"/>
    <w:basedOn w:val="Normal"/>
    <w:next w:val="Normal"/>
    <w:rsid w:val="0059501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95018"/>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95018"/>
    <w:pPr>
      <w:spacing w:before="120" w:after="120"/>
    </w:pPr>
    <w:rPr>
      <w:rFonts w:eastAsia="SimSun"/>
      <w:b/>
      <w:lang w:eastAsia="zh-CN"/>
    </w:rPr>
  </w:style>
  <w:style w:type="paragraph" w:styleId="PlainText">
    <w:name w:val="Plain Text"/>
    <w:basedOn w:val="Normal"/>
    <w:link w:val="PlainTextChar"/>
    <w:rsid w:val="00595018"/>
    <w:rPr>
      <w:rFonts w:ascii="Courier New" w:hAnsi="Courier New"/>
      <w:lang w:eastAsia="zh-CN"/>
    </w:rPr>
  </w:style>
  <w:style w:type="character" w:customStyle="1" w:styleId="PlainTextChar">
    <w:name w:val="Plain Text Char"/>
    <w:basedOn w:val="DefaultParagraphFont"/>
    <w:link w:val="PlainText"/>
    <w:rsid w:val="00595018"/>
    <w:rPr>
      <w:rFonts w:ascii="Courier New" w:hAnsi="Courier New"/>
      <w:lang w:val="en-GB" w:eastAsia="zh-CN"/>
    </w:rPr>
  </w:style>
  <w:style w:type="paragraph" w:styleId="TOCHeading">
    <w:name w:val="TOC Heading"/>
    <w:basedOn w:val="Heading1"/>
    <w:next w:val="Normal"/>
    <w:uiPriority w:val="39"/>
    <w:unhideWhenUsed/>
    <w:qFormat/>
    <w:rsid w:val="00595018"/>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950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95018"/>
    <w:pPr>
      <w:overflowPunct w:val="0"/>
      <w:autoSpaceDE w:val="0"/>
      <w:autoSpaceDN w:val="0"/>
      <w:adjustRightInd w:val="0"/>
      <w:textAlignment w:val="baseline"/>
    </w:pPr>
    <w:rPr>
      <w:lang w:eastAsia="en-GB"/>
    </w:rPr>
  </w:style>
  <w:style w:type="paragraph" w:styleId="BlockText">
    <w:name w:val="Block Text"/>
    <w:basedOn w:val="Normal"/>
    <w:semiHidden/>
    <w:unhideWhenUsed/>
    <w:rsid w:val="00595018"/>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95018"/>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95018"/>
    <w:rPr>
      <w:rFonts w:ascii="Times New Roman" w:hAnsi="Times New Roman"/>
      <w:lang w:val="en-GB" w:eastAsia="en-GB"/>
    </w:rPr>
  </w:style>
  <w:style w:type="paragraph" w:styleId="BodyText3">
    <w:name w:val="Body Text 3"/>
    <w:basedOn w:val="Normal"/>
    <w:link w:val="BodyText3Char"/>
    <w:semiHidden/>
    <w:unhideWhenUsed/>
    <w:rsid w:val="00595018"/>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95018"/>
    <w:rPr>
      <w:rFonts w:ascii="Times New Roman" w:hAnsi="Times New Roman"/>
      <w:sz w:val="16"/>
      <w:szCs w:val="16"/>
      <w:lang w:val="en-GB" w:eastAsia="en-GB"/>
    </w:rPr>
  </w:style>
  <w:style w:type="paragraph" w:styleId="BodyTextFirstIndent">
    <w:name w:val="Body Text First Indent"/>
    <w:basedOn w:val="BodyText"/>
    <w:link w:val="BodyTextFirstIndentChar"/>
    <w:rsid w:val="00595018"/>
    <w:pPr>
      <w:spacing w:after="180"/>
      <w:ind w:firstLine="360"/>
    </w:pPr>
  </w:style>
  <w:style w:type="character" w:customStyle="1" w:styleId="BodyTextFirstIndentChar">
    <w:name w:val="Body Text First Indent Char"/>
    <w:basedOn w:val="BodyTextChar"/>
    <w:link w:val="BodyTextFirstIndent"/>
    <w:rsid w:val="00595018"/>
    <w:rPr>
      <w:rFonts w:ascii="Times New Roman" w:hAnsi="Times New Roman"/>
      <w:lang w:val="en-GB" w:eastAsia="en-GB"/>
    </w:rPr>
  </w:style>
  <w:style w:type="paragraph" w:styleId="BodyTextIndent">
    <w:name w:val="Body Text Indent"/>
    <w:basedOn w:val="Normal"/>
    <w:link w:val="BodyTextIndentChar"/>
    <w:semiHidden/>
    <w:unhideWhenUsed/>
    <w:rsid w:val="00595018"/>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95018"/>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95018"/>
    <w:pPr>
      <w:spacing w:after="180"/>
      <w:ind w:left="360" w:firstLine="360"/>
    </w:pPr>
  </w:style>
  <w:style w:type="character" w:customStyle="1" w:styleId="BodyTextFirstIndent2Char">
    <w:name w:val="Body Text First Indent 2 Char"/>
    <w:basedOn w:val="BodyTextIndentChar"/>
    <w:link w:val="BodyTextFirstIndent2"/>
    <w:semiHidden/>
    <w:rsid w:val="00595018"/>
    <w:rPr>
      <w:rFonts w:ascii="Times New Roman" w:hAnsi="Times New Roman"/>
      <w:lang w:val="en-GB" w:eastAsia="en-GB"/>
    </w:rPr>
  </w:style>
  <w:style w:type="paragraph" w:styleId="BodyTextIndent2">
    <w:name w:val="Body Text Indent 2"/>
    <w:basedOn w:val="Normal"/>
    <w:link w:val="BodyTextIndent2Char"/>
    <w:semiHidden/>
    <w:unhideWhenUsed/>
    <w:rsid w:val="00595018"/>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95018"/>
    <w:rPr>
      <w:rFonts w:ascii="Times New Roman" w:hAnsi="Times New Roman"/>
      <w:lang w:val="en-GB" w:eastAsia="en-GB"/>
    </w:rPr>
  </w:style>
  <w:style w:type="paragraph" w:styleId="BodyTextIndent3">
    <w:name w:val="Body Text Indent 3"/>
    <w:basedOn w:val="Normal"/>
    <w:link w:val="BodyTextIndent3Char"/>
    <w:semiHidden/>
    <w:unhideWhenUsed/>
    <w:rsid w:val="00595018"/>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95018"/>
    <w:rPr>
      <w:rFonts w:ascii="Times New Roman" w:hAnsi="Times New Roman"/>
      <w:sz w:val="16"/>
      <w:szCs w:val="16"/>
      <w:lang w:val="en-GB" w:eastAsia="en-GB"/>
    </w:rPr>
  </w:style>
  <w:style w:type="paragraph" w:styleId="Closing">
    <w:name w:val="Closing"/>
    <w:basedOn w:val="Normal"/>
    <w:link w:val="ClosingChar"/>
    <w:semiHidden/>
    <w:unhideWhenUsed/>
    <w:rsid w:val="00595018"/>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95018"/>
    <w:rPr>
      <w:rFonts w:ascii="Times New Roman" w:hAnsi="Times New Roman"/>
      <w:lang w:val="en-GB" w:eastAsia="en-GB"/>
    </w:rPr>
  </w:style>
  <w:style w:type="paragraph" w:styleId="Date">
    <w:name w:val="Date"/>
    <w:basedOn w:val="Normal"/>
    <w:next w:val="Normal"/>
    <w:link w:val="DateChar"/>
    <w:rsid w:val="00595018"/>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95018"/>
    <w:rPr>
      <w:rFonts w:ascii="Times New Roman" w:hAnsi="Times New Roman"/>
      <w:lang w:val="en-GB" w:eastAsia="en-GB"/>
    </w:rPr>
  </w:style>
  <w:style w:type="paragraph" w:styleId="E-mailSignature">
    <w:name w:val="E-mail Signature"/>
    <w:basedOn w:val="Normal"/>
    <w:link w:val="E-mailSignatureChar"/>
    <w:semiHidden/>
    <w:unhideWhenUsed/>
    <w:rsid w:val="00595018"/>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95018"/>
    <w:rPr>
      <w:rFonts w:ascii="Times New Roman" w:hAnsi="Times New Roman"/>
      <w:lang w:val="en-GB" w:eastAsia="en-GB"/>
    </w:rPr>
  </w:style>
  <w:style w:type="paragraph" w:styleId="EndnoteText">
    <w:name w:val="endnote text"/>
    <w:basedOn w:val="Normal"/>
    <w:link w:val="EndnoteTextChar"/>
    <w:semiHidden/>
    <w:unhideWhenUsed/>
    <w:rsid w:val="00595018"/>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95018"/>
    <w:rPr>
      <w:rFonts w:ascii="Times New Roman" w:hAnsi="Times New Roman"/>
      <w:lang w:val="en-GB" w:eastAsia="en-GB"/>
    </w:rPr>
  </w:style>
  <w:style w:type="paragraph" w:styleId="EnvelopeAddress">
    <w:name w:val="envelope address"/>
    <w:basedOn w:val="Normal"/>
    <w:semiHidden/>
    <w:unhideWhenUsed/>
    <w:rsid w:val="00595018"/>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95018"/>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95018"/>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95018"/>
    <w:rPr>
      <w:rFonts w:ascii="Times New Roman" w:hAnsi="Times New Roman"/>
      <w:i/>
      <w:iCs/>
      <w:lang w:val="en-GB" w:eastAsia="en-GB"/>
    </w:rPr>
  </w:style>
  <w:style w:type="paragraph" w:styleId="HTMLPreformatted">
    <w:name w:val="HTML Preformatted"/>
    <w:basedOn w:val="Normal"/>
    <w:link w:val="HTMLPreformattedChar"/>
    <w:semiHidden/>
    <w:unhideWhenUsed/>
    <w:rsid w:val="00595018"/>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95018"/>
    <w:rPr>
      <w:rFonts w:ascii="Consolas" w:hAnsi="Consolas"/>
      <w:lang w:val="en-GB" w:eastAsia="en-GB"/>
    </w:rPr>
  </w:style>
  <w:style w:type="paragraph" w:styleId="Index3">
    <w:name w:val="index 3"/>
    <w:basedOn w:val="Normal"/>
    <w:next w:val="Normal"/>
    <w:semiHidden/>
    <w:unhideWhenUsed/>
    <w:rsid w:val="00595018"/>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95018"/>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95018"/>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95018"/>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95018"/>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95018"/>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95018"/>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9501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95018"/>
    <w:rPr>
      <w:rFonts w:ascii="Times New Roman" w:hAnsi="Times New Roman"/>
      <w:i/>
      <w:iCs/>
      <w:color w:val="4F81BD" w:themeColor="accent1"/>
      <w:lang w:val="en-GB" w:eastAsia="en-GB"/>
    </w:rPr>
  </w:style>
  <w:style w:type="paragraph" w:styleId="ListContinue">
    <w:name w:val="List Continue"/>
    <w:basedOn w:val="Normal"/>
    <w:semiHidden/>
    <w:unhideWhenUsed/>
    <w:rsid w:val="00595018"/>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95018"/>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95018"/>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95018"/>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95018"/>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95018"/>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95018"/>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95018"/>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950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95018"/>
    <w:rPr>
      <w:rFonts w:ascii="Consolas" w:hAnsi="Consolas"/>
      <w:lang w:val="en-GB" w:eastAsia="en-GB"/>
    </w:rPr>
  </w:style>
  <w:style w:type="paragraph" w:styleId="MessageHeader">
    <w:name w:val="Message Header"/>
    <w:basedOn w:val="Normal"/>
    <w:link w:val="MessageHeaderChar"/>
    <w:semiHidden/>
    <w:unhideWhenUsed/>
    <w:rsid w:val="0059501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95018"/>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95018"/>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95018"/>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95018"/>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95018"/>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95018"/>
    <w:rPr>
      <w:rFonts w:ascii="Times New Roman" w:hAnsi="Times New Roman"/>
      <w:lang w:val="en-GB" w:eastAsia="en-GB"/>
    </w:rPr>
  </w:style>
  <w:style w:type="paragraph" w:styleId="Quote">
    <w:name w:val="Quote"/>
    <w:basedOn w:val="Normal"/>
    <w:next w:val="Normal"/>
    <w:link w:val="QuoteChar"/>
    <w:uiPriority w:val="29"/>
    <w:qFormat/>
    <w:rsid w:val="00595018"/>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95018"/>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95018"/>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95018"/>
    <w:rPr>
      <w:rFonts w:ascii="Times New Roman" w:hAnsi="Times New Roman"/>
      <w:lang w:val="en-GB" w:eastAsia="en-GB"/>
    </w:rPr>
  </w:style>
  <w:style w:type="paragraph" w:styleId="Signature">
    <w:name w:val="Signature"/>
    <w:basedOn w:val="Normal"/>
    <w:link w:val="SignatureChar"/>
    <w:semiHidden/>
    <w:unhideWhenUsed/>
    <w:rsid w:val="00595018"/>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95018"/>
    <w:rPr>
      <w:rFonts w:ascii="Times New Roman" w:hAnsi="Times New Roman"/>
      <w:lang w:val="en-GB" w:eastAsia="en-GB"/>
    </w:rPr>
  </w:style>
  <w:style w:type="paragraph" w:styleId="Subtitle">
    <w:name w:val="Subtitle"/>
    <w:basedOn w:val="Normal"/>
    <w:next w:val="Normal"/>
    <w:link w:val="SubtitleChar"/>
    <w:qFormat/>
    <w:rsid w:val="00595018"/>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95018"/>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95018"/>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95018"/>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95018"/>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95018"/>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95018"/>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95018"/>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1.vsdx"/><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BCFF-FC60-4C52-9C0E-8434D655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36</Pages>
  <Words>17742</Words>
  <Characters>101134</Characters>
  <Application>Microsoft Office Word</Application>
  <DocSecurity>0</DocSecurity>
  <Lines>842</Lines>
  <Paragraphs>237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118639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Varini</cp:lastModifiedBy>
  <cp:revision>11</cp:revision>
  <cp:lastPrinted>1900-01-01T08:00:00Z</cp:lastPrinted>
  <dcterms:created xsi:type="dcterms:W3CDTF">2022-12-12T17:06:00Z</dcterms:created>
  <dcterms:modified xsi:type="dcterms:W3CDTF">2022-12-13T10:28:00Z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