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103247EA" w:rsidR="006F7EDC" w:rsidRDefault="00AC6E49" w:rsidP="003106E2">
      <w:pPr>
        <w:pStyle w:val="CRCoverPage"/>
        <w:tabs>
          <w:tab w:val="right" w:pos="9639"/>
        </w:tabs>
        <w:spacing w:after="0"/>
        <w:rPr>
          <w:b/>
          <w:i/>
          <w:noProof/>
          <w:sz w:val="28"/>
        </w:rPr>
      </w:pPr>
      <w:r>
        <w:rPr>
          <w:b/>
          <w:noProof/>
          <w:sz w:val="24"/>
        </w:rPr>
        <w:t>3GPP TSG-CT Meeting #98e</w:t>
      </w:r>
      <w:r w:rsidR="006F7EDC">
        <w:rPr>
          <w:b/>
          <w:i/>
          <w:noProof/>
          <w:sz w:val="28"/>
        </w:rPr>
        <w:tab/>
      </w:r>
      <w:r w:rsidR="006F7EDC">
        <w:rPr>
          <w:b/>
          <w:noProof/>
          <w:sz w:val="24"/>
        </w:rPr>
        <w:t>C</w:t>
      </w:r>
      <w:r w:rsidR="00B508BE">
        <w:rPr>
          <w:b/>
          <w:noProof/>
          <w:sz w:val="24"/>
        </w:rPr>
        <w:t>P</w:t>
      </w:r>
      <w:r w:rsidR="006F7EDC">
        <w:rPr>
          <w:b/>
          <w:noProof/>
          <w:sz w:val="24"/>
        </w:rPr>
        <w:t>-22</w:t>
      </w:r>
      <w:r w:rsidR="009927C6">
        <w:rPr>
          <w:b/>
          <w:noProof/>
          <w:sz w:val="24"/>
        </w:rPr>
        <w:t>3238</w:t>
      </w:r>
    </w:p>
    <w:p w14:paraId="710F6B93" w14:textId="05DDE6AE" w:rsidR="00AC6E49" w:rsidRDefault="00AC6E49" w:rsidP="00AC6E49">
      <w:pPr>
        <w:pStyle w:val="CRCoverPage"/>
        <w:outlineLvl w:val="0"/>
        <w:rPr>
          <w:b/>
          <w:noProof/>
          <w:sz w:val="24"/>
        </w:rPr>
      </w:pPr>
      <w:r>
        <w:rPr>
          <w:b/>
          <w:noProof/>
          <w:sz w:val="24"/>
        </w:rPr>
        <w:t>E-Meeting, 12</w:t>
      </w:r>
      <w:r>
        <w:rPr>
          <w:b/>
          <w:noProof/>
          <w:sz w:val="24"/>
          <w:vertAlign w:val="superscript"/>
        </w:rPr>
        <w:t>th</w:t>
      </w:r>
      <w:r>
        <w:rPr>
          <w:b/>
          <w:noProof/>
          <w:sz w:val="24"/>
        </w:rPr>
        <w:t xml:space="preserve"> – 14</w:t>
      </w:r>
      <w:r>
        <w:rPr>
          <w:b/>
          <w:noProof/>
          <w:sz w:val="24"/>
          <w:vertAlign w:val="superscript"/>
        </w:rPr>
        <w:t>th</w:t>
      </w:r>
      <w:r>
        <w:rPr>
          <w:b/>
          <w:noProof/>
          <w:sz w:val="24"/>
        </w:rPr>
        <w:t xml:space="preserve"> December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3012C9C" w:rsidR="001E41F3" w:rsidRPr="00410371" w:rsidRDefault="00657911"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23.003</w:t>
            </w:r>
            <w:r>
              <w:rPr>
                <w:b/>
                <w:noProof/>
                <w:sz w:val="28"/>
                <w:highlight w:val="green"/>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D233721" w:rsidR="001E41F3" w:rsidRPr="00493B52" w:rsidRDefault="00493B52" w:rsidP="00547111">
            <w:pPr>
              <w:pStyle w:val="CRCoverPage"/>
              <w:spacing w:after="0"/>
              <w:rPr>
                <w:b/>
                <w:bCs/>
                <w:noProof/>
                <w:sz w:val="28"/>
                <w:szCs w:val="28"/>
              </w:rPr>
            </w:pPr>
            <w:r w:rsidRPr="00493B52">
              <w:rPr>
                <w:b/>
                <w:bCs/>
                <w:sz w:val="28"/>
                <w:szCs w:val="28"/>
              </w:rPr>
              <w:t>0648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EC81C7E" w:rsidR="001E41F3" w:rsidRPr="00657911" w:rsidRDefault="00E56970" w:rsidP="00E13F3D">
            <w:pPr>
              <w:pStyle w:val="CRCoverPage"/>
              <w:spacing w:after="0"/>
              <w:jc w:val="center"/>
              <w:rPr>
                <w:b/>
                <w:bCs/>
                <w:noProof/>
                <w:sz w:val="28"/>
                <w:szCs w:val="28"/>
              </w:rPr>
            </w:pPr>
            <w:r>
              <w:rPr>
                <w:b/>
                <w:bCs/>
                <w:sz w:val="28"/>
                <w:szCs w:val="28"/>
              </w:rPr>
              <w:t>4</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05A639F" w:rsidR="001E41F3" w:rsidRPr="00410371" w:rsidRDefault="0065791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17.</w:t>
            </w:r>
            <w:r w:rsidR="00493B52">
              <w:rPr>
                <w:b/>
                <w:noProof/>
                <w:sz w:val="28"/>
              </w:rPr>
              <w:t>7</w:t>
            </w:r>
            <w:r>
              <w:rPr>
                <w:b/>
                <w:noProof/>
                <w:sz w:val="28"/>
              </w:rPr>
              <w:t>.0</w:t>
            </w:r>
            <w:r>
              <w:rPr>
                <w:b/>
                <w:noProof/>
                <w:sz w:val="28"/>
                <w:highlight w:val="green"/>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ECEE54" w:rsidR="00F25D98" w:rsidRDefault="0065791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CE7E946" w:rsidR="00F25D98" w:rsidRDefault="0065791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EDBD4B" w:rsidR="001E41F3" w:rsidRDefault="004F540B">
            <w:pPr>
              <w:pStyle w:val="CRCoverPage"/>
              <w:spacing w:after="0"/>
              <w:ind w:left="100"/>
              <w:rPr>
                <w:noProof/>
              </w:rPr>
            </w:pPr>
            <w:r>
              <w:t>NAI format for 5G registration via trusted access using SNPN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721BA77" w:rsidR="001E41F3" w:rsidRDefault="00657911">
            <w:pPr>
              <w:pStyle w:val="CRCoverPage"/>
              <w:spacing w:after="0"/>
              <w:ind w:left="100"/>
              <w:rPr>
                <w:noProof/>
              </w:rPr>
            </w:pPr>
            <w:r>
              <w:t>Lenovo</w:t>
            </w:r>
            <w:r w:rsidR="00865DCC">
              <w:t>, Intel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7992C5" w:rsidR="001E41F3" w:rsidRDefault="00B508BE" w:rsidP="00547111">
            <w:pPr>
              <w:pStyle w:val="CRCoverPage"/>
              <w:spacing w:after="0"/>
              <w:ind w:left="100"/>
              <w:rPr>
                <w:noProof/>
              </w:rPr>
            </w:pPr>
            <w:r>
              <w:t>Lenovo</w:t>
            </w:r>
            <w:r w:rsidR="00155AE8">
              <w:t>, Intel</w:t>
            </w:r>
            <w:r w:rsidR="00E56970">
              <w:t>, Huawei, HiSilicon</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ACD5228" w:rsidR="001E41F3" w:rsidRDefault="00657911">
            <w:pPr>
              <w:pStyle w:val="CRCoverPage"/>
              <w:spacing w:after="0"/>
              <w:ind w:left="100"/>
              <w:rPr>
                <w:noProof/>
              </w:rPr>
            </w:pPr>
            <w:r w:rsidRPr="00493B52">
              <w:rPr>
                <w:noProof/>
              </w:rPr>
              <w:t>eNPN_Ph2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F1BFBD9" w:rsidR="001E41F3" w:rsidRDefault="00657911">
            <w:pPr>
              <w:pStyle w:val="CRCoverPage"/>
              <w:spacing w:after="0"/>
              <w:ind w:left="100"/>
              <w:rPr>
                <w:noProof/>
              </w:rPr>
            </w:pPr>
            <w:r>
              <w:t>2022-10-25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4B2B41B" w:rsidR="001E41F3" w:rsidRPr="004F540B" w:rsidRDefault="004F540B" w:rsidP="00D24991">
            <w:pPr>
              <w:pStyle w:val="CRCoverPage"/>
              <w:spacing w:after="0"/>
              <w:ind w:left="100" w:right="-609"/>
              <w:rPr>
                <w:b/>
                <w:bCs/>
                <w:noProof/>
              </w:rPr>
            </w:pPr>
            <w:r w:rsidRPr="004F540B">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Pr="009F632B" w:rsidRDefault="001E41F3">
            <w:pPr>
              <w:pStyle w:val="CRCoverPage"/>
              <w:spacing w:after="0"/>
              <w:jc w:val="right"/>
              <w:rPr>
                <w:b/>
                <w:i/>
                <w:noProof/>
              </w:rPr>
            </w:pPr>
            <w:r w:rsidRPr="009F632B">
              <w:rPr>
                <w:b/>
                <w:i/>
                <w:noProof/>
              </w:rPr>
              <w:t>Release:</w:t>
            </w:r>
          </w:p>
        </w:tc>
        <w:tc>
          <w:tcPr>
            <w:tcW w:w="2127" w:type="dxa"/>
            <w:tcBorders>
              <w:right w:val="single" w:sz="4" w:space="0" w:color="auto"/>
            </w:tcBorders>
            <w:shd w:val="pct30" w:color="FFFF00" w:fill="auto"/>
          </w:tcPr>
          <w:p w14:paraId="6C870B98" w14:textId="4C979249" w:rsidR="001E41F3" w:rsidRPr="009F632B" w:rsidRDefault="009F632B">
            <w:pPr>
              <w:pStyle w:val="CRCoverPage"/>
              <w:spacing w:after="0"/>
              <w:ind w:left="100"/>
              <w:rPr>
                <w:noProof/>
              </w:rPr>
            </w:pPr>
            <w:r w:rsidRPr="009F632B">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FAA7FAB" w:rsidR="001E41F3" w:rsidRDefault="00DC5A0E">
            <w:pPr>
              <w:pStyle w:val="CRCoverPage"/>
              <w:spacing w:after="0"/>
              <w:ind w:left="100"/>
              <w:rPr>
                <w:noProof/>
              </w:rPr>
            </w:pPr>
            <w:r>
              <w:rPr>
                <w:noProof/>
              </w:rPr>
              <w:t xml:space="preserve">SA2 CR </w:t>
            </w:r>
            <w:r w:rsidRPr="00DC5A0E">
              <w:rPr>
                <w:noProof/>
              </w:rPr>
              <w:t>S2-2209869</w:t>
            </w:r>
            <w:r>
              <w:rPr>
                <w:noProof/>
              </w:rPr>
              <w:t xml:space="preserve"> specifies procdure for the UE to register to 5GS via trusted non-3GPP access network while connecting to an SNPN. For the UE to perform this procedure, requires to use a specific NAI which needs to be defined.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2B652A1" w:rsidR="001E41F3" w:rsidRDefault="00657911">
            <w:pPr>
              <w:pStyle w:val="CRCoverPage"/>
              <w:spacing w:after="0"/>
              <w:ind w:left="100"/>
              <w:rPr>
                <w:noProof/>
              </w:rPr>
            </w:pPr>
            <w:r>
              <w:rPr>
                <w:noProof/>
              </w:rPr>
              <w:t xml:space="preserve">Defining </w:t>
            </w:r>
            <w:r w:rsidR="00DC5A0E">
              <w:rPr>
                <w:noProof/>
              </w:rPr>
              <w:t xml:space="preserve">the </w:t>
            </w:r>
            <w:r>
              <w:rPr>
                <w:noProof/>
              </w:rPr>
              <w:t xml:space="preserve">NAI </w:t>
            </w:r>
            <w:r w:rsidR="00DC5A0E">
              <w:rPr>
                <w:noProof/>
              </w:rPr>
              <w:t xml:space="preserve">for the UE to use </w:t>
            </w:r>
            <w:r>
              <w:rPr>
                <w:noProof/>
              </w:rPr>
              <w:t xml:space="preserve">when </w:t>
            </w:r>
            <w:r w:rsidR="00DC5A0E">
              <w:rPr>
                <w:noProof/>
              </w:rPr>
              <w:t>connecting</w:t>
            </w:r>
            <w:r>
              <w:rPr>
                <w:noProof/>
              </w:rPr>
              <w:t xml:space="preserve"> to an SNPN for 5G registration via trusted </w:t>
            </w:r>
            <w:r w:rsidR="00DC5A0E">
              <w:rPr>
                <w:noProof/>
              </w:rPr>
              <w:t xml:space="preserve">non-3GPP access </w:t>
            </w:r>
            <w:r w:rsidR="00865DCC">
              <w:rPr>
                <w:noProof/>
              </w:rPr>
              <w:t>network</w:t>
            </w:r>
            <w:r w:rsidR="00DC5A0E">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254F785" w:rsidR="001E41F3" w:rsidRDefault="00DC5A0E">
            <w:pPr>
              <w:pStyle w:val="CRCoverPage"/>
              <w:spacing w:after="0"/>
              <w:ind w:left="100"/>
              <w:rPr>
                <w:noProof/>
              </w:rPr>
            </w:pPr>
            <w:r>
              <w:rPr>
                <w:noProof/>
              </w:rPr>
              <w:t>The UE cannot connect to an SNPN for 5G registration via trusted non-3GPP access.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A7A279C" w:rsidR="001E41F3" w:rsidRDefault="00DC5A0E">
            <w:pPr>
              <w:pStyle w:val="CRCoverPage"/>
              <w:spacing w:after="0"/>
              <w:ind w:left="100"/>
              <w:rPr>
                <w:noProof/>
              </w:rPr>
            </w:pPr>
            <w:r>
              <w:rPr>
                <w:noProof/>
              </w:rPr>
              <w:t>28.7.6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B4E5FD2" w:rsidR="001E41F3" w:rsidRDefault="00DC5A0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C799444" w:rsidR="001E41F3" w:rsidRDefault="00145D43">
            <w:pPr>
              <w:pStyle w:val="CRCoverPage"/>
              <w:spacing w:after="0"/>
              <w:ind w:left="99"/>
              <w:rPr>
                <w:noProof/>
              </w:rPr>
            </w:pPr>
            <w:r>
              <w:rPr>
                <w:noProof/>
              </w:rPr>
              <w:t>TS</w:t>
            </w:r>
            <w:r w:rsidR="00DC5A0E">
              <w:rPr>
                <w:noProof/>
              </w:rPr>
              <w:t xml:space="preserve"> 23.501</w:t>
            </w:r>
            <w:r>
              <w:rPr>
                <w:noProof/>
              </w:rPr>
              <w:t xml:space="preserve"> CR </w:t>
            </w:r>
            <w:r w:rsidR="00DC5A0E">
              <w:rPr>
                <w:noProof/>
              </w:rPr>
              <w:t>3714</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B9CF00A" w14:textId="77777777" w:rsidR="008863B9" w:rsidRDefault="00B40932">
            <w:pPr>
              <w:pStyle w:val="CRCoverPage"/>
              <w:spacing w:after="0"/>
              <w:ind w:left="100"/>
              <w:rPr>
                <w:noProof/>
              </w:rPr>
            </w:pPr>
            <w:r>
              <w:rPr>
                <w:noProof/>
              </w:rPr>
              <w:t>Rev 1: Correction in wordings.</w:t>
            </w:r>
          </w:p>
          <w:p w14:paraId="506B485D" w14:textId="77777777" w:rsidR="00B40932" w:rsidRDefault="00B40932">
            <w:pPr>
              <w:pStyle w:val="CRCoverPage"/>
              <w:spacing w:after="0"/>
              <w:ind w:left="100"/>
              <w:rPr>
                <w:noProof/>
              </w:rPr>
            </w:pPr>
            <w:r>
              <w:rPr>
                <w:noProof/>
              </w:rPr>
              <w:t>Rev 2: Created by CT4 chairman but never used.</w:t>
            </w:r>
          </w:p>
          <w:p w14:paraId="5201E07C" w14:textId="77777777" w:rsidR="00B40932" w:rsidRDefault="00B40932">
            <w:pPr>
              <w:pStyle w:val="CRCoverPage"/>
              <w:spacing w:after="0"/>
              <w:ind w:left="100"/>
              <w:rPr>
                <w:noProof/>
              </w:rPr>
            </w:pPr>
            <w:r>
              <w:rPr>
                <w:noProof/>
              </w:rPr>
              <w:t>Rev 3: Created for plenary.</w:t>
            </w:r>
          </w:p>
          <w:p w14:paraId="6ACA4173" w14:textId="79068F5B" w:rsidR="00B40932" w:rsidRDefault="00B40932">
            <w:pPr>
              <w:pStyle w:val="CRCoverPage"/>
              <w:spacing w:after="0"/>
              <w:ind w:left="100"/>
              <w:rPr>
                <w:noProof/>
              </w:rPr>
            </w:pPr>
            <w:r>
              <w:rPr>
                <w:noProof/>
              </w:rPr>
              <w:t>Rev 4: Added more supporting companies.</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4BCA6704" w14:textId="77777777" w:rsidR="0043023A" w:rsidRPr="006B5418" w:rsidRDefault="0043023A" w:rsidP="0043023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27225648"/>
      <w:bookmarkStart w:id="2" w:name="_Toc36112507"/>
      <w:bookmarkStart w:id="3" w:name="_Toc36112910"/>
      <w:bookmarkStart w:id="4" w:name="_Toc44854469"/>
      <w:bookmarkStart w:id="5" w:name="_Toc51839862"/>
      <w:bookmarkStart w:id="6" w:name="_Toc57880454"/>
      <w:bookmarkStart w:id="7" w:name="_Toc57880859"/>
      <w:bookmarkStart w:id="8" w:name="_Toc57881265"/>
      <w:bookmarkStart w:id="9" w:name="_Toc114509491"/>
      <w:r w:rsidRPr="006B5418">
        <w:rPr>
          <w:rFonts w:ascii="Arial" w:hAnsi="Arial" w:cs="Arial"/>
          <w:color w:val="0000FF"/>
          <w:sz w:val="28"/>
          <w:szCs w:val="28"/>
          <w:lang w:val="en-US"/>
        </w:rPr>
        <w:lastRenderedPageBreak/>
        <w:t>* * * First Change * * * *</w:t>
      </w:r>
    </w:p>
    <w:p w14:paraId="7FFC5DE9" w14:textId="77777777" w:rsidR="00BE6CDF" w:rsidRDefault="00BE6CDF" w:rsidP="00BE6CDF">
      <w:pPr>
        <w:pStyle w:val="Heading3"/>
      </w:pPr>
      <w:r>
        <w:t>28.7.6</w:t>
      </w:r>
      <w:r>
        <w:tab/>
        <w:t>NAI used for 5G registration via trusted non-3GPP access</w:t>
      </w:r>
      <w:bookmarkEnd w:id="1"/>
      <w:bookmarkEnd w:id="2"/>
      <w:bookmarkEnd w:id="3"/>
      <w:bookmarkEnd w:id="4"/>
      <w:bookmarkEnd w:id="5"/>
      <w:bookmarkEnd w:id="6"/>
      <w:bookmarkEnd w:id="7"/>
      <w:bookmarkEnd w:id="8"/>
      <w:bookmarkEnd w:id="9"/>
    </w:p>
    <w:p w14:paraId="22E1B826" w14:textId="77777777" w:rsidR="00F739C3" w:rsidRDefault="00BE6CDF" w:rsidP="00BE6CDF">
      <w:pPr>
        <w:rPr>
          <w:ins w:id="10" w:author="Roozbeh Atarius-1" w:date="2022-10-25T09:04:00Z"/>
        </w:rPr>
      </w:pPr>
      <w:r>
        <w:t>While performing the EAP-authentication procedure when a UE attempts to register to 5GCN via a trusted non-3GPP access network</w:t>
      </w:r>
      <w:ins w:id="11" w:author="Roozbeh Atarius-1" w:date="2022-10-25T09:04:00Z">
        <w:r w:rsidR="00F739C3">
          <w:t>:</w:t>
        </w:r>
      </w:ins>
    </w:p>
    <w:p w14:paraId="7692E874" w14:textId="1CFF72ED" w:rsidR="00155AE8" w:rsidRDefault="00F739C3" w:rsidP="00155AE8">
      <w:pPr>
        <w:pStyle w:val="B1"/>
        <w:rPr>
          <w:ins w:id="12" w:author="Roozbeh Atarius-2" w:date="2022-11-28T08:48:00Z"/>
        </w:rPr>
      </w:pPr>
      <w:ins w:id="13" w:author="Roozbeh Atarius-1" w:date="2022-10-25T09:04:00Z">
        <w:r>
          <w:t>a)</w:t>
        </w:r>
        <w:r>
          <w:tab/>
        </w:r>
      </w:ins>
      <w:ins w:id="14" w:author="Roozbeh Atarius-2" w:date="2022-11-21T17:02:00Z">
        <w:r w:rsidR="00C063FF">
          <w:t>in a selected PLMN</w:t>
        </w:r>
      </w:ins>
      <w:r w:rsidR="00BE6CDF">
        <w:t xml:space="preserve"> (see clause 4.12a in 3GPP TS 23.502 [120]), the UE shall </w:t>
      </w:r>
      <w:del w:id="15" w:author="Roozbeh Atarius-2" w:date="2022-11-21T17:04:00Z">
        <w:r w:rsidR="00BE6CDF" w:rsidDel="00C063FF">
          <w:delText xml:space="preserve">use </w:delText>
        </w:r>
      </w:del>
      <w:ins w:id="16" w:author="Roozbeh Atarius-2" w:date="2022-11-21T17:04:00Z">
        <w:r w:rsidR="00C063FF">
          <w:t xml:space="preserve">derive </w:t>
        </w:r>
      </w:ins>
      <w:r w:rsidR="00BE6CDF">
        <w:t>a NAI</w:t>
      </w:r>
      <w:ins w:id="17" w:author="Roozbeh Atarius-2" w:date="2022-11-21T17:03:00Z">
        <w:r w:rsidR="00C063FF">
          <w:t xml:space="preserve"> from the selected </w:t>
        </w:r>
      </w:ins>
      <w:ins w:id="18" w:author="Roozbeh Atarius-2" w:date="2022-11-21T17:04:00Z">
        <w:r w:rsidR="00C063FF">
          <w:t>PLMN</w:t>
        </w:r>
      </w:ins>
      <w:r w:rsidR="00BE6CDF">
        <w:t xml:space="preserve"> in the following format:</w:t>
      </w:r>
    </w:p>
    <w:p w14:paraId="0EE89E94" w14:textId="77777777" w:rsidR="00155AE8" w:rsidRDefault="00155AE8" w:rsidP="00155AE8">
      <w:pPr>
        <w:pStyle w:val="B2"/>
      </w:pPr>
      <w:r>
        <w:t>"&lt;</w:t>
      </w:r>
      <w:r>
        <w:rPr>
          <w:snapToGrid w:val="0"/>
        </w:rPr>
        <w:t>any_non_null_string</w:t>
      </w:r>
      <w:r>
        <w:t>&gt;@nai.5gc.mnc&lt;MNC&gt;.mcc&lt;MCC&gt;.3gppnetwork.org"</w:t>
      </w:r>
      <w:ins w:id="19" w:author="Roozbeh Atarius-1" w:date="2022-10-25T09:05:00Z">
        <w:r>
          <w:t>; or</w:t>
        </w:r>
      </w:ins>
    </w:p>
    <w:p w14:paraId="4C6278B9" w14:textId="6F8A8629" w:rsidR="00F739C3" w:rsidRDefault="00F739C3" w:rsidP="00F739C3">
      <w:pPr>
        <w:pStyle w:val="B1"/>
        <w:rPr>
          <w:ins w:id="20" w:author="Roozbeh Atarius-1" w:date="2022-10-25T09:06:00Z"/>
        </w:rPr>
      </w:pPr>
      <w:ins w:id="21" w:author="Roozbeh Atarius-1" w:date="2022-10-25T09:05:00Z">
        <w:r>
          <w:t>b)</w:t>
        </w:r>
        <w:r>
          <w:tab/>
        </w:r>
      </w:ins>
      <w:ins w:id="22" w:author="Roozbeh Atarius-2" w:date="2022-11-21T17:05:00Z">
        <w:r w:rsidR="00C063FF">
          <w:t>in a selected SNPN</w:t>
        </w:r>
      </w:ins>
      <w:ins w:id="23" w:author="Roozbeh Atarius-2" w:date="2022-11-15T08:08:00Z">
        <w:r w:rsidR="00865DCC">
          <w:t xml:space="preserve"> </w:t>
        </w:r>
      </w:ins>
      <w:ins w:id="24" w:author="Roozbeh Atarius-1" w:date="2022-10-25T09:10:00Z">
        <w:r>
          <w:t xml:space="preserve">(see </w:t>
        </w:r>
      </w:ins>
      <w:ins w:id="25" w:author="Roozbeh Atarius-2" w:date="2022-11-15T09:52:00Z">
        <w:r w:rsidR="00CC3B1E">
          <w:t>clause </w:t>
        </w:r>
        <w:r w:rsidR="00CC3B1E" w:rsidRPr="00CC3B1E">
          <w:t xml:space="preserve">5.30.2.Y </w:t>
        </w:r>
        <w:r w:rsidR="00CC3B1E">
          <w:t xml:space="preserve">in </w:t>
        </w:r>
      </w:ins>
      <w:ins w:id="26" w:author="Roozbeh Atarius-1" w:date="2022-10-25T09:10:00Z">
        <w:r>
          <w:t>3GPP TS 23.501 [1</w:t>
        </w:r>
      </w:ins>
      <w:ins w:id="27" w:author="Roozbeh Atarius-1" w:date="2022-10-25T09:11:00Z">
        <w:r>
          <w:t>19</w:t>
        </w:r>
      </w:ins>
      <w:ins w:id="28" w:author="Roozbeh Atarius-1" w:date="2022-10-25T09:10:00Z">
        <w:r>
          <w:t>])</w:t>
        </w:r>
      </w:ins>
      <w:ins w:id="29" w:author="Roozbeh Atarius-2" w:date="2022-11-24T06:11:00Z">
        <w:r w:rsidR="0026023E">
          <w:t>,</w:t>
        </w:r>
      </w:ins>
      <w:ins w:id="30" w:author="Roozbeh Atarius-1" w:date="2022-10-25T09:06:00Z">
        <w:r>
          <w:t xml:space="preserve"> the UE shall </w:t>
        </w:r>
      </w:ins>
      <w:ins w:id="31" w:author="Roozbeh Atarius-2" w:date="2022-11-21T17:07:00Z">
        <w:r w:rsidR="00C063FF">
          <w:t>derive</w:t>
        </w:r>
      </w:ins>
      <w:ins w:id="32" w:author="Roozbeh Atarius-1" w:date="2022-10-25T09:06:00Z">
        <w:r>
          <w:t xml:space="preserve"> a NAI </w:t>
        </w:r>
      </w:ins>
      <w:ins w:id="33" w:author="Roozbeh Atarius-2" w:date="2022-11-21T17:07:00Z">
        <w:r w:rsidR="00C063FF">
          <w:t xml:space="preserve">from the selected SNPN </w:t>
        </w:r>
      </w:ins>
      <w:ins w:id="34" w:author="Roozbeh Atarius-1" w:date="2022-10-25T09:06:00Z">
        <w:r>
          <w:t>in the following format:</w:t>
        </w:r>
      </w:ins>
    </w:p>
    <w:p w14:paraId="53E3D46E" w14:textId="77777777" w:rsidR="00F739C3" w:rsidRDefault="00F739C3" w:rsidP="00F739C3">
      <w:pPr>
        <w:pStyle w:val="B2"/>
        <w:rPr>
          <w:ins w:id="35" w:author="Roozbeh Atarius-1" w:date="2022-10-25T09:07:00Z"/>
        </w:rPr>
      </w:pPr>
      <w:ins w:id="36" w:author="Roozbeh Atarius-1" w:date="2022-10-25T09:06:00Z">
        <w:r>
          <w:t>"&lt;</w:t>
        </w:r>
        <w:r>
          <w:rPr>
            <w:snapToGrid w:val="0"/>
          </w:rPr>
          <w:t>any_non_null_string</w:t>
        </w:r>
        <w:r>
          <w:t>&gt;@nai.5gc.nid</w:t>
        </w:r>
      </w:ins>
      <w:ins w:id="37" w:author="Roozbeh Atarius-1" w:date="2022-10-25T09:07:00Z">
        <w:r>
          <w:t>&lt;NID&gt;</w:t>
        </w:r>
      </w:ins>
      <w:ins w:id="38" w:author="Roozbeh Atarius-1" w:date="2022-10-25T09:06:00Z">
        <w:r>
          <w:t>.mnc&lt;MNC&gt;.mcc&lt;MCC&gt;.3gppnetwork.org"</w:t>
        </w:r>
      </w:ins>
    </w:p>
    <w:p w14:paraId="047976FC" w14:textId="1D63F79A" w:rsidR="00BE6CDF" w:rsidRDefault="00BE6CDF" w:rsidP="00BE6CDF">
      <w:r>
        <w:t>Where</w:t>
      </w:r>
      <w:ins w:id="39" w:author="Sung Won (Nokia)" w:date="2022-12-12T08:32:00Z">
        <w:r w:rsidR="008A2694">
          <w:t xml:space="preserve"> the username </w:t>
        </w:r>
        <w:r w:rsidR="008A2694">
          <w:t>the username part &lt;any_non_null_string&gt; is any non null string and</w:t>
        </w:r>
      </w:ins>
      <w:r>
        <w:t>:</w:t>
      </w:r>
    </w:p>
    <w:p w14:paraId="42D655C6" w14:textId="071EEF91" w:rsidR="00BE6CDF" w:rsidRDefault="00BE6CDF" w:rsidP="00BE6CDF">
      <w:pPr>
        <w:pStyle w:val="B1"/>
      </w:pPr>
      <w:del w:id="40" w:author="Sung Won (Nokia)" w:date="2022-12-12T08:33:00Z">
        <w:r w:rsidDel="008A2694">
          <w:delText>a)</w:delText>
        </w:r>
        <w:r w:rsidDel="008A2694">
          <w:tab/>
          <w:delText xml:space="preserve">the username part &lt;any_non_null_string&gt; is any non null string; </w:delText>
        </w:r>
      </w:del>
      <w:del w:id="41" w:author="Roozbeh Atarius-1" w:date="2022-10-25T09:07:00Z">
        <w:r w:rsidDel="00F739C3">
          <w:delText>and</w:delText>
        </w:r>
      </w:del>
    </w:p>
    <w:p w14:paraId="7DA4BCFD" w14:textId="1CEB5A96" w:rsidR="00F739C3" w:rsidRDefault="00BE6CDF" w:rsidP="00BE6CDF">
      <w:pPr>
        <w:pStyle w:val="B1"/>
        <w:rPr>
          <w:ins w:id="42" w:author="Roozbeh Atarius-1" w:date="2022-10-25T09:07:00Z"/>
        </w:rPr>
      </w:pPr>
      <w:del w:id="43" w:author="Sung Won (Nokia)" w:date="2022-12-12T08:33:00Z">
        <w:r w:rsidDel="008A2694">
          <w:delText>b</w:delText>
        </w:r>
      </w:del>
      <w:ins w:id="44" w:author="Sung Won (Nokia)" w:date="2022-12-12T08:33:00Z">
        <w:r w:rsidR="008A2694">
          <w:t>a</w:t>
        </w:r>
      </w:ins>
      <w:r>
        <w:t>)</w:t>
      </w:r>
      <w:r>
        <w:tab/>
        <w:t>the &lt;MNC&gt; and &lt;MCC&gt; identify the PLMN (either HPLMN or VPLMN) to which the UE attempts to connect via the trusted non-3GPP access as described in clause 6.3.12 of 3GPP TS 23.501 [119]</w:t>
      </w:r>
      <w:ins w:id="45" w:author="Roozbeh Atarius-1" w:date="2022-10-25T09:07:00Z">
        <w:r w:rsidR="00F739C3">
          <w:t xml:space="preserve">; </w:t>
        </w:r>
      </w:ins>
      <w:ins w:id="46" w:author="Sung Won (Nokia)" w:date="2022-12-12T08:33:00Z">
        <w:r w:rsidR="008A2694">
          <w:t>or</w:t>
        </w:r>
      </w:ins>
      <w:ins w:id="47" w:author="Roozbeh Atarius-1" w:date="2022-10-25T09:07:00Z">
        <w:del w:id="48" w:author="Sung Won (Nokia)" w:date="2022-12-12T08:33:00Z">
          <w:r w:rsidR="00F739C3" w:rsidDel="008A2694">
            <w:delText>and</w:delText>
          </w:r>
        </w:del>
      </w:ins>
    </w:p>
    <w:p w14:paraId="33A5578F" w14:textId="21BC6F52" w:rsidR="00BE6CDF" w:rsidRDefault="00BB213C" w:rsidP="00BE6CDF">
      <w:pPr>
        <w:pStyle w:val="B1"/>
      </w:pPr>
      <w:ins w:id="49" w:author="Roozbeh Atarius-1" w:date="2022-10-25T11:30:00Z">
        <w:del w:id="50" w:author="Sung Won (Nokia)" w:date="2022-12-12T08:34:00Z">
          <w:r w:rsidDel="008A2694">
            <w:delText>c</w:delText>
          </w:r>
        </w:del>
      </w:ins>
      <w:ins w:id="51" w:author="Sung Won (Nokia)" w:date="2022-12-12T08:34:00Z">
        <w:r w:rsidR="008A2694">
          <w:t>b</w:t>
        </w:r>
      </w:ins>
      <w:ins w:id="52" w:author="Roozbeh Atarius-1" w:date="2022-10-25T11:30:00Z">
        <w:r>
          <w:t>)</w:t>
        </w:r>
        <w:r>
          <w:tab/>
          <w:t>the</w:t>
        </w:r>
      </w:ins>
      <w:ins w:id="53" w:author="Sung Won (Nokia)" w:date="2022-12-12T08:33:00Z">
        <w:r w:rsidR="008A2694">
          <w:t xml:space="preserve">&lt;MNC&gt;, &lt;MCC&gt;, and </w:t>
        </w:r>
      </w:ins>
      <w:ins w:id="54" w:author="Roozbeh Atarius-1" w:date="2022-10-25T11:30:00Z">
        <w:r>
          <w:t xml:space="preserve"> &lt;NID&gt; identif</w:t>
        </w:r>
      </w:ins>
      <w:ins w:id="55" w:author="Sung Won (Nokia)" w:date="2022-12-12T08:33:00Z">
        <w:r w:rsidR="008A2694">
          <w:t>y</w:t>
        </w:r>
      </w:ins>
      <w:ins w:id="56" w:author="Roozbeh Atarius-1" w:date="2022-10-25T11:30:00Z">
        <w:del w:id="57" w:author="Sung Won (Nokia)" w:date="2022-12-12T08:33:00Z">
          <w:r w:rsidDel="008A2694">
            <w:delText>ies</w:delText>
          </w:r>
        </w:del>
        <w:r>
          <w:t xml:space="preserve"> the SNPN to which the UE attempts to connect for 5G registration </w:t>
        </w:r>
      </w:ins>
      <w:ins w:id="58" w:author="Roozbeh Atarius-1" w:date="2022-10-25T11:41:00Z">
        <w:r w:rsidR="00657911">
          <w:t>via</w:t>
        </w:r>
      </w:ins>
      <w:ins w:id="59" w:author="Roozbeh Atarius-1" w:date="2022-10-25T11:30:00Z">
        <w:r>
          <w:t xml:space="preserve"> trusted non-3GPP access </w:t>
        </w:r>
      </w:ins>
      <w:ins w:id="60" w:author="Roozbeh Atarius-2" w:date="2022-11-15T08:10:00Z">
        <w:r w:rsidR="00865DCC">
          <w:t xml:space="preserve">network </w:t>
        </w:r>
      </w:ins>
      <w:ins w:id="61" w:author="Roozbeh Atarius-1" w:date="2022-10-25T11:30:00Z">
        <w:r>
          <w:t>and is coded as hexadecimal digits as specified in clause 12.7</w:t>
        </w:r>
      </w:ins>
      <w:r w:rsidR="00BE6CDF">
        <w:t>.</w:t>
      </w:r>
    </w:p>
    <w:p w14:paraId="691CDF7D" w14:textId="77777777" w:rsidR="00BE6CDF" w:rsidRDefault="00BE6CDF" w:rsidP="00BE6CDF">
      <w:pPr>
        <w:pStyle w:val="NO"/>
        <w:rPr>
          <w:noProof/>
        </w:rPr>
      </w:pPr>
      <w:r>
        <w:t>NOTE 1:</w:t>
      </w:r>
      <w:r>
        <w:tab/>
        <w:t>The username part of the NAI is not used to identify the UE since the UE is identified by its NAS registration to the 5GCN independent of using the NAI. The realm part of the NAI is however used by the trusted non-3GPP access for TNGF selection.</w:t>
      </w:r>
    </w:p>
    <w:p w14:paraId="13B6B6BF" w14:textId="77777777" w:rsidR="00BE6CDF" w:rsidRDefault="00BE6CDF" w:rsidP="00BE6CDF">
      <w:pPr>
        <w:pStyle w:val="NO"/>
        <w:rPr>
          <w:noProof/>
        </w:rPr>
      </w:pPr>
      <w:r>
        <w:t>NOTE 2:</w:t>
      </w:r>
      <w:r>
        <w:tab/>
        <w:t>In case of 5GCN, there is no need for a decorated NAI as in EPC (see clause 19.3.3), since the UE sends a NAS registration request to the PLMN including a SUCI or 5G-GUTI.</w:t>
      </w:r>
    </w:p>
    <w:p w14:paraId="68C9CD36" w14:textId="3123A4F0" w:rsidR="001E41F3" w:rsidRDefault="001E41F3">
      <w:pPr>
        <w:rPr>
          <w:noProof/>
        </w:rPr>
      </w:pPr>
    </w:p>
    <w:p w14:paraId="7B4A15F0" w14:textId="77777777" w:rsidR="0043023A" w:rsidRPr="006B5418" w:rsidRDefault="0043023A" w:rsidP="0043023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F7B6121" w14:textId="77777777" w:rsidR="0043023A" w:rsidRDefault="0043023A">
      <w:pPr>
        <w:rPr>
          <w:noProof/>
        </w:rPr>
      </w:pPr>
    </w:p>
    <w:sectPr w:rsidR="0043023A"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A8C2" w14:textId="77777777" w:rsidR="00672037" w:rsidRDefault="00672037">
      <w:r>
        <w:separator/>
      </w:r>
    </w:p>
  </w:endnote>
  <w:endnote w:type="continuationSeparator" w:id="0">
    <w:p w14:paraId="7B78359A" w14:textId="77777777" w:rsidR="00672037" w:rsidRDefault="0067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C930" w14:textId="77777777" w:rsidR="008A2694" w:rsidRDefault="008A2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9A79" w14:textId="77777777" w:rsidR="008A2694" w:rsidRDefault="008A26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61C9" w14:textId="77777777" w:rsidR="008A2694" w:rsidRDefault="008A2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5B7E" w14:textId="77777777" w:rsidR="00672037" w:rsidRDefault="00672037">
      <w:r>
        <w:separator/>
      </w:r>
    </w:p>
  </w:footnote>
  <w:footnote w:type="continuationSeparator" w:id="0">
    <w:p w14:paraId="661B17E0" w14:textId="77777777" w:rsidR="00672037" w:rsidRDefault="00672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EFB9" w14:textId="77777777" w:rsidR="008A2694" w:rsidRDefault="008A2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A639" w14:textId="77777777" w:rsidR="008A2694" w:rsidRDefault="008A2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ozbeh Atarius-1">
    <w15:presenceInfo w15:providerId="None" w15:userId="Roozbeh Atarius-1"/>
  </w15:person>
  <w15:person w15:author="Roozbeh Atarius-2">
    <w15:presenceInfo w15:providerId="None" w15:userId="Roozbeh Atarius-2"/>
  </w15:person>
  <w15:person w15:author="Sung Won (Nokia)">
    <w15:presenceInfo w15:providerId="None" w15:userId="Sung Won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90AEC"/>
    <w:rsid w:val="000A6394"/>
    <w:rsid w:val="000B7FED"/>
    <w:rsid w:val="000C038A"/>
    <w:rsid w:val="000C6598"/>
    <w:rsid w:val="000C6F6B"/>
    <w:rsid w:val="000D44B3"/>
    <w:rsid w:val="000E76E2"/>
    <w:rsid w:val="00104D3D"/>
    <w:rsid w:val="00145D43"/>
    <w:rsid w:val="00155AE8"/>
    <w:rsid w:val="00192C46"/>
    <w:rsid w:val="001944A7"/>
    <w:rsid w:val="001A08B3"/>
    <w:rsid w:val="001A7B60"/>
    <w:rsid w:val="001B52F0"/>
    <w:rsid w:val="001B7A65"/>
    <w:rsid w:val="001E41F3"/>
    <w:rsid w:val="00235A82"/>
    <w:rsid w:val="0026004D"/>
    <w:rsid w:val="0026023E"/>
    <w:rsid w:val="002640DD"/>
    <w:rsid w:val="00275D12"/>
    <w:rsid w:val="00284FEB"/>
    <w:rsid w:val="002860C4"/>
    <w:rsid w:val="002B5741"/>
    <w:rsid w:val="002E472E"/>
    <w:rsid w:val="00305409"/>
    <w:rsid w:val="003106E2"/>
    <w:rsid w:val="00335441"/>
    <w:rsid w:val="003609EF"/>
    <w:rsid w:val="0036231A"/>
    <w:rsid w:val="00374DD4"/>
    <w:rsid w:val="00396FEA"/>
    <w:rsid w:val="003B6202"/>
    <w:rsid w:val="003E1A36"/>
    <w:rsid w:val="00410371"/>
    <w:rsid w:val="004242F1"/>
    <w:rsid w:val="0043023A"/>
    <w:rsid w:val="00437226"/>
    <w:rsid w:val="00493B52"/>
    <w:rsid w:val="004B75B7"/>
    <w:rsid w:val="004F540B"/>
    <w:rsid w:val="005141D9"/>
    <w:rsid w:val="0051580D"/>
    <w:rsid w:val="00520CA3"/>
    <w:rsid w:val="00547111"/>
    <w:rsid w:val="00592D74"/>
    <w:rsid w:val="005E2C44"/>
    <w:rsid w:val="005F34B5"/>
    <w:rsid w:val="00621188"/>
    <w:rsid w:val="006257ED"/>
    <w:rsid w:val="00653DE4"/>
    <w:rsid w:val="00657911"/>
    <w:rsid w:val="00665C47"/>
    <w:rsid w:val="00672037"/>
    <w:rsid w:val="00695808"/>
    <w:rsid w:val="006A6714"/>
    <w:rsid w:val="006B46FB"/>
    <w:rsid w:val="006E21FB"/>
    <w:rsid w:val="006F7EDC"/>
    <w:rsid w:val="00792342"/>
    <w:rsid w:val="007977A8"/>
    <w:rsid w:val="007B153E"/>
    <w:rsid w:val="007B512A"/>
    <w:rsid w:val="007C2097"/>
    <w:rsid w:val="007D6A07"/>
    <w:rsid w:val="007D6A43"/>
    <w:rsid w:val="007F7259"/>
    <w:rsid w:val="008040A8"/>
    <w:rsid w:val="008279FA"/>
    <w:rsid w:val="008626E7"/>
    <w:rsid w:val="00865DCC"/>
    <w:rsid w:val="00870EE7"/>
    <w:rsid w:val="008863B9"/>
    <w:rsid w:val="008A2694"/>
    <w:rsid w:val="008A45A6"/>
    <w:rsid w:val="008D3CCC"/>
    <w:rsid w:val="008F3789"/>
    <w:rsid w:val="008F686C"/>
    <w:rsid w:val="009148DE"/>
    <w:rsid w:val="00941E30"/>
    <w:rsid w:val="009777D9"/>
    <w:rsid w:val="00991B88"/>
    <w:rsid w:val="009927C6"/>
    <w:rsid w:val="009A5753"/>
    <w:rsid w:val="009A579D"/>
    <w:rsid w:val="009C7BCE"/>
    <w:rsid w:val="009E3297"/>
    <w:rsid w:val="009F632B"/>
    <w:rsid w:val="009F734F"/>
    <w:rsid w:val="00A246B6"/>
    <w:rsid w:val="00A47E70"/>
    <w:rsid w:val="00A50CF0"/>
    <w:rsid w:val="00A7671C"/>
    <w:rsid w:val="00A95D3B"/>
    <w:rsid w:val="00AA2CBC"/>
    <w:rsid w:val="00AC5820"/>
    <w:rsid w:val="00AC6E49"/>
    <w:rsid w:val="00AD1CD8"/>
    <w:rsid w:val="00B258BB"/>
    <w:rsid w:val="00B40932"/>
    <w:rsid w:val="00B508BE"/>
    <w:rsid w:val="00B55C5D"/>
    <w:rsid w:val="00B67B97"/>
    <w:rsid w:val="00B968C8"/>
    <w:rsid w:val="00BA3EC5"/>
    <w:rsid w:val="00BA51D9"/>
    <w:rsid w:val="00BB213C"/>
    <w:rsid w:val="00BB5DFC"/>
    <w:rsid w:val="00BD279D"/>
    <w:rsid w:val="00BD6BB8"/>
    <w:rsid w:val="00BE6CDF"/>
    <w:rsid w:val="00C063FF"/>
    <w:rsid w:val="00C314A1"/>
    <w:rsid w:val="00C66BA2"/>
    <w:rsid w:val="00C870F6"/>
    <w:rsid w:val="00C95985"/>
    <w:rsid w:val="00CC3B1E"/>
    <w:rsid w:val="00CC5026"/>
    <w:rsid w:val="00CC68D0"/>
    <w:rsid w:val="00CE3960"/>
    <w:rsid w:val="00D03F9A"/>
    <w:rsid w:val="00D06D51"/>
    <w:rsid w:val="00D1695C"/>
    <w:rsid w:val="00D24991"/>
    <w:rsid w:val="00D50255"/>
    <w:rsid w:val="00D66520"/>
    <w:rsid w:val="00D76487"/>
    <w:rsid w:val="00D80124"/>
    <w:rsid w:val="00D84AE9"/>
    <w:rsid w:val="00DC5A0E"/>
    <w:rsid w:val="00DE2BE3"/>
    <w:rsid w:val="00DE34CF"/>
    <w:rsid w:val="00E13F3D"/>
    <w:rsid w:val="00E34898"/>
    <w:rsid w:val="00E56970"/>
    <w:rsid w:val="00EB09B7"/>
    <w:rsid w:val="00EE2821"/>
    <w:rsid w:val="00EE7D7C"/>
    <w:rsid w:val="00F15A7E"/>
    <w:rsid w:val="00F25D98"/>
    <w:rsid w:val="00F300FB"/>
    <w:rsid w:val="00F34655"/>
    <w:rsid w:val="00F61657"/>
    <w:rsid w:val="00F739C3"/>
    <w:rsid w:val="00F918C0"/>
    <w:rsid w:val="00FB6386"/>
    <w:rsid w:val="00FD7292"/>
    <w:rsid w:val="00FE62B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FB0FB"/>
  <w15:docId w15:val="{B16F9924-2553-49EF-81B0-9BFCD3FC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BE6CDF"/>
    <w:rPr>
      <w:rFonts w:ascii="Times New Roman" w:hAnsi="Times New Roman"/>
      <w:lang w:val="en-GB" w:eastAsia="en-US"/>
    </w:rPr>
  </w:style>
  <w:style w:type="character" w:customStyle="1" w:styleId="B1Char1">
    <w:name w:val="B1 Char1"/>
    <w:link w:val="B1"/>
    <w:locked/>
    <w:rsid w:val="00BE6CDF"/>
    <w:rPr>
      <w:rFonts w:ascii="Times New Roman" w:hAnsi="Times New Roman"/>
      <w:lang w:val="en-GB" w:eastAsia="en-US"/>
    </w:rPr>
  </w:style>
  <w:style w:type="paragraph" w:styleId="ListParagraph">
    <w:name w:val="List Paragraph"/>
    <w:basedOn w:val="Normal"/>
    <w:uiPriority w:val="34"/>
    <w:qFormat/>
    <w:rsid w:val="00F73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574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Pages>
  <Words>588</Words>
  <Characters>3357</Characters>
  <Application>Microsoft Office Word</Application>
  <DocSecurity>4</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Sung Won (Nokia)</cp:lastModifiedBy>
  <cp:revision>2</cp:revision>
  <cp:lastPrinted>1900-01-01T08:00:00Z</cp:lastPrinted>
  <dcterms:created xsi:type="dcterms:W3CDTF">2022-12-12T14:34:00Z</dcterms:created>
  <dcterms:modified xsi:type="dcterms:W3CDTF">2022-12-12T14:34:00Z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