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616F" w14:textId="6C5B30BC" w:rsidR="00F56FC7" w:rsidRDefault="00F56FC7" w:rsidP="00F56FC7">
      <w:pPr>
        <w:pStyle w:val="CRCoverPage"/>
        <w:tabs>
          <w:tab w:val="right" w:pos="9639"/>
        </w:tabs>
        <w:spacing w:after="0"/>
        <w:rPr>
          <w:b/>
          <w:i/>
          <w:noProof/>
          <w:sz w:val="28"/>
        </w:rPr>
      </w:pPr>
      <w:r>
        <w:rPr>
          <w:b/>
          <w:noProof/>
          <w:sz w:val="24"/>
        </w:rPr>
        <w:t>3GPP TSG-CT Meeting #88e</w:t>
      </w:r>
      <w:r>
        <w:rPr>
          <w:b/>
          <w:i/>
          <w:noProof/>
          <w:sz w:val="28"/>
        </w:rPr>
        <w:tab/>
      </w:r>
      <w:r>
        <w:rPr>
          <w:b/>
          <w:noProof/>
          <w:sz w:val="24"/>
        </w:rPr>
        <w:t>CP-201</w:t>
      </w:r>
      <w:r w:rsidR="0014353F">
        <w:rPr>
          <w:b/>
          <w:noProof/>
          <w:sz w:val="24"/>
        </w:rPr>
        <w:t>34</w:t>
      </w:r>
      <w:r w:rsidR="008A385E">
        <w:rPr>
          <w:b/>
          <w:noProof/>
          <w:sz w:val="24"/>
        </w:rPr>
        <w:t>7</w:t>
      </w:r>
    </w:p>
    <w:p w14:paraId="5DC21640" w14:textId="763C5F52" w:rsidR="003674C0" w:rsidRPr="006774CE" w:rsidRDefault="00F56FC7" w:rsidP="00F56FC7">
      <w:pPr>
        <w:pStyle w:val="CRCoverPage"/>
        <w:outlineLvl w:val="0"/>
        <w:rPr>
          <w:b/>
          <w:noProof/>
          <w:sz w:val="24"/>
        </w:rPr>
      </w:pPr>
      <w:r>
        <w:rPr>
          <w:b/>
          <w:noProof/>
          <w:sz w:val="24"/>
        </w:rPr>
        <w:t>E-Meeting, 29</w:t>
      </w:r>
      <w:r w:rsidRPr="00654681">
        <w:rPr>
          <w:b/>
          <w:noProof/>
          <w:sz w:val="24"/>
          <w:vertAlign w:val="superscript"/>
        </w:rPr>
        <w:t>th</w:t>
      </w:r>
      <w:r>
        <w:rPr>
          <w:b/>
          <w:noProof/>
          <w:sz w:val="24"/>
        </w:rPr>
        <w:t xml:space="preserve"> June – 1</w:t>
      </w:r>
      <w:r>
        <w:rPr>
          <w:b/>
          <w:noProof/>
          <w:sz w:val="24"/>
          <w:vertAlign w:val="superscript"/>
        </w:rPr>
        <w:t>st</w:t>
      </w:r>
      <w:r>
        <w:rPr>
          <w:b/>
          <w:noProof/>
          <w:sz w:val="24"/>
        </w:rPr>
        <w:t xml:space="preserve"> July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774CE"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6774CE" w:rsidRDefault="00305409" w:rsidP="00E34898">
            <w:pPr>
              <w:pStyle w:val="CRCoverPage"/>
              <w:spacing w:after="0"/>
              <w:jc w:val="right"/>
              <w:rPr>
                <w:i/>
              </w:rPr>
            </w:pPr>
            <w:r w:rsidRPr="006774CE">
              <w:rPr>
                <w:i/>
                <w:sz w:val="14"/>
              </w:rPr>
              <w:t>CR-Form-v</w:t>
            </w:r>
            <w:r w:rsidR="008863B9" w:rsidRPr="006774CE">
              <w:rPr>
                <w:i/>
                <w:sz w:val="14"/>
              </w:rPr>
              <w:t>12.0</w:t>
            </w:r>
          </w:p>
        </w:tc>
      </w:tr>
      <w:tr w:rsidR="001E41F3" w:rsidRPr="006774CE" w14:paraId="72856C93" w14:textId="77777777" w:rsidTr="00547111">
        <w:tc>
          <w:tcPr>
            <w:tcW w:w="9641" w:type="dxa"/>
            <w:gridSpan w:val="9"/>
            <w:tcBorders>
              <w:left w:val="single" w:sz="4" w:space="0" w:color="auto"/>
              <w:right w:val="single" w:sz="4" w:space="0" w:color="auto"/>
            </w:tcBorders>
          </w:tcPr>
          <w:p w14:paraId="61C8E1A5" w14:textId="77777777" w:rsidR="001E41F3" w:rsidRPr="006774CE" w:rsidRDefault="001E41F3">
            <w:pPr>
              <w:pStyle w:val="CRCoverPage"/>
              <w:spacing w:after="0"/>
              <w:jc w:val="center"/>
            </w:pPr>
            <w:r w:rsidRPr="006774CE">
              <w:rPr>
                <w:b/>
                <w:sz w:val="32"/>
              </w:rPr>
              <w:t>CHANGE REQUEST</w:t>
            </w:r>
          </w:p>
        </w:tc>
      </w:tr>
      <w:tr w:rsidR="001E41F3" w:rsidRPr="006774CE" w14:paraId="2A68176B" w14:textId="77777777" w:rsidTr="00547111">
        <w:tc>
          <w:tcPr>
            <w:tcW w:w="9641" w:type="dxa"/>
            <w:gridSpan w:val="9"/>
            <w:tcBorders>
              <w:left w:val="single" w:sz="4" w:space="0" w:color="auto"/>
              <w:right w:val="single" w:sz="4" w:space="0" w:color="auto"/>
            </w:tcBorders>
          </w:tcPr>
          <w:p w14:paraId="03A34A5A" w14:textId="77777777" w:rsidR="001E41F3" w:rsidRPr="006774CE" w:rsidRDefault="001E41F3">
            <w:pPr>
              <w:pStyle w:val="CRCoverPage"/>
              <w:spacing w:after="0"/>
              <w:rPr>
                <w:sz w:val="8"/>
                <w:szCs w:val="8"/>
              </w:rPr>
            </w:pPr>
          </w:p>
        </w:tc>
      </w:tr>
      <w:tr w:rsidR="001E41F3" w:rsidRPr="006774CE" w14:paraId="4BCC8650" w14:textId="77777777" w:rsidTr="00547111">
        <w:tc>
          <w:tcPr>
            <w:tcW w:w="142" w:type="dxa"/>
            <w:tcBorders>
              <w:left w:val="single" w:sz="4" w:space="0" w:color="auto"/>
            </w:tcBorders>
          </w:tcPr>
          <w:p w14:paraId="76572A9A" w14:textId="77777777" w:rsidR="001E41F3" w:rsidRPr="006774CE" w:rsidRDefault="001E41F3">
            <w:pPr>
              <w:pStyle w:val="CRCoverPage"/>
              <w:spacing w:after="0"/>
              <w:jc w:val="right"/>
            </w:pPr>
          </w:p>
        </w:tc>
        <w:tc>
          <w:tcPr>
            <w:tcW w:w="1559" w:type="dxa"/>
            <w:shd w:val="pct30" w:color="FFFF00" w:fill="auto"/>
          </w:tcPr>
          <w:p w14:paraId="090A41C5" w14:textId="2F92F2AF" w:rsidR="001E41F3" w:rsidRPr="006774CE" w:rsidRDefault="008374BD" w:rsidP="00E13F3D">
            <w:pPr>
              <w:pStyle w:val="CRCoverPage"/>
              <w:spacing w:after="0"/>
              <w:jc w:val="right"/>
              <w:rPr>
                <w:b/>
                <w:sz w:val="28"/>
              </w:rPr>
            </w:pPr>
            <w:r>
              <w:rPr>
                <w:b/>
                <w:sz w:val="28"/>
              </w:rPr>
              <w:t>23.122</w:t>
            </w:r>
          </w:p>
        </w:tc>
        <w:tc>
          <w:tcPr>
            <w:tcW w:w="709" w:type="dxa"/>
          </w:tcPr>
          <w:p w14:paraId="6989E4BA" w14:textId="77777777" w:rsidR="001E41F3" w:rsidRPr="006774CE" w:rsidRDefault="001E41F3">
            <w:pPr>
              <w:pStyle w:val="CRCoverPage"/>
              <w:spacing w:after="0"/>
              <w:jc w:val="center"/>
            </w:pPr>
            <w:r w:rsidRPr="006774CE">
              <w:rPr>
                <w:b/>
                <w:sz w:val="28"/>
              </w:rPr>
              <w:t>CR</w:t>
            </w:r>
          </w:p>
        </w:tc>
        <w:tc>
          <w:tcPr>
            <w:tcW w:w="1276" w:type="dxa"/>
            <w:shd w:val="pct30" w:color="FFFF00" w:fill="auto"/>
          </w:tcPr>
          <w:p w14:paraId="6A189C51" w14:textId="0B14E3CB" w:rsidR="001E41F3" w:rsidRPr="006774CE" w:rsidRDefault="00570453" w:rsidP="002A046D">
            <w:pPr>
              <w:pStyle w:val="CRCoverPage"/>
              <w:spacing w:after="0"/>
            </w:pPr>
            <w:r w:rsidRPr="006774CE">
              <w:rPr>
                <w:b/>
                <w:sz w:val="28"/>
              </w:rPr>
              <w:fldChar w:fldCharType="begin"/>
            </w:r>
            <w:r w:rsidRPr="006774CE">
              <w:rPr>
                <w:b/>
                <w:sz w:val="28"/>
              </w:rPr>
              <w:instrText xml:space="preserve"> DOCPROPERTY  Cr#  \* MERGEFORMAT </w:instrText>
            </w:r>
            <w:r w:rsidRPr="006774CE">
              <w:rPr>
                <w:b/>
                <w:sz w:val="28"/>
              </w:rPr>
              <w:fldChar w:fldCharType="separate"/>
            </w:r>
            <w:r w:rsidR="002A046D">
              <w:rPr>
                <w:b/>
                <w:sz w:val="28"/>
              </w:rPr>
              <w:t>0518</w:t>
            </w:r>
            <w:r w:rsidRPr="006774CE">
              <w:rPr>
                <w:b/>
                <w:sz w:val="28"/>
              </w:rPr>
              <w:fldChar w:fldCharType="end"/>
            </w:r>
          </w:p>
        </w:tc>
        <w:tc>
          <w:tcPr>
            <w:tcW w:w="709" w:type="dxa"/>
          </w:tcPr>
          <w:p w14:paraId="4D31CD14" w14:textId="77777777" w:rsidR="001E41F3" w:rsidRPr="006774CE" w:rsidRDefault="001E41F3" w:rsidP="0051580D">
            <w:pPr>
              <w:pStyle w:val="CRCoverPage"/>
              <w:tabs>
                <w:tab w:val="right" w:pos="625"/>
              </w:tabs>
              <w:spacing w:after="0"/>
              <w:jc w:val="center"/>
            </w:pPr>
            <w:r w:rsidRPr="006774CE">
              <w:rPr>
                <w:b/>
                <w:bCs/>
                <w:sz w:val="28"/>
              </w:rPr>
              <w:t>rev</w:t>
            </w:r>
          </w:p>
        </w:tc>
        <w:tc>
          <w:tcPr>
            <w:tcW w:w="992" w:type="dxa"/>
            <w:shd w:val="pct30" w:color="FFFF00" w:fill="auto"/>
          </w:tcPr>
          <w:p w14:paraId="0A956990" w14:textId="1CBFB360" w:rsidR="001E41F3" w:rsidRPr="006774CE" w:rsidRDefault="008A385E" w:rsidP="00E13F3D">
            <w:pPr>
              <w:pStyle w:val="CRCoverPage"/>
              <w:spacing w:after="0"/>
              <w:jc w:val="center"/>
              <w:rPr>
                <w:b/>
              </w:rPr>
            </w:pPr>
            <w:r>
              <w:rPr>
                <w:b/>
                <w:sz w:val="28"/>
              </w:rPr>
              <w:t>4</w:t>
            </w:r>
          </w:p>
        </w:tc>
        <w:tc>
          <w:tcPr>
            <w:tcW w:w="2410" w:type="dxa"/>
          </w:tcPr>
          <w:p w14:paraId="20FF5F01" w14:textId="77777777" w:rsidR="001E41F3" w:rsidRPr="006774CE" w:rsidRDefault="001E41F3" w:rsidP="0051580D">
            <w:pPr>
              <w:pStyle w:val="CRCoverPage"/>
              <w:tabs>
                <w:tab w:val="right" w:pos="1825"/>
              </w:tabs>
              <w:spacing w:after="0"/>
              <w:jc w:val="center"/>
            </w:pPr>
            <w:r w:rsidRPr="006774CE">
              <w:rPr>
                <w:b/>
                <w:sz w:val="28"/>
                <w:szCs w:val="28"/>
              </w:rPr>
              <w:t>Current version:</w:t>
            </w:r>
          </w:p>
        </w:tc>
        <w:tc>
          <w:tcPr>
            <w:tcW w:w="1701" w:type="dxa"/>
            <w:shd w:val="pct30" w:color="FFFF00" w:fill="auto"/>
          </w:tcPr>
          <w:p w14:paraId="7FEC6AD9" w14:textId="554E3FBF" w:rsidR="001E41F3" w:rsidRPr="006774CE" w:rsidRDefault="008374BD">
            <w:pPr>
              <w:pStyle w:val="CRCoverPage"/>
              <w:spacing w:after="0"/>
              <w:jc w:val="center"/>
              <w:rPr>
                <w:sz w:val="28"/>
              </w:rPr>
            </w:pPr>
            <w:r>
              <w:rPr>
                <w:b/>
                <w:sz w:val="28"/>
              </w:rPr>
              <w:t>16.5.0</w:t>
            </w:r>
          </w:p>
        </w:tc>
        <w:tc>
          <w:tcPr>
            <w:tcW w:w="143" w:type="dxa"/>
            <w:tcBorders>
              <w:right w:val="single" w:sz="4" w:space="0" w:color="auto"/>
            </w:tcBorders>
          </w:tcPr>
          <w:p w14:paraId="2BCBFD98" w14:textId="77777777" w:rsidR="001E41F3" w:rsidRPr="006774CE" w:rsidRDefault="001E41F3">
            <w:pPr>
              <w:pStyle w:val="CRCoverPage"/>
              <w:spacing w:after="0"/>
            </w:pPr>
          </w:p>
        </w:tc>
      </w:tr>
      <w:tr w:rsidR="001E41F3" w:rsidRPr="006774CE" w14:paraId="1DCA571F" w14:textId="77777777" w:rsidTr="00547111">
        <w:tc>
          <w:tcPr>
            <w:tcW w:w="9641" w:type="dxa"/>
            <w:gridSpan w:val="9"/>
            <w:tcBorders>
              <w:left w:val="single" w:sz="4" w:space="0" w:color="auto"/>
              <w:right w:val="single" w:sz="4" w:space="0" w:color="auto"/>
            </w:tcBorders>
          </w:tcPr>
          <w:p w14:paraId="00497997" w14:textId="77777777" w:rsidR="001E41F3" w:rsidRPr="006774CE" w:rsidRDefault="001E41F3">
            <w:pPr>
              <w:pStyle w:val="CRCoverPage"/>
              <w:spacing w:after="0"/>
            </w:pPr>
          </w:p>
        </w:tc>
      </w:tr>
      <w:tr w:rsidR="001E41F3" w:rsidRPr="006774CE" w14:paraId="33D30BE2" w14:textId="77777777" w:rsidTr="00547111">
        <w:tc>
          <w:tcPr>
            <w:tcW w:w="9641" w:type="dxa"/>
            <w:gridSpan w:val="9"/>
            <w:tcBorders>
              <w:top w:val="single" w:sz="4" w:space="0" w:color="auto"/>
            </w:tcBorders>
          </w:tcPr>
          <w:p w14:paraId="767CFBC1" w14:textId="77777777" w:rsidR="001E41F3" w:rsidRPr="006774CE" w:rsidRDefault="001E41F3">
            <w:pPr>
              <w:pStyle w:val="CRCoverPage"/>
              <w:spacing w:after="0"/>
              <w:jc w:val="center"/>
              <w:rPr>
                <w:rFonts w:cs="Arial"/>
                <w:i/>
              </w:rPr>
            </w:pPr>
            <w:r w:rsidRPr="006774CE">
              <w:rPr>
                <w:rFonts w:cs="Arial"/>
                <w:i/>
              </w:rPr>
              <w:t xml:space="preserve">For </w:t>
            </w:r>
            <w:hyperlink r:id="rId13" w:anchor="_blank" w:history="1">
              <w:r w:rsidRPr="006774CE">
                <w:rPr>
                  <w:rStyle w:val="Hyperlink"/>
                  <w:rFonts w:cs="Arial"/>
                  <w:b/>
                  <w:i/>
                  <w:color w:val="FF0000"/>
                </w:rPr>
                <w:t>HE</w:t>
              </w:r>
              <w:bookmarkStart w:id="0" w:name="_Hlt497126619"/>
              <w:r w:rsidRPr="006774CE">
                <w:rPr>
                  <w:rStyle w:val="Hyperlink"/>
                  <w:rFonts w:cs="Arial"/>
                  <w:b/>
                  <w:i/>
                  <w:color w:val="FF0000"/>
                </w:rPr>
                <w:t>L</w:t>
              </w:r>
              <w:bookmarkEnd w:id="0"/>
              <w:r w:rsidRPr="006774CE">
                <w:rPr>
                  <w:rStyle w:val="Hyperlink"/>
                  <w:rFonts w:cs="Arial"/>
                  <w:b/>
                  <w:i/>
                  <w:color w:val="FF0000"/>
                </w:rPr>
                <w:t>P</w:t>
              </w:r>
            </w:hyperlink>
            <w:r w:rsidRPr="006774CE">
              <w:rPr>
                <w:rFonts w:cs="Arial"/>
                <w:b/>
                <w:i/>
                <w:color w:val="FF0000"/>
              </w:rPr>
              <w:t xml:space="preserve"> </w:t>
            </w:r>
            <w:r w:rsidRPr="006774CE">
              <w:rPr>
                <w:rFonts w:cs="Arial"/>
                <w:i/>
              </w:rPr>
              <w:t>on using this form</w:t>
            </w:r>
            <w:r w:rsidR="0051580D" w:rsidRPr="006774CE">
              <w:rPr>
                <w:rFonts w:cs="Arial"/>
                <w:i/>
              </w:rPr>
              <w:t>: c</w:t>
            </w:r>
            <w:r w:rsidR="00F25D98" w:rsidRPr="006774CE">
              <w:rPr>
                <w:rFonts w:cs="Arial"/>
                <w:i/>
              </w:rPr>
              <w:t xml:space="preserve">omprehensive instructions can be found at </w:t>
            </w:r>
            <w:r w:rsidR="001B7A65" w:rsidRPr="006774CE">
              <w:rPr>
                <w:rFonts w:cs="Arial"/>
                <w:i/>
              </w:rPr>
              <w:br/>
            </w:r>
            <w:hyperlink r:id="rId14" w:history="1">
              <w:r w:rsidR="00DE34CF" w:rsidRPr="006774CE">
                <w:rPr>
                  <w:rStyle w:val="Hyperlink"/>
                  <w:rFonts w:cs="Arial"/>
                  <w:i/>
                </w:rPr>
                <w:t>http://www.3gpp.org/Change-Requests</w:t>
              </w:r>
            </w:hyperlink>
            <w:r w:rsidR="00F25D98" w:rsidRPr="006774CE">
              <w:rPr>
                <w:rFonts w:cs="Arial"/>
                <w:i/>
              </w:rPr>
              <w:t>.</w:t>
            </w:r>
          </w:p>
        </w:tc>
      </w:tr>
      <w:tr w:rsidR="001E41F3" w:rsidRPr="006774CE" w14:paraId="1B8876DE" w14:textId="77777777" w:rsidTr="00547111">
        <w:tc>
          <w:tcPr>
            <w:tcW w:w="9641" w:type="dxa"/>
            <w:gridSpan w:val="9"/>
          </w:tcPr>
          <w:p w14:paraId="427B9ED0" w14:textId="77777777" w:rsidR="001E41F3" w:rsidRPr="006774CE" w:rsidRDefault="001E41F3">
            <w:pPr>
              <w:pStyle w:val="CRCoverPage"/>
              <w:spacing w:after="0"/>
              <w:rPr>
                <w:sz w:val="8"/>
                <w:szCs w:val="8"/>
              </w:rPr>
            </w:pPr>
          </w:p>
        </w:tc>
      </w:tr>
    </w:tbl>
    <w:p w14:paraId="5D44EC4D" w14:textId="77777777" w:rsidR="001E41F3" w:rsidRPr="006774C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774CE" w14:paraId="58C01684" w14:textId="77777777" w:rsidTr="00A7671C">
        <w:tc>
          <w:tcPr>
            <w:tcW w:w="2835" w:type="dxa"/>
          </w:tcPr>
          <w:p w14:paraId="382A3504" w14:textId="77777777" w:rsidR="00F25D98" w:rsidRPr="006774CE" w:rsidRDefault="00F25D98" w:rsidP="001E41F3">
            <w:pPr>
              <w:pStyle w:val="CRCoverPage"/>
              <w:tabs>
                <w:tab w:val="right" w:pos="2751"/>
              </w:tabs>
              <w:spacing w:after="0"/>
              <w:rPr>
                <w:b/>
                <w:i/>
              </w:rPr>
            </w:pPr>
            <w:r w:rsidRPr="006774CE">
              <w:rPr>
                <w:b/>
                <w:i/>
              </w:rPr>
              <w:t>Proposed change</w:t>
            </w:r>
            <w:r w:rsidR="00A7671C" w:rsidRPr="006774CE">
              <w:rPr>
                <w:b/>
                <w:i/>
              </w:rPr>
              <w:t xml:space="preserve"> </w:t>
            </w:r>
            <w:r w:rsidRPr="006774CE">
              <w:rPr>
                <w:b/>
                <w:i/>
              </w:rPr>
              <w:t>affects:</w:t>
            </w:r>
          </w:p>
        </w:tc>
        <w:tc>
          <w:tcPr>
            <w:tcW w:w="1418" w:type="dxa"/>
          </w:tcPr>
          <w:p w14:paraId="4640BBA3" w14:textId="77777777" w:rsidR="00F25D98" w:rsidRPr="006774CE" w:rsidRDefault="00F25D98" w:rsidP="001E41F3">
            <w:pPr>
              <w:pStyle w:val="CRCoverPage"/>
              <w:spacing w:after="0"/>
              <w:jc w:val="right"/>
            </w:pPr>
            <w:r w:rsidRPr="006774C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774CE"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774CE" w:rsidRDefault="00F25D98" w:rsidP="001E41F3">
            <w:pPr>
              <w:pStyle w:val="CRCoverPage"/>
              <w:spacing w:after="0"/>
              <w:jc w:val="right"/>
              <w:rPr>
                <w:u w:val="single"/>
              </w:rPr>
            </w:pPr>
            <w:r w:rsidRPr="006774C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5F066F1" w:rsidR="00F25D98" w:rsidRPr="006774CE" w:rsidRDefault="008374BD" w:rsidP="001E41F3">
            <w:pPr>
              <w:pStyle w:val="CRCoverPage"/>
              <w:spacing w:after="0"/>
              <w:jc w:val="center"/>
              <w:rPr>
                <w:b/>
                <w:caps/>
              </w:rPr>
            </w:pPr>
            <w:r>
              <w:rPr>
                <w:b/>
                <w:caps/>
              </w:rPr>
              <w:t>x</w:t>
            </w:r>
          </w:p>
        </w:tc>
        <w:tc>
          <w:tcPr>
            <w:tcW w:w="2126" w:type="dxa"/>
          </w:tcPr>
          <w:p w14:paraId="44241F3D" w14:textId="77777777" w:rsidR="00F25D98" w:rsidRPr="006774CE" w:rsidRDefault="00F25D98" w:rsidP="001E41F3">
            <w:pPr>
              <w:pStyle w:val="CRCoverPage"/>
              <w:spacing w:after="0"/>
              <w:jc w:val="right"/>
              <w:rPr>
                <w:u w:val="single"/>
              </w:rPr>
            </w:pPr>
            <w:r w:rsidRPr="006774C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774CE" w:rsidRDefault="00F25D98" w:rsidP="001E41F3">
            <w:pPr>
              <w:pStyle w:val="CRCoverPage"/>
              <w:spacing w:after="0"/>
              <w:jc w:val="center"/>
              <w:rPr>
                <w:b/>
                <w:caps/>
              </w:rPr>
            </w:pPr>
          </w:p>
        </w:tc>
        <w:tc>
          <w:tcPr>
            <w:tcW w:w="1418" w:type="dxa"/>
            <w:tcBorders>
              <w:left w:val="nil"/>
            </w:tcBorders>
          </w:tcPr>
          <w:p w14:paraId="0416F67E" w14:textId="77777777" w:rsidR="00F25D98" w:rsidRPr="006774CE" w:rsidRDefault="00F25D98" w:rsidP="001E41F3">
            <w:pPr>
              <w:pStyle w:val="CRCoverPage"/>
              <w:spacing w:after="0"/>
              <w:jc w:val="right"/>
            </w:pPr>
            <w:r w:rsidRPr="006774C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6774CE" w:rsidRDefault="00F25D98" w:rsidP="004E1669">
            <w:pPr>
              <w:pStyle w:val="CRCoverPage"/>
              <w:spacing w:after="0"/>
              <w:rPr>
                <w:b/>
                <w:bCs/>
                <w:caps/>
              </w:rPr>
            </w:pPr>
          </w:p>
        </w:tc>
      </w:tr>
    </w:tbl>
    <w:p w14:paraId="5C2CB1C6" w14:textId="77777777" w:rsidR="001E41F3" w:rsidRPr="006774C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774CE" w14:paraId="384F2805" w14:textId="77777777" w:rsidTr="00547111">
        <w:tc>
          <w:tcPr>
            <w:tcW w:w="9640" w:type="dxa"/>
            <w:gridSpan w:val="11"/>
          </w:tcPr>
          <w:p w14:paraId="39ACE161" w14:textId="77777777" w:rsidR="001E41F3" w:rsidRPr="006774CE" w:rsidRDefault="001E41F3">
            <w:pPr>
              <w:pStyle w:val="CRCoverPage"/>
              <w:spacing w:after="0"/>
              <w:rPr>
                <w:sz w:val="8"/>
                <w:szCs w:val="8"/>
              </w:rPr>
            </w:pPr>
          </w:p>
        </w:tc>
      </w:tr>
      <w:tr w:rsidR="001E41F3" w:rsidRPr="006774CE" w14:paraId="7EDDB17B" w14:textId="77777777" w:rsidTr="00547111">
        <w:tc>
          <w:tcPr>
            <w:tcW w:w="1843" w:type="dxa"/>
            <w:tcBorders>
              <w:top w:val="single" w:sz="4" w:space="0" w:color="auto"/>
              <w:left w:val="single" w:sz="4" w:space="0" w:color="auto"/>
            </w:tcBorders>
          </w:tcPr>
          <w:p w14:paraId="4FBF233A" w14:textId="77777777" w:rsidR="001E41F3" w:rsidRPr="006774CE" w:rsidRDefault="001E41F3">
            <w:pPr>
              <w:pStyle w:val="CRCoverPage"/>
              <w:tabs>
                <w:tab w:val="right" w:pos="1759"/>
              </w:tabs>
              <w:spacing w:after="0"/>
              <w:rPr>
                <w:b/>
                <w:i/>
              </w:rPr>
            </w:pPr>
            <w:r w:rsidRPr="006774CE">
              <w:rPr>
                <w:b/>
                <w:i/>
              </w:rPr>
              <w:t>Title:</w:t>
            </w:r>
            <w:r w:rsidRPr="006774CE">
              <w:rPr>
                <w:b/>
                <w:i/>
              </w:rPr>
              <w:tab/>
            </w:r>
          </w:p>
        </w:tc>
        <w:tc>
          <w:tcPr>
            <w:tcW w:w="7797" w:type="dxa"/>
            <w:gridSpan w:val="10"/>
            <w:tcBorders>
              <w:top w:val="single" w:sz="4" w:space="0" w:color="auto"/>
              <w:right w:val="single" w:sz="4" w:space="0" w:color="auto"/>
            </w:tcBorders>
            <w:shd w:val="pct30" w:color="FFFF00" w:fill="auto"/>
          </w:tcPr>
          <w:p w14:paraId="72B758FC" w14:textId="35443C65" w:rsidR="001E41F3" w:rsidRPr="006774CE" w:rsidRDefault="007032DD">
            <w:pPr>
              <w:pStyle w:val="CRCoverPage"/>
              <w:spacing w:after="0"/>
              <w:ind w:left="100"/>
            </w:pPr>
            <w:r>
              <w:t>Presentation of Human readable name for CAG cell</w:t>
            </w:r>
          </w:p>
        </w:tc>
      </w:tr>
      <w:tr w:rsidR="001E41F3" w:rsidRPr="006774CE" w14:paraId="6328AE39" w14:textId="77777777" w:rsidTr="00547111">
        <w:tc>
          <w:tcPr>
            <w:tcW w:w="1843" w:type="dxa"/>
            <w:tcBorders>
              <w:left w:val="single" w:sz="4" w:space="0" w:color="auto"/>
            </w:tcBorders>
          </w:tcPr>
          <w:p w14:paraId="19EEB84B"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774CE" w:rsidRDefault="001E41F3">
            <w:pPr>
              <w:pStyle w:val="CRCoverPage"/>
              <w:spacing w:after="0"/>
              <w:rPr>
                <w:sz w:val="8"/>
                <w:szCs w:val="8"/>
              </w:rPr>
            </w:pPr>
          </w:p>
        </w:tc>
      </w:tr>
      <w:tr w:rsidR="001E41F3" w:rsidRPr="006774CE" w14:paraId="58A5B9CC" w14:textId="77777777" w:rsidTr="00845F55">
        <w:trPr>
          <w:trHeight w:val="333"/>
        </w:trPr>
        <w:tc>
          <w:tcPr>
            <w:tcW w:w="1843" w:type="dxa"/>
            <w:tcBorders>
              <w:left w:val="single" w:sz="4" w:space="0" w:color="auto"/>
            </w:tcBorders>
          </w:tcPr>
          <w:p w14:paraId="2AB09F58" w14:textId="77777777" w:rsidR="001E41F3" w:rsidRPr="006774CE" w:rsidRDefault="001E41F3">
            <w:pPr>
              <w:pStyle w:val="CRCoverPage"/>
              <w:tabs>
                <w:tab w:val="right" w:pos="1759"/>
              </w:tabs>
              <w:spacing w:after="0"/>
              <w:rPr>
                <w:b/>
                <w:i/>
              </w:rPr>
            </w:pPr>
            <w:r w:rsidRPr="006774CE">
              <w:rPr>
                <w:b/>
                <w:i/>
              </w:rPr>
              <w:t>Source to WG:</w:t>
            </w:r>
          </w:p>
        </w:tc>
        <w:tc>
          <w:tcPr>
            <w:tcW w:w="7797" w:type="dxa"/>
            <w:gridSpan w:val="10"/>
            <w:tcBorders>
              <w:right w:val="single" w:sz="4" w:space="0" w:color="auto"/>
            </w:tcBorders>
            <w:shd w:val="pct30" w:color="FFFF00" w:fill="auto"/>
          </w:tcPr>
          <w:p w14:paraId="54DDB641" w14:textId="569BD47C" w:rsidR="001E41F3" w:rsidRPr="006774CE" w:rsidRDefault="00845F55" w:rsidP="00F56FC7">
            <w:pPr>
              <w:pStyle w:val="CRCoverPage"/>
              <w:spacing w:after="0"/>
              <w:ind w:left="100"/>
            </w:pPr>
            <w:r>
              <w:t>Huawei, HiSilicon</w:t>
            </w:r>
            <w:r w:rsidR="002A046D">
              <w:t>, Nokia, Nokia Shanghai bell</w:t>
            </w:r>
          </w:p>
        </w:tc>
      </w:tr>
      <w:tr w:rsidR="001E41F3" w:rsidRPr="006774CE" w14:paraId="451292A0" w14:textId="77777777" w:rsidTr="00547111">
        <w:tc>
          <w:tcPr>
            <w:tcW w:w="1843" w:type="dxa"/>
            <w:tcBorders>
              <w:left w:val="single" w:sz="4" w:space="0" w:color="auto"/>
            </w:tcBorders>
          </w:tcPr>
          <w:p w14:paraId="68D5AD4F" w14:textId="77777777" w:rsidR="001E41F3" w:rsidRPr="006774CE" w:rsidRDefault="001E41F3">
            <w:pPr>
              <w:pStyle w:val="CRCoverPage"/>
              <w:tabs>
                <w:tab w:val="right" w:pos="1759"/>
              </w:tabs>
              <w:spacing w:after="0"/>
              <w:rPr>
                <w:b/>
                <w:i/>
              </w:rPr>
            </w:pPr>
            <w:r w:rsidRPr="006774CE">
              <w:rPr>
                <w:b/>
                <w:i/>
              </w:rPr>
              <w:t>Source to TSG:</w:t>
            </w:r>
          </w:p>
        </w:tc>
        <w:tc>
          <w:tcPr>
            <w:tcW w:w="7797" w:type="dxa"/>
            <w:gridSpan w:val="10"/>
            <w:tcBorders>
              <w:right w:val="single" w:sz="4" w:space="0" w:color="auto"/>
            </w:tcBorders>
            <w:shd w:val="pct30" w:color="FFFF00" w:fill="auto"/>
          </w:tcPr>
          <w:p w14:paraId="6866A69C" w14:textId="545BFFA8" w:rsidR="001E41F3" w:rsidRPr="006774CE" w:rsidRDefault="0014353F" w:rsidP="00547111">
            <w:pPr>
              <w:pStyle w:val="CRCoverPage"/>
              <w:spacing w:after="0"/>
              <w:ind w:left="100"/>
            </w:pPr>
            <w:r>
              <w:t>Huawei, HiSilicon, Nokia, Nokia Shanghai bell, MediaTek Inc., NTT DOCOMO, Samsung</w:t>
            </w:r>
            <w:r w:rsidR="00947A7E">
              <w:t>, Vodafone</w:t>
            </w:r>
          </w:p>
        </w:tc>
      </w:tr>
      <w:tr w:rsidR="001E41F3" w:rsidRPr="006774CE" w14:paraId="0F678989" w14:textId="77777777" w:rsidTr="00547111">
        <w:tc>
          <w:tcPr>
            <w:tcW w:w="1843" w:type="dxa"/>
            <w:tcBorders>
              <w:left w:val="single" w:sz="4" w:space="0" w:color="auto"/>
            </w:tcBorders>
          </w:tcPr>
          <w:p w14:paraId="748FE9CD" w14:textId="77777777" w:rsidR="001E41F3" w:rsidRPr="006774CE"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774CE" w:rsidRDefault="001E41F3">
            <w:pPr>
              <w:pStyle w:val="CRCoverPage"/>
              <w:spacing w:after="0"/>
              <w:rPr>
                <w:sz w:val="8"/>
                <w:szCs w:val="8"/>
              </w:rPr>
            </w:pPr>
          </w:p>
        </w:tc>
      </w:tr>
      <w:tr w:rsidR="001E41F3" w:rsidRPr="006774CE" w14:paraId="3D0298D2" w14:textId="77777777" w:rsidTr="00547111">
        <w:tc>
          <w:tcPr>
            <w:tcW w:w="1843" w:type="dxa"/>
            <w:tcBorders>
              <w:left w:val="single" w:sz="4" w:space="0" w:color="auto"/>
            </w:tcBorders>
          </w:tcPr>
          <w:p w14:paraId="12140977" w14:textId="77777777" w:rsidR="001E41F3" w:rsidRPr="006774CE" w:rsidRDefault="001E41F3">
            <w:pPr>
              <w:pStyle w:val="CRCoverPage"/>
              <w:tabs>
                <w:tab w:val="right" w:pos="1759"/>
              </w:tabs>
              <w:spacing w:after="0"/>
              <w:rPr>
                <w:b/>
                <w:i/>
              </w:rPr>
            </w:pPr>
            <w:r w:rsidRPr="006774CE">
              <w:rPr>
                <w:b/>
                <w:i/>
              </w:rPr>
              <w:t>Work item code</w:t>
            </w:r>
            <w:r w:rsidR="0051580D" w:rsidRPr="006774CE">
              <w:rPr>
                <w:b/>
                <w:i/>
              </w:rPr>
              <w:t>:</w:t>
            </w:r>
          </w:p>
        </w:tc>
        <w:tc>
          <w:tcPr>
            <w:tcW w:w="3686" w:type="dxa"/>
            <w:gridSpan w:val="5"/>
            <w:shd w:val="pct30" w:color="FFFF00" w:fill="auto"/>
          </w:tcPr>
          <w:p w14:paraId="25BBD2A7" w14:textId="6B1A4807" w:rsidR="001E41F3" w:rsidRPr="006774CE" w:rsidRDefault="008374BD">
            <w:pPr>
              <w:pStyle w:val="CRCoverPage"/>
              <w:spacing w:after="0"/>
              <w:ind w:left="100"/>
            </w:pPr>
            <w:r>
              <w:t>Vertical_LAN</w:t>
            </w:r>
          </w:p>
        </w:tc>
        <w:tc>
          <w:tcPr>
            <w:tcW w:w="567" w:type="dxa"/>
            <w:tcBorders>
              <w:left w:val="nil"/>
            </w:tcBorders>
          </w:tcPr>
          <w:p w14:paraId="318D21E4" w14:textId="77777777" w:rsidR="001E41F3" w:rsidRPr="006774CE" w:rsidRDefault="001E41F3">
            <w:pPr>
              <w:pStyle w:val="CRCoverPage"/>
              <w:spacing w:after="0"/>
              <w:ind w:right="100"/>
            </w:pPr>
          </w:p>
        </w:tc>
        <w:tc>
          <w:tcPr>
            <w:tcW w:w="1417" w:type="dxa"/>
            <w:gridSpan w:val="3"/>
            <w:tcBorders>
              <w:left w:val="nil"/>
            </w:tcBorders>
          </w:tcPr>
          <w:p w14:paraId="0E59FDC6" w14:textId="77777777" w:rsidR="001E41F3" w:rsidRPr="006774CE" w:rsidRDefault="001E41F3">
            <w:pPr>
              <w:pStyle w:val="CRCoverPage"/>
              <w:spacing w:after="0"/>
              <w:jc w:val="right"/>
            </w:pPr>
            <w:r w:rsidRPr="006774CE">
              <w:rPr>
                <w:b/>
                <w:i/>
              </w:rPr>
              <w:t>Date:</w:t>
            </w:r>
          </w:p>
        </w:tc>
        <w:tc>
          <w:tcPr>
            <w:tcW w:w="2127" w:type="dxa"/>
            <w:tcBorders>
              <w:right w:val="single" w:sz="4" w:space="0" w:color="auto"/>
            </w:tcBorders>
            <w:shd w:val="pct30" w:color="FFFF00" w:fill="auto"/>
          </w:tcPr>
          <w:p w14:paraId="2D695585" w14:textId="22413BF4" w:rsidR="001E41F3" w:rsidRPr="006774CE" w:rsidRDefault="00F56FC7" w:rsidP="00F56FC7">
            <w:pPr>
              <w:pStyle w:val="CRCoverPage"/>
              <w:spacing w:after="0"/>
              <w:ind w:left="100"/>
            </w:pPr>
            <w:r>
              <w:t>2020-06</w:t>
            </w:r>
            <w:r w:rsidR="008374BD">
              <w:t>-</w:t>
            </w:r>
            <w:r w:rsidR="00271F7B">
              <w:t>2</w:t>
            </w:r>
            <w:r w:rsidR="008A385E">
              <w:t>9</w:t>
            </w:r>
          </w:p>
        </w:tc>
      </w:tr>
      <w:tr w:rsidR="001E41F3" w:rsidRPr="006774CE" w14:paraId="3CA26B7B" w14:textId="77777777" w:rsidTr="00547111">
        <w:tc>
          <w:tcPr>
            <w:tcW w:w="1843" w:type="dxa"/>
            <w:tcBorders>
              <w:left w:val="single" w:sz="4" w:space="0" w:color="auto"/>
            </w:tcBorders>
          </w:tcPr>
          <w:p w14:paraId="27AD9166" w14:textId="77777777" w:rsidR="001E41F3" w:rsidRPr="006774CE" w:rsidRDefault="001E41F3">
            <w:pPr>
              <w:pStyle w:val="CRCoverPage"/>
              <w:spacing w:after="0"/>
              <w:rPr>
                <w:b/>
                <w:i/>
                <w:sz w:val="8"/>
                <w:szCs w:val="8"/>
              </w:rPr>
            </w:pPr>
          </w:p>
        </w:tc>
        <w:tc>
          <w:tcPr>
            <w:tcW w:w="1986" w:type="dxa"/>
            <w:gridSpan w:val="4"/>
          </w:tcPr>
          <w:p w14:paraId="48AFB91E" w14:textId="77777777" w:rsidR="001E41F3" w:rsidRPr="006774CE" w:rsidRDefault="001E41F3">
            <w:pPr>
              <w:pStyle w:val="CRCoverPage"/>
              <w:spacing w:after="0"/>
              <w:rPr>
                <w:sz w:val="8"/>
                <w:szCs w:val="8"/>
              </w:rPr>
            </w:pPr>
          </w:p>
        </w:tc>
        <w:tc>
          <w:tcPr>
            <w:tcW w:w="2267" w:type="dxa"/>
            <w:gridSpan w:val="2"/>
          </w:tcPr>
          <w:p w14:paraId="185D7D2E" w14:textId="77777777" w:rsidR="001E41F3" w:rsidRPr="006774CE" w:rsidRDefault="001E41F3">
            <w:pPr>
              <w:pStyle w:val="CRCoverPage"/>
              <w:spacing w:after="0"/>
              <w:rPr>
                <w:sz w:val="8"/>
                <w:szCs w:val="8"/>
              </w:rPr>
            </w:pPr>
          </w:p>
        </w:tc>
        <w:tc>
          <w:tcPr>
            <w:tcW w:w="1417" w:type="dxa"/>
            <w:gridSpan w:val="3"/>
          </w:tcPr>
          <w:p w14:paraId="559819E9" w14:textId="77777777" w:rsidR="001E41F3" w:rsidRPr="006774CE" w:rsidRDefault="001E41F3">
            <w:pPr>
              <w:pStyle w:val="CRCoverPage"/>
              <w:spacing w:after="0"/>
              <w:rPr>
                <w:sz w:val="8"/>
                <w:szCs w:val="8"/>
              </w:rPr>
            </w:pPr>
          </w:p>
        </w:tc>
        <w:tc>
          <w:tcPr>
            <w:tcW w:w="2127" w:type="dxa"/>
            <w:tcBorders>
              <w:right w:val="single" w:sz="4" w:space="0" w:color="auto"/>
            </w:tcBorders>
          </w:tcPr>
          <w:p w14:paraId="4726F56F" w14:textId="77777777" w:rsidR="001E41F3" w:rsidRPr="006774CE" w:rsidRDefault="001E41F3">
            <w:pPr>
              <w:pStyle w:val="CRCoverPage"/>
              <w:spacing w:after="0"/>
              <w:rPr>
                <w:sz w:val="8"/>
                <w:szCs w:val="8"/>
              </w:rPr>
            </w:pPr>
          </w:p>
        </w:tc>
      </w:tr>
      <w:tr w:rsidR="001E41F3" w:rsidRPr="006774CE" w14:paraId="25143CE6" w14:textId="77777777" w:rsidTr="00547111">
        <w:trPr>
          <w:cantSplit/>
        </w:trPr>
        <w:tc>
          <w:tcPr>
            <w:tcW w:w="1843" w:type="dxa"/>
            <w:tcBorders>
              <w:left w:val="single" w:sz="4" w:space="0" w:color="auto"/>
            </w:tcBorders>
          </w:tcPr>
          <w:p w14:paraId="3E022473" w14:textId="77777777" w:rsidR="001E41F3" w:rsidRPr="006774CE" w:rsidRDefault="001E41F3">
            <w:pPr>
              <w:pStyle w:val="CRCoverPage"/>
              <w:tabs>
                <w:tab w:val="right" w:pos="1759"/>
              </w:tabs>
              <w:spacing w:after="0"/>
              <w:rPr>
                <w:b/>
                <w:i/>
              </w:rPr>
            </w:pPr>
            <w:r w:rsidRPr="006774CE">
              <w:rPr>
                <w:b/>
                <w:i/>
              </w:rPr>
              <w:t>Category:</w:t>
            </w:r>
          </w:p>
        </w:tc>
        <w:tc>
          <w:tcPr>
            <w:tcW w:w="851" w:type="dxa"/>
            <w:shd w:val="pct30" w:color="FFFF00" w:fill="auto"/>
          </w:tcPr>
          <w:p w14:paraId="733D36A7" w14:textId="3E9B339A" w:rsidR="001E41F3" w:rsidRPr="006774CE" w:rsidRDefault="008374BD"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6774CE" w:rsidRDefault="001E41F3">
            <w:pPr>
              <w:pStyle w:val="CRCoverPage"/>
              <w:spacing w:after="0"/>
            </w:pPr>
          </w:p>
        </w:tc>
        <w:tc>
          <w:tcPr>
            <w:tcW w:w="1417" w:type="dxa"/>
            <w:gridSpan w:val="3"/>
            <w:tcBorders>
              <w:left w:val="nil"/>
            </w:tcBorders>
          </w:tcPr>
          <w:p w14:paraId="0F51D8E8" w14:textId="77777777" w:rsidR="001E41F3" w:rsidRPr="006774CE" w:rsidRDefault="001E41F3">
            <w:pPr>
              <w:pStyle w:val="CRCoverPage"/>
              <w:spacing w:after="0"/>
              <w:jc w:val="right"/>
              <w:rPr>
                <w:b/>
                <w:i/>
              </w:rPr>
            </w:pPr>
            <w:r w:rsidRPr="006774CE">
              <w:rPr>
                <w:b/>
                <w:i/>
              </w:rPr>
              <w:t>Release:</w:t>
            </w:r>
          </w:p>
        </w:tc>
        <w:tc>
          <w:tcPr>
            <w:tcW w:w="2127" w:type="dxa"/>
            <w:tcBorders>
              <w:right w:val="single" w:sz="4" w:space="0" w:color="auto"/>
            </w:tcBorders>
            <w:shd w:val="pct30" w:color="FFFF00" w:fill="auto"/>
          </w:tcPr>
          <w:p w14:paraId="51FAFEF7" w14:textId="74C1A96B" w:rsidR="001E41F3" w:rsidRPr="006774CE" w:rsidRDefault="006774CE">
            <w:pPr>
              <w:pStyle w:val="CRCoverPage"/>
              <w:spacing w:after="0"/>
              <w:ind w:left="100"/>
            </w:pPr>
            <w:r w:rsidRPr="006774CE">
              <w:t>Rel-16</w:t>
            </w:r>
          </w:p>
        </w:tc>
      </w:tr>
      <w:tr w:rsidR="001E41F3" w:rsidRPr="006774CE" w14:paraId="5160718C" w14:textId="77777777" w:rsidTr="00547111">
        <w:tc>
          <w:tcPr>
            <w:tcW w:w="1843" w:type="dxa"/>
            <w:tcBorders>
              <w:left w:val="single" w:sz="4" w:space="0" w:color="auto"/>
              <w:bottom w:val="single" w:sz="4" w:space="0" w:color="auto"/>
            </w:tcBorders>
          </w:tcPr>
          <w:p w14:paraId="1470FE00" w14:textId="77777777" w:rsidR="001E41F3" w:rsidRPr="006774CE" w:rsidRDefault="001E41F3">
            <w:pPr>
              <w:pStyle w:val="CRCoverPage"/>
              <w:spacing w:after="0"/>
              <w:rPr>
                <w:b/>
                <w:i/>
              </w:rPr>
            </w:pPr>
          </w:p>
        </w:tc>
        <w:tc>
          <w:tcPr>
            <w:tcW w:w="4677" w:type="dxa"/>
            <w:gridSpan w:val="8"/>
            <w:tcBorders>
              <w:bottom w:val="single" w:sz="4" w:space="0" w:color="auto"/>
            </w:tcBorders>
          </w:tcPr>
          <w:p w14:paraId="4DCD138D" w14:textId="77777777" w:rsidR="001E41F3" w:rsidRPr="006774CE" w:rsidRDefault="001E41F3">
            <w:pPr>
              <w:pStyle w:val="CRCoverPage"/>
              <w:spacing w:after="0"/>
              <w:ind w:left="383" w:hanging="383"/>
              <w:rPr>
                <w:i/>
                <w:sz w:val="18"/>
              </w:rPr>
            </w:pPr>
            <w:r w:rsidRPr="006774CE">
              <w:rPr>
                <w:i/>
                <w:sz w:val="18"/>
              </w:rPr>
              <w:t xml:space="preserve">Use </w:t>
            </w:r>
            <w:r w:rsidRPr="006774CE">
              <w:rPr>
                <w:i/>
                <w:sz w:val="18"/>
                <w:u w:val="single"/>
              </w:rPr>
              <w:t>one</w:t>
            </w:r>
            <w:r w:rsidRPr="006774CE">
              <w:rPr>
                <w:i/>
                <w:sz w:val="18"/>
              </w:rPr>
              <w:t xml:space="preserve"> of the following categories:</w:t>
            </w:r>
            <w:r w:rsidRPr="006774CE">
              <w:rPr>
                <w:b/>
                <w:i/>
                <w:sz w:val="18"/>
              </w:rPr>
              <w:br/>
              <w:t>F</w:t>
            </w:r>
            <w:r w:rsidRPr="006774CE">
              <w:rPr>
                <w:i/>
                <w:sz w:val="18"/>
              </w:rPr>
              <w:t xml:space="preserve">  (correction)</w:t>
            </w:r>
            <w:r w:rsidRPr="006774CE">
              <w:rPr>
                <w:i/>
                <w:sz w:val="18"/>
              </w:rPr>
              <w:br/>
            </w:r>
            <w:r w:rsidRPr="006774CE">
              <w:rPr>
                <w:b/>
                <w:i/>
                <w:sz w:val="18"/>
              </w:rPr>
              <w:t>A</w:t>
            </w:r>
            <w:r w:rsidRPr="006774CE">
              <w:rPr>
                <w:i/>
                <w:sz w:val="18"/>
              </w:rPr>
              <w:t xml:space="preserve">  (</w:t>
            </w:r>
            <w:r w:rsidR="00DE34CF" w:rsidRPr="006774CE">
              <w:rPr>
                <w:i/>
                <w:sz w:val="18"/>
              </w:rPr>
              <w:t xml:space="preserve">mirror </w:t>
            </w:r>
            <w:r w:rsidRPr="006774CE">
              <w:rPr>
                <w:i/>
                <w:sz w:val="18"/>
              </w:rPr>
              <w:t>correspond</w:t>
            </w:r>
            <w:r w:rsidR="00DE34CF" w:rsidRPr="006774CE">
              <w:rPr>
                <w:i/>
                <w:sz w:val="18"/>
              </w:rPr>
              <w:t xml:space="preserve">ing </w:t>
            </w:r>
            <w:r w:rsidRPr="006774CE">
              <w:rPr>
                <w:i/>
                <w:sz w:val="18"/>
              </w:rPr>
              <w:t xml:space="preserve">to a </w:t>
            </w:r>
            <w:r w:rsidR="00DE34CF" w:rsidRPr="006774CE">
              <w:rPr>
                <w:i/>
                <w:sz w:val="18"/>
              </w:rPr>
              <w:t xml:space="preserve">change </w:t>
            </w:r>
            <w:r w:rsidRPr="006774CE">
              <w:rPr>
                <w:i/>
                <w:sz w:val="18"/>
              </w:rPr>
              <w:t>in an earlier release)</w:t>
            </w:r>
            <w:r w:rsidRPr="006774CE">
              <w:rPr>
                <w:i/>
                <w:sz w:val="18"/>
              </w:rPr>
              <w:br/>
            </w:r>
            <w:r w:rsidRPr="006774CE">
              <w:rPr>
                <w:b/>
                <w:i/>
                <w:sz w:val="18"/>
              </w:rPr>
              <w:t>B</w:t>
            </w:r>
            <w:r w:rsidRPr="006774CE">
              <w:rPr>
                <w:i/>
                <w:sz w:val="18"/>
              </w:rPr>
              <w:t xml:space="preserve">  (addition of feature), </w:t>
            </w:r>
            <w:r w:rsidRPr="006774CE">
              <w:rPr>
                <w:i/>
                <w:sz w:val="18"/>
              </w:rPr>
              <w:br/>
            </w:r>
            <w:r w:rsidRPr="006774CE">
              <w:rPr>
                <w:b/>
                <w:i/>
                <w:sz w:val="18"/>
              </w:rPr>
              <w:t>C</w:t>
            </w:r>
            <w:r w:rsidRPr="006774CE">
              <w:rPr>
                <w:i/>
                <w:sz w:val="18"/>
              </w:rPr>
              <w:t xml:space="preserve">  (functional modification of feature)</w:t>
            </w:r>
            <w:r w:rsidRPr="006774CE">
              <w:rPr>
                <w:i/>
                <w:sz w:val="18"/>
              </w:rPr>
              <w:br/>
            </w:r>
            <w:r w:rsidRPr="006774CE">
              <w:rPr>
                <w:b/>
                <w:i/>
                <w:sz w:val="18"/>
              </w:rPr>
              <w:t>D</w:t>
            </w:r>
            <w:r w:rsidRPr="006774CE">
              <w:rPr>
                <w:i/>
                <w:sz w:val="18"/>
              </w:rPr>
              <w:t xml:space="preserve">  (editorial modification)</w:t>
            </w:r>
          </w:p>
          <w:p w14:paraId="4F73E1FC" w14:textId="77777777" w:rsidR="001E41F3" w:rsidRPr="006774CE" w:rsidRDefault="001E41F3">
            <w:pPr>
              <w:pStyle w:val="CRCoverPage"/>
            </w:pPr>
            <w:r w:rsidRPr="006774CE">
              <w:rPr>
                <w:sz w:val="18"/>
              </w:rPr>
              <w:t>Detailed explanations of the above categories can</w:t>
            </w:r>
            <w:r w:rsidRPr="006774CE">
              <w:rPr>
                <w:sz w:val="18"/>
              </w:rPr>
              <w:br/>
              <w:t xml:space="preserve">be found in 3GPP </w:t>
            </w:r>
            <w:hyperlink r:id="rId15" w:history="1">
              <w:r w:rsidRPr="006774CE">
                <w:rPr>
                  <w:rStyle w:val="Hyperlink"/>
                  <w:sz w:val="18"/>
                </w:rPr>
                <w:t>TR 21.900</w:t>
              </w:r>
            </w:hyperlink>
            <w:r w:rsidRPr="006774CE">
              <w:rPr>
                <w:sz w:val="18"/>
              </w:rPr>
              <w:t>.</w:t>
            </w:r>
          </w:p>
        </w:tc>
        <w:tc>
          <w:tcPr>
            <w:tcW w:w="3120" w:type="dxa"/>
            <w:gridSpan w:val="2"/>
            <w:tcBorders>
              <w:bottom w:val="single" w:sz="4" w:space="0" w:color="auto"/>
              <w:right w:val="single" w:sz="4" w:space="0" w:color="auto"/>
            </w:tcBorders>
          </w:tcPr>
          <w:p w14:paraId="2BB1719D" w14:textId="77777777" w:rsidR="000C038A" w:rsidRPr="006774CE" w:rsidRDefault="001E41F3" w:rsidP="00BD6BB8">
            <w:pPr>
              <w:pStyle w:val="CRCoverPage"/>
              <w:tabs>
                <w:tab w:val="left" w:pos="950"/>
              </w:tabs>
              <w:spacing w:after="0"/>
              <w:ind w:left="241" w:hanging="241"/>
              <w:rPr>
                <w:i/>
                <w:sz w:val="18"/>
              </w:rPr>
            </w:pPr>
            <w:r w:rsidRPr="006774CE">
              <w:rPr>
                <w:i/>
                <w:sz w:val="18"/>
              </w:rPr>
              <w:t xml:space="preserve">Use </w:t>
            </w:r>
            <w:r w:rsidRPr="006774CE">
              <w:rPr>
                <w:i/>
                <w:sz w:val="18"/>
                <w:u w:val="single"/>
              </w:rPr>
              <w:t>one</w:t>
            </w:r>
            <w:r w:rsidRPr="006774CE">
              <w:rPr>
                <w:i/>
                <w:sz w:val="18"/>
              </w:rPr>
              <w:t xml:space="preserve"> of the following releases:</w:t>
            </w:r>
            <w:r w:rsidRPr="006774CE">
              <w:rPr>
                <w:i/>
                <w:sz w:val="18"/>
              </w:rPr>
              <w:br/>
              <w:t>Rel-8</w:t>
            </w:r>
            <w:r w:rsidRPr="006774CE">
              <w:rPr>
                <w:i/>
                <w:sz w:val="18"/>
              </w:rPr>
              <w:tab/>
              <w:t>(Release 8)</w:t>
            </w:r>
            <w:r w:rsidR="007C2097" w:rsidRPr="006774CE">
              <w:rPr>
                <w:i/>
                <w:sz w:val="18"/>
              </w:rPr>
              <w:br/>
              <w:t>Rel-9</w:t>
            </w:r>
            <w:r w:rsidR="007C2097" w:rsidRPr="006774CE">
              <w:rPr>
                <w:i/>
                <w:sz w:val="18"/>
              </w:rPr>
              <w:tab/>
              <w:t>(Release 9)</w:t>
            </w:r>
            <w:r w:rsidR="009777D9" w:rsidRPr="006774CE">
              <w:rPr>
                <w:i/>
                <w:sz w:val="18"/>
              </w:rPr>
              <w:br/>
              <w:t>Rel-10</w:t>
            </w:r>
            <w:r w:rsidR="009777D9" w:rsidRPr="006774CE">
              <w:rPr>
                <w:i/>
                <w:sz w:val="18"/>
              </w:rPr>
              <w:tab/>
              <w:t>(Release 10)</w:t>
            </w:r>
            <w:r w:rsidR="000C038A" w:rsidRPr="006774CE">
              <w:rPr>
                <w:i/>
                <w:sz w:val="18"/>
              </w:rPr>
              <w:br/>
              <w:t>Rel-11</w:t>
            </w:r>
            <w:r w:rsidR="000C038A" w:rsidRPr="006774CE">
              <w:rPr>
                <w:i/>
                <w:sz w:val="18"/>
              </w:rPr>
              <w:tab/>
              <w:t>(Release 11)</w:t>
            </w:r>
            <w:r w:rsidR="000C038A" w:rsidRPr="006774CE">
              <w:rPr>
                <w:i/>
                <w:sz w:val="18"/>
              </w:rPr>
              <w:br/>
              <w:t>Rel-12</w:t>
            </w:r>
            <w:r w:rsidR="000C038A" w:rsidRPr="006774CE">
              <w:rPr>
                <w:i/>
                <w:sz w:val="18"/>
              </w:rPr>
              <w:tab/>
              <w:t>(Release 12)</w:t>
            </w:r>
            <w:r w:rsidR="0051580D" w:rsidRPr="006774CE">
              <w:rPr>
                <w:i/>
                <w:sz w:val="18"/>
              </w:rPr>
              <w:br/>
            </w:r>
            <w:bookmarkStart w:id="1" w:name="OLE_LINK1"/>
            <w:r w:rsidR="0051580D" w:rsidRPr="006774CE">
              <w:rPr>
                <w:i/>
                <w:sz w:val="18"/>
              </w:rPr>
              <w:t>Rel-13</w:t>
            </w:r>
            <w:r w:rsidR="0051580D" w:rsidRPr="006774CE">
              <w:rPr>
                <w:i/>
                <w:sz w:val="18"/>
              </w:rPr>
              <w:tab/>
              <w:t>(Release 13)</w:t>
            </w:r>
            <w:bookmarkEnd w:id="1"/>
            <w:r w:rsidR="00BD6BB8" w:rsidRPr="006774CE">
              <w:rPr>
                <w:i/>
                <w:sz w:val="18"/>
              </w:rPr>
              <w:br/>
              <w:t>Rel-14</w:t>
            </w:r>
            <w:r w:rsidR="00BD6BB8" w:rsidRPr="006774CE">
              <w:rPr>
                <w:i/>
                <w:sz w:val="18"/>
              </w:rPr>
              <w:tab/>
              <w:t>(Release 14)</w:t>
            </w:r>
            <w:r w:rsidR="00E34898" w:rsidRPr="006774CE">
              <w:rPr>
                <w:i/>
                <w:sz w:val="18"/>
              </w:rPr>
              <w:br/>
              <w:t>Rel-15</w:t>
            </w:r>
            <w:r w:rsidR="00E34898" w:rsidRPr="006774CE">
              <w:rPr>
                <w:i/>
                <w:sz w:val="18"/>
              </w:rPr>
              <w:tab/>
              <w:t>(Release 15)</w:t>
            </w:r>
            <w:r w:rsidR="00E34898" w:rsidRPr="006774CE">
              <w:rPr>
                <w:i/>
                <w:sz w:val="18"/>
              </w:rPr>
              <w:br/>
              <w:t>Rel-16</w:t>
            </w:r>
            <w:r w:rsidR="00E34898" w:rsidRPr="006774CE">
              <w:rPr>
                <w:i/>
                <w:sz w:val="18"/>
              </w:rPr>
              <w:tab/>
              <w:t>(Release 16)</w:t>
            </w:r>
          </w:p>
        </w:tc>
      </w:tr>
      <w:tr w:rsidR="001E41F3" w:rsidRPr="006774CE" w14:paraId="7421BB0F" w14:textId="77777777" w:rsidTr="00547111">
        <w:tc>
          <w:tcPr>
            <w:tcW w:w="1843" w:type="dxa"/>
          </w:tcPr>
          <w:p w14:paraId="7BF0D5B5" w14:textId="77777777" w:rsidR="001E41F3" w:rsidRPr="006774CE" w:rsidRDefault="001E41F3">
            <w:pPr>
              <w:pStyle w:val="CRCoverPage"/>
              <w:spacing w:after="0"/>
              <w:rPr>
                <w:b/>
                <w:i/>
                <w:sz w:val="8"/>
                <w:szCs w:val="8"/>
              </w:rPr>
            </w:pPr>
          </w:p>
        </w:tc>
        <w:tc>
          <w:tcPr>
            <w:tcW w:w="7797" w:type="dxa"/>
            <w:gridSpan w:val="10"/>
          </w:tcPr>
          <w:p w14:paraId="61437664" w14:textId="77777777" w:rsidR="001E41F3" w:rsidRPr="006774CE" w:rsidRDefault="001E41F3">
            <w:pPr>
              <w:pStyle w:val="CRCoverPage"/>
              <w:spacing w:after="0"/>
              <w:rPr>
                <w:sz w:val="8"/>
                <w:szCs w:val="8"/>
              </w:rPr>
            </w:pPr>
          </w:p>
        </w:tc>
      </w:tr>
      <w:tr w:rsidR="001E41F3" w:rsidRPr="006774CE" w14:paraId="227AEAD7" w14:textId="77777777" w:rsidTr="00547111">
        <w:tc>
          <w:tcPr>
            <w:tcW w:w="2694" w:type="dxa"/>
            <w:gridSpan w:val="2"/>
            <w:tcBorders>
              <w:top w:val="single" w:sz="4" w:space="0" w:color="auto"/>
              <w:left w:val="single" w:sz="4" w:space="0" w:color="auto"/>
            </w:tcBorders>
          </w:tcPr>
          <w:p w14:paraId="4D121B65" w14:textId="77777777" w:rsidR="001E41F3" w:rsidRPr="006774CE" w:rsidRDefault="001E41F3">
            <w:pPr>
              <w:pStyle w:val="CRCoverPage"/>
              <w:tabs>
                <w:tab w:val="right" w:pos="2184"/>
              </w:tabs>
              <w:spacing w:after="0"/>
              <w:rPr>
                <w:b/>
                <w:i/>
              </w:rPr>
            </w:pPr>
            <w:r w:rsidRPr="006774CE">
              <w:rPr>
                <w:b/>
                <w:i/>
              </w:rPr>
              <w:t>Reason for change:</w:t>
            </w:r>
          </w:p>
        </w:tc>
        <w:tc>
          <w:tcPr>
            <w:tcW w:w="6946" w:type="dxa"/>
            <w:gridSpan w:val="9"/>
            <w:tcBorders>
              <w:top w:val="single" w:sz="4" w:space="0" w:color="auto"/>
              <w:right w:val="single" w:sz="4" w:space="0" w:color="auto"/>
            </w:tcBorders>
            <w:shd w:val="pct30" w:color="FFFF00" w:fill="auto"/>
          </w:tcPr>
          <w:p w14:paraId="19D9656D" w14:textId="6762B006" w:rsidR="008374BD" w:rsidRDefault="007032DD">
            <w:pPr>
              <w:pStyle w:val="CRCoverPage"/>
              <w:spacing w:after="0"/>
              <w:ind w:left="100"/>
            </w:pPr>
            <w:r>
              <w:t xml:space="preserve">SA2 clearly </w:t>
            </w:r>
            <w:r w:rsidR="002D1431">
              <w:t>specifi</w:t>
            </w:r>
            <w:r>
              <w:t xml:space="preserve">es in </w:t>
            </w:r>
            <w:r w:rsidR="00450D26">
              <w:t xml:space="preserve">TS </w:t>
            </w:r>
            <w:r>
              <w:t>23.501 that</w:t>
            </w:r>
            <w:r w:rsidR="00032AEF">
              <w:t>, quote:</w:t>
            </w:r>
          </w:p>
          <w:p w14:paraId="6A025EC5" w14:textId="77777777" w:rsidR="007032DD" w:rsidRDefault="007032DD">
            <w:pPr>
              <w:pStyle w:val="CRCoverPage"/>
              <w:spacing w:after="0"/>
              <w:ind w:left="100"/>
            </w:pPr>
          </w:p>
          <w:p w14:paraId="77FAA4A6" w14:textId="77777777" w:rsidR="007032DD" w:rsidRDefault="007032DD" w:rsidP="007032DD">
            <w:pPr>
              <w:pStyle w:val="B1"/>
            </w:pPr>
            <w:r>
              <w:t>-</w:t>
            </w:r>
            <w:r>
              <w:tab/>
              <w:t>A CAG cell may in addition broadcast a human-readable network name per CAG Identifier:</w:t>
            </w:r>
          </w:p>
          <w:p w14:paraId="658B6286" w14:textId="77777777" w:rsidR="007032DD" w:rsidRDefault="007032DD" w:rsidP="007032DD">
            <w:pPr>
              <w:pStyle w:val="NO"/>
            </w:pPr>
            <w:r>
              <w:t>NOTE 2:</w:t>
            </w:r>
            <w:r>
              <w:tab/>
              <w:t>The human-readable network name per CAG Identifier is only used for presentation to user when user requests a manual CAG selection.</w:t>
            </w:r>
          </w:p>
          <w:p w14:paraId="2F4F9003" w14:textId="1A549B0F" w:rsidR="007032DD" w:rsidRDefault="007032DD">
            <w:pPr>
              <w:pStyle w:val="CRCoverPage"/>
              <w:spacing w:after="0"/>
              <w:ind w:left="100"/>
            </w:pPr>
            <w:r>
              <w:t xml:space="preserve"> This means that the CAG cell may broadcast a human-readable network name per CAG identifier. </w:t>
            </w:r>
          </w:p>
          <w:p w14:paraId="3ACD4B5E" w14:textId="77777777" w:rsidR="007032DD" w:rsidRDefault="007032DD">
            <w:pPr>
              <w:pStyle w:val="CRCoverPage"/>
              <w:spacing w:after="0"/>
              <w:ind w:left="100"/>
            </w:pPr>
          </w:p>
          <w:p w14:paraId="70D12279" w14:textId="49879F73" w:rsidR="007032DD" w:rsidRDefault="007032DD">
            <w:pPr>
              <w:pStyle w:val="CRCoverPage"/>
              <w:spacing w:after="0"/>
              <w:ind w:left="100"/>
            </w:pPr>
            <w:r>
              <w:t xml:space="preserve">In current 23.122 there is an </w:t>
            </w:r>
            <w:r w:rsidR="00863C59">
              <w:t>editor’s</w:t>
            </w:r>
            <w:r>
              <w:t xml:space="preserve"> note saying that </w:t>
            </w:r>
          </w:p>
          <w:p w14:paraId="6312EC0D" w14:textId="77777777" w:rsidR="007032DD" w:rsidRDefault="007032DD">
            <w:pPr>
              <w:pStyle w:val="CRCoverPage"/>
              <w:spacing w:after="0"/>
              <w:ind w:left="100"/>
            </w:pPr>
          </w:p>
          <w:p w14:paraId="67F6AC86" w14:textId="77777777" w:rsidR="007032DD" w:rsidRDefault="007032DD" w:rsidP="007032DD">
            <w:pPr>
              <w:pStyle w:val="EditorsNote"/>
              <w:rPr>
                <w:lang w:val="en-US"/>
              </w:rPr>
            </w:pPr>
            <w:r>
              <w:rPr>
                <w:lang w:val="en-US"/>
              </w:rPr>
              <w:t xml:space="preserve">Editor's note: FFS whether to indicate </w:t>
            </w:r>
            <w:r w:rsidRPr="00512CC8">
              <w:rPr>
                <w:lang w:val="en-US"/>
              </w:rPr>
              <w:t>human-readable network name per CAG Identifier</w:t>
            </w:r>
            <w:r>
              <w:rPr>
                <w:lang w:val="en-US"/>
              </w:rPr>
              <w:t xml:space="preserve"> as it is subject to RAN2 agreement to specify its broadcast.</w:t>
            </w:r>
          </w:p>
          <w:p w14:paraId="7D458FE8" w14:textId="5B6FFEF5" w:rsidR="007032DD" w:rsidRDefault="007032DD">
            <w:pPr>
              <w:pStyle w:val="CRCoverPage"/>
              <w:spacing w:after="0"/>
              <w:ind w:left="100"/>
              <w:rPr>
                <w:lang w:val="en-US"/>
              </w:rPr>
            </w:pPr>
            <w:r>
              <w:rPr>
                <w:lang w:val="en-US"/>
              </w:rPr>
              <w:t xml:space="preserve">This </w:t>
            </w:r>
            <w:r w:rsidR="00863C59">
              <w:rPr>
                <w:lang w:val="en-US"/>
              </w:rPr>
              <w:t>editor’s</w:t>
            </w:r>
            <w:r>
              <w:rPr>
                <w:lang w:val="en-US"/>
              </w:rPr>
              <w:t xml:space="preserve"> note is not needed as SA2 clearly specifies that the HRNN may be sent by the CAG cell. So it is a stage 2 requirement and RAN2 needs to do it. How the RAN2 broadcasts the CAG name will not impact the CT1 specification. So this </w:t>
            </w:r>
            <w:r w:rsidR="00863C59">
              <w:rPr>
                <w:lang w:val="en-US"/>
              </w:rPr>
              <w:t>editor’s</w:t>
            </w:r>
            <w:r>
              <w:rPr>
                <w:lang w:val="en-US"/>
              </w:rPr>
              <w:t xml:space="preserve"> note can be removed.</w:t>
            </w:r>
          </w:p>
          <w:p w14:paraId="4AB1CFBA" w14:textId="0E48CC7C" w:rsidR="007032DD" w:rsidRPr="007032DD" w:rsidRDefault="007032DD">
            <w:pPr>
              <w:pStyle w:val="CRCoverPage"/>
              <w:spacing w:after="0"/>
              <w:ind w:left="100"/>
              <w:rPr>
                <w:lang w:val="en-US"/>
              </w:rPr>
            </w:pPr>
          </w:p>
        </w:tc>
      </w:tr>
      <w:tr w:rsidR="001E41F3" w:rsidRPr="006774CE" w14:paraId="0C8E4D65" w14:textId="77777777" w:rsidTr="00547111">
        <w:tc>
          <w:tcPr>
            <w:tcW w:w="2694" w:type="dxa"/>
            <w:gridSpan w:val="2"/>
            <w:tcBorders>
              <w:left w:val="single" w:sz="4" w:space="0" w:color="auto"/>
            </w:tcBorders>
          </w:tcPr>
          <w:p w14:paraId="608FEC88" w14:textId="4414B8CD"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774CE" w:rsidRDefault="001E41F3">
            <w:pPr>
              <w:pStyle w:val="CRCoverPage"/>
              <w:spacing w:after="0"/>
              <w:rPr>
                <w:sz w:val="8"/>
                <w:szCs w:val="8"/>
              </w:rPr>
            </w:pPr>
          </w:p>
        </w:tc>
      </w:tr>
      <w:tr w:rsidR="001E41F3" w:rsidRPr="006774CE" w14:paraId="4FC2AB41" w14:textId="77777777" w:rsidTr="00547111">
        <w:tc>
          <w:tcPr>
            <w:tcW w:w="2694" w:type="dxa"/>
            <w:gridSpan w:val="2"/>
            <w:tcBorders>
              <w:left w:val="single" w:sz="4" w:space="0" w:color="auto"/>
            </w:tcBorders>
          </w:tcPr>
          <w:p w14:paraId="4A3BE4AC" w14:textId="77777777" w:rsidR="001E41F3" w:rsidRPr="006774CE" w:rsidRDefault="001E41F3">
            <w:pPr>
              <w:pStyle w:val="CRCoverPage"/>
              <w:tabs>
                <w:tab w:val="right" w:pos="2184"/>
              </w:tabs>
              <w:spacing w:after="0"/>
              <w:rPr>
                <w:b/>
                <w:i/>
              </w:rPr>
            </w:pPr>
            <w:r w:rsidRPr="006774CE">
              <w:rPr>
                <w:b/>
                <w:i/>
              </w:rPr>
              <w:t>Summary of change</w:t>
            </w:r>
            <w:r w:rsidR="0051580D" w:rsidRPr="006774CE">
              <w:rPr>
                <w:b/>
                <w:i/>
              </w:rPr>
              <w:t>:</w:t>
            </w:r>
          </w:p>
        </w:tc>
        <w:tc>
          <w:tcPr>
            <w:tcW w:w="6946" w:type="dxa"/>
            <w:gridSpan w:val="9"/>
            <w:tcBorders>
              <w:right w:val="single" w:sz="4" w:space="0" w:color="auto"/>
            </w:tcBorders>
            <w:shd w:val="pct30" w:color="FFFF00" w:fill="auto"/>
          </w:tcPr>
          <w:p w14:paraId="76C0712C" w14:textId="0E3F5162" w:rsidR="008374BD" w:rsidRPr="006774CE" w:rsidRDefault="007032DD" w:rsidP="008A385E">
            <w:pPr>
              <w:pStyle w:val="CRCoverPage"/>
              <w:spacing w:after="0"/>
              <w:ind w:left="100"/>
            </w:pPr>
            <w:r>
              <w:t xml:space="preserve">Removed </w:t>
            </w:r>
            <w:r w:rsidR="00863C59">
              <w:t>editor’s</w:t>
            </w:r>
            <w:r>
              <w:t xml:space="preserve"> note and clarified that the HRNN is </w:t>
            </w:r>
            <w:r w:rsidR="008A385E">
              <w:t>sent to the upper layers</w:t>
            </w:r>
            <w:r>
              <w:t xml:space="preserve"> if broadcasted by the CAG cell. </w:t>
            </w:r>
          </w:p>
        </w:tc>
      </w:tr>
      <w:tr w:rsidR="001E41F3" w:rsidRPr="006774CE" w14:paraId="67BD561C" w14:textId="77777777" w:rsidTr="00547111">
        <w:tc>
          <w:tcPr>
            <w:tcW w:w="2694" w:type="dxa"/>
            <w:gridSpan w:val="2"/>
            <w:tcBorders>
              <w:left w:val="single" w:sz="4" w:space="0" w:color="auto"/>
            </w:tcBorders>
          </w:tcPr>
          <w:p w14:paraId="7A30C9A1"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774CE" w:rsidRDefault="001E41F3">
            <w:pPr>
              <w:pStyle w:val="CRCoverPage"/>
              <w:spacing w:after="0"/>
              <w:rPr>
                <w:sz w:val="8"/>
                <w:szCs w:val="8"/>
              </w:rPr>
            </w:pPr>
          </w:p>
        </w:tc>
      </w:tr>
      <w:tr w:rsidR="001E41F3" w:rsidRPr="006774CE" w14:paraId="262596DA" w14:textId="77777777" w:rsidTr="00547111">
        <w:tc>
          <w:tcPr>
            <w:tcW w:w="2694" w:type="dxa"/>
            <w:gridSpan w:val="2"/>
            <w:tcBorders>
              <w:left w:val="single" w:sz="4" w:space="0" w:color="auto"/>
              <w:bottom w:val="single" w:sz="4" w:space="0" w:color="auto"/>
            </w:tcBorders>
          </w:tcPr>
          <w:p w14:paraId="659D5F83" w14:textId="77777777" w:rsidR="001E41F3" w:rsidRPr="006774CE" w:rsidRDefault="001E41F3">
            <w:pPr>
              <w:pStyle w:val="CRCoverPage"/>
              <w:tabs>
                <w:tab w:val="right" w:pos="2184"/>
              </w:tabs>
              <w:spacing w:after="0"/>
              <w:rPr>
                <w:b/>
                <w:i/>
              </w:rPr>
            </w:pPr>
            <w:r w:rsidRPr="006774CE">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3A97730" w:rsidR="001E41F3" w:rsidRPr="006774CE" w:rsidRDefault="007032DD">
            <w:pPr>
              <w:pStyle w:val="CRCoverPage"/>
              <w:spacing w:after="0"/>
              <w:ind w:left="100"/>
            </w:pPr>
            <w:r>
              <w:t>Not compliant with stage 2</w:t>
            </w:r>
          </w:p>
        </w:tc>
      </w:tr>
      <w:tr w:rsidR="001E41F3" w:rsidRPr="006774CE" w14:paraId="2E02AFEF" w14:textId="77777777" w:rsidTr="00547111">
        <w:tc>
          <w:tcPr>
            <w:tcW w:w="2694" w:type="dxa"/>
            <w:gridSpan w:val="2"/>
          </w:tcPr>
          <w:p w14:paraId="0B18EFDB" w14:textId="77777777" w:rsidR="001E41F3" w:rsidRPr="006774CE" w:rsidRDefault="001E41F3">
            <w:pPr>
              <w:pStyle w:val="CRCoverPage"/>
              <w:spacing w:after="0"/>
              <w:rPr>
                <w:b/>
                <w:i/>
                <w:sz w:val="8"/>
                <w:szCs w:val="8"/>
              </w:rPr>
            </w:pPr>
          </w:p>
        </w:tc>
        <w:tc>
          <w:tcPr>
            <w:tcW w:w="6946" w:type="dxa"/>
            <w:gridSpan w:val="9"/>
          </w:tcPr>
          <w:p w14:paraId="56B6630C" w14:textId="77777777" w:rsidR="001E41F3" w:rsidRPr="006774CE" w:rsidRDefault="001E41F3">
            <w:pPr>
              <w:pStyle w:val="CRCoverPage"/>
              <w:spacing w:after="0"/>
              <w:rPr>
                <w:sz w:val="8"/>
                <w:szCs w:val="8"/>
              </w:rPr>
            </w:pPr>
          </w:p>
        </w:tc>
      </w:tr>
      <w:tr w:rsidR="001E41F3" w:rsidRPr="006774CE" w14:paraId="74997849" w14:textId="77777777" w:rsidTr="00547111">
        <w:tc>
          <w:tcPr>
            <w:tcW w:w="2694" w:type="dxa"/>
            <w:gridSpan w:val="2"/>
            <w:tcBorders>
              <w:top w:val="single" w:sz="4" w:space="0" w:color="auto"/>
              <w:left w:val="single" w:sz="4" w:space="0" w:color="auto"/>
            </w:tcBorders>
          </w:tcPr>
          <w:p w14:paraId="38241EDE" w14:textId="77777777" w:rsidR="001E41F3" w:rsidRPr="006774CE" w:rsidRDefault="001E41F3">
            <w:pPr>
              <w:pStyle w:val="CRCoverPage"/>
              <w:tabs>
                <w:tab w:val="right" w:pos="2184"/>
              </w:tabs>
              <w:spacing w:after="0"/>
              <w:rPr>
                <w:b/>
                <w:i/>
              </w:rPr>
            </w:pPr>
            <w:r w:rsidRPr="006774CE">
              <w:rPr>
                <w:b/>
                <w:i/>
              </w:rPr>
              <w:t>Clauses affected:</w:t>
            </w:r>
          </w:p>
        </w:tc>
        <w:tc>
          <w:tcPr>
            <w:tcW w:w="6946" w:type="dxa"/>
            <w:gridSpan w:val="9"/>
            <w:tcBorders>
              <w:top w:val="single" w:sz="4" w:space="0" w:color="auto"/>
              <w:right w:val="single" w:sz="4" w:space="0" w:color="auto"/>
            </w:tcBorders>
            <w:shd w:val="pct30" w:color="FFFF00" w:fill="auto"/>
          </w:tcPr>
          <w:p w14:paraId="5CC10995" w14:textId="03AFB915" w:rsidR="001E41F3" w:rsidRPr="006774CE" w:rsidRDefault="00736B1A">
            <w:pPr>
              <w:pStyle w:val="CRCoverPage"/>
              <w:spacing w:after="0"/>
              <w:ind w:left="100"/>
            </w:pPr>
            <w:r>
              <w:t>4.4.3.1.2</w:t>
            </w:r>
          </w:p>
        </w:tc>
      </w:tr>
      <w:tr w:rsidR="001E41F3" w:rsidRPr="006774CE" w14:paraId="4B9358B6" w14:textId="77777777" w:rsidTr="00547111">
        <w:tc>
          <w:tcPr>
            <w:tcW w:w="2694" w:type="dxa"/>
            <w:gridSpan w:val="2"/>
            <w:tcBorders>
              <w:left w:val="single" w:sz="4" w:space="0" w:color="auto"/>
            </w:tcBorders>
          </w:tcPr>
          <w:p w14:paraId="3EA87C95" w14:textId="77777777" w:rsidR="001E41F3" w:rsidRPr="006774CE"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774CE" w:rsidRDefault="001E41F3">
            <w:pPr>
              <w:pStyle w:val="CRCoverPage"/>
              <w:spacing w:after="0"/>
              <w:rPr>
                <w:sz w:val="8"/>
                <w:szCs w:val="8"/>
              </w:rPr>
            </w:pPr>
          </w:p>
        </w:tc>
      </w:tr>
      <w:tr w:rsidR="001E41F3" w:rsidRPr="006774CE" w14:paraId="5F94BADA" w14:textId="77777777" w:rsidTr="00547111">
        <w:tc>
          <w:tcPr>
            <w:tcW w:w="2694" w:type="dxa"/>
            <w:gridSpan w:val="2"/>
            <w:tcBorders>
              <w:left w:val="single" w:sz="4" w:space="0" w:color="auto"/>
            </w:tcBorders>
          </w:tcPr>
          <w:p w14:paraId="6EBF1841" w14:textId="77777777" w:rsidR="001E41F3" w:rsidRPr="006774C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774CE" w:rsidRDefault="001E41F3">
            <w:pPr>
              <w:pStyle w:val="CRCoverPage"/>
              <w:spacing w:after="0"/>
              <w:jc w:val="center"/>
              <w:rPr>
                <w:b/>
                <w:caps/>
              </w:rPr>
            </w:pPr>
            <w:r w:rsidRPr="006774C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774CE" w:rsidRDefault="001E41F3">
            <w:pPr>
              <w:pStyle w:val="CRCoverPage"/>
              <w:spacing w:after="0"/>
              <w:jc w:val="center"/>
              <w:rPr>
                <w:b/>
                <w:caps/>
              </w:rPr>
            </w:pPr>
            <w:r w:rsidRPr="006774CE">
              <w:rPr>
                <w:b/>
                <w:caps/>
              </w:rPr>
              <w:t>N</w:t>
            </w:r>
          </w:p>
        </w:tc>
        <w:tc>
          <w:tcPr>
            <w:tcW w:w="2977" w:type="dxa"/>
            <w:gridSpan w:val="4"/>
          </w:tcPr>
          <w:p w14:paraId="12C61BF1" w14:textId="77777777" w:rsidR="001E41F3" w:rsidRPr="006774C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774CE" w:rsidRDefault="001E41F3">
            <w:pPr>
              <w:pStyle w:val="CRCoverPage"/>
              <w:spacing w:after="0"/>
              <w:ind w:left="99"/>
            </w:pPr>
          </w:p>
        </w:tc>
      </w:tr>
      <w:tr w:rsidR="001E41F3" w:rsidRPr="006774CE" w14:paraId="3FE906FB" w14:textId="77777777" w:rsidTr="00547111">
        <w:tc>
          <w:tcPr>
            <w:tcW w:w="2694" w:type="dxa"/>
            <w:gridSpan w:val="2"/>
            <w:tcBorders>
              <w:left w:val="single" w:sz="4" w:space="0" w:color="auto"/>
            </w:tcBorders>
          </w:tcPr>
          <w:p w14:paraId="67D11E86" w14:textId="77777777" w:rsidR="001E41F3" w:rsidRPr="006774CE" w:rsidRDefault="001E41F3">
            <w:pPr>
              <w:pStyle w:val="CRCoverPage"/>
              <w:tabs>
                <w:tab w:val="right" w:pos="2184"/>
              </w:tabs>
              <w:spacing w:after="0"/>
              <w:rPr>
                <w:b/>
                <w:i/>
              </w:rPr>
            </w:pPr>
            <w:r w:rsidRPr="006774CE">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774CE" w:rsidRDefault="004E1669">
            <w:pPr>
              <w:pStyle w:val="CRCoverPage"/>
              <w:spacing w:after="0"/>
              <w:jc w:val="center"/>
              <w:rPr>
                <w:b/>
                <w:caps/>
              </w:rPr>
            </w:pPr>
            <w:r w:rsidRPr="006774CE">
              <w:rPr>
                <w:b/>
                <w:caps/>
              </w:rPr>
              <w:t>X</w:t>
            </w:r>
          </w:p>
        </w:tc>
        <w:tc>
          <w:tcPr>
            <w:tcW w:w="2977" w:type="dxa"/>
            <w:gridSpan w:val="4"/>
          </w:tcPr>
          <w:p w14:paraId="697C0B0D" w14:textId="77777777" w:rsidR="001E41F3" w:rsidRPr="006774CE" w:rsidRDefault="001E41F3">
            <w:pPr>
              <w:pStyle w:val="CRCoverPage"/>
              <w:tabs>
                <w:tab w:val="right" w:pos="2893"/>
              </w:tabs>
              <w:spacing w:after="0"/>
            </w:pPr>
            <w:r w:rsidRPr="006774CE">
              <w:t xml:space="preserve"> Other core specifications</w:t>
            </w:r>
            <w:r w:rsidRPr="006774CE">
              <w:tab/>
            </w:r>
          </w:p>
        </w:tc>
        <w:tc>
          <w:tcPr>
            <w:tcW w:w="3401" w:type="dxa"/>
            <w:gridSpan w:val="3"/>
            <w:tcBorders>
              <w:right w:val="single" w:sz="4" w:space="0" w:color="auto"/>
            </w:tcBorders>
            <w:shd w:val="pct30" w:color="FFFF00" w:fill="auto"/>
          </w:tcPr>
          <w:p w14:paraId="56C0DCF2" w14:textId="77777777" w:rsidR="001E41F3" w:rsidRPr="006774CE" w:rsidRDefault="00145D43">
            <w:pPr>
              <w:pStyle w:val="CRCoverPage"/>
              <w:spacing w:after="0"/>
              <w:ind w:left="99"/>
            </w:pPr>
            <w:r w:rsidRPr="006774CE">
              <w:t xml:space="preserve">TS/TR ... CR ... </w:t>
            </w:r>
          </w:p>
        </w:tc>
      </w:tr>
      <w:tr w:rsidR="001E41F3" w:rsidRPr="006774CE" w14:paraId="54C70661" w14:textId="77777777" w:rsidTr="00547111">
        <w:tc>
          <w:tcPr>
            <w:tcW w:w="2694" w:type="dxa"/>
            <w:gridSpan w:val="2"/>
            <w:tcBorders>
              <w:left w:val="single" w:sz="4" w:space="0" w:color="auto"/>
            </w:tcBorders>
          </w:tcPr>
          <w:p w14:paraId="69BDA791" w14:textId="77777777" w:rsidR="001E41F3" w:rsidRPr="006774CE" w:rsidRDefault="001E41F3">
            <w:pPr>
              <w:pStyle w:val="CRCoverPage"/>
              <w:spacing w:after="0"/>
              <w:rPr>
                <w:b/>
                <w:i/>
              </w:rPr>
            </w:pPr>
            <w:r w:rsidRPr="006774CE">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774CE" w:rsidRDefault="004E1669">
            <w:pPr>
              <w:pStyle w:val="CRCoverPage"/>
              <w:spacing w:after="0"/>
              <w:jc w:val="center"/>
              <w:rPr>
                <w:b/>
                <w:caps/>
              </w:rPr>
            </w:pPr>
            <w:r w:rsidRPr="006774CE">
              <w:rPr>
                <w:b/>
                <w:caps/>
              </w:rPr>
              <w:t>X</w:t>
            </w:r>
          </w:p>
        </w:tc>
        <w:tc>
          <w:tcPr>
            <w:tcW w:w="2977" w:type="dxa"/>
            <w:gridSpan w:val="4"/>
          </w:tcPr>
          <w:p w14:paraId="4BE2CB9C" w14:textId="77777777" w:rsidR="001E41F3" w:rsidRPr="006774CE" w:rsidRDefault="001E41F3">
            <w:pPr>
              <w:pStyle w:val="CRCoverPage"/>
              <w:spacing w:after="0"/>
            </w:pPr>
            <w:r w:rsidRPr="006774CE">
              <w:t xml:space="preserve"> Test specifications</w:t>
            </w:r>
          </w:p>
        </w:tc>
        <w:tc>
          <w:tcPr>
            <w:tcW w:w="3401" w:type="dxa"/>
            <w:gridSpan w:val="3"/>
            <w:tcBorders>
              <w:right w:val="single" w:sz="4" w:space="0" w:color="auto"/>
            </w:tcBorders>
            <w:shd w:val="pct30" w:color="FFFF00" w:fill="auto"/>
          </w:tcPr>
          <w:p w14:paraId="56AA0D24" w14:textId="77777777" w:rsidR="001E41F3" w:rsidRPr="006774CE" w:rsidRDefault="00145D43">
            <w:pPr>
              <w:pStyle w:val="CRCoverPage"/>
              <w:spacing w:after="0"/>
              <w:ind w:left="99"/>
            </w:pPr>
            <w:r w:rsidRPr="006774CE">
              <w:t xml:space="preserve">TS/TR ... CR ... </w:t>
            </w:r>
          </w:p>
        </w:tc>
      </w:tr>
      <w:tr w:rsidR="001E41F3" w:rsidRPr="006774CE" w14:paraId="6D4B164C" w14:textId="77777777" w:rsidTr="00547111">
        <w:tc>
          <w:tcPr>
            <w:tcW w:w="2694" w:type="dxa"/>
            <w:gridSpan w:val="2"/>
            <w:tcBorders>
              <w:left w:val="single" w:sz="4" w:space="0" w:color="auto"/>
            </w:tcBorders>
          </w:tcPr>
          <w:p w14:paraId="724C8B15" w14:textId="77777777" w:rsidR="001E41F3" w:rsidRPr="006774CE" w:rsidRDefault="00145D43">
            <w:pPr>
              <w:pStyle w:val="CRCoverPage"/>
              <w:spacing w:after="0"/>
              <w:rPr>
                <w:b/>
                <w:i/>
              </w:rPr>
            </w:pPr>
            <w:r w:rsidRPr="006774CE">
              <w:rPr>
                <w:b/>
                <w:i/>
              </w:rPr>
              <w:t xml:space="preserve">(show </w:t>
            </w:r>
            <w:r w:rsidR="00592D74" w:rsidRPr="006774CE">
              <w:rPr>
                <w:b/>
                <w:i/>
              </w:rPr>
              <w:t xml:space="preserve">related </w:t>
            </w:r>
            <w:r w:rsidRPr="006774CE">
              <w:rPr>
                <w:b/>
                <w:i/>
              </w:rPr>
              <w:t>CR</w:t>
            </w:r>
            <w:r w:rsidR="00592D74" w:rsidRPr="006774CE">
              <w:rPr>
                <w:b/>
                <w:i/>
              </w:rPr>
              <w:t>s</w:t>
            </w:r>
            <w:r w:rsidRPr="006774CE">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774C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774CE" w:rsidRDefault="004E1669">
            <w:pPr>
              <w:pStyle w:val="CRCoverPage"/>
              <w:spacing w:after="0"/>
              <w:jc w:val="center"/>
              <w:rPr>
                <w:b/>
                <w:caps/>
              </w:rPr>
            </w:pPr>
            <w:r w:rsidRPr="006774CE">
              <w:rPr>
                <w:b/>
                <w:caps/>
              </w:rPr>
              <w:t>X</w:t>
            </w:r>
          </w:p>
        </w:tc>
        <w:tc>
          <w:tcPr>
            <w:tcW w:w="2977" w:type="dxa"/>
            <w:gridSpan w:val="4"/>
          </w:tcPr>
          <w:p w14:paraId="5EAC6096" w14:textId="77777777" w:rsidR="001E41F3" w:rsidRPr="006774CE" w:rsidRDefault="001E41F3">
            <w:pPr>
              <w:pStyle w:val="CRCoverPage"/>
              <w:spacing w:after="0"/>
            </w:pPr>
            <w:r w:rsidRPr="006774CE">
              <w:t xml:space="preserve"> O&amp;M Specifications</w:t>
            </w:r>
          </w:p>
        </w:tc>
        <w:tc>
          <w:tcPr>
            <w:tcW w:w="3401" w:type="dxa"/>
            <w:gridSpan w:val="3"/>
            <w:tcBorders>
              <w:right w:val="single" w:sz="4" w:space="0" w:color="auto"/>
            </w:tcBorders>
            <w:shd w:val="pct30" w:color="FFFF00" w:fill="auto"/>
          </w:tcPr>
          <w:p w14:paraId="16023229" w14:textId="77777777" w:rsidR="001E41F3" w:rsidRPr="006774CE" w:rsidRDefault="00145D43">
            <w:pPr>
              <w:pStyle w:val="CRCoverPage"/>
              <w:spacing w:after="0"/>
              <w:ind w:left="99"/>
            </w:pPr>
            <w:r w:rsidRPr="006774CE">
              <w:t>TS</w:t>
            </w:r>
            <w:r w:rsidR="000A6394" w:rsidRPr="006774CE">
              <w:t xml:space="preserve">/TR ... CR ... </w:t>
            </w:r>
          </w:p>
        </w:tc>
      </w:tr>
      <w:tr w:rsidR="001E41F3" w:rsidRPr="006774CE" w14:paraId="6816D577" w14:textId="77777777" w:rsidTr="008863B9">
        <w:tc>
          <w:tcPr>
            <w:tcW w:w="2694" w:type="dxa"/>
            <w:gridSpan w:val="2"/>
            <w:tcBorders>
              <w:left w:val="single" w:sz="4" w:space="0" w:color="auto"/>
            </w:tcBorders>
          </w:tcPr>
          <w:p w14:paraId="74A365C8" w14:textId="77777777" w:rsidR="001E41F3" w:rsidRPr="006774CE" w:rsidRDefault="001E41F3">
            <w:pPr>
              <w:pStyle w:val="CRCoverPage"/>
              <w:spacing w:after="0"/>
              <w:rPr>
                <w:b/>
                <w:i/>
              </w:rPr>
            </w:pPr>
          </w:p>
        </w:tc>
        <w:tc>
          <w:tcPr>
            <w:tcW w:w="6946" w:type="dxa"/>
            <w:gridSpan w:val="9"/>
            <w:tcBorders>
              <w:right w:val="single" w:sz="4" w:space="0" w:color="auto"/>
            </w:tcBorders>
          </w:tcPr>
          <w:p w14:paraId="3B849361" w14:textId="77777777" w:rsidR="001E41F3" w:rsidRPr="006774CE" w:rsidRDefault="001E41F3">
            <w:pPr>
              <w:pStyle w:val="CRCoverPage"/>
              <w:spacing w:after="0"/>
            </w:pPr>
          </w:p>
        </w:tc>
      </w:tr>
      <w:tr w:rsidR="001E41F3" w:rsidRPr="006774CE" w14:paraId="204A6CD0" w14:textId="77777777" w:rsidTr="008863B9">
        <w:tc>
          <w:tcPr>
            <w:tcW w:w="2694" w:type="dxa"/>
            <w:gridSpan w:val="2"/>
            <w:tcBorders>
              <w:left w:val="single" w:sz="4" w:space="0" w:color="auto"/>
              <w:bottom w:val="single" w:sz="4" w:space="0" w:color="auto"/>
            </w:tcBorders>
          </w:tcPr>
          <w:p w14:paraId="4F081F48" w14:textId="77777777" w:rsidR="001E41F3" w:rsidRPr="006774CE" w:rsidRDefault="001E41F3">
            <w:pPr>
              <w:pStyle w:val="CRCoverPage"/>
              <w:tabs>
                <w:tab w:val="right" w:pos="2184"/>
              </w:tabs>
              <w:spacing w:after="0"/>
              <w:rPr>
                <w:b/>
                <w:i/>
              </w:rPr>
            </w:pPr>
            <w:r w:rsidRPr="006774CE">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774CE" w:rsidRDefault="001E41F3">
            <w:pPr>
              <w:pStyle w:val="CRCoverPage"/>
              <w:spacing w:after="0"/>
              <w:ind w:left="100"/>
            </w:pPr>
          </w:p>
        </w:tc>
      </w:tr>
      <w:tr w:rsidR="008863B9" w:rsidRPr="006774CE" w14:paraId="5AF31BAD" w14:textId="77777777" w:rsidTr="008863B9">
        <w:tc>
          <w:tcPr>
            <w:tcW w:w="2694" w:type="dxa"/>
            <w:gridSpan w:val="2"/>
            <w:tcBorders>
              <w:top w:val="single" w:sz="4" w:space="0" w:color="auto"/>
              <w:bottom w:val="single" w:sz="4" w:space="0" w:color="auto"/>
            </w:tcBorders>
          </w:tcPr>
          <w:p w14:paraId="623D351D" w14:textId="77777777" w:rsidR="008863B9" w:rsidRPr="006774C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774CE" w:rsidRDefault="008863B9">
            <w:pPr>
              <w:pStyle w:val="CRCoverPage"/>
              <w:spacing w:after="0"/>
              <w:ind w:left="100"/>
              <w:rPr>
                <w:sz w:val="8"/>
                <w:szCs w:val="8"/>
              </w:rPr>
            </w:pPr>
          </w:p>
        </w:tc>
      </w:tr>
      <w:tr w:rsidR="008863B9" w:rsidRPr="006774C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774CE" w:rsidRDefault="008863B9">
            <w:pPr>
              <w:pStyle w:val="CRCoverPage"/>
              <w:tabs>
                <w:tab w:val="right" w:pos="2184"/>
              </w:tabs>
              <w:spacing w:after="0"/>
              <w:rPr>
                <w:b/>
                <w:i/>
              </w:rPr>
            </w:pPr>
            <w:r w:rsidRPr="006774C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F5224F" w14:textId="4799C381" w:rsidR="008863B9" w:rsidRDefault="008A385E" w:rsidP="00F036D2">
            <w:pPr>
              <w:pStyle w:val="CRCoverPage"/>
              <w:spacing w:after="0"/>
              <w:ind w:left="100"/>
            </w:pPr>
            <w:r>
              <w:t>Rev</w:t>
            </w:r>
            <w:r w:rsidR="00F71EB7">
              <w:t xml:space="preserve"> 2: Initial revision to Plenary</w:t>
            </w:r>
          </w:p>
          <w:p w14:paraId="0E24B943" w14:textId="341F4CA5" w:rsidR="00F71EB7" w:rsidRDefault="00F71EB7" w:rsidP="00F036D2">
            <w:pPr>
              <w:pStyle w:val="CRCoverPage"/>
              <w:spacing w:after="0"/>
              <w:ind w:left="100"/>
            </w:pPr>
            <w:r>
              <w:t xml:space="preserve">Rev 3: Corrected </w:t>
            </w:r>
            <w:r w:rsidR="002D1D94">
              <w:t>source to TSG. Added one more co-sourcing company</w:t>
            </w:r>
            <w:r w:rsidR="004D1AE4">
              <w:t>.</w:t>
            </w:r>
          </w:p>
          <w:p w14:paraId="42FD2C46" w14:textId="4DDE2B91" w:rsidR="00F71EB7" w:rsidRPr="006774CE" w:rsidRDefault="00F71EB7" w:rsidP="00814DDB">
            <w:pPr>
              <w:pStyle w:val="CRCoverPage"/>
              <w:spacing w:after="0"/>
              <w:ind w:left="100"/>
            </w:pPr>
            <w:r>
              <w:t>Rev 4: Changed the wording in the Summary of change from ‘presented to the user’ to ‘sent to upper la</w:t>
            </w:r>
            <w:bookmarkStart w:id="2" w:name="_GoBack"/>
            <w:bookmarkEnd w:id="2"/>
            <w:r>
              <w:t>yers</w:t>
            </w:r>
            <w:r w:rsidR="004D1AE4">
              <w:t xml:space="preserve">’. Added </w:t>
            </w:r>
            <w:r w:rsidR="002D1D94">
              <w:t xml:space="preserve">one </w:t>
            </w:r>
            <w:r w:rsidR="004D1AE4">
              <w:t>more</w:t>
            </w:r>
            <w:r w:rsidR="002D1D94">
              <w:t xml:space="preserve"> co-sourcing</w:t>
            </w:r>
            <w:r>
              <w:t xml:space="preserve"> com</w:t>
            </w:r>
            <w:r w:rsidR="004D1AE4">
              <w:t>pa</w:t>
            </w:r>
            <w:r w:rsidR="002D1D94">
              <w:t>ny</w:t>
            </w:r>
            <w:r w:rsidR="00EB3FFA">
              <w:t>. Correct</w:t>
            </w:r>
            <w:r w:rsidR="00814DDB">
              <w:t>ed the source to W</w:t>
            </w:r>
            <w:r>
              <w:t xml:space="preserve">G </w:t>
            </w:r>
          </w:p>
        </w:tc>
      </w:tr>
    </w:tbl>
    <w:p w14:paraId="3E2A01F9" w14:textId="31E3F943" w:rsidR="001E41F3" w:rsidRPr="006774CE" w:rsidRDefault="001E41F3">
      <w:pPr>
        <w:pStyle w:val="CRCoverPage"/>
        <w:spacing w:after="0"/>
        <w:rPr>
          <w:sz w:val="8"/>
          <w:szCs w:val="8"/>
        </w:rPr>
      </w:pPr>
    </w:p>
    <w:p w14:paraId="57BA6E13" w14:textId="77777777" w:rsidR="001E41F3" w:rsidRPr="006774CE" w:rsidRDefault="001E41F3">
      <w:pPr>
        <w:sectPr w:rsidR="001E41F3" w:rsidRPr="006774CE">
          <w:headerReference w:type="even" r:id="rId16"/>
          <w:footnotePr>
            <w:numRestart w:val="eachSect"/>
          </w:footnotePr>
          <w:pgSz w:w="11907" w:h="16840" w:code="9"/>
          <w:pgMar w:top="1418" w:right="1134" w:bottom="1134" w:left="1134" w:header="680" w:footer="567" w:gutter="0"/>
          <w:cols w:space="720"/>
        </w:sectPr>
      </w:pPr>
    </w:p>
    <w:p w14:paraId="261DBDF3" w14:textId="77777777" w:rsidR="001E41F3" w:rsidRDefault="001E41F3" w:rsidP="00C24488">
      <w:pPr>
        <w:pStyle w:val="Heading2"/>
      </w:pPr>
    </w:p>
    <w:p w14:paraId="436DD1BF" w14:textId="77777777" w:rsidR="00C24488" w:rsidRPr="00C21836"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77E47420" w14:textId="77777777" w:rsidR="007032DD" w:rsidRPr="00D27A95" w:rsidRDefault="007032DD" w:rsidP="007032DD">
      <w:pPr>
        <w:pStyle w:val="Heading5"/>
      </w:pPr>
      <w:bookmarkStart w:id="3" w:name="_Toc20125211"/>
      <w:bookmarkStart w:id="4" w:name="_Toc27486408"/>
      <w:bookmarkStart w:id="5" w:name="_Toc36210461"/>
      <w:r w:rsidRPr="00D27A95">
        <w:t>4.4.3.1.2</w:t>
      </w:r>
      <w:r w:rsidRPr="00D27A95">
        <w:tab/>
        <w:t>Manual Network Selection Mode Procedure</w:t>
      </w:r>
      <w:bookmarkEnd w:id="3"/>
      <w:bookmarkEnd w:id="4"/>
      <w:bookmarkEnd w:id="5"/>
    </w:p>
    <w:p w14:paraId="1247F380" w14:textId="77777777" w:rsidR="007032DD" w:rsidRPr="00D27A95" w:rsidRDefault="007032DD" w:rsidP="007032DD">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6D554359" w14:textId="77777777" w:rsidR="007032DD" w:rsidRPr="00D27A95" w:rsidRDefault="007032DD" w:rsidP="007032DD">
      <w:r w:rsidRPr="00D27A95">
        <w:t>If displayed, PLMNs meeting the criteria above are presented in the following order:</w:t>
      </w:r>
    </w:p>
    <w:p w14:paraId="7B05A2F7" w14:textId="77777777" w:rsidR="007032DD" w:rsidRPr="00D27A95" w:rsidRDefault="007032DD" w:rsidP="007032DD">
      <w:pPr>
        <w:pStyle w:val="B1"/>
      </w:pPr>
      <w:r w:rsidRPr="00D27A95">
        <w:t>i)-</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2249E4D4" w14:textId="77777777" w:rsidR="007032DD" w:rsidRPr="00D27A95" w:rsidRDefault="007032DD" w:rsidP="007032DD">
      <w:pPr>
        <w:pStyle w:val="B1"/>
      </w:pPr>
      <w:r w:rsidRPr="00D27A95">
        <w:t>ii)-</w:t>
      </w:r>
      <w:r w:rsidRPr="00D27A95">
        <w:tab/>
        <w:t>PLMN/access technology combinations contained in the " User Controlled PLMN Selector with Access Technology " data file in the SIM (in priority order);</w:t>
      </w:r>
    </w:p>
    <w:p w14:paraId="07DC5FAD" w14:textId="77777777" w:rsidR="007032DD" w:rsidRPr="00D27A95" w:rsidRDefault="007032DD" w:rsidP="007032DD">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2C4F2E57" w14:textId="77777777" w:rsidR="007032DD" w:rsidRPr="00D27A95" w:rsidRDefault="007032DD" w:rsidP="007032DD">
      <w:pPr>
        <w:pStyle w:val="B1"/>
      </w:pPr>
      <w:r w:rsidRPr="00D27A95">
        <w:t>iv)- other PLMN/access technology combinations with received high quality signal in random order;</w:t>
      </w:r>
    </w:p>
    <w:p w14:paraId="74B185CF" w14:textId="77777777" w:rsidR="007032DD" w:rsidRPr="00D27A95" w:rsidRDefault="007032DD" w:rsidP="007032DD">
      <w:pPr>
        <w:pStyle w:val="B1"/>
      </w:pPr>
      <w:r w:rsidRPr="00D27A95">
        <w:t>v)-</w:t>
      </w:r>
      <w:r w:rsidRPr="00D27A95">
        <w:tab/>
        <w:t>other PLMN/access technology combinations in order of decreasing signal quality.</w:t>
      </w:r>
    </w:p>
    <w:p w14:paraId="59675DF8" w14:textId="77777777" w:rsidR="007032DD" w:rsidRPr="00D27A95" w:rsidRDefault="007032DD" w:rsidP="007032DD">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6D8CD207" w14:textId="77777777" w:rsidR="007032DD" w:rsidRDefault="007032DD" w:rsidP="007032DD">
      <w:r w:rsidRPr="00D27A95">
        <w:t xml:space="preserve">In v, requirement h) in </w:t>
      </w:r>
      <w:r>
        <w:t>subclause</w:t>
      </w:r>
      <w:r w:rsidRPr="00D27A95">
        <w:t xml:space="preserve"> 4.4.3.1.1 applies.</w:t>
      </w:r>
      <w:r w:rsidRPr="00067D67">
        <w:t xml:space="preserve"> </w:t>
      </w:r>
    </w:p>
    <w:p w14:paraId="4E6235B4" w14:textId="77777777" w:rsidR="007032DD" w:rsidRPr="00D27A95" w:rsidRDefault="007032DD" w:rsidP="007032DD">
      <w:r w:rsidRPr="00D27A95">
        <w:t xml:space="preserve">In </w:t>
      </w:r>
      <w:r>
        <w:t xml:space="preserve">i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28B3083E" w14:textId="77777777" w:rsidR="007032DD" w:rsidRPr="00D27A95" w:rsidRDefault="007032DD" w:rsidP="007032DD">
      <w:r>
        <w:t xml:space="preserve">In </w:t>
      </w:r>
      <w:r w:rsidRPr="00D27A95">
        <w:t>iii</w:t>
      </w:r>
      <w:r>
        <w:t>, requirement p) in subclause</w:t>
      </w:r>
      <w:r w:rsidRPr="00D653A7">
        <w:t> </w:t>
      </w:r>
      <w:r>
        <w:t xml:space="preserve"> 4.4.3.1.1 applies</w:t>
      </w:r>
      <w:r w:rsidRPr="00D27A95">
        <w:t>.</w:t>
      </w:r>
    </w:p>
    <w:p w14:paraId="775001CB" w14:textId="77777777" w:rsidR="007032DD" w:rsidRPr="00D27A95" w:rsidRDefault="007032DD" w:rsidP="007032DD">
      <w:r w:rsidRPr="00D27A95">
        <w:t>In GSM COMPACT, the non support of voice services shall be indicated to the user.</w:t>
      </w:r>
    </w:p>
    <w:p w14:paraId="5361CFB1" w14:textId="77777777" w:rsidR="007032DD" w:rsidRPr="00D27A95" w:rsidRDefault="007032DD" w:rsidP="007032DD">
      <w:r w:rsidRPr="00D27A95">
        <w:t>The HPLMN may provide on the SIM additional information on the available PLMNs. If this information is provided then the MS shall indicate it to the user. This information, provided as free text may include:</w:t>
      </w:r>
    </w:p>
    <w:p w14:paraId="6A699862" w14:textId="77777777" w:rsidR="007032DD" w:rsidRPr="00D27A95" w:rsidRDefault="007032DD" w:rsidP="007032DD">
      <w:pPr>
        <w:pStyle w:val="B1"/>
        <w:tabs>
          <w:tab w:val="left" w:pos="928"/>
        </w:tabs>
        <w:suppressAutoHyphens/>
        <w:ind w:firstLine="0"/>
      </w:pPr>
      <w:r w:rsidRPr="00D27A95">
        <w:t>-</w:t>
      </w:r>
      <w:r w:rsidRPr="00D27A95">
        <w:tab/>
        <w:t>preferred partner,</w:t>
      </w:r>
    </w:p>
    <w:p w14:paraId="7007D4B2" w14:textId="77777777" w:rsidR="007032DD" w:rsidRPr="00D27A95" w:rsidRDefault="007032DD" w:rsidP="007032DD">
      <w:pPr>
        <w:pStyle w:val="B1"/>
        <w:tabs>
          <w:tab w:val="left" w:pos="928"/>
        </w:tabs>
        <w:suppressAutoHyphens/>
        <w:ind w:firstLine="0"/>
      </w:pPr>
      <w:r w:rsidRPr="00D27A95">
        <w:t>-</w:t>
      </w:r>
      <w:r w:rsidRPr="00D27A95">
        <w:tab/>
        <w:t xml:space="preserve">roaming agreement status, </w:t>
      </w:r>
    </w:p>
    <w:p w14:paraId="77779C7C" w14:textId="77777777" w:rsidR="007032DD" w:rsidRPr="00D27A95" w:rsidRDefault="007032DD" w:rsidP="007032DD">
      <w:pPr>
        <w:pStyle w:val="B1"/>
        <w:tabs>
          <w:tab w:val="left" w:pos="928"/>
        </w:tabs>
        <w:suppressAutoHyphens/>
        <w:ind w:firstLine="0"/>
      </w:pPr>
      <w:r w:rsidRPr="00D27A95">
        <w:t>-</w:t>
      </w:r>
      <w:r w:rsidRPr="00D27A95">
        <w:tab/>
        <w:t xml:space="preserve">supported services </w:t>
      </w:r>
    </w:p>
    <w:p w14:paraId="42BB2992" w14:textId="77777777" w:rsidR="007032DD" w:rsidRPr="00D27A95" w:rsidRDefault="007032DD" w:rsidP="007032DD">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2136AEDE" w14:textId="77777777" w:rsidR="007032DD" w:rsidRDefault="007032DD" w:rsidP="007032DD">
      <w:r>
        <w:t>In i to v, if the MS supports CAG and is provisioned with a non-empty "CAG information list", for each PLMN/access technology combination of NG-RAN access technology:</w:t>
      </w:r>
    </w:p>
    <w:p w14:paraId="49DF328B" w14:textId="77777777" w:rsidR="007032DD" w:rsidRDefault="007032DD" w:rsidP="007032DD">
      <w:pPr>
        <w:pStyle w:val="B1"/>
      </w:pPr>
      <w:r>
        <w:t>a)</w:t>
      </w:r>
      <w:r>
        <w:tab/>
        <w:t>the MS shall present to the user the PLMN/access technology combination and a list of CAG-IDs composed of one or more CAG-IDs such that for each CAG-ID:</w:t>
      </w:r>
    </w:p>
    <w:p w14:paraId="12A2EBAB" w14:textId="77777777" w:rsidR="007032DD" w:rsidRDefault="007032DD" w:rsidP="007032DD">
      <w:pPr>
        <w:pStyle w:val="B2"/>
      </w:pPr>
      <w:r>
        <w:t>1)</w:t>
      </w:r>
      <w:r>
        <w:tab/>
        <w:t>there is an available CAG cell which broadcasts the CAG-ID for the PLMN; and</w:t>
      </w:r>
    </w:p>
    <w:p w14:paraId="0F37CB8D" w14:textId="77777777" w:rsidR="007032DD" w:rsidRDefault="007032DD" w:rsidP="007032DD">
      <w:pPr>
        <w:pStyle w:val="B2"/>
      </w:pPr>
      <w:r>
        <w:t>2)</w:t>
      </w:r>
      <w:r>
        <w:tab/>
        <w:t>there exists an entry with the PLMN ID of the PLMN in the "CAG information list" and the CAG-ID is included in the "Allowed CAG list" of the entry;</w:t>
      </w:r>
    </w:p>
    <w:p w14:paraId="6A889E30" w14:textId="77777777" w:rsidR="007032DD" w:rsidRDefault="007032DD" w:rsidP="007032DD">
      <w:pPr>
        <w:pStyle w:val="B1"/>
      </w:pPr>
      <w:r>
        <w:t>b)</w:t>
      </w:r>
      <w:r>
        <w:tab/>
      </w:r>
      <w:bookmarkStart w:id="6" w:name="_Hlk4745170"/>
      <w:r>
        <w:t>the MS shall present to the user the PLMN/access technology combination without a list of CAG-IDs, if there is an available NG</w:t>
      </w:r>
      <w:r>
        <w:rPr>
          <w:lang w:val="en-US"/>
        </w:rPr>
        <w:t xml:space="preserve">-RAN cell which is not a </w:t>
      </w:r>
      <w:r>
        <w:t>CAG cell for the PLMN</w:t>
      </w:r>
      <w:bookmarkEnd w:id="6"/>
      <w:r>
        <w:t>; and</w:t>
      </w:r>
    </w:p>
    <w:p w14:paraId="16297999" w14:textId="77777777" w:rsidR="007032DD" w:rsidRDefault="007032DD" w:rsidP="007032DD">
      <w:pPr>
        <w:pStyle w:val="B1"/>
      </w:pPr>
      <w:r>
        <w:t>c)</w:t>
      </w:r>
      <w:r>
        <w:tab/>
        <w:t xml:space="preserve">the MS shall not present the PLMN/access technology combination, if </w:t>
      </w:r>
      <w:r w:rsidRPr="00C800B7">
        <w:t>condition of bullet b) evaluates to "false" and no CAG-ID satisfies bullets a) 1) and a) 2)</w:t>
      </w:r>
      <w:r>
        <w:t>.</w:t>
      </w:r>
    </w:p>
    <w:p w14:paraId="502A941C" w14:textId="05DEA86C" w:rsidR="007032DD" w:rsidDel="00797EC5" w:rsidRDefault="007032DD" w:rsidP="007032DD">
      <w:pPr>
        <w:pStyle w:val="EditorsNote"/>
        <w:rPr>
          <w:del w:id="7" w:author="Vishnu Preman" w:date="2020-04-22T14:06:00Z"/>
          <w:lang w:val="en-US"/>
        </w:rPr>
      </w:pPr>
      <w:del w:id="8" w:author="Vishnu Preman" w:date="2020-04-22T14:06:00Z">
        <w:r w:rsidDel="00797EC5">
          <w:rPr>
            <w:lang w:val="en-US"/>
          </w:rPr>
          <w:delText xml:space="preserve">Editor's note: FFS whether to indicate </w:delText>
        </w:r>
        <w:r w:rsidRPr="00512CC8" w:rsidDel="00797EC5">
          <w:rPr>
            <w:lang w:val="en-US"/>
          </w:rPr>
          <w:delText>human-readable network name per CAG Identifier</w:delText>
        </w:r>
        <w:r w:rsidDel="00797EC5">
          <w:rPr>
            <w:lang w:val="en-US"/>
          </w:rPr>
          <w:delText xml:space="preserve"> as it is subject to RAN2 agreement to specify its broadcast.</w:delText>
        </w:r>
      </w:del>
    </w:p>
    <w:p w14:paraId="047576D0" w14:textId="24E3DAC4" w:rsidR="007032DD" w:rsidRDefault="007032DD" w:rsidP="007032DD">
      <w:pPr>
        <w:rPr>
          <w:ins w:id="9" w:author="Vishnu Preman" w:date="2020-04-08T22:01:00Z"/>
        </w:rPr>
      </w:pPr>
      <w:ins w:id="10" w:author="Vishnu Preman" w:date="2020-04-05T11:32:00Z">
        <w:r>
          <w:t>If</w:t>
        </w:r>
      </w:ins>
      <w:ins w:id="11" w:author="Vishnu Preman" w:date="2020-04-08T21:58:00Z">
        <w:r w:rsidR="00902E7C">
          <w:t xml:space="preserve"> during manual CAG selection</w:t>
        </w:r>
      </w:ins>
      <w:ins w:id="12" w:author="Vishnu Preman" w:date="2020-04-08T21:59:00Z">
        <w:r w:rsidR="00B10519">
          <w:t>,</w:t>
        </w:r>
      </w:ins>
      <w:ins w:id="13" w:author="Vishnu Preman" w:date="2020-04-08T21:58:00Z">
        <w:r w:rsidR="00902E7C">
          <w:t xml:space="preserve"> </w:t>
        </w:r>
      </w:ins>
      <w:ins w:id="14" w:author="Vishnu Preman" w:date="2020-04-17T15:34:00Z">
        <w:r w:rsidR="00CB37CA">
          <w:t xml:space="preserve">the </w:t>
        </w:r>
      </w:ins>
      <w:ins w:id="15" w:author="Vishnu Preman" w:date="2020-04-08T21:58:00Z">
        <w:r w:rsidR="00902E7C">
          <w:t>NAS receives</w:t>
        </w:r>
      </w:ins>
      <w:ins w:id="16" w:author="Vishnu Preman" w:date="2020-04-05T11:32:00Z">
        <w:r>
          <w:t xml:space="preserve"> a human-readable network name </w:t>
        </w:r>
      </w:ins>
      <w:ins w:id="17" w:author="Vishnu Preman" w:date="2020-04-08T21:59:00Z">
        <w:r w:rsidR="00902E7C">
          <w:t>associated with</w:t>
        </w:r>
      </w:ins>
      <w:ins w:id="18" w:author="Vishnu Preman" w:date="2020-04-05T11:32:00Z">
        <w:r w:rsidR="00902E7C">
          <w:t xml:space="preserve"> a</w:t>
        </w:r>
        <w:r>
          <w:t xml:space="preserve"> CAG</w:t>
        </w:r>
      </w:ins>
      <w:ins w:id="19" w:author="Vishnu Preman" w:date="2020-04-05T20:16:00Z">
        <w:r w:rsidR="000B4104">
          <w:t>-ID</w:t>
        </w:r>
      </w:ins>
      <w:ins w:id="20" w:author="Vishnu Preman" w:date="2020-04-22T14:05:00Z">
        <w:r w:rsidR="00B619A3">
          <w:t xml:space="preserve"> and a PLMN ID</w:t>
        </w:r>
      </w:ins>
      <w:ins w:id="21" w:author="Vishnu Preman" w:date="2020-04-08T21:59:00Z">
        <w:r w:rsidR="00B10519">
          <w:t xml:space="preserve"> from </w:t>
        </w:r>
      </w:ins>
      <w:ins w:id="22" w:author="Vishnu Preman" w:date="2020-04-17T15:34:00Z">
        <w:r w:rsidR="00CB37CA">
          <w:t xml:space="preserve">the </w:t>
        </w:r>
      </w:ins>
      <w:ins w:id="23" w:author="Vishnu Preman" w:date="2020-04-08T21:59:00Z">
        <w:r w:rsidR="00B10519">
          <w:t>AS</w:t>
        </w:r>
      </w:ins>
      <w:ins w:id="24" w:author="Vishnu Preman" w:date="2020-04-05T11:32:00Z">
        <w:r>
          <w:t>, the human-readable</w:t>
        </w:r>
        <w:r w:rsidR="00F56266">
          <w:t xml:space="preserve"> network name shall be sent</w:t>
        </w:r>
        <w:r w:rsidR="000B4104">
          <w:t xml:space="preserve"> along with the CAG-ID</w:t>
        </w:r>
      </w:ins>
      <w:ins w:id="25" w:author="Vishnu Preman" w:date="2020-04-22T14:06:00Z">
        <w:r w:rsidR="00B619A3">
          <w:t xml:space="preserve"> and PLMN ID</w:t>
        </w:r>
      </w:ins>
      <w:ins w:id="26" w:author="Vishnu Preman" w:date="2020-04-05T11:32:00Z">
        <w:r>
          <w:t xml:space="preserve"> to the </w:t>
        </w:r>
        <w:r w:rsidR="00F56266">
          <w:t>upper layer</w:t>
        </w:r>
        <w:r>
          <w:t>.</w:t>
        </w:r>
      </w:ins>
    </w:p>
    <w:p w14:paraId="542AAA15" w14:textId="65EF040D" w:rsidR="00FD298F" w:rsidRDefault="00FD298F">
      <w:pPr>
        <w:pStyle w:val="NO"/>
        <w:rPr>
          <w:ins w:id="27" w:author="Vishnu Preman" w:date="2020-04-05T11:30:00Z"/>
        </w:rPr>
        <w:pPrChange w:id="28" w:author="Vishnu Preman" w:date="2020-04-08T22:01:00Z">
          <w:pPr/>
        </w:pPrChange>
      </w:pPr>
      <w:ins w:id="29" w:author="Vishnu Preman" w:date="2020-04-08T22:01:00Z">
        <w:r>
          <w:t>NOTE 0:</w:t>
        </w:r>
        <w:r>
          <w:tab/>
          <w:t xml:space="preserve">A human-readable network name </w:t>
        </w:r>
      </w:ins>
      <w:ins w:id="30" w:author="Vishnu Preman" w:date="2020-04-08T22:02:00Z">
        <w:r w:rsidR="00ED16E9">
          <w:t>can</w:t>
        </w:r>
      </w:ins>
      <w:ins w:id="31" w:author="Vishnu Preman" w:date="2020-04-08T22:01:00Z">
        <w:r>
          <w:t xml:space="preserve"> be broadcasted per CAG-ID </w:t>
        </w:r>
      </w:ins>
      <w:ins w:id="32" w:author="Vishnu Preman" w:date="2020-04-22T20:15:00Z">
        <w:r w:rsidR="00FE7D04">
          <w:t xml:space="preserve">and PLMN ID </w:t>
        </w:r>
      </w:ins>
      <w:ins w:id="33" w:author="Vishnu Preman" w:date="2020-04-08T22:01:00Z">
        <w:r>
          <w:t>by a CAG cell.</w:t>
        </w:r>
      </w:ins>
    </w:p>
    <w:p w14:paraId="49EFE025" w14:textId="50F280E6" w:rsidR="00797EC5" w:rsidRPr="00797EC5" w:rsidRDefault="00797EC5">
      <w:pPr>
        <w:pStyle w:val="EditorsNote"/>
        <w:rPr>
          <w:ins w:id="34" w:author="Vishnu Preman" w:date="2020-04-22T14:07:00Z"/>
          <w:lang w:val="en-US"/>
          <w:rPrChange w:id="35" w:author="Vishnu Preman" w:date="2020-04-22T14:07:00Z">
            <w:rPr>
              <w:ins w:id="36" w:author="Vishnu Preman" w:date="2020-04-22T14:07:00Z"/>
            </w:rPr>
          </w:rPrChange>
        </w:rPr>
        <w:pPrChange w:id="37" w:author="Vishnu Preman" w:date="2020-04-22T14:07:00Z">
          <w:pPr/>
        </w:pPrChange>
      </w:pPr>
      <w:ins w:id="38" w:author="Vishnu Preman" w:date="2020-04-22T14:07:00Z">
        <w:r>
          <w:rPr>
            <w:lang w:val="en-US"/>
          </w:rPr>
          <w:t xml:space="preserve">Editor's note: It is FFS whether human-readable network name can be configured for a CAG-ID </w:t>
        </w:r>
      </w:ins>
      <w:ins w:id="39" w:author="Vishnu Preman" w:date="2020-04-22T14:08:00Z">
        <w:r>
          <w:rPr>
            <w:lang w:val="en-US"/>
          </w:rPr>
          <w:t>in a PLMN’s en</w:t>
        </w:r>
        <w:r w:rsidR="00D9503C">
          <w:rPr>
            <w:lang w:val="en-US"/>
          </w:rPr>
          <w:t>try in the CAG Info</w:t>
        </w:r>
        <w:r>
          <w:rPr>
            <w:lang w:val="en-US"/>
          </w:rPr>
          <w:t>r</w:t>
        </w:r>
      </w:ins>
      <w:ins w:id="40" w:author="Vishnu Preman" w:date="2020-04-22T14:09:00Z">
        <w:r w:rsidR="00D9503C">
          <w:rPr>
            <w:lang w:val="en-US"/>
          </w:rPr>
          <w:t>m</w:t>
        </w:r>
      </w:ins>
      <w:ins w:id="41" w:author="Vishnu Preman" w:date="2020-04-22T14:08:00Z">
        <w:r>
          <w:rPr>
            <w:lang w:val="en-US"/>
          </w:rPr>
          <w:t>ation list, to be provided to the upper layer during manual CAG selection</w:t>
        </w:r>
      </w:ins>
      <w:ins w:id="42" w:author="Vishnu Preman" w:date="2020-04-22T14:07:00Z">
        <w:r>
          <w:rPr>
            <w:lang w:val="en-US"/>
          </w:rPr>
          <w:t>.</w:t>
        </w:r>
      </w:ins>
      <w:ins w:id="43" w:author="Vishnu Preman" w:date="2020-04-22T14:08:00Z">
        <w:r>
          <w:rPr>
            <w:lang w:val="en-US"/>
          </w:rPr>
          <w:t xml:space="preserve"> This is subject </w:t>
        </w:r>
      </w:ins>
      <w:ins w:id="44" w:author="Vishnu Preman" w:date="2020-04-22T14:09:00Z">
        <w:r>
          <w:rPr>
            <w:lang w:val="en-US"/>
          </w:rPr>
          <w:t>to SA2 decision.</w:t>
        </w:r>
      </w:ins>
    </w:p>
    <w:p w14:paraId="0C80D27D" w14:textId="77777777" w:rsidR="007032DD" w:rsidRPr="00D27A95" w:rsidRDefault="007032DD" w:rsidP="007032DD">
      <w:r>
        <w:t xml:space="preserve">Upon selection of a PLMN (and CAG-ID if the user selected </w:t>
      </w:r>
      <w:r w:rsidRPr="00D27A95">
        <w:t xml:space="preserve">his desired </w:t>
      </w:r>
      <w:r>
        <w:t>CAG-ID as well) by t</w:t>
      </w:r>
      <w:r w:rsidRPr="00D27A95">
        <w:t>he user</w:t>
      </w:r>
      <w:r>
        <w:t>,</w:t>
      </w:r>
      <w:r w:rsidRPr="00D27A95">
        <w:t xml:space="preserve"> the MS initiates registration on this PLMN </w:t>
      </w:r>
      <w:r>
        <w:t xml:space="preserve">(and on a cell which broadcasts the CAG-ID if the user selected </w:t>
      </w:r>
      <w:r w:rsidRPr="00D27A95">
        <w:t xml:space="preserve">his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 xml:space="preserve">"forbidden PLMNs for GPRS service" and "forbidden PLMNs" lists. </w:t>
      </w:r>
    </w:p>
    <w:p w14:paraId="4517B07E" w14:textId="77777777" w:rsidR="007032DD" w:rsidRPr="00D27A95" w:rsidRDefault="007032DD" w:rsidP="007032DD">
      <w:pPr>
        <w:pStyle w:val="NO"/>
      </w:pPr>
      <w:r w:rsidRPr="00D27A95">
        <w:t>NOTE</w:t>
      </w:r>
      <w:r>
        <w:t> </w:t>
      </w:r>
      <w:r w:rsidRPr="00D27A95">
        <w:t>1:</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38DABC9F" w14:textId="77777777" w:rsidR="007032DD" w:rsidRDefault="007032DD" w:rsidP="007032DD">
      <w:r>
        <w:t>If the UE has a PDU session for emergency services, manual CAG selection shall not be performed.</w:t>
      </w:r>
    </w:p>
    <w:p w14:paraId="3A82FA5A" w14:textId="77777777" w:rsidR="007032DD" w:rsidRPr="00D27A95" w:rsidRDefault="007032DD" w:rsidP="007032DD">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4DCB1953" w14:textId="77777777" w:rsidR="007032DD" w:rsidRPr="00D27A95" w:rsidRDefault="007032DD" w:rsidP="007032DD">
      <w:pPr>
        <w:pStyle w:val="B1"/>
      </w:pPr>
      <w:r w:rsidRPr="00D27A95">
        <w:t>i)</w:t>
      </w:r>
      <w:r w:rsidRPr="00D27A95">
        <w:tab/>
        <w:t xml:space="preserve">the new PLMN is declared as an equivalent PLMN by the registered PLMN; </w:t>
      </w:r>
    </w:p>
    <w:p w14:paraId="03975BB3" w14:textId="77777777" w:rsidR="007032DD" w:rsidRDefault="007032DD" w:rsidP="007032DD">
      <w:pPr>
        <w:pStyle w:val="B1"/>
      </w:pPr>
      <w:r w:rsidRPr="00D27A95">
        <w:t>ii)</w:t>
      </w:r>
      <w:r w:rsidRPr="00D27A95">
        <w:tab/>
        <w:t>the user selects automatic mode</w:t>
      </w:r>
      <w:r>
        <w:t>;</w:t>
      </w:r>
    </w:p>
    <w:p w14:paraId="60A58DA2" w14:textId="77777777" w:rsidR="007032DD" w:rsidRDefault="007032DD" w:rsidP="007032DD">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A37751D" w14:textId="77777777" w:rsidR="007032DD" w:rsidRPr="00D27A95" w:rsidRDefault="007032DD" w:rsidP="007032DD">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4C94BDA4" w14:textId="77777777" w:rsidR="007032DD" w:rsidRDefault="007032DD" w:rsidP="007032DD">
      <w:pPr>
        <w:pStyle w:val="NO"/>
      </w:pPr>
      <w:r>
        <w:t>NOTE 2:</w:t>
      </w:r>
      <w:r>
        <w:tab/>
        <w:t>If case iii) or iv) occurs, the MS can provide an indication to the upper layers that the MS has exited manual network selection mode.</w:t>
      </w:r>
    </w:p>
    <w:p w14:paraId="013C09D5" w14:textId="77777777" w:rsidR="007032DD" w:rsidRPr="00D27A95" w:rsidRDefault="007032DD" w:rsidP="007032DD">
      <w:r w:rsidRPr="00D27A95">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14:paraId="7751EE44" w14:textId="77777777" w:rsidR="007032DD" w:rsidRPr="00D27A95" w:rsidRDefault="007032DD" w:rsidP="007032DD">
      <w:pPr>
        <w:pStyle w:val="NO"/>
      </w:pPr>
      <w:r w:rsidRPr="00D27A95">
        <w:t>NOTE</w:t>
      </w:r>
      <w:r>
        <w:t> 3</w:t>
      </w:r>
      <w:r w:rsidRPr="00D27A95">
        <w:t>:</w:t>
      </w:r>
      <w:r w:rsidRPr="00D27A95">
        <w:tab/>
        <w:t>High quality signal is defined in the appropriate AS specification.</w:t>
      </w:r>
    </w:p>
    <w:p w14:paraId="1D2EA842" w14:textId="77777777" w:rsidR="007032DD" w:rsidRDefault="007032DD" w:rsidP="007032DD">
      <w:r>
        <w:t>If:</w:t>
      </w:r>
    </w:p>
    <w:p w14:paraId="21F9AD3E" w14:textId="77777777" w:rsidR="007032DD" w:rsidRDefault="007032DD" w:rsidP="007032DD">
      <w:pPr>
        <w:pStyle w:val="B1"/>
      </w:pPr>
      <w:r>
        <w:t>-</w:t>
      </w:r>
      <w:r>
        <w:tab/>
      </w:r>
      <w:r w:rsidRPr="00EF3771">
        <w:t xml:space="preserve">the </w:t>
      </w:r>
      <w:r>
        <w:t>MS supports access to RLOS;</w:t>
      </w:r>
    </w:p>
    <w:p w14:paraId="0277DF05" w14:textId="77777777" w:rsidR="007032DD" w:rsidRPr="009910B9" w:rsidRDefault="007032DD" w:rsidP="007032DD">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4BB37ED5" w14:textId="77777777" w:rsidR="007032DD" w:rsidRDefault="007032DD" w:rsidP="007032DD">
      <w:pPr>
        <w:pStyle w:val="B1"/>
      </w:pPr>
      <w:r>
        <w:t>-</w:t>
      </w:r>
      <w:r>
        <w:tab/>
        <w:t>one or more PLMNs offering access to RLOS has been found;</w:t>
      </w:r>
    </w:p>
    <w:p w14:paraId="40159E2D" w14:textId="77777777" w:rsidR="007032DD" w:rsidRDefault="007032DD" w:rsidP="007032DD">
      <w:pPr>
        <w:pStyle w:val="B1"/>
      </w:pPr>
      <w:r>
        <w:t>-</w:t>
      </w:r>
      <w:r>
        <w:tab/>
        <w:t>registration cannot be achieved on any PLMN; and</w:t>
      </w:r>
    </w:p>
    <w:p w14:paraId="18620B4D" w14:textId="77777777" w:rsidR="007032DD" w:rsidRDefault="007032DD" w:rsidP="007032DD">
      <w:pPr>
        <w:pStyle w:val="B1"/>
      </w:pPr>
      <w:r>
        <w:t>-</w:t>
      </w:r>
      <w:r>
        <w:tab/>
        <w:t>the MS is in limited service state,</w:t>
      </w:r>
    </w:p>
    <w:p w14:paraId="0458527B" w14:textId="77777777" w:rsidR="007032DD" w:rsidRDefault="007032DD" w:rsidP="007032DD">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4B60F36D" w14:textId="77777777" w:rsidR="007032DD" w:rsidRPr="00D27A95" w:rsidRDefault="007032DD" w:rsidP="007032DD">
      <w:pPr>
        <w:pStyle w:val="B1"/>
      </w:pPr>
      <w:r w:rsidRPr="00D27A95">
        <w:t>i)</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61678605" w14:textId="77777777" w:rsidR="007032DD" w:rsidRDefault="007032DD" w:rsidP="007032DD">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5B8D5D75" w14:textId="77777777" w:rsidR="007032DD" w:rsidRDefault="007032DD" w:rsidP="007032DD">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67145225" w14:textId="77777777" w:rsidR="00C24488" w:rsidRPr="000D3770" w:rsidRDefault="00C24488" w:rsidP="00C24488">
      <w:pPr>
        <w:rPr>
          <w:noProof/>
        </w:rPr>
      </w:pPr>
    </w:p>
    <w:p w14:paraId="11A03368" w14:textId="77777777" w:rsidR="00C24488" w:rsidRPr="00731674"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w:t>
      </w:r>
      <w:r w:rsidRPr="00C21836">
        <w:rPr>
          <w:rFonts w:ascii="Arial" w:hAnsi="Arial" w:cs="Arial"/>
          <w:noProof/>
          <w:color w:val="0000FF"/>
          <w:sz w:val="28"/>
          <w:szCs w:val="28"/>
          <w:lang w:val="fr-FR"/>
        </w:rPr>
        <w:t>t Change * * * *</w:t>
      </w:r>
    </w:p>
    <w:p w14:paraId="49E0C7B7" w14:textId="77777777" w:rsidR="00C24488" w:rsidRPr="000D3770" w:rsidRDefault="00C24488" w:rsidP="00C24488">
      <w:pPr>
        <w:rPr>
          <w:noProof/>
          <w:lang w:val="fr-FR"/>
        </w:rPr>
      </w:pPr>
    </w:p>
    <w:p w14:paraId="4F5A9464" w14:textId="77777777" w:rsidR="00C24488" w:rsidRPr="00C21836" w:rsidRDefault="00C24488" w:rsidP="00C2448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w:t>
      </w:r>
      <w:r w:rsidRPr="00C21836">
        <w:rPr>
          <w:rFonts w:ascii="Arial" w:hAnsi="Arial" w:cs="Arial"/>
          <w:noProof/>
          <w:color w:val="0000FF"/>
          <w:sz w:val="28"/>
          <w:szCs w:val="28"/>
          <w:lang w:val="fr-FR"/>
        </w:rPr>
        <w:t xml:space="preserve"> Change * * * *</w:t>
      </w:r>
    </w:p>
    <w:p w14:paraId="60FBA328" w14:textId="77777777" w:rsidR="00C24488" w:rsidRDefault="00C24488" w:rsidP="00C24488">
      <w:pPr>
        <w:rPr>
          <w:noProof/>
        </w:rPr>
      </w:pPr>
    </w:p>
    <w:p w14:paraId="51413104" w14:textId="77777777" w:rsidR="00C24488" w:rsidRPr="00C24488" w:rsidRDefault="00C24488" w:rsidP="00C24488"/>
    <w:sectPr w:rsidR="00C24488" w:rsidRPr="00C2448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3E09" w14:textId="77777777" w:rsidR="008B7B92" w:rsidRDefault="008B7B92">
      <w:r>
        <w:separator/>
      </w:r>
    </w:p>
  </w:endnote>
  <w:endnote w:type="continuationSeparator" w:id="0">
    <w:p w14:paraId="27FB0D39" w14:textId="77777777" w:rsidR="008B7B92" w:rsidRDefault="008B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77B0" w14:textId="77777777" w:rsidR="008B7B92" w:rsidRDefault="008B7B92">
      <w:r>
        <w:separator/>
      </w:r>
    </w:p>
  </w:footnote>
  <w:footnote w:type="continuationSeparator" w:id="0">
    <w:p w14:paraId="7A7571FA" w14:textId="77777777" w:rsidR="008B7B92" w:rsidRDefault="008B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AEF"/>
    <w:rsid w:val="00042FAF"/>
    <w:rsid w:val="000431DF"/>
    <w:rsid w:val="000A1F6F"/>
    <w:rsid w:val="000A6394"/>
    <w:rsid w:val="000B4104"/>
    <w:rsid w:val="000B7FED"/>
    <w:rsid w:val="000C038A"/>
    <w:rsid w:val="000C6598"/>
    <w:rsid w:val="000D172D"/>
    <w:rsid w:val="0014353F"/>
    <w:rsid w:val="00143DCF"/>
    <w:rsid w:val="00145D43"/>
    <w:rsid w:val="0015648B"/>
    <w:rsid w:val="00185EEA"/>
    <w:rsid w:val="00191791"/>
    <w:rsid w:val="00192C46"/>
    <w:rsid w:val="001A08B3"/>
    <w:rsid w:val="001A7B60"/>
    <w:rsid w:val="001B52F0"/>
    <w:rsid w:val="001B7A65"/>
    <w:rsid w:val="001E41F3"/>
    <w:rsid w:val="00227EAD"/>
    <w:rsid w:val="0026004D"/>
    <w:rsid w:val="002640DD"/>
    <w:rsid w:val="00271F7B"/>
    <w:rsid w:val="00275D12"/>
    <w:rsid w:val="00284FEB"/>
    <w:rsid w:val="002860C4"/>
    <w:rsid w:val="002A046D"/>
    <w:rsid w:val="002A1ABE"/>
    <w:rsid w:val="002B5741"/>
    <w:rsid w:val="002D1431"/>
    <w:rsid w:val="002D159C"/>
    <w:rsid w:val="002D1D94"/>
    <w:rsid w:val="00305409"/>
    <w:rsid w:val="003609EF"/>
    <w:rsid w:val="0036231A"/>
    <w:rsid w:val="00363DF6"/>
    <w:rsid w:val="003674C0"/>
    <w:rsid w:val="00373E20"/>
    <w:rsid w:val="00374DD4"/>
    <w:rsid w:val="003B6C25"/>
    <w:rsid w:val="003E1A36"/>
    <w:rsid w:val="003F2478"/>
    <w:rsid w:val="00410371"/>
    <w:rsid w:val="004242F1"/>
    <w:rsid w:val="00450D26"/>
    <w:rsid w:val="004705D6"/>
    <w:rsid w:val="004A6835"/>
    <w:rsid w:val="004B4838"/>
    <w:rsid w:val="004B75B7"/>
    <w:rsid w:val="004D1AE4"/>
    <w:rsid w:val="004E1669"/>
    <w:rsid w:val="0051580D"/>
    <w:rsid w:val="00547111"/>
    <w:rsid w:val="00556D08"/>
    <w:rsid w:val="00570453"/>
    <w:rsid w:val="00592D74"/>
    <w:rsid w:val="005E2C44"/>
    <w:rsid w:val="00621188"/>
    <w:rsid w:val="006257ED"/>
    <w:rsid w:val="00642ABB"/>
    <w:rsid w:val="006774CE"/>
    <w:rsid w:val="00677E82"/>
    <w:rsid w:val="00695808"/>
    <w:rsid w:val="006B46FB"/>
    <w:rsid w:val="006B5DAF"/>
    <w:rsid w:val="006E21FB"/>
    <w:rsid w:val="007032DD"/>
    <w:rsid w:val="00736B1A"/>
    <w:rsid w:val="00792342"/>
    <w:rsid w:val="007977A8"/>
    <w:rsid w:val="00797EC5"/>
    <w:rsid w:val="007B512A"/>
    <w:rsid w:val="007C2097"/>
    <w:rsid w:val="007D6A07"/>
    <w:rsid w:val="007F7259"/>
    <w:rsid w:val="008040A8"/>
    <w:rsid w:val="00814DDB"/>
    <w:rsid w:val="008279FA"/>
    <w:rsid w:val="00830AC3"/>
    <w:rsid w:val="008374BD"/>
    <w:rsid w:val="008438B9"/>
    <w:rsid w:val="00845F55"/>
    <w:rsid w:val="008626E7"/>
    <w:rsid w:val="00863C59"/>
    <w:rsid w:val="00870EE7"/>
    <w:rsid w:val="008863B9"/>
    <w:rsid w:val="008A385E"/>
    <w:rsid w:val="008A45A6"/>
    <w:rsid w:val="008B7B92"/>
    <w:rsid w:val="008D72D3"/>
    <w:rsid w:val="008F686C"/>
    <w:rsid w:val="00902E7C"/>
    <w:rsid w:val="009148DE"/>
    <w:rsid w:val="00941BFE"/>
    <w:rsid w:val="00941E30"/>
    <w:rsid w:val="00947A7E"/>
    <w:rsid w:val="00954546"/>
    <w:rsid w:val="009777D9"/>
    <w:rsid w:val="00991B88"/>
    <w:rsid w:val="009A53BC"/>
    <w:rsid w:val="009A5753"/>
    <w:rsid w:val="009A579D"/>
    <w:rsid w:val="009E3297"/>
    <w:rsid w:val="009E6C24"/>
    <w:rsid w:val="009F734F"/>
    <w:rsid w:val="00A246B6"/>
    <w:rsid w:val="00A47E70"/>
    <w:rsid w:val="00A50CF0"/>
    <w:rsid w:val="00A542A2"/>
    <w:rsid w:val="00A7671C"/>
    <w:rsid w:val="00AA1FBB"/>
    <w:rsid w:val="00AA2CBC"/>
    <w:rsid w:val="00AC5820"/>
    <w:rsid w:val="00AD1CD8"/>
    <w:rsid w:val="00AD7D41"/>
    <w:rsid w:val="00B10519"/>
    <w:rsid w:val="00B258BB"/>
    <w:rsid w:val="00B619A3"/>
    <w:rsid w:val="00B67B97"/>
    <w:rsid w:val="00B84729"/>
    <w:rsid w:val="00B968C8"/>
    <w:rsid w:val="00BA3EC5"/>
    <w:rsid w:val="00BA51D9"/>
    <w:rsid w:val="00BB1AA0"/>
    <w:rsid w:val="00BB5DFC"/>
    <w:rsid w:val="00BC663F"/>
    <w:rsid w:val="00BD279D"/>
    <w:rsid w:val="00BD6BB8"/>
    <w:rsid w:val="00BE7F06"/>
    <w:rsid w:val="00BF45E3"/>
    <w:rsid w:val="00C24488"/>
    <w:rsid w:val="00C66BA2"/>
    <w:rsid w:val="00C75CB0"/>
    <w:rsid w:val="00C95985"/>
    <w:rsid w:val="00CB37CA"/>
    <w:rsid w:val="00CC5026"/>
    <w:rsid w:val="00CC68D0"/>
    <w:rsid w:val="00D03F9A"/>
    <w:rsid w:val="00D06D51"/>
    <w:rsid w:val="00D24991"/>
    <w:rsid w:val="00D50255"/>
    <w:rsid w:val="00D65936"/>
    <w:rsid w:val="00D66520"/>
    <w:rsid w:val="00D90A0E"/>
    <w:rsid w:val="00D9503C"/>
    <w:rsid w:val="00DA3849"/>
    <w:rsid w:val="00DD471D"/>
    <w:rsid w:val="00DE34CF"/>
    <w:rsid w:val="00E13F3D"/>
    <w:rsid w:val="00E34898"/>
    <w:rsid w:val="00E8079D"/>
    <w:rsid w:val="00EB09B7"/>
    <w:rsid w:val="00EB3FFA"/>
    <w:rsid w:val="00ED16E9"/>
    <w:rsid w:val="00EE7D7C"/>
    <w:rsid w:val="00F036D2"/>
    <w:rsid w:val="00F25D98"/>
    <w:rsid w:val="00F300FB"/>
    <w:rsid w:val="00F56266"/>
    <w:rsid w:val="00F56FC7"/>
    <w:rsid w:val="00F71EB7"/>
    <w:rsid w:val="00F8018F"/>
    <w:rsid w:val="00FB6386"/>
    <w:rsid w:val="00FD298F"/>
    <w:rsid w:val="00FE4C1E"/>
    <w:rsid w:val="00FE7D0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642ABB"/>
    <w:rPr>
      <w:rFonts w:ascii="Times New Roman" w:hAnsi="Times New Roman"/>
      <w:lang w:val="en-GB" w:eastAsia="en-US"/>
    </w:rPr>
  </w:style>
  <w:style w:type="character" w:customStyle="1" w:styleId="msoins0">
    <w:name w:val="msoins"/>
    <w:basedOn w:val="DefaultParagraphFont"/>
    <w:rsid w:val="00642ABB"/>
  </w:style>
  <w:style w:type="character" w:customStyle="1" w:styleId="NOChar">
    <w:name w:val="NO Char"/>
    <w:link w:val="NO"/>
    <w:rsid w:val="00642ABB"/>
    <w:rPr>
      <w:rFonts w:ascii="Times New Roman" w:hAnsi="Times New Roman"/>
      <w:lang w:val="en-GB" w:eastAsia="en-US"/>
    </w:rPr>
  </w:style>
  <w:style w:type="character" w:customStyle="1" w:styleId="B2Char">
    <w:name w:val="B2 Char"/>
    <w:link w:val="B2"/>
    <w:rsid w:val="00642ABB"/>
    <w:rPr>
      <w:rFonts w:ascii="Times New Roman" w:hAnsi="Times New Roman"/>
      <w:lang w:val="en-GB" w:eastAsia="en-US"/>
    </w:rPr>
  </w:style>
  <w:style w:type="character" w:customStyle="1" w:styleId="EditorsNoteChar">
    <w:name w:val="Editor's Note Char"/>
    <w:aliases w:val="EN Char"/>
    <w:link w:val="EditorsNote"/>
    <w:rsid w:val="00642ABB"/>
    <w:rPr>
      <w:rFonts w:ascii="Times New Roman" w:hAnsi="Times New Roman"/>
      <w:color w:val="FF0000"/>
      <w:lang w:val="en-GB" w:eastAsia="en-US"/>
    </w:rPr>
  </w:style>
  <w:style w:type="character" w:customStyle="1" w:styleId="NOZchn">
    <w:name w:val="NO Zchn"/>
    <w:rsid w:val="007032DD"/>
    <w:rPr>
      <w:lang w:eastAsia="en-US"/>
    </w:rPr>
  </w:style>
  <w:style w:type="character" w:customStyle="1" w:styleId="B1Char">
    <w:name w:val="B1 Char"/>
    <w:rsid w:val="007032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19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678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5AIRPNAIUNRU-529706453-1440</_dlc_DocId>
    <_dlc_DocIdUrl xmlns="71c5aaf6-e6ce-465b-b873-5148d2a4c105">
      <Url>https://nokia.sharepoint.com/sites/c5g/epc/_layouts/15/DocIdRedir.aspx?ID=5AIRPNAIUNRU-529706453-1440</Url>
      <Description>5AIRPNAIUNRU-529706453-1440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3cb0e1b29daf8cde9c1b2eb6b241edf2">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810064b1a674a66f7b645f9f147d367f"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2.xml><?xml version="1.0" encoding="utf-8"?>
<ds:datastoreItem xmlns:ds="http://schemas.openxmlformats.org/officeDocument/2006/customXml" ds:itemID="{892C9DED-CC8A-4365-8B65-A1108BBA99D2}">
  <ds:schemaRefs>
    <ds:schemaRef ds:uri="http://schemas.microsoft.com/office/2006/documentManagement/types"/>
    <ds:schemaRef ds:uri="fa172805-4a52-411b-ab7a-31123f72fdd0"/>
    <ds:schemaRef ds:uri="http://schemas.openxmlformats.org/package/2006/metadata/core-properties"/>
    <ds:schemaRef ds:uri="http://purl.org/dc/elements/1.1/"/>
    <ds:schemaRef ds:uri="b12221c3-31f6-4131-92b6-ad64a8e7740f"/>
    <ds:schemaRef ds:uri="71c5aaf6-e6ce-465b-b873-5148d2a4c105"/>
    <ds:schemaRef ds:uri="http://schemas.microsoft.com/office/infopath/2007/PartnerControls"/>
    <ds:schemaRef ds:uri="http://purl.org/dc/terms/"/>
    <ds:schemaRef ds:uri="3b34c8f0-1ef5-4d1e-bb66-517ce7fe735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D92ADA-9EED-42AE-AE37-AF82EFF5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5.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6.xml><?xml version="1.0" encoding="utf-8"?>
<ds:datastoreItem xmlns:ds="http://schemas.openxmlformats.org/officeDocument/2006/customXml" ds:itemID="{E920209A-876F-4563-A875-67AA441B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1737</Words>
  <Characters>9904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1900-01-01T06:00:00Z</cp:lastPrinted>
  <dcterms:created xsi:type="dcterms:W3CDTF">2020-06-30T07:56:00Z</dcterms:created>
  <dcterms:modified xsi:type="dcterms:W3CDTF">2020-06-30T07:56:00Z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f530749a-8d9c-439c-865e-b8c767e1f769</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1592399868</vt:lpwstr>
  </property>
</Properties>
</file>