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C971" w14:textId="45F7C087" w:rsidR="00B04852" w:rsidRDefault="00B04852" w:rsidP="000802B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3GPP TSG-SA WG6 Meeting #52-Bis-e meeting</w:t>
      </w:r>
      <w:r>
        <w:rPr>
          <w:rFonts w:ascii="Arial" w:hAnsi="Arial" w:cs="Arial"/>
          <w:b/>
        </w:rPr>
        <w:tab/>
        <w:t>S6-23</w:t>
      </w:r>
      <w:r w:rsidR="00FD6B5B">
        <w:rPr>
          <w:rFonts w:ascii="Arial" w:hAnsi="Arial" w:cs="Arial"/>
          <w:b/>
        </w:rPr>
        <w:t>0128</w:t>
      </w:r>
    </w:p>
    <w:p w14:paraId="549DDA2D" w14:textId="77777777" w:rsidR="00B04852" w:rsidRPr="00E66E20" w:rsidRDefault="00B04852" w:rsidP="00B04852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e-meeting, 11</w:t>
      </w:r>
      <w:r w:rsidRPr="00CA41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– 20</w:t>
      </w:r>
      <w:r w:rsidRPr="00CA41E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FD9358" w:rsidR="001E41F3" w:rsidRPr="00410371" w:rsidRDefault="001E427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40105">
              <w:rPr>
                <w:b/>
                <w:noProof/>
                <w:sz w:val="28"/>
              </w:rPr>
              <w:t xml:space="preserve"> 23.</w:t>
            </w:r>
            <w:r w:rsidR="00304700">
              <w:rPr>
                <w:b/>
                <w:noProof/>
                <w:sz w:val="28"/>
              </w:rPr>
              <w:t>700-78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3729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3729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B4DD465" w:rsidR="001E41F3" w:rsidRPr="0053729A" w:rsidRDefault="00FD6B5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051B6E" w:rsidR="001E41F3" w:rsidRPr="00410371" w:rsidRDefault="00C05E5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9E4A92" w:rsidR="001E41F3" w:rsidRPr="00410371" w:rsidRDefault="001E42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05E5C">
              <w:rPr>
                <w:b/>
                <w:noProof/>
                <w:sz w:val="28"/>
              </w:rPr>
              <w:t>18</w:t>
            </w:r>
            <w:r w:rsidR="00F40105">
              <w:rPr>
                <w:b/>
                <w:noProof/>
                <w:sz w:val="28"/>
              </w:rPr>
              <w:t>.</w:t>
            </w:r>
            <w:r w:rsidR="000537B1">
              <w:rPr>
                <w:b/>
                <w:noProof/>
                <w:sz w:val="28"/>
              </w:rPr>
              <w:t>0</w:t>
            </w:r>
            <w:r w:rsidR="00670A1B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97784">
              <w:rPr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405258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934ED2C" w:rsidR="00F25D98" w:rsidRDefault="004D6E4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F0ED8A" w:rsidR="001E41F3" w:rsidRDefault="00FD02B2">
            <w:pPr>
              <w:pStyle w:val="CRCoverPage"/>
              <w:spacing w:after="0"/>
              <w:ind w:left="100"/>
              <w:rPr>
                <w:noProof/>
              </w:rPr>
            </w:pPr>
            <w:r w:rsidRPr="00FD02B2">
              <w:t>Requirement update for PIN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81141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BA3D14" w:rsidR="001E41F3" w:rsidRPr="0081141C" w:rsidRDefault="00915A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v</w:t>
            </w:r>
            <w:r w:rsidR="00DA4C4C">
              <w:rPr>
                <w:rFonts w:hint="eastAsia"/>
                <w:noProof/>
                <w:lang w:eastAsia="zh-CN"/>
              </w:rPr>
              <w:t>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5C2C8C" w:rsidR="001E41F3" w:rsidRDefault="001E42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S</w:t>
            </w:r>
            <w:r w:rsidR="003431F9">
              <w:rPr>
                <w:noProof/>
              </w:rPr>
              <w:t>A</w:t>
            </w:r>
            <w:r w:rsidR="00B04852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734F26" w:rsidR="001E41F3" w:rsidRDefault="00304700">
            <w:pPr>
              <w:pStyle w:val="CRCoverPage"/>
              <w:spacing w:after="0"/>
              <w:ind w:left="100"/>
              <w:rPr>
                <w:noProof/>
              </w:rPr>
            </w:pPr>
            <w:r>
              <w:t>FS_</w:t>
            </w:r>
            <w:r w:rsidR="00B04852" w:rsidRPr="00B04852">
              <w:t>PINAPP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3DF4C3" w:rsidR="001E41F3" w:rsidRDefault="001E427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D6E4D">
              <w:rPr>
                <w:noProof/>
              </w:rPr>
              <w:t>202</w:t>
            </w:r>
            <w:r w:rsidR="00416435">
              <w:rPr>
                <w:noProof/>
              </w:rPr>
              <w:t>3</w:t>
            </w:r>
            <w:r w:rsidR="004D6E4D">
              <w:rPr>
                <w:noProof/>
              </w:rPr>
              <w:t>-</w:t>
            </w:r>
            <w:r w:rsidR="00416435">
              <w:rPr>
                <w:noProof/>
              </w:rPr>
              <w:t>01</w:t>
            </w:r>
            <w:r w:rsidR="004D6E4D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416435">
              <w:rPr>
                <w:noProof/>
              </w:rPr>
              <w:t>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A3C7B4" w:rsidR="001E41F3" w:rsidRDefault="0009313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  <w:r w:rsidR="00BF25B4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955E7C" w:rsidR="001E41F3" w:rsidRDefault="001E427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4D6E4D">
              <w:rPr>
                <w:noProof/>
              </w:rPr>
              <w:t>-1</w:t>
            </w:r>
            <w:r w:rsidR="005F0C06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84F4508" w:rsidR="000537B1" w:rsidRPr="00A11BD8" w:rsidRDefault="0004532C" w:rsidP="003047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requirements part of PINAPP is empty, some of the requirements are added in section 5, to clarify the requirements clearly.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892153" w14:textId="77777777" w:rsidR="0004532C" w:rsidRDefault="0004532C" w:rsidP="0004532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paper updates the requirement parts of PINAPP.</w:t>
            </w:r>
          </w:p>
          <w:p w14:paraId="42C10A87" w14:textId="04D029C6" w:rsidR="00A56D06" w:rsidRPr="0004532C" w:rsidRDefault="0004532C" w:rsidP="0004532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The requirements include the PIN management, PIN communication, service switch, application server discovery and the service continuity.</w:t>
            </w:r>
          </w:p>
          <w:p w14:paraId="31C656EC" w14:textId="09432BDE" w:rsidR="008C14E7" w:rsidRPr="00987349" w:rsidRDefault="008C14E7" w:rsidP="003A36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278B55" w14:textId="175CCE21" w:rsidR="00751C6E" w:rsidRDefault="0004532C" w:rsidP="0079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requirements of PINAPP is unclear.</w:t>
            </w:r>
          </w:p>
          <w:p w14:paraId="5C4BEB44" w14:textId="3BB7E060" w:rsidR="00796EBB" w:rsidRPr="00ED1B1C" w:rsidRDefault="00796EBB" w:rsidP="00796EB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39348B2" w:rsidR="001E41F3" w:rsidRDefault="0004532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92BABC8" w:rsidR="001E41F3" w:rsidRDefault="003431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D86349C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B6A06B4" w:rsidR="001E41F3" w:rsidRDefault="003431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09D3059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8FE236" w:rsidR="001E41F3" w:rsidRDefault="003431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8EBAAB6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9556CB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0CF6534" w14:textId="6CE4A3BA" w:rsidR="00D909F0" w:rsidRDefault="00D909F0">
      <w:pPr>
        <w:rPr>
          <w:noProof/>
        </w:rPr>
      </w:pPr>
    </w:p>
    <w:p w14:paraId="46974981" w14:textId="77777777" w:rsidR="0004532C" w:rsidRPr="004D3578" w:rsidRDefault="0004532C" w:rsidP="0004532C">
      <w:pPr>
        <w:pStyle w:val="1"/>
      </w:pPr>
      <w:bookmarkStart w:id="2" w:name="_Toc122612276"/>
      <w:r>
        <w:t>5</w:t>
      </w:r>
      <w:r w:rsidRPr="004D3578">
        <w:tab/>
      </w:r>
      <w:r>
        <w:t>Architecture requirements</w:t>
      </w:r>
      <w:bookmarkEnd w:id="2"/>
    </w:p>
    <w:p w14:paraId="34EBC72F" w14:textId="77777777" w:rsidR="0004532C" w:rsidRPr="004D3578" w:rsidRDefault="0004532C" w:rsidP="0004532C">
      <w:pPr>
        <w:pStyle w:val="2"/>
      </w:pPr>
      <w:bookmarkStart w:id="3" w:name="_Toc122612277"/>
      <w:r>
        <w:t>5</w:t>
      </w:r>
      <w:r w:rsidRPr="004D3578">
        <w:t>.1</w:t>
      </w:r>
      <w:r w:rsidRPr="004D3578">
        <w:tab/>
      </w:r>
      <w:r>
        <w:t>General</w:t>
      </w:r>
      <w:bookmarkEnd w:id="3"/>
    </w:p>
    <w:p w14:paraId="54453070" w14:textId="77777777" w:rsidR="0004532C" w:rsidRPr="00DE0D54" w:rsidDel="003820D4" w:rsidRDefault="0004532C" w:rsidP="0004532C">
      <w:pPr>
        <w:pStyle w:val="Guidance"/>
        <w:rPr>
          <w:del w:id="4" w:author="Lyu Huazhang - 1-6-b" w:date="2023-01-10T13:14:00Z"/>
        </w:rPr>
      </w:pPr>
      <w:del w:id="5" w:author="Lyu Huazhang - 1-6-b" w:date="2023-01-10T13:14:00Z">
        <w:r w:rsidRPr="00DE0D54" w:rsidDel="003820D4">
          <w:delText xml:space="preserve">This clause provides a </w:delText>
        </w:r>
        <w:r w:rsidDel="003820D4">
          <w:delText>general</w:delText>
        </w:r>
        <w:r w:rsidRPr="00DE0D54" w:rsidDel="003820D4">
          <w:delText xml:space="preserve"> description of </w:delText>
        </w:r>
        <w:r w:rsidDel="003820D4">
          <w:delText>enhancements to the architecture</w:delText>
        </w:r>
        <w:r w:rsidRPr="00DE0D54" w:rsidDel="003820D4">
          <w:delText xml:space="preserve"> requirement</w:delText>
        </w:r>
        <w:r w:rsidRPr="00137BE5" w:rsidDel="003820D4">
          <w:delText xml:space="preserve"> </w:delText>
        </w:r>
        <w:r w:rsidDel="003820D4">
          <w:delText>and its enhancements</w:delText>
        </w:r>
        <w:r w:rsidRPr="00DE0D54" w:rsidDel="003820D4">
          <w:delText>.</w:delText>
        </w:r>
      </w:del>
    </w:p>
    <w:p w14:paraId="7D6014C5" w14:textId="77777777" w:rsidR="0004532C" w:rsidRDefault="0004532C" w:rsidP="0004532C">
      <w:pPr>
        <w:pStyle w:val="2"/>
      </w:pPr>
      <w:bookmarkStart w:id="6" w:name="_Toc122612278"/>
      <w:r>
        <w:t>5</w:t>
      </w:r>
      <w:r w:rsidRPr="004D3578">
        <w:t>.</w:t>
      </w:r>
      <w:r>
        <w:t>2</w:t>
      </w:r>
      <w:r w:rsidRPr="004D3578">
        <w:tab/>
      </w:r>
      <w:r>
        <w:t>Requirements</w:t>
      </w:r>
      <w:bookmarkEnd w:id="6"/>
    </w:p>
    <w:p w14:paraId="6A09D2D5" w14:textId="77777777" w:rsidR="0004532C" w:rsidRPr="003820D4" w:rsidDel="003820D4" w:rsidRDefault="0004532C" w:rsidP="0004532C">
      <w:pPr>
        <w:pStyle w:val="Guidance"/>
        <w:rPr>
          <w:del w:id="7" w:author="Lyu Huazhang - 1-6-b" w:date="2023-01-10T13:14:00Z"/>
        </w:rPr>
      </w:pPr>
      <w:del w:id="8" w:author="Lyu Huazhang - 1-6-b" w:date="2023-01-10T13:14:00Z">
        <w:r w:rsidRPr="00DE0D54" w:rsidDel="003820D4">
          <w:delText xml:space="preserve">This clause lists </w:delText>
        </w:r>
        <w:r w:rsidDel="003820D4">
          <w:delText xml:space="preserve">the architecture </w:delText>
        </w:r>
        <w:r w:rsidRPr="00DE0D54" w:rsidDel="003820D4">
          <w:delText>requirements.</w:delText>
        </w:r>
      </w:del>
    </w:p>
    <w:p w14:paraId="15EA2C98" w14:textId="77777777" w:rsidR="0004532C" w:rsidRPr="003820D4" w:rsidRDefault="0004532C" w:rsidP="0004532C">
      <w:pPr>
        <w:keepNext/>
        <w:keepLines/>
        <w:spacing w:before="120"/>
        <w:ind w:left="1134" w:hanging="1134"/>
        <w:outlineLvl w:val="2"/>
        <w:rPr>
          <w:ins w:id="9" w:author="Lyu Huazhang - 1-6-b" w:date="2023-01-10T13:14:00Z"/>
          <w:rFonts w:ascii="Arial" w:eastAsia="宋体" w:hAnsi="Arial"/>
          <w:sz w:val="28"/>
        </w:rPr>
      </w:pPr>
      <w:bookmarkStart w:id="10" w:name="_Toc27161497"/>
      <w:bookmarkStart w:id="11" w:name="_Toc123204108"/>
      <w:ins w:id="12" w:author="Lyu Huazhang - 1-6-b" w:date="2023-01-10T13:14:00Z">
        <w:r w:rsidRPr="003820D4">
          <w:rPr>
            <w:rFonts w:ascii="Arial" w:eastAsia="宋体" w:hAnsi="Arial"/>
            <w:sz w:val="28"/>
          </w:rPr>
          <w:lastRenderedPageBreak/>
          <w:t>5.2.1</w:t>
        </w:r>
        <w:r w:rsidRPr="003820D4">
          <w:rPr>
            <w:rFonts w:ascii="Arial" w:eastAsia="宋体" w:hAnsi="Arial"/>
            <w:sz w:val="28"/>
          </w:rPr>
          <w:tab/>
          <w:t>General requirements</w:t>
        </w:r>
        <w:bookmarkEnd w:id="10"/>
        <w:bookmarkEnd w:id="11"/>
      </w:ins>
    </w:p>
    <w:p w14:paraId="53BD7652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3" w:author="Lyu Huazhang - 1-6-b" w:date="2023-01-10T13:14:00Z"/>
          <w:rFonts w:ascii="Arial" w:eastAsia="宋体" w:hAnsi="Arial"/>
          <w:sz w:val="24"/>
        </w:rPr>
      </w:pPr>
      <w:bookmarkStart w:id="14" w:name="_Toc14352736"/>
      <w:bookmarkStart w:id="15" w:name="_Toc19026763"/>
      <w:bookmarkStart w:id="16" w:name="_Toc19034164"/>
      <w:bookmarkStart w:id="17" w:name="_Toc19036354"/>
      <w:bookmarkStart w:id="18" w:name="_Toc19037352"/>
      <w:bookmarkStart w:id="19" w:name="_Toc25612610"/>
      <w:bookmarkStart w:id="20" w:name="_Toc25613313"/>
      <w:bookmarkStart w:id="21" w:name="_Toc25613577"/>
      <w:bookmarkStart w:id="22" w:name="_Toc27161498"/>
      <w:bookmarkStart w:id="23" w:name="_Toc123204109"/>
      <w:bookmarkStart w:id="24" w:name="_Toc478400626"/>
      <w:ins w:id="25" w:author="Lyu Huazhang - 1-6-b" w:date="2023-01-10T13:14:00Z">
        <w:r w:rsidRPr="003820D4">
          <w:rPr>
            <w:rFonts w:ascii="Arial" w:eastAsia="宋体" w:hAnsi="Arial"/>
            <w:sz w:val="24"/>
          </w:rPr>
          <w:t>5.2.1.1</w:t>
        </w:r>
        <w:r w:rsidRPr="003820D4">
          <w:rPr>
            <w:rFonts w:ascii="Arial" w:eastAsia="宋体" w:hAnsi="Arial"/>
            <w:sz w:val="24"/>
          </w:rPr>
          <w:tab/>
          <w:t>General</w:t>
        </w:r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</w:ins>
    </w:p>
    <w:p w14:paraId="2670FCFC" w14:textId="77777777" w:rsidR="0004532C" w:rsidRPr="003820D4" w:rsidRDefault="0004532C" w:rsidP="0004532C">
      <w:pPr>
        <w:rPr>
          <w:ins w:id="26" w:author="Lyu Huazhang - 1-6-b" w:date="2023-01-10T13:14:00Z"/>
          <w:rFonts w:eastAsia="宋体"/>
        </w:rPr>
      </w:pPr>
      <w:ins w:id="27" w:author="Lyu Huazhang - 1-6-b" w:date="2023-01-10T13:14:00Z">
        <w:r w:rsidRPr="003820D4">
          <w:rPr>
            <w:rFonts w:eastAsia="宋体"/>
          </w:rPr>
          <w:t>This clause specifies general requirements for the architecture.</w:t>
        </w:r>
      </w:ins>
    </w:p>
    <w:p w14:paraId="57A6172D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28" w:author="Lyu Huazhang - 1-6-b" w:date="2023-01-10T13:14:00Z"/>
          <w:rFonts w:ascii="Arial" w:eastAsia="宋体" w:hAnsi="Arial"/>
          <w:sz w:val="24"/>
        </w:rPr>
      </w:pPr>
      <w:bookmarkStart w:id="29" w:name="_Toc14352737"/>
      <w:bookmarkStart w:id="30" w:name="_Toc19026764"/>
      <w:bookmarkStart w:id="31" w:name="_Toc19034165"/>
      <w:bookmarkStart w:id="32" w:name="_Toc19036355"/>
      <w:bookmarkStart w:id="33" w:name="_Toc19037353"/>
      <w:bookmarkStart w:id="34" w:name="_Toc25612611"/>
      <w:bookmarkStart w:id="35" w:name="_Toc25613314"/>
      <w:bookmarkStart w:id="36" w:name="_Toc25613578"/>
      <w:bookmarkStart w:id="37" w:name="_Toc27161499"/>
      <w:bookmarkStart w:id="38" w:name="_Toc123204110"/>
      <w:ins w:id="39" w:author="Lyu Huazhang - 1-6-b" w:date="2023-01-10T13:14:00Z">
        <w:r w:rsidRPr="003820D4">
          <w:rPr>
            <w:rFonts w:ascii="Arial" w:eastAsia="宋体" w:hAnsi="Arial"/>
            <w:sz w:val="24"/>
          </w:rPr>
          <w:t>5.2.1.2</w:t>
        </w:r>
        <w:r w:rsidRPr="003820D4">
          <w:rPr>
            <w:rFonts w:ascii="Arial" w:eastAsia="宋体" w:hAnsi="Arial"/>
            <w:sz w:val="24"/>
          </w:rPr>
          <w:tab/>
          <w:t>Requirements</w:t>
        </w:r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</w:ins>
    </w:p>
    <w:p w14:paraId="19D40C11" w14:textId="77777777" w:rsidR="0004532C" w:rsidRPr="003820D4" w:rsidRDefault="0004532C" w:rsidP="0004532C">
      <w:pPr>
        <w:rPr>
          <w:ins w:id="40" w:author="Lyu Huazhang - 1-6-b" w:date="2023-01-10T13:14:00Z"/>
          <w:rFonts w:eastAsia="宋体"/>
        </w:rPr>
      </w:pPr>
      <w:bookmarkStart w:id="41" w:name="_Toc14352738"/>
      <w:bookmarkStart w:id="42" w:name="_Toc19026765"/>
      <w:bookmarkStart w:id="43" w:name="_Toc19034166"/>
      <w:bookmarkStart w:id="44" w:name="_Toc19036356"/>
      <w:bookmarkStart w:id="45" w:name="_Toc19037354"/>
      <w:bookmarkStart w:id="46" w:name="_Toc25612612"/>
      <w:bookmarkStart w:id="47" w:name="_Toc25613315"/>
      <w:bookmarkStart w:id="48" w:name="_Toc25613579"/>
      <w:bookmarkStart w:id="49" w:name="_Toc27161500"/>
      <w:bookmarkStart w:id="50" w:name="_Toc123204111"/>
      <w:ins w:id="51" w:author="Lyu Huazhang - 1-6-b" w:date="2023-01-10T13:14:00Z">
        <w:r w:rsidRPr="003820D4">
          <w:rPr>
            <w:rFonts w:eastAsia="宋体"/>
          </w:rPr>
          <w:t>[AR-5.2.1.2-a]</w:t>
        </w:r>
        <w:r w:rsidRPr="003820D4">
          <w:rPr>
            <w:rFonts w:eastAsia="宋体"/>
          </w:rPr>
          <w:tab/>
          <w:t>The application layer architecture shall support deployment of personal IoT network.</w:t>
        </w:r>
      </w:ins>
    </w:p>
    <w:p w14:paraId="76DF9F2C" w14:textId="77777777" w:rsidR="0004532C" w:rsidRPr="003820D4" w:rsidRDefault="0004532C" w:rsidP="0004532C">
      <w:pPr>
        <w:rPr>
          <w:ins w:id="52" w:author="Lyu Huazhang - 1-6-b" w:date="2023-01-10T13:14:00Z"/>
          <w:rFonts w:eastAsia="宋体"/>
        </w:rPr>
      </w:pPr>
      <w:ins w:id="53" w:author="Lyu Huazhang - 1-6-b" w:date="2023-01-10T13:14:00Z">
        <w:r w:rsidRPr="003820D4">
          <w:rPr>
            <w:rFonts w:eastAsia="宋体"/>
          </w:rPr>
          <w:t>[AR-5.2.1.2-b]</w:t>
        </w:r>
        <w:r w:rsidRPr="003820D4">
          <w:rPr>
            <w:rFonts w:eastAsia="宋体"/>
          </w:rPr>
          <w:tab/>
          <w:t>The application layer architecture shall support different deployment models in conjunction with an operator's 3GPP network.</w:t>
        </w:r>
      </w:ins>
    </w:p>
    <w:p w14:paraId="7BEA4142" w14:textId="77777777" w:rsidR="0004532C" w:rsidRPr="003820D4" w:rsidRDefault="0004532C" w:rsidP="0004532C">
      <w:pPr>
        <w:rPr>
          <w:ins w:id="54" w:author="Lyu Huazhang - 1-6-b" w:date="2023-01-10T13:14:00Z"/>
          <w:rFonts w:eastAsia="宋体"/>
        </w:rPr>
      </w:pPr>
      <w:ins w:id="55" w:author="Lyu Huazhang - 1-6-b" w:date="2023-01-10T13:14:00Z">
        <w:r w:rsidRPr="003820D4">
          <w:rPr>
            <w:rFonts w:eastAsia="宋体"/>
          </w:rPr>
          <w:t>[AR-5.2.1.2-c]</w:t>
        </w:r>
        <w:r w:rsidRPr="003820D4">
          <w:rPr>
            <w:rFonts w:eastAsia="宋体"/>
          </w:rPr>
          <w:tab/>
          <w:t>The application layer architecture shall be compatible with the 3GPP network system.</w:t>
        </w:r>
      </w:ins>
    </w:p>
    <w:p w14:paraId="64D67EEE" w14:textId="77777777" w:rsidR="0004532C" w:rsidRPr="003820D4" w:rsidRDefault="0004532C" w:rsidP="0004532C">
      <w:pPr>
        <w:keepNext/>
        <w:keepLines/>
        <w:spacing w:before="120"/>
        <w:ind w:left="1134" w:hanging="1134"/>
        <w:outlineLvl w:val="2"/>
        <w:rPr>
          <w:ins w:id="56" w:author="Lyu Huazhang - 1-6-b" w:date="2023-01-10T13:14:00Z"/>
          <w:rFonts w:ascii="Arial" w:eastAsia="宋体" w:hAnsi="Arial"/>
          <w:sz w:val="28"/>
        </w:rPr>
      </w:pPr>
      <w:ins w:id="57" w:author="Lyu Huazhang - 1-6-b" w:date="2023-01-10T13:14:00Z">
        <w:r w:rsidRPr="003820D4">
          <w:rPr>
            <w:rFonts w:ascii="Arial" w:eastAsia="宋体" w:hAnsi="Arial"/>
            <w:sz w:val="28"/>
          </w:rPr>
          <w:t>5.2.2</w:t>
        </w:r>
        <w:r w:rsidRPr="003820D4">
          <w:rPr>
            <w:rFonts w:ascii="Arial" w:eastAsia="宋体" w:hAnsi="Arial"/>
            <w:sz w:val="28"/>
          </w:rPr>
          <w:tab/>
        </w:r>
        <w:bookmarkEnd w:id="24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r w:rsidRPr="003820D4">
          <w:rPr>
            <w:rFonts w:ascii="Arial" w:eastAsia="宋体" w:hAnsi="Arial"/>
            <w:sz w:val="28"/>
            <w:lang w:val="en-IN"/>
          </w:rPr>
          <w:t>PIN Management</w:t>
        </w:r>
        <w:bookmarkEnd w:id="50"/>
      </w:ins>
    </w:p>
    <w:p w14:paraId="13D05757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58" w:author="Lyu Huazhang - 1-6-b" w:date="2023-01-10T13:14:00Z"/>
          <w:rFonts w:ascii="Arial" w:eastAsia="宋体" w:hAnsi="Arial"/>
          <w:sz w:val="24"/>
        </w:rPr>
      </w:pPr>
      <w:bookmarkStart w:id="59" w:name="_Toc478400627"/>
      <w:bookmarkStart w:id="60" w:name="_Toc14352739"/>
      <w:bookmarkStart w:id="61" w:name="_Toc19026766"/>
      <w:bookmarkStart w:id="62" w:name="_Toc19034167"/>
      <w:bookmarkStart w:id="63" w:name="_Toc19036357"/>
      <w:bookmarkStart w:id="64" w:name="_Toc19037355"/>
      <w:bookmarkStart w:id="65" w:name="_Toc25612613"/>
      <w:bookmarkStart w:id="66" w:name="_Toc25613316"/>
      <w:bookmarkStart w:id="67" w:name="_Toc25613580"/>
      <w:bookmarkStart w:id="68" w:name="_Toc27161501"/>
      <w:bookmarkStart w:id="69" w:name="_Toc123204112"/>
      <w:ins w:id="70" w:author="Lyu Huazhang - 1-6-b" w:date="2023-01-10T13:14:00Z">
        <w:r w:rsidRPr="003820D4">
          <w:rPr>
            <w:rFonts w:ascii="Arial" w:eastAsia="宋体" w:hAnsi="Arial"/>
            <w:sz w:val="24"/>
          </w:rPr>
          <w:t>5.2.2.1</w:t>
        </w:r>
        <w:r w:rsidRPr="003820D4">
          <w:rPr>
            <w:rFonts w:ascii="Arial" w:eastAsia="宋体" w:hAnsi="Arial"/>
            <w:sz w:val="24"/>
          </w:rPr>
          <w:tab/>
        </w:r>
        <w:bookmarkEnd w:id="59"/>
        <w:r w:rsidRPr="003820D4">
          <w:rPr>
            <w:rFonts w:ascii="Arial" w:eastAsia="宋体" w:hAnsi="Arial"/>
            <w:sz w:val="24"/>
          </w:rPr>
          <w:t>General</w:t>
        </w:r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</w:ins>
    </w:p>
    <w:p w14:paraId="3AB36724" w14:textId="77777777" w:rsidR="0004532C" w:rsidRPr="003820D4" w:rsidRDefault="0004532C" w:rsidP="0004532C">
      <w:pPr>
        <w:rPr>
          <w:ins w:id="71" w:author="Lyu Huazhang - 1-6-b" w:date="2023-01-10T13:14:00Z"/>
          <w:rFonts w:eastAsia="宋体"/>
        </w:rPr>
      </w:pPr>
      <w:ins w:id="72" w:author="Lyu Huazhang - 1-6-b" w:date="2023-01-10T13:14:00Z">
        <w:r w:rsidRPr="003820D4">
          <w:rPr>
            <w:rFonts w:eastAsia="宋体"/>
          </w:rPr>
          <w:t>This clause specifies PIN management requirements for the architecture.</w:t>
        </w:r>
      </w:ins>
    </w:p>
    <w:p w14:paraId="0F88B54F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73" w:author="Lyu Huazhang - 1-6-b" w:date="2023-01-10T13:14:00Z"/>
          <w:rFonts w:ascii="Arial" w:eastAsia="宋体" w:hAnsi="Arial"/>
          <w:sz w:val="24"/>
        </w:rPr>
      </w:pPr>
      <w:bookmarkStart w:id="74" w:name="_Toc478400628"/>
      <w:bookmarkStart w:id="75" w:name="_Toc14352740"/>
      <w:bookmarkStart w:id="76" w:name="_Toc19026767"/>
      <w:bookmarkStart w:id="77" w:name="_Toc19034168"/>
      <w:bookmarkStart w:id="78" w:name="_Toc19036358"/>
      <w:bookmarkStart w:id="79" w:name="_Toc19037356"/>
      <w:bookmarkStart w:id="80" w:name="_Toc25612614"/>
      <w:bookmarkStart w:id="81" w:name="_Toc25613317"/>
      <w:bookmarkStart w:id="82" w:name="_Toc25613581"/>
      <w:bookmarkStart w:id="83" w:name="_Toc27161502"/>
      <w:bookmarkStart w:id="84" w:name="_Toc123204113"/>
      <w:ins w:id="85" w:author="Lyu Huazhang - 1-6-b" w:date="2023-01-10T13:14:00Z">
        <w:r w:rsidRPr="003820D4">
          <w:rPr>
            <w:rFonts w:ascii="Arial" w:eastAsia="宋体" w:hAnsi="Arial"/>
            <w:sz w:val="24"/>
          </w:rPr>
          <w:t>5.2.2.2</w:t>
        </w:r>
        <w:r w:rsidRPr="003820D4">
          <w:rPr>
            <w:rFonts w:ascii="Arial" w:eastAsia="宋体" w:hAnsi="Arial"/>
            <w:sz w:val="24"/>
          </w:rPr>
          <w:tab/>
          <w:t>Requirements</w:t>
        </w:r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</w:ins>
    </w:p>
    <w:p w14:paraId="0AA05A64" w14:textId="77777777" w:rsidR="0004532C" w:rsidRPr="003820D4" w:rsidRDefault="0004532C" w:rsidP="0004532C">
      <w:pPr>
        <w:rPr>
          <w:ins w:id="86" w:author="Lyu Huazhang - 1-6-b" w:date="2023-01-10T13:14:00Z"/>
          <w:rFonts w:eastAsia="宋体"/>
        </w:rPr>
      </w:pPr>
      <w:ins w:id="87" w:author="Lyu Huazhang - 1-6-b" w:date="2023-01-10T13:14:00Z">
        <w:r w:rsidRPr="003820D4">
          <w:rPr>
            <w:rFonts w:eastAsia="宋体"/>
          </w:rPr>
          <w:t>[AR-5.2.2.2-a]</w:t>
        </w:r>
        <w:r w:rsidRPr="003820D4">
          <w:rPr>
            <w:rFonts w:eastAsia="宋体"/>
          </w:rPr>
          <w:tab/>
          <w:t>The application layer architecture shall provide mechanisms to create PIN for UE or PIN elements.</w:t>
        </w:r>
      </w:ins>
    </w:p>
    <w:p w14:paraId="44B854C4" w14:textId="77777777" w:rsidR="0004532C" w:rsidRPr="003820D4" w:rsidRDefault="0004532C" w:rsidP="0004532C">
      <w:pPr>
        <w:rPr>
          <w:ins w:id="88" w:author="Lyu Huazhang - 1-6-b" w:date="2023-01-10T13:14:00Z"/>
          <w:rFonts w:eastAsia="宋体"/>
        </w:rPr>
      </w:pPr>
      <w:ins w:id="89" w:author="Lyu Huazhang - 1-6-b" w:date="2023-01-10T13:14:00Z">
        <w:r w:rsidRPr="003820D4">
          <w:rPr>
            <w:rFonts w:eastAsia="宋体"/>
          </w:rPr>
          <w:t>[AR-5.2.2.2-b]</w:t>
        </w:r>
        <w:r w:rsidRPr="003820D4">
          <w:rPr>
            <w:rFonts w:eastAsia="宋体"/>
          </w:rPr>
          <w:tab/>
          <w:t>The application layer architecture shall provide mechanisms to delete PIN, either triggered by PINEs or by PIN server.</w:t>
        </w:r>
      </w:ins>
    </w:p>
    <w:p w14:paraId="6E98C402" w14:textId="77777777" w:rsidR="0004532C" w:rsidRPr="003820D4" w:rsidRDefault="0004532C" w:rsidP="0004532C">
      <w:pPr>
        <w:rPr>
          <w:ins w:id="90" w:author="Lyu Huazhang - 1-6-b" w:date="2023-01-10T13:14:00Z"/>
          <w:rFonts w:eastAsia="宋体"/>
        </w:rPr>
      </w:pPr>
      <w:ins w:id="91" w:author="Lyu Huazhang - 1-6-b" w:date="2023-01-10T13:14:00Z">
        <w:r w:rsidRPr="003820D4">
          <w:rPr>
            <w:rFonts w:eastAsia="宋体"/>
          </w:rPr>
          <w:t>[AR-5.2.2.2-c]</w:t>
        </w:r>
        <w:r w:rsidRPr="003820D4">
          <w:rPr>
            <w:rFonts w:eastAsia="宋体"/>
          </w:rPr>
          <w:tab/>
          <w:t xml:space="preserve">The application layer architecture shall support the mechanisms of PIN modification </w:t>
        </w:r>
        <w:proofErr w:type="spellStart"/>
        <w:r w:rsidRPr="003820D4">
          <w:rPr>
            <w:rFonts w:eastAsia="宋体"/>
          </w:rPr>
          <w:t>procdure</w:t>
        </w:r>
        <w:proofErr w:type="spellEnd"/>
        <w:r w:rsidRPr="003820D4">
          <w:rPr>
            <w:rFonts w:eastAsia="宋体"/>
          </w:rPr>
          <w:t>, for example, PEMC/PEGC relocation.</w:t>
        </w:r>
      </w:ins>
    </w:p>
    <w:p w14:paraId="75A474A3" w14:textId="77777777" w:rsidR="0004532C" w:rsidRPr="003820D4" w:rsidRDefault="0004532C" w:rsidP="0004532C">
      <w:pPr>
        <w:rPr>
          <w:ins w:id="92" w:author="Lyu Huazhang - 1-6-b" w:date="2023-01-10T13:14:00Z"/>
          <w:rFonts w:eastAsia="宋体"/>
        </w:rPr>
      </w:pPr>
      <w:ins w:id="93" w:author="Lyu Huazhang - 1-6-b" w:date="2023-01-10T13:14:00Z">
        <w:r w:rsidRPr="003820D4">
          <w:rPr>
            <w:rFonts w:eastAsia="宋体"/>
          </w:rPr>
          <w:t>[AR-5.2.2.2-d]</w:t>
        </w:r>
        <w:r w:rsidRPr="003820D4">
          <w:rPr>
            <w:rFonts w:eastAsia="宋体"/>
          </w:rPr>
          <w:tab/>
          <w:t>The application layer architecture shall support the deployment and mechanism of multiple PEMCs/PEGCs.</w:t>
        </w:r>
      </w:ins>
    </w:p>
    <w:p w14:paraId="411B916B" w14:textId="77777777" w:rsidR="0004532C" w:rsidRPr="003820D4" w:rsidRDefault="0004532C" w:rsidP="0004532C">
      <w:pPr>
        <w:rPr>
          <w:ins w:id="94" w:author="Lyu Huazhang - 1-6-b" w:date="2023-01-10T13:14:00Z"/>
          <w:rFonts w:eastAsia="宋体"/>
        </w:rPr>
      </w:pPr>
      <w:ins w:id="95" w:author="Lyu Huazhang - 1-6-b" w:date="2023-01-10T13:14:00Z">
        <w:r w:rsidRPr="003820D4">
          <w:rPr>
            <w:rFonts w:eastAsia="宋体"/>
          </w:rPr>
          <w:t>[AR-5.2.2.2-e]</w:t>
        </w:r>
        <w:r w:rsidRPr="003820D4">
          <w:rPr>
            <w:rFonts w:eastAsia="宋体"/>
          </w:rPr>
          <w:tab/>
          <w:t>The application layer architecture shall support mechanisms to obtain PIN server endpoint address.</w:t>
        </w:r>
      </w:ins>
    </w:p>
    <w:p w14:paraId="59A6879E" w14:textId="77777777" w:rsidR="0004532C" w:rsidRPr="003820D4" w:rsidRDefault="0004532C" w:rsidP="0004532C">
      <w:pPr>
        <w:rPr>
          <w:ins w:id="96" w:author="Lyu Huazhang - 1-6-b" w:date="2023-01-10T13:14:00Z"/>
          <w:rFonts w:eastAsia="宋体"/>
        </w:rPr>
      </w:pPr>
      <w:ins w:id="97" w:author="Lyu Huazhang - 1-6-b" w:date="2023-01-10T13:14:00Z">
        <w:r w:rsidRPr="003820D4">
          <w:rPr>
            <w:rFonts w:eastAsia="宋体"/>
          </w:rPr>
          <w:t>[AR-5.2.2.2-f]</w:t>
        </w:r>
        <w:r w:rsidRPr="003820D4">
          <w:rPr>
            <w:rFonts w:eastAsia="宋体"/>
          </w:rPr>
          <w:tab/>
          <w:t>The application layer architecture shall support the mechanisms to perform PIN discovery, and enable the PINEs to join/leave the PIN.</w:t>
        </w:r>
      </w:ins>
    </w:p>
    <w:p w14:paraId="64AD98C1" w14:textId="77777777" w:rsidR="0004532C" w:rsidRPr="003820D4" w:rsidRDefault="0004532C" w:rsidP="0004532C">
      <w:pPr>
        <w:rPr>
          <w:ins w:id="98" w:author="Lyu Huazhang - 1-6-b" w:date="2023-01-10T13:14:00Z"/>
          <w:rFonts w:eastAsia="宋体"/>
        </w:rPr>
      </w:pPr>
      <w:ins w:id="99" w:author="Lyu Huazhang - 1-6-b" w:date="2023-01-10T13:14:00Z">
        <w:r w:rsidRPr="003820D4">
          <w:rPr>
            <w:rFonts w:eastAsia="宋体"/>
          </w:rPr>
          <w:t>[AR-5.2.2.2-g]</w:t>
        </w:r>
        <w:r w:rsidRPr="003820D4">
          <w:rPr>
            <w:rFonts w:eastAsia="宋体"/>
          </w:rPr>
          <w:tab/>
          <w:t>The application layer architecture shall support the mechanisms of PINE registration to PIN server.</w:t>
        </w:r>
      </w:ins>
    </w:p>
    <w:p w14:paraId="72CA1494" w14:textId="77777777" w:rsidR="0004532C" w:rsidRPr="003820D4" w:rsidRDefault="0004532C" w:rsidP="0004532C">
      <w:pPr>
        <w:rPr>
          <w:ins w:id="100" w:author="Lyu Huazhang - 1-6-b" w:date="2023-01-10T13:14:00Z"/>
          <w:rFonts w:eastAsia="宋体"/>
        </w:rPr>
      </w:pPr>
      <w:ins w:id="101" w:author="Lyu Huazhang - 1-6-b" w:date="2023-01-10T13:14:00Z">
        <w:r w:rsidRPr="003820D4">
          <w:rPr>
            <w:rFonts w:eastAsia="宋体"/>
          </w:rPr>
          <w:t>[AR-5.2.2.2-h]</w:t>
        </w:r>
        <w:r w:rsidRPr="003820D4">
          <w:rPr>
            <w:rFonts w:eastAsia="宋体"/>
          </w:rPr>
          <w:tab/>
          <w:t>The application layer architecture shall support mechanisms to maintain, configure, update the PIN profile/PIN client profile.</w:t>
        </w:r>
      </w:ins>
    </w:p>
    <w:p w14:paraId="4D846441" w14:textId="77777777" w:rsidR="0004532C" w:rsidRPr="003820D4" w:rsidRDefault="0004532C" w:rsidP="0004532C">
      <w:pPr>
        <w:keepNext/>
        <w:keepLines/>
        <w:spacing w:before="120"/>
        <w:ind w:left="1134" w:hanging="1134"/>
        <w:outlineLvl w:val="2"/>
        <w:rPr>
          <w:ins w:id="102" w:author="Lyu Huazhang - 1-6-b" w:date="2023-01-10T13:14:00Z"/>
          <w:rFonts w:ascii="Arial" w:eastAsia="宋体" w:hAnsi="Arial"/>
          <w:sz w:val="28"/>
          <w:lang w:val="en-IN"/>
        </w:rPr>
      </w:pPr>
      <w:bookmarkStart w:id="103" w:name="_Toc123204114"/>
      <w:bookmarkStart w:id="104" w:name="_Toc27162199"/>
      <w:ins w:id="105" w:author="Lyu Huazhang - 1-6-b" w:date="2023-01-10T13:14:00Z">
        <w:r w:rsidRPr="003820D4">
          <w:rPr>
            <w:rFonts w:ascii="Arial" w:eastAsia="宋体" w:hAnsi="Arial"/>
            <w:sz w:val="28"/>
          </w:rPr>
          <w:t>5.2.3</w:t>
        </w:r>
        <w:r w:rsidRPr="003820D4">
          <w:rPr>
            <w:rFonts w:ascii="Arial" w:eastAsia="宋体" w:hAnsi="Arial"/>
            <w:sz w:val="28"/>
          </w:rPr>
          <w:tab/>
          <w:t>PIN enable 5GS communication</w:t>
        </w:r>
        <w:bookmarkEnd w:id="103"/>
      </w:ins>
    </w:p>
    <w:p w14:paraId="6B07006E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06" w:author="Lyu Huazhang - 1-6-b" w:date="2023-01-10T13:14:00Z"/>
          <w:rFonts w:ascii="Arial" w:eastAsia="宋体" w:hAnsi="Arial"/>
          <w:sz w:val="24"/>
        </w:rPr>
      </w:pPr>
      <w:bookmarkStart w:id="107" w:name="_Toc123204115"/>
      <w:ins w:id="108" w:author="Lyu Huazhang - 1-6-b" w:date="2023-01-10T13:14:00Z">
        <w:r w:rsidRPr="003820D4">
          <w:rPr>
            <w:rFonts w:ascii="Arial" w:eastAsia="宋体" w:hAnsi="Arial"/>
            <w:sz w:val="24"/>
          </w:rPr>
          <w:t>5.2.3.1</w:t>
        </w:r>
        <w:r w:rsidRPr="003820D4">
          <w:rPr>
            <w:rFonts w:ascii="Arial" w:eastAsia="宋体" w:hAnsi="Arial"/>
            <w:sz w:val="24"/>
          </w:rPr>
          <w:tab/>
          <w:t>General</w:t>
        </w:r>
        <w:bookmarkEnd w:id="107"/>
      </w:ins>
    </w:p>
    <w:p w14:paraId="06A86E9B" w14:textId="77777777" w:rsidR="0004532C" w:rsidRPr="003820D4" w:rsidRDefault="0004532C" w:rsidP="0004532C">
      <w:pPr>
        <w:rPr>
          <w:ins w:id="109" w:author="Lyu Huazhang - 1-6-b" w:date="2023-01-10T13:14:00Z"/>
          <w:rFonts w:eastAsia="宋体"/>
        </w:rPr>
      </w:pPr>
      <w:ins w:id="110" w:author="Lyu Huazhang - 1-6-b" w:date="2023-01-10T13:14:00Z">
        <w:r w:rsidRPr="003820D4">
          <w:rPr>
            <w:rFonts w:eastAsia="宋体"/>
          </w:rPr>
          <w:t>This clause specifies PIN communication requirements for the architecture.</w:t>
        </w:r>
      </w:ins>
    </w:p>
    <w:p w14:paraId="06A7E07E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11" w:author="Lyu Huazhang - 1-6-b" w:date="2023-01-10T13:14:00Z"/>
          <w:rFonts w:ascii="Arial" w:eastAsia="宋体" w:hAnsi="Arial"/>
          <w:sz w:val="24"/>
        </w:rPr>
      </w:pPr>
      <w:bookmarkStart w:id="112" w:name="_Toc123204116"/>
      <w:ins w:id="113" w:author="Lyu Huazhang - 1-6-b" w:date="2023-01-10T13:14:00Z">
        <w:r w:rsidRPr="003820D4">
          <w:rPr>
            <w:rFonts w:ascii="Arial" w:eastAsia="宋体" w:hAnsi="Arial"/>
            <w:sz w:val="24"/>
          </w:rPr>
          <w:t>5.2.3.2</w:t>
        </w:r>
        <w:r w:rsidRPr="003820D4">
          <w:rPr>
            <w:rFonts w:ascii="Arial" w:eastAsia="宋体" w:hAnsi="Arial"/>
            <w:sz w:val="24"/>
          </w:rPr>
          <w:tab/>
          <w:t>Requirements</w:t>
        </w:r>
        <w:bookmarkEnd w:id="112"/>
      </w:ins>
    </w:p>
    <w:p w14:paraId="715BED61" w14:textId="77777777" w:rsidR="0004532C" w:rsidRPr="003820D4" w:rsidRDefault="0004532C" w:rsidP="0004532C">
      <w:pPr>
        <w:rPr>
          <w:ins w:id="114" w:author="Lyu Huazhang - 1-6-b" w:date="2023-01-10T13:14:00Z"/>
          <w:rFonts w:eastAsia="宋体"/>
        </w:rPr>
      </w:pPr>
      <w:ins w:id="115" w:author="Lyu Huazhang - 1-6-b" w:date="2023-01-10T13:14:00Z">
        <w:r w:rsidRPr="003820D4">
          <w:rPr>
            <w:rFonts w:eastAsia="宋体"/>
          </w:rPr>
          <w:t>[AR-5.2.3.2-a]</w:t>
        </w:r>
        <w:r w:rsidRPr="003820D4">
          <w:rPr>
            <w:rFonts w:eastAsia="宋体"/>
          </w:rPr>
          <w:tab/>
          <w:t>The application layer architecture shall provide mechanisms to configure routing information in PEGC to enable the PINE to access the network provided by PEGC.</w:t>
        </w:r>
      </w:ins>
    </w:p>
    <w:p w14:paraId="6EAE9780" w14:textId="77777777" w:rsidR="0004532C" w:rsidRPr="003820D4" w:rsidRDefault="0004532C" w:rsidP="0004532C">
      <w:pPr>
        <w:rPr>
          <w:ins w:id="116" w:author="Lyu Huazhang - 1-6-b" w:date="2023-01-10T13:14:00Z"/>
          <w:rFonts w:eastAsia="宋体"/>
        </w:rPr>
      </w:pPr>
      <w:ins w:id="117" w:author="Lyu Huazhang - 1-6-b" w:date="2023-01-10T13:14:00Z">
        <w:r w:rsidRPr="003820D4">
          <w:rPr>
            <w:rFonts w:eastAsia="宋体"/>
          </w:rPr>
          <w:t>[AR-5.2.3.2-b]</w:t>
        </w:r>
        <w:r w:rsidRPr="003820D4">
          <w:rPr>
            <w:rFonts w:eastAsia="宋体"/>
          </w:rPr>
          <w:tab/>
          <w:t>The application layer architecture shall provide mechanisms to support the PIN and the PINEs in PIN to consume the 5GS communication.</w:t>
        </w:r>
      </w:ins>
    </w:p>
    <w:p w14:paraId="3AF6EDAE" w14:textId="77777777" w:rsidR="0004532C" w:rsidRPr="003820D4" w:rsidRDefault="0004532C" w:rsidP="0004532C">
      <w:pPr>
        <w:rPr>
          <w:ins w:id="118" w:author="Lyu Huazhang - 1-6-b" w:date="2023-01-10T13:14:00Z"/>
          <w:rFonts w:eastAsia="宋体"/>
        </w:rPr>
      </w:pPr>
      <w:ins w:id="119" w:author="Lyu Huazhang - 1-6-b" w:date="2023-01-10T13:14:00Z">
        <w:r w:rsidRPr="003820D4">
          <w:rPr>
            <w:rFonts w:eastAsia="宋体"/>
          </w:rPr>
          <w:t>[AR-5.2.3.2-c]</w:t>
        </w:r>
        <w:r w:rsidRPr="003820D4">
          <w:rPr>
            <w:rFonts w:eastAsia="宋体"/>
          </w:rPr>
          <w:tab/>
          <w:t>The application layer architecture shall provide mechanisms to support the PEMC/PEGC to request the 5GS resource for PIN.</w:t>
        </w:r>
      </w:ins>
    </w:p>
    <w:p w14:paraId="2E090082" w14:textId="77777777" w:rsidR="0004532C" w:rsidRPr="003820D4" w:rsidRDefault="0004532C" w:rsidP="0004532C">
      <w:pPr>
        <w:rPr>
          <w:ins w:id="120" w:author="Lyu Huazhang - 1-6-b" w:date="2023-01-10T13:14:00Z"/>
          <w:rFonts w:eastAsia="宋体"/>
        </w:rPr>
      </w:pPr>
    </w:p>
    <w:p w14:paraId="2A653BF7" w14:textId="77777777" w:rsidR="0004532C" w:rsidRPr="003820D4" w:rsidRDefault="0004532C" w:rsidP="0004532C">
      <w:pPr>
        <w:keepNext/>
        <w:keepLines/>
        <w:spacing w:before="120"/>
        <w:ind w:left="1134" w:hanging="1134"/>
        <w:outlineLvl w:val="2"/>
        <w:rPr>
          <w:ins w:id="121" w:author="Lyu Huazhang - 1-6-b" w:date="2023-01-10T13:14:00Z"/>
          <w:rFonts w:ascii="Arial" w:eastAsia="宋体" w:hAnsi="Arial"/>
          <w:sz w:val="28"/>
        </w:rPr>
      </w:pPr>
      <w:bookmarkStart w:id="122" w:name="_Toc123204117"/>
      <w:bookmarkEnd w:id="104"/>
      <w:ins w:id="123" w:author="Lyu Huazhang - 1-6-b" w:date="2023-01-10T13:14:00Z">
        <w:r w:rsidRPr="003820D4">
          <w:rPr>
            <w:rFonts w:ascii="Arial" w:eastAsia="宋体" w:hAnsi="Arial"/>
            <w:sz w:val="28"/>
          </w:rPr>
          <w:lastRenderedPageBreak/>
          <w:t>5.2.4</w:t>
        </w:r>
        <w:r w:rsidRPr="003820D4">
          <w:rPr>
            <w:rFonts w:ascii="Arial" w:eastAsia="宋体" w:hAnsi="Arial"/>
            <w:sz w:val="28"/>
          </w:rPr>
          <w:tab/>
          <w:t>Service Switch</w:t>
        </w:r>
        <w:bookmarkEnd w:id="122"/>
      </w:ins>
    </w:p>
    <w:p w14:paraId="08BA4A2D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24" w:author="Lyu Huazhang - 1-6-b" w:date="2023-01-10T13:14:00Z"/>
          <w:rFonts w:ascii="Arial" w:eastAsia="宋体" w:hAnsi="Arial"/>
          <w:sz w:val="24"/>
        </w:rPr>
      </w:pPr>
      <w:bookmarkStart w:id="125" w:name="_Toc27162200"/>
      <w:bookmarkStart w:id="126" w:name="_Toc123204118"/>
      <w:ins w:id="127" w:author="Lyu Huazhang - 1-6-b" w:date="2023-01-10T13:14:00Z">
        <w:r w:rsidRPr="003820D4">
          <w:rPr>
            <w:rFonts w:ascii="Arial" w:eastAsia="宋体" w:hAnsi="Arial"/>
            <w:sz w:val="24"/>
          </w:rPr>
          <w:t>5.2.4.1</w:t>
        </w:r>
        <w:r w:rsidRPr="003820D4">
          <w:rPr>
            <w:rFonts w:ascii="Arial" w:eastAsia="宋体" w:hAnsi="Arial"/>
            <w:sz w:val="24"/>
          </w:rPr>
          <w:tab/>
          <w:t>General</w:t>
        </w:r>
        <w:bookmarkEnd w:id="125"/>
        <w:bookmarkEnd w:id="126"/>
      </w:ins>
    </w:p>
    <w:p w14:paraId="6DBC52D9" w14:textId="77777777" w:rsidR="0004532C" w:rsidRPr="003820D4" w:rsidRDefault="0004532C" w:rsidP="0004532C">
      <w:pPr>
        <w:rPr>
          <w:ins w:id="128" w:author="Lyu Huazhang - 1-6-b" w:date="2023-01-10T13:14:00Z"/>
          <w:rFonts w:eastAsia="宋体"/>
        </w:rPr>
      </w:pPr>
      <w:ins w:id="129" w:author="Lyu Huazhang - 1-6-b" w:date="2023-01-10T13:14:00Z">
        <w:r w:rsidRPr="003820D4">
          <w:rPr>
            <w:rFonts w:eastAsia="宋体"/>
          </w:rPr>
          <w:t>This clause specifies service switch requirements for the architecture.</w:t>
        </w:r>
      </w:ins>
    </w:p>
    <w:p w14:paraId="6CC33901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30" w:author="Lyu Huazhang - 1-6-b" w:date="2023-01-10T13:14:00Z"/>
          <w:rFonts w:ascii="Arial" w:eastAsia="宋体" w:hAnsi="Arial"/>
          <w:sz w:val="24"/>
        </w:rPr>
      </w:pPr>
      <w:bookmarkStart w:id="131" w:name="_Toc27162201"/>
      <w:bookmarkStart w:id="132" w:name="_Toc123204119"/>
      <w:ins w:id="133" w:author="Lyu Huazhang - 1-6-b" w:date="2023-01-10T13:14:00Z">
        <w:r w:rsidRPr="003820D4">
          <w:rPr>
            <w:rFonts w:ascii="Arial" w:eastAsia="宋体" w:hAnsi="Arial"/>
            <w:sz w:val="24"/>
          </w:rPr>
          <w:t>5.2.4.2</w:t>
        </w:r>
        <w:r w:rsidRPr="003820D4">
          <w:rPr>
            <w:rFonts w:ascii="Arial" w:eastAsia="宋体" w:hAnsi="Arial"/>
            <w:sz w:val="24"/>
          </w:rPr>
          <w:tab/>
          <w:t>Requirements</w:t>
        </w:r>
        <w:bookmarkEnd w:id="131"/>
        <w:bookmarkEnd w:id="132"/>
      </w:ins>
    </w:p>
    <w:p w14:paraId="186EC40A" w14:textId="77777777" w:rsidR="0004532C" w:rsidRPr="003820D4" w:rsidRDefault="0004532C" w:rsidP="0004532C">
      <w:pPr>
        <w:rPr>
          <w:ins w:id="134" w:author="Lyu Huazhang - 1-6-b" w:date="2023-01-10T13:14:00Z"/>
          <w:rFonts w:eastAsia="宋体"/>
        </w:rPr>
      </w:pPr>
      <w:ins w:id="135" w:author="Lyu Huazhang - 1-6-b" w:date="2023-01-10T13:14:00Z">
        <w:r w:rsidRPr="003820D4">
          <w:rPr>
            <w:rFonts w:eastAsia="宋体"/>
          </w:rPr>
          <w:t>[AR-5.2.4.2-a]</w:t>
        </w:r>
        <w:r w:rsidRPr="003820D4">
          <w:rPr>
            <w:rFonts w:eastAsia="宋体"/>
          </w:rPr>
          <w:tab/>
          <w:t>The application layer architecture shall provide mechanisms to support the service switching in a PIN between different PINE for achieving better service experience.</w:t>
        </w:r>
      </w:ins>
    </w:p>
    <w:p w14:paraId="6C638407" w14:textId="77777777" w:rsidR="0004532C" w:rsidRPr="003820D4" w:rsidRDefault="0004532C" w:rsidP="0004532C">
      <w:pPr>
        <w:rPr>
          <w:ins w:id="136" w:author="Lyu Huazhang - 1-6-b" w:date="2023-01-10T13:14:00Z"/>
          <w:rFonts w:eastAsia="宋体"/>
        </w:rPr>
      </w:pPr>
    </w:p>
    <w:p w14:paraId="40CCFCED" w14:textId="77777777" w:rsidR="0004532C" w:rsidRPr="003820D4" w:rsidRDefault="0004532C" w:rsidP="0004532C">
      <w:pPr>
        <w:keepNext/>
        <w:keepLines/>
        <w:spacing w:before="120"/>
        <w:ind w:left="1134" w:hanging="1134"/>
        <w:outlineLvl w:val="2"/>
        <w:rPr>
          <w:ins w:id="137" w:author="Lyu Huazhang - 1-6-b" w:date="2023-01-10T13:14:00Z"/>
          <w:rFonts w:ascii="Arial" w:eastAsia="宋体" w:hAnsi="Arial"/>
          <w:sz w:val="28"/>
          <w:lang w:val="en-IN"/>
        </w:rPr>
      </w:pPr>
      <w:bookmarkStart w:id="138" w:name="_Toc123204120"/>
      <w:ins w:id="139" w:author="Lyu Huazhang - 1-6-b" w:date="2023-01-10T13:14:00Z">
        <w:r w:rsidRPr="003820D4">
          <w:rPr>
            <w:rFonts w:ascii="Arial" w:eastAsia="宋体" w:hAnsi="Arial"/>
            <w:sz w:val="28"/>
          </w:rPr>
          <w:t>5.2.5</w:t>
        </w:r>
        <w:r w:rsidRPr="003820D4">
          <w:rPr>
            <w:rFonts w:ascii="Arial" w:eastAsia="宋体" w:hAnsi="Arial"/>
            <w:sz w:val="28"/>
          </w:rPr>
          <w:tab/>
          <w:t>Application server discovery</w:t>
        </w:r>
        <w:bookmarkEnd w:id="138"/>
      </w:ins>
    </w:p>
    <w:p w14:paraId="130FD7A8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40" w:author="Lyu Huazhang - 1-6-b" w:date="2023-01-10T13:14:00Z"/>
          <w:rFonts w:ascii="Arial" w:eastAsia="宋体" w:hAnsi="Arial"/>
          <w:sz w:val="24"/>
        </w:rPr>
      </w:pPr>
      <w:bookmarkStart w:id="141" w:name="_Toc123204121"/>
      <w:ins w:id="142" w:author="Lyu Huazhang - 1-6-b" w:date="2023-01-10T13:14:00Z">
        <w:r w:rsidRPr="003820D4">
          <w:rPr>
            <w:rFonts w:ascii="Arial" w:eastAsia="宋体" w:hAnsi="Arial"/>
            <w:sz w:val="24"/>
          </w:rPr>
          <w:t>5.2.5.1</w:t>
        </w:r>
        <w:r w:rsidRPr="003820D4">
          <w:rPr>
            <w:rFonts w:ascii="Arial" w:eastAsia="宋体" w:hAnsi="Arial"/>
            <w:sz w:val="24"/>
          </w:rPr>
          <w:tab/>
          <w:t>General</w:t>
        </w:r>
        <w:bookmarkEnd w:id="141"/>
      </w:ins>
    </w:p>
    <w:p w14:paraId="61D10D6A" w14:textId="77777777" w:rsidR="0004532C" w:rsidRPr="003820D4" w:rsidRDefault="0004532C" w:rsidP="0004532C">
      <w:pPr>
        <w:rPr>
          <w:ins w:id="143" w:author="Lyu Huazhang - 1-6-b" w:date="2023-01-10T13:14:00Z"/>
          <w:rFonts w:eastAsia="宋体"/>
        </w:rPr>
      </w:pPr>
      <w:ins w:id="144" w:author="Lyu Huazhang - 1-6-b" w:date="2023-01-10T13:14:00Z">
        <w:r w:rsidRPr="003820D4">
          <w:rPr>
            <w:rFonts w:eastAsia="宋体"/>
          </w:rPr>
          <w:t>This clause specifies application server discovery requirements for the architecture.</w:t>
        </w:r>
      </w:ins>
    </w:p>
    <w:p w14:paraId="2BFC7CFE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45" w:author="Lyu Huazhang - 1-6-b" w:date="2023-01-10T13:14:00Z"/>
          <w:rFonts w:ascii="Arial" w:eastAsia="宋体" w:hAnsi="Arial"/>
          <w:sz w:val="24"/>
        </w:rPr>
      </w:pPr>
      <w:bookmarkStart w:id="146" w:name="_Toc123204122"/>
      <w:ins w:id="147" w:author="Lyu Huazhang - 1-6-b" w:date="2023-01-10T13:14:00Z">
        <w:r w:rsidRPr="003820D4">
          <w:rPr>
            <w:rFonts w:ascii="Arial" w:eastAsia="宋体" w:hAnsi="Arial"/>
            <w:sz w:val="24"/>
          </w:rPr>
          <w:t>5.2.5.2</w:t>
        </w:r>
        <w:r w:rsidRPr="003820D4">
          <w:rPr>
            <w:rFonts w:ascii="Arial" w:eastAsia="宋体" w:hAnsi="Arial"/>
            <w:sz w:val="24"/>
          </w:rPr>
          <w:tab/>
          <w:t>Requirements</w:t>
        </w:r>
        <w:bookmarkEnd w:id="146"/>
      </w:ins>
    </w:p>
    <w:p w14:paraId="1053DBD1" w14:textId="77777777" w:rsidR="0004532C" w:rsidRPr="003820D4" w:rsidRDefault="0004532C" w:rsidP="0004532C">
      <w:pPr>
        <w:rPr>
          <w:ins w:id="148" w:author="Lyu Huazhang - 1-6-b" w:date="2023-01-10T13:14:00Z"/>
          <w:rFonts w:eastAsia="宋体"/>
        </w:rPr>
      </w:pPr>
      <w:ins w:id="149" w:author="Lyu Huazhang - 1-6-b" w:date="2023-01-10T13:14:00Z">
        <w:r w:rsidRPr="003820D4">
          <w:rPr>
            <w:rFonts w:eastAsia="宋体"/>
          </w:rPr>
          <w:t>[AR-5.2.5.2-a]</w:t>
        </w:r>
        <w:r w:rsidRPr="003820D4">
          <w:rPr>
            <w:rFonts w:eastAsia="宋体"/>
          </w:rPr>
          <w:tab/>
          <w:t>The application layer architecture shall provide mechanisms to support the application server discovery for PIN.</w:t>
        </w:r>
      </w:ins>
    </w:p>
    <w:p w14:paraId="7C249599" w14:textId="77777777" w:rsidR="0004532C" w:rsidRPr="003820D4" w:rsidRDefault="0004532C" w:rsidP="0004532C">
      <w:pPr>
        <w:keepNext/>
        <w:keepLines/>
        <w:spacing w:before="120"/>
        <w:ind w:left="1134" w:hanging="1134"/>
        <w:outlineLvl w:val="2"/>
        <w:rPr>
          <w:ins w:id="150" w:author="Lyu Huazhang - 1-6-b" w:date="2023-01-10T13:14:00Z"/>
          <w:rFonts w:ascii="Arial" w:eastAsia="宋体" w:hAnsi="Arial"/>
          <w:sz w:val="28"/>
        </w:rPr>
      </w:pPr>
      <w:bookmarkStart w:id="151" w:name="_Toc123204123"/>
      <w:ins w:id="152" w:author="Lyu Huazhang - 1-6-b" w:date="2023-01-10T13:14:00Z">
        <w:r w:rsidRPr="003820D4">
          <w:rPr>
            <w:rFonts w:ascii="Arial" w:eastAsia="宋体" w:hAnsi="Arial"/>
            <w:sz w:val="28"/>
          </w:rPr>
          <w:t>5.2.6</w:t>
        </w:r>
        <w:r w:rsidRPr="003820D4">
          <w:rPr>
            <w:rFonts w:ascii="Arial" w:eastAsia="宋体" w:hAnsi="Arial"/>
            <w:sz w:val="28"/>
          </w:rPr>
          <w:tab/>
          <w:t>Service continuity</w:t>
        </w:r>
        <w:bookmarkEnd w:id="151"/>
      </w:ins>
    </w:p>
    <w:p w14:paraId="228C0306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53" w:author="Lyu Huazhang - 1-6-b" w:date="2023-01-10T13:14:00Z"/>
          <w:rFonts w:ascii="Arial" w:eastAsia="宋体" w:hAnsi="Arial"/>
          <w:sz w:val="24"/>
        </w:rPr>
      </w:pPr>
      <w:bookmarkStart w:id="154" w:name="_Toc123204124"/>
      <w:ins w:id="155" w:author="Lyu Huazhang - 1-6-b" w:date="2023-01-10T13:14:00Z">
        <w:r w:rsidRPr="003820D4">
          <w:rPr>
            <w:rFonts w:ascii="Arial" w:eastAsia="宋体" w:hAnsi="Arial"/>
            <w:sz w:val="24"/>
          </w:rPr>
          <w:t>5.2.6.1</w:t>
        </w:r>
        <w:r w:rsidRPr="003820D4">
          <w:rPr>
            <w:rFonts w:ascii="Arial" w:eastAsia="宋体" w:hAnsi="Arial"/>
            <w:sz w:val="24"/>
          </w:rPr>
          <w:tab/>
          <w:t>General</w:t>
        </w:r>
        <w:bookmarkEnd w:id="154"/>
      </w:ins>
    </w:p>
    <w:p w14:paraId="705CBB25" w14:textId="77777777" w:rsidR="0004532C" w:rsidRPr="003820D4" w:rsidRDefault="0004532C" w:rsidP="0004532C">
      <w:pPr>
        <w:rPr>
          <w:ins w:id="156" w:author="Lyu Huazhang - 1-6-b" w:date="2023-01-10T13:14:00Z"/>
          <w:rFonts w:eastAsia="宋体"/>
        </w:rPr>
      </w:pPr>
      <w:ins w:id="157" w:author="Lyu Huazhang - 1-6-b" w:date="2023-01-10T13:14:00Z">
        <w:r w:rsidRPr="003820D4">
          <w:rPr>
            <w:rFonts w:eastAsia="宋体"/>
          </w:rPr>
          <w:t>This clause specifies service continuity requirements for the architecture.</w:t>
        </w:r>
      </w:ins>
    </w:p>
    <w:p w14:paraId="30845C99" w14:textId="77777777" w:rsidR="0004532C" w:rsidRPr="003820D4" w:rsidRDefault="0004532C" w:rsidP="0004532C">
      <w:pPr>
        <w:keepNext/>
        <w:keepLines/>
        <w:spacing w:before="120"/>
        <w:ind w:left="1418" w:hanging="1418"/>
        <w:outlineLvl w:val="3"/>
        <w:rPr>
          <w:ins w:id="158" w:author="Lyu Huazhang - 1-6-b" w:date="2023-01-10T13:14:00Z"/>
          <w:rFonts w:ascii="Arial" w:eastAsia="宋体" w:hAnsi="Arial"/>
          <w:sz w:val="24"/>
        </w:rPr>
      </w:pPr>
      <w:bookmarkStart w:id="159" w:name="_Toc123204125"/>
      <w:ins w:id="160" w:author="Lyu Huazhang - 1-6-b" w:date="2023-01-10T13:14:00Z">
        <w:r w:rsidRPr="003820D4">
          <w:rPr>
            <w:rFonts w:ascii="Arial" w:eastAsia="宋体" w:hAnsi="Arial"/>
            <w:sz w:val="24"/>
          </w:rPr>
          <w:t>5.2.6.2</w:t>
        </w:r>
        <w:r w:rsidRPr="003820D4">
          <w:rPr>
            <w:rFonts w:ascii="Arial" w:eastAsia="宋体" w:hAnsi="Arial"/>
            <w:sz w:val="24"/>
          </w:rPr>
          <w:tab/>
          <w:t>Requirements</w:t>
        </w:r>
        <w:bookmarkEnd w:id="159"/>
      </w:ins>
    </w:p>
    <w:p w14:paraId="60E1319F" w14:textId="77777777" w:rsidR="0004532C" w:rsidRPr="003820D4" w:rsidRDefault="0004532C" w:rsidP="0004532C">
      <w:pPr>
        <w:rPr>
          <w:ins w:id="161" w:author="Lyu Huazhang - 1-6-b" w:date="2023-01-10T13:14:00Z"/>
          <w:rFonts w:eastAsia="宋体"/>
        </w:rPr>
      </w:pPr>
      <w:ins w:id="162" w:author="Lyu Huazhang - 1-6-b" w:date="2023-01-10T13:14:00Z">
        <w:r w:rsidRPr="003820D4">
          <w:rPr>
            <w:rFonts w:eastAsia="宋体"/>
          </w:rPr>
          <w:t>[AR-5.2.6.2-a]</w:t>
        </w:r>
        <w:r w:rsidRPr="003820D4">
          <w:rPr>
            <w:rFonts w:eastAsia="宋体"/>
          </w:rPr>
          <w:tab/>
          <w:t>The application layer architecture shall provide mechanisms to support the PEGC relocation procedure to enable service continuity.</w:t>
        </w:r>
      </w:ins>
    </w:p>
    <w:p w14:paraId="3A398B03" w14:textId="77777777" w:rsidR="0004532C" w:rsidRPr="003820D4" w:rsidRDefault="0004532C" w:rsidP="0004532C">
      <w:pPr>
        <w:rPr>
          <w:ins w:id="163" w:author="Lyu Huazhang - 1-6-b" w:date="2023-01-10T13:14:00Z"/>
          <w:rFonts w:eastAsia="宋体"/>
        </w:rPr>
      </w:pPr>
      <w:ins w:id="164" w:author="Lyu Huazhang - 1-6-b" w:date="2023-01-10T13:14:00Z">
        <w:r w:rsidRPr="003820D4">
          <w:rPr>
            <w:rFonts w:eastAsia="宋体"/>
          </w:rPr>
          <w:t>[AR-5.2.6.2-b]</w:t>
        </w:r>
        <w:r w:rsidRPr="003820D4">
          <w:rPr>
            <w:rFonts w:eastAsia="宋体"/>
          </w:rPr>
          <w:tab/>
          <w:t>The application layer architecture shall provide mechanisms to change the communication from via PEGC to via 5GS, and enable the service continuity.</w:t>
        </w:r>
      </w:ins>
    </w:p>
    <w:p w14:paraId="4C96BB4B" w14:textId="77777777" w:rsidR="0004532C" w:rsidRPr="003820D4" w:rsidRDefault="0004532C" w:rsidP="0004532C">
      <w:pPr>
        <w:rPr>
          <w:noProof/>
        </w:rPr>
      </w:pPr>
    </w:p>
    <w:p w14:paraId="4D9C17D8" w14:textId="77777777" w:rsidR="0004532C" w:rsidRDefault="0004532C" w:rsidP="0004532C">
      <w:pPr>
        <w:rPr>
          <w:noProof/>
          <w:lang w:val="en-US"/>
        </w:rPr>
      </w:pPr>
    </w:p>
    <w:p w14:paraId="784B8D03" w14:textId="77777777" w:rsidR="0004532C" w:rsidRPr="00C21836" w:rsidRDefault="0004532C" w:rsidP="0004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056D9A3D" w14:textId="77777777" w:rsidR="0004532C" w:rsidRDefault="0004532C" w:rsidP="0004532C">
      <w:pPr>
        <w:rPr>
          <w:noProof/>
          <w:lang w:val="en-US"/>
        </w:rPr>
      </w:pPr>
    </w:p>
    <w:p w14:paraId="135FB4E9" w14:textId="77777777" w:rsidR="00634522" w:rsidRDefault="00634522">
      <w:pPr>
        <w:rPr>
          <w:noProof/>
        </w:rPr>
      </w:pPr>
    </w:p>
    <w:sectPr w:rsidR="00634522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118A" w14:textId="77777777" w:rsidR="001E427A" w:rsidRDefault="001E427A">
      <w:r>
        <w:separator/>
      </w:r>
    </w:p>
  </w:endnote>
  <w:endnote w:type="continuationSeparator" w:id="0">
    <w:p w14:paraId="6897F0BF" w14:textId="77777777" w:rsidR="001E427A" w:rsidRDefault="001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C7FE" w14:textId="77777777" w:rsidR="001E427A" w:rsidRDefault="001E427A">
      <w:r>
        <w:separator/>
      </w:r>
    </w:p>
  </w:footnote>
  <w:footnote w:type="continuationSeparator" w:id="0">
    <w:p w14:paraId="3BB53B72" w14:textId="77777777" w:rsidR="001E427A" w:rsidRDefault="001E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52866" w:rsidRDefault="00F52866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A1A73"/>
    <w:multiLevelType w:val="hybridMultilevel"/>
    <w:tmpl w:val="874013EE"/>
    <w:lvl w:ilvl="0" w:tplc="34261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u Huazhang - 1-6-b">
    <w15:presenceInfo w15:providerId="None" w15:userId="Lyu Huazhang - 1-6-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75B"/>
    <w:rsid w:val="00010017"/>
    <w:rsid w:val="0001153D"/>
    <w:rsid w:val="0001657E"/>
    <w:rsid w:val="00016C34"/>
    <w:rsid w:val="00017E23"/>
    <w:rsid w:val="00021630"/>
    <w:rsid w:val="00022E4A"/>
    <w:rsid w:val="00023B20"/>
    <w:rsid w:val="00027386"/>
    <w:rsid w:val="00031E21"/>
    <w:rsid w:val="00035541"/>
    <w:rsid w:val="0004532C"/>
    <w:rsid w:val="0004770E"/>
    <w:rsid w:val="000537B1"/>
    <w:rsid w:val="000547BB"/>
    <w:rsid w:val="00055F00"/>
    <w:rsid w:val="00057487"/>
    <w:rsid w:val="00063A78"/>
    <w:rsid w:val="00064ED1"/>
    <w:rsid w:val="000725CA"/>
    <w:rsid w:val="00076475"/>
    <w:rsid w:val="00082A39"/>
    <w:rsid w:val="00093133"/>
    <w:rsid w:val="00096E73"/>
    <w:rsid w:val="000A1C42"/>
    <w:rsid w:val="000A490C"/>
    <w:rsid w:val="000A4BD3"/>
    <w:rsid w:val="000A5221"/>
    <w:rsid w:val="000A6394"/>
    <w:rsid w:val="000B0200"/>
    <w:rsid w:val="000B58F9"/>
    <w:rsid w:val="000B7FED"/>
    <w:rsid w:val="000C038A"/>
    <w:rsid w:val="000C370B"/>
    <w:rsid w:val="000C489E"/>
    <w:rsid w:val="000C6598"/>
    <w:rsid w:val="000D31ED"/>
    <w:rsid w:val="000D44B3"/>
    <w:rsid w:val="000E1C43"/>
    <w:rsid w:val="000E5D4F"/>
    <w:rsid w:val="000F2C51"/>
    <w:rsid w:val="000F7B84"/>
    <w:rsid w:val="001012F4"/>
    <w:rsid w:val="00104BEE"/>
    <w:rsid w:val="00105CFF"/>
    <w:rsid w:val="00110EA4"/>
    <w:rsid w:val="001145C7"/>
    <w:rsid w:val="001201CA"/>
    <w:rsid w:val="0012092C"/>
    <w:rsid w:val="00120C39"/>
    <w:rsid w:val="00124D44"/>
    <w:rsid w:val="0012620C"/>
    <w:rsid w:val="001301CB"/>
    <w:rsid w:val="001317C3"/>
    <w:rsid w:val="00134754"/>
    <w:rsid w:val="00140DC8"/>
    <w:rsid w:val="00145506"/>
    <w:rsid w:val="00145D43"/>
    <w:rsid w:val="001465A4"/>
    <w:rsid w:val="00150E68"/>
    <w:rsid w:val="0015137E"/>
    <w:rsid w:val="0015148C"/>
    <w:rsid w:val="001544F4"/>
    <w:rsid w:val="00156403"/>
    <w:rsid w:val="00156686"/>
    <w:rsid w:val="001616FA"/>
    <w:rsid w:val="0016390D"/>
    <w:rsid w:val="001674A0"/>
    <w:rsid w:val="00170ED4"/>
    <w:rsid w:val="0017499F"/>
    <w:rsid w:val="00174AAA"/>
    <w:rsid w:val="00175682"/>
    <w:rsid w:val="001779F7"/>
    <w:rsid w:val="001863A9"/>
    <w:rsid w:val="00192C46"/>
    <w:rsid w:val="001A08B3"/>
    <w:rsid w:val="001A1AE2"/>
    <w:rsid w:val="001A7B60"/>
    <w:rsid w:val="001B2A4F"/>
    <w:rsid w:val="001B3D92"/>
    <w:rsid w:val="001B52F0"/>
    <w:rsid w:val="001B7A65"/>
    <w:rsid w:val="001C0B1B"/>
    <w:rsid w:val="001C3945"/>
    <w:rsid w:val="001D044B"/>
    <w:rsid w:val="001D1DE8"/>
    <w:rsid w:val="001E41F3"/>
    <w:rsid w:val="001E427A"/>
    <w:rsid w:val="001F0E62"/>
    <w:rsid w:val="001F12E5"/>
    <w:rsid w:val="00204C64"/>
    <w:rsid w:val="002215B6"/>
    <w:rsid w:val="00222B61"/>
    <w:rsid w:val="002247F7"/>
    <w:rsid w:val="0024109F"/>
    <w:rsid w:val="00241931"/>
    <w:rsid w:val="00245FC8"/>
    <w:rsid w:val="0026004D"/>
    <w:rsid w:val="00260A40"/>
    <w:rsid w:val="00263146"/>
    <w:rsid w:val="002640DD"/>
    <w:rsid w:val="00264743"/>
    <w:rsid w:val="00272243"/>
    <w:rsid w:val="002749CF"/>
    <w:rsid w:val="00275D12"/>
    <w:rsid w:val="00281238"/>
    <w:rsid w:val="0028166A"/>
    <w:rsid w:val="00284545"/>
    <w:rsid w:val="00284FEB"/>
    <w:rsid w:val="002860C4"/>
    <w:rsid w:val="0029327E"/>
    <w:rsid w:val="002B2FC5"/>
    <w:rsid w:val="002B39C4"/>
    <w:rsid w:val="002B3ACA"/>
    <w:rsid w:val="002B5741"/>
    <w:rsid w:val="002B62B3"/>
    <w:rsid w:val="002C4E61"/>
    <w:rsid w:val="002C5302"/>
    <w:rsid w:val="002C59D3"/>
    <w:rsid w:val="002C6486"/>
    <w:rsid w:val="002D2013"/>
    <w:rsid w:val="002D4A99"/>
    <w:rsid w:val="002D5639"/>
    <w:rsid w:val="002D788D"/>
    <w:rsid w:val="002E472E"/>
    <w:rsid w:val="002E4E72"/>
    <w:rsid w:val="002E4EDE"/>
    <w:rsid w:val="002F0531"/>
    <w:rsid w:val="002F0C5C"/>
    <w:rsid w:val="002F0F54"/>
    <w:rsid w:val="002F37BF"/>
    <w:rsid w:val="002F40C1"/>
    <w:rsid w:val="002F629B"/>
    <w:rsid w:val="002F75AD"/>
    <w:rsid w:val="00301C9A"/>
    <w:rsid w:val="00304700"/>
    <w:rsid w:val="00304A4A"/>
    <w:rsid w:val="00305409"/>
    <w:rsid w:val="00313496"/>
    <w:rsid w:val="00316356"/>
    <w:rsid w:val="00316567"/>
    <w:rsid w:val="0031659F"/>
    <w:rsid w:val="0032083F"/>
    <w:rsid w:val="00321C00"/>
    <w:rsid w:val="00332D23"/>
    <w:rsid w:val="00333E54"/>
    <w:rsid w:val="003431F9"/>
    <w:rsid w:val="0034747B"/>
    <w:rsid w:val="003511E7"/>
    <w:rsid w:val="003609EF"/>
    <w:rsid w:val="0036149C"/>
    <w:rsid w:val="0036231A"/>
    <w:rsid w:val="003629B2"/>
    <w:rsid w:val="00364167"/>
    <w:rsid w:val="00364E3D"/>
    <w:rsid w:val="00374DD4"/>
    <w:rsid w:val="00376E5B"/>
    <w:rsid w:val="00385A8D"/>
    <w:rsid w:val="00387761"/>
    <w:rsid w:val="003A082A"/>
    <w:rsid w:val="003A0D11"/>
    <w:rsid w:val="003A3669"/>
    <w:rsid w:val="003A7865"/>
    <w:rsid w:val="003B0017"/>
    <w:rsid w:val="003B0BE7"/>
    <w:rsid w:val="003B562A"/>
    <w:rsid w:val="003B77A9"/>
    <w:rsid w:val="003D4DDB"/>
    <w:rsid w:val="003E1A36"/>
    <w:rsid w:val="003E2EFD"/>
    <w:rsid w:val="003F36B7"/>
    <w:rsid w:val="003F43FD"/>
    <w:rsid w:val="00405E0D"/>
    <w:rsid w:val="00407C3C"/>
    <w:rsid w:val="00410371"/>
    <w:rsid w:val="004115F8"/>
    <w:rsid w:val="004127BC"/>
    <w:rsid w:val="00412FAC"/>
    <w:rsid w:val="00416435"/>
    <w:rsid w:val="004208E0"/>
    <w:rsid w:val="004242F1"/>
    <w:rsid w:val="00424730"/>
    <w:rsid w:val="004313B4"/>
    <w:rsid w:val="00433E6C"/>
    <w:rsid w:val="004414F2"/>
    <w:rsid w:val="0044267D"/>
    <w:rsid w:val="00444662"/>
    <w:rsid w:val="00450A4F"/>
    <w:rsid w:val="00451411"/>
    <w:rsid w:val="00452BE0"/>
    <w:rsid w:val="00460F0E"/>
    <w:rsid w:val="00462A54"/>
    <w:rsid w:val="00463D29"/>
    <w:rsid w:val="00466799"/>
    <w:rsid w:val="004705E4"/>
    <w:rsid w:val="00481C9A"/>
    <w:rsid w:val="00482B6B"/>
    <w:rsid w:val="00484E18"/>
    <w:rsid w:val="004864B6"/>
    <w:rsid w:val="00492788"/>
    <w:rsid w:val="00496882"/>
    <w:rsid w:val="004968AA"/>
    <w:rsid w:val="004B1688"/>
    <w:rsid w:val="004B75B7"/>
    <w:rsid w:val="004C1130"/>
    <w:rsid w:val="004C6F9A"/>
    <w:rsid w:val="004D5FA5"/>
    <w:rsid w:val="004D661A"/>
    <w:rsid w:val="004D6E4D"/>
    <w:rsid w:val="004E14F3"/>
    <w:rsid w:val="004E346E"/>
    <w:rsid w:val="004E5C02"/>
    <w:rsid w:val="004E5D07"/>
    <w:rsid w:val="004F6B02"/>
    <w:rsid w:val="00511984"/>
    <w:rsid w:val="00514660"/>
    <w:rsid w:val="0051580D"/>
    <w:rsid w:val="00516DCC"/>
    <w:rsid w:val="00520935"/>
    <w:rsid w:val="00523653"/>
    <w:rsid w:val="00525194"/>
    <w:rsid w:val="00527B3C"/>
    <w:rsid w:val="00527D50"/>
    <w:rsid w:val="00530837"/>
    <w:rsid w:val="00536CB5"/>
    <w:rsid w:val="0053729A"/>
    <w:rsid w:val="00537581"/>
    <w:rsid w:val="00541339"/>
    <w:rsid w:val="005439D7"/>
    <w:rsid w:val="00546820"/>
    <w:rsid w:val="00547111"/>
    <w:rsid w:val="00547677"/>
    <w:rsid w:val="00550481"/>
    <w:rsid w:val="00550719"/>
    <w:rsid w:val="005521AF"/>
    <w:rsid w:val="00564700"/>
    <w:rsid w:val="00576936"/>
    <w:rsid w:val="00576DDE"/>
    <w:rsid w:val="00582E32"/>
    <w:rsid w:val="00585980"/>
    <w:rsid w:val="00592D74"/>
    <w:rsid w:val="00595FA0"/>
    <w:rsid w:val="005A1D6C"/>
    <w:rsid w:val="005A592D"/>
    <w:rsid w:val="005A67CB"/>
    <w:rsid w:val="005A7499"/>
    <w:rsid w:val="005B095B"/>
    <w:rsid w:val="005B118C"/>
    <w:rsid w:val="005B6FEB"/>
    <w:rsid w:val="005C414D"/>
    <w:rsid w:val="005C6882"/>
    <w:rsid w:val="005D1CB1"/>
    <w:rsid w:val="005E2524"/>
    <w:rsid w:val="005E2C44"/>
    <w:rsid w:val="005E676F"/>
    <w:rsid w:val="005F01E4"/>
    <w:rsid w:val="005F03EB"/>
    <w:rsid w:val="005F0635"/>
    <w:rsid w:val="005F0C06"/>
    <w:rsid w:val="005F2E00"/>
    <w:rsid w:val="005F5591"/>
    <w:rsid w:val="00603374"/>
    <w:rsid w:val="00611891"/>
    <w:rsid w:val="006148BF"/>
    <w:rsid w:val="00621188"/>
    <w:rsid w:val="006257ED"/>
    <w:rsid w:val="0062617E"/>
    <w:rsid w:val="00630CA3"/>
    <w:rsid w:val="00631CBE"/>
    <w:rsid w:val="00632932"/>
    <w:rsid w:val="00634522"/>
    <w:rsid w:val="006354DB"/>
    <w:rsid w:val="00636E92"/>
    <w:rsid w:val="00641203"/>
    <w:rsid w:val="006461F7"/>
    <w:rsid w:val="00646F48"/>
    <w:rsid w:val="0065571D"/>
    <w:rsid w:val="00656021"/>
    <w:rsid w:val="00660165"/>
    <w:rsid w:val="0066457A"/>
    <w:rsid w:val="0066534B"/>
    <w:rsid w:val="00665C47"/>
    <w:rsid w:val="006671FA"/>
    <w:rsid w:val="006679A2"/>
    <w:rsid w:val="00670A1B"/>
    <w:rsid w:val="00681487"/>
    <w:rsid w:val="00683BBE"/>
    <w:rsid w:val="00685DA7"/>
    <w:rsid w:val="00692333"/>
    <w:rsid w:val="00695808"/>
    <w:rsid w:val="00696360"/>
    <w:rsid w:val="00696437"/>
    <w:rsid w:val="006A0B7F"/>
    <w:rsid w:val="006A1872"/>
    <w:rsid w:val="006A56FE"/>
    <w:rsid w:val="006B1FA8"/>
    <w:rsid w:val="006B46FB"/>
    <w:rsid w:val="006B4896"/>
    <w:rsid w:val="006B7EBA"/>
    <w:rsid w:val="006C2FCA"/>
    <w:rsid w:val="006C4407"/>
    <w:rsid w:val="006C58C4"/>
    <w:rsid w:val="006D47CC"/>
    <w:rsid w:val="006D6B30"/>
    <w:rsid w:val="006E21FB"/>
    <w:rsid w:val="006F7300"/>
    <w:rsid w:val="0070178C"/>
    <w:rsid w:val="007108B1"/>
    <w:rsid w:val="00710A6B"/>
    <w:rsid w:val="00724847"/>
    <w:rsid w:val="00734C06"/>
    <w:rsid w:val="00737F3C"/>
    <w:rsid w:val="00740342"/>
    <w:rsid w:val="00751C6E"/>
    <w:rsid w:val="007553C1"/>
    <w:rsid w:val="00766C52"/>
    <w:rsid w:val="00766D99"/>
    <w:rsid w:val="00774837"/>
    <w:rsid w:val="007815DC"/>
    <w:rsid w:val="00784964"/>
    <w:rsid w:val="00792342"/>
    <w:rsid w:val="00792D3F"/>
    <w:rsid w:val="00794BF6"/>
    <w:rsid w:val="00796EBB"/>
    <w:rsid w:val="007977A8"/>
    <w:rsid w:val="007B512A"/>
    <w:rsid w:val="007B625C"/>
    <w:rsid w:val="007C07DB"/>
    <w:rsid w:val="007C1C1C"/>
    <w:rsid w:val="007C2097"/>
    <w:rsid w:val="007D346B"/>
    <w:rsid w:val="007D537F"/>
    <w:rsid w:val="007D6709"/>
    <w:rsid w:val="007D6A07"/>
    <w:rsid w:val="007E148F"/>
    <w:rsid w:val="007E5AA4"/>
    <w:rsid w:val="007E64B9"/>
    <w:rsid w:val="007F65D0"/>
    <w:rsid w:val="007F7259"/>
    <w:rsid w:val="007F78E4"/>
    <w:rsid w:val="00802FB4"/>
    <w:rsid w:val="008040A8"/>
    <w:rsid w:val="0081141C"/>
    <w:rsid w:val="008157C6"/>
    <w:rsid w:val="008279FA"/>
    <w:rsid w:val="0083252E"/>
    <w:rsid w:val="00833878"/>
    <w:rsid w:val="00833E32"/>
    <w:rsid w:val="00837FE6"/>
    <w:rsid w:val="00843BC7"/>
    <w:rsid w:val="00850FD9"/>
    <w:rsid w:val="008519DD"/>
    <w:rsid w:val="0085317E"/>
    <w:rsid w:val="00855AE3"/>
    <w:rsid w:val="008626E7"/>
    <w:rsid w:val="008634F4"/>
    <w:rsid w:val="00870EE7"/>
    <w:rsid w:val="00872FC9"/>
    <w:rsid w:val="008777D6"/>
    <w:rsid w:val="0088109B"/>
    <w:rsid w:val="008863B9"/>
    <w:rsid w:val="00887236"/>
    <w:rsid w:val="00890F78"/>
    <w:rsid w:val="00892DA4"/>
    <w:rsid w:val="008934B4"/>
    <w:rsid w:val="00897784"/>
    <w:rsid w:val="008A0202"/>
    <w:rsid w:val="008A2B01"/>
    <w:rsid w:val="008A45A6"/>
    <w:rsid w:val="008A5BCD"/>
    <w:rsid w:val="008B1A6C"/>
    <w:rsid w:val="008B1F2D"/>
    <w:rsid w:val="008B24ED"/>
    <w:rsid w:val="008B38EA"/>
    <w:rsid w:val="008B4CEB"/>
    <w:rsid w:val="008C14E7"/>
    <w:rsid w:val="008C4F1E"/>
    <w:rsid w:val="008C6BD4"/>
    <w:rsid w:val="008D7190"/>
    <w:rsid w:val="008E13CB"/>
    <w:rsid w:val="008E5E1D"/>
    <w:rsid w:val="008E6256"/>
    <w:rsid w:val="008F3789"/>
    <w:rsid w:val="008F3FD6"/>
    <w:rsid w:val="008F686C"/>
    <w:rsid w:val="008F7B80"/>
    <w:rsid w:val="00905E82"/>
    <w:rsid w:val="0091329B"/>
    <w:rsid w:val="009148DE"/>
    <w:rsid w:val="00915881"/>
    <w:rsid w:val="00915AC4"/>
    <w:rsid w:val="00915B6B"/>
    <w:rsid w:val="00916EF6"/>
    <w:rsid w:val="00917AD3"/>
    <w:rsid w:val="00920630"/>
    <w:rsid w:val="009212E5"/>
    <w:rsid w:val="0092146E"/>
    <w:rsid w:val="00921BD7"/>
    <w:rsid w:val="009269D1"/>
    <w:rsid w:val="00934105"/>
    <w:rsid w:val="00941E30"/>
    <w:rsid w:val="0094555B"/>
    <w:rsid w:val="009571BA"/>
    <w:rsid w:val="0096004C"/>
    <w:rsid w:val="00964E69"/>
    <w:rsid w:val="00964F93"/>
    <w:rsid w:val="0096511A"/>
    <w:rsid w:val="009658BE"/>
    <w:rsid w:val="0096631E"/>
    <w:rsid w:val="00973D36"/>
    <w:rsid w:val="009777D9"/>
    <w:rsid w:val="009838E1"/>
    <w:rsid w:val="009839E3"/>
    <w:rsid w:val="00983D9A"/>
    <w:rsid w:val="00987349"/>
    <w:rsid w:val="00991B88"/>
    <w:rsid w:val="009927AD"/>
    <w:rsid w:val="009A0F98"/>
    <w:rsid w:val="009A5753"/>
    <w:rsid w:val="009A579D"/>
    <w:rsid w:val="009A7D26"/>
    <w:rsid w:val="009B2DAE"/>
    <w:rsid w:val="009B51F5"/>
    <w:rsid w:val="009B5E74"/>
    <w:rsid w:val="009B7690"/>
    <w:rsid w:val="009C069F"/>
    <w:rsid w:val="009C3FD6"/>
    <w:rsid w:val="009D1CEA"/>
    <w:rsid w:val="009D325B"/>
    <w:rsid w:val="009D4757"/>
    <w:rsid w:val="009E3297"/>
    <w:rsid w:val="009E5EFC"/>
    <w:rsid w:val="009F5638"/>
    <w:rsid w:val="009F67CA"/>
    <w:rsid w:val="009F734F"/>
    <w:rsid w:val="00A05FC4"/>
    <w:rsid w:val="00A06547"/>
    <w:rsid w:val="00A113CF"/>
    <w:rsid w:val="00A11BD8"/>
    <w:rsid w:val="00A12A7F"/>
    <w:rsid w:val="00A15D15"/>
    <w:rsid w:val="00A246B6"/>
    <w:rsid w:val="00A25594"/>
    <w:rsid w:val="00A359BC"/>
    <w:rsid w:val="00A3680D"/>
    <w:rsid w:val="00A423D1"/>
    <w:rsid w:val="00A42C26"/>
    <w:rsid w:val="00A43814"/>
    <w:rsid w:val="00A47E70"/>
    <w:rsid w:val="00A50CF0"/>
    <w:rsid w:val="00A56303"/>
    <w:rsid w:val="00A56D06"/>
    <w:rsid w:val="00A63703"/>
    <w:rsid w:val="00A64327"/>
    <w:rsid w:val="00A66EE1"/>
    <w:rsid w:val="00A73221"/>
    <w:rsid w:val="00A73F0E"/>
    <w:rsid w:val="00A7671C"/>
    <w:rsid w:val="00A76857"/>
    <w:rsid w:val="00A82DAA"/>
    <w:rsid w:val="00A97870"/>
    <w:rsid w:val="00AA2CBC"/>
    <w:rsid w:val="00AA3660"/>
    <w:rsid w:val="00AB332C"/>
    <w:rsid w:val="00AC0996"/>
    <w:rsid w:val="00AC3512"/>
    <w:rsid w:val="00AC5820"/>
    <w:rsid w:val="00AD0E45"/>
    <w:rsid w:val="00AD18A7"/>
    <w:rsid w:val="00AD1CD8"/>
    <w:rsid w:val="00AD2836"/>
    <w:rsid w:val="00AE0B41"/>
    <w:rsid w:val="00AE252D"/>
    <w:rsid w:val="00AE420D"/>
    <w:rsid w:val="00AE46FE"/>
    <w:rsid w:val="00AE5270"/>
    <w:rsid w:val="00AE6094"/>
    <w:rsid w:val="00AE7911"/>
    <w:rsid w:val="00AF067B"/>
    <w:rsid w:val="00AF3260"/>
    <w:rsid w:val="00AF5644"/>
    <w:rsid w:val="00AF5D34"/>
    <w:rsid w:val="00B02498"/>
    <w:rsid w:val="00B04852"/>
    <w:rsid w:val="00B05116"/>
    <w:rsid w:val="00B05C6C"/>
    <w:rsid w:val="00B122C1"/>
    <w:rsid w:val="00B12CD8"/>
    <w:rsid w:val="00B13E8C"/>
    <w:rsid w:val="00B2042E"/>
    <w:rsid w:val="00B21B61"/>
    <w:rsid w:val="00B258BB"/>
    <w:rsid w:val="00B305DF"/>
    <w:rsid w:val="00B4494A"/>
    <w:rsid w:val="00B4503D"/>
    <w:rsid w:val="00B51D1E"/>
    <w:rsid w:val="00B5258D"/>
    <w:rsid w:val="00B5360B"/>
    <w:rsid w:val="00B607E7"/>
    <w:rsid w:val="00B63C7D"/>
    <w:rsid w:val="00B64B5C"/>
    <w:rsid w:val="00B65EC8"/>
    <w:rsid w:val="00B67B97"/>
    <w:rsid w:val="00B71D1A"/>
    <w:rsid w:val="00B74A92"/>
    <w:rsid w:val="00B76481"/>
    <w:rsid w:val="00B76BFF"/>
    <w:rsid w:val="00B76E27"/>
    <w:rsid w:val="00B822BF"/>
    <w:rsid w:val="00B84CE5"/>
    <w:rsid w:val="00B91C6B"/>
    <w:rsid w:val="00B925FB"/>
    <w:rsid w:val="00B92CA9"/>
    <w:rsid w:val="00B93A59"/>
    <w:rsid w:val="00B968C8"/>
    <w:rsid w:val="00BA3EC5"/>
    <w:rsid w:val="00BA51D9"/>
    <w:rsid w:val="00BA5510"/>
    <w:rsid w:val="00BA598E"/>
    <w:rsid w:val="00BB5DFC"/>
    <w:rsid w:val="00BB6EA0"/>
    <w:rsid w:val="00BC0236"/>
    <w:rsid w:val="00BC158D"/>
    <w:rsid w:val="00BC15CA"/>
    <w:rsid w:val="00BC1680"/>
    <w:rsid w:val="00BC6875"/>
    <w:rsid w:val="00BC7088"/>
    <w:rsid w:val="00BD03FB"/>
    <w:rsid w:val="00BD279D"/>
    <w:rsid w:val="00BD5FEB"/>
    <w:rsid w:val="00BD6BB8"/>
    <w:rsid w:val="00BD730F"/>
    <w:rsid w:val="00BE0093"/>
    <w:rsid w:val="00BE33D9"/>
    <w:rsid w:val="00BE46CD"/>
    <w:rsid w:val="00BF25B4"/>
    <w:rsid w:val="00BF4D9D"/>
    <w:rsid w:val="00BF5658"/>
    <w:rsid w:val="00BF5A4A"/>
    <w:rsid w:val="00BF5C47"/>
    <w:rsid w:val="00C05E5C"/>
    <w:rsid w:val="00C07DF4"/>
    <w:rsid w:val="00C1178F"/>
    <w:rsid w:val="00C2162D"/>
    <w:rsid w:val="00C22B34"/>
    <w:rsid w:val="00C24E1D"/>
    <w:rsid w:val="00C25A37"/>
    <w:rsid w:val="00C33A92"/>
    <w:rsid w:val="00C5115F"/>
    <w:rsid w:val="00C53BC0"/>
    <w:rsid w:val="00C57E16"/>
    <w:rsid w:val="00C61576"/>
    <w:rsid w:val="00C66BA2"/>
    <w:rsid w:val="00C8630B"/>
    <w:rsid w:val="00C95985"/>
    <w:rsid w:val="00C97BED"/>
    <w:rsid w:val="00CB454B"/>
    <w:rsid w:val="00CB4898"/>
    <w:rsid w:val="00CC1903"/>
    <w:rsid w:val="00CC2666"/>
    <w:rsid w:val="00CC2F1C"/>
    <w:rsid w:val="00CC316E"/>
    <w:rsid w:val="00CC5026"/>
    <w:rsid w:val="00CC64A9"/>
    <w:rsid w:val="00CC68D0"/>
    <w:rsid w:val="00CC7EF9"/>
    <w:rsid w:val="00CD0962"/>
    <w:rsid w:val="00CD236D"/>
    <w:rsid w:val="00CF2E1B"/>
    <w:rsid w:val="00CF403E"/>
    <w:rsid w:val="00D03F9A"/>
    <w:rsid w:val="00D05F94"/>
    <w:rsid w:val="00D06D51"/>
    <w:rsid w:val="00D11DC5"/>
    <w:rsid w:val="00D14F47"/>
    <w:rsid w:val="00D212A2"/>
    <w:rsid w:val="00D230DF"/>
    <w:rsid w:val="00D24991"/>
    <w:rsid w:val="00D3166C"/>
    <w:rsid w:val="00D377F3"/>
    <w:rsid w:val="00D4492A"/>
    <w:rsid w:val="00D44D71"/>
    <w:rsid w:val="00D46F76"/>
    <w:rsid w:val="00D50255"/>
    <w:rsid w:val="00D52FFC"/>
    <w:rsid w:val="00D54725"/>
    <w:rsid w:val="00D613C0"/>
    <w:rsid w:val="00D6210B"/>
    <w:rsid w:val="00D634AA"/>
    <w:rsid w:val="00D63823"/>
    <w:rsid w:val="00D66520"/>
    <w:rsid w:val="00D76056"/>
    <w:rsid w:val="00D77968"/>
    <w:rsid w:val="00D77CEE"/>
    <w:rsid w:val="00D812BC"/>
    <w:rsid w:val="00D909F0"/>
    <w:rsid w:val="00D918E3"/>
    <w:rsid w:val="00D92B48"/>
    <w:rsid w:val="00D94076"/>
    <w:rsid w:val="00DA4C4C"/>
    <w:rsid w:val="00DA5C98"/>
    <w:rsid w:val="00DC32E7"/>
    <w:rsid w:val="00DC33C8"/>
    <w:rsid w:val="00DC36EB"/>
    <w:rsid w:val="00DC50A4"/>
    <w:rsid w:val="00DD3018"/>
    <w:rsid w:val="00DD4B61"/>
    <w:rsid w:val="00DE34CF"/>
    <w:rsid w:val="00DF7240"/>
    <w:rsid w:val="00E07245"/>
    <w:rsid w:val="00E13F3D"/>
    <w:rsid w:val="00E15ACB"/>
    <w:rsid w:val="00E20BA8"/>
    <w:rsid w:val="00E26201"/>
    <w:rsid w:val="00E30783"/>
    <w:rsid w:val="00E34898"/>
    <w:rsid w:val="00E35757"/>
    <w:rsid w:val="00E3692E"/>
    <w:rsid w:val="00E444DE"/>
    <w:rsid w:val="00E52834"/>
    <w:rsid w:val="00E60ABC"/>
    <w:rsid w:val="00E64158"/>
    <w:rsid w:val="00E67043"/>
    <w:rsid w:val="00E702BE"/>
    <w:rsid w:val="00E737CF"/>
    <w:rsid w:val="00E8145D"/>
    <w:rsid w:val="00E81D83"/>
    <w:rsid w:val="00EA17B1"/>
    <w:rsid w:val="00EA26FD"/>
    <w:rsid w:val="00EA2A3F"/>
    <w:rsid w:val="00EA3F77"/>
    <w:rsid w:val="00EA67C2"/>
    <w:rsid w:val="00EB06A4"/>
    <w:rsid w:val="00EB09B7"/>
    <w:rsid w:val="00EB1434"/>
    <w:rsid w:val="00EB5809"/>
    <w:rsid w:val="00EC48F7"/>
    <w:rsid w:val="00ED0FAD"/>
    <w:rsid w:val="00ED1B1C"/>
    <w:rsid w:val="00ED1DF6"/>
    <w:rsid w:val="00ED2053"/>
    <w:rsid w:val="00ED215B"/>
    <w:rsid w:val="00ED73F8"/>
    <w:rsid w:val="00EE2A0A"/>
    <w:rsid w:val="00EE7D7C"/>
    <w:rsid w:val="00F13BB3"/>
    <w:rsid w:val="00F17EA2"/>
    <w:rsid w:val="00F20BBC"/>
    <w:rsid w:val="00F247A4"/>
    <w:rsid w:val="00F25D98"/>
    <w:rsid w:val="00F26D10"/>
    <w:rsid w:val="00F300FB"/>
    <w:rsid w:val="00F3691D"/>
    <w:rsid w:val="00F36FCD"/>
    <w:rsid w:val="00F40105"/>
    <w:rsid w:val="00F41E0D"/>
    <w:rsid w:val="00F45B12"/>
    <w:rsid w:val="00F51A37"/>
    <w:rsid w:val="00F52866"/>
    <w:rsid w:val="00F6483F"/>
    <w:rsid w:val="00F64897"/>
    <w:rsid w:val="00F70A70"/>
    <w:rsid w:val="00F71B51"/>
    <w:rsid w:val="00F816F7"/>
    <w:rsid w:val="00F818A7"/>
    <w:rsid w:val="00F833B6"/>
    <w:rsid w:val="00F854A4"/>
    <w:rsid w:val="00F901C4"/>
    <w:rsid w:val="00F93E23"/>
    <w:rsid w:val="00FA4F23"/>
    <w:rsid w:val="00FB5E4D"/>
    <w:rsid w:val="00FB6386"/>
    <w:rsid w:val="00FB65A7"/>
    <w:rsid w:val="00FC52CF"/>
    <w:rsid w:val="00FD02B2"/>
    <w:rsid w:val="00FD2779"/>
    <w:rsid w:val="00FD6B5B"/>
    <w:rsid w:val="00FD7F09"/>
    <w:rsid w:val="00FE4EFF"/>
    <w:rsid w:val="00FE5EE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1">
    <w:name w:val="List 4"/>
    <w:basedOn w:val="31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0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ad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D909F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909F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909F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909F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909F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110EA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4034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40342"/>
    <w:rPr>
      <w:rFonts w:ascii="Arial" w:hAnsi="Arial"/>
      <w:b/>
      <w:sz w:val="18"/>
      <w:lang w:val="en-GB" w:eastAsia="en-US"/>
    </w:rPr>
  </w:style>
  <w:style w:type="character" w:customStyle="1" w:styleId="40">
    <w:name w:val="标题 4 字符"/>
    <w:link w:val="4"/>
    <w:locked/>
    <w:rsid w:val="006A0B7F"/>
    <w:rPr>
      <w:rFonts w:ascii="Arial" w:hAnsi="Arial"/>
      <w:sz w:val="24"/>
      <w:lang w:val="en-GB" w:eastAsia="en-US"/>
    </w:rPr>
  </w:style>
  <w:style w:type="character" w:customStyle="1" w:styleId="NOZchn">
    <w:name w:val="NO Zchn"/>
    <w:rsid w:val="006A0B7F"/>
    <w:rPr>
      <w:lang w:eastAsia="en-US"/>
    </w:rPr>
  </w:style>
  <w:style w:type="character" w:customStyle="1" w:styleId="EditorsNoteChar">
    <w:name w:val="Editor's Note Char"/>
    <w:link w:val="EditorsNote"/>
    <w:rsid w:val="000B0200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rsid w:val="00AE5270"/>
    <w:rPr>
      <w:rFonts w:ascii="Times New Roman" w:hAnsi="Times New Roman"/>
      <w:lang w:eastAsia="en-US"/>
    </w:rPr>
  </w:style>
  <w:style w:type="character" w:customStyle="1" w:styleId="ad">
    <w:name w:val="批注文字 字符"/>
    <w:link w:val="ac"/>
    <w:semiHidden/>
    <w:rsid w:val="001C0B1B"/>
    <w:rPr>
      <w:rFonts w:ascii="Times New Roman" w:hAnsi="Times New Roman"/>
      <w:lang w:val="en-GB" w:eastAsia="en-US"/>
    </w:rPr>
  </w:style>
  <w:style w:type="character" w:customStyle="1" w:styleId="50">
    <w:name w:val="标题 5 字符"/>
    <w:basedOn w:val="a0"/>
    <w:link w:val="5"/>
    <w:rsid w:val="006D47CC"/>
    <w:rPr>
      <w:rFonts w:ascii="Arial" w:hAnsi="Arial"/>
      <w:sz w:val="22"/>
      <w:lang w:val="en-GB" w:eastAsia="en-US"/>
    </w:rPr>
  </w:style>
  <w:style w:type="character" w:customStyle="1" w:styleId="TANChar">
    <w:name w:val="TAN Char"/>
    <w:link w:val="TAN"/>
    <w:locked/>
    <w:rsid w:val="00BB6EA0"/>
    <w:rPr>
      <w:rFonts w:ascii="Arial" w:hAnsi="Arial"/>
      <w:sz w:val="18"/>
      <w:lang w:val="en-GB" w:eastAsia="en-US"/>
    </w:rPr>
  </w:style>
  <w:style w:type="table" w:styleId="af2">
    <w:name w:val="Table Grid"/>
    <w:basedOn w:val="a1"/>
    <w:rsid w:val="0014550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rsid w:val="00145506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a"/>
    <w:qFormat/>
    <w:rsid w:val="00F51A37"/>
    <w:rPr>
      <w:rFonts w:eastAsia="宋体"/>
      <w:i/>
      <w:color w:val="0000FF"/>
      <w:lang w:val="en-IN"/>
    </w:rPr>
  </w:style>
  <w:style w:type="character" w:customStyle="1" w:styleId="EXCar">
    <w:name w:val="EX Car"/>
    <w:rsid w:val="00A82DA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2" ma:contentTypeDescription="Create a new document." ma:contentTypeScope="" ma:versionID="952beb0a5fffe96e955c6e2e9451935a">
  <xsd:schema xmlns:xsd="http://www.w3.org/2001/XMLSchema" xmlns:xs="http://www.w3.org/2001/XMLSchema" xmlns:p="http://schemas.microsoft.com/office/2006/metadata/properties" xmlns:ns2="d78def48-27c6-4979-bba9-c862a2df76a0" targetNamespace="http://schemas.microsoft.com/office/2006/metadata/properties" ma:root="true" ma:fieldsID="eb76358d0c28f14e2b86d5b472956ff7" ns2:_="">
    <xsd:import namespace="d78def48-27c6-4979-bba9-c862a2df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AC3B-5A85-41B7-BBE8-2A20B00C15EA}">
  <ds:schemaRefs>
    <ds:schemaRef ds:uri="http://schemas.microsoft.com/office/2006/metadata/properties"/>
    <ds:schemaRef ds:uri="http://schemas.microsoft.com/office/infopath/2007/PartnerControls"/>
    <ds:schemaRef ds:uri="d78def48-27c6-4979-bba9-c862a2df76a0"/>
  </ds:schemaRefs>
</ds:datastoreItem>
</file>

<file path=customXml/itemProps2.xml><?xml version="1.0" encoding="utf-8"?>
<ds:datastoreItem xmlns:ds="http://schemas.openxmlformats.org/officeDocument/2006/customXml" ds:itemID="{BC7C736F-BFD6-4358-9FD4-28B0F2419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7CCE1-CA22-403C-98B6-94BB382C0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ef48-27c6-4979-bba9-c862a2df7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F3537-BA91-4FD2-A45A-6B6235D1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Lyu Huazhang - 1-6-b</cp:lastModifiedBy>
  <cp:revision>56</cp:revision>
  <cp:lastPrinted>1900-01-01T05:00:00Z</cp:lastPrinted>
  <dcterms:created xsi:type="dcterms:W3CDTF">2022-10-31T08:28:00Z</dcterms:created>
  <dcterms:modified xsi:type="dcterms:W3CDTF">2023-01-10T09:26:00Z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0x0101003244A18A50E4D44392C0F13FE4390A30</vt:lpwstr>
  </property>
</Properties>
</file>