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word/embeddings/oleObject1.bin" ContentType="application/vnd.openxmlformats-officedocument.oleObject"/>
  <Override PartName="/word/embeddings/oleObject2.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word/embeddings/oleObject3.bin" ContentType="application/vnd.openxmlformats-officedocument.oleObject"/>
  <Override PartName="/word/embeddings/oleObject4.bin" ContentType="application/vnd.openxmlformats-officedocument.oleObject"/>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8B8" w:rsidRDefault="00EE38B8" w:rsidP="00EE38B8">
      <w:pPr>
        <w:pStyle w:val="CRCoverPage"/>
        <w:tabs>
          <w:tab w:val="right" w:pos="9639"/>
        </w:tabs>
        <w:spacing w:after="0"/>
        <w:rPr>
          <w:b/>
          <w:noProof/>
          <w:sz w:val="24"/>
          <w:lang w:eastAsia="zh-CN"/>
        </w:rPr>
      </w:pPr>
      <w:r>
        <w:rPr>
          <w:b/>
          <w:noProof/>
          <w:sz w:val="24"/>
        </w:rPr>
        <w:t>3GPP TSG-SA WG6 Meeting #52-bis-e</w:t>
      </w:r>
      <w:r>
        <w:rPr>
          <w:b/>
          <w:noProof/>
          <w:sz w:val="24"/>
        </w:rPr>
        <w:tab/>
      </w:r>
      <w:r w:rsidR="000E670B" w:rsidRPr="000E670B">
        <w:rPr>
          <w:b/>
          <w:noProof/>
          <w:sz w:val="24"/>
        </w:rPr>
        <w:t>S6-230389</w:t>
      </w:r>
    </w:p>
    <w:p w:rsidR="00EE38B8" w:rsidRDefault="00EE38B8" w:rsidP="00EE38B8">
      <w:pPr>
        <w:pStyle w:val="CRCoverPage"/>
        <w:tabs>
          <w:tab w:val="right" w:pos="9639"/>
        </w:tabs>
        <w:spacing w:after="0"/>
        <w:rPr>
          <w:b/>
          <w:noProof/>
          <w:sz w:val="24"/>
        </w:rPr>
      </w:pPr>
      <w:r>
        <w:rPr>
          <w:b/>
          <w:noProof/>
          <w:sz w:val="22"/>
          <w:szCs w:val="22"/>
        </w:rPr>
        <w:t>e-meeting, 11</w:t>
      </w:r>
      <w:r>
        <w:rPr>
          <w:b/>
          <w:noProof/>
          <w:sz w:val="22"/>
          <w:szCs w:val="22"/>
          <w:vertAlign w:val="superscript"/>
        </w:rPr>
        <w:t>th</w:t>
      </w:r>
      <w:r>
        <w:rPr>
          <w:b/>
          <w:noProof/>
          <w:sz w:val="22"/>
          <w:szCs w:val="22"/>
        </w:rPr>
        <w:t xml:space="preserve"> </w:t>
      </w:r>
      <w:r>
        <w:rPr>
          <w:rFonts w:cs="Arial"/>
          <w:b/>
          <w:bCs/>
          <w:sz w:val="22"/>
          <w:szCs w:val="22"/>
        </w:rPr>
        <w:t>– 20</w:t>
      </w:r>
      <w:r>
        <w:rPr>
          <w:rFonts w:cs="Arial"/>
          <w:b/>
          <w:bCs/>
          <w:sz w:val="22"/>
          <w:szCs w:val="22"/>
          <w:vertAlign w:val="superscript"/>
        </w:rPr>
        <w:t>th</w:t>
      </w:r>
      <w:r>
        <w:rPr>
          <w:rFonts w:cs="Arial"/>
          <w:b/>
          <w:bCs/>
          <w:sz w:val="22"/>
          <w:szCs w:val="22"/>
        </w:rPr>
        <w:t xml:space="preserve"> January </w:t>
      </w:r>
      <w:r>
        <w:rPr>
          <w:b/>
          <w:noProof/>
          <w:sz w:val="22"/>
          <w:szCs w:val="22"/>
        </w:rPr>
        <w:t>2023</w:t>
      </w:r>
      <w:r>
        <w:rPr>
          <w:rFonts w:cs="Arial"/>
          <w:b/>
          <w:bCs/>
          <w:sz w:val="22"/>
        </w:rPr>
        <w:tab/>
      </w:r>
      <w:r>
        <w:rPr>
          <w:b/>
          <w:noProof/>
          <w:sz w:val="24"/>
        </w:rPr>
        <w:t>(</w:t>
      </w:r>
      <w:r>
        <w:rPr>
          <w:b/>
          <w:sz w:val="24"/>
        </w:rPr>
        <w:t xml:space="preserve">revision of </w:t>
      </w:r>
      <w:r>
        <w:rPr>
          <w:rFonts w:hint="eastAsia"/>
          <w:b/>
          <w:sz w:val="24"/>
          <w:lang w:eastAsia="zh-CN"/>
        </w:rPr>
        <w:t>S6-2</w:t>
      </w:r>
      <w:r w:rsidR="009A5D79">
        <w:rPr>
          <w:rFonts w:hint="eastAsia"/>
          <w:b/>
          <w:sz w:val="24"/>
          <w:lang w:eastAsia="zh-CN"/>
        </w:rPr>
        <w:t>3</w:t>
      </w:r>
      <w:r w:rsidR="000E670B">
        <w:rPr>
          <w:rFonts w:hint="eastAsia"/>
          <w:b/>
          <w:sz w:val="24"/>
          <w:lang w:eastAsia="zh-CN"/>
        </w:rPr>
        <w:t>0159</w:t>
      </w:r>
      <w:r>
        <w:rPr>
          <w:b/>
          <w:noProof/>
          <w:sz w:val="24"/>
        </w:rPr>
        <w:t>)</w:t>
      </w:r>
    </w:p>
    <w:p w:rsidR="00EE38B8" w:rsidRDefault="00EE38B8" w:rsidP="00EE38B8">
      <w:pPr>
        <w:pStyle w:val="CRCoverPage"/>
        <w:outlineLvl w:val="0"/>
        <w:rPr>
          <w:b/>
          <w:noProof/>
          <w:sz w:val="24"/>
        </w:rPr>
      </w:pPr>
    </w:p>
    <w:tbl>
      <w:tblPr>
        <w:tblW w:w="9641" w:type="dxa"/>
        <w:tblInd w:w="42" w:type="dxa"/>
        <w:tblLayout w:type="fixed"/>
        <w:tblCellMar>
          <w:left w:w="42" w:type="dxa"/>
          <w:right w:w="42" w:type="dxa"/>
        </w:tblCellMar>
        <w:tblLook w:val="0000"/>
      </w:tblPr>
      <w:tblGrid>
        <w:gridCol w:w="142"/>
        <w:gridCol w:w="1559"/>
        <w:gridCol w:w="709"/>
        <w:gridCol w:w="1276"/>
        <w:gridCol w:w="709"/>
        <w:gridCol w:w="992"/>
        <w:gridCol w:w="2410"/>
        <w:gridCol w:w="1701"/>
        <w:gridCol w:w="143"/>
      </w:tblGrid>
      <w:tr w:rsidR="00EE38B8" w:rsidTr="00645FC1">
        <w:tc>
          <w:tcPr>
            <w:tcW w:w="9641" w:type="dxa"/>
            <w:gridSpan w:val="9"/>
            <w:tcBorders>
              <w:top w:val="single" w:sz="4" w:space="0" w:color="auto"/>
              <w:left w:val="single" w:sz="4" w:space="0" w:color="auto"/>
              <w:right w:val="single" w:sz="4" w:space="0" w:color="auto"/>
            </w:tcBorders>
          </w:tcPr>
          <w:p w:rsidR="00EE38B8" w:rsidRDefault="00EE38B8" w:rsidP="00645FC1">
            <w:pPr>
              <w:pStyle w:val="CRCoverPage"/>
              <w:spacing w:after="0"/>
              <w:jc w:val="right"/>
              <w:rPr>
                <w:i/>
                <w:noProof/>
              </w:rPr>
            </w:pPr>
            <w:r>
              <w:rPr>
                <w:i/>
                <w:noProof/>
                <w:sz w:val="14"/>
              </w:rPr>
              <w:t>CR-Form-v12.2</w:t>
            </w:r>
          </w:p>
        </w:tc>
      </w:tr>
      <w:tr w:rsidR="00EE38B8" w:rsidTr="00645FC1">
        <w:tc>
          <w:tcPr>
            <w:tcW w:w="9641" w:type="dxa"/>
            <w:gridSpan w:val="9"/>
            <w:tcBorders>
              <w:left w:val="single" w:sz="4" w:space="0" w:color="auto"/>
              <w:right w:val="single" w:sz="4" w:space="0" w:color="auto"/>
            </w:tcBorders>
          </w:tcPr>
          <w:p w:rsidR="00EE38B8" w:rsidRDefault="00EE38B8" w:rsidP="00645FC1">
            <w:pPr>
              <w:pStyle w:val="CRCoverPage"/>
              <w:spacing w:after="0"/>
              <w:jc w:val="center"/>
              <w:rPr>
                <w:noProof/>
              </w:rPr>
            </w:pPr>
            <w:r>
              <w:rPr>
                <w:b/>
                <w:noProof/>
                <w:sz w:val="32"/>
              </w:rPr>
              <w:t>CHANGE REQUEST</w:t>
            </w:r>
          </w:p>
        </w:tc>
      </w:tr>
      <w:tr w:rsidR="00EE38B8" w:rsidTr="00645FC1">
        <w:tc>
          <w:tcPr>
            <w:tcW w:w="9641" w:type="dxa"/>
            <w:gridSpan w:val="9"/>
            <w:tcBorders>
              <w:left w:val="single" w:sz="4" w:space="0" w:color="auto"/>
              <w:right w:val="single" w:sz="4" w:space="0" w:color="auto"/>
            </w:tcBorders>
          </w:tcPr>
          <w:p w:rsidR="00EE38B8" w:rsidRDefault="00EE38B8" w:rsidP="00645FC1">
            <w:pPr>
              <w:pStyle w:val="CRCoverPage"/>
              <w:spacing w:after="0"/>
              <w:rPr>
                <w:noProof/>
                <w:sz w:val="8"/>
                <w:szCs w:val="8"/>
              </w:rPr>
            </w:pPr>
          </w:p>
        </w:tc>
      </w:tr>
      <w:tr w:rsidR="00EE38B8" w:rsidTr="00645FC1">
        <w:tc>
          <w:tcPr>
            <w:tcW w:w="142" w:type="dxa"/>
            <w:tcBorders>
              <w:left w:val="single" w:sz="4" w:space="0" w:color="auto"/>
            </w:tcBorders>
          </w:tcPr>
          <w:p w:rsidR="00EE38B8" w:rsidRDefault="00EE38B8" w:rsidP="00645FC1">
            <w:pPr>
              <w:pStyle w:val="CRCoverPage"/>
              <w:spacing w:after="0"/>
              <w:jc w:val="right"/>
              <w:rPr>
                <w:noProof/>
              </w:rPr>
            </w:pPr>
          </w:p>
        </w:tc>
        <w:tc>
          <w:tcPr>
            <w:tcW w:w="1559" w:type="dxa"/>
            <w:shd w:val="pct30" w:color="FFFF00" w:fill="auto"/>
          </w:tcPr>
          <w:p w:rsidR="00EE38B8" w:rsidRPr="00410371" w:rsidRDefault="00AA0E89" w:rsidP="00645FC1">
            <w:pPr>
              <w:pStyle w:val="CRCoverPage"/>
              <w:spacing w:after="0"/>
              <w:jc w:val="right"/>
              <w:rPr>
                <w:b/>
                <w:noProof/>
                <w:sz w:val="28"/>
                <w:lang w:eastAsia="zh-CN"/>
              </w:rPr>
            </w:pPr>
            <w:fldSimple w:instr=" DOCPROPERTY  Spec#  \* MERGEFORMAT ">
              <w:r w:rsidR="00EE38B8">
                <w:rPr>
                  <w:rFonts w:hint="eastAsia"/>
                  <w:b/>
                  <w:noProof/>
                  <w:sz w:val="28"/>
                  <w:lang w:eastAsia="zh-CN"/>
                </w:rPr>
                <w:t>23.554</w:t>
              </w:r>
            </w:fldSimple>
          </w:p>
        </w:tc>
        <w:tc>
          <w:tcPr>
            <w:tcW w:w="709" w:type="dxa"/>
          </w:tcPr>
          <w:p w:rsidR="00EE38B8" w:rsidRDefault="00EE38B8" w:rsidP="00645FC1">
            <w:pPr>
              <w:pStyle w:val="CRCoverPage"/>
              <w:spacing w:after="0"/>
              <w:jc w:val="center"/>
              <w:rPr>
                <w:noProof/>
              </w:rPr>
            </w:pPr>
            <w:r>
              <w:rPr>
                <w:b/>
                <w:noProof/>
                <w:sz w:val="28"/>
              </w:rPr>
              <w:t>CR</w:t>
            </w:r>
          </w:p>
        </w:tc>
        <w:tc>
          <w:tcPr>
            <w:tcW w:w="1276" w:type="dxa"/>
            <w:shd w:val="pct30" w:color="FFFF00" w:fill="auto"/>
          </w:tcPr>
          <w:p w:rsidR="00EE38B8" w:rsidRPr="00410371" w:rsidRDefault="00AA0E89" w:rsidP="008F6AD4">
            <w:pPr>
              <w:pStyle w:val="CRCoverPage"/>
              <w:spacing w:after="0"/>
              <w:rPr>
                <w:noProof/>
              </w:rPr>
            </w:pPr>
            <w:fldSimple w:instr=" DOCPROPERTY  Cr#  \* MERGEFORMAT ">
              <w:r w:rsidR="00EE38B8">
                <w:rPr>
                  <w:rFonts w:hint="eastAsia"/>
                  <w:b/>
                  <w:sz w:val="28"/>
                  <w:lang w:eastAsia="zh-CN"/>
                </w:rPr>
                <w:t>0</w:t>
              </w:r>
              <w:r w:rsidR="00926F54">
                <w:rPr>
                  <w:rFonts w:hint="eastAsia"/>
                  <w:b/>
                  <w:sz w:val="28"/>
                  <w:lang w:eastAsia="zh-CN"/>
                </w:rPr>
                <w:t>100</w:t>
              </w:r>
            </w:fldSimple>
          </w:p>
        </w:tc>
        <w:tc>
          <w:tcPr>
            <w:tcW w:w="709" w:type="dxa"/>
          </w:tcPr>
          <w:p w:rsidR="00EE38B8" w:rsidRDefault="00EE38B8" w:rsidP="00645FC1">
            <w:pPr>
              <w:pStyle w:val="CRCoverPage"/>
              <w:tabs>
                <w:tab w:val="right" w:pos="625"/>
              </w:tabs>
              <w:spacing w:after="0"/>
              <w:jc w:val="center"/>
              <w:rPr>
                <w:noProof/>
              </w:rPr>
            </w:pPr>
            <w:r>
              <w:rPr>
                <w:b/>
                <w:bCs/>
                <w:noProof/>
                <w:sz w:val="28"/>
              </w:rPr>
              <w:t>rev</w:t>
            </w:r>
          </w:p>
        </w:tc>
        <w:tc>
          <w:tcPr>
            <w:tcW w:w="992" w:type="dxa"/>
            <w:shd w:val="pct30" w:color="FFFF00" w:fill="auto"/>
          </w:tcPr>
          <w:p w:rsidR="00EE38B8" w:rsidRPr="00410371" w:rsidRDefault="0014122C" w:rsidP="00645FC1">
            <w:pPr>
              <w:pStyle w:val="CRCoverPage"/>
              <w:spacing w:after="0"/>
              <w:jc w:val="center"/>
              <w:rPr>
                <w:b/>
                <w:noProof/>
                <w:lang w:eastAsia="zh-CN"/>
              </w:rPr>
            </w:pPr>
            <w:r>
              <w:rPr>
                <w:rFonts w:hint="eastAsia"/>
                <w:b/>
                <w:noProof/>
                <w:sz w:val="28"/>
                <w:lang w:eastAsia="zh-CN"/>
              </w:rPr>
              <w:t>1</w:t>
            </w:r>
          </w:p>
        </w:tc>
        <w:tc>
          <w:tcPr>
            <w:tcW w:w="2410" w:type="dxa"/>
          </w:tcPr>
          <w:p w:rsidR="00EE38B8" w:rsidRDefault="00EE38B8" w:rsidP="00645FC1">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EE38B8" w:rsidRPr="00410371" w:rsidRDefault="00AA0E89" w:rsidP="00645FC1">
            <w:pPr>
              <w:pStyle w:val="CRCoverPage"/>
              <w:spacing w:after="0"/>
              <w:jc w:val="center"/>
              <w:rPr>
                <w:noProof/>
                <w:sz w:val="28"/>
              </w:rPr>
            </w:pPr>
            <w:fldSimple w:instr=" DOCPROPERTY  Version  \* MERGEFORMAT ">
              <w:r w:rsidR="00EE38B8">
                <w:rPr>
                  <w:rFonts w:hint="eastAsia"/>
                  <w:b/>
                  <w:noProof/>
                  <w:sz w:val="28"/>
                  <w:lang w:eastAsia="zh-CN"/>
                </w:rPr>
                <w:t>18.2.0</w:t>
              </w:r>
            </w:fldSimple>
          </w:p>
        </w:tc>
        <w:tc>
          <w:tcPr>
            <w:tcW w:w="143" w:type="dxa"/>
            <w:tcBorders>
              <w:right w:val="single" w:sz="4" w:space="0" w:color="auto"/>
            </w:tcBorders>
          </w:tcPr>
          <w:p w:rsidR="00EE38B8" w:rsidRDefault="00EE38B8" w:rsidP="00645FC1">
            <w:pPr>
              <w:pStyle w:val="CRCoverPage"/>
              <w:spacing w:after="0"/>
              <w:rPr>
                <w:noProof/>
              </w:rPr>
            </w:pPr>
          </w:p>
        </w:tc>
      </w:tr>
      <w:tr w:rsidR="00EE38B8" w:rsidTr="00645FC1">
        <w:tc>
          <w:tcPr>
            <w:tcW w:w="9641" w:type="dxa"/>
            <w:gridSpan w:val="9"/>
            <w:tcBorders>
              <w:left w:val="single" w:sz="4" w:space="0" w:color="auto"/>
              <w:right w:val="single" w:sz="4" w:space="0" w:color="auto"/>
            </w:tcBorders>
          </w:tcPr>
          <w:p w:rsidR="00EE38B8" w:rsidRDefault="00EE38B8" w:rsidP="00645FC1">
            <w:pPr>
              <w:pStyle w:val="CRCoverPage"/>
              <w:spacing w:after="0"/>
              <w:rPr>
                <w:noProof/>
              </w:rPr>
            </w:pPr>
          </w:p>
        </w:tc>
      </w:tr>
      <w:tr w:rsidR="00EE38B8" w:rsidTr="00645FC1">
        <w:tc>
          <w:tcPr>
            <w:tcW w:w="9641" w:type="dxa"/>
            <w:gridSpan w:val="9"/>
            <w:tcBorders>
              <w:top w:val="single" w:sz="4" w:space="0" w:color="auto"/>
            </w:tcBorders>
          </w:tcPr>
          <w:p w:rsidR="00EE38B8" w:rsidRPr="00F25D98" w:rsidRDefault="00EE38B8" w:rsidP="00645FC1">
            <w:pPr>
              <w:pStyle w:val="CRCoverPage"/>
              <w:spacing w:after="0"/>
              <w:jc w:val="center"/>
              <w:rPr>
                <w:rFonts w:cs="Arial"/>
                <w:i/>
                <w:noProof/>
              </w:rPr>
            </w:pPr>
            <w:r w:rsidRPr="00F25D98">
              <w:rPr>
                <w:rFonts w:cs="Arial"/>
                <w:i/>
                <w:noProof/>
              </w:rPr>
              <w:t xml:space="preserve">For </w:t>
            </w:r>
            <w:hyperlink r:id="rId8" w:anchor="_blank" w:history="1">
              <w:r w:rsidRPr="00F25D98">
                <w:rPr>
                  <w:rStyle w:val="ae"/>
                  <w:rFonts w:cs="Arial"/>
                  <w:b/>
                  <w:i/>
                  <w:noProof/>
                  <w:color w:val="FF0000"/>
                </w:rPr>
                <w:t>HE</w:t>
              </w:r>
              <w:bookmarkStart w:id="0" w:name="_Hlt497126619"/>
              <w:r w:rsidRPr="00F25D98">
                <w:rPr>
                  <w:rStyle w:val="ae"/>
                  <w:rFonts w:cs="Arial"/>
                  <w:b/>
                  <w:i/>
                  <w:noProof/>
                  <w:color w:val="FF0000"/>
                </w:rPr>
                <w:t>L</w:t>
              </w:r>
              <w:bookmarkEnd w:id="0"/>
              <w:r w:rsidRPr="00F25D98">
                <w:rPr>
                  <w:rStyle w:val="ae"/>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9" w:history="1">
              <w:r>
                <w:rPr>
                  <w:rStyle w:val="ae"/>
                  <w:rFonts w:cs="Arial"/>
                  <w:i/>
                  <w:noProof/>
                </w:rPr>
                <w:t>http://www.3gpp.org/Change-Requests</w:t>
              </w:r>
            </w:hyperlink>
            <w:r w:rsidRPr="00F25D98">
              <w:rPr>
                <w:rFonts w:cs="Arial"/>
                <w:i/>
                <w:noProof/>
              </w:rPr>
              <w:t>.</w:t>
            </w:r>
          </w:p>
        </w:tc>
      </w:tr>
      <w:tr w:rsidR="00EE38B8" w:rsidTr="00645FC1">
        <w:tc>
          <w:tcPr>
            <w:tcW w:w="9641" w:type="dxa"/>
            <w:gridSpan w:val="9"/>
          </w:tcPr>
          <w:p w:rsidR="00EE38B8" w:rsidRDefault="00EE38B8" w:rsidP="00645FC1">
            <w:pPr>
              <w:pStyle w:val="CRCoverPage"/>
              <w:spacing w:after="0"/>
              <w:rPr>
                <w:noProof/>
                <w:sz w:val="8"/>
                <w:szCs w:val="8"/>
              </w:rPr>
            </w:pPr>
          </w:p>
        </w:tc>
      </w:tr>
    </w:tbl>
    <w:p w:rsidR="00EE38B8" w:rsidRDefault="00EE38B8" w:rsidP="00EE38B8">
      <w:pPr>
        <w:rPr>
          <w:sz w:val="8"/>
          <w:szCs w:val="8"/>
        </w:rPr>
      </w:pPr>
    </w:p>
    <w:tbl>
      <w:tblPr>
        <w:tblW w:w="9639" w:type="dxa"/>
        <w:tblInd w:w="42" w:type="dxa"/>
        <w:tblLayout w:type="fixed"/>
        <w:tblCellMar>
          <w:left w:w="42" w:type="dxa"/>
          <w:right w:w="42" w:type="dxa"/>
        </w:tblCellMar>
        <w:tblLook w:val="0000"/>
      </w:tblPr>
      <w:tblGrid>
        <w:gridCol w:w="2835"/>
        <w:gridCol w:w="1418"/>
        <w:gridCol w:w="283"/>
        <w:gridCol w:w="709"/>
        <w:gridCol w:w="284"/>
        <w:gridCol w:w="2126"/>
        <w:gridCol w:w="283"/>
        <w:gridCol w:w="1418"/>
        <w:gridCol w:w="283"/>
      </w:tblGrid>
      <w:tr w:rsidR="00EE38B8" w:rsidTr="00645FC1">
        <w:tc>
          <w:tcPr>
            <w:tcW w:w="2835" w:type="dxa"/>
          </w:tcPr>
          <w:p w:rsidR="00EE38B8" w:rsidRDefault="00EE38B8" w:rsidP="00645FC1">
            <w:pPr>
              <w:pStyle w:val="CRCoverPage"/>
              <w:tabs>
                <w:tab w:val="right" w:pos="2751"/>
              </w:tabs>
              <w:spacing w:after="0"/>
              <w:rPr>
                <w:b/>
                <w:i/>
                <w:noProof/>
              </w:rPr>
            </w:pPr>
            <w:r>
              <w:rPr>
                <w:b/>
                <w:i/>
                <w:noProof/>
              </w:rPr>
              <w:t>Proposed change affects:</w:t>
            </w:r>
          </w:p>
        </w:tc>
        <w:tc>
          <w:tcPr>
            <w:tcW w:w="1418" w:type="dxa"/>
          </w:tcPr>
          <w:p w:rsidR="00EE38B8" w:rsidRDefault="00EE38B8" w:rsidP="00645FC1">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EE38B8" w:rsidRDefault="00EE38B8" w:rsidP="00645FC1">
            <w:pPr>
              <w:pStyle w:val="CRCoverPage"/>
              <w:spacing w:after="0"/>
              <w:jc w:val="center"/>
              <w:rPr>
                <w:b/>
                <w:caps/>
                <w:noProof/>
              </w:rPr>
            </w:pPr>
          </w:p>
        </w:tc>
        <w:tc>
          <w:tcPr>
            <w:tcW w:w="709" w:type="dxa"/>
            <w:tcBorders>
              <w:left w:val="single" w:sz="4" w:space="0" w:color="auto"/>
            </w:tcBorders>
          </w:tcPr>
          <w:p w:rsidR="00EE38B8" w:rsidRDefault="00EE38B8" w:rsidP="00645FC1">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EE38B8" w:rsidRDefault="00EE38B8" w:rsidP="00645FC1">
            <w:pPr>
              <w:pStyle w:val="CRCoverPage"/>
              <w:spacing w:after="0"/>
              <w:jc w:val="center"/>
              <w:rPr>
                <w:b/>
                <w:caps/>
                <w:noProof/>
              </w:rPr>
            </w:pPr>
            <w:r>
              <w:rPr>
                <w:rFonts w:hint="eastAsia"/>
                <w:b/>
                <w:sz w:val="28"/>
                <w:lang w:eastAsia="zh-CN"/>
              </w:rPr>
              <w:t>x</w:t>
            </w:r>
          </w:p>
        </w:tc>
        <w:tc>
          <w:tcPr>
            <w:tcW w:w="2126" w:type="dxa"/>
          </w:tcPr>
          <w:p w:rsidR="00EE38B8" w:rsidRDefault="00EE38B8" w:rsidP="00645FC1">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EE38B8" w:rsidRDefault="00EE38B8" w:rsidP="00645FC1">
            <w:pPr>
              <w:pStyle w:val="CRCoverPage"/>
              <w:spacing w:after="0"/>
              <w:jc w:val="center"/>
              <w:rPr>
                <w:b/>
                <w:caps/>
                <w:noProof/>
              </w:rPr>
            </w:pPr>
          </w:p>
        </w:tc>
        <w:tc>
          <w:tcPr>
            <w:tcW w:w="1418" w:type="dxa"/>
            <w:tcBorders>
              <w:left w:val="nil"/>
            </w:tcBorders>
          </w:tcPr>
          <w:p w:rsidR="00EE38B8" w:rsidRDefault="00EE38B8" w:rsidP="00645FC1">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EE38B8" w:rsidRDefault="00EE38B8" w:rsidP="00645FC1">
            <w:pPr>
              <w:pStyle w:val="CRCoverPage"/>
              <w:spacing w:after="0"/>
              <w:jc w:val="center"/>
              <w:rPr>
                <w:b/>
                <w:bCs/>
                <w:caps/>
                <w:noProof/>
              </w:rPr>
            </w:pPr>
            <w:r>
              <w:rPr>
                <w:rFonts w:hint="eastAsia"/>
                <w:b/>
                <w:sz w:val="28"/>
                <w:lang w:eastAsia="zh-CN"/>
              </w:rPr>
              <w:t>x</w:t>
            </w:r>
          </w:p>
        </w:tc>
      </w:tr>
    </w:tbl>
    <w:p w:rsidR="00EE38B8" w:rsidRDefault="00EE38B8" w:rsidP="00EE38B8">
      <w:pPr>
        <w:rPr>
          <w:sz w:val="8"/>
          <w:szCs w:val="8"/>
        </w:rPr>
      </w:pPr>
    </w:p>
    <w:tbl>
      <w:tblPr>
        <w:tblW w:w="9640" w:type="dxa"/>
        <w:tblInd w:w="42" w:type="dxa"/>
        <w:tblLayout w:type="fixed"/>
        <w:tblCellMar>
          <w:left w:w="42" w:type="dxa"/>
          <w:right w:w="42" w:type="dxa"/>
        </w:tblCellMar>
        <w:tblLook w:val="0000"/>
      </w:tblPr>
      <w:tblGrid>
        <w:gridCol w:w="1843"/>
        <w:gridCol w:w="851"/>
        <w:gridCol w:w="284"/>
        <w:gridCol w:w="284"/>
        <w:gridCol w:w="567"/>
        <w:gridCol w:w="1700"/>
        <w:gridCol w:w="567"/>
        <w:gridCol w:w="143"/>
        <w:gridCol w:w="281"/>
        <w:gridCol w:w="993"/>
        <w:gridCol w:w="2127"/>
      </w:tblGrid>
      <w:tr w:rsidR="00EE38B8" w:rsidTr="00645FC1">
        <w:tc>
          <w:tcPr>
            <w:tcW w:w="9640" w:type="dxa"/>
            <w:gridSpan w:val="11"/>
          </w:tcPr>
          <w:p w:rsidR="00EE38B8" w:rsidRDefault="00EE38B8" w:rsidP="00645FC1">
            <w:pPr>
              <w:pStyle w:val="CRCoverPage"/>
              <w:spacing w:after="0"/>
              <w:rPr>
                <w:noProof/>
                <w:sz w:val="8"/>
                <w:szCs w:val="8"/>
              </w:rPr>
            </w:pPr>
          </w:p>
        </w:tc>
      </w:tr>
      <w:tr w:rsidR="00EE38B8" w:rsidTr="00645FC1">
        <w:tc>
          <w:tcPr>
            <w:tcW w:w="1843" w:type="dxa"/>
            <w:tcBorders>
              <w:top w:val="single" w:sz="4" w:space="0" w:color="auto"/>
              <w:left w:val="single" w:sz="4" w:space="0" w:color="auto"/>
            </w:tcBorders>
          </w:tcPr>
          <w:p w:rsidR="00EE38B8" w:rsidRDefault="00EE38B8" w:rsidP="00645FC1">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EE38B8" w:rsidRDefault="006F3131" w:rsidP="00645FC1">
            <w:pPr>
              <w:pStyle w:val="CRCoverPage"/>
              <w:spacing w:after="0"/>
              <w:ind w:left="100"/>
              <w:rPr>
                <w:noProof/>
              </w:rPr>
            </w:pPr>
            <w:r>
              <w:rPr>
                <w:rFonts w:hint="eastAsia"/>
                <w:lang w:eastAsia="zh-CN"/>
              </w:rPr>
              <w:t xml:space="preserve">The </w:t>
            </w:r>
            <w:r>
              <w:t>MSGin5G Client Profile</w:t>
            </w:r>
            <w:r>
              <w:rPr>
                <w:rFonts w:hint="eastAsia"/>
                <w:lang w:eastAsia="zh-CN"/>
              </w:rPr>
              <w:t xml:space="preserve"> handling on MSGin5G Server </w:t>
            </w:r>
          </w:p>
        </w:tc>
      </w:tr>
      <w:tr w:rsidR="00EE38B8" w:rsidTr="00645FC1">
        <w:tc>
          <w:tcPr>
            <w:tcW w:w="1843" w:type="dxa"/>
            <w:tcBorders>
              <w:left w:val="single" w:sz="4" w:space="0" w:color="auto"/>
            </w:tcBorders>
          </w:tcPr>
          <w:p w:rsidR="00EE38B8" w:rsidRDefault="00EE38B8" w:rsidP="00645FC1">
            <w:pPr>
              <w:pStyle w:val="CRCoverPage"/>
              <w:spacing w:after="0"/>
              <w:rPr>
                <w:b/>
                <w:i/>
                <w:noProof/>
                <w:sz w:val="8"/>
                <w:szCs w:val="8"/>
              </w:rPr>
            </w:pPr>
          </w:p>
        </w:tc>
        <w:tc>
          <w:tcPr>
            <w:tcW w:w="7797" w:type="dxa"/>
            <w:gridSpan w:val="10"/>
            <w:tcBorders>
              <w:right w:val="single" w:sz="4" w:space="0" w:color="auto"/>
            </w:tcBorders>
          </w:tcPr>
          <w:p w:rsidR="00EE38B8" w:rsidRDefault="00EE38B8" w:rsidP="00645FC1">
            <w:pPr>
              <w:pStyle w:val="CRCoverPage"/>
              <w:spacing w:after="0"/>
              <w:rPr>
                <w:noProof/>
                <w:sz w:val="8"/>
                <w:szCs w:val="8"/>
              </w:rPr>
            </w:pPr>
          </w:p>
        </w:tc>
      </w:tr>
      <w:tr w:rsidR="00EE38B8" w:rsidTr="00645FC1">
        <w:tc>
          <w:tcPr>
            <w:tcW w:w="1843" w:type="dxa"/>
            <w:tcBorders>
              <w:left w:val="single" w:sz="4" w:space="0" w:color="auto"/>
            </w:tcBorders>
          </w:tcPr>
          <w:p w:rsidR="00EE38B8" w:rsidRDefault="00EE38B8" w:rsidP="00645FC1">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EE38B8" w:rsidRDefault="00EE38B8" w:rsidP="006F3131">
            <w:pPr>
              <w:pStyle w:val="CRCoverPage"/>
              <w:spacing w:after="0"/>
              <w:ind w:left="100"/>
              <w:rPr>
                <w:noProof/>
              </w:rPr>
            </w:pPr>
            <w:r>
              <w:rPr>
                <w:rFonts w:hint="eastAsia"/>
                <w:lang w:eastAsia="zh-CN"/>
              </w:rPr>
              <w:t>China Mobile</w:t>
            </w:r>
          </w:p>
        </w:tc>
      </w:tr>
      <w:tr w:rsidR="00EE38B8" w:rsidTr="00645FC1">
        <w:tc>
          <w:tcPr>
            <w:tcW w:w="1843" w:type="dxa"/>
            <w:tcBorders>
              <w:left w:val="single" w:sz="4" w:space="0" w:color="auto"/>
            </w:tcBorders>
          </w:tcPr>
          <w:p w:rsidR="00EE38B8" w:rsidRDefault="00EE38B8" w:rsidP="00645FC1">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EE38B8" w:rsidRDefault="00EE38B8" w:rsidP="00645FC1">
            <w:pPr>
              <w:pStyle w:val="CRCoverPage"/>
              <w:spacing w:after="0"/>
              <w:ind w:left="100"/>
              <w:rPr>
                <w:noProof/>
              </w:rPr>
            </w:pPr>
            <w:r>
              <w:t>SA6</w:t>
            </w:r>
          </w:p>
        </w:tc>
      </w:tr>
      <w:tr w:rsidR="00EE38B8" w:rsidTr="00645FC1">
        <w:tc>
          <w:tcPr>
            <w:tcW w:w="1843" w:type="dxa"/>
            <w:tcBorders>
              <w:left w:val="single" w:sz="4" w:space="0" w:color="auto"/>
            </w:tcBorders>
          </w:tcPr>
          <w:p w:rsidR="00EE38B8" w:rsidRDefault="00EE38B8" w:rsidP="00645FC1">
            <w:pPr>
              <w:pStyle w:val="CRCoverPage"/>
              <w:spacing w:after="0"/>
              <w:rPr>
                <w:b/>
                <w:i/>
                <w:noProof/>
                <w:sz w:val="8"/>
                <w:szCs w:val="8"/>
              </w:rPr>
            </w:pPr>
          </w:p>
        </w:tc>
        <w:tc>
          <w:tcPr>
            <w:tcW w:w="7797" w:type="dxa"/>
            <w:gridSpan w:val="10"/>
            <w:tcBorders>
              <w:right w:val="single" w:sz="4" w:space="0" w:color="auto"/>
            </w:tcBorders>
          </w:tcPr>
          <w:p w:rsidR="00EE38B8" w:rsidRDefault="00EE38B8" w:rsidP="00645FC1">
            <w:pPr>
              <w:pStyle w:val="CRCoverPage"/>
              <w:spacing w:after="0"/>
              <w:rPr>
                <w:noProof/>
                <w:sz w:val="8"/>
                <w:szCs w:val="8"/>
              </w:rPr>
            </w:pPr>
          </w:p>
        </w:tc>
      </w:tr>
      <w:tr w:rsidR="00EE38B8" w:rsidTr="00645FC1">
        <w:tc>
          <w:tcPr>
            <w:tcW w:w="1843" w:type="dxa"/>
            <w:tcBorders>
              <w:left w:val="single" w:sz="4" w:space="0" w:color="auto"/>
            </w:tcBorders>
          </w:tcPr>
          <w:p w:rsidR="00EE38B8" w:rsidRDefault="00EE38B8" w:rsidP="00645FC1">
            <w:pPr>
              <w:pStyle w:val="CRCoverPage"/>
              <w:tabs>
                <w:tab w:val="right" w:pos="1759"/>
              </w:tabs>
              <w:spacing w:after="0"/>
              <w:rPr>
                <w:b/>
                <w:i/>
                <w:noProof/>
              </w:rPr>
            </w:pPr>
            <w:r>
              <w:rPr>
                <w:b/>
                <w:i/>
                <w:noProof/>
              </w:rPr>
              <w:t>Work item code:</w:t>
            </w:r>
          </w:p>
        </w:tc>
        <w:tc>
          <w:tcPr>
            <w:tcW w:w="3686" w:type="dxa"/>
            <w:gridSpan w:val="5"/>
            <w:shd w:val="pct30" w:color="FFFF00" w:fill="auto"/>
          </w:tcPr>
          <w:p w:rsidR="00EE38B8" w:rsidRDefault="00EE38B8" w:rsidP="00645FC1">
            <w:pPr>
              <w:pStyle w:val="CRCoverPage"/>
              <w:spacing w:after="0"/>
              <w:ind w:left="100"/>
              <w:rPr>
                <w:noProof/>
              </w:rPr>
            </w:pPr>
            <w:r>
              <w:rPr>
                <w:rFonts w:hint="eastAsia"/>
                <w:lang w:eastAsia="zh-CN"/>
              </w:rPr>
              <w:t>5GMARCH_Ph2</w:t>
            </w:r>
          </w:p>
        </w:tc>
        <w:tc>
          <w:tcPr>
            <w:tcW w:w="567" w:type="dxa"/>
            <w:tcBorders>
              <w:left w:val="nil"/>
            </w:tcBorders>
          </w:tcPr>
          <w:p w:rsidR="00EE38B8" w:rsidRDefault="00EE38B8" w:rsidP="00645FC1">
            <w:pPr>
              <w:pStyle w:val="CRCoverPage"/>
              <w:spacing w:after="0"/>
              <w:ind w:right="100"/>
              <w:rPr>
                <w:noProof/>
              </w:rPr>
            </w:pPr>
          </w:p>
        </w:tc>
        <w:tc>
          <w:tcPr>
            <w:tcW w:w="1417" w:type="dxa"/>
            <w:gridSpan w:val="3"/>
            <w:tcBorders>
              <w:left w:val="nil"/>
            </w:tcBorders>
          </w:tcPr>
          <w:p w:rsidR="00EE38B8" w:rsidRDefault="00EE38B8" w:rsidP="00645FC1">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EE38B8" w:rsidRDefault="00EE38B8" w:rsidP="00645FC1">
            <w:pPr>
              <w:pStyle w:val="CRCoverPage"/>
              <w:spacing w:after="0"/>
              <w:ind w:left="100"/>
              <w:rPr>
                <w:noProof/>
                <w:lang w:eastAsia="zh-CN"/>
              </w:rPr>
            </w:pPr>
            <w:r>
              <w:rPr>
                <w:rFonts w:hint="eastAsia"/>
                <w:lang w:eastAsia="zh-CN"/>
              </w:rPr>
              <w:t>2023-01-07</w:t>
            </w:r>
          </w:p>
        </w:tc>
      </w:tr>
      <w:tr w:rsidR="00EE38B8" w:rsidTr="00645FC1">
        <w:tc>
          <w:tcPr>
            <w:tcW w:w="1843" w:type="dxa"/>
            <w:tcBorders>
              <w:left w:val="single" w:sz="4" w:space="0" w:color="auto"/>
            </w:tcBorders>
          </w:tcPr>
          <w:p w:rsidR="00EE38B8" w:rsidRDefault="00EE38B8" w:rsidP="00645FC1">
            <w:pPr>
              <w:pStyle w:val="CRCoverPage"/>
              <w:spacing w:after="0"/>
              <w:rPr>
                <w:b/>
                <w:i/>
                <w:noProof/>
                <w:sz w:val="8"/>
                <w:szCs w:val="8"/>
              </w:rPr>
            </w:pPr>
          </w:p>
        </w:tc>
        <w:tc>
          <w:tcPr>
            <w:tcW w:w="1986" w:type="dxa"/>
            <w:gridSpan w:val="4"/>
          </w:tcPr>
          <w:p w:rsidR="00EE38B8" w:rsidRDefault="00EE38B8" w:rsidP="00645FC1">
            <w:pPr>
              <w:pStyle w:val="CRCoverPage"/>
              <w:spacing w:after="0"/>
              <w:rPr>
                <w:noProof/>
                <w:sz w:val="8"/>
                <w:szCs w:val="8"/>
              </w:rPr>
            </w:pPr>
          </w:p>
        </w:tc>
        <w:tc>
          <w:tcPr>
            <w:tcW w:w="2267" w:type="dxa"/>
            <w:gridSpan w:val="2"/>
          </w:tcPr>
          <w:p w:rsidR="00EE38B8" w:rsidRDefault="00EE38B8" w:rsidP="00645FC1">
            <w:pPr>
              <w:pStyle w:val="CRCoverPage"/>
              <w:spacing w:after="0"/>
              <w:rPr>
                <w:noProof/>
                <w:sz w:val="8"/>
                <w:szCs w:val="8"/>
              </w:rPr>
            </w:pPr>
          </w:p>
        </w:tc>
        <w:tc>
          <w:tcPr>
            <w:tcW w:w="1417" w:type="dxa"/>
            <w:gridSpan w:val="3"/>
          </w:tcPr>
          <w:p w:rsidR="00EE38B8" w:rsidRDefault="00EE38B8" w:rsidP="00645FC1">
            <w:pPr>
              <w:pStyle w:val="CRCoverPage"/>
              <w:spacing w:after="0"/>
              <w:rPr>
                <w:noProof/>
                <w:sz w:val="8"/>
                <w:szCs w:val="8"/>
              </w:rPr>
            </w:pPr>
          </w:p>
        </w:tc>
        <w:tc>
          <w:tcPr>
            <w:tcW w:w="2127" w:type="dxa"/>
            <w:tcBorders>
              <w:right w:val="single" w:sz="4" w:space="0" w:color="auto"/>
            </w:tcBorders>
          </w:tcPr>
          <w:p w:rsidR="00EE38B8" w:rsidRDefault="00EE38B8" w:rsidP="00645FC1">
            <w:pPr>
              <w:pStyle w:val="CRCoverPage"/>
              <w:spacing w:after="0"/>
              <w:rPr>
                <w:noProof/>
                <w:sz w:val="8"/>
                <w:szCs w:val="8"/>
              </w:rPr>
            </w:pPr>
          </w:p>
        </w:tc>
      </w:tr>
      <w:tr w:rsidR="00EE38B8" w:rsidTr="00645FC1">
        <w:trPr>
          <w:cantSplit/>
        </w:trPr>
        <w:tc>
          <w:tcPr>
            <w:tcW w:w="1843" w:type="dxa"/>
            <w:tcBorders>
              <w:left w:val="single" w:sz="4" w:space="0" w:color="auto"/>
            </w:tcBorders>
          </w:tcPr>
          <w:p w:rsidR="00EE38B8" w:rsidRDefault="00EE38B8" w:rsidP="00645FC1">
            <w:pPr>
              <w:pStyle w:val="CRCoverPage"/>
              <w:tabs>
                <w:tab w:val="right" w:pos="1759"/>
              </w:tabs>
              <w:spacing w:after="0"/>
              <w:rPr>
                <w:b/>
                <w:i/>
                <w:noProof/>
              </w:rPr>
            </w:pPr>
            <w:r>
              <w:rPr>
                <w:b/>
                <w:i/>
                <w:noProof/>
              </w:rPr>
              <w:t>Category:</w:t>
            </w:r>
          </w:p>
        </w:tc>
        <w:tc>
          <w:tcPr>
            <w:tcW w:w="851" w:type="dxa"/>
            <w:shd w:val="pct30" w:color="FFFF00" w:fill="auto"/>
          </w:tcPr>
          <w:p w:rsidR="00EE38B8" w:rsidRDefault="002A6608" w:rsidP="00645FC1">
            <w:pPr>
              <w:pStyle w:val="CRCoverPage"/>
              <w:spacing w:after="0"/>
              <w:ind w:left="100" w:right="-609"/>
              <w:rPr>
                <w:b/>
                <w:noProof/>
                <w:lang w:eastAsia="zh-CN"/>
              </w:rPr>
            </w:pPr>
            <w:r>
              <w:rPr>
                <w:rFonts w:hint="eastAsia"/>
                <w:lang w:eastAsia="zh-CN"/>
              </w:rPr>
              <w:t>F</w:t>
            </w:r>
          </w:p>
        </w:tc>
        <w:tc>
          <w:tcPr>
            <w:tcW w:w="3402" w:type="dxa"/>
            <w:gridSpan w:val="5"/>
            <w:tcBorders>
              <w:left w:val="nil"/>
            </w:tcBorders>
          </w:tcPr>
          <w:p w:rsidR="00EE38B8" w:rsidRDefault="00EE38B8" w:rsidP="00645FC1">
            <w:pPr>
              <w:pStyle w:val="CRCoverPage"/>
              <w:spacing w:after="0"/>
              <w:rPr>
                <w:noProof/>
              </w:rPr>
            </w:pPr>
          </w:p>
        </w:tc>
        <w:tc>
          <w:tcPr>
            <w:tcW w:w="1417" w:type="dxa"/>
            <w:gridSpan w:val="3"/>
            <w:tcBorders>
              <w:left w:val="nil"/>
            </w:tcBorders>
          </w:tcPr>
          <w:p w:rsidR="00EE38B8" w:rsidRDefault="00EE38B8" w:rsidP="00645FC1">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EE38B8" w:rsidRDefault="00EE38B8" w:rsidP="00645FC1">
            <w:pPr>
              <w:pStyle w:val="CRCoverPage"/>
              <w:spacing w:after="0"/>
              <w:ind w:left="100"/>
              <w:rPr>
                <w:noProof/>
                <w:lang w:eastAsia="zh-CN"/>
              </w:rPr>
            </w:pPr>
            <w:r>
              <w:rPr>
                <w:rFonts w:hint="eastAsia"/>
                <w:lang w:eastAsia="zh-CN"/>
              </w:rPr>
              <w:t>Rel-18</w:t>
            </w:r>
          </w:p>
        </w:tc>
      </w:tr>
      <w:tr w:rsidR="00EE38B8" w:rsidTr="00645FC1">
        <w:tc>
          <w:tcPr>
            <w:tcW w:w="1843" w:type="dxa"/>
            <w:tcBorders>
              <w:left w:val="single" w:sz="4" w:space="0" w:color="auto"/>
              <w:bottom w:val="single" w:sz="4" w:space="0" w:color="auto"/>
            </w:tcBorders>
          </w:tcPr>
          <w:p w:rsidR="00EE38B8" w:rsidRDefault="00EE38B8" w:rsidP="00645FC1">
            <w:pPr>
              <w:pStyle w:val="CRCoverPage"/>
              <w:spacing w:after="0"/>
              <w:rPr>
                <w:b/>
                <w:i/>
                <w:noProof/>
              </w:rPr>
            </w:pPr>
          </w:p>
        </w:tc>
        <w:tc>
          <w:tcPr>
            <w:tcW w:w="4677" w:type="dxa"/>
            <w:gridSpan w:val="8"/>
            <w:tcBorders>
              <w:bottom w:val="single" w:sz="4" w:space="0" w:color="auto"/>
            </w:tcBorders>
          </w:tcPr>
          <w:p w:rsidR="00EE38B8" w:rsidRDefault="00EE38B8" w:rsidP="00645FC1">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EE38B8" w:rsidRDefault="00EE38B8" w:rsidP="00645FC1">
            <w:pPr>
              <w:pStyle w:val="CRCoverPage"/>
              <w:rPr>
                <w:noProof/>
              </w:rPr>
            </w:pPr>
            <w:r>
              <w:rPr>
                <w:noProof/>
                <w:sz w:val="18"/>
              </w:rPr>
              <w:t>Detailed explanations of the above categories can</w:t>
            </w:r>
            <w:r>
              <w:rPr>
                <w:noProof/>
                <w:sz w:val="18"/>
              </w:rPr>
              <w:br/>
              <w:t xml:space="preserve">be found in 3GPP </w:t>
            </w:r>
            <w:hyperlink r:id="rId10" w:history="1">
              <w:r>
                <w:rPr>
                  <w:rStyle w:val="ae"/>
                  <w:noProof/>
                  <w:sz w:val="18"/>
                </w:rPr>
                <w:t>TR 21.900</w:t>
              </w:r>
            </w:hyperlink>
            <w:r>
              <w:rPr>
                <w:noProof/>
                <w:sz w:val="18"/>
              </w:rPr>
              <w:t>.</w:t>
            </w:r>
          </w:p>
        </w:tc>
        <w:tc>
          <w:tcPr>
            <w:tcW w:w="3120" w:type="dxa"/>
            <w:gridSpan w:val="2"/>
            <w:tcBorders>
              <w:bottom w:val="single" w:sz="4" w:space="0" w:color="auto"/>
              <w:right w:val="single" w:sz="4" w:space="0" w:color="auto"/>
            </w:tcBorders>
          </w:tcPr>
          <w:p w:rsidR="00EE38B8" w:rsidRPr="007C2097" w:rsidRDefault="00EE38B8" w:rsidP="00645FC1">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EE38B8" w:rsidTr="00645FC1">
        <w:tc>
          <w:tcPr>
            <w:tcW w:w="1843" w:type="dxa"/>
          </w:tcPr>
          <w:p w:rsidR="00EE38B8" w:rsidRDefault="00EE38B8" w:rsidP="00645FC1">
            <w:pPr>
              <w:pStyle w:val="CRCoverPage"/>
              <w:spacing w:after="0"/>
              <w:rPr>
                <w:b/>
                <w:i/>
                <w:noProof/>
                <w:sz w:val="8"/>
                <w:szCs w:val="8"/>
              </w:rPr>
            </w:pPr>
          </w:p>
        </w:tc>
        <w:tc>
          <w:tcPr>
            <w:tcW w:w="7797" w:type="dxa"/>
            <w:gridSpan w:val="10"/>
          </w:tcPr>
          <w:p w:rsidR="00EE38B8" w:rsidRDefault="00EE38B8" w:rsidP="00645FC1">
            <w:pPr>
              <w:pStyle w:val="CRCoverPage"/>
              <w:spacing w:after="0"/>
              <w:rPr>
                <w:noProof/>
                <w:sz w:val="8"/>
                <w:szCs w:val="8"/>
              </w:rPr>
            </w:pPr>
          </w:p>
        </w:tc>
      </w:tr>
      <w:tr w:rsidR="00EE38B8" w:rsidTr="00645FC1">
        <w:tc>
          <w:tcPr>
            <w:tcW w:w="2694" w:type="dxa"/>
            <w:gridSpan w:val="2"/>
            <w:tcBorders>
              <w:top w:val="single" w:sz="4" w:space="0" w:color="auto"/>
              <w:left w:val="single" w:sz="4" w:space="0" w:color="auto"/>
            </w:tcBorders>
          </w:tcPr>
          <w:p w:rsidR="00EE38B8" w:rsidRDefault="00EE38B8" w:rsidP="00645FC1">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EE38B8" w:rsidRDefault="00AB024D" w:rsidP="00023EE3">
            <w:pPr>
              <w:pStyle w:val="CRCoverPage"/>
              <w:spacing w:after="0"/>
              <w:ind w:left="100"/>
              <w:rPr>
                <w:lang w:eastAsia="zh-CN"/>
              </w:rPr>
            </w:pPr>
            <w:r>
              <w:rPr>
                <w:rFonts w:hint="eastAsia"/>
                <w:lang w:eastAsia="zh-CN"/>
              </w:rPr>
              <w:t xml:space="preserve">How to handle the </w:t>
            </w:r>
            <w:r>
              <w:t>MSGin5G Client</w:t>
            </w:r>
            <w:r w:rsidR="00E57118">
              <w:rPr>
                <w:rFonts w:hint="eastAsia"/>
                <w:lang w:eastAsia="zh-CN"/>
              </w:rPr>
              <w:t>/Non-MSGin5G UE</w:t>
            </w:r>
            <w:r>
              <w:t xml:space="preserve"> Profile</w:t>
            </w:r>
            <w:r>
              <w:rPr>
                <w:rFonts w:hint="eastAsia"/>
                <w:lang w:eastAsia="zh-CN"/>
              </w:rPr>
              <w:t xml:space="preserve"> </w:t>
            </w:r>
            <w:r w:rsidR="004761A4">
              <w:rPr>
                <w:rFonts w:hint="eastAsia"/>
                <w:lang w:eastAsia="zh-CN"/>
              </w:rPr>
              <w:t xml:space="preserve">specified </w:t>
            </w:r>
            <w:r>
              <w:rPr>
                <w:rFonts w:hint="eastAsia"/>
                <w:lang w:eastAsia="zh-CN"/>
              </w:rPr>
              <w:t xml:space="preserve">in the registration procedures are not </w:t>
            </w:r>
            <w:r w:rsidR="00023EE3">
              <w:rPr>
                <w:rFonts w:hint="eastAsia"/>
                <w:lang w:eastAsia="zh-CN"/>
              </w:rPr>
              <w:t>clear</w:t>
            </w:r>
            <w:r>
              <w:rPr>
                <w:rFonts w:hint="eastAsia"/>
                <w:lang w:eastAsia="zh-CN"/>
              </w:rPr>
              <w:t xml:space="preserve"> in current version of TS23.554. It is not clear </w:t>
            </w:r>
            <w:r w:rsidR="00982A8F">
              <w:rPr>
                <w:rFonts w:hint="eastAsia"/>
                <w:lang w:eastAsia="zh-CN"/>
              </w:rPr>
              <w:t xml:space="preserve">why it can be used in other procedures. This CR is proposed to add the requirements of </w:t>
            </w:r>
            <w:r w:rsidR="00E57118">
              <w:t>MSGin5G Client</w:t>
            </w:r>
            <w:r w:rsidR="00E57118">
              <w:rPr>
                <w:rFonts w:hint="eastAsia"/>
                <w:lang w:eastAsia="zh-CN"/>
              </w:rPr>
              <w:t>/Non-MSGin5G UE</w:t>
            </w:r>
            <w:r w:rsidR="00982A8F">
              <w:t xml:space="preserve"> Profile</w:t>
            </w:r>
            <w:r w:rsidR="00982A8F">
              <w:rPr>
                <w:rFonts w:hint="eastAsia"/>
                <w:lang w:eastAsia="zh-CN"/>
              </w:rPr>
              <w:t xml:space="preserve"> handling in the registration procedures</w:t>
            </w:r>
            <w:r w:rsidR="00EE38B8">
              <w:rPr>
                <w:rFonts w:hint="eastAsia"/>
                <w:lang w:eastAsia="zh-CN"/>
              </w:rPr>
              <w:t>.</w:t>
            </w:r>
          </w:p>
        </w:tc>
      </w:tr>
      <w:tr w:rsidR="00EE38B8" w:rsidTr="00645FC1">
        <w:tc>
          <w:tcPr>
            <w:tcW w:w="2694" w:type="dxa"/>
            <w:gridSpan w:val="2"/>
            <w:tcBorders>
              <w:left w:val="single" w:sz="4" w:space="0" w:color="auto"/>
            </w:tcBorders>
          </w:tcPr>
          <w:p w:rsidR="00EE38B8" w:rsidRDefault="00EE38B8" w:rsidP="00645FC1">
            <w:pPr>
              <w:pStyle w:val="CRCoverPage"/>
              <w:spacing w:after="0"/>
              <w:rPr>
                <w:b/>
                <w:i/>
                <w:noProof/>
                <w:sz w:val="8"/>
                <w:szCs w:val="8"/>
              </w:rPr>
            </w:pPr>
          </w:p>
        </w:tc>
        <w:tc>
          <w:tcPr>
            <w:tcW w:w="6946" w:type="dxa"/>
            <w:gridSpan w:val="9"/>
            <w:tcBorders>
              <w:right w:val="single" w:sz="4" w:space="0" w:color="auto"/>
            </w:tcBorders>
          </w:tcPr>
          <w:p w:rsidR="00EE38B8" w:rsidRDefault="00EE38B8" w:rsidP="00645FC1">
            <w:pPr>
              <w:pStyle w:val="CRCoverPage"/>
              <w:spacing w:after="0"/>
              <w:rPr>
                <w:sz w:val="8"/>
                <w:szCs w:val="8"/>
              </w:rPr>
            </w:pPr>
          </w:p>
        </w:tc>
      </w:tr>
      <w:tr w:rsidR="00EE38B8" w:rsidTr="00645FC1">
        <w:tc>
          <w:tcPr>
            <w:tcW w:w="2694" w:type="dxa"/>
            <w:gridSpan w:val="2"/>
            <w:tcBorders>
              <w:left w:val="single" w:sz="4" w:space="0" w:color="auto"/>
            </w:tcBorders>
          </w:tcPr>
          <w:p w:rsidR="00EE38B8" w:rsidRDefault="00EE38B8" w:rsidP="00645FC1">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EE38B8" w:rsidRDefault="004761A4" w:rsidP="00645FC1">
            <w:pPr>
              <w:pStyle w:val="CRCoverPage"/>
              <w:spacing w:after="0"/>
              <w:ind w:left="100"/>
            </w:pPr>
            <w:r>
              <w:rPr>
                <w:rFonts w:hint="eastAsia"/>
                <w:lang w:eastAsia="zh-CN"/>
              </w:rPr>
              <w:t xml:space="preserve">This CR is proposed to add the requirements of </w:t>
            </w:r>
            <w:r>
              <w:t>MSGin5G Client</w:t>
            </w:r>
            <w:r>
              <w:rPr>
                <w:rFonts w:hint="eastAsia"/>
                <w:lang w:eastAsia="zh-CN"/>
              </w:rPr>
              <w:t>/Non-MSGin5G UE</w:t>
            </w:r>
            <w:r>
              <w:t xml:space="preserve"> Profile</w:t>
            </w:r>
            <w:r>
              <w:rPr>
                <w:rFonts w:hint="eastAsia"/>
                <w:lang w:eastAsia="zh-CN"/>
              </w:rPr>
              <w:t xml:space="preserve"> handling in the registration procedures.</w:t>
            </w:r>
          </w:p>
        </w:tc>
      </w:tr>
      <w:tr w:rsidR="00EE38B8" w:rsidTr="00645FC1">
        <w:tc>
          <w:tcPr>
            <w:tcW w:w="2694" w:type="dxa"/>
            <w:gridSpan w:val="2"/>
            <w:tcBorders>
              <w:left w:val="single" w:sz="4" w:space="0" w:color="auto"/>
            </w:tcBorders>
          </w:tcPr>
          <w:p w:rsidR="00EE38B8" w:rsidRDefault="00EE38B8" w:rsidP="00645FC1">
            <w:pPr>
              <w:pStyle w:val="CRCoverPage"/>
              <w:spacing w:after="0"/>
              <w:rPr>
                <w:b/>
                <w:i/>
                <w:noProof/>
                <w:sz w:val="8"/>
                <w:szCs w:val="8"/>
              </w:rPr>
            </w:pPr>
          </w:p>
        </w:tc>
        <w:tc>
          <w:tcPr>
            <w:tcW w:w="6946" w:type="dxa"/>
            <w:gridSpan w:val="9"/>
            <w:tcBorders>
              <w:right w:val="single" w:sz="4" w:space="0" w:color="auto"/>
            </w:tcBorders>
          </w:tcPr>
          <w:p w:rsidR="00EE38B8" w:rsidRDefault="00EE38B8" w:rsidP="00645FC1">
            <w:pPr>
              <w:pStyle w:val="CRCoverPage"/>
              <w:spacing w:after="0"/>
              <w:rPr>
                <w:sz w:val="8"/>
                <w:szCs w:val="8"/>
              </w:rPr>
            </w:pPr>
          </w:p>
        </w:tc>
      </w:tr>
      <w:tr w:rsidR="00EE38B8" w:rsidTr="00645FC1">
        <w:tc>
          <w:tcPr>
            <w:tcW w:w="2694" w:type="dxa"/>
            <w:gridSpan w:val="2"/>
            <w:tcBorders>
              <w:left w:val="single" w:sz="4" w:space="0" w:color="auto"/>
              <w:bottom w:val="single" w:sz="4" w:space="0" w:color="auto"/>
            </w:tcBorders>
          </w:tcPr>
          <w:p w:rsidR="00EE38B8" w:rsidRDefault="00EE38B8" w:rsidP="00645FC1">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EE38B8" w:rsidRDefault="00F538BD" w:rsidP="00645FC1">
            <w:pPr>
              <w:pStyle w:val="CRCoverPage"/>
              <w:spacing w:after="0"/>
              <w:ind w:left="100"/>
              <w:rPr>
                <w:lang w:eastAsia="zh-CN"/>
              </w:rPr>
            </w:pPr>
            <w:r>
              <w:rPr>
                <w:rFonts w:hint="eastAsia"/>
                <w:lang w:eastAsia="zh-CN"/>
              </w:rPr>
              <w:t xml:space="preserve">How to handle the </w:t>
            </w:r>
            <w:r>
              <w:t>MSGin5G Client</w:t>
            </w:r>
            <w:r>
              <w:rPr>
                <w:rFonts w:hint="eastAsia"/>
                <w:lang w:eastAsia="zh-CN"/>
              </w:rPr>
              <w:t>/Non-MSGin5G UE</w:t>
            </w:r>
            <w:r>
              <w:t xml:space="preserve"> Profile</w:t>
            </w:r>
            <w:r>
              <w:rPr>
                <w:rFonts w:hint="eastAsia"/>
                <w:lang w:eastAsia="zh-CN"/>
              </w:rPr>
              <w:t xml:space="preserve"> specified in the registration procedures are not clear</w:t>
            </w:r>
            <w:r w:rsidR="00EE38B8">
              <w:rPr>
                <w:rFonts w:hint="eastAsia"/>
                <w:lang w:eastAsia="zh-CN"/>
              </w:rPr>
              <w:t>.</w:t>
            </w:r>
          </w:p>
        </w:tc>
      </w:tr>
      <w:tr w:rsidR="00EE38B8" w:rsidTr="00645FC1">
        <w:tc>
          <w:tcPr>
            <w:tcW w:w="2694" w:type="dxa"/>
            <w:gridSpan w:val="2"/>
          </w:tcPr>
          <w:p w:rsidR="00EE38B8" w:rsidRDefault="00EE38B8" w:rsidP="00645FC1">
            <w:pPr>
              <w:pStyle w:val="CRCoverPage"/>
              <w:spacing w:after="0"/>
              <w:rPr>
                <w:b/>
                <w:i/>
                <w:noProof/>
                <w:sz w:val="8"/>
                <w:szCs w:val="8"/>
              </w:rPr>
            </w:pPr>
          </w:p>
        </w:tc>
        <w:tc>
          <w:tcPr>
            <w:tcW w:w="6946" w:type="dxa"/>
            <w:gridSpan w:val="9"/>
          </w:tcPr>
          <w:p w:rsidR="00EE38B8" w:rsidRDefault="00EE38B8" w:rsidP="00645FC1">
            <w:pPr>
              <w:pStyle w:val="CRCoverPage"/>
              <w:spacing w:after="0"/>
              <w:rPr>
                <w:noProof/>
                <w:sz w:val="8"/>
                <w:szCs w:val="8"/>
              </w:rPr>
            </w:pPr>
          </w:p>
        </w:tc>
      </w:tr>
      <w:tr w:rsidR="00EE38B8" w:rsidTr="00645FC1">
        <w:tc>
          <w:tcPr>
            <w:tcW w:w="2694" w:type="dxa"/>
            <w:gridSpan w:val="2"/>
            <w:tcBorders>
              <w:top w:val="single" w:sz="4" w:space="0" w:color="auto"/>
              <w:left w:val="single" w:sz="4" w:space="0" w:color="auto"/>
            </w:tcBorders>
          </w:tcPr>
          <w:p w:rsidR="00EE38B8" w:rsidRDefault="00EE38B8" w:rsidP="00645FC1">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EE38B8" w:rsidRDefault="00CD52C6" w:rsidP="00645FC1">
            <w:pPr>
              <w:pStyle w:val="CRCoverPage"/>
              <w:spacing w:after="0"/>
              <w:ind w:left="100"/>
              <w:rPr>
                <w:noProof/>
              </w:rPr>
            </w:pPr>
            <w:r>
              <w:rPr>
                <w:rFonts w:hint="eastAsia"/>
                <w:lang w:eastAsia="zh-CN"/>
              </w:rPr>
              <w:t>8.2.1, 8.2.3, 8.2.4</w:t>
            </w:r>
          </w:p>
        </w:tc>
      </w:tr>
      <w:tr w:rsidR="00EE38B8" w:rsidTr="00645FC1">
        <w:tc>
          <w:tcPr>
            <w:tcW w:w="2694" w:type="dxa"/>
            <w:gridSpan w:val="2"/>
            <w:tcBorders>
              <w:left w:val="single" w:sz="4" w:space="0" w:color="auto"/>
            </w:tcBorders>
          </w:tcPr>
          <w:p w:rsidR="00EE38B8" w:rsidRDefault="00EE38B8" w:rsidP="00645FC1">
            <w:pPr>
              <w:pStyle w:val="CRCoverPage"/>
              <w:spacing w:after="0"/>
              <w:rPr>
                <w:b/>
                <w:i/>
                <w:noProof/>
                <w:sz w:val="8"/>
                <w:szCs w:val="8"/>
              </w:rPr>
            </w:pPr>
          </w:p>
        </w:tc>
        <w:tc>
          <w:tcPr>
            <w:tcW w:w="6946" w:type="dxa"/>
            <w:gridSpan w:val="9"/>
            <w:tcBorders>
              <w:right w:val="single" w:sz="4" w:space="0" w:color="auto"/>
            </w:tcBorders>
          </w:tcPr>
          <w:p w:rsidR="00EE38B8" w:rsidRDefault="00EE38B8" w:rsidP="00645FC1">
            <w:pPr>
              <w:pStyle w:val="CRCoverPage"/>
              <w:spacing w:after="0"/>
              <w:rPr>
                <w:noProof/>
                <w:sz w:val="8"/>
                <w:szCs w:val="8"/>
              </w:rPr>
            </w:pPr>
          </w:p>
        </w:tc>
      </w:tr>
      <w:tr w:rsidR="00EE38B8" w:rsidTr="00645FC1">
        <w:tc>
          <w:tcPr>
            <w:tcW w:w="2694" w:type="dxa"/>
            <w:gridSpan w:val="2"/>
            <w:tcBorders>
              <w:left w:val="single" w:sz="4" w:space="0" w:color="auto"/>
            </w:tcBorders>
          </w:tcPr>
          <w:p w:rsidR="00EE38B8" w:rsidRDefault="00EE38B8" w:rsidP="00645FC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EE38B8" w:rsidRDefault="00EE38B8" w:rsidP="00645FC1">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EE38B8" w:rsidRDefault="00EE38B8" w:rsidP="00645FC1">
            <w:pPr>
              <w:pStyle w:val="CRCoverPage"/>
              <w:spacing w:after="0"/>
              <w:jc w:val="center"/>
              <w:rPr>
                <w:b/>
                <w:caps/>
                <w:noProof/>
              </w:rPr>
            </w:pPr>
            <w:r>
              <w:rPr>
                <w:b/>
                <w:caps/>
                <w:noProof/>
              </w:rPr>
              <w:t>N</w:t>
            </w:r>
          </w:p>
        </w:tc>
        <w:tc>
          <w:tcPr>
            <w:tcW w:w="2977" w:type="dxa"/>
            <w:gridSpan w:val="4"/>
          </w:tcPr>
          <w:p w:rsidR="00EE38B8" w:rsidRDefault="00EE38B8" w:rsidP="00645FC1">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EE38B8" w:rsidRDefault="00EE38B8" w:rsidP="00645FC1">
            <w:pPr>
              <w:pStyle w:val="CRCoverPage"/>
              <w:spacing w:after="0"/>
              <w:ind w:left="99"/>
              <w:rPr>
                <w:noProof/>
              </w:rPr>
            </w:pPr>
          </w:p>
        </w:tc>
      </w:tr>
      <w:tr w:rsidR="00EE38B8" w:rsidTr="00645FC1">
        <w:tc>
          <w:tcPr>
            <w:tcW w:w="2694" w:type="dxa"/>
            <w:gridSpan w:val="2"/>
            <w:tcBorders>
              <w:left w:val="single" w:sz="4" w:space="0" w:color="auto"/>
            </w:tcBorders>
          </w:tcPr>
          <w:p w:rsidR="00EE38B8" w:rsidRDefault="00EE38B8" w:rsidP="00645FC1">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EE38B8" w:rsidRDefault="00EE38B8" w:rsidP="00645FC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EE38B8" w:rsidRDefault="00EE38B8" w:rsidP="00645FC1">
            <w:pPr>
              <w:pStyle w:val="CRCoverPage"/>
              <w:spacing w:after="0"/>
              <w:jc w:val="center"/>
              <w:rPr>
                <w:b/>
                <w:caps/>
                <w:lang w:eastAsia="zh-CN"/>
              </w:rPr>
            </w:pPr>
            <w:r>
              <w:rPr>
                <w:rFonts w:hint="eastAsia"/>
                <w:b/>
                <w:caps/>
                <w:lang w:eastAsia="zh-CN"/>
              </w:rPr>
              <w:t>x</w:t>
            </w:r>
          </w:p>
        </w:tc>
        <w:tc>
          <w:tcPr>
            <w:tcW w:w="2977" w:type="dxa"/>
            <w:gridSpan w:val="4"/>
          </w:tcPr>
          <w:p w:rsidR="00EE38B8" w:rsidRDefault="00EE38B8" w:rsidP="00645FC1">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EE38B8" w:rsidRDefault="00EE38B8" w:rsidP="00645FC1">
            <w:pPr>
              <w:pStyle w:val="CRCoverPage"/>
              <w:spacing w:after="0"/>
              <w:ind w:left="99"/>
              <w:rPr>
                <w:noProof/>
              </w:rPr>
            </w:pPr>
            <w:r>
              <w:rPr>
                <w:noProof/>
              </w:rPr>
              <w:t xml:space="preserve">TS/TR ... CR ... </w:t>
            </w:r>
          </w:p>
        </w:tc>
      </w:tr>
      <w:tr w:rsidR="00EE38B8" w:rsidTr="00645FC1">
        <w:tc>
          <w:tcPr>
            <w:tcW w:w="2694" w:type="dxa"/>
            <w:gridSpan w:val="2"/>
            <w:tcBorders>
              <w:left w:val="single" w:sz="4" w:space="0" w:color="auto"/>
            </w:tcBorders>
          </w:tcPr>
          <w:p w:rsidR="00EE38B8" w:rsidRDefault="00EE38B8" w:rsidP="00645FC1">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EE38B8" w:rsidRDefault="00EE38B8" w:rsidP="00645FC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EE38B8" w:rsidRDefault="00EE38B8" w:rsidP="00645FC1">
            <w:pPr>
              <w:pStyle w:val="CRCoverPage"/>
              <w:spacing w:after="0"/>
              <w:jc w:val="center"/>
              <w:rPr>
                <w:b/>
                <w:caps/>
                <w:lang w:eastAsia="zh-CN"/>
              </w:rPr>
            </w:pPr>
            <w:r>
              <w:rPr>
                <w:rFonts w:hint="eastAsia"/>
                <w:b/>
                <w:caps/>
                <w:lang w:eastAsia="zh-CN"/>
              </w:rPr>
              <w:t>x</w:t>
            </w:r>
          </w:p>
        </w:tc>
        <w:tc>
          <w:tcPr>
            <w:tcW w:w="2977" w:type="dxa"/>
            <w:gridSpan w:val="4"/>
          </w:tcPr>
          <w:p w:rsidR="00EE38B8" w:rsidRDefault="00EE38B8" w:rsidP="00645FC1">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EE38B8" w:rsidRDefault="00EE38B8" w:rsidP="00645FC1">
            <w:pPr>
              <w:pStyle w:val="CRCoverPage"/>
              <w:spacing w:after="0"/>
              <w:ind w:left="99"/>
              <w:rPr>
                <w:noProof/>
              </w:rPr>
            </w:pPr>
            <w:r>
              <w:rPr>
                <w:noProof/>
              </w:rPr>
              <w:t xml:space="preserve">TS/TR ... CR ... </w:t>
            </w:r>
          </w:p>
        </w:tc>
      </w:tr>
      <w:tr w:rsidR="00EE38B8" w:rsidTr="00645FC1">
        <w:tc>
          <w:tcPr>
            <w:tcW w:w="2694" w:type="dxa"/>
            <w:gridSpan w:val="2"/>
            <w:tcBorders>
              <w:left w:val="single" w:sz="4" w:space="0" w:color="auto"/>
            </w:tcBorders>
          </w:tcPr>
          <w:p w:rsidR="00EE38B8" w:rsidRDefault="00EE38B8" w:rsidP="00645FC1">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EE38B8" w:rsidRDefault="00EE38B8" w:rsidP="00645FC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EE38B8" w:rsidRDefault="00EE38B8" w:rsidP="00645FC1">
            <w:pPr>
              <w:pStyle w:val="CRCoverPage"/>
              <w:spacing w:after="0"/>
              <w:jc w:val="center"/>
              <w:rPr>
                <w:b/>
                <w:caps/>
                <w:lang w:eastAsia="zh-CN"/>
              </w:rPr>
            </w:pPr>
            <w:r>
              <w:rPr>
                <w:rFonts w:hint="eastAsia"/>
                <w:b/>
                <w:caps/>
                <w:lang w:eastAsia="zh-CN"/>
              </w:rPr>
              <w:t>x</w:t>
            </w:r>
          </w:p>
        </w:tc>
        <w:tc>
          <w:tcPr>
            <w:tcW w:w="2977" w:type="dxa"/>
            <w:gridSpan w:val="4"/>
          </w:tcPr>
          <w:p w:rsidR="00EE38B8" w:rsidRDefault="00EE38B8" w:rsidP="00645FC1">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EE38B8" w:rsidRDefault="00EE38B8" w:rsidP="00645FC1">
            <w:pPr>
              <w:pStyle w:val="CRCoverPage"/>
              <w:spacing w:after="0"/>
              <w:ind w:left="99"/>
              <w:rPr>
                <w:noProof/>
              </w:rPr>
            </w:pPr>
            <w:r>
              <w:rPr>
                <w:noProof/>
              </w:rPr>
              <w:t xml:space="preserve">TS/TR ... CR ... </w:t>
            </w:r>
          </w:p>
        </w:tc>
      </w:tr>
      <w:tr w:rsidR="00EE38B8" w:rsidTr="00645FC1">
        <w:tc>
          <w:tcPr>
            <w:tcW w:w="2694" w:type="dxa"/>
            <w:gridSpan w:val="2"/>
            <w:tcBorders>
              <w:left w:val="single" w:sz="4" w:space="0" w:color="auto"/>
            </w:tcBorders>
          </w:tcPr>
          <w:p w:rsidR="00EE38B8" w:rsidRDefault="00EE38B8" w:rsidP="00645FC1">
            <w:pPr>
              <w:pStyle w:val="CRCoverPage"/>
              <w:spacing w:after="0"/>
              <w:rPr>
                <w:b/>
                <w:i/>
                <w:noProof/>
              </w:rPr>
            </w:pPr>
          </w:p>
        </w:tc>
        <w:tc>
          <w:tcPr>
            <w:tcW w:w="6946" w:type="dxa"/>
            <w:gridSpan w:val="9"/>
            <w:tcBorders>
              <w:right w:val="single" w:sz="4" w:space="0" w:color="auto"/>
            </w:tcBorders>
          </w:tcPr>
          <w:p w:rsidR="00EE38B8" w:rsidRDefault="00EE38B8" w:rsidP="00645FC1">
            <w:pPr>
              <w:pStyle w:val="CRCoverPage"/>
              <w:spacing w:after="0"/>
              <w:rPr>
                <w:noProof/>
              </w:rPr>
            </w:pPr>
          </w:p>
        </w:tc>
      </w:tr>
      <w:tr w:rsidR="00EE38B8" w:rsidTr="00645FC1">
        <w:tc>
          <w:tcPr>
            <w:tcW w:w="2694" w:type="dxa"/>
            <w:gridSpan w:val="2"/>
            <w:tcBorders>
              <w:left w:val="single" w:sz="4" w:space="0" w:color="auto"/>
              <w:bottom w:val="single" w:sz="4" w:space="0" w:color="auto"/>
            </w:tcBorders>
          </w:tcPr>
          <w:p w:rsidR="00EE38B8" w:rsidRDefault="00EE38B8" w:rsidP="00645FC1">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EE38B8" w:rsidRDefault="00EE38B8" w:rsidP="00645FC1">
            <w:pPr>
              <w:pStyle w:val="CRCoverPage"/>
              <w:spacing w:after="0"/>
              <w:ind w:left="100"/>
              <w:rPr>
                <w:noProof/>
              </w:rPr>
            </w:pPr>
          </w:p>
        </w:tc>
      </w:tr>
      <w:tr w:rsidR="00EE38B8" w:rsidRPr="008863B9" w:rsidTr="00645FC1">
        <w:tc>
          <w:tcPr>
            <w:tcW w:w="2694" w:type="dxa"/>
            <w:gridSpan w:val="2"/>
            <w:tcBorders>
              <w:top w:val="single" w:sz="4" w:space="0" w:color="auto"/>
              <w:bottom w:val="single" w:sz="4" w:space="0" w:color="auto"/>
            </w:tcBorders>
          </w:tcPr>
          <w:p w:rsidR="00EE38B8" w:rsidRPr="008863B9" w:rsidRDefault="00EE38B8" w:rsidP="00645FC1">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EE38B8" w:rsidRPr="008863B9" w:rsidRDefault="00EE38B8" w:rsidP="00645FC1">
            <w:pPr>
              <w:pStyle w:val="CRCoverPage"/>
              <w:spacing w:after="0"/>
              <w:ind w:left="100"/>
              <w:rPr>
                <w:noProof/>
                <w:sz w:val="8"/>
                <w:szCs w:val="8"/>
              </w:rPr>
            </w:pPr>
          </w:p>
        </w:tc>
      </w:tr>
      <w:tr w:rsidR="00EE38B8" w:rsidTr="00645FC1">
        <w:tc>
          <w:tcPr>
            <w:tcW w:w="2694" w:type="dxa"/>
            <w:gridSpan w:val="2"/>
            <w:tcBorders>
              <w:top w:val="single" w:sz="4" w:space="0" w:color="auto"/>
              <w:left w:val="single" w:sz="4" w:space="0" w:color="auto"/>
              <w:bottom w:val="single" w:sz="4" w:space="0" w:color="auto"/>
            </w:tcBorders>
          </w:tcPr>
          <w:p w:rsidR="00EE38B8" w:rsidRDefault="00EE38B8" w:rsidP="00645FC1">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EE38B8" w:rsidRDefault="00EE1831" w:rsidP="00191FDE">
            <w:pPr>
              <w:pStyle w:val="CRCoverPage"/>
              <w:spacing w:after="0"/>
              <w:ind w:left="100"/>
              <w:rPr>
                <w:rFonts w:hint="eastAsia"/>
                <w:noProof/>
                <w:lang w:eastAsia="zh-CN"/>
              </w:rPr>
            </w:pPr>
            <w:r>
              <w:rPr>
                <w:rFonts w:hint="eastAsia"/>
                <w:noProof/>
                <w:lang w:eastAsia="zh-CN"/>
              </w:rPr>
              <w:t>Rev1: the cases of removing Client Profile from the MSGin5G Server are modified.</w:t>
            </w:r>
          </w:p>
        </w:tc>
      </w:tr>
    </w:tbl>
    <w:p w:rsidR="00EE38B8" w:rsidRDefault="00EE38B8" w:rsidP="00EE38B8">
      <w:pPr>
        <w:pStyle w:val="CRCoverPage"/>
        <w:spacing w:after="0"/>
        <w:rPr>
          <w:noProof/>
          <w:sz w:val="8"/>
          <w:szCs w:val="8"/>
        </w:rPr>
      </w:pPr>
    </w:p>
    <w:p w:rsidR="00EE38B8" w:rsidRDefault="00EE38B8" w:rsidP="00EE38B8">
      <w:pPr>
        <w:rPr>
          <w:noProof/>
        </w:rPr>
        <w:sectPr w:rsidR="00EE38B8">
          <w:headerReference w:type="even" r:id="rId11"/>
          <w:footnotePr>
            <w:numRestart w:val="eachSect"/>
          </w:footnotePr>
          <w:pgSz w:w="11907" w:h="16840" w:code="9"/>
          <w:pgMar w:top="1418" w:right="1134" w:bottom="1134" w:left="1134" w:header="680" w:footer="567" w:gutter="0"/>
          <w:cols w:space="720"/>
        </w:sectPr>
      </w:pPr>
    </w:p>
    <w:p w:rsidR="00A45494" w:rsidRDefault="0040191D">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fr-FR"/>
        </w:rPr>
      </w:pPr>
      <w:r>
        <w:rPr>
          <w:rFonts w:ascii="Arial" w:hAnsi="Arial" w:cs="Arial"/>
          <w:color w:val="0000FF"/>
          <w:sz w:val="28"/>
          <w:szCs w:val="28"/>
          <w:lang w:val="fr-FR"/>
        </w:rPr>
        <w:lastRenderedPageBreak/>
        <w:t>* * * First Change * * * *</w:t>
      </w:r>
    </w:p>
    <w:p w:rsidR="007B0212" w:rsidRDefault="007B0212" w:rsidP="007B0212">
      <w:pPr>
        <w:pStyle w:val="3"/>
        <w:rPr>
          <w:rFonts w:eastAsia="SimSun" w:cs="Arial"/>
        </w:rPr>
      </w:pPr>
      <w:bookmarkStart w:id="1" w:name="_Toc122520122"/>
      <w:r>
        <w:rPr>
          <w:rFonts w:eastAsia="SimSun" w:cs="Arial"/>
        </w:rPr>
        <w:t>8.2.1</w:t>
      </w:r>
      <w:r>
        <w:rPr>
          <w:rFonts w:eastAsia="SimSun" w:cs="Arial"/>
        </w:rPr>
        <w:tab/>
        <w:t>MSGin5G UE Registration</w:t>
      </w:r>
      <w:bookmarkEnd w:id="1"/>
    </w:p>
    <w:p w:rsidR="007B0212" w:rsidRDefault="007B0212" w:rsidP="007B0212">
      <w:pPr>
        <w:rPr>
          <w:rFonts w:eastAsia="SimSun"/>
          <w:lang w:eastAsia="zh-CN"/>
        </w:rPr>
      </w:pPr>
      <w:r>
        <w:rPr>
          <w:lang w:eastAsia="zh-CN"/>
        </w:rPr>
        <w:t xml:space="preserve">The signalling flow for MSGin5G UE registration is illustrated in figure 8.2.1-1. The procedure assumes that the MSGin5G UE is responsible for initiating registration to the MSGin5G Server in order to establish association with the MSGin5G Server to receive MSGin5G Services.  </w:t>
      </w:r>
    </w:p>
    <w:p w:rsidR="007B0212" w:rsidRDefault="007B0212" w:rsidP="007B0212">
      <w:r>
        <w:t>Pre-conditions:</w:t>
      </w:r>
    </w:p>
    <w:p w:rsidR="007B0212" w:rsidRDefault="007B0212" w:rsidP="007B0212">
      <w:pPr>
        <w:pStyle w:val="B1"/>
      </w:pPr>
      <w:r>
        <w:t>1.</w:t>
      </w:r>
      <w:r>
        <w:tab/>
        <w:t>The MSGin5G UE has connected to the serving network successfully.</w:t>
      </w:r>
    </w:p>
    <w:p w:rsidR="007B0212" w:rsidRDefault="007B0212" w:rsidP="007B0212">
      <w:pPr>
        <w:pStyle w:val="B1"/>
      </w:pPr>
      <w:r>
        <w:t>2.</w:t>
      </w:r>
      <w:r>
        <w:tab/>
      </w:r>
      <w:r w:rsidRPr="00B1163E">
        <w:t>The MSGin5G UE has successfully completed the Configuration procedure; alternatively,</w:t>
      </w:r>
      <w:r>
        <w:t xml:space="preserve"> a UE Service ID and  the MSGin5G Server address have been pre-configured on the MSGin5G UE.</w:t>
      </w:r>
    </w:p>
    <w:p w:rsidR="007B0212" w:rsidRDefault="007B0212" w:rsidP="007B0212">
      <w:pPr>
        <w:pStyle w:val="B1"/>
      </w:pPr>
      <w:r>
        <w:t>3.</w:t>
      </w:r>
      <w:r>
        <w:tab/>
        <w:t>Both the MSGin5G UE and MSGin5G Server have been configured with the necessary credentials to enable authenticating one another.</w:t>
      </w:r>
    </w:p>
    <w:p w:rsidR="007B0212" w:rsidRDefault="007B0212" w:rsidP="007B0212">
      <w:pPr>
        <w:pStyle w:val="TH"/>
      </w:pPr>
      <w:r>
        <w:object w:dxaOrig="6212" w:dyaOrig="4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1pt;height:215pt" o:ole="">
            <v:imagedata r:id="rId12" o:title=""/>
          </v:shape>
          <o:OLEObject Type="Embed" ProgID="Visio.Drawing.11" ShapeID="_x0000_i1025" DrawAspect="Content" ObjectID="_1735629728" r:id="rId13"/>
        </w:object>
      </w:r>
    </w:p>
    <w:p w:rsidR="007B0212" w:rsidRDefault="007B0212" w:rsidP="007B0212">
      <w:pPr>
        <w:pStyle w:val="TF"/>
      </w:pPr>
      <w:r>
        <w:t>Figure 8.2.1-1: MSGin5G Client registration</w:t>
      </w:r>
    </w:p>
    <w:p w:rsidR="007B0212" w:rsidRDefault="007B0212" w:rsidP="007B0212">
      <w:pPr>
        <w:pStyle w:val="B1"/>
        <w:rPr>
          <w:lang w:eastAsia="zh-CN"/>
        </w:rPr>
      </w:pPr>
      <w:r>
        <w:rPr>
          <w:lang w:eastAsia="zh-CN"/>
        </w:rPr>
        <w:t>1.</w:t>
      </w:r>
      <w:r>
        <w:rPr>
          <w:lang w:eastAsia="zh-CN"/>
        </w:rPr>
        <w:tab/>
      </w:r>
      <w:r>
        <w:t xml:space="preserve">The MSGin5G </w:t>
      </w:r>
      <w:r>
        <w:rPr>
          <w:lang w:eastAsia="zh-CN"/>
        </w:rPr>
        <w:t>UE</w:t>
      </w:r>
      <w:r>
        <w:t xml:space="preserve"> sends an MSGin5G </w:t>
      </w:r>
      <w:r>
        <w:rPr>
          <w:lang w:eastAsia="zh-CN"/>
        </w:rPr>
        <w:t>UE</w:t>
      </w:r>
      <w:r>
        <w:t xml:space="preserve"> registration request to the MSGin5G Server. The request includes the UE Service ID and MSGin5G Client Profile</w:t>
      </w:r>
      <w:del w:id="2" w:author="ly20230119" w:date="2023-01-19T09:36:00Z">
        <w:r w:rsidDel="004E7AA8">
          <w:delText xml:space="preserve"> information</w:delText>
        </w:r>
      </w:del>
      <w:r>
        <w:t xml:space="preserve"> as detailed in Table 8.2.1-1.</w:t>
      </w:r>
    </w:p>
    <w:p w:rsidR="007B0212" w:rsidRDefault="007B0212" w:rsidP="007B0212">
      <w:pPr>
        <w:pStyle w:val="TH"/>
      </w:pPr>
      <w:r>
        <w:t xml:space="preserve">Table 8.2.1-1: MSGin5G UE </w:t>
      </w:r>
      <w:r>
        <w:rPr>
          <w:lang w:eastAsia="zh-CN"/>
        </w:rPr>
        <w:t>r</w:t>
      </w:r>
      <w:r>
        <w:t xml:space="preserve">egistration </w:t>
      </w:r>
      <w:r>
        <w:rPr>
          <w:lang w:eastAsia="zh-CN"/>
        </w:rPr>
        <w:t>r</w:t>
      </w:r>
      <w:r>
        <w:t>equest</w:t>
      </w:r>
    </w:p>
    <w:tbl>
      <w:tblPr>
        <w:tblW w:w="8640" w:type="dxa"/>
        <w:jc w:val="center"/>
        <w:tblLayout w:type="fixed"/>
        <w:tblLook w:val="04A0"/>
      </w:tblPr>
      <w:tblGrid>
        <w:gridCol w:w="2880"/>
        <w:gridCol w:w="1440"/>
        <w:gridCol w:w="4320"/>
      </w:tblGrid>
      <w:tr w:rsidR="007B0212" w:rsidTr="00C35049">
        <w:trPr>
          <w:jc w:val="center"/>
        </w:trPr>
        <w:tc>
          <w:tcPr>
            <w:tcW w:w="2880" w:type="dxa"/>
            <w:tcBorders>
              <w:top w:val="single" w:sz="4" w:space="0" w:color="000000"/>
              <w:left w:val="single" w:sz="4" w:space="0" w:color="000000"/>
              <w:bottom w:val="single" w:sz="4" w:space="0" w:color="000000"/>
              <w:right w:val="nil"/>
            </w:tcBorders>
            <w:hideMark/>
          </w:tcPr>
          <w:p w:rsidR="007B0212" w:rsidRDefault="007B0212" w:rsidP="00C35049">
            <w:pPr>
              <w:pStyle w:val="TAH"/>
            </w:pPr>
            <w:r>
              <w:t>Information element</w:t>
            </w:r>
          </w:p>
        </w:tc>
        <w:tc>
          <w:tcPr>
            <w:tcW w:w="1440" w:type="dxa"/>
            <w:tcBorders>
              <w:top w:val="single" w:sz="4" w:space="0" w:color="000000"/>
              <w:left w:val="single" w:sz="4" w:space="0" w:color="000000"/>
              <w:bottom w:val="single" w:sz="4" w:space="0" w:color="000000"/>
              <w:right w:val="nil"/>
            </w:tcBorders>
            <w:hideMark/>
          </w:tcPr>
          <w:p w:rsidR="007B0212" w:rsidRDefault="007B0212" w:rsidP="00C35049">
            <w:pPr>
              <w:pStyle w:val="TAH"/>
            </w:pPr>
            <w:r>
              <w:t>Status</w:t>
            </w:r>
          </w:p>
        </w:tc>
        <w:tc>
          <w:tcPr>
            <w:tcW w:w="4320" w:type="dxa"/>
            <w:tcBorders>
              <w:top w:val="single" w:sz="4" w:space="0" w:color="000000"/>
              <w:left w:val="single" w:sz="4" w:space="0" w:color="000000"/>
              <w:bottom w:val="single" w:sz="4" w:space="0" w:color="000000"/>
              <w:right w:val="single" w:sz="4" w:space="0" w:color="000000"/>
            </w:tcBorders>
            <w:hideMark/>
          </w:tcPr>
          <w:p w:rsidR="007B0212" w:rsidRDefault="007B0212" w:rsidP="00C35049">
            <w:pPr>
              <w:pStyle w:val="TAH"/>
            </w:pPr>
            <w:r>
              <w:t>Description</w:t>
            </w:r>
          </w:p>
        </w:tc>
      </w:tr>
      <w:tr w:rsidR="007B0212" w:rsidTr="00C35049">
        <w:trPr>
          <w:jc w:val="center"/>
        </w:trPr>
        <w:tc>
          <w:tcPr>
            <w:tcW w:w="2880" w:type="dxa"/>
            <w:tcBorders>
              <w:top w:val="single" w:sz="4" w:space="0" w:color="000000"/>
              <w:left w:val="single" w:sz="4" w:space="0" w:color="000000"/>
              <w:bottom w:val="single" w:sz="4" w:space="0" w:color="000000"/>
              <w:right w:val="nil"/>
            </w:tcBorders>
            <w:hideMark/>
          </w:tcPr>
          <w:p w:rsidR="007B0212" w:rsidRDefault="007B0212" w:rsidP="00C35049">
            <w:pPr>
              <w:pStyle w:val="TAL"/>
            </w:pPr>
            <w:r>
              <w:t>UE Service ID</w:t>
            </w:r>
          </w:p>
        </w:tc>
        <w:tc>
          <w:tcPr>
            <w:tcW w:w="1440" w:type="dxa"/>
            <w:tcBorders>
              <w:top w:val="single" w:sz="4" w:space="0" w:color="000000"/>
              <w:left w:val="single" w:sz="4" w:space="0" w:color="000000"/>
              <w:bottom w:val="single" w:sz="4" w:space="0" w:color="000000"/>
              <w:right w:val="nil"/>
            </w:tcBorders>
            <w:hideMark/>
          </w:tcPr>
          <w:p w:rsidR="007B0212" w:rsidRDefault="007B0212" w:rsidP="00C35049">
            <w:pPr>
              <w:pStyle w:val="TAC"/>
            </w:pPr>
            <w:r>
              <w:t>M</w:t>
            </w:r>
          </w:p>
        </w:tc>
        <w:tc>
          <w:tcPr>
            <w:tcW w:w="4320" w:type="dxa"/>
            <w:tcBorders>
              <w:top w:val="single" w:sz="4" w:space="0" w:color="000000"/>
              <w:left w:val="single" w:sz="4" w:space="0" w:color="000000"/>
              <w:bottom w:val="single" w:sz="4" w:space="0" w:color="000000"/>
              <w:right w:val="single" w:sz="4" w:space="0" w:color="000000"/>
            </w:tcBorders>
            <w:hideMark/>
          </w:tcPr>
          <w:p w:rsidR="007B0212" w:rsidRDefault="007B0212" w:rsidP="00C35049">
            <w:pPr>
              <w:pStyle w:val="TAL"/>
            </w:pPr>
            <w:r>
              <w:t>UE service identifier assigned to the requesting MSGin5G UE.</w:t>
            </w:r>
          </w:p>
        </w:tc>
      </w:tr>
      <w:tr w:rsidR="007B0212" w:rsidTr="00C35049">
        <w:trPr>
          <w:jc w:val="center"/>
        </w:trPr>
        <w:tc>
          <w:tcPr>
            <w:tcW w:w="2880" w:type="dxa"/>
            <w:tcBorders>
              <w:top w:val="single" w:sz="4" w:space="0" w:color="000000"/>
              <w:left w:val="single" w:sz="4" w:space="0" w:color="000000"/>
              <w:bottom w:val="single" w:sz="4" w:space="0" w:color="000000"/>
              <w:right w:val="nil"/>
            </w:tcBorders>
            <w:hideMark/>
          </w:tcPr>
          <w:p w:rsidR="007B0212" w:rsidRDefault="007B0212" w:rsidP="00C35049">
            <w:pPr>
              <w:pStyle w:val="TAL"/>
            </w:pPr>
            <w:r>
              <w:t>MSGin5G Client Profile</w:t>
            </w:r>
          </w:p>
        </w:tc>
        <w:tc>
          <w:tcPr>
            <w:tcW w:w="1440" w:type="dxa"/>
            <w:tcBorders>
              <w:top w:val="single" w:sz="4" w:space="0" w:color="000000"/>
              <w:left w:val="single" w:sz="4" w:space="0" w:color="000000"/>
              <w:bottom w:val="single" w:sz="4" w:space="0" w:color="000000"/>
              <w:right w:val="nil"/>
            </w:tcBorders>
            <w:hideMark/>
          </w:tcPr>
          <w:p w:rsidR="007B0212" w:rsidRDefault="007B0212" w:rsidP="00C35049">
            <w:pPr>
              <w:pStyle w:val="TAC"/>
            </w:pPr>
            <w:r>
              <w:t>O</w:t>
            </w:r>
          </w:p>
        </w:tc>
        <w:tc>
          <w:tcPr>
            <w:tcW w:w="4320" w:type="dxa"/>
            <w:tcBorders>
              <w:top w:val="single" w:sz="4" w:space="0" w:color="000000"/>
              <w:left w:val="single" w:sz="4" w:space="0" w:color="000000"/>
              <w:bottom w:val="single" w:sz="4" w:space="0" w:color="000000"/>
              <w:right w:val="single" w:sz="4" w:space="0" w:color="000000"/>
            </w:tcBorders>
            <w:hideMark/>
          </w:tcPr>
          <w:p w:rsidR="007B0212" w:rsidRDefault="007B0212" w:rsidP="00C35049">
            <w:pPr>
              <w:pStyle w:val="TAL"/>
            </w:pPr>
            <w:r>
              <w:t>Set of parameters describing the MSGin5G Client</w:t>
            </w:r>
          </w:p>
        </w:tc>
      </w:tr>
      <w:tr w:rsidR="007B0212" w:rsidTr="00C35049">
        <w:trPr>
          <w:jc w:val="center"/>
        </w:trPr>
        <w:tc>
          <w:tcPr>
            <w:tcW w:w="2880" w:type="dxa"/>
            <w:tcBorders>
              <w:top w:val="single" w:sz="4" w:space="0" w:color="000000"/>
              <w:left w:val="single" w:sz="4" w:space="0" w:color="000000"/>
              <w:bottom w:val="single" w:sz="4" w:space="0" w:color="000000"/>
              <w:right w:val="nil"/>
            </w:tcBorders>
            <w:hideMark/>
          </w:tcPr>
          <w:p w:rsidR="007B0212" w:rsidRDefault="007B0212" w:rsidP="00C35049">
            <w:pPr>
              <w:pStyle w:val="TAL"/>
            </w:pPr>
            <w:r>
              <w:t>&gt;MSGin5G Client Triggering Information</w:t>
            </w:r>
          </w:p>
        </w:tc>
        <w:tc>
          <w:tcPr>
            <w:tcW w:w="1440" w:type="dxa"/>
            <w:tcBorders>
              <w:top w:val="single" w:sz="4" w:space="0" w:color="000000"/>
              <w:left w:val="single" w:sz="4" w:space="0" w:color="000000"/>
              <w:bottom w:val="single" w:sz="4" w:space="0" w:color="000000"/>
              <w:right w:val="nil"/>
            </w:tcBorders>
            <w:hideMark/>
          </w:tcPr>
          <w:p w:rsidR="007B0212" w:rsidRDefault="007B0212" w:rsidP="00C35049">
            <w:pPr>
              <w:pStyle w:val="TAC"/>
            </w:pPr>
            <w:r>
              <w:t>O</w:t>
            </w:r>
          </w:p>
        </w:tc>
        <w:tc>
          <w:tcPr>
            <w:tcW w:w="4320" w:type="dxa"/>
            <w:tcBorders>
              <w:top w:val="single" w:sz="4" w:space="0" w:color="000000"/>
              <w:left w:val="single" w:sz="4" w:space="0" w:color="000000"/>
              <w:bottom w:val="single" w:sz="4" w:space="0" w:color="000000"/>
              <w:right w:val="single" w:sz="4" w:space="0" w:color="000000"/>
            </w:tcBorders>
            <w:hideMark/>
          </w:tcPr>
          <w:p w:rsidR="007B0212" w:rsidRDefault="007B0212" w:rsidP="00C35049">
            <w:pPr>
              <w:pStyle w:val="TAL"/>
            </w:pPr>
            <w:r>
              <w:t xml:space="preserve">UE Identifier (i.e., MSISDN, external ID), port number(s) and associated protocol (e.g., SMS, NIDD, etc.) for device triggering. The MSGin5G Server uses the information in step 5 of clause 8.8.3. </w:t>
            </w:r>
            <w:bookmarkStart w:id="3" w:name="_Hlk73000784"/>
            <w:r>
              <w:t>See Table 8.2.1-2</w:t>
            </w:r>
            <w:bookmarkEnd w:id="3"/>
            <w:r>
              <w:t>.</w:t>
            </w:r>
          </w:p>
        </w:tc>
      </w:tr>
      <w:tr w:rsidR="007B0212" w:rsidTr="00C35049">
        <w:trPr>
          <w:jc w:val="center"/>
        </w:trPr>
        <w:tc>
          <w:tcPr>
            <w:tcW w:w="2880" w:type="dxa"/>
            <w:tcBorders>
              <w:top w:val="single" w:sz="4" w:space="0" w:color="000000"/>
              <w:left w:val="single" w:sz="4" w:space="0" w:color="000000"/>
              <w:bottom w:val="single" w:sz="4" w:space="0" w:color="000000"/>
              <w:right w:val="nil"/>
            </w:tcBorders>
            <w:hideMark/>
          </w:tcPr>
          <w:p w:rsidR="007B0212" w:rsidRDefault="007B0212" w:rsidP="00C35049">
            <w:pPr>
              <w:pStyle w:val="TAL"/>
            </w:pPr>
            <w:r>
              <w:t>&gt;MSGin5G Client Communication Availability</w:t>
            </w:r>
          </w:p>
        </w:tc>
        <w:tc>
          <w:tcPr>
            <w:tcW w:w="1440" w:type="dxa"/>
            <w:tcBorders>
              <w:top w:val="single" w:sz="4" w:space="0" w:color="000000"/>
              <w:left w:val="single" w:sz="4" w:space="0" w:color="000000"/>
              <w:bottom w:val="single" w:sz="4" w:space="0" w:color="000000"/>
              <w:right w:val="nil"/>
            </w:tcBorders>
            <w:hideMark/>
          </w:tcPr>
          <w:p w:rsidR="007B0212" w:rsidRDefault="007B0212" w:rsidP="00C35049">
            <w:pPr>
              <w:pStyle w:val="TAC"/>
            </w:pPr>
            <w:r>
              <w:t>O</w:t>
            </w:r>
          </w:p>
        </w:tc>
        <w:tc>
          <w:tcPr>
            <w:tcW w:w="4320" w:type="dxa"/>
            <w:tcBorders>
              <w:top w:val="single" w:sz="4" w:space="0" w:color="000000"/>
              <w:left w:val="single" w:sz="4" w:space="0" w:color="000000"/>
              <w:bottom w:val="single" w:sz="4" w:space="0" w:color="000000"/>
              <w:right w:val="single" w:sz="4" w:space="0" w:color="000000"/>
            </w:tcBorders>
            <w:hideMark/>
          </w:tcPr>
          <w:p w:rsidR="007B0212" w:rsidRDefault="007B0212" w:rsidP="00C35049">
            <w:pPr>
              <w:pStyle w:val="TAL"/>
            </w:pPr>
            <w:r>
              <w:t>Communication availability information for the MSGin5G Client to receive MSGin5G messages. This IE informs the MSGin5G Server if the client has a specific application-level schedule/periodicity to its MSGin5G communications, which may be used in conjunction with UE reachability monitoring to determine whether and when MSGin5G communications are attempted. See Table 8.2.1-3.</w:t>
            </w:r>
          </w:p>
        </w:tc>
      </w:tr>
      <w:tr w:rsidR="007B0212" w:rsidTr="00C35049">
        <w:trPr>
          <w:jc w:val="center"/>
        </w:trPr>
        <w:tc>
          <w:tcPr>
            <w:tcW w:w="2880" w:type="dxa"/>
            <w:tcBorders>
              <w:top w:val="single" w:sz="4" w:space="0" w:color="000000"/>
              <w:left w:val="single" w:sz="4" w:space="0" w:color="000000"/>
              <w:bottom w:val="single" w:sz="4" w:space="0" w:color="000000"/>
              <w:right w:val="nil"/>
            </w:tcBorders>
            <w:hideMark/>
          </w:tcPr>
          <w:p w:rsidR="007B0212" w:rsidRDefault="007B0212" w:rsidP="00C35049">
            <w:pPr>
              <w:pStyle w:val="TAL"/>
            </w:pPr>
            <w:r>
              <w:rPr>
                <w:lang w:eastAsia="zh-CN"/>
              </w:rPr>
              <w:t>&gt;</w:t>
            </w:r>
            <w:r>
              <w:t xml:space="preserve"> MSGin5G Client</w:t>
            </w:r>
            <w:r>
              <w:rPr>
                <w:lang w:eastAsia="zh-CN"/>
              </w:rPr>
              <w:t xml:space="preserve"> Supported M</w:t>
            </w:r>
            <w:r>
              <w:t xml:space="preserve">aximum </w:t>
            </w:r>
            <w:r>
              <w:rPr>
                <w:lang w:eastAsia="zh-CN"/>
              </w:rPr>
              <w:t xml:space="preserve">MSGin5G </w:t>
            </w:r>
            <w:r>
              <w:t>segment size</w:t>
            </w:r>
          </w:p>
        </w:tc>
        <w:tc>
          <w:tcPr>
            <w:tcW w:w="1440" w:type="dxa"/>
            <w:tcBorders>
              <w:top w:val="single" w:sz="4" w:space="0" w:color="000000"/>
              <w:left w:val="single" w:sz="4" w:space="0" w:color="000000"/>
              <w:bottom w:val="single" w:sz="4" w:space="0" w:color="000000"/>
              <w:right w:val="nil"/>
            </w:tcBorders>
            <w:hideMark/>
          </w:tcPr>
          <w:p w:rsidR="007B0212" w:rsidRDefault="007B0212" w:rsidP="00C35049">
            <w:pPr>
              <w:pStyle w:val="TAC"/>
            </w:pPr>
            <w:r>
              <w:rPr>
                <w:lang w:val="fr-FR" w:eastAsia="zh-CN"/>
              </w:rPr>
              <w:t>O</w:t>
            </w:r>
          </w:p>
        </w:tc>
        <w:tc>
          <w:tcPr>
            <w:tcW w:w="4320" w:type="dxa"/>
            <w:tcBorders>
              <w:top w:val="single" w:sz="4" w:space="0" w:color="000000"/>
              <w:left w:val="single" w:sz="4" w:space="0" w:color="000000"/>
              <w:bottom w:val="single" w:sz="4" w:space="0" w:color="000000"/>
              <w:right w:val="single" w:sz="4" w:space="0" w:color="000000"/>
            </w:tcBorders>
            <w:hideMark/>
          </w:tcPr>
          <w:p w:rsidR="007B0212" w:rsidRDefault="007B0212" w:rsidP="00C35049">
            <w:pPr>
              <w:pStyle w:val="TAL"/>
              <w:rPr>
                <w:lang w:eastAsia="zh-CN"/>
              </w:rPr>
            </w:pPr>
            <w:r>
              <w:t xml:space="preserve">The </w:t>
            </w:r>
            <w:r>
              <w:rPr>
                <w:lang w:eastAsia="zh-CN"/>
              </w:rPr>
              <w:t>M</w:t>
            </w:r>
            <w:r>
              <w:t xml:space="preserve">aximum </w:t>
            </w:r>
            <w:r>
              <w:rPr>
                <w:lang w:eastAsia="zh-CN"/>
              </w:rPr>
              <w:t xml:space="preserve">MSGin5G </w:t>
            </w:r>
            <w:r>
              <w:t xml:space="preserve">segment size </w:t>
            </w:r>
            <w:r>
              <w:rPr>
                <w:lang w:eastAsia="zh-CN"/>
              </w:rPr>
              <w:t xml:space="preserve">can be used by the MSGin5G Server to deliver message to the client served by it in its MSGin5G service domain. The MSGin5G message sent to the MSGin5G Client should be segmented by the MSGin5G Server serves the receiver if the message size is bigger than the </w:t>
            </w:r>
            <w:r>
              <w:t>MSGin5G Client</w:t>
            </w:r>
            <w:r>
              <w:rPr>
                <w:lang w:eastAsia="zh-CN"/>
              </w:rPr>
              <w:t xml:space="preserve"> Supported M</w:t>
            </w:r>
            <w:r>
              <w:t xml:space="preserve">aximum </w:t>
            </w:r>
            <w:r>
              <w:rPr>
                <w:lang w:eastAsia="zh-CN"/>
              </w:rPr>
              <w:t xml:space="preserve">MSGin5G </w:t>
            </w:r>
            <w:r>
              <w:t>segment size</w:t>
            </w:r>
            <w:ins w:id="4" w:author="ly20230113" w:date="2023-01-14T22:47:00Z">
              <w:r w:rsidR="00D660F8">
                <w:rPr>
                  <w:rFonts w:hint="eastAsia"/>
                  <w:lang w:eastAsia="zh-CN"/>
                </w:rPr>
                <w:t xml:space="preserve"> as specified in clause 8.5</w:t>
              </w:r>
            </w:ins>
            <w:r>
              <w:rPr>
                <w:lang w:eastAsia="zh-CN"/>
              </w:rPr>
              <w:t>.</w:t>
            </w:r>
          </w:p>
          <w:p w:rsidR="007B0212" w:rsidRDefault="007B0212" w:rsidP="00C35049">
            <w:pPr>
              <w:pStyle w:val="TAL"/>
              <w:rPr>
                <w:lang w:eastAsia="zh-CN"/>
              </w:rPr>
            </w:pPr>
            <w:r>
              <w:rPr>
                <w:lang w:eastAsia="zh-CN"/>
              </w:rPr>
              <w:t>The value of this IE is decided by the MSGin5G Client, and is depended on the MSGin5G Client capabilities, e.g. supported transport, computing capability or application processing time limitation.</w:t>
            </w:r>
          </w:p>
          <w:p w:rsidR="007B0212" w:rsidRDefault="007B0212" w:rsidP="00C35049">
            <w:pPr>
              <w:pStyle w:val="TAL"/>
            </w:pPr>
            <w:r>
              <w:rPr>
                <w:lang w:eastAsia="zh-CN"/>
              </w:rPr>
              <w:t>If this IE is not included, the MSGin5G Server shall use the pre-configured global value within the MSGin5G service domain.</w:t>
            </w:r>
          </w:p>
        </w:tc>
      </w:tr>
    </w:tbl>
    <w:p w:rsidR="007B0212" w:rsidRDefault="007B0212" w:rsidP="007B0212">
      <w:pPr>
        <w:pStyle w:val="EditorsNote"/>
        <w:ind w:left="0" w:firstLine="0"/>
        <w:rPr>
          <w:color w:val="auto"/>
        </w:rPr>
      </w:pPr>
    </w:p>
    <w:p w:rsidR="007B0212" w:rsidRDefault="007B0212" w:rsidP="007B0212">
      <w:pPr>
        <w:pStyle w:val="TH"/>
      </w:pPr>
      <w:r>
        <w:t>Table 8.2.1-2: MSGin5G Client Triggering Information</w:t>
      </w:r>
    </w:p>
    <w:tbl>
      <w:tblPr>
        <w:tblW w:w="8640" w:type="dxa"/>
        <w:jc w:val="center"/>
        <w:tblLayout w:type="fixed"/>
        <w:tblLook w:val="04A0"/>
      </w:tblPr>
      <w:tblGrid>
        <w:gridCol w:w="2880"/>
        <w:gridCol w:w="1440"/>
        <w:gridCol w:w="4320"/>
      </w:tblGrid>
      <w:tr w:rsidR="007B0212" w:rsidTr="00C35049">
        <w:trPr>
          <w:jc w:val="center"/>
        </w:trPr>
        <w:tc>
          <w:tcPr>
            <w:tcW w:w="2880" w:type="dxa"/>
            <w:tcBorders>
              <w:top w:val="single" w:sz="4" w:space="0" w:color="000000"/>
              <w:left w:val="single" w:sz="4" w:space="0" w:color="000000"/>
              <w:bottom w:val="single" w:sz="4" w:space="0" w:color="000000"/>
              <w:right w:val="nil"/>
            </w:tcBorders>
            <w:hideMark/>
          </w:tcPr>
          <w:p w:rsidR="007B0212" w:rsidRDefault="007B0212" w:rsidP="00C35049">
            <w:pPr>
              <w:pStyle w:val="TAH"/>
            </w:pPr>
            <w:r>
              <w:t>Information element</w:t>
            </w:r>
          </w:p>
        </w:tc>
        <w:tc>
          <w:tcPr>
            <w:tcW w:w="1440" w:type="dxa"/>
            <w:tcBorders>
              <w:top w:val="single" w:sz="4" w:space="0" w:color="000000"/>
              <w:left w:val="single" w:sz="4" w:space="0" w:color="000000"/>
              <w:bottom w:val="single" w:sz="4" w:space="0" w:color="000000"/>
              <w:right w:val="nil"/>
            </w:tcBorders>
            <w:hideMark/>
          </w:tcPr>
          <w:p w:rsidR="007B0212" w:rsidRDefault="007B0212" w:rsidP="00C35049">
            <w:pPr>
              <w:pStyle w:val="TAH"/>
            </w:pPr>
            <w:r>
              <w:t>Status</w:t>
            </w:r>
          </w:p>
        </w:tc>
        <w:tc>
          <w:tcPr>
            <w:tcW w:w="4320" w:type="dxa"/>
            <w:tcBorders>
              <w:top w:val="single" w:sz="4" w:space="0" w:color="000000"/>
              <w:left w:val="single" w:sz="4" w:space="0" w:color="000000"/>
              <w:bottom w:val="single" w:sz="4" w:space="0" w:color="000000"/>
              <w:right w:val="single" w:sz="4" w:space="0" w:color="000000"/>
            </w:tcBorders>
            <w:hideMark/>
          </w:tcPr>
          <w:p w:rsidR="007B0212" w:rsidRDefault="007B0212" w:rsidP="00C35049">
            <w:pPr>
              <w:pStyle w:val="TAH"/>
            </w:pPr>
            <w:r>
              <w:t>Description</w:t>
            </w:r>
          </w:p>
        </w:tc>
      </w:tr>
      <w:tr w:rsidR="007B0212" w:rsidTr="00C35049">
        <w:trPr>
          <w:jc w:val="center"/>
        </w:trPr>
        <w:tc>
          <w:tcPr>
            <w:tcW w:w="2880" w:type="dxa"/>
            <w:tcBorders>
              <w:top w:val="single" w:sz="4" w:space="0" w:color="000000"/>
              <w:left w:val="single" w:sz="4" w:space="0" w:color="000000"/>
              <w:bottom w:val="single" w:sz="4" w:space="0" w:color="000000"/>
              <w:right w:val="nil"/>
            </w:tcBorders>
            <w:hideMark/>
          </w:tcPr>
          <w:p w:rsidR="007B0212" w:rsidRDefault="007B0212" w:rsidP="00C35049">
            <w:pPr>
              <w:pStyle w:val="TAL"/>
            </w:pPr>
            <w:r>
              <w:rPr>
                <w:lang w:eastAsia="zh-CN"/>
              </w:rPr>
              <w:t xml:space="preserve">MSGin5G </w:t>
            </w:r>
            <w:r>
              <w:rPr>
                <w:lang w:eastAsia="en-GB"/>
              </w:rPr>
              <w:t>UE ID</w:t>
            </w:r>
          </w:p>
        </w:tc>
        <w:tc>
          <w:tcPr>
            <w:tcW w:w="1440" w:type="dxa"/>
            <w:tcBorders>
              <w:top w:val="single" w:sz="4" w:space="0" w:color="000000"/>
              <w:left w:val="single" w:sz="4" w:space="0" w:color="000000"/>
              <w:bottom w:val="single" w:sz="4" w:space="0" w:color="000000"/>
              <w:right w:val="nil"/>
            </w:tcBorders>
            <w:hideMark/>
          </w:tcPr>
          <w:p w:rsidR="007B0212" w:rsidRDefault="007B0212" w:rsidP="00C35049">
            <w:pPr>
              <w:pStyle w:val="TAC"/>
            </w:pPr>
            <w:r>
              <w:rPr>
                <w:lang w:eastAsia="en-GB"/>
              </w:rPr>
              <w:t>M</w:t>
            </w:r>
          </w:p>
        </w:tc>
        <w:tc>
          <w:tcPr>
            <w:tcW w:w="4320" w:type="dxa"/>
            <w:tcBorders>
              <w:top w:val="single" w:sz="4" w:space="0" w:color="000000"/>
              <w:left w:val="single" w:sz="4" w:space="0" w:color="000000"/>
              <w:bottom w:val="single" w:sz="4" w:space="0" w:color="000000"/>
              <w:right w:val="single" w:sz="4" w:space="0" w:color="000000"/>
            </w:tcBorders>
            <w:hideMark/>
          </w:tcPr>
          <w:p w:rsidR="007B0212" w:rsidRDefault="007B0212" w:rsidP="00C35049">
            <w:pPr>
              <w:pStyle w:val="TAL"/>
            </w:pPr>
            <w:r>
              <w:rPr>
                <w:lang w:eastAsia="zh-CN"/>
              </w:rPr>
              <w:t xml:space="preserve">Identity of the UE hosting the </w:t>
            </w:r>
            <w:r>
              <w:rPr>
                <w:lang w:eastAsia="en-GB"/>
              </w:rPr>
              <w:t>MSGin5G</w:t>
            </w:r>
            <w:r>
              <w:rPr>
                <w:lang w:eastAsia="zh-CN"/>
              </w:rPr>
              <w:t xml:space="preserve"> Client (e.g., the External Identifier defined in TS 23.682 [8], or an MSISDN)</w:t>
            </w:r>
          </w:p>
        </w:tc>
      </w:tr>
      <w:tr w:rsidR="007B0212" w:rsidTr="00C35049">
        <w:trPr>
          <w:jc w:val="center"/>
        </w:trPr>
        <w:tc>
          <w:tcPr>
            <w:tcW w:w="2880" w:type="dxa"/>
            <w:tcBorders>
              <w:top w:val="single" w:sz="4" w:space="0" w:color="000000"/>
              <w:left w:val="single" w:sz="4" w:space="0" w:color="000000"/>
              <w:bottom w:val="single" w:sz="4" w:space="0" w:color="000000"/>
              <w:right w:val="nil"/>
            </w:tcBorders>
            <w:hideMark/>
          </w:tcPr>
          <w:p w:rsidR="007B0212" w:rsidRDefault="007B0212" w:rsidP="00C35049">
            <w:pPr>
              <w:pStyle w:val="TAL"/>
            </w:pPr>
            <w:r>
              <w:rPr>
                <w:lang w:eastAsia="en-GB"/>
              </w:rPr>
              <w:t>MSGin5G Client Ports</w:t>
            </w:r>
          </w:p>
        </w:tc>
        <w:tc>
          <w:tcPr>
            <w:tcW w:w="1440" w:type="dxa"/>
            <w:tcBorders>
              <w:top w:val="single" w:sz="4" w:space="0" w:color="000000"/>
              <w:left w:val="single" w:sz="4" w:space="0" w:color="000000"/>
              <w:bottom w:val="single" w:sz="4" w:space="0" w:color="000000"/>
              <w:right w:val="nil"/>
            </w:tcBorders>
            <w:hideMark/>
          </w:tcPr>
          <w:p w:rsidR="007B0212" w:rsidRDefault="007B0212" w:rsidP="00C35049">
            <w:pPr>
              <w:pStyle w:val="TAC"/>
            </w:pPr>
            <w:r>
              <w:rPr>
                <w:lang w:eastAsia="en-GB"/>
              </w:rPr>
              <w:t>M</w:t>
            </w:r>
          </w:p>
        </w:tc>
        <w:tc>
          <w:tcPr>
            <w:tcW w:w="4320" w:type="dxa"/>
            <w:tcBorders>
              <w:top w:val="single" w:sz="4" w:space="0" w:color="000000"/>
              <w:left w:val="single" w:sz="4" w:space="0" w:color="000000"/>
              <w:bottom w:val="single" w:sz="4" w:space="0" w:color="000000"/>
              <w:right w:val="single" w:sz="4" w:space="0" w:color="000000"/>
            </w:tcBorders>
            <w:hideMark/>
          </w:tcPr>
          <w:p w:rsidR="007B0212" w:rsidRDefault="007B0212" w:rsidP="00C35049">
            <w:pPr>
              <w:pStyle w:val="TAL"/>
            </w:pPr>
            <w:r>
              <w:rPr>
                <w:lang w:eastAsia="en-GB"/>
              </w:rPr>
              <w:t xml:space="preserve">List of port numbers that the MSGin5G Client listens on for device triggers from the MSGin5G Server. Also included with each port number is an associated protocol (e.g., SMS, NIDD, etc.).  </w:t>
            </w:r>
          </w:p>
        </w:tc>
      </w:tr>
    </w:tbl>
    <w:p w:rsidR="007B0212" w:rsidRDefault="007B0212" w:rsidP="007B0212">
      <w:pPr>
        <w:pStyle w:val="EditorsNote"/>
        <w:ind w:left="0" w:firstLine="0"/>
        <w:rPr>
          <w:color w:val="auto"/>
        </w:rPr>
      </w:pPr>
    </w:p>
    <w:p w:rsidR="007B0212" w:rsidRDefault="007B0212" w:rsidP="007B0212">
      <w:pPr>
        <w:pStyle w:val="TH"/>
      </w:pPr>
      <w:r>
        <w:t>Table 8.2.1-3: MSGin5G Client</w:t>
      </w:r>
      <w:del w:id="5" w:author="ly20230103" w:date="2023-01-08T21:54:00Z">
        <w:r w:rsidDel="00E2408A">
          <w:delText xml:space="preserve"> and Non-MSGin5G UE</w:delText>
        </w:r>
      </w:del>
      <w:r>
        <w:t xml:space="preserve"> Communication Availability</w:t>
      </w:r>
    </w:p>
    <w:tbl>
      <w:tblPr>
        <w:tblW w:w="8640" w:type="dxa"/>
        <w:jc w:val="center"/>
        <w:tblLayout w:type="fixed"/>
        <w:tblLook w:val="04A0"/>
      </w:tblPr>
      <w:tblGrid>
        <w:gridCol w:w="2880"/>
        <w:gridCol w:w="1440"/>
        <w:gridCol w:w="4320"/>
      </w:tblGrid>
      <w:tr w:rsidR="007B0212" w:rsidTr="00C35049">
        <w:trPr>
          <w:jc w:val="center"/>
        </w:trPr>
        <w:tc>
          <w:tcPr>
            <w:tcW w:w="2880" w:type="dxa"/>
            <w:tcBorders>
              <w:top w:val="single" w:sz="4" w:space="0" w:color="000000"/>
              <w:left w:val="single" w:sz="4" w:space="0" w:color="000000"/>
              <w:bottom w:val="single" w:sz="4" w:space="0" w:color="000000"/>
              <w:right w:val="nil"/>
            </w:tcBorders>
            <w:hideMark/>
          </w:tcPr>
          <w:p w:rsidR="007B0212" w:rsidRDefault="007B0212" w:rsidP="00C35049">
            <w:pPr>
              <w:pStyle w:val="TAH"/>
            </w:pPr>
            <w:r>
              <w:t>Information element</w:t>
            </w:r>
          </w:p>
        </w:tc>
        <w:tc>
          <w:tcPr>
            <w:tcW w:w="1440" w:type="dxa"/>
            <w:tcBorders>
              <w:top w:val="single" w:sz="4" w:space="0" w:color="000000"/>
              <w:left w:val="single" w:sz="4" w:space="0" w:color="000000"/>
              <w:bottom w:val="single" w:sz="4" w:space="0" w:color="000000"/>
              <w:right w:val="nil"/>
            </w:tcBorders>
            <w:hideMark/>
          </w:tcPr>
          <w:p w:rsidR="007B0212" w:rsidRDefault="007B0212" w:rsidP="00C35049">
            <w:pPr>
              <w:pStyle w:val="TAH"/>
            </w:pPr>
            <w:r>
              <w:t>Status</w:t>
            </w:r>
          </w:p>
        </w:tc>
        <w:tc>
          <w:tcPr>
            <w:tcW w:w="4320" w:type="dxa"/>
            <w:tcBorders>
              <w:top w:val="single" w:sz="4" w:space="0" w:color="000000"/>
              <w:left w:val="single" w:sz="4" w:space="0" w:color="000000"/>
              <w:bottom w:val="single" w:sz="4" w:space="0" w:color="000000"/>
              <w:right w:val="single" w:sz="4" w:space="0" w:color="000000"/>
            </w:tcBorders>
            <w:hideMark/>
          </w:tcPr>
          <w:p w:rsidR="007B0212" w:rsidRDefault="007B0212" w:rsidP="00C35049">
            <w:pPr>
              <w:pStyle w:val="TAH"/>
            </w:pPr>
            <w:r>
              <w:t>Description</w:t>
            </w:r>
          </w:p>
        </w:tc>
      </w:tr>
      <w:tr w:rsidR="007B0212" w:rsidTr="00C35049">
        <w:trPr>
          <w:jc w:val="center"/>
        </w:trPr>
        <w:tc>
          <w:tcPr>
            <w:tcW w:w="2880" w:type="dxa"/>
            <w:tcBorders>
              <w:top w:val="single" w:sz="4" w:space="0" w:color="000000"/>
              <w:left w:val="single" w:sz="4" w:space="0" w:color="000000"/>
              <w:bottom w:val="single" w:sz="4" w:space="0" w:color="000000"/>
              <w:right w:val="nil"/>
            </w:tcBorders>
            <w:hideMark/>
          </w:tcPr>
          <w:p w:rsidR="007B0212" w:rsidRDefault="007B0212" w:rsidP="00C35049">
            <w:pPr>
              <w:pStyle w:val="TAL"/>
            </w:pPr>
            <w:r>
              <w:t>Scheduled communication time</w:t>
            </w:r>
          </w:p>
        </w:tc>
        <w:tc>
          <w:tcPr>
            <w:tcW w:w="1440" w:type="dxa"/>
            <w:tcBorders>
              <w:top w:val="single" w:sz="4" w:space="0" w:color="000000"/>
              <w:left w:val="single" w:sz="4" w:space="0" w:color="000000"/>
              <w:bottom w:val="single" w:sz="4" w:space="0" w:color="000000"/>
              <w:right w:val="nil"/>
            </w:tcBorders>
            <w:hideMark/>
          </w:tcPr>
          <w:p w:rsidR="007B0212" w:rsidRDefault="007B0212" w:rsidP="00C35049">
            <w:pPr>
              <w:pStyle w:val="TAC"/>
              <w:rPr>
                <w:lang w:eastAsia="en-GB"/>
              </w:rPr>
            </w:pPr>
            <w:r>
              <w:t>M</w:t>
            </w:r>
          </w:p>
        </w:tc>
        <w:tc>
          <w:tcPr>
            <w:tcW w:w="4320" w:type="dxa"/>
            <w:tcBorders>
              <w:top w:val="single" w:sz="4" w:space="0" w:color="000000"/>
              <w:left w:val="single" w:sz="4" w:space="0" w:color="000000"/>
              <w:bottom w:val="single" w:sz="4" w:space="0" w:color="000000"/>
              <w:right w:val="single" w:sz="4" w:space="0" w:color="000000"/>
            </w:tcBorders>
            <w:hideMark/>
          </w:tcPr>
          <w:p w:rsidR="007B0212" w:rsidRDefault="007B0212" w:rsidP="00C35049">
            <w:pPr>
              <w:pStyle w:val="TAL"/>
            </w:pPr>
            <w:r>
              <w:t xml:space="preserve">Time when the UE becomes available for communication. </w:t>
            </w:r>
          </w:p>
        </w:tc>
      </w:tr>
      <w:tr w:rsidR="007B0212" w:rsidTr="00C35049">
        <w:trPr>
          <w:jc w:val="center"/>
        </w:trPr>
        <w:tc>
          <w:tcPr>
            <w:tcW w:w="2880" w:type="dxa"/>
            <w:tcBorders>
              <w:top w:val="single" w:sz="4" w:space="0" w:color="000000"/>
              <w:left w:val="single" w:sz="4" w:space="0" w:color="000000"/>
              <w:bottom w:val="single" w:sz="4" w:space="0" w:color="000000"/>
              <w:right w:val="nil"/>
            </w:tcBorders>
            <w:hideMark/>
          </w:tcPr>
          <w:p w:rsidR="007B0212" w:rsidRDefault="007B0212" w:rsidP="00C35049">
            <w:pPr>
              <w:pStyle w:val="TAL"/>
            </w:pPr>
            <w:r>
              <w:t>Communication duration time</w:t>
            </w:r>
          </w:p>
        </w:tc>
        <w:tc>
          <w:tcPr>
            <w:tcW w:w="1440" w:type="dxa"/>
            <w:tcBorders>
              <w:top w:val="single" w:sz="4" w:space="0" w:color="000000"/>
              <w:left w:val="single" w:sz="4" w:space="0" w:color="000000"/>
              <w:bottom w:val="single" w:sz="4" w:space="0" w:color="000000"/>
              <w:right w:val="nil"/>
            </w:tcBorders>
            <w:hideMark/>
          </w:tcPr>
          <w:p w:rsidR="007B0212" w:rsidRDefault="007B0212" w:rsidP="00C35049">
            <w:pPr>
              <w:pStyle w:val="TAC"/>
              <w:rPr>
                <w:lang w:eastAsia="en-GB"/>
              </w:rPr>
            </w:pPr>
            <w:r>
              <w:t>M</w:t>
            </w:r>
          </w:p>
        </w:tc>
        <w:tc>
          <w:tcPr>
            <w:tcW w:w="4320" w:type="dxa"/>
            <w:tcBorders>
              <w:top w:val="single" w:sz="4" w:space="0" w:color="000000"/>
              <w:left w:val="single" w:sz="4" w:space="0" w:color="000000"/>
              <w:bottom w:val="single" w:sz="4" w:space="0" w:color="000000"/>
              <w:right w:val="single" w:sz="4" w:space="0" w:color="000000"/>
            </w:tcBorders>
            <w:hideMark/>
          </w:tcPr>
          <w:p w:rsidR="007B0212" w:rsidRDefault="007B0212" w:rsidP="00C35049">
            <w:pPr>
              <w:pStyle w:val="TAL"/>
            </w:pPr>
            <w:r>
              <w:t xml:space="preserve">Duration time of periodic communication. </w:t>
            </w:r>
          </w:p>
        </w:tc>
      </w:tr>
      <w:tr w:rsidR="007B0212" w:rsidTr="00C35049">
        <w:trPr>
          <w:jc w:val="center"/>
        </w:trPr>
        <w:tc>
          <w:tcPr>
            <w:tcW w:w="2880" w:type="dxa"/>
            <w:tcBorders>
              <w:top w:val="single" w:sz="4" w:space="0" w:color="000000"/>
              <w:left w:val="single" w:sz="4" w:space="0" w:color="000000"/>
              <w:bottom w:val="single" w:sz="4" w:space="0" w:color="000000"/>
              <w:right w:val="nil"/>
            </w:tcBorders>
            <w:hideMark/>
          </w:tcPr>
          <w:p w:rsidR="007B0212" w:rsidRDefault="007B0212" w:rsidP="00C35049">
            <w:pPr>
              <w:pStyle w:val="TAL"/>
              <w:rPr>
                <w:lang w:eastAsia="ja-JP"/>
              </w:rPr>
            </w:pPr>
            <w:r>
              <w:t>Periodic communication indicator</w:t>
            </w:r>
          </w:p>
        </w:tc>
        <w:tc>
          <w:tcPr>
            <w:tcW w:w="1440" w:type="dxa"/>
            <w:tcBorders>
              <w:top w:val="single" w:sz="4" w:space="0" w:color="000000"/>
              <w:left w:val="single" w:sz="4" w:space="0" w:color="000000"/>
              <w:bottom w:val="single" w:sz="4" w:space="0" w:color="000000"/>
              <w:right w:val="nil"/>
            </w:tcBorders>
            <w:hideMark/>
          </w:tcPr>
          <w:p w:rsidR="007B0212" w:rsidRDefault="007B0212" w:rsidP="00C35049">
            <w:pPr>
              <w:pStyle w:val="TAC"/>
              <w:rPr>
                <w:lang w:eastAsia="en-GB"/>
              </w:rPr>
            </w:pPr>
            <w:r>
              <w:rPr>
                <w:lang w:eastAsia="en-GB"/>
              </w:rPr>
              <w:t>O</w:t>
            </w:r>
          </w:p>
        </w:tc>
        <w:tc>
          <w:tcPr>
            <w:tcW w:w="4320" w:type="dxa"/>
            <w:tcBorders>
              <w:top w:val="single" w:sz="4" w:space="0" w:color="000000"/>
              <w:left w:val="single" w:sz="4" w:space="0" w:color="000000"/>
              <w:bottom w:val="single" w:sz="4" w:space="0" w:color="000000"/>
              <w:right w:val="single" w:sz="4" w:space="0" w:color="000000"/>
            </w:tcBorders>
            <w:hideMark/>
          </w:tcPr>
          <w:p w:rsidR="007B0212" w:rsidRDefault="007B0212" w:rsidP="00C35049">
            <w:pPr>
              <w:pStyle w:val="TAL"/>
              <w:rPr>
                <w:lang w:eastAsia="zh-CN"/>
              </w:rPr>
            </w:pPr>
            <w:r>
              <w:t>Identifies whether the client communicates periodically or not, e.g., on demand.</w:t>
            </w:r>
          </w:p>
        </w:tc>
      </w:tr>
      <w:tr w:rsidR="007B0212" w:rsidTr="00C35049">
        <w:trPr>
          <w:jc w:val="center"/>
        </w:trPr>
        <w:tc>
          <w:tcPr>
            <w:tcW w:w="2880" w:type="dxa"/>
            <w:tcBorders>
              <w:top w:val="single" w:sz="4" w:space="0" w:color="000000"/>
              <w:left w:val="single" w:sz="4" w:space="0" w:color="000000"/>
              <w:bottom w:val="single" w:sz="4" w:space="0" w:color="000000"/>
              <w:right w:val="nil"/>
            </w:tcBorders>
            <w:hideMark/>
          </w:tcPr>
          <w:p w:rsidR="007B0212" w:rsidRDefault="007B0212" w:rsidP="00C35049">
            <w:pPr>
              <w:pStyle w:val="TAL"/>
              <w:rPr>
                <w:lang w:eastAsia="ja-JP"/>
              </w:rPr>
            </w:pPr>
            <w:r>
              <w:t xml:space="preserve">Periodic communication interval </w:t>
            </w:r>
          </w:p>
        </w:tc>
        <w:tc>
          <w:tcPr>
            <w:tcW w:w="1440" w:type="dxa"/>
            <w:tcBorders>
              <w:top w:val="single" w:sz="4" w:space="0" w:color="000000"/>
              <w:left w:val="single" w:sz="4" w:space="0" w:color="000000"/>
              <w:bottom w:val="single" w:sz="4" w:space="0" w:color="000000"/>
              <w:right w:val="nil"/>
            </w:tcBorders>
            <w:hideMark/>
          </w:tcPr>
          <w:p w:rsidR="007B0212" w:rsidRDefault="007B0212" w:rsidP="00C35049">
            <w:pPr>
              <w:pStyle w:val="TAC"/>
              <w:rPr>
                <w:lang w:eastAsia="en-GB"/>
              </w:rPr>
            </w:pPr>
            <w:r>
              <w:rPr>
                <w:lang w:eastAsia="en-GB"/>
              </w:rPr>
              <w:t>O</w:t>
            </w:r>
          </w:p>
        </w:tc>
        <w:tc>
          <w:tcPr>
            <w:tcW w:w="4320" w:type="dxa"/>
            <w:tcBorders>
              <w:top w:val="single" w:sz="4" w:space="0" w:color="000000"/>
              <w:left w:val="single" w:sz="4" w:space="0" w:color="000000"/>
              <w:bottom w:val="single" w:sz="4" w:space="0" w:color="000000"/>
              <w:right w:val="single" w:sz="4" w:space="0" w:color="000000"/>
            </w:tcBorders>
            <w:hideMark/>
          </w:tcPr>
          <w:p w:rsidR="007B0212" w:rsidRDefault="007B0212" w:rsidP="00C35049">
            <w:pPr>
              <w:pStyle w:val="TAL"/>
            </w:pPr>
            <w:r>
              <w:t>Interval Time of periodic communication. This IE is mandatory if the Periodic communication indicator indicates periodic communications.</w:t>
            </w:r>
          </w:p>
        </w:tc>
      </w:tr>
      <w:tr w:rsidR="007B0212" w:rsidTr="00C35049">
        <w:trPr>
          <w:jc w:val="center"/>
        </w:trPr>
        <w:tc>
          <w:tcPr>
            <w:tcW w:w="2880" w:type="dxa"/>
            <w:tcBorders>
              <w:top w:val="single" w:sz="4" w:space="0" w:color="000000"/>
              <w:left w:val="single" w:sz="4" w:space="0" w:color="000000"/>
              <w:bottom w:val="single" w:sz="4" w:space="0" w:color="000000"/>
              <w:right w:val="nil"/>
            </w:tcBorders>
            <w:hideMark/>
          </w:tcPr>
          <w:p w:rsidR="007B0212" w:rsidRDefault="007B0212" w:rsidP="00C35049">
            <w:pPr>
              <w:pStyle w:val="TAL"/>
            </w:pPr>
            <w:r>
              <w:t>Data size indication</w:t>
            </w:r>
          </w:p>
        </w:tc>
        <w:tc>
          <w:tcPr>
            <w:tcW w:w="1440" w:type="dxa"/>
            <w:tcBorders>
              <w:top w:val="single" w:sz="4" w:space="0" w:color="000000"/>
              <w:left w:val="single" w:sz="4" w:space="0" w:color="000000"/>
              <w:bottom w:val="single" w:sz="4" w:space="0" w:color="000000"/>
              <w:right w:val="nil"/>
            </w:tcBorders>
            <w:hideMark/>
          </w:tcPr>
          <w:p w:rsidR="007B0212" w:rsidRDefault="007B0212" w:rsidP="00C35049">
            <w:pPr>
              <w:pStyle w:val="TAC"/>
              <w:rPr>
                <w:lang w:eastAsia="en-GB"/>
              </w:rPr>
            </w:pPr>
            <w:r>
              <w:rPr>
                <w:lang w:eastAsia="en-GB"/>
              </w:rPr>
              <w:t>O</w:t>
            </w:r>
          </w:p>
        </w:tc>
        <w:tc>
          <w:tcPr>
            <w:tcW w:w="4320" w:type="dxa"/>
            <w:tcBorders>
              <w:top w:val="single" w:sz="4" w:space="0" w:color="000000"/>
              <w:left w:val="single" w:sz="4" w:space="0" w:color="000000"/>
              <w:bottom w:val="single" w:sz="4" w:space="0" w:color="000000"/>
              <w:right w:val="single" w:sz="4" w:space="0" w:color="000000"/>
            </w:tcBorders>
            <w:hideMark/>
          </w:tcPr>
          <w:p w:rsidR="007B0212" w:rsidRDefault="007B0212" w:rsidP="00C35049">
            <w:pPr>
              <w:pStyle w:val="TAL"/>
            </w:pPr>
            <w:r>
              <w:rPr>
                <w:lang w:eastAsia="zh-CN"/>
              </w:rPr>
              <w:t>I</w:t>
            </w:r>
            <w:r>
              <w:rPr>
                <w:lang w:eastAsia="ja-JP"/>
              </w:rPr>
              <w:t>ndicates the expected data size to be exchanged during the communication duration.</w:t>
            </w:r>
          </w:p>
        </w:tc>
      </w:tr>
      <w:tr w:rsidR="007B0212" w:rsidTr="00C35049">
        <w:trPr>
          <w:jc w:val="center"/>
        </w:trPr>
        <w:tc>
          <w:tcPr>
            <w:tcW w:w="2880" w:type="dxa"/>
            <w:tcBorders>
              <w:top w:val="single" w:sz="4" w:space="0" w:color="000000"/>
              <w:left w:val="single" w:sz="4" w:space="0" w:color="000000"/>
              <w:bottom w:val="single" w:sz="4" w:space="0" w:color="000000"/>
              <w:right w:val="nil"/>
            </w:tcBorders>
            <w:hideMark/>
          </w:tcPr>
          <w:p w:rsidR="007B0212" w:rsidRDefault="007B0212" w:rsidP="00C35049">
            <w:pPr>
              <w:pStyle w:val="TAL"/>
            </w:pPr>
            <w:r>
              <w:t>Store and forward option</w:t>
            </w:r>
          </w:p>
        </w:tc>
        <w:tc>
          <w:tcPr>
            <w:tcW w:w="1440" w:type="dxa"/>
            <w:tcBorders>
              <w:top w:val="single" w:sz="4" w:space="0" w:color="000000"/>
              <w:left w:val="single" w:sz="4" w:space="0" w:color="000000"/>
              <w:bottom w:val="single" w:sz="4" w:space="0" w:color="000000"/>
              <w:right w:val="nil"/>
            </w:tcBorders>
            <w:hideMark/>
          </w:tcPr>
          <w:p w:rsidR="007B0212" w:rsidRDefault="007B0212" w:rsidP="00C35049">
            <w:pPr>
              <w:pStyle w:val="TAC"/>
              <w:rPr>
                <w:lang w:eastAsia="en-GB"/>
              </w:rPr>
            </w:pPr>
            <w:r>
              <w:rPr>
                <w:lang w:eastAsia="en-GB"/>
              </w:rPr>
              <w:t>O</w:t>
            </w:r>
          </w:p>
        </w:tc>
        <w:tc>
          <w:tcPr>
            <w:tcW w:w="4320" w:type="dxa"/>
            <w:tcBorders>
              <w:top w:val="single" w:sz="4" w:space="0" w:color="000000"/>
              <w:left w:val="single" w:sz="4" w:space="0" w:color="000000"/>
              <w:bottom w:val="single" w:sz="4" w:space="0" w:color="000000"/>
              <w:right w:val="single" w:sz="4" w:space="0" w:color="000000"/>
            </w:tcBorders>
            <w:hideMark/>
          </w:tcPr>
          <w:p w:rsidR="007B0212" w:rsidRDefault="007B0212" w:rsidP="000D0D3A">
            <w:pPr>
              <w:pStyle w:val="TAL"/>
              <w:rPr>
                <w:lang w:eastAsia="zh-CN"/>
              </w:rPr>
            </w:pPr>
            <w:r>
              <w:rPr>
                <w:lang w:eastAsia="zh-CN"/>
              </w:rPr>
              <w:t>Indicates opting out of store and forward services for incoming MSGin5G requests.</w:t>
            </w:r>
            <w:ins w:id="6" w:author="ly20230113" w:date="2023-01-14T22:44:00Z">
              <w:r w:rsidR="000D0D3A">
                <w:rPr>
                  <w:rFonts w:hint="eastAsia"/>
                  <w:lang w:eastAsia="zh-CN"/>
                </w:rPr>
                <w:t xml:space="preserve"> The MSGin5G Server </w:t>
              </w:r>
              <w:r w:rsidR="000D0D3A">
                <w:t xml:space="preserve">uses the information </w:t>
              </w:r>
            </w:ins>
            <w:ins w:id="7" w:author="ly20230113" w:date="2023-01-14T22:45:00Z">
              <w:r w:rsidR="000D0D3A">
                <w:rPr>
                  <w:rFonts w:hint="eastAsia"/>
                  <w:lang w:eastAsia="zh-CN"/>
                </w:rPr>
                <w:t>to determine</w:t>
              </w:r>
            </w:ins>
            <w:ins w:id="8" w:author="ly20230113" w:date="2023-01-14T22:46:00Z">
              <w:r w:rsidR="000D0D3A">
                <w:rPr>
                  <w:rFonts w:hint="eastAsia"/>
                  <w:lang w:eastAsia="zh-CN"/>
                </w:rPr>
                <w:t xml:space="preserve"> whether</w:t>
              </w:r>
            </w:ins>
            <w:ins w:id="9" w:author="ly20230113" w:date="2023-01-14T22:45:00Z">
              <w:r w:rsidR="000D0D3A">
                <w:rPr>
                  <w:rFonts w:hint="eastAsia"/>
                  <w:lang w:eastAsia="zh-CN"/>
                </w:rPr>
                <w:t xml:space="preserve"> Store and Forward </w:t>
              </w:r>
            </w:ins>
            <w:ins w:id="10" w:author="ly20230113" w:date="2023-01-14T22:46:00Z">
              <w:r w:rsidR="000D0D3A">
                <w:rPr>
                  <w:rFonts w:hint="eastAsia"/>
                  <w:lang w:eastAsia="zh-CN"/>
                </w:rPr>
                <w:t>procedure applies as specified in clause 8.3.6</w:t>
              </w:r>
            </w:ins>
            <w:ins w:id="11" w:author="ly20230113" w:date="2023-01-14T22:44:00Z">
              <w:r w:rsidR="000D0D3A">
                <w:t>.</w:t>
              </w:r>
            </w:ins>
          </w:p>
        </w:tc>
      </w:tr>
    </w:tbl>
    <w:p w:rsidR="007B0212" w:rsidRDefault="007B0212" w:rsidP="007B0212"/>
    <w:p w:rsidR="007B0212" w:rsidRDefault="007B0212" w:rsidP="007B0212">
      <w:pPr>
        <w:pStyle w:val="B1"/>
        <w:rPr>
          <w:ins w:id="12" w:author="ly20230103" w:date="2023-01-08T22:02:00Z"/>
          <w:lang w:eastAsia="zh-CN"/>
        </w:rPr>
      </w:pPr>
      <w:r>
        <w:rPr>
          <w:lang w:eastAsia="zh-CN"/>
        </w:rPr>
        <w:t>2.</w:t>
      </w:r>
      <w:r>
        <w:rPr>
          <w:lang w:eastAsia="zh-CN"/>
        </w:rPr>
        <w:tab/>
        <w:t xml:space="preserve">Upon receiving the request, the MSGin5G Server </w:t>
      </w:r>
      <w:r w:rsidRPr="003D20FF">
        <w:rPr>
          <w:lang w:eastAsia="zh-CN"/>
        </w:rPr>
        <w:t>initiates authentication procedures with the MSGin5G Client and authorizes the MSGin5G Client</w:t>
      </w:r>
      <w:r>
        <w:rPr>
          <w:lang w:eastAsia="zh-CN"/>
        </w:rPr>
        <w:t xml:space="preserve">. </w:t>
      </w:r>
      <w:ins w:id="13" w:author="ly20230103" w:date="2023-01-08T21:53:00Z">
        <w:r w:rsidR="00E2408A" w:rsidRPr="00F67C18">
          <w:t xml:space="preserve">If the registration is successful, </w:t>
        </w:r>
        <w:r w:rsidR="00E2408A">
          <w:t xml:space="preserve">the MSGin5G Server </w:t>
        </w:r>
        <w:r w:rsidR="00E2408A">
          <w:rPr>
            <w:rFonts w:hint="eastAsia"/>
            <w:lang w:eastAsia="zh-CN"/>
          </w:rPr>
          <w:t>stores</w:t>
        </w:r>
        <w:r w:rsidR="00E2408A" w:rsidRPr="00623E95">
          <w:t xml:space="preserve"> </w:t>
        </w:r>
        <w:r w:rsidR="00E2408A">
          <w:t xml:space="preserve">the </w:t>
        </w:r>
        <w:r w:rsidR="00E2408A" w:rsidRPr="00F67C18">
          <w:t xml:space="preserve">UE Service ID and associated </w:t>
        </w:r>
      </w:ins>
      <w:ins w:id="14" w:author="ly20230103" w:date="2023-01-08T22:00:00Z">
        <w:r w:rsidR="00181E05">
          <w:t>MSGin5G Client Profile</w:t>
        </w:r>
      </w:ins>
      <w:ins w:id="15" w:author="ly20230103" w:date="2023-01-08T21:53:00Z">
        <w:r w:rsidR="00E2408A">
          <w:t>.</w:t>
        </w:r>
      </w:ins>
      <w:ins w:id="16" w:author="ly20230103" w:date="2023-01-08T22:01:00Z">
        <w:r w:rsidR="00785638">
          <w:rPr>
            <w:rFonts w:hint="eastAsia"/>
            <w:lang w:eastAsia="zh-CN"/>
          </w:rPr>
          <w:t xml:space="preserve"> </w:t>
        </w:r>
        <w:r w:rsidR="00FA2DCE">
          <w:rPr>
            <w:rFonts w:hint="eastAsia"/>
            <w:lang w:eastAsia="zh-CN"/>
          </w:rPr>
          <w:t xml:space="preserve">The </w:t>
        </w:r>
        <w:r w:rsidR="00FA2DCE" w:rsidRPr="00F67C18">
          <w:t xml:space="preserve">UE Service ID and associated </w:t>
        </w:r>
        <w:r w:rsidR="00FA2DCE">
          <w:t>MSGin5G Client Profile</w:t>
        </w:r>
        <w:r w:rsidR="00FA2DCE">
          <w:rPr>
            <w:rFonts w:hint="eastAsia"/>
            <w:lang w:eastAsia="zh-CN"/>
          </w:rPr>
          <w:t xml:space="preserve"> should be </w:t>
        </w:r>
      </w:ins>
      <w:ins w:id="17" w:author="ly20230116" w:date="2023-01-18T14:29:00Z">
        <w:r w:rsidR="00E51AC1">
          <w:rPr>
            <w:rFonts w:hint="eastAsia"/>
            <w:lang w:eastAsia="zh-CN"/>
          </w:rPr>
          <w:t>maintained</w:t>
        </w:r>
      </w:ins>
      <w:ins w:id="18" w:author="ly20230103" w:date="2023-01-08T22:01:00Z">
        <w:r w:rsidR="00FA2DCE">
          <w:rPr>
            <w:rFonts w:hint="eastAsia"/>
            <w:lang w:eastAsia="zh-CN"/>
          </w:rPr>
          <w:t xml:space="preserve"> on the MSGin5G Server until </w:t>
        </w:r>
        <w:r w:rsidR="00730D34">
          <w:rPr>
            <w:rFonts w:hint="eastAsia"/>
            <w:lang w:eastAsia="zh-CN"/>
          </w:rPr>
          <w:t xml:space="preserve">one of the following cases </w:t>
        </w:r>
      </w:ins>
      <w:ins w:id="19" w:author="ly20230103" w:date="2023-01-08T22:02:00Z">
        <w:r w:rsidR="00A22F11">
          <w:rPr>
            <w:lang w:eastAsia="zh-CN"/>
          </w:rPr>
          <w:t>applies</w:t>
        </w:r>
        <w:r w:rsidR="00730D34">
          <w:rPr>
            <w:rFonts w:hint="eastAsia"/>
            <w:lang w:eastAsia="zh-CN"/>
          </w:rPr>
          <w:t>:</w:t>
        </w:r>
      </w:ins>
    </w:p>
    <w:p w:rsidR="00730D34" w:rsidRPr="00CE5CDB" w:rsidRDefault="00CE5CDB" w:rsidP="00CE5CDB">
      <w:pPr>
        <w:pStyle w:val="B2"/>
        <w:rPr>
          <w:ins w:id="20" w:author="ly20230103" w:date="2023-01-08T22:04:00Z"/>
          <w:lang w:eastAsia="zh-CN"/>
        </w:rPr>
      </w:pPr>
      <w:ins w:id="21" w:author="ly20230103" w:date="2023-01-08T22:02:00Z">
        <w:r w:rsidRPr="00CE5CDB">
          <w:rPr>
            <w:rFonts w:hint="eastAsia"/>
          </w:rPr>
          <w:t>a</w:t>
        </w:r>
      </w:ins>
      <w:ins w:id="22" w:author="ly20230103" w:date="2023-01-08T22:03:00Z">
        <w:r w:rsidRPr="00CE5CDB">
          <w:rPr>
            <w:rFonts w:hint="eastAsia"/>
          </w:rPr>
          <w:t>)</w:t>
        </w:r>
        <w:r w:rsidRPr="00CE5CDB">
          <w:rPr>
            <w:rFonts w:hint="eastAsia"/>
          </w:rPr>
          <w:tab/>
        </w:r>
      </w:ins>
      <w:ins w:id="23" w:author="ly20230103" w:date="2023-01-08T22:06:00Z">
        <w:r w:rsidR="004867F0">
          <w:rPr>
            <w:rFonts w:hint="eastAsia"/>
            <w:lang w:eastAsia="zh-CN"/>
          </w:rPr>
          <w:t>t</w:t>
        </w:r>
      </w:ins>
      <w:ins w:id="24" w:author="ly20230103" w:date="2023-01-08T22:03:00Z">
        <w:r w:rsidRPr="00CE5CDB">
          <w:rPr>
            <w:rFonts w:hint="eastAsia"/>
          </w:rPr>
          <w:t xml:space="preserve">he MSGin5G </w:t>
        </w:r>
      </w:ins>
      <w:ins w:id="25" w:author="ly20230103" w:date="2023-01-08T22:57:00Z">
        <w:r w:rsidR="00E512DB">
          <w:rPr>
            <w:rFonts w:hint="eastAsia"/>
            <w:lang w:eastAsia="zh-CN"/>
          </w:rPr>
          <w:t>UE</w:t>
        </w:r>
      </w:ins>
      <w:ins w:id="26" w:author="ly20230103" w:date="2023-01-08T22:03:00Z">
        <w:r w:rsidRPr="00CE5CDB">
          <w:rPr>
            <w:rFonts w:hint="eastAsia"/>
          </w:rPr>
          <w:t xml:space="preserve"> </w:t>
        </w:r>
      </w:ins>
      <w:ins w:id="27" w:author="ly20230103" w:date="2023-01-08T22:04:00Z">
        <w:r w:rsidRPr="00CE5CDB">
          <w:t>de-register</w:t>
        </w:r>
      </w:ins>
      <w:ins w:id="28" w:author="ly20230103" w:date="2023-01-08T22:05:00Z">
        <w:r w:rsidR="00D43486">
          <w:rPr>
            <w:rFonts w:hint="eastAsia"/>
            <w:lang w:eastAsia="zh-CN"/>
          </w:rPr>
          <w:t>s</w:t>
        </w:r>
      </w:ins>
      <w:ins w:id="29" w:author="ly20230103" w:date="2023-01-08T22:04:00Z">
        <w:r w:rsidRPr="00CE5CDB">
          <w:t xml:space="preserve"> from the MSGin5G Server</w:t>
        </w:r>
        <w:r w:rsidRPr="00CE5CDB">
          <w:rPr>
            <w:rFonts w:hint="eastAsia"/>
          </w:rPr>
          <w:t xml:space="preserve"> as speci</w:t>
        </w:r>
        <w:r w:rsidR="004867F0">
          <w:rPr>
            <w:rFonts w:hint="eastAsia"/>
          </w:rPr>
          <w:t>fied in clause 8.2.2</w:t>
        </w:r>
      </w:ins>
      <w:ins w:id="30" w:author="ly20230103" w:date="2023-01-08T22:06:00Z">
        <w:r w:rsidR="004867F0">
          <w:rPr>
            <w:rFonts w:hint="eastAsia"/>
            <w:lang w:eastAsia="zh-CN"/>
          </w:rPr>
          <w:t>;</w:t>
        </w:r>
      </w:ins>
    </w:p>
    <w:p w:rsidR="00CE5CDB" w:rsidRDefault="00CE5CDB" w:rsidP="00CE5CDB">
      <w:pPr>
        <w:pStyle w:val="B2"/>
        <w:rPr>
          <w:ins w:id="31" w:author="ly20230103" w:date="2023-01-08T22:06:00Z"/>
          <w:lang w:eastAsia="zh-CN"/>
        </w:rPr>
      </w:pPr>
      <w:ins w:id="32" w:author="ly20230103" w:date="2023-01-08T22:04:00Z">
        <w:r w:rsidRPr="00CE5CDB">
          <w:rPr>
            <w:rFonts w:hint="eastAsia"/>
          </w:rPr>
          <w:t>b)</w:t>
        </w:r>
        <w:r w:rsidRPr="00CE5CDB">
          <w:rPr>
            <w:rFonts w:hint="eastAsia"/>
          </w:rPr>
          <w:tab/>
        </w:r>
      </w:ins>
      <w:ins w:id="33" w:author="ly20230113" w:date="2023-01-14T22:28:00Z">
        <w:r w:rsidR="001C6021">
          <w:rPr>
            <w:rFonts w:hint="eastAsia"/>
            <w:lang w:eastAsia="zh-CN"/>
          </w:rPr>
          <w:t>the MSGin5G UE</w:t>
        </w:r>
      </w:ins>
      <w:ins w:id="34" w:author="ly20230116" w:date="2023-01-18T14:46:00Z">
        <w:r w:rsidR="00E319F2">
          <w:rPr>
            <w:rFonts w:hint="eastAsia"/>
            <w:lang w:eastAsia="zh-CN"/>
          </w:rPr>
          <w:t xml:space="preserve"> re-registered successfully</w:t>
        </w:r>
      </w:ins>
      <w:ins w:id="35" w:author="ly20230103" w:date="2023-01-08T22:05:00Z">
        <w:r w:rsidR="004867F0">
          <w:rPr>
            <w:rFonts w:hint="eastAsia"/>
            <w:lang w:eastAsia="zh-CN"/>
          </w:rPr>
          <w:t xml:space="preserve"> </w:t>
        </w:r>
      </w:ins>
      <w:ins w:id="36" w:author="ly20230116" w:date="2023-01-18T14:46:00Z">
        <w:r w:rsidR="00E319F2">
          <w:rPr>
            <w:lang w:eastAsia="zh-CN"/>
          </w:rPr>
          <w:t>with a</w:t>
        </w:r>
        <w:r w:rsidR="00E319F2">
          <w:rPr>
            <w:rFonts w:hint="eastAsia"/>
            <w:lang w:eastAsia="zh-CN"/>
          </w:rPr>
          <w:t xml:space="preserve"> </w:t>
        </w:r>
      </w:ins>
      <w:ins w:id="37" w:author="ly20230103" w:date="2023-01-08T22:05:00Z">
        <w:r w:rsidR="004867F0">
          <w:rPr>
            <w:rFonts w:hint="eastAsia"/>
            <w:lang w:eastAsia="zh-CN"/>
          </w:rPr>
          <w:t xml:space="preserve">different </w:t>
        </w:r>
        <w:r w:rsidR="004867F0">
          <w:t>MSGin5G Client Profile</w:t>
        </w:r>
      </w:ins>
      <w:ins w:id="38" w:author="ly20230103" w:date="2023-01-08T22:06:00Z">
        <w:r w:rsidR="004867F0">
          <w:rPr>
            <w:rFonts w:hint="eastAsia"/>
            <w:lang w:eastAsia="zh-CN"/>
          </w:rPr>
          <w:t xml:space="preserve">; </w:t>
        </w:r>
      </w:ins>
      <w:ins w:id="39" w:author="ly20230103" w:date="2023-01-08T22:07:00Z">
        <w:r w:rsidR="008F09AB">
          <w:rPr>
            <w:rFonts w:hint="eastAsia"/>
            <w:lang w:eastAsia="zh-CN"/>
          </w:rPr>
          <w:t>In this case, the MSGin5G Server shall store</w:t>
        </w:r>
        <w:r w:rsidR="008F09AB" w:rsidRPr="00623E95">
          <w:t xml:space="preserve"> </w:t>
        </w:r>
        <w:r w:rsidR="008F09AB">
          <w:t xml:space="preserve">the </w:t>
        </w:r>
        <w:r w:rsidR="008F09AB" w:rsidRPr="00F67C18">
          <w:t xml:space="preserve">UE Service ID and associated </w:t>
        </w:r>
        <w:r w:rsidR="008F09AB">
          <w:rPr>
            <w:rFonts w:hint="eastAsia"/>
            <w:lang w:eastAsia="zh-CN"/>
          </w:rPr>
          <w:t xml:space="preserve">new </w:t>
        </w:r>
        <w:r w:rsidR="008F09AB">
          <w:t>MSGin5G Client Profile</w:t>
        </w:r>
      </w:ins>
      <w:ins w:id="40" w:author="ly20230103" w:date="2023-01-08T22:53:00Z">
        <w:r w:rsidR="00E451E9">
          <w:rPr>
            <w:rFonts w:hint="eastAsia"/>
            <w:lang w:eastAsia="zh-CN"/>
          </w:rPr>
          <w:t>;</w:t>
        </w:r>
      </w:ins>
    </w:p>
    <w:p w:rsidR="006C710D" w:rsidRDefault="004867F0" w:rsidP="00CE5CDB">
      <w:pPr>
        <w:pStyle w:val="B2"/>
        <w:rPr>
          <w:ins w:id="41" w:author="ly20230116" w:date="2023-01-18T14:54:00Z"/>
          <w:lang w:eastAsia="zh-CN"/>
        </w:rPr>
      </w:pPr>
      <w:ins w:id="42" w:author="ly20230103" w:date="2023-01-08T22:06:00Z">
        <w:r>
          <w:rPr>
            <w:rFonts w:hint="eastAsia"/>
            <w:lang w:eastAsia="zh-CN"/>
          </w:rPr>
          <w:t>c)</w:t>
        </w:r>
        <w:r>
          <w:rPr>
            <w:rFonts w:hint="eastAsia"/>
            <w:lang w:eastAsia="zh-CN"/>
          </w:rPr>
          <w:tab/>
        </w:r>
      </w:ins>
      <w:ins w:id="43" w:author="ly20230116" w:date="2023-01-18T14:54:00Z">
        <w:r w:rsidR="006C710D">
          <w:rPr>
            <w:rFonts w:hint="eastAsia"/>
            <w:lang w:eastAsia="zh-CN"/>
          </w:rPr>
          <w:t>the MSGin5G UE registration is expired; or</w:t>
        </w:r>
      </w:ins>
    </w:p>
    <w:p w:rsidR="004867F0" w:rsidRPr="00CE5CDB" w:rsidRDefault="006C710D" w:rsidP="00CE5CDB">
      <w:pPr>
        <w:pStyle w:val="B2"/>
        <w:rPr>
          <w:lang w:eastAsia="zh-CN"/>
        </w:rPr>
      </w:pPr>
      <w:ins w:id="44" w:author="ly20230116" w:date="2023-01-18T14:55:00Z">
        <w:r>
          <w:rPr>
            <w:rFonts w:hint="eastAsia"/>
            <w:lang w:eastAsia="zh-CN"/>
          </w:rPr>
          <w:t>d)</w:t>
        </w:r>
        <w:r>
          <w:rPr>
            <w:rFonts w:hint="eastAsia"/>
            <w:lang w:eastAsia="zh-CN"/>
          </w:rPr>
          <w:tab/>
        </w:r>
      </w:ins>
      <w:ins w:id="45" w:author="ly20230103" w:date="2023-01-08T22:06:00Z">
        <w:r w:rsidR="000D7CDC">
          <w:rPr>
            <w:rFonts w:hint="eastAsia"/>
            <w:lang w:eastAsia="zh-CN"/>
          </w:rPr>
          <w:t xml:space="preserve">the MSGin5G Server </w:t>
        </w:r>
      </w:ins>
      <w:ins w:id="46" w:author="ly20230103" w:date="2023-01-08T22:09:00Z">
        <w:r w:rsidR="00221BD2">
          <w:rPr>
            <w:rFonts w:hint="eastAsia"/>
            <w:lang w:eastAsia="zh-CN"/>
          </w:rPr>
          <w:t xml:space="preserve">deletes the </w:t>
        </w:r>
      </w:ins>
      <w:ins w:id="47" w:author="ly20230103" w:date="2023-01-08T22:38:00Z">
        <w:r w:rsidR="00070DF2">
          <w:rPr>
            <w:lang w:eastAsia="zh-CN"/>
          </w:rPr>
          <w:t>MSGin5G UE registration</w:t>
        </w:r>
        <w:r w:rsidR="00070DF2">
          <w:rPr>
            <w:rFonts w:hint="eastAsia"/>
            <w:lang w:eastAsia="zh-CN"/>
          </w:rPr>
          <w:t xml:space="preserve"> as </w:t>
        </w:r>
      </w:ins>
      <w:ins w:id="48" w:author="ly20230116" w:date="2023-01-18T14:54:00Z">
        <w:r>
          <w:rPr>
            <w:rFonts w:hint="eastAsia"/>
            <w:lang w:eastAsia="zh-CN"/>
          </w:rPr>
          <w:t>required by the service provider</w:t>
        </w:r>
      </w:ins>
      <w:ins w:id="49" w:author="ly20230103" w:date="2023-01-08T22:51:00Z">
        <w:r w:rsidR="007E0E93">
          <w:rPr>
            <w:rFonts w:hint="eastAsia"/>
            <w:lang w:eastAsia="zh-CN"/>
          </w:rPr>
          <w:t>.</w:t>
        </w:r>
      </w:ins>
    </w:p>
    <w:p w:rsidR="007B0212" w:rsidRDefault="007B0212" w:rsidP="007B0212">
      <w:pPr>
        <w:pStyle w:val="NO"/>
        <w:rPr>
          <w:lang w:eastAsia="zh-CN"/>
        </w:rPr>
      </w:pPr>
      <w:r>
        <w:rPr>
          <w:rFonts w:hint="eastAsia"/>
          <w:lang w:eastAsia="zh-CN"/>
        </w:rPr>
        <w:t>NOTE:</w:t>
      </w:r>
      <w:r>
        <w:rPr>
          <w:lang w:eastAsia="zh-CN"/>
        </w:rPr>
        <w:tab/>
      </w:r>
      <w:r>
        <w:rPr>
          <w:rFonts w:hint="eastAsia"/>
          <w:lang w:eastAsia="zh-CN"/>
        </w:rPr>
        <w:t xml:space="preserve">The </w:t>
      </w:r>
      <w:r w:rsidRPr="00D637F9">
        <w:rPr>
          <w:lang w:eastAsia="zh-CN"/>
        </w:rPr>
        <w:t xml:space="preserve">authentication procedures </w:t>
      </w:r>
      <w:r>
        <w:rPr>
          <w:rFonts w:hint="eastAsia"/>
          <w:lang w:eastAsia="zh-CN"/>
        </w:rPr>
        <w:t xml:space="preserve">in step 2 are </w:t>
      </w:r>
      <w:r w:rsidRPr="005B2A22">
        <w:rPr>
          <w:lang w:eastAsia="zh-CN"/>
        </w:rPr>
        <w:t>built on top of the</w:t>
      </w:r>
      <w:r>
        <w:rPr>
          <w:rFonts w:hint="eastAsia"/>
          <w:lang w:eastAsia="zh-CN"/>
        </w:rPr>
        <w:t xml:space="preserve"> transport layer mechanism</w:t>
      </w:r>
      <w:r w:rsidRPr="00D637F9">
        <w:rPr>
          <w:lang w:eastAsia="zh-CN"/>
        </w:rPr>
        <w:t xml:space="preserve"> specified in Annex Y.2 of 3GPP TS 33.501 [16]</w:t>
      </w:r>
      <w:r>
        <w:rPr>
          <w:lang w:eastAsia="zh-CN"/>
        </w:rPr>
        <w:t>.</w:t>
      </w:r>
    </w:p>
    <w:p w:rsidR="007B0212" w:rsidRDefault="007B0212" w:rsidP="007B0212">
      <w:pPr>
        <w:pStyle w:val="B1"/>
        <w:rPr>
          <w:lang w:eastAsia="zh-CN"/>
        </w:rPr>
      </w:pPr>
      <w:r>
        <w:rPr>
          <w:lang w:eastAsia="zh-CN"/>
        </w:rPr>
        <w:t>3.</w:t>
      </w:r>
      <w:r>
        <w:rPr>
          <w:lang w:eastAsia="zh-CN"/>
        </w:rPr>
        <w:tab/>
        <w:t>The MSGin5G Server sends an MSGin5G UE registration response to the MSGin5G UE. The response includes the information elements as detailed in Table 8.2.1-4. If the registration is successful, the MSGin5G Server stores the UE Service ID and associated MSGin5G Client Profile</w:t>
      </w:r>
      <w:del w:id="50" w:author="ly20230119" w:date="2023-01-19T09:37:00Z">
        <w:r w:rsidDel="004E7AA8">
          <w:rPr>
            <w:lang w:eastAsia="zh-CN"/>
          </w:rPr>
          <w:delText xml:space="preserve"> information</w:delText>
        </w:r>
      </w:del>
      <w:r>
        <w:rPr>
          <w:lang w:eastAsia="zh-CN"/>
        </w:rPr>
        <w:t xml:space="preserve">. </w:t>
      </w:r>
    </w:p>
    <w:p w:rsidR="007B0212" w:rsidRDefault="007B0212" w:rsidP="007B0212">
      <w:pPr>
        <w:pStyle w:val="TH"/>
      </w:pPr>
      <w:r>
        <w:t xml:space="preserve">Table 8.2.1-4: MSGin5G UE </w:t>
      </w:r>
      <w:r>
        <w:rPr>
          <w:lang w:eastAsia="zh-CN"/>
        </w:rPr>
        <w:t>r</w:t>
      </w:r>
      <w:r>
        <w:t xml:space="preserve">egistration </w:t>
      </w:r>
      <w:r>
        <w:rPr>
          <w:lang w:eastAsia="zh-CN"/>
        </w:rPr>
        <w:t>r</w:t>
      </w:r>
      <w:r>
        <w:t>esponse</w:t>
      </w:r>
    </w:p>
    <w:tbl>
      <w:tblPr>
        <w:tblW w:w="8640" w:type="dxa"/>
        <w:jc w:val="center"/>
        <w:tblLayout w:type="fixed"/>
        <w:tblLook w:val="04A0"/>
      </w:tblPr>
      <w:tblGrid>
        <w:gridCol w:w="2880"/>
        <w:gridCol w:w="1440"/>
        <w:gridCol w:w="4320"/>
      </w:tblGrid>
      <w:tr w:rsidR="007B0212" w:rsidTr="00C35049">
        <w:trPr>
          <w:jc w:val="center"/>
        </w:trPr>
        <w:tc>
          <w:tcPr>
            <w:tcW w:w="2880" w:type="dxa"/>
            <w:tcBorders>
              <w:top w:val="single" w:sz="4" w:space="0" w:color="000000"/>
              <w:left w:val="single" w:sz="4" w:space="0" w:color="000000"/>
              <w:bottom w:val="single" w:sz="4" w:space="0" w:color="000000"/>
              <w:right w:val="nil"/>
            </w:tcBorders>
            <w:hideMark/>
          </w:tcPr>
          <w:p w:rsidR="007B0212" w:rsidRDefault="007B0212" w:rsidP="00C35049">
            <w:pPr>
              <w:pStyle w:val="TAH"/>
            </w:pPr>
            <w:r>
              <w:t>Information element</w:t>
            </w:r>
          </w:p>
        </w:tc>
        <w:tc>
          <w:tcPr>
            <w:tcW w:w="1440" w:type="dxa"/>
            <w:tcBorders>
              <w:top w:val="single" w:sz="4" w:space="0" w:color="000000"/>
              <w:left w:val="single" w:sz="4" w:space="0" w:color="000000"/>
              <w:bottom w:val="single" w:sz="4" w:space="0" w:color="000000"/>
              <w:right w:val="nil"/>
            </w:tcBorders>
            <w:hideMark/>
          </w:tcPr>
          <w:p w:rsidR="007B0212" w:rsidRDefault="007B0212" w:rsidP="00C35049">
            <w:pPr>
              <w:pStyle w:val="TAH"/>
            </w:pPr>
            <w:r>
              <w:t>Status</w:t>
            </w:r>
          </w:p>
        </w:tc>
        <w:tc>
          <w:tcPr>
            <w:tcW w:w="4320" w:type="dxa"/>
            <w:tcBorders>
              <w:top w:val="single" w:sz="4" w:space="0" w:color="000000"/>
              <w:left w:val="single" w:sz="4" w:space="0" w:color="000000"/>
              <w:bottom w:val="single" w:sz="4" w:space="0" w:color="000000"/>
              <w:right w:val="single" w:sz="4" w:space="0" w:color="000000"/>
            </w:tcBorders>
            <w:hideMark/>
          </w:tcPr>
          <w:p w:rsidR="007B0212" w:rsidRDefault="007B0212" w:rsidP="00C35049">
            <w:pPr>
              <w:pStyle w:val="TAH"/>
            </w:pPr>
            <w:r>
              <w:t>Description</w:t>
            </w:r>
          </w:p>
        </w:tc>
      </w:tr>
      <w:tr w:rsidR="007B0212" w:rsidTr="00C35049">
        <w:trPr>
          <w:jc w:val="center"/>
        </w:trPr>
        <w:tc>
          <w:tcPr>
            <w:tcW w:w="2880" w:type="dxa"/>
            <w:tcBorders>
              <w:top w:val="single" w:sz="4" w:space="0" w:color="000000"/>
              <w:left w:val="single" w:sz="4" w:space="0" w:color="000000"/>
              <w:bottom w:val="single" w:sz="4" w:space="0" w:color="000000"/>
              <w:right w:val="nil"/>
            </w:tcBorders>
            <w:hideMark/>
          </w:tcPr>
          <w:p w:rsidR="007B0212" w:rsidRDefault="007B0212" w:rsidP="00C35049">
            <w:pPr>
              <w:pStyle w:val="TAL"/>
            </w:pPr>
            <w:r>
              <w:t>UE Service ID</w:t>
            </w:r>
          </w:p>
        </w:tc>
        <w:tc>
          <w:tcPr>
            <w:tcW w:w="1440" w:type="dxa"/>
            <w:tcBorders>
              <w:top w:val="single" w:sz="4" w:space="0" w:color="000000"/>
              <w:left w:val="single" w:sz="4" w:space="0" w:color="000000"/>
              <w:bottom w:val="single" w:sz="4" w:space="0" w:color="000000"/>
              <w:right w:val="nil"/>
            </w:tcBorders>
            <w:hideMark/>
          </w:tcPr>
          <w:p w:rsidR="007B0212" w:rsidRDefault="007B0212" w:rsidP="00C35049">
            <w:pPr>
              <w:pStyle w:val="TAC"/>
            </w:pPr>
            <w:r>
              <w:t>M</w:t>
            </w:r>
          </w:p>
        </w:tc>
        <w:tc>
          <w:tcPr>
            <w:tcW w:w="4320" w:type="dxa"/>
            <w:tcBorders>
              <w:top w:val="single" w:sz="4" w:space="0" w:color="000000"/>
              <w:left w:val="single" w:sz="4" w:space="0" w:color="000000"/>
              <w:bottom w:val="single" w:sz="4" w:space="0" w:color="000000"/>
              <w:right w:val="single" w:sz="4" w:space="0" w:color="000000"/>
            </w:tcBorders>
            <w:hideMark/>
          </w:tcPr>
          <w:p w:rsidR="007B0212" w:rsidRDefault="007B0212" w:rsidP="00C35049">
            <w:pPr>
              <w:pStyle w:val="TAL"/>
            </w:pPr>
            <w:r>
              <w:t>UE service identifier assigned to the requesting MSGin5G UE.</w:t>
            </w:r>
          </w:p>
        </w:tc>
      </w:tr>
      <w:tr w:rsidR="007B0212" w:rsidTr="00C35049">
        <w:trPr>
          <w:jc w:val="center"/>
        </w:trPr>
        <w:tc>
          <w:tcPr>
            <w:tcW w:w="2880" w:type="dxa"/>
            <w:tcBorders>
              <w:top w:val="single" w:sz="4" w:space="0" w:color="000000"/>
              <w:left w:val="single" w:sz="4" w:space="0" w:color="000000"/>
              <w:bottom w:val="single" w:sz="4" w:space="0" w:color="000000"/>
              <w:right w:val="nil"/>
            </w:tcBorders>
            <w:hideMark/>
          </w:tcPr>
          <w:p w:rsidR="007B0212" w:rsidRDefault="007B0212" w:rsidP="00C35049">
            <w:pPr>
              <w:pStyle w:val="TAL"/>
            </w:pPr>
            <w:r>
              <w:t>Registration result</w:t>
            </w:r>
          </w:p>
        </w:tc>
        <w:tc>
          <w:tcPr>
            <w:tcW w:w="1440" w:type="dxa"/>
            <w:tcBorders>
              <w:top w:val="single" w:sz="4" w:space="0" w:color="000000"/>
              <w:left w:val="single" w:sz="4" w:space="0" w:color="000000"/>
              <w:bottom w:val="single" w:sz="4" w:space="0" w:color="000000"/>
              <w:right w:val="nil"/>
            </w:tcBorders>
            <w:hideMark/>
          </w:tcPr>
          <w:p w:rsidR="007B0212" w:rsidRDefault="007B0212" w:rsidP="00C35049">
            <w:pPr>
              <w:pStyle w:val="TAC"/>
            </w:pPr>
            <w:r>
              <w:t>M</w:t>
            </w:r>
          </w:p>
        </w:tc>
        <w:tc>
          <w:tcPr>
            <w:tcW w:w="4320" w:type="dxa"/>
            <w:tcBorders>
              <w:top w:val="single" w:sz="4" w:space="0" w:color="000000"/>
              <w:left w:val="single" w:sz="4" w:space="0" w:color="000000"/>
              <w:bottom w:val="single" w:sz="4" w:space="0" w:color="000000"/>
              <w:right w:val="single" w:sz="4" w:space="0" w:color="000000"/>
            </w:tcBorders>
            <w:hideMark/>
          </w:tcPr>
          <w:p w:rsidR="007B0212" w:rsidRDefault="007B0212" w:rsidP="00C35049">
            <w:pPr>
              <w:pStyle w:val="TAL"/>
            </w:pPr>
            <w:r>
              <w:t>Indication if the registration is success or failure</w:t>
            </w:r>
          </w:p>
        </w:tc>
      </w:tr>
      <w:tr w:rsidR="007B0212" w:rsidTr="00C35049">
        <w:trPr>
          <w:jc w:val="center"/>
        </w:trPr>
        <w:tc>
          <w:tcPr>
            <w:tcW w:w="2880" w:type="dxa"/>
            <w:tcBorders>
              <w:top w:val="single" w:sz="4" w:space="0" w:color="000000"/>
              <w:left w:val="single" w:sz="4" w:space="0" w:color="000000"/>
              <w:bottom w:val="single" w:sz="4" w:space="0" w:color="000000"/>
              <w:right w:val="nil"/>
            </w:tcBorders>
            <w:hideMark/>
          </w:tcPr>
          <w:p w:rsidR="007B0212" w:rsidRDefault="007B0212" w:rsidP="00C35049">
            <w:pPr>
              <w:pStyle w:val="TAL"/>
            </w:pPr>
            <w:r>
              <w:t>Failure Cause</w:t>
            </w:r>
          </w:p>
        </w:tc>
        <w:tc>
          <w:tcPr>
            <w:tcW w:w="1440" w:type="dxa"/>
            <w:tcBorders>
              <w:top w:val="single" w:sz="4" w:space="0" w:color="000000"/>
              <w:left w:val="single" w:sz="4" w:space="0" w:color="000000"/>
              <w:bottom w:val="single" w:sz="4" w:space="0" w:color="000000"/>
              <w:right w:val="nil"/>
            </w:tcBorders>
            <w:hideMark/>
          </w:tcPr>
          <w:p w:rsidR="007B0212" w:rsidRDefault="007B0212" w:rsidP="00C35049">
            <w:pPr>
              <w:pStyle w:val="TAC"/>
            </w:pPr>
            <w:r>
              <w:t>O</w:t>
            </w:r>
          </w:p>
        </w:tc>
        <w:tc>
          <w:tcPr>
            <w:tcW w:w="4320" w:type="dxa"/>
            <w:tcBorders>
              <w:top w:val="single" w:sz="4" w:space="0" w:color="000000"/>
              <w:left w:val="single" w:sz="4" w:space="0" w:color="000000"/>
              <w:bottom w:val="single" w:sz="4" w:space="0" w:color="000000"/>
              <w:right w:val="single" w:sz="4" w:space="0" w:color="000000"/>
            </w:tcBorders>
            <w:hideMark/>
          </w:tcPr>
          <w:p w:rsidR="007B0212" w:rsidRDefault="007B0212" w:rsidP="00C35049">
            <w:pPr>
              <w:pStyle w:val="TAL"/>
            </w:pPr>
            <w:r>
              <w:t>The reason for failure</w:t>
            </w:r>
          </w:p>
        </w:tc>
      </w:tr>
    </w:tbl>
    <w:p w:rsidR="007B0212" w:rsidRDefault="007B0212" w:rsidP="007B0212">
      <w:pPr>
        <w:pStyle w:val="EditorsNote"/>
        <w:ind w:left="0" w:firstLine="0"/>
        <w:rPr>
          <w:color w:val="auto"/>
        </w:rPr>
      </w:pPr>
    </w:p>
    <w:p w:rsidR="007B0212" w:rsidRDefault="007B0212" w:rsidP="007B0212">
      <w:pPr>
        <w:pStyle w:val="3"/>
        <w:rPr>
          <w:rFonts w:eastAsia="SimSun" w:cs="Arial"/>
        </w:rPr>
      </w:pPr>
      <w:bookmarkStart w:id="51" w:name="_Toc68592095"/>
      <w:bookmarkStart w:id="52" w:name="_Toc68607731"/>
      <w:bookmarkStart w:id="53" w:name="_Toc122520123"/>
      <w:r>
        <w:rPr>
          <w:rFonts w:eastAsia="SimSun" w:cs="Arial"/>
        </w:rPr>
        <w:t>8.2.2</w:t>
      </w:r>
      <w:r>
        <w:rPr>
          <w:rFonts w:eastAsia="SimSun" w:cs="Arial"/>
        </w:rPr>
        <w:tab/>
        <w:t>MSGin5G UE De-Registration</w:t>
      </w:r>
      <w:bookmarkEnd w:id="51"/>
      <w:bookmarkEnd w:id="52"/>
      <w:bookmarkEnd w:id="53"/>
    </w:p>
    <w:p w:rsidR="007B0212" w:rsidRDefault="007B0212" w:rsidP="007B0212">
      <w:pPr>
        <w:rPr>
          <w:rFonts w:eastAsia="SimSun"/>
          <w:lang w:eastAsia="zh-CN"/>
        </w:rPr>
      </w:pPr>
      <w:r>
        <w:rPr>
          <w:lang w:eastAsia="zh-CN"/>
        </w:rPr>
        <w:t>By de-registering, the MSGin5G UE informs the MSGin5G Server that it wishes to terminate its association with the MSGin5G Server.</w:t>
      </w:r>
    </w:p>
    <w:p w:rsidR="007B0212" w:rsidRDefault="007B0212" w:rsidP="007B0212">
      <w:pPr>
        <w:pStyle w:val="NO"/>
      </w:pPr>
      <w:r>
        <w:t>NOTE 1:</w:t>
      </w:r>
      <w:r>
        <w:tab/>
        <w:t xml:space="preserve">De-registration implies that Client Triggering Information and the Client Communication Availability Information are no longer valid. </w:t>
      </w:r>
    </w:p>
    <w:p w:rsidR="007B0212" w:rsidRDefault="007B0212" w:rsidP="007B0212">
      <w:pPr>
        <w:rPr>
          <w:lang w:eastAsia="zh-CN"/>
        </w:rPr>
      </w:pPr>
      <w:r>
        <w:rPr>
          <w:lang w:eastAsia="zh-CN"/>
        </w:rPr>
        <w:t xml:space="preserve">The procedure assumes that the MSGin5G UE is responsible for </w:t>
      </w:r>
      <w:r>
        <w:t>initiating</w:t>
      </w:r>
      <w:r>
        <w:rPr>
          <w:lang w:eastAsia="zh-CN"/>
        </w:rPr>
        <w:t xml:space="preserve"> the de-registration from the MSGin5G Server.  The signalling flow for MSGin5G UE de-registration is illustrated in figure 8.2.2-1.</w:t>
      </w:r>
    </w:p>
    <w:p w:rsidR="007B0212" w:rsidRDefault="007B0212" w:rsidP="007B0212">
      <w:pPr>
        <w:rPr>
          <w:lang w:eastAsia="zh-CN"/>
        </w:rPr>
      </w:pPr>
      <w:r>
        <w:rPr>
          <w:lang w:eastAsia="zh-CN"/>
        </w:rPr>
        <w:t>Pre-conditions:</w:t>
      </w:r>
    </w:p>
    <w:p w:rsidR="007B0212" w:rsidRDefault="007B0212" w:rsidP="007B0212">
      <w:pPr>
        <w:pStyle w:val="EditorsNote"/>
        <w:ind w:left="864" w:hanging="576"/>
        <w:rPr>
          <w:color w:val="auto"/>
        </w:rPr>
      </w:pPr>
      <w:r>
        <w:rPr>
          <w:color w:val="auto"/>
        </w:rPr>
        <w:t>1.</w:t>
      </w:r>
      <w:r>
        <w:rPr>
          <w:color w:val="auto"/>
        </w:rPr>
        <w:tab/>
        <w:t>The MSGin5G UE is registered to the MSGin5G Server.</w:t>
      </w:r>
    </w:p>
    <w:p w:rsidR="007B0212" w:rsidRDefault="007B0212" w:rsidP="007B0212">
      <w:pPr>
        <w:pStyle w:val="TH"/>
      </w:pPr>
      <w:r>
        <w:object w:dxaOrig="6358" w:dyaOrig="4179">
          <v:shape id="_x0000_i1026" type="#_x0000_t75" style="width:318pt;height:208.5pt" o:ole="">
            <v:imagedata r:id="rId14" o:title=""/>
          </v:shape>
          <o:OLEObject Type="Embed" ProgID="Visio.Drawing.11" ShapeID="_x0000_i1026" DrawAspect="Content" ObjectID="_1735629729" r:id="rId15"/>
        </w:object>
      </w:r>
    </w:p>
    <w:p w:rsidR="007B0212" w:rsidRDefault="007B0212" w:rsidP="007B0212">
      <w:pPr>
        <w:pStyle w:val="TF"/>
      </w:pPr>
      <w:r>
        <w:t>Figure 8.2.2-1: MSGin5G UE de-registration</w:t>
      </w:r>
    </w:p>
    <w:p w:rsidR="007B0212" w:rsidRDefault="007B0212" w:rsidP="007B0212">
      <w:pPr>
        <w:pStyle w:val="B1"/>
        <w:rPr>
          <w:lang w:eastAsia="zh-CN"/>
        </w:rPr>
      </w:pPr>
      <w:r>
        <w:rPr>
          <w:lang w:eastAsia="zh-CN"/>
        </w:rPr>
        <w:t>1.</w:t>
      </w:r>
      <w:r>
        <w:rPr>
          <w:lang w:eastAsia="zh-CN"/>
        </w:rPr>
        <w:tab/>
      </w:r>
      <w:r>
        <w:t>The MSGin5G UE determines to de-register from the MSGin5G Server.</w:t>
      </w:r>
    </w:p>
    <w:p w:rsidR="007B0212" w:rsidRDefault="007B0212" w:rsidP="007B0212">
      <w:pPr>
        <w:pStyle w:val="B1"/>
      </w:pPr>
      <w:r>
        <w:rPr>
          <w:lang w:eastAsia="zh-CN"/>
        </w:rPr>
        <w:t>2.</w:t>
      </w:r>
      <w:r>
        <w:rPr>
          <w:lang w:eastAsia="zh-CN"/>
        </w:rPr>
        <w:tab/>
      </w:r>
      <w:r>
        <w:t xml:space="preserve">The MSGin5G UE sends an MSGin5G </w:t>
      </w:r>
      <w:r>
        <w:rPr>
          <w:lang w:eastAsia="zh-CN"/>
        </w:rPr>
        <w:t>UE</w:t>
      </w:r>
      <w:r>
        <w:t xml:space="preserve"> de-registration </w:t>
      </w:r>
      <w:r>
        <w:rPr>
          <w:lang w:eastAsia="zh-CN"/>
        </w:rPr>
        <w:t>r</w:t>
      </w:r>
      <w:r>
        <w:t>equest to the MSGin5G Server that includes the UE Service ID, as detailed in Table 8.2.2-1.</w:t>
      </w:r>
    </w:p>
    <w:p w:rsidR="007B0212" w:rsidRDefault="007B0212" w:rsidP="007B0212">
      <w:pPr>
        <w:pStyle w:val="TH"/>
        <w:rPr>
          <w:lang w:val="fr-FR"/>
        </w:rPr>
      </w:pPr>
      <w:r>
        <w:rPr>
          <w:lang w:val="fr-FR"/>
        </w:rPr>
        <w:t xml:space="preserve">Table 8.2.2-1: MSGin5G </w:t>
      </w:r>
      <w:r>
        <w:rPr>
          <w:lang w:val="fr-FR" w:eastAsia="zh-CN"/>
        </w:rPr>
        <w:t>UE</w:t>
      </w:r>
      <w:r>
        <w:rPr>
          <w:lang w:val="fr-FR"/>
        </w:rPr>
        <w:t xml:space="preserve"> </w:t>
      </w:r>
      <w:r>
        <w:rPr>
          <w:lang w:val="fr-FR" w:eastAsia="zh-CN"/>
        </w:rPr>
        <w:t>d</w:t>
      </w:r>
      <w:r>
        <w:rPr>
          <w:lang w:val="fr-FR"/>
        </w:rPr>
        <w:t>e-registration request</w:t>
      </w:r>
    </w:p>
    <w:tbl>
      <w:tblPr>
        <w:tblW w:w="8760" w:type="dxa"/>
        <w:jc w:val="center"/>
        <w:tblLayout w:type="fixed"/>
        <w:tblLook w:val="04A0"/>
      </w:tblPr>
      <w:tblGrid>
        <w:gridCol w:w="2921"/>
        <w:gridCol w:w="1460"/>
        <w:gridCol w:w="4379"/>
      </w:tblGrid>
      <w:tr w:rsidR="007B0212" w:rsidTr="00C35049">
        <w:trPr>
          <w:jc w:val="center"/>
        </w:trPr>
        <w:tc>
          <w:tcPr>
            <w:tcW w:w="2883" w:type="dxa"/>
            <w:tcBorders>
              <w:top w:val="single" w:sz="4" w:space="0" w:color="000000"/>
              <w:left w:val="single" w:sz="4" w:space="0" w:color="000000"/>
              <w:bottom w:val="single" w:sz="4" w:space="0" w:color="000000"/>
              <w:right w:val="nil"/>
            </w:tcBorders>
            <w:hideMark/>
          </w:tcPr>
          <w:p w:rsidR="007B0212" w:rsidRDefault="007B0212" w:rsidP="00C35049">
            <w:pPr>
              <w:pStyle w:val="TAH"/>
            </w:pPr>
            <w:r>
              <w:t>Information element</w:t>
            </w:r>
          </w:p>
        </w:tc>
        <w:tc>
          <w:tcPr>
            <w:tcW w:w="1441" w:type="dxa"/>
            <w:tcBorders>
              <w:top w:val="single" w:sz="4" w:space="0" w:color="000000"/>
              <w:left w:val="single" w:sz="4" w:space="0" w:color="000000"/>
              <w:bottom w:val="single" w:sz="4" w:space="0" w:color="000000"/>
              <w:right w:val="nil"/>
            </w:tcBorders>
            <w:hideMark/>
          </w:tcPr>
          <w:p w:rsidR="007B0212" w:rsidRDefault="007B0212" w:rsidP="00C35049">
            <w:pPr>
              <w:pStyle w:val="TAH"/>
            </w:pPr>
            <w:r>
              <w:t>Status</w:t>
            </w:r>
          </w:p>
        </w:tc>
        <w:tc>
          <w:tcPr>
            <w:tcW w:w="4323" w:type="dxa"/>
            <w:tcBorders>
              <w:top w:val="single" w:sz="4" w:space="0" w:color="000000"/>
              <w:left w:val="single" w:sz="4" w:space="0" w:color="000000"/>
              <w:bottom w:val="single" w:sz="4" w:space="0" w:color="000000"/>
              <w:right w:val="single" w:sz="4" w:space="0" w:color="000000"/>
            </w:tcBorders>
            <w:hideMark/>
          </w:tcPr>
          <w:p w:rsidR="007B0212" w:rsidRDefault="007B0212" w:rsidP="00C35049">
            <w:pPr>
              <w:pStyle w:val="TAH"/>
            </w:pPr>
            <w:r>
              <w:t>Description</w:t>
            </w:r>
          </w:p>
        </w:tc>
      </w:tr>
      <w:tr w:rsidR="007B0212" w:rsidTr="00C35049">
        <w:trPr>
          <w:jc w:val="center"/>
        </w:trPr>
        <w:tc>
          <w:tcPr>
            <w:tcW w:w="2883" w:type="dxa"/>
            <w:tcBorders>
              <w:top w:val="single" w:sz="4" w:space="0" w:color="000000"/>
              <w:left w:val="single" w:sz="4" w:space="0" w:color="000000"/>
              <w:bottom w:val="single" w:sz="4" w:space="0" w:color="000000"/>
              <w:right w:val="nil"/>
            </w:tcBorders>
            <w:hideMark/>
          </w:tcPr>
          <w:p w:rsidR="007B0212" w:rsidRDefault="007B0212" w:rsidP="00C35049">
            <w:pPr>
              <w:pStyle w:val="TAL"/>
            </w:pPr>
            <w:r>
              <w:t>UE Service ID</w:t>
            </w:r>
          </w:p>
        </w:tc>
        <w:tc>
          <w:tcPr>
            <w:tcW w:w="1441" w:type="dxa"/>
            <w:tcBorders>
              <w:top w:val="single" w:sz="4" w:space="0" w:color="000000"/>
              <w:left w:val="single" w:sz="4" w:space="0" w:color="000000"/>
              <w:bottom w:val="single" w:sz="4" w:space="0" w:color="000000"/>
              <w:right w:val="nil"/>
            </w:tcBorders>
            <w:hideMark/>
          </w:tcPr>
          <w:p w:rsidR="007B0212" w:rsidRDefault="007B0212" w:rsidP="00C35049">
            <w:pPr>
              <w:pStyle w:val="TAC"/>
            </w:pPr>
            <w:r>
              <w:t>M</w:t>
            </w:r>
          </w:p>
        </w:tc>
        <w:tc>
          <w:tcPr>
            <w:tcW w:w="4323" w:type="dxa"/>
            <w:tcBorders>
              <w:top w:val="single" w:sz="4" w:space="0" w:color="000000"/>
              <w:left w:val="single" w:sz="4" w:space="0" w:color="000000"/>
              <w:bottom w:val="single" w:sz="4" w:space="0" w:color="000000"/>
              <w:right w:val="single" w:sz="4" w:space="0" w:color="000000"/>
            </w:tcBorders>
            <w:hideMark/>
          </w:tcPr>
          <w:p w:rsidR="007B0212" w:rsidRDefault="007B0212" w:rsidP="00C35049">
            <w:pPr>
              <w:pStyle w:val="TAL"/>
            </w:pPr>
            <w:r>
              <w:t>UE service identifier assigned to the MSGin5G UE.</w:t>
            </w:r>
          </w:p>
        </w:tc>
      </w:tr>
    </w:tbl>
    <w:p w:rsidR="007B0212" w:rsidRDefault="007B0212" w:rsidP="007B0212">
      <w:pPr>
        <w:rPr>
          <w:lang w:eastAsia="zh-CN"/>
        </w:rPr>
      </w:pPr>
    </w:p>
    <w:p w:rsidR="007B0212" w:rsidRDefault="007B0212" w:rsidP="007B0212">
      <w:pPr>
        <w:pStyle w:val="B1"/>
        <w:rPr>
          <w:lang w:eastAsia="zh-CN"/>
        </w:rPr>
      </w:pPr>
      <w:r>
        <w:t>3.</w:t>
      </w:r>
      <w:r>
        <w:tab/>
        <w:t xml:space="preserve">The MSGin5G Server </w:t>
      </w:r>
      <w:r w:rsidRPr="002B5166">
        <w:t>may initiate authentication procedures with the MSGin5G Client and authorizes the MSGin5G Client</w:t>
      </w:r>
      <w:r>
        <w:t>. The MSGin5G Server deletes any applicable UE Service ID and associated MSGin5G Client Profile</w:t>
      </w:r>
      <w:del w:id="54" w:author="ly20230119" w:date="2023-01-19T09:40:00Z">
        <w:r w:rsidDel="004E7AA8">
          <w:delText xml:space="preserve"> information</w:delText>
        </w:r>
      </w:del>
      <w:r>
        <w:t xml:space="preserve"> that it has stored.</w:t>
      </w:r>
    </w:p>
    <w:p w:rsidR="007B0212" w:rsidRDefault="007B0212" w:rsidP="007B0212">
      <w:pPr>
        <w:pStyle w:val="NO"/>
        <w:rPr>
          <w:lang w:eastAsia="zh-CN"/>
        </w:rPr>
      </w:pPr>
      <w:r>
        <w:rPr>
          <w:rFonts w:hint="eastAsia"/>
          <w:lang w:eastAsia="zh-CN"/>
        </w:rPr>
        <w:t>NOTE</w:t>
      </w:r>
      <w:r>
        <w:rPr>
          <w:lang w:eastAsia="zh-CN"/>
        </w:rPr>
        <w:t> </w:t>
      </w:r>
      <w:r>
        <w:rPr>
          <w:rFonts w:hint="eastAsia"/>
          <w:lang w:eastAsia="zh-CN"/>
        </w:rPr>
        <w:t>2:</w:t>
      </w:r>
      <w:r>
        <w:rPr>
          <w:lang w:eastAsia="zh-CN"/>
        </w:rPr>
        <w:tab/>
      </w:r>
      <w:r>
        <w:rPr>
          <w:rFonts w:hint="eastAsia"/>
          <w:lang w:eastAsia="zh-CN"/>
        </w:rPr>
        <w:t xml:space="preserve">The </w:t>
      </w:r>
      <w:r w:rsidRPr="00D637F9">
        <w:rPr>
          <w:lang w:eastAsia="zh-CN"/>
        </w:rPr>
        <w:t xml:space="preserve">authentication procedures </w:t>
      </w:r>
      <w:r>
        <w:rPr>
          <w:rFonts w:hint="eastAsia"/>
          <w:lang w:eastAsia="zh-CN"/>
        </w:rPr>
        <w:t xml:space="preserve">in step 3 are </w:t>
      </w:r>
      <w:r w:rsidRPr="005B2A22">
        <w:rPr>
          <w:lang w:eastAsia="zh-CN"/>
        </w:rPr>
        <w:t>built on top of the</w:t>
      </w:r>
      <w:r>
        <w:rPr>
          <w:rFonts w:hint="eastAsia"/>
          <w:lang w:eastAsia="zh-CN"/>
        </w:rPr>
        <w:t xml:space="preserve"> transport layer mechanism</w:t>
      </w:r>
      <w:r w:rsidRPr="00D637F9">
        <w:rPr>
          <w:lang w:eastAsia="zh-CN"/>
        </w:rPr>
        <w:t xml:space="preserve"> specified in Annex Y.2 of 3GPP TS 33.501 [16]</w:t>
      </w:r>
      <w:r>
        <w:rPr>
          <w:lang w:eastAsia="zh-CN"/>
        </w:rPr>
        <w:t>.</w:t>
      </w:r>
    </w:p>
    <w:p w:rsidR="007B0212" w:rsidRDefault="007B0212" w:rsidP="007B0212">
      <w:pPr>
        <w:pStyle w:val="B1"/>
        <w:rPr>
          <w:lang w:eastAsia="zh-CN"/>
        </w:rPr>
      </w:pPr>
      <w:r>
        <w:rPr>
          <w:lang w:eastAsia="zh-CN"/>
        </w:rPr>
        <w:t>4.</w:t>
      </w:r>
      <w:r>
        <w:rPr>
          <w:lang w:eastAsia="zh-CN"/>
        </w:rPr>
        <w:tab/>
      </w:r>
      <w:r>
        <w:t xml:space="preserve">The MSGin5G Server an MSGin5G </w:t>
      </w:r>
      <w:r>
        <w:rPr>
          <w:lang w:eastAsia="zh-CN"/>
        </w:rPr>
        <w:t>UE</w:t>
      </w:r>
      <w:r>
        <w:t xml:space="preserve"> de-registration response as detailed in Table 8.2.2-2</w:t>
      </w:r>
      <w:r>
        <w:rPr>
          <w:lang w:eastAsia="zh-CN"/>
        </w:rPr>
        <w:t xml:space="preserve"> to the MSGin5G UE</w:t>
      </w:r>
      <w:r>
        <w:t>.</w:t>
      </w:r>
    </w:p>
    <w:p w:rsidR="007B0212" w:rsidRDefault="007B0212" w:rsidP="007B0212">
      <w:pPr>
        <w:pStyle w:val="TH"/>
        <w:rPr>
          <w:lang w:val="fr-FR"/>
        </w:rPr>
      </w:pPr>
      <w:r>
        <w:rPr>
          <w:lang w:val="fr-FR"/>
        </w:rPr>
        <w:t xml:space="preserve">Table 8.2.2-2: MSGin5G UE </w:t>
      </w:r>
      <w:r>
        <w:rPr>
          <w:lang w:val="fr-FR" w:eastAsia="zh-CN"/>
        </w:rPr>
        <w:t>d</w:t>
      </w:r>
      <w:r>
        <w:rPr>
          <w:lang w:val="fr-FR"/>
        </w:rPr>
        <w:t>e-registration response</w:t>
      </w:r>
    </w:p>
    <w:tbl>
      <w:tblPr>
        <w:tblW w:w="8640" w:type="dxa"/>
        <w:jc w:val="center"/>
        <w:tblLayout w:type="fixed"/>
        <w:tblLook w:val="04A0"/>
      </w:tblPr>
      <w:tblGrid>
        <w:gridCol w:w="2880"/>
        <w:gridCol w:w="1440"/>
        <w:gridCol w:w="4320"/>
      </w:tblGrid>
      <w:tr w:rsidR="007B0212" w:rsidTr="00C35049">
        <w:trPr>
          <w:jc w:val="center"/>
        </w:trPr>
        <w:tc>
          <w:tcPr>
            <w:tcW w:w="2880" w:type="dxa"/>
            <w:tcBorders>
              <w:top w:val="single" w:sz="4" w:space="0" w:color="000000"/>
              <w:left w:val="single" w:sz="4" w:space="0" w:color="000000"/>
              <w:bottom w:val="single" w:sz="4" w:space="0" w:color="000000"/>
              <w:right w:val="nil"/>
            </w:tcBorders>
            <w:hideMark/>
          </w:tcPr>
          <w:p w:rsidR="007B0212" w:rsidRDefault="007B0212" w:rsidP="00C35049">
            <w:pPr>
              <w:pStyle w:val="TAH"/>
            </w:pPr>
            <w:r>
              <w:t>Information element</w:t>
            </w:r>
          </w:p>
        </w:tc>
        <w:tc>
          <w:tcPr>
            <w:tcW w:w="1440" w:type="dxa"/>
            <w:tcBorders>
              <w:top w:val="single" w:sz="4" w:space="0" w:color="000000"/>
              <w:left w:val="single" w:sz="4" w:space="0" w:color="000000"/>
              <w:bottom w:val="single" w:sz="4" w:space="0" w:color="000000"/>
              <w:right w:val="nil"/>
            </w:tcBorders>
            <w:hideMark/>
          </w:tcPr>
          <w:p w:rsidR="007B0212" w:rsidRDefault="007B0212" w:rsidP="00C35049">
            <w:pPr>
              <w:pStyle w:val="TAH"/>
            </w:pPr>
            <w:r>
              <w:t>Status</w:t>
            </w:r>
          </w:p>
        </w:tc>
        <w:tc>
          <w:tcPr>
            <w:tcW w:w="4320" w:type="dxa"/>
            <w:tcBorders>
              <w:top w:val="single" w:sz="4" w:space="0" w:color="000000"/>
              <w:left w:val="single" w:sz="4" w:space="0" w:color="000000"/>
              <w:bottom w:val="single" w:sz="4" w:space="0" w:color="000000"/>
              <w:right w:val="single" w:sz="4" w:space="0" w:color="000000"/>
            </w:tcBorders>
            <w:hideMark/>
          </w:tcPr>
          <w:p w:rsidR="007B0212" w:rsidRDefault="007B0212" w:rsidP="00C35049">
            <w:pPr>
              <w:pStyle w:val="TAH"/>
            </w:pPr>
            <w:r>
              <w:t>Description</w:t>
            </w:r>
          </w:p>
        </w:tc>
      </w:tr>
      <w:tr w:rsidR="007B0212" w:rsidTr="00C35049">
        <w:trPr>
          <w:jc w:val="center"/>
        </w:trPr>
        <w:tc>
          <w:tcPr>
            <w:tcW w:w="2880" w:type="dxa"/>
            <w:tcBorders>
              <w:top w:val="single" w:sz="4" w:space="0" w:color="000000"/>
              <w:left w:val="single" w:sz="4" w:space="0" w:color="000000"/>
              <w:bottom w:val="single" w:sz="4" w:space="0" w:color="000000"/>
              <w:right w:val="nil"/>
            </w:tcBorders>
            <w:hideMark/>
          </w:tcPr>
          <w:p w:rsidR="007B0212" w:rsidRDefault="007B0212" w:rsidP="00C35049">
            <w:pPr>
              <w:pStyle w:val="TAL"/>
            </w:pPr>
            <w:r>
              <w:t>UE Service ID</w:t>
            </w:r>
          </w:p>
        </w:tc>
        <w:tc>
          <w:tcPr>
            <w:tcW w:w="1440" w:type="dxa"/>
            <w:tcBorders>
              <w:top w:val="single" w:sz="4" w:space="0" w:color="000000"/>
              <w:left w:val="single" w:sz="4" w:space="0" w:color="000000"/>
              <w:bottom w:val="single" w:sz="4" w:space="0" w:color="000000"/>
              <w:right w:val="nil"/>
            </w:tcBorders>
            <w:hideMark/>
          </w:tcPr>
          <w:p w:rsidR="007B0212" w:rsidRDefault="007B0212" w:rsidP="00C35049">
            <w:pPr>
              <w:pStyle w:val="TAC"/>
            </w:pPr>
            <w:r>
              <w:t>M</w:t>
            </w:r>
          </w:p>
        </w:tc>
        <w:tc>
          <w:tcPr>
            <w:tcW w:w="4320" w:type="dxa"/>
            <w:tcBorders>
              <w:top w:val="single" w:sz="4" w:space="0" w:color="000000"/>
              <w:left w:val="single" w:sz="4" w:space="0" w:color="000000"/>
              <w:bottom w:val="single" w:sz="4" w:space="0" w:color="000000"/>
              <w:right w:val="single" w:sz="4" w:space="0" w:color="000000"/>
            </w:tcBorders>
            <w:hideMark/>
          </w:tcPr>
          <w:p w:rsidR="007B0212" w:rsidRDefault="007B0212" w:rsidP="00C35049">
            <w:pPr>
              <w:pStyle w:val="TAL"/>
            </w:pPr>
            <w:r>
              <w:t>UE service identifier assigned to the MSGin5G UE.</w:t>
            </w:r>
          </w:p>
        </w:tc>
      </w:tr>
      <w:tr w:rsidR="007B0212" w:rsidTr="00C35049">
        <w:trPr>
          <w:jc w:val="center"/>
        </w:trPr>
        <w:tc>
          <w:tcPr>
            <w:tcW w:w="2880" w:type="dxa"/>
            <w:tcBorders>
              <w:top w:val="single" w:sz="4" w:space="0" w:color="000000"/>
              <w:left w:val="single" w:sz="4" w:space="0" w:color="000000"/>
              <w:bottom w:val="single" w:sz="4" w:space="0" w:color="000000"/>
              <w:right w:val="nil"/>
            </w:tcBorders>
            <w:hideMark/>
          </w:tcPr>
          <w:p w:rsidR="007B0212" w:rsidRDefault="007B0212" w:rsidP="00C35049">
            <w:pPr>
              <w:pStyle w:val="TAL"/>
            </w:pPr>
            <w:r>
              <w:t>De-registration result</w:t>
            </w:r>
          </w:p>
        </w:tc>
        <w:tc>
          <w:tcPr>
            <w:tcW w:w="1440" w:type="dxa"/>
            <w:tcBorders>
              <w:top w:val="single" w:sz="4" w:space="0" w:color="000000"/>
              <w:left w:val="single" w:sz="4" w:space="0" w:color="000000"/>
              <w:bottom w:val="single" w:sz="4" w:space="0" w:color="000000"/>
              <w:right w:val="nil"/>
            </w:tcBorders>
            <w:hideMark/>
          </w:tcPr>
          <w:p w:rsidR="007B0212" w:rsidRDefault="007B0212" w:rsidP="00C35049">
            <w:pPr>
              <w:pStyle w:val="TAC"/>
            </w:pPr>
            <w:r>
              <w:t>M</w:t>
            </w:r>
          </w:p>
        </w:tc>
        <w:tc>
          <w:tcPr>
            <w:tcW w:w="4320" w:type="dxa"/>
            <w:tcBorders>
              <w:top w:val="single" w:sz="4" w:space="0" w:color="000000"/>
              <w:left w:val="single" w:sz="4" w:space="0" w:color="000000"/>
              <w:bottom w:val="single" w:sz="4" w:space="0" w:color="000000"/>
              <w:right w:val="single" w:sz="4" w:space="0" w:color="000000"/>
            </w:tcBorders>
            <w:hideMark/>
          </w:tcPr>
          <w:p w:rsidR="007B0212" w:rsidRDefault="007B0212" w:rsidP="00C35049">
            <w:pPr>
              <w:pStyle w:val="TAL"/>
            </w:pPr>
            <w:r>
              <w:t>Indication if the de-registration is success or failure</w:t>
            </w:r>
          </w:p>
        </w:tc>
      </w:tr>
      <w:tr w:rsidR="007B0212" w:rsidTr="00C35049">
        <w:trPr>
          <w:jc w:val="center"/>
        </w:trPr>
        <w:tc>
          <w:tcPr>
            <w:tcW w:w="2880" w:type="dxa"/>
            <w:tcBorders>
              <w:top w:val="single" w:sz="4" w:space="0" w:color="000000"/>
              <w:left w:val="single" w:sz="4" w:space="0" w:color="000000"/>
              <w:bottom w:val="single" w:sz="4" w:space="0" w:color="000000"/>
              <w:right w:val="nil"/>
            </w:tcBorders>
            <w:hideMark/>
          </w:tcPr>
          <w:p w:rsidR="007B0212" w:rsidRDefault="007B0212" w:rsidP="00C35049">
            <w:pPr>
              <w:pStyle w:val="TAL"/>
            </w:pPr>
            <w:r>
              <w:rPr>
                <w:lang w:val="fr-FR"/>
              </w:rPr>
              <w:t>Failure Cause</w:t>
            </w:r>
          </w:p>
        </w:tc>
        <w:tc>
          <w:tcPr>
            <w:tcW w:w="1440" w:type="dxa"/>
            <w:tcBorders>
              <w:top w:val="single" w:sz="4" w:space="0" w:color="000000"/>
              <w:left w:val="single" w:sz="4" w:space="0" w:color="000000"/>
              <w:bottom w:val="single" w:sz="4" w:space="0" w:color="000000"/>
              <w:right w:val="nil"/>
            </w:tcBorders>
            <w:hideMark/>
          </w:tcPr>
          <w:p w:rsidR="007B0212" w:rsidRDefault="007B0212" w:rsidP="00C35049">
            <w:pPr>
              <w:pStyle w:val="TAC"/>
            </w:pPr>
            <w:r>
              <w:rPr>
                <w:lang w:val="fr-FR"/>
              </w:rPr>
              <w:t>O</w:t>
            </w:r>
          </w:p>
        </w:tc>
        <w:tc>
          <w:tcPr>
            <w:tcW w:w="4320" w:type="dxa"/>
            <w:tcBorders>
              <w:top w:val="single" w:sz="4" w:space="0" w:color="000000"/>
              <w:left w:val="single" w:sz="4" w:space="0" w:color="000000"/>
              <w:bottom w:val="single" w:sz="4" w:space="0" w:color="000000"/>
              <w:right w:val="single" w:sz="4" w:space="0" w:color="000000"/>
            </w:tcBorders>
            <w:hideMark/>
          </w:tcPr>
          <w:p w:rsidR="007B0212" w:rsidRDefault="007B0212" w:rsidP="00C35049">
            <w:pPr>
              <w:pStyle w:val="TAL"/>
            </w:pPr>
            <w:r>
              <w:rPr>
                <w:lang w:val="fr-FR"/>
              </w:rPr>
              <w:t>The reason for failure</w:t>
            </w:r>
          </w:p>
        </w:tc>
      </w:tr>
    </w:tbl>
    <w:p w:rsidR="007B0212" w:rsidRDefault="007B0212" w:rsidP="007B0212">
      <w:pPr>
        <w:pStyle w:val="EditorsNote"/>
        <w:ind w:left="288" w:hanging="288"/>
        <w:rPr>
          <w:color w:val="auto"/>
        </w:rPr>
      </w:pPr>
    </w:p>
    <w:p w:rsidR="007B0212" w:rsidRDefault="007B0212" w:rsidP="007B0212">
      <w:pPr>
        <w:pStyle w:val="3"/>
        <w:rPr>
          <w:rFonts w:eastAsia="SimSun" w:cs="Arial"/>
          <w:lang w:val="en-US"/>
        </w:rPr>
      </w:pPr>
      <w:bookmarkStart w:id="55" w:name="_Toc66460295"/>
      <w:bookmarkStart w:id="56" w:name="_Toc122520124"/>
      <w:r>
        <w:rPr>
          <w:rFonts w:eastAsia="SimSun" w:cs="Arial"/>
          <w:lang w:val="en-US"/>
        </w:rPr>
        <w:t>8.2.3</w:t>
      </w:r>
      <w:r>
        <w:rPr>
          <w:rFonts w:eastAsia="SimSun" w:cs="Arial"/>
        </w:rPr>
        <w:tab/>
      </w:r>
      <w:r>
        <w:rPr>
          <w:rFonts w:eastAsia="SimSun" w:cs="Arial"/>
          <w:lang w:val="en-US"/>
        </w:rPr>
        <w:t>Non-MSGin5G UE Registration</w:t>
      </w:r>
      <w:bookmarkEnd w:id="55"/>
      <w:bookmarkEnd w:id="56"/>
    </w:p>
    <w:p w:rsidR="007B0212" w:rsidRDefault="007B0212" w:rsidP="007B0212">
      <w:pPr>
        <w:rPr>
          <w:rFonts w:eastAsia="SimSun"/>
          <w:lang w:val="en-US"/>
        </w:rPr>
      </w:pPr>
      <w:r>
        <w:rPr>
          <w:lang w:val="en-US"/>
        </w:rPr>
        <w:t xml:space="preserve">Non-MSGin5G UEs (i.e., Legacy 3GPP UEs or Non-3GPP UEs) are connected to the MSGin5G Server through a Message Gateway. The Message Gateway performs registration with the MSGin5G Server on behalf of the Non </w:t>
      </w:r>
      <w:r>
        <w:rPr>
          <w:rFonts w:hint="eastAsia"/>
          <w:lang w:val="en-US" w:eastAsia="zh-CN"/>
        </w:rPr>
        <w:t>MSG</w:t>
      </w:r>
      <w:r>
        <w:rPr>
          <w:rFonts w:hint="eastAsia"/>
          <w:lang w:val="en-US"/>
        </w:rPr>
        <w:t>in5G</w:t>
      </w:r>
      <w:r w:rsidRPr="00623E95">
        <w:rPr>
          <w:lang w:val="en-US"/>
        </w:rPr>
        <w:t xml:space="preserve"> </w:t>
      </w:r>
      <w:r>
        <w:rPr>
          <w:lang w:val="en-US"/>
        </w:rPr>
        <w:t xml:space="preserve">UEs, based </w:t>
      </w:r>
      <w:r>
        <w:rPr>
          <w:rFonts w:hint="eastAsia"/>
          <w:lang w:val="en-US" w:eastAsia="zh-CN"/>
        </w:rPr>
        <w:t>on</w:t>
      </w:r>
      <w:r>
        <w:rPr>
          <w:rFonts w:hint="eastAsia"/>
          <w:lang w:val="en-US"/>
        </w:rPr>
        <w:t xml:space="preserve"> </w:t>
      </w:r>
      <w:r w:rsidRPr="00623E95">
        <w:rPr>
          <w:lang w:val="en-US"/>
        </w:rPr>
        <w:t>pre-provisioned information</w:t>
      </w:r>
      <w:r>
        <w:rPr>
          <w:rFonts w:hint="eastAsia"/>
          <w:lang w:val="en-US" w:eastAsia="zh-CN"/>
        </w:rPr>
        <w:t xml:space="preserve"> when</w:t>
      </w:r>
      <w:r w:rsidRPr="00623E95">
        <w:rPr>
          <w:lang w:val="en-US"/>
        </w:rPr>
        <w:t xml:space="preserve"> </w:t>
      </w:r>
      <w:r>
        <w:rPr>
          <w:rFonts w:hint="eastAsia"/>
          <w:lang w:val="en-US" w:eastAsia="zh-CN"/>
        </w:rPr>
        <w:t>receives a</w:t>
      </w:r>
      <w:r>
        <w:rPr>
          <w:lang w:val="en-US" w:eastAsia="zh-CN"/>
        </w:rPr>
        <w:t xml:space="preserve"> </w:t>
      </w:r>
      <w:r>
        <w:rPr>
          <w:lang w:val="en-US"/>
        </w:rPr>
        <w:t xml:space="preserve">registration request from the Non </w:t>
      </w:r>
      <w:r>
        <w:rPr>
          <w:rFonts w:hint="eastAsia"/>
          <w:lang w:val="en-US" w:eastAsia="zh-CN"/>
        </w:rPr>
        <w:t>MSGin5G</w:t>
      </w:r>
      <w:r w:rsidRPr="00623E95">
        <w:rPr>
          <w:lang w:val="en-US"/>
        </w:rPr>
        <w:t xml:space="preserve"> </w:t>
      </w:r>
      <w:r>
        <w:rPr>
          <w:lang w:val="en-US"/>
        </w:rPr>
        <w:t xml:space="preserve">UE, or </w:t>
      </w:r>
      <w:r>
        <w:rPr>
          <w:rFonts w:hint="eastAsia"/>
          <w:lang w:val="en-US" w:eastAsia="zh-CN"/>
        </w:rPr>
        <w:t>gets</w:t>
      </w:r>
      <w:r>
        <w:rPr>
          <w:rFonts w:hint="eastAsia"/>
          <w:lang w:val="en-US"/>
        </w:rPr>
        <w:t xml:space="preserve"> the knowledge of </w:t>
      </w:r>
      <w:r>
        <w:rPr>
          <w:rFonts w:hint="eastAsia"/>
          <w:lang w:val="en-US" w:eastAsia="zh-CN"/>
        </w:rPr>
        <w:t xml:space="preserve">that </w:t>
      </w:r>
      <w:r w:rsidRPr="00F77AF4">
        <w:rPr>
          <w:lang w:val="en-US"/>
        </w:rPr>
        <w:t>Non-MSGin5G UE is ready for the MSGin5G service</w:t>
      </w:r>
      <w:r>
        <w:rPr>
          <w:lang w:val="en-US"/>
        </w:rPr>
        <w:t xml:space="preserve">. After the procedure is completed, the Message Gateway </w:t>
      </w:r>
      <w:r>
        <w:rPr>
          <w:lang w:val="en-US" w:eastAsia="zh-CN"/>
        </w:rPr>
        <w:t xml:space="preserve">may </w:t>
      </w:r>
      <w:r>
        <w:rPr>
          <w:lang w:val="en-US"/>
        </w:rPr>
        <w:t xml:space="preserve">communicate the result to the </w:t>
      </w:r>
      <w:r>
        <w:rPr>
          <w:rFonts w:hint="eastAsia"/>
          <w:lang w:val="en-US" w:eastAsia="zh-CN"/>
        </w:rPr>
        <w:t>Non-MSGin5G</w:t>
      </w:r>
      <w:r w:rsidRPr="00623E95">
        <w:rPr>
          <w:lang w:val="en-US"/>
        </w:rPr>
        <w:t xml:space="preserve"> </w:t>
      </w:r>
      <w:r>
        <w:rPr>
          <w:lang w:val="en-US"/>
        </w:rPr>
        <w:t>UE to enable MSGin5G Services at the Non</w:t>
      </w:r>
      <w:r w:rsidRPr="00AE5226">
        <w:rPr>
          <w:rFonts w:hint="eastAsia"/>
          <w:lang w:val="en-US" w:eastAsia="zh-CN"/>
        </w:rPr>
        <w:t xml:space="preserve"> </w:t>
      </w:r>
      <w:r>
        <w:rPr>
          <w:rFonts w:hint="eastAsia"/>
          <w:lang w:val="en-US" w:eastAsia="zh-CN"/>
        </w:rPr>
        <w:t>MSGin5G</w:t>
      </w:r>
      <w:r>
        <w:rPr>
          <w:lang w:val="en-US"/>
        </w:rPr>
        <w:t xml:space="preserve"> UEs.</w:t>
      </w:r>
    </w:p>
    <w:p w:rsidR="007B0212" w:rsidRPr="00623E95" w:rsidRDefault="007B0212" w:rsidP="007B0212">
      <w:pPr>
        <w:pStyle w:val="NO"/>
        <w:rPr>
          <w:lang w:val="en-US"/>
        </w:rPr>
      </w:pPr>
      <w:r>
        <w:rPr>
          <w:rFonts w:hint="eastAsia"/>
          <w:lang w:val="en-US" w:eastAsia="zh-CN"/>
        </w:rPr>
        <w:t>NOTE:</w:t>
      </w:r>
      <w:r>
        <w:rPr>
          <w:rFonts w:hint="eastAsia"/>
          <w:lang w:val="en-US" w:eastAsia="zh-CN"/>
        </w:rPr>
        <w:tab/>
        <w:t>The communication procedure between Non-MSGin5G</w:t>
      </w:r>
      <w:r w:rsidRPr="00623E95">
        <w:rPr>
          <w:lang w:val="en-US"/>
        </w:rPr>
        <w:t xml:space="preserve"> UE</w:t>
      </w:r>
      <w:r>
        <w:rPr>
          <w:rFonts w:hint="eastAsia"/>
          <w:lang w:val="en-US" w:eastAsia="zh-CN"/>
        </w:rPr>
        <w:t xml:space="preserve"> and Message Gateway is out of scope of </w:t>
      </w:r>
      <w:r w:rsidRPr="00275614">
        <w:rPr>
          <w:lang w:eastAsia="zh-CN"/>
        </w:rPr>
        <w:t>this document</w:t>
      </w:r>
      <w:r w:rsidRPr="00623E95">
        <w:rPr>
          <w:lang w:val="en-US"/>
        </w:rPr>
        <w:t>.</w:t>
      </w:r>
    </w:p>
    <w:p w:rsidR="007B0212" w:rsidRDefault="007B0212" w:rsidP="007B0212">
      <w:r>
        <w:t xml:space="preserve">The signalling flow is illustrated in figure 8.2.3-1. </w:t>
      </w:r>
    </w:p>
    <w:p w:rsidR="007B0212" w:rsidRDefault="007B0212" w:rsidP="007B0212">
      <w:pPr>
        <w:rPr>
          <w:lang w:val="en-US"/>
        </w:rPr>
      </w:pPr>
      <w:r>
        <w:rPr>
          <w:lang w:val="en-US"/>
        </w:rPr>
        <w:t>Pre-conditions:</w:t>
      </w:r>
    </w:p>
    <w:p w:rsidR="007B0212" w:rsidRDefault="007B0212" w:rsidP="007B0212">
      <w:pPr>
        <w:pStyle w:val="B1"/>
      </w:pPr>
      <w:r>
        <w:t>1.</w:t>
      </w:r>
      <w:r>
        <w:tab/>
        <w:t>The Message Gateway has been pre-</w:t>
      </w:r>
      <w:r>
        <w:rPr>
          <w:rFonts w:hint="eastAsia"/>
          <w:lang w:eastAsia="zh-CN"/>
        </w:rPr>
        <w:t>configured</w:t>
      </w:r>
      <w:r>
        <w:t xml:space="preserve"> with the MSGin5G Server address.</w:t>
      </w:r>
    </w:p>
    <w:p w:rsidR="007B0212" w:rsidRDefault="007B0212" w:rsidP="007B0212">
      <w:pPr>
        <w:pStyle w:val="B1"/>
      </w:pPr>
      <w:r>
        <w:t>2.</w:t>
      </w:r>
      <w:r>
        <w:tab/>
        <w:t xml:space="preserve">The Message Gateway has been configured with the necessary </w:t>
      </w:r>
      <w:r>
        <w:rPr>
          <w:rFonts w:hint="eastAsia"/>
          <w:lang w:eastAsia="zh-CN"/>
        </w:rPr>
        <w:t>information as specifi</w:t>
      </w:r>
      <w:r>
        <w:rPr>
          <w:lang w:eastAsia="zh-CN"/>
        </w:rPr>
        <w:t>ed</w:t>
      </w:r>
      <w:r>
        <w:rPr>
          <w:rFonts w:hint="eastAsia"/>
          <w:lang w:eastAsia="zh-CN"/>
        </w:rPr>
        <w:t xml:space="preserve"> in clause</w:t>
      </w:r>
      <w:r w:rsidRPr="00623E95">
        <w:t> 8.</w:t>
      </w:r>
      <w:r>
        <w:rPr>
          <w:rFonts w:hint="eastAsia"/>
          <w:lang w:eastAsia="zh-CN"/>
        </w:rPr>
        <w:t xml:space="preserve">1.3, i.e. </w:t>
      </w:r>
      <w:r w:rsidRPr="00623E95">
        <w:t xml:space="preserve">UE Service ID </w:t>
      </w:r>
      <w:r>
        <w:rPr>
          <w:rFonts w:hint="eastAsia"/>
          <w:lang w:eastAsia="zh-CN"/>
        </w:rPr>
        <w:t xml:space="preserve">and </w:t>
      </w:r>
      <w:r>
        <w:t xml:space="preserve">credentials </w:t>
      </w:r>
      <w:r>
        <w:rPr>
          <w:rFonts w:hint="eastAsia"/>
          <w:lang w:eastAsia="zh-CN"/>
        </w:rPr>
        <w:t xml:space="preserve">on behalf of </w:t>
      </w:r>
      <w:r w:rsidRPr="00623E95">
        <w:rPr>
          <w:lang w:val="en-US"/>
        </w:rPr>
        <w:t>Non-</w:t>
      </w:r>
      <w:r w:rsidRPr="00B219B7">
        <w:rPr>
          <w:rFonts w:hint="eastAsia"/>
          <w:lang w:val="en-US" w:eastAsia="zh-CN"/>
        </w:rPr>
        <w:t xml:space="preserve"> </w:t>
      </w:r>
      <w:r>
        <w:rPr>
          <w:rFonts w:hint="eastAsia"/>
          <w:lang w:val="en-US" w:eastAsia="zh-CN"/>
        </w:rPr>
        <w:t>MSGin5G</w:t>
      </w:r>
      <w:r w:rsidRPr="00623E95">
        <w:rPr>
          <w:lang w:val="en-US"/>
        </w:rPr>
        <w:t xml:space="preserve"> UE</w:t>
      </w:r>
      <w:r>
        <w:rPr>
          <w:rFonts w:hint="eastAsia"/>
          <w:lang w:val="en-US" w:eastAsia="zh-CN"/>
        </w:rPr>
        <w:t xml:space="preserve">, </w:t>
      </w:r>
      <w:r>
        <w:rPr>
          <w:rFonts w:hint="eastAsia"/>
          <w:lang w:eastAsia="zh-CN"/>
        </w:rPr>
        <w:t xml:space="preserve">and may also been configured with </w:t>
      </w:r>
      <w:r w:rsidRPr="00623E95">
        <w:t>Non-MSGin5G UE Profile</w:t>
      </w:r>
      <w:r>
        <w:rPr>
          <w:rFonts w:hint="eastAsia"/>
          <w:lang w:eastAsia="zh-CN"/>
        </w:rPr>
        <w:t xml:space="preserve"> if available,</w:t>
      </w:r>
      <w:r>
        <w:rPr>
          <w:lang w:eastAsia="zh-CN"/>
        </w:rPr>
        <w:t xml:space="preserve"> </w:t>
      </w:r>
      <w:r>
        <w:t xml:space="preserve">to enable authentication and </w:t>
      </w:r>
      <w:r>
        <w:rPr>
          <w:lang w:val="en-US"/>
        </w:rPr>
        <w:t>Non-</w:t>
      </w:r>
      <w:r w:rsidRPr="00B219B7">
        <w:rPr>
          <w:rFonts w:hint="eastAsia"/>
          <w:lang w:val="en-US" w:eastAsia="zh-CN"/>
        </w:rPr>
        <w:t xml:space="preserve"> </w:t>
      </w:r>
      <w:r>
        <w:rPr>
          <w:rFonts w:hint="eastAsia"/>
          <w:lang w:val="en-US" w:eastAsia="zh-CN"/>
        </w:rPr>
        <w:t>MSGin5G</w:t>
      </w:r>
      <w:r>
        <w:rPr>
          <w:lang w:val="en-US"/>
        </w:rPr>
        <w:t xml:space="preserve"> UE</w:t>
      </w:r>
      <w:r>
        <w:t xml:space="preserve"> registration at the Message </w:t>
      </w:r>
      <w:r>
        <w:rPr>
          <w:rFonts w:hint="eastAsia"/>
          <w:lang w:eastAsia="zh-CN"/>
        </w:rPr>
        <w:t>Server</w:t>
      </w:r>
      <w:r>
        <w:t>.</w:t>
      </w:r>
    </w:p>
    <w:p w:rsidR="007B0212" w:rsidRDefault="007B0212" w:rsidP="007B0212">
      <w:pPr>
        <w:pStyle w:val="B1"/>
      </w:pPr>
      <w:r>
        <w:t>3.</w:t>
      </w:r>
      <w:r>
        <w:tab/>
        <w:t xml:space="preserve">A secured connection has been established between the Message Gateway and the MSGin5G </w:t>
      </w:r>
      <w:r>
        <w:rPr>
          <w:lang w:eastAsia="zh-CN"/>
        </w:rPr>
        <w:t>S</w:t>
      </w:r>
      <w:r>
        <w:t>erver.</w:t>
      </w:r>
    </w:p>
    <w:p w:rsidR="007B0212" w:rsidRDefault="007B0212" w:rsidP="007B0212">
      <w:pPr>
        <w:ind w:left="720"/>
      </w:pPr>
    </w:p>
    <w:p w:rsidR="007B0212" w:rsidRDefault="007B0212" w:rsidP="007B0212">
      <w:pPr>
        <w:pStyle w:val="TH"/>
        <w:rPr>
          <w:lang w:val="en-US"/>
        </w:rPr>
      </w:pPr>
      <w:r>
        <w:object w:dxaOrig="6207" w:dyaOrig="4069">
          <v:shape id="_x0000_i1027" type="#_x0000_t75" style="width:310.5pt;height:203pt" o:ole="">
            <v:imagedata r:id="rId16" o:title=""/>
          </v:shape>
          <o:OLEObject Type="Embed" ProgID="Visio.Drawing.11" ShapeID="_x0000_i1027" DrawAspect="Content" ObjectID="_1735629730" r:id="rId17"/>
        </w:object>
      </w:r>
      <w:r w:rsidR="00AA0E89">
        <w:fldChar w:fldCharType="begin"/>
      </w:r>
      <w:r w:rsidR="00AA0E89">
        <w:fldChar w:fldCharType="end"/>
      </w:r>
    </w:p>
    <w:p w:rsidR="007B0212" w:rsidRDefault="007B0212" w:rsidP="007B0212">
      <w:pPr>
        <w:pStyle w:val="TF"/>
      </w:pPr>
      <w:r>
        <w:t>Figure 8.2.3-1: Non-MSGin5G UE registration</w:t>
      </w:r>
    </w:p>
    <w:p w:rsidR="007B0212" w:rsidRDefault="007B0212" w:rsidP="007B0212">
      <w:pPr>
        <w:pStyle w:val="B1"/>
      </w:pPr>
      <w:r>
        <w:t>1.</w:t>
      </w:r>
      <w:r>
        <w:tab/>
      </w:r>
      <w:r w:rsidRPr="00936000">
        <w:t>The Message Gateway sends the Non-MSGin5G UE registration request to the MSGin5G Server. The request includes the information pre-configured to the Message Gateway or provided by the Non-MSGin5G UE (e.g. in a non-MSGin5G registration request) and detailed in Table 8.2.3-1.</w:t>
      </w:r>
    </w:p>
    <w:p w:rsidR="007B0212" w:rsidRDefault="007B0212" w:rsidP="007B0212">
      <w:pPr>
        <w:pStyle w:val="TH"/>
      </w:pPr>
      <w:r>
        <w:t xml:space="preserve">Table 8.2.3-1: Non-MSGin5G UE </w:t>
      </w:r>
      <w:r>
        <w:rPr>
          <w:lang w:eastAsia="zh-CN"/>
        </w:rPr>
        <w:t>r</w:t>
      </w:r>
      <w:r>
        <w:t xml:space="preserve">egistration </w:t>
      </w:r>
      <w:r>
        <w:rPr>
          <w:lang w:eastAsia="zh-CN"/>
        </w:rPr>
        <w:t>r</w:t>
      </w:r>
      <w:r>
        <w:t>equest</w:t>
      </w:r>
    </w:p>
    <w:tbl>
      <w:tblPr>
        <w:tblW w:w="8640" w:type="dxa"/>
        <w:jc w:val="center"/>
        <w:tblLayout w:type="fixed"/>
        <w:tblLook w:val="04A0"/>
      </w:tblPr>
      <w:tblGrid>
        <w:gridCol w:w="2880"/>
        <w:gridCol w:w="1440"/>
        <w:gridCol w:w="4320"/>
      </w:tblGrid>
      <w:tr w:rsidR="007B0212" w:rsidTr="00C35049">
        <w:trPr>
          <w:jc w:val="center"/>
        </w:trPr>
        <w:tc>
          <w:tcPr>
            <w:tcW w:w="2880" w:type="dxa"/>
            <w:tcBorders>
              <w:top w:val="single" w:sz="4" w:space="0" w:color="000000"/>
              <w:left w:val="single" w:sz="4" w:space="0" w:color="000000"/>
              <w:bottom w:val="single" w:sz="4" w:space="0" w:color="000000"/>
              <w:right w:val="nil"/>
            </w:tcBorders>
            <w:hideMark/>
          </w:tcPr>
          <w:p w:rsidR="007B0212" w:rsidRDefault="007B0212" w:rsidP="00C35049">
            <w:pPr>
              <w:pStyle w:val="TAH"/>
            </w:pPr>
            <w:r>
              <w:t>Information element</w:t>
            </w:r>
          </w:p>
        </w:tc>
        <w:tc>
          <w:tcPr>
            <w:tcW w:w="1440" w:type="dxa"/>
            <w:tcBorders>
              <w:top w:val="single" w:sz="4" w:space="0" w:color="000000"/>
              <w:left w:val="single" w:sz="4" w:space="0" w:color="000000"/>
              <w:bottom w:val="single" w:sz="4" w:space="0" w:color="000000"/>
              <w:right w:val="nil"/>
            </w:tcBorders>
            <w:hideMark/>
          </w:tcPr>
          <w:p w:rsidR="007B0212" w:rsidRDefault="007B0212" w:rsidP="00C35049">
            <w:pPr>
              <w:pStyle w:val="TAH"/>
            </w:pPr>
            <w:r>
              <w:t>Status</w:t>
            </w:r>
          </w:p>
        </w:tc>
        <w:tc>
          <w:tcPr>
            <w:tcW w:w="4320" w:type="dxa"/>
            <w:tcBorders>
              <w:top w:val="single" w:sz="4" w:space="0" w:color="000000"/>
              <w:left w:val="single" w:sz="4" w:space="0" w:color="000000"/>
              <w:bottom w:val="single" w:sz="4" w:space="0" w:color="000000"/>
              <w:right w:val="single" w:sz="4" w:space="0" w:color="000000"/>
            </w:tcBorders>
            <w:hideMark/>
          </w:tcPr>
          <w:p w:rsidR="007B0212" w:rsidRDefault="007B0212" w:rsidP="00C35049">
            <w:pPr>
              <w:pStyle w:val="TAH"/>
            </w:pPr>
            <w:r>
              <w:t>Description</w:t>
            </w:r>
          </w:p>
        </w:tc>
      </w:tr>
      <w:tr w:rsidR="007B0212" w:rsidTr="00C35049">
        <w:trPr>
          <w:jc w:val="center"/>
        </w:trPr>
        <w:tc>
          <w:tcPr>
            <w:tcW w:w="2880" w:type="dxa"/>
            <w:tcBorders>
              <w:top w:val="single" w:sz="4" w:space="0" w:color="000000"/>
              <w:left w:val="single" w:sz="4" w:space="0" w:color="000000"/>
              <w:bottom w:val="single" w:sz="4" w:space="0" w:color="000000"/>
              <w:right w:val="nil"/>
            </w:tcBorders>
            <w:hideMark/>
          </w:tcPr>
          <w:p w:rsidR="007B0212" w:rsidRDefault="007B0212" w:rsidP="00C35049">
            <w:pPr>
              <w:pStyle w:val="TAL"/>
            </w:pPr>
            <w:r>
              <w:t>UE Service ID</w:t>
            </w:r>
          </w:p>
        </w:tc>
        <w:tc>
          <w:tcPr>
            <w:tcW w:w="1440" w:type="dxa"/>
            <w:tcBorders>
              <w:top w:val="single" w:sz="4" w:space="0" w:color="000000"/>
              <w:left w:val="single" w:sz="4" w:space="0" w:color="000000"/>
              <w:bottom w:val="single" w:sz="4" w:space="0" w:color="000000"/>
              <w:right w:val="nil"/>
            </w:tcBorders>
            <w:hideMark/>
          </w:tcPr>
          <w:p w:rsidR="007B0212" w:rsidRDefault="007B0212" w:rsidP="00C35049">
            <w:pPr>
              <w:pStyle w:val="TAC"/>
            </w:pPr>
            <w:r>
              <w:t>M</w:t>
            </w:r>
          </w:p>
        </w:tc>
        <w:tc>
          <w:tcPr>
            <w:tcW w:w="4320" w:type="dxa"/>
            <w:tcBorders>
              <w:top w:val="single" w:sz="4" w:space="0" w:color="000000"/>
              <w:left w:val="single" w:sz="4" w:space="0" w:color="000000"/>
              <w:bottom w:val="single" w:sz="4" w:space="0" w:color="000000"/>
              <w:right w:val="single" w:sz="4" w:space="0" w:color="000000"/>
            </w:tcBorders>
            <w:hideMark/>
          </w:tcPr>
          <w:p w:rsidR="007B0212" w:rsidRDefault="007B0212" w:rsidP="00C35049">
            <w:pPr>
              <w:pStyle w:val="TAL"/>
            </w:pPr>
            <w:r>
              <w:t>UE service identifier assigned to the requesting Non-MSGin5G UE.</w:t>
            </w:r>
          </w:p>
        </w:tc>
      </w:tr>
      <w:tr w:rsidR="007B0212" w:rsidTr="00C35049">
        <w:trPr>
          <w:jc w:val="center"/>
        </w:trPr>
        <w:tc>
          <w:tcPr>
            <w:tcW w:w="2880" w:type="dxa"/>
            <w:tcBorders>
              <w:top w:val="single" w:sz="4" w:space="0" w:color="000000"/>
              <w:left w:val="single" w:sz="4" w:space="0" w:color="000000"/>
              <w:bottom w:val="single" w:sz="4" w:space="0" w:color="000000"/>
              <w:right w:val="nil"/>
            </w:tcBorders>
            <w:hideMark/>
          </w:tcPr>
          <w:p w:rsidR="007B0212" w:rsidRDefault="007B0212" w:rsidP="00C35049">
            <w:pPr>
              <w:pStyle w:val="TAL"/>
            </w:pPr>
            <w:r>
              <w:t>MGW Service ID</w:t>
            </w:r>
          </w:p>
        </w:tc>
        <w:tc>
          <w:tcPr>
            <w:tcW w:w="1440" w:type="dxa"/>
            <w:tcBorders>
              <w:top w:val="single" w:sz="4" w:space="0" w:color="000000"/>
              <w:left w:val="single" w:sz="4" w:space="0" w:color="000000"/>
              <w:bottom w:val="single" w:sz="4" w:space="0" w:color="000000"/>
              <w:right w:val="nil"/>
            </w:tcBorders>
            <w:hideMark/>
          </w:tcPr>
          <w:p w:rsidR="007B0212" w:rsidRDefault="007B0212" w:rsidP="00C35049">
            <w:pPr>
              <w:pStyle w:val="TAC"/>
            </w:pPr>
            <w:r>
              <w:t>M</w:t>
            </w:r>
          </w:p>
        </w:tc>
        <w:tc>
          <w:tcPr>
            <w:tcW w:w="4320" w:type="dxa"/>
            <w:tcBorders>
              <w:top w:val="single" w:sz="4" w:space="0" w:color="000000"/>
              <w:left w:val="single" w:sz="4" w:space="0" w:color="000000"/>
              <w:bottom w:val="single" w:sz="4" w:space="0" w:color="000000"/>
              <w:right w:val="single" w:sz="4" w:space="0" w:color="000000"/>
            </w:tcBorders>
            <w:hideMark/>
          </w:tcPr>
          <w:p w:rsidR="007B0212" w:rsidRDefault="007B0212" w:rsidP="00C35049">
            <w:pPr>
              <w:pStyle w:val="TAL"/>
            </w:pPr>
            <w:r>
              <w:t>The service identifier of the Message Gateway performing registration on behalf of a Non-MSGin5G UE</w:t>
            </w:r>
          </w:p>
        </w:tc>
      </w:tr>
      <w:tr w:rsidR="007B0212" w:rsidTr="00C35049">
        <w:trPr>
          <w:jc w:val="center"/>
        </w:trPr>
        <w:tc>
          <w:tcPr>
            <w:tcW w:w="2880" w:type="dxa"/>
            <w:tcBorders>
              <w:top w:val="single" w:sz="4" w:space="0" w:color="000000"/>
              <w:left w:val="single" w:sz="4" w:space="0" w:color="000000"/>
              <w:bottom w:val="single" w:sz="4" w:space="0" w:color="000000"/>
              <w:right w:val="nil"/>
            </w:tcBorders>
            <w:hideMark/>
          </w:tcPr>
          <w:p w:rsidR="007B0212" w:rsidRDefault="007B0212" w:rsidP="00C35049">
            <w:pPr>
              <w:pStyle w:val="TAL"/>
            </w:pPr>
            <w:r>
              <w:t>Non-MSGin5G UE Profile</w:t>
            </w:r>
          </w:p>
        </w:tc>
        <w:tc>
          <w:tcPr>
            <w:tcW w:w="1440" w:type="dxa"/>
            <w:tcBorders>
              <w:top w:val="single" w:sz="4" w:space="0" w:color="000000"/>
              <w:left w:val="single" w:sz="4" w:space="0" w:color="000000"/>
              <w:bottom w:val="single" w:sz="4" w:space="0" w:color="000000"/>
              <w:right w:val="nil"/>
            </w:tcBorders>
            <w:hideMark/>
          </w:tcPr>
          <w:p w:rsidR="007B0212" w:rsidRDefault="007B0212" w:rsidP="00C35049">
            <w:pPr>
              <w:pStyle w:val="TAC"/>
            </w:pPr>
            <w:r>
              <w:t>O</w:t>
            </w:r>
          </w:p>
        </w:tc>
        <w:tc>
          <w:tcPr>
            <w:tcW w:w="4320" w:type="dxa"/>
            <w:tcBorders>
              <w:top w:val="single" w:sz="4" w:space="0" w:color="000000"/>
              <w:left w:val="single" w:sz="4" w:space="0" w:color="000000"/>
              <w:bottom w:val="single" w:sz="4" w:space="0" w:color="000000"/>
              <w:right w:val="single" w:sz="4" w:space="0" w:color="000000"/>
            </w:tcBorders>
            <w:hideMark/>
          </w:tcPr>
          <w:p w:rsidR="007B0212" w:rsidRDefault="007B0212" w:rsidP="00C35049">
            <w:pPr>
              <w:pStyle w:val="TAL"/>
            </w:pPr>
            <w:r>
              <w:t>Set of parameters describing the Non-MSGin5G UE</w:t>
            </w:r>
          </w:p>
        </w:tc>
      </w:tr>
      <w:tr w:rsidR="007B0212" w:rsidTr="00C35049">
        <w:trPr>
          <w:jc w:val="center"/>
        </w:trPr>
        <w:tc>
          <w:tcPr>
            <w:tcW w:w="2880" w:type="dxa"/>
            <w:tcBorders>
              <w:top w:val="single" w:sz="4" w:space="0" w:color="000000"/>
              <w:left w:val="single" w:sz="4" w:space="0" w:color="000000"/>
              <w:bottom w:val="single" w:sz="4" w:space="0" w:color="000000"/>
              <w:right w:val="nil"/>
            </w:tcBorders>
            <w:hideMark/>
          </w:tcPr>
          <w:p w:rsidR="007B0212" w:rsidRDefault="007B0212" w:rsidP="00C35049">
            <w:pPr>
              <w:pStyle w:val="TAL"/>
              <w:rPr>
                <w:lang w:val="fr-FR"/>
              </w:rPr>
            </w:pPr>
            <w:r>
              <w:rPr>
                <w:lang w:val="fr-FR"/>
              </w:rPr>
              <w:t>&gt;Non-MSGin5G UE Communication Availability</w:t>
            </w:r>
          </w:p>
        </w:tc>
        <w:tc>
          <w:tcPr>
            <w:tcW w:w="1440" w:type="dxa"/>
            <w:tcBorders>
              <w:top w:val="single" w:sz="4" w:space="0" w:color="000000"/>
              <w:left w:val="single" w:sz="4" w:space="0" w:color="000000"/>
              <w:bottom w:val="single" w:sz="4" w:space="0" w:color="000000"/>
              <w:right w:val="nil"/>
            </w:tcBorders>
            <w:hideMark/>
          </w:tcPr>
          <w:p w:rsidR="007B0212" w:rsidRDefault="007B0212" w:rsidP="00C35049">
            <w:pPr>
              <w:pStyle w:val="TAC"/>
            </w:pPr>
            <w:r>
              <w:t>O</w:t>
            </w:r>
          </w:p>
        </w:tc>
        <w:tc>
          <w:tcPr>
            <w:tcW w:w="4320" w:type="dxa"/>
            <w:tcBorders>
              <w:top w:val="single" w:sz="4" w:space="0" w:color="000000"/>
              <w:left w:val="single" w:sz="4" w:space="0" w:color="000000"/>
              <w:bottom w:val="single" w:sz="4" w:space="0" w:color="000000"/>
              <w:right w:val="single" w:sz="4" w:space="0" w:color="000000"/>
            </w:tcBorders>
            <w:hideMark/>
          </w:tcPr>
          <w:p w:rsidR="007B0212" w:rsidRDefault="007B0212" w:rsidP="00C35049">
            <w:pPr>
              <w:pStyle w:val="TAL"/>
            </w:pPr>
            <w:r>
              <w:t xml:space="preserve">Communication availability information for the Non-MSGin5G UE to receive messages. This IE informs the MSGin5G Server if the </w:t>
            </w:r>
            <w:r w:rsidRPr="00623E95">
              <w:t xml:space="preserve">Non-MSGin5G </w:t>
            </w:r>
            <w:r>
              <w:t>UE has a specific application-level schedule/periodicity to its MSGin5G communications, which may be used to determine whether and when MSGin5G communications are attempted. See Table 8.2.1-3.</w:t>
            </w:r>
          </w:p>
        </w:tc>
      </w:tr>
    </w:tbl>
    <w:p w:rsidR="007B0212" w:rsidRDefault="007B0212" w:rsidP="007B0212"/>
    <w:p w:rsidR="002E6104" w:rsidRDefault="007B0212" w:rsidP="002E6104">
      <w:pPr>
        <w:pStyle w:val="B1"/>
        <w:rPr>
          <w:ins w:id="57" w:author="ly20230103" w:date="2023-01-08T22:53:00Z"/>
          <w:lang w:eastAsia="zh-CN"/>
        </w:rPr>
      </w:pPr>
      <w:r>
        <w:t>2.</w:t>
      </w:r>
      <w:r>
        <w:tab/>
      </w:r>
      <w:r w:rsidRPr="00BD78F8">
        <w:t xml:space="preserve">Upon receiving the request, </w:t>
      </w:r>
      <w:r>
        <w:t xml:space="preserve">the MSGin5G Server </w:t>
      </w:r>
      <w:r w:rsidRPr="00D637F9">
        <w:rPr>
          <w:lang w:eastAsia="zh-CN"/>
        </w:rPr>
        <w:t xml:space="preserve">initiates authentication procedures with the </w:t>
      </w:r>
      <w:r>
        <w:rPr>
          <w:rFonts w:hint="eastAsia"/>
          <w:lang w:eastAsia="zh-CN"/>
        </w:rPr>
        <w:t>Message Gateway on behalf of the Non-</w:t>
      </w:r>
      <w:r w:rsidRPr="00D637F9">
        <w:rPr>
          <w:lang w:eastAsia="zh-CN"/>
        </w:rPr>
        <w:t xml:space="preserve">MSGin5G Client </w:t>
      </w:r>
      <w:r>
        <w:t xml:space="preserve">and authorises the Non-MSGin5G UE to receive the MSGin5G Service. </w:t>
      </w:r>
      <w:r w:rsidRPr="00F67C18">
        <w:t xml:space="preserve">If the registration is successful, </w:t>
      </w:r>
      <w:r>
        <w:t xml:space="preserve">the MSGin5G Server </w:t>
      </w:r>
      <w:r>
        <w:rPr>
          <w:rFonts w:hint="eastAsia"/>
          <w:lang w:eastAsia="zh-CN"/>
        </w:rPr>
        <w:t>stores</w:t>
      </w:r>
      <w:r w:rsidRPr="00623E95">
        <w:t xml:space="preserve"> </w:t>
      </w:r>
      <w:r>
        <w:t xml:space="preserve">the </w:t>
      </w:r>
      <w:r w:rsidRPr="00F67C18">
        <w:t xml:space="preserve">UE Service ID and associated </w:t>
      </w:r>
      <w:r w:rsidRPr="002D644C">
        <w:t>Non-MSGin5G UE Profile</w:t>
      </w:r>
      <w:del w:id="58" w:author="ly20230119" w:date="2023-01-19T09:40:00Z">
        <w:r w:rsidDel="004E7AA8">
          <w:rPr>
            <w:rFonts w:hint="eastAsia"/>
            <w:lang w:eastAsia="zh-CN"/>
          </w:rPr>
          <w:delText xml:space="preserve"> information</w:delText>
        </w:r>
      </w:del>
      <w:r>
        <w:t>.</w:t>
      </w:r>
      <w:ins w:id="59" w:author="ly20230103" w:date="2023-01-08T22:53:00Z">
        <w:r w:rsidR="002E6104">
          <w:rPr>
            <w:rFonts w:hint="eastAsia"/>
            <w:lang w:eastAsia="zh-CN"/>
          </w:rPr>
          <w:t xml:space="preserve"> The </w:t>
        </w:r>
        <w:r w:rsidR="002E6104" w:rsidRPr="00F67C18">
          <w:t xml:space="preserve">UE Service ID and associated </w:t>
        </w:r>
        <w:r w:rsidR="002E6104">
          <w:rPr>
            <w:rFonts w:hint="eastAsia"/>
            <w:lang w:eastAsia="zh-CN"/>
          </w:rPr>
          <w:t>Non-</w:t>
        </w:r>
        <w:r w:rsidR="002E6104">
          <w:t xml:space="preserve">MSGin5G </w:t>
        </w:r>
      </w:ins>
      <w:ins w:id="60" w:author="ly20230103" w:date="2023-01-08T22:58:00Z">
        <w:r w:rsidR="000A4054">
          <w:rPr>
            <w:rFonts w:hint="eastAsia"/>
            <w:lang w:eastAsia="zh-CN"/>
          </w:rPr>
          <w:t>UE</w:t>
        </w:r>
      </w:ins>
      <w:ins w:id="61" w:author="ly20230103" w:date="2023-01-08T22:53:00Z">
        <w:r w:rsidR="002E6104">
          <w:t xml:space="preserve"> Profile</w:t>
        </w:r>
        <w:r w:rsidR="002E6104">
          <w:rPr>
            <w:rFonts w:hint="eastAsia"/>
            <w:lang w:eastAsia="zh-CN"/>
          </w:rPr>
          <w:t xml:space="preserve"> should be </w:t>
        </w:r>
      </w:ins>
      <w:ins w:id="62" w:author="ly20230118" w:date="2023-01-18T22:35:00Z">
        <w:r w:rsidR="00933CD9" w:rsidRPr="00933CD9">
          <w:rPr>
            <w:lang w:eastAsia="zh-CN"/>
          </w:rPr>
          <w:t>maintained</w:t>
        </w:r>
      </w:ins>
      <w:ins w:id="63" w:author="ly20230118" w:date="2023-01-18T22:38:00Z">
        <w:r w:rsidR="00AD0E82">
          <w:rPr>
            <w:rFonts w:hint="eastAsia"/>
            <w:lang w:eastAsia="zh-CN"/>
          </w:rPr>
          <w:t xml:space="preserve"> </w:t>
        </w:r>
      </w:ins>
      <w:ins w:id="64" w:author="ly20230103" w:date="2023-01-08T22:53:00Z">
        <w:r w:rsidR="002E6104">
          <w:rPr>
            <w:rFonts w:hint="eastAsia"/>
            <w:lang w:eastAsia="zh-CN"/>
          </w:rPr>
          <w:t xml:space="preserve">on the MSGin5G Server until one of the following cases </w:t>
        </w:r>
        <w:r w:rsidR="002E6104">
          <w:rPr>
            <w:lang w:eastAsia="zh-CN"/>
          </w:rPr>
          <w:t>applies</w:t>
        </w:r>
        <w:r w:rsidR="002E6104">
          <w:rPr>
            <w:rFonts w:hint="eastAsia"/>
            <w:lang w:eastAsia="zh-CN"/>
          </w:rPr>
          <w:t>:</w:t>
        </w:r>
      </w:ins>
    </w:p>
    <w:p w:rsidR="002E6104" w:rsidRPr="00CE5CDB" w:rsidRDefault="002E6104" w:rsidP="009C7FB9">
      <w:pPr>
        <w:pStyle w:val="B2"/>
        <w:rPr>
          <w:ins w:id="65" w:author="ly20230103" w:date="2023-01-08T22:53:00Z"/>
          <w:lang w:eastAsia="zh-CN"/>
        </w:rPr>
      </w:pPr>
      <w:ins w:id="66" w:author="ly20230103" w:date="2023-01-08T22:53:00Z">
        <w:r w:rsidRPr="00CE5CDB">
          <w:rPr>
            <w:rFonts w:hint="eastAsia"/>
          </w:rPr>
          <w:t>a)</w:t>
        </w:r>
        <w:r w:rsidRPr="00CE5CDB">
          <w:rPr>
            <w:rFonts w:hint="eastAsia"/>
          </w:rPr>
          <w:tab/>
        </w:r>
        <w:r>
          <w:rPr>
            <w:rFonts w:hint="eastAsia"/>
            <w:lang w:eastAsia="zh-CN"/>
          </w:rPr>
          <w:t>t</w:t>
        </w:r>
        <w:r w:rsidRPr="00CE5CDB">
          <w:rPr>
            <w:rFonts w:hint="eastAsia"/>
          </w:rPr>
          <w:t xml:space="preserve">he </w:t>
        </w:r>
      </w:ins>
      <w:ins w:id="67" w:author="ly20230103" w:date="2023-01-08T22:54:00Z">
        <w:r w:rsidR="00845E27">
          <w:rPr>
            <w:rFonts w:hint="eastAsia"/>
            <w:lang w:eastAsia="zh-CN"/>
          </w:rPr>
          <w:t>Non-</w:t>
        </w:r>
      </w:ins>
      <w:ins w:id="68" w:author="ly20230103" w:date="2023-01-08T22:53:00Z">
        <w:r w:rsidRPr="00CE5CDB">
          <w:rPr>
            <w:rFonts w:hint="eastAsia"/>
          </w:rPr>
          <w:t xml:space="preserve">MSGin5G </w:t>
        </w:r>
      </w:ins>
      <w:ins w:id="69" w:author="ly20230103" w:date="2023-01-08T22:56:00Z">
        <w:r w:rsidR="00E20238">
          <w:rPr>
            <w:rFonts w:hint="eastAsia"/>
            <w:lang w:eastAsia="zh-CN"/>
          </w:rPr>
          <w:t>UE</w:t>
        </w:r>
      </w:ins>
      <w:ins w:id="70" w:author="ly20230103" w:date="2023-01-08T22:53:00Z">
        <w:r w:rsidRPr="00CE5CDB">
          <w:rPr>
            <w:rFonts w:hint="eastAsia"/>
          </w:rPr>
          <w:t xml:space="preserve"> </w:t>
        </w:r>
        <w:r w:rsidRPr="00CE5CDB">
          <w:t>de-register</w:t>
        </w:r>
        <w:r>
          <w:rPr>
            <w:rFonts w:hint="eastAsia"/>
            <w:lang w:eastAsia="zh-CN"/>
          </w:rPr>
          <w:t>s</w:t>
        </w:r>
        <w:r w:rsidRPr="00CE5CDB">
          <w:t xml:space="preserve"> from the MSGin5G Server</w:t>
        </w:r>
        <w:r w:rsidRPr="00CE5CDB">
          <w:rPr>
            <w:rFonts w:hint="eastAsia"/>
          </w:rPr>
          <w:t xml:space="preserve"> as speci</w:t>
        </w:r>
        <w:r>
          <w:rPr>
            <w:rFonts w:hint="eastAsia"/>
          </w:rPr>
          <w:t>fied in clause 8.2.</w:t>
        </w:r>
      </w:ins>
      <w:ins w:id="71" w:author="ly20230103" w:date="2023-01-08T22:55:00Z">
        <w:r w:rsidR="00845E27">
          <w:rPr>
            <w:rFonts w:hint="eastAsia"/>
            <w:lang w:eastAsia="zh-CN"/>
          </w:rPr>
          <w:t>4</w:t>
        </w:r>
      </w:ins>
      <w:ins w:id="72" w:author="ly20230103" w:date="2023-01-08T22:53:00Z">
        <w:r>
          <w:rPr>
            <w:rFonts w:hint="eastAsia"/>
            <w:lang w:eastAsia="zh-CN"/>
          </w:rPr>
          <w:t>;</w:t>
        </w:r>
      </w:ins>
    </w:p>
    <w:p w:rsidR="00595291" w:rsidRDefault="002E6104" w:rsidP="009C7FB9">
      <w:pPr>
        <w:pStyle w:val="B2"/>
        <w:rPr>
          <w:ins w:id="73" w:author="ly20230118" w:date="2023-01-18T22:37:00Z"/>
          <w:lang w:eastAsia="zh-CN"/>
        </w:rPr>
      </w:pPr>
      <w:ins w:id="74" w:author="ly20230103" w:date="2023-01-08T22:53:00Z">
        <w:r w:rsidRPr="00CE5CDB">
          <w:rPr>
            <w:rFonts w:hint="eastAsia"/>
          </w:rPr>
          <w:t>b)</w:t>
        </w:r>
        <w:r w:rsidRPr="00CE5CDB">
          <w:rPr>
            <w:rFonts w:hint="eastAsia"/>
          </w:rPr>
          <w:tab/>
        </w:r>
      </w:ins>
      <w:ins w:id="75" w:author="ly20230113" w:date="2023-01-14T22:48:00Z">
        <w:r w:rsidR="00D83A83">
          <w:rPr>
            <w:rFonts w:hint="eastAsia"/>
            <w:lang w:eastAsia="zh-CN"/>
          </w:rPr>
          <w:t xml:space="preserve">the Non-MSGin5G UE </w:t>
        </w:r>
      </w:ins>
      <w:ins w:id="76" w:author="ly20230118" w:date="2023-01-18T22:36:00Z">
        <w:r w:rsidR="00DB476A">
          <w:rPr>
            <w:rFonts w:hint="eastAsia"/>
            <w:lang w:eastAsia="zh-CN"/>
          </w:rPr>
          <w:t>re-registered successfully</w:t>
        </w:r>
      </w:ins>
      <w:ins w:id="77" w:author="ly20230103" w:date="2023-01-08T22:53:00Z">
        <w:r>
          <w:rPr>
            <w:rFonts w:hint="eastAsia"/>
            <w:lang w:eastAsia="zh-CN"/>
          </w:rPr>
          <w:t xml:space="preserve"> with</w:t>
        </w:r>
      </w:ins>
      <w:ins w:id="78" w:author="ly20230118" w:date="2023-01-18T22:36:00Z">
        <w:r w:rsidR="00DB476A">
          <w:rPr>
            <w:rFonts w:hint="eastAsia"/>
            <w:lang w:eastAsia="zh-CN"/>
          </w:rPr>
          <w:t xml:space="preserve"> a</w:t>
        </w:r>
      </w:ins>
      <w:ins w:id="79" w:author="ly20230103" w:date="2023-01-08T22:53:00Z">
        <w:r>
          <w:rPr>
            <w:rFonts w:hint="eastAsia"/>
            <w:lang w:eastAsia="zh-CN"/>
          </w:rPr>
          <w:t xml:space="preserve"> different </w:t>
        </w:r>
      </w:ins>
      <w:ins w:id="80" w:author="ly20230103" w:date="2023-01-08T22:58:00Z">
        <w:r w:rsidR="00B23B95">
          <w:rPr>
            <w:rFonts w:hint="eastAsia"/>
            <w:lang w:eastAsia="zh-CN"/>
          </w:rPr>
          <w:t>Non-</w:t>
        </w:r>
        <w:r w:rsidR="00B23B95">
          <w:t xml:space="preserve">MSGin5G </w:t>
        </w:r>
        <w:r w:rsidR="00B23B95">
          <w:rPr>
            <w:rFonts w:hint="eastAsia"/>
            <w:lang w:eastAsia="zh-CN"/>
          </w:rPr>
          <w:t>UE</w:t>
        </w:r>
        <w:r w:rsidR="00B23B95">
          <w:t xml:space="preserve"> Profile</w:t>
        </w:r>
      </w:ins>
      <w:ins w:id="81" w:author="ly20230103" w:date="2023-01-08T22:53:00Z">
        <w:r>
          <w:rPr>
            <w:rFonts w:hint="eastAsia"/>
            <w:lang w:eastAsia="zh-CN"/>
          </w:rPr>
          <w:t>; In this case, the MSGin5G Server shall store</w:t>
        </w:r>
        <w:r w:rsidRPr="00623E95">
          <w:t xml:space="preserve"> </w:t>
        </w:r>
        <w:r>
          <w:t xml:space="preserve">the </w:t>
        </w:r>
        <w:r w:rsidRPr="00F67C18">
          <w:t xml:space="preserve">UE Service ID and associated </w:t>
        </w:r>
        <w:r>
          <w:rPr>
            <w:rFonts w:hint="eastAsia"/>
            <w:lang w:eastAsia="zh-CN"/>
          </w:rPr>
          <w:t xml:space="preserve">new </w:t>
        </w:r>
      </w:ins>
      <w:ins w:id="82" w:author="ly20230103" w:date="2023-01-08T22:58:00Z">
        <w:r w:rsidR="00B23B95">
          <w:rPr>
            <w:rFonts w:hint="eastAsia"/>
            <w:lang w:eastAsia="zh-CN"/>
          </w:rPr>
          <w:t>Non-</w:t>
        </w:r>
        <w:r w:rsidR="00B23B95">
          <w:t xml:space="preserve">MSGin5G </w:t>
        </w:r>
        <w:r w:rsidR="00B23B95">
          <w:rPr>
            <w:rFonts w:hint="eastAsia"/>
            <w:lang w:eastAsia="zh-CN"/>
          </w:rPr>
          <w:t>UE</w:t>
        </w:r>
        <w:r w:rsidR="00B23B95">
          <w:t xml:space="preserve"> Profile</w:t>
        </w:r>
      </w:ins>
      <w:ins w:id="83" w:author="ly20230103" w:date="2023-01-08T22:53:00Z">
        <w:r w:rsidR="00E451E9">
          <w:rPr>
            <w:rFonts w:hint="eastAsia"/>
            <w:lang w:eastAsia="zh-CN"/>
          </w:rPr>
          <w:t xml:space="preserve">; </w:t>
        </w:r>
      </w:ins>
    </w:p>
    <w:p w:rsidR="002E6104" w:rsidRDefault="00595291" w:rsidP="009C7FB9">
      <w:pPr>
        <w:pStyle w:val="B2"/>
        <w:rPr>
          <w:ins w:id="84" w:author="ly20230103" w:date="2023-01-08T22:53:00Z"/>
          <w:lang w:eastAsia="zh-CN"/>
        </w:rPr>
      </w:pPr>
      <w:ins w:id="85" w:author="ly20230118" w:date="2023-01-18T22:37:00Z">
        <w:r>
          <w:rPr>
            <w:rFonts w:hint="eastAsia"/>
            <w:lang w:eastAsia="zh-CN"/>
          </w:rPr>
          <w:t>c)</w:t>
        </w:r>
        <w:r>
          <w:rPr>
            <w:rFonts w:hint="eastAsia"/>
            <w:lang w:eastAsia="zh-CN"/>
          </w:rPr>
          <w:tab/>
        </w:r>
        <w:r w:rsidRPr="00595291">
          <w:rPr>
            <w:lang w:eastAsia="zh-CN"/>
          </w:rPr>
          <w:t xml:space="preserve">the </w:t>
        </w:r>
        <w:r>
          <w:rPr>
            <w:rFonts w:hint="eastAsia"/>
            <w:lang w:eastAsia="zh-CN"/>
          </w:rPr>
          <w:t>Non-</w:t>
        </w:r>
        <w:r w:rsidRPr="00595291">
          <w:rPr>
            <w:lang w:eastAsia="zh-CN"/>
          </w:rPr>
          <w:t>MSGin5G UE registration is expired; or</w:t>
        </w:r>
      </w:ins>
    </w:p>
    <w:p w:rsidR="007B0212" w:rsidRDefault="004E7AA8" w:rsidP="009C7FB9">
      <w:pPr>
        <w:pStyle w:val="B2"/>
      </w:pPr>
      <w:ins w:id="86" w:author="ly20230119" w:date="2023-01-19T09:40:00Z">
        <w:r>
          <w:rPr>
            <w:rFonts w:hint="eastAsia"/>
            <w:lang w:eastAsia="zh-CN"/>
          </w:rPr>
          <w:t>d</w:t>
        </w:r>
      </w:ins>
      <w:ins w:id="87" w:author="ly20230103" w:date="2023-01-08T22:53:00Z">
        <w:r w:rsidR="002E6104">
          <w:rPr>
            <w:rFonts w:hint="eastAsia"/>
            <w:lang w:eastAsia="zh-CN"/>
          </w:rPr>
          <w:t>)</w:t>
        </w:r>
        <w:r w:rsidR="002E6104">
          <w:rPr>
            <w:rFonts w:hint="eastAsia"/>
            <w:lang w:eastAsia="zh-CN"/>
          </w:rPr>
          <w:tab/>
          <w:t xml:space="preserve">the MSGin5G Server deletes the </w:t>
        </w:r>
      </w:ins>
      <w:ins w:id="88" w:author="ly20230103" w:date="2023-01-08T22:58:00Z">
        <w:r w:rsidR="00FD635F">
          <w:rPr>
            <w:rFonts w:hint="eastAsia"/>
            <w:lang w:eastAsia="zh-CN"/>
          </w:rPr>
          <w:t>Non-</w:t>
        </w:r>
      </w:ins>
      <w:ins w:id="89" w:author="ly20230103" w:date="2023-01-08T22:53:00Z">
        <w:r w:rsidR="002E6104">
          <w:rPr>
            <w:lang w:eastAsia="zh-CN"/>
          </w:rPr>
          <w:t>MSGin5G UE registration</w:t>
        </w:r>
        <w:r w:rsidR="002E6104">
          <w:rPr>
            <w:rFonts w:hint="eastAsia"/>
            <w:lang w:eastAsia="zh-CN"/>
          </w:rPr>
          <w:t xml:space="preserve"> as </w:t>
        </w:r>
      </w:ins>
      <w:ins w:id="90" w:author="ly20230118" w:date="2023-01-18T22:38:00Z">
        <w:r w:rsidR="000B03A8">
          <w:rPr>
            <w:rFonts w:hint="eastAsia"/>
            <w:lang w:eastAsia="zh-CN"/>
          </w:rPr>
          <w:t>required by the service provider</w:t>
        </w:r>
      </w:ins>
      <w:ins w:id="91" w:author="ly20230103" w:date="2023-01-08T22:53:00Z">
        <w:r w:rsidR="002E6104">
          <w:rPr>
            <w:rFonts w:hint="eastAsia"/>
            <w:lang w:eastAsia="zh-CN"/>
          </w:rPr>
          <w:t>.</w:t>
        </w:r>
      </w:ins>
    </w:p>
    <w:p w:rsidR="007B0212" w:rsidRDefault="007B0212" w:rsidP="007B0212">
      <w:pPr>
        <w:pStyle w:val="NO"/>
        <w:rPr>
          <w:lang w:eastAsia="zh-CN"/>
        </w:rPr>
      </w:pPr>
      <w:r>
        <w:rPr>
          <w:rFonts w:hint="eastAsia"/>
          <w:lang w:eastAsia="zh-CN"/>
        </w:rPr>
        <w:t>NOTE:</w:t>
      </w:r>
      <w:r>
        <w:rPr>
          <w:lang w:eastAsia="zh-CN"/>
        </w:rPr>
        <w:tab/>
      </w:r>
      <w:r>
        <w:rPr>
          <w:rFonts w:hint="eastAsia"/>
          <w:lang w:eastAsia="zh-CN"/>
        </w:rPr>
        <w:t xml:space="preserve">The </w:t>
      </w:r>
      <w:r w:rsidRPr="00D637F9">
        <w:rPr>
          <w:lang w:eastAsia="zh-CN"/>
        </w:rPr>
        <w:t xml:space="preserve">authentication procedures </w:t>
      </w:r>
      <w:r>
        <w:rPr>
          <w:rFonts w:hint="eastAsia"/>
          <w:lang w:eastAsia="zh-CN"/>
        </w:rPr>
        <w:t xml:space="preserve">in step </w:t>
      </w:r>
      <w:del w:id="92" w:author="ly20230113" w:date="2023-01-14T19:46:00Z">
        <w:r w:rsidDel="0011252A">
          <w:rPr>
            <w:rFonts w:hint="eastAsia"/>
            <w:lang w:eastAsia="zh-CN"/>
          </w:rPr>
          <w:delText xml:space="preserve">3 </w:delText>
        </w:r>
      </w:del>
      <w:ins w:id="93" w:author="ly20230113" w:date="2023-01-14T19:46:00Z">
        <w:r w:rsidR="0011252A">
          <w:rPr>
            <w:rFonts w:hint="eastAsia"/>
            <w:lang w:eastAsia="zh-CN"/>
          </w:rPr>
          <w:t xml:space="preserve">2 </w:t>
        </w:r>
      </w:ins>
      <w:r>
        <w:rPr>
          <w:rFonts w:hint="eastAsia"/>
          <w:lang w:eastAsia="zh-CN"/>
        </w:rPr>
        <w:t xml:space="preserve">are </w:t>
      </w:r>
      <w:r w:rsidRPr="005B2A22">
        <w:rPr>
          <w:lang w:eastAsia="zh-CN"/>
        </w:rPr>
        <w:t>built on top of the</w:t>
      </w:r>
      <w:r>
        <w:rPr>
          <w:rFonts w:hint="eastAsia"/>
          <w:lang w:eastAsia="zh-CN"/>
        </w:rPr>
        <w:t xml:space="preserve"> transport layer mechanism</w:t>
      </w:r>
      <w:r w:rsidRPr="00D637F9">
        <w:rPr>
          <w:lang w:eastAsia="zh-CN"/>
        </w:rPr>
        <w:t xml:space="preserve"> specified in Annex Y.2 of 3GPP TS 33.501 [16]</w:t>
      </w:r>
      <w:r>
        <w:rPr>
          <w:lang w:eastAsia="zh-CN"/>
        </w:rPr>
        <w:t xml:space="preserve">. </w:t>
      </w:r>
    </w:p>
    <w:p w:rsidR="007B0212" w:rsidRDefault="007B0212" w:rsidP="007B0212">
      <w:pPr>
        <w:pStyle w:val="B1"/>
      </w:pPr>
      <w:r>
        <w:t>3.</w:t>
      </w:r>
      <w:r>
        <w:tab/>
        <w:t>The MSGin5G Server returns the result of the registration in the Non-MSGin5G UE</w:t>
      </w:r>
      <w:r>
        <w:rPr>
          <w:lang w:eastAsia="zh-CN"/>
        </w:rPr>
        <w:t xml:space="preserve"> r</w:t>
      </w:r>
      <w:r>
        <w:t>egistration response message with the information detailed in table 8.2.1</w:t>
      </w:r>
      <w:r>
        <w:rPr>
          <w:lang w:eastAsia="zh-CN"/>
        </w:rPr>
        <w:t>-</w:t>
      </w:r>
      <w:r>
        <w:rPr>
          <w:rFonts w:hint="eastAsia"/>
          <w:lang w:eastAsia="zh-CN"/>
        </w:rPr>
        <w:t>4, to the Message Gateway</w:t>
      </w:r>
      <w:r>
        <w:t>.</w:t>
      </w:r>
    </w:p>
    <w:p w:rsidR="007B0212" w:rsidRDefault="007B0212" w:rsidP="007B0212">
      <w:pPr>
        <w:pStyle w:val="3"/>
        <w:rPr>
          <w:rFonts w:eastAsia="SimSun" w:cs="Arial"/>
          <w:lang w:val="en-US"/>
        </w:rPr>
      </w:pPr>
      <w:bookmarkStart w:id="94" w:name="_Toc66460296"/>
      <w:bookmarkStart w:id="95" w:name="_Toc122520125"/>
      <w:r>
        <w:rPr>
          <w:rFonts w:eastAsia="SimSun" w:cs="Arial"/>
          <w:lang w:val="en-US"/>
        </w:rPr>
        <w:t>8.2.4</w:t>
      </w:r>
      <w:r>
        <w:rPr>
          <w:rFonts w:eastAsia="SimSun" w:cs="Arial"/>
        </w:rPr>
        <w:tab/>
      </w:r>
      <w:r>
        <w:rPr>
          <w:rFonts w:eastAsia="SimSun"/>
        </w:rPr>
        <w:t>Non-MSGin5G UE</w:t>
      </w:r>
      <w:r>
        <w:rPr>
          <w:rFonts w:eastAsia="SimSun" w:cs="Arial"/>
          <w:lang w:val="en-US"/>
        </w:rPr>
        <w:t xml:space="preserve"> De-registration</w:t>
      </w:r>
      <w:bookmarkEnd w:id="94"/>
      <w:bookmarkEnd w:id="95"/>
    </w:p>
    <w:p w:rsidR="007B0212" w:rsidRDefault="007B0212" w:rsidP="007B0212">
      <w:pPr>
        <w:rPr>
          <w:lang w:val="en-US"/>
        </w:rPr>
      </w:pPr>
      <w:r>
        <w:rPr>
          <w:lang w:val="en-US"/>
        </w:rPr>
        <w:t xml:space="preserve">The Message Gateway performs de-registration with the MSGin5G Server on behalf of the </w:t>
      </w:r>
      <w:r>
        <w:t>Non-MSGin5G UE</w:t>
      </w:r>
      <w:r>
        <w:rPr>
          <w:lang w:val="en-US"/>
        </w:rPr>
        <w:t xml:space="preserve">s, in order </w:t>
      </w:r>
      <w:r>
        <w:t>to terminate services from the MSGin5G Server.</w:t>
      </w:r>
      <w:r>
        <w:rPr>
          <w:lang w:val="en-US"/>
        </w:rPr>
        <w:t xml:space="preserve"> </w:t>
      </w:r>
    </w:p>
    <w:p w:rsidR="007B0212" w:rsidRDefault="007B0212" w:rsidP="007B0212">
      <w:pPr>
        <w:pStyle w:val="NO"/>
        <w:rPr>
          <w:rFonts w:eastAsia="SimSun"/>
          <w:lang w:val="en-US"/>
        </w:rPr>
      </w:pPr>
      <w:r>
        <w:rPr>
          <w:lang w:val="en-US"/>
        </w:rPr>
        <w:t>NOTE:</w:t>
      </w:r>
      <w:r>
        <w:rPr>
          <w:lang w:val="en-US"/>
        </w:rPr>
        <w:tab/>
        <w:t>After the procedure is completed, the Message Gateway may communicate the result to the requesting</w:t>
      </w:r>
      <w:r w:rsidRPr="00DB622C">
        <w:rPr>
          <w:rFonts w:hint="eastAsia"/>
          <w:lang w:val="en-US" w:eastAsia="zh-CN"/>
        </w:rPr>
        <w:t xml:space="preserve"> </w:t>
      </w:r>
      <w:r>
        <w:rPr>
          <w:rFonts w:hint="eastAsia"/>
          <w:lang w:val="en-US" w:eastAsia="zh-CN"/>
        </w:rPr>
        <w:t>Non-MSGin5G</w:t>
      </w:r>
      <w:r>
        <w:rPr>
          <w:lang w:val="en-US"/>
        </w:rPr>
        <w:t xml:space="preserve"> UE</w:t>
      </w:r>
      <w:r w:rsidRPr="00DB622C">
        <w:rPr>
          <w:lang w:val="en-US"/>
        </w:rPr>
        <w:t xml:space="preserve"> and the procedure is out of scope of this document</w:t>
      </w:r>
      <w:r>
        <w:rPr>
          <w:lang w:val="en-US"/>
        </w:rPr>
        <w:t>.</w:t>
      </w:r>
    </w:p>
    <w:p w:rsidR="007B0212" w:rsidRDefault="007B0212" w:rsidP="007B0212">
      <w:pPr>
        <w:rPr>
          <w:lang w:val="en-US"/>
        </w:rPr>
      </w:pPr>
      <w:r>
        <w:rPr>
          <w:lang w:val="en-US"/>
        </w:rPr>
        <w:t xml:space="preserve">The procedure assumes that the </w:t>
      </w:r>
      <w:r w:rsidRPr="00DB622C">
        <w:rPr>
          <w:lang w:val="en-US"/>
        </w:rPr>
        <w:t>Message Gateway</w:t>
      </w:r>
      <w:r>
        <w:rPr>
          <w:lang w:val="en-US"/>
        </w:rPr>
        <w:t xml:space="preserve"> is responsible for </w:t>
      </w:r>
      <w:r>
        <w:t>initiating</w:t>
      </w:r>
      <w:r>
        <w:rPr>
          <w:lang w:val="en-US"/>
        </w:rPr>
        <w:t xml:space="preserve"> the de-registration from the MSGin5G Server</w:t>
      </w:r>
      <w:r w:rsidRPr="00DB622C">
        <w:rPr>
          <w:lang w:val="en-US"/>
        </w:rPr>
        <w:t xml:space="preserve"> on behalf of the Non-MSGin5G UE</w:t>
      </w:r>
      <w:r>
        <w:rPr>
          <w:lang w:val="en-US"/>
        </w:rPr>
        <w:t>. The signaling flow for Non-MSGin5G UE de-registration is illustrated in figure 8.2.4-1.</w:t>
      </w:r>
    </w:p>
    <w:p w:rsidR="007B0212" w:rsidRDefault="007B0212" w:rsidP="007B0212">
      <w:pPr>
        <w:rPr>
          <w:lang w:val="en-US"/>
        </w:rPr>
      </w:pPr>
      <w:r>
        <w:rPr>
          <w:lang w:val="en-US"/>
        </w:rPr>
        <w:t>Pre-conditions:</w:t>
      </w:r>
    </w:p>
    <w:p w:rsidR="007B0212" w:rsidRDefault="007B0212" w:rsidP="007B0212">
      <w:pPr>
        <w:pStyle w:val="B1"/>
        <w:rPr>
          <w:lang w:val="en-US"/>
        </w:rPr>
      </w:pPr>
      <w:r>
        <w:t>1.</w:t>
      </w:r>
      <w:r>
        <w:tab/>
      </w:r>
      <w:r>
        <w:rPr>
          <w:lang w:eastAsia="zh-CN"/>
        </w:rPr>
        <w:t>T</w:t>
      </w:r>
      <w:r>
        <w:t xml:space="preserve">he Message Gateway successfully </w:t>
      </w:r>
      <w:r>
        <w:rPr>
          <w:lang w:val="en-US"/>
        </w:rPr>
        <w:t>performed registration with the MSGin5G Server on behalf of the Non-MSGin5G UE.</w:t>
      </w:r>
    </w:p>
    <w:p w:rsidR="007B0212" w:rsidRDefault="007B0212" w:rsidP="007B0212">
      <w:pPr>
        <w:pStyle w:val="TH"/>
        <w:rPr>
          <w:lang w:val="en-US"/>
        </w:rPr>
      </w:pPr>
      <w:r>
        <w:object w:dxaOrig="6405" w:dyaOrig="4069">
          <v:shape id="_x0000_i1028" type="#_x0000_t75" style="width:320pt;height:203pt" o:ole="">
            <v:imagedata r:id="rId18" o:title=""/>
          </v:shape>
          <o:OLEObject Type="Embed" ProgID="Visio.Drawing.11" ShapeID="_x0000_i1028" DrawAspect="Content" ObjectID="_1735629731" r:id="rId19"/>
        </w:object>
      </w:r>
      <w:r w:rsidR="00AA0E89">
        <w:fldChar w:fldCharType="begin"/>
      </w:r>
      <w:r w:rsidR="00AA0E89">
        <w:fldChar w:fldCharType="end"/>
      </w:r>
    </w:p>
    <w:p w:rsidR="007B0212" w:rsidRDefault="007B0212" w:rsidP="007B0212">
      <w:pPr>
        <w:pStyle w:val="TF"/>
        <w:rPr>
          <w:lang w:val="fr-FR"/>
        </w:rPr>
      </w:pPr>
      <w:r>
        <w:rPr>
          <w:lang w:val="fr-FR"/>
        </w:rPr>
        <w:t xml:space="preserve">Figure 8.2.4-1: Non-MSGin5G UE </w:t>
      </w:r>
      <w:r>
        <w:rPr>
          <w:lang w:val="fr-FR" w:eastAsia="zh-CN"/>
        </w:rPr>
        <w:t>d</w:t>
      </w:r>
      <w:r>
        <w:rPr>
          <w:lang w:val="fr-FR"/>
        </w:rPr>
        <w:t>e-registration</w:t>
      </w:r>
    </w:p>
    <w:p w:rsidR="007B0212" w:rsidRDefault="007B0212" w:rsidP="007B0212">
      <w:pPr>
        <w:pStyle w:val="B1"/>
      </w:pPr>
      <w:r>
        <w:t>1.</w:t>
      </w:r>
      <w:r>
        <w:tab/>
        <w:t>The Message Gateway determines to de-register the Non-MSGin5G UE with the MSGin5G Server.</w:t>
      </w:r>
    </w:p>
    <w:p w:rsidR="007B0212" w:rsidRDefault="007B0212" w:rsidP="007B0212">
      <w:pPr>
        <w:pStyle w:val="B1"/>
      </w:pPr>
      <w:r>
        <w:t>2.</w:t>
      </w:r>
      <w:r>
        <w:tab/>
        <w:t>The Message Gateway sends a Non-MSGin5G UE</w:t>
      </w:r>
      <w:r>
        <w:rPr>
          <w:lang w:eastAsia="zh-CN"/>
        </w:rPr>
        <w:t xml:space="preserve"> </w:t>
      </w:r>
      <w:r>
        <w:t xml:space="preserve">de-registration </w:t>
      </w:r>
      <w:r>
        <w:rPr>
          <w:lang w:eastAsia="zh-CN"/>
        </w:rPr>
        <w:t>r</w:t>
      </w:r>
      <w:r>
        <w:t>equest to the MSGin5G Server that includes the UE Service ID associated with the Non-MSGin5G UE, as shown in Table 8.2.4-1.</w:t>
      </w:r>
    </w:p>
    <w:p w:rsidR="007B0212" w:rsidRDefault="007B0212" w:rsidP="007B0212">
      <w:pPr>
        <w:pStyle w:val="TH"/>
        <w:rPr>
          <w:lang w:val="fr-FR"/>
        </w:rPr>
      </w:pPr>
      <w:r>
        <w:rPr>
          <w:lang w:val="fr-FR"/>
        </w:rPr>
        <w:t>Table 8.2.4-1: Non-MSGin5G UE</w:t>
      </w:r>
      <w:r>
        <w:rPr>
          <w:lang w:val="fr-FR" w:eastAsia="zh-CN"/>
        </w:rPr>
        <w:t xml:space="preserve"> d</w:t>
      </w:r>
      <w:r>
        <w:rPr>
          <w:lang w:val="fr-FR"/>
        </w:rPr>
        <w:t>e-registration request</w:t>
      </w:r>
    </w:p>
    <w:tbl>
      <w:tblPr>
        <w:tblW w:w="8640" w:type="dxa"/>
        <w:jc w:val="center"/>
        <w:tblLayout w:type="fixed"/>
        <w:tblLook w:val="04A0"/>
      </w:tblPr>
      <w:tblGrid>
        <w:gridCol w:w="2880"/>
        <w:gridCol w:w="1440"/>
        <w:gridCol w:w="4320"/>
      </w:tblGrid>
      <w:tr w:rsidR="007B0212" w:rsidTr="00C35049">
        <w:trPr>
          <w:jc w:val="center"/>
        </w:trPr>
        <w:tc>
          <w:tcPr>
            <w:tcW w:w="2880" w:type="dxa"/>
            <w:tcBorders>
              <w:top w:val="single" w:sz="4" w:space="0" w:color="000000"/>
              <w:left w:val="single" w:sz="4" w:space="0" w:color="000000"/>
              <w:bottom w:val="single" w:sz="4" w:space="0" w:color="000000"/>
              <w:right w:val="nil"/>
            </w:tcBorders>
            <w:hideMark/>
          </w:tcPr>
          <w:p w:rsidR="007B0212" w:rsidRDefault="007B0212" w:rsidP="00C35049">
            <w:pPr>
              <w:pStyle w:val="TAH"/>
            </w:pPr>
            <w:r>
              <w:t>Information element</w:t>
            </w:r>
          </w:p>
        </w:tc>
        <w:tc>
          <w:tcPr>
            <w:tcW w:w="1440" w:type="dxa"/>
            <w:tcBorders>
              <w:top w:val="single" w:sz="4" w:space="0" w:color="000000"/>
              <w:left w:val="single" w:sz="4" w:space="0" w:color="000000"/>
              <w:bottom w:val="single" w:sz="4" w:space="0" w:color="000000"/>
              <w:right w:val="nil"/>
            </w:tcBorders>
            <w:hideMark/>
          </w:tcPr>
          <w:p w:rsidR="007B0212" w:rsidRDefault="007B0212" w:rsidP="00C35049">
            <w:pPr>
              <w:pStyle w:val="TAH"/>
            </w:pPr>
            <w:r>
              <w:t>Status</w:t>
            </w:r>
          </w:p>
        </w:tc>
        <w:tc>
          <w:tcPr>
            <w:tcW w:w="4320" w:type="dxa"/>
            <w:tcBorders>
              <w:top w:val="single" w:sz="4" w:space="0" w:color="000000"/>
              <w:left w:val="single" w:sz="4" w:space="0" w:color="000000"/>
              <w:bottom w:val="single" w:sz="4" w:space="0" w:color="000000"/>
              <w:right w:val="single" w:sz="4" w:space="0" w:color="000000"/>
            </w:tcBorders>
            <w:hideMark/>
          </w:tcPr>
          <w:p w:rsidR="007B0212" w:rsidRDefault="007B0212" w:rsidP="00C35049">
            <w:pPr>
              <w:pStyle w:val="TAH"/>
            </w:pPr>
            <w:r>
              <w:t>Description</w:t>
            </w:r>
          </w:p>
        </w:tc>
      </w:tr>
      <w:tr w:rsidR="007B0212" w:rsidTr="00C35049">
        <w:trPr>
          <w:jc w:val="center"/>
        </w:trPr>
        <w:tc>
          <w:tcPr>
            <w:tcW w:w="2880" w:type="dxa"/>
            <w:tcBorders>
              <w:top w:val="single" w:sz="4" w:space="0" w:color="000000"/>
              <w:left w:val="single" w:sz="4" w:space="0" w:color="000000"/>
              <w:bottom w:val="single" w:sz="4" w:space="0" w:color="000000"/>
              <w:right w:val="nil"/>
            </w:tcBorders>
            <w:hideMark/>
          </w:tcPr>
          <w:p w:rsidR="007B0212" w:rsidRDefault="007B0212" w:rsidP="00C35049">
            <w:pPr>
              <w:pStyle w:val="TAL"/>
            </w:pPr>
            <w:r>
              <w:t>UE Service ID</w:t>
            </w:r>
          </w:p>
        </w:tc>
        <w:tc>
          <w:tcPr>
            <w:tcW w:w="1440" w:type="dxa"/>
            <w:tcBorders>
              <w:top w:val="single" w:sz="4" w:space="0" w:color="000000"/>
              <w:left w:val="single" w:sz="4" w:space="0" w:color="000000"/>
              <w:bottom w:val="single" w:sz="4" w:space="0" w:color="000000"/>
              <w:right w:val="nil"/>
            </w:tcBorders>
            <w:hideMark/>
          </w:tcPr>
          <w:p w:rsidR="007B0212" w:rsidRDefault="007B0212" w:rsidP="00C35049">
            <w:pPr>
              <w:pStyle w:val="TAC"/>
            </w:pPr>
            <w:r>
              <w:t>M</w:t>
            </w:r>
          </w:p>
        </w:tc>
        <w:tc>
          <w:tcPr>
            <w:tcW w:w="4320" w:type="dxa"/>
            <w:tcBorders>
              <w:top w:val="single" w:sz="4" w:space="0" w:color="000000"/>
              <w:left w:val="single" w:sz="4" w:space="0" w:color="000000"/>
              <w:bottom w:val="single" w:sz="4" w:space="0" w:color="000000"/>
              <w:right w:val="single" w:sz="4" w:space="0" w:color="000000"/>
            </w:tcBorders>
            <w:hideMark/>
          </w:tcPr>
          <w:p w:rsidR="007B0212" w:rsidRDefault="007B0212" w:rsidP="00C35049">
            <w:pPr>
              <w:pStyle w:val="TAL"/>
            </w:pPr>
            <w:r>
              <w:t>UE service identifier assigned to the Non-MSGin5G UE.</w:t>
            </w:r>
          </w:p>
        </w:tc>
      </w:tr>
    </w:tbl>
    <w:p w:rsidR="007B0212" w:rsidRDefault="007B0212" w:rsidP="007B0212"/>
    <w:p w:rsidR="007B0212" w:rsidRDefault="007B0212" w:rsidP="007B0212">
      <w:pPr>
        <w:pStyle w:val="B1"/>
        <w:rPr>
          <w:lang w:eastAsia="zh-CN"/>
        </w:rPr>
      </w:pPr>
      <w:r>
        <w:t>3.</w:t>
      </w:r>
      <w:r>
        <w:tab/>
      </w:r>
      <w:r w:rsidRPr="00360B71">
        <w:t xml:space="preserve">Upon receiving the request, </w:t>
      </w:r>
      <w:r>
        <w:t xml:space="preserve">the MSGin5G Server </w:t>
      </w:r>
      <w:r w:rsidRPr="00C73A2A">
        <w:t>may initiate authentication procedures with the Message Gateway on behalf of the Non-MSGin5G Client</w:t>
      </w:r>
      <w:r>
        <w:t xml:space="preserve">. The MSGin5G Server deletes any applicable </w:t>
      </w:r>
      <w:r w:rsidRPr="00DB622C">
        <w:t xml:space="preserve">UE Service ID and associated </w:t>
      </w:r>
      <w:ins w:id="96" w:author="ly20230103" w:date="2023-01-08T22:55:00Z">
        <w:r w:rsidR="00845E27">
          <w:rPr>
            <w:rFonts w:hint="eastAsia"/>
            <w:lang w:eastAsia="zh-CN"/>
          </w:rPr>
          <w:t>Non-</w:t>
        </w:r>
      </w:ins>
      <w:r>
        <w:t xml:space="preserve">MSGin5G </w:t>
      </w:r>
      <w:del w:id="97" w:author="ly20230103" w:date="2023-01-08T22:55:00Z">
        <w:r w:rsidDel="00845E27">
          <w:delText xml:space="preserve">Client </w:delText>
        </w:r>
      </w:del>
      <w:ins w:id="98" w:author="ly20230103" w:date="2023-01-08T22:55:00Z">
        <w:r w:rsidR="00845E27">
          <w:rPr>
            <w:rFonts w:hint="eastAsia"/>
            <w:lang w:eastAsia="zh-CN"/>
          </w:rPr>
          <w:t>UE</w:t>
        </w:r>
        <w:r w:rsidR="00845E27">
          <w:t xml:space="preserve"> </w:t>
        </w:r>
      </w:ins>
      <w:r>
        <w:t>Profile</w:t>
      </w:r>
      <w:del w:id="99" w:author="ly20230119" w:date="2023-01-19T09:40:00Z">
        <w:r w:rsidDel="004E7AA8">
          <w:delText xml:space="preserve"> information</w:delText>
        </w:r>
      </w:del>
      <w:r>
        <w:t xml:space="preserve"> that it has stored.</w:t>
      </w:r>
    </w:p>
    <w:p w:rsidR="007B0212" w:rsidRPr="00FF60EA" w:rsidRDefault="007B0212" w:rsidP="007B0212">
      <w:pPr>
        <w:pStyle w:val="NO"/>
      </w:pPr>
      <w:r w:rsidRPr="00FF60EA">
        <w:rPr>
          <w:rFonts w:hint="eastAsia"/>
        </w:rPr>
        <w:t>NOTE:</w:t>
      </w:r>
      <w:r>
        <w:tab/>
      </w:r>
      <w:r w:rsidRPr="00FF60EA">
        <w:rPr>
          <w:rFonts w:hint="eastAsia"/>
        </w:rPr>
        <w:t xml:space="preserve">The </w:t>
      </w:r>
      <w:r w:rsidRPr="00FF60EA">
        <w:t xml:space="preserve">authentication procedures </w:t>
      </w:r>
      <w:r w:rsidRPr="00FF60EA">
        <w:rPr>
          <w:rFonts w:hint="eastAsia"/>
        </w:rPr>
        <w:t xml:space="preserve">in step 3 are </w:t>
      </w:r>
      <w:r w:rsidRPr="005B2A22">
        <w:rPr>
          <w:lang w:eastAsia="zh-CN"/>
        </w:rPr>
        <w:t>built on top of the</w:t>
      </w:r>
      <w:r w:rsidRPr="00FF60EA">
        <w:rPr>
          <w:rFonts w:hint="eastAsia"/>
        </w:rPr>
        <w:t xml:space="preserve"> transport layer mechanism</w:t>
      </w:r>
      <w:r w:rsidRPr="00FF60EA">
        <w:t xml:space="preserve"> specified in Annex Y.2 of 3GPP TS 33.501 [16].</w:t>
      </w:r>
    </w:p>
    <w:p w:rsidR="007B0212" w:rsidRDefault="007B0212" w:rsidP="007B0212">
      <w:pPr>
        <w:pStyle w:val="B1"/>
      </w:pPr>
      <w:r>
        <w:rPr>
          <w:lang w:eastAsia="zh-CN"/>
        </w:rPr>
        <w:t>4</w:t>
      </w:r>
      <w:r>
        <w:t>.</w:t>
      </w:r>
      <w:r>
        <w:tab/>
        <w:t>The MSGin5G Server replies with a Non-MSGin5G UE</w:t>
      </w:r>
      <w:r>
        <w:rPr>
          <w:lang w:eastAsia="zh-CN"/>
        </w:rPr>
        <w:t xml:space="preserve"> d</w:t>
      </w:r>
      <w:r>
        <w:t>e-registration response as shown in table 8.2.4-2.</w:t>
      </w:r>
    </w:p>
    <w:p w:rsidR="007B0212" w:rsidRDefault="007B0212" w:rsidP="007B0212">
      <w:pPr>
        <w:pStyle w:val="TH"/>
        <w:rPr>
          <w:lang w:val="fr-FR"/>
        </w:rPr>
      </w:pPr>
      <w:r>
        <w:rPr>
          <w:lang w:val="fr-FR"/>
        </w:rPr>
        <w:t>Table 8.2.4-2: Non-MSGin5G UE De-registration response</w:t>
      </w:r>
    </w:p>
    <w:tbl>
      <w:tblPr>
        <w:tblW w:w="8640" w:type="dxa"/>
        <w:jc w:val="center"/>
        <w:tblLayout w:type="fixed"/>
        <w:tblLook w:val="04A0"/>
      </w:tblPr>
      <w:tblGrid>
        <w:gridCol w:w="2880"/>
        <w:gridCol w:w="1440"/>
        <w:gridCol w:w="4320"/>
      </w:tblGrid>
      <w:tr w:rsidR="007B0212" w:rsidTr="00C35049">
        <w:trPr>
          <w:jc w:val="center"/>
        </w:trPr>
        <w:tc>
          <w:tcPr>
            <w:tcW w:w="2880" w:type="dxa"/>
            <w:tcBorders>
              <w:top w:val="single" w:sz="4" w:space="0" w:color="000000"/>
              <w:left w:val="single" w:sz="4" w:space="0" w:color="000000"/>
              <w:bottom w:val="single" w:sz="4" w:space="0" w:color="000000"/>
              <w:right w:val="nil"/>
            </w:tcBorders>
            <w:hideMark/>
          </w:tcPr>
          <w:p w:rsidR="007B0212" w:rsidRDefault="007B0212" w:rsidP="00C35049">
            <w:pPr>
              <w:pStyle w:val="TAH"/>
            </w:pPr>
            <w:r>
              <w:t>Information element</w:t>
            </w:r>
          </w:p>
        </w:tc>
        <w:tc>
          <w:tcPr>
            <w:tcW w:w="1440" w:type="dxa"/>
            <w:tcBorders>
              <w:top w:val="single" w:sz="4" w:space="0" w:color="000000"/>
              <w:left w:val="single" w:sz="4" w:space="0" w:color="000000"/>
              <w:bottom w:val="single" w:sz="4" w:space="0" w:color="000000"/>
              <w:right w:val="nil"/>
            </w:tcBorders>
            <w:hideMark/>
          </w:tcPr>
          <w:p w:rsidR="007B0212" w:rsidRDefault="007B0212" w:rsidP="00C35049">
            <w:pPr>
              <w:pStyle w:val="TAH"/>
            </w:pPr>
            <w:r>
              <w:t>Status</w:t>
            </w:r>
          </w:p>
        </w:tc>
        <w:tc>
          <w:tcPr>
            <w:tcW w:w="4320" w:type="dxa"/>
            <w:tcBorders>
              <w:top w:val="single" w:sz="4" w:space="0" w:color="000000"/>
              <w:left w:val="single" w:sz="4" w:space="0" w:color="000000"/>
              <w:bottom w:val="single" w:sz="4" w:space="0" w:color="000000"/>
              <w:right w:val="single" w:sz="4" w:space="0" w:color="000000"/>
            </w:tcBorders>
            <w:hideMark/>
          </w:tcPr>
          <w:p w:rsidR="007B0212" w:rsidRDefault="007B0212" w:rsidP="00C35049">
            <w:pPr>
              <w:pStyle w:val="TAH"/>
            </w:pPr>
            <w:r>
              <w:t>Description</w:t>
            </w:r>
          </w:p>
        </w:tc>
      </w:tr>
      <w:tr w:rsidR="007B0212" w:rsidTr="00C35049">
        <w:trPr>
          <w:jc w:val="center"/>
        </w:trPr>
        <w:tc>
          <w:tcPr>
            <w:tcW w:w="2880" w:type="dxa"/>
            <w:tcBorders>
              <w:top w:val="single" w:sz="4" w:space="0" w:color="000000"/>
              <w:left w:val="single" w:sz="4" w:space="0" w:color="000000"/>
              <w:bottom w:val="single" w:sz="4" w:space="0" w:color="000000"/>
              <w:right w:val="nil"/>
            </w:tcBorders>
            <w:hideMark/>
          </w:tcPr>
          <w:p w:rsidR="007B0212" w:rsidRDefault="007B0212" w:rsidP="00C35049">
            <w:pPr>
              <w:pStyle w:val="TAL"/>
            </w:pPr>
            <w:r>
              <w:t>UE Service ID</w:t>
            </w:r>
          </w:p>
        </w:tc>
        <w:tc>
          <w:tcPr>
            <w:tcW w:w="1440" w:type="dxa"/>
            <w:tcBorders>
              <w:top w:val="single" w:sz="4" w:space="0" w:color="000000"/>
              <w:left w:val="single" w:sz="4" w:space="0" w:color="000000"/>
              <w:bottom w:val="single" w:sz="4" w:space="0" w:color="000000"/>
              <w:right w:val="nil"/>
            </w:tcBorders>
            <w:hideMark/>
          </w:tcPr>
          <w:p w:rsidR="007B0212" w:rsidRDefault="007B0212" w:rsidP="00C35049">
            <w:pPr>
              <w:pStyle w:val="TAC"/>
            </w:pPr>
            <w:r>
              <w:t>M</w:t>
            </w:r>
          </w:p>
        </w:tc>
        <w:tc>
          <w:tcPr>
            <w:tcW w:w="4320" w:type="dxa"/>
            <w:tcBorders>
              <w:top w:val="single" w:sz="4" w:space="0" w:color="000000"/>
              <w:left w:val="single" w:sz="4" w:space="0" w:color="000000"/>
              <w:bottom w:val="single" w:sz="4" w:space="0" w:color="000000"/>
              <w:right w:val="single" w:sz="4" w:space="0" w:color="000000"/>
            </w:tcBorders>
            <w:hideMark/>
          </w:tcPr>
          <w:p w:rsidR="007B0212" w:rsidRDefault="007B0212" w:rsidP="00C35049">
            <w:pPr>
              <w:pStyle w:val="TAL"/>
            </w:pPr>
            <w:r>
              <w:t>UE service identifier assigned to the Non-MSGin5G UE.</w:t>
            </w:r>
          </w:p>
        </w:tc>
      </w:tr>
      <w:tr w:rsidR="007B0212" w:rsidTr="00C35049">
        <w:trPr>
          <w:jc w:val="center"/>
        </w:trPr>
        <w:tc>
          <w:tcPr>
            <w:tcW w:w="2880" w:type="dxa"/>
            <w:tcBorders>
              <w:top w:val="single" w:sz="4" w:space="0" w:color="000000"/>
              <w:left w:val="single" w:sz="4" w:space="0" w:color="000000"/>
              <w:bottom w:val="single" w:sz="4" w:space="0" w:color="000000"/>
              <w:right w:val="nil"/>
            </w:tcBorders>
            <w:hideMark/>
          </w:tcPr>
          <w:p w:rsidR="007B0212" w:rsidRDefault="007B0212" w:rsidP="00C35049">
            <w:pPr>
              <w:pStyle w:val="TAL"/>
            </w:pPr>
            <w:r>
              <w:t>De-registration result</w:t>
            </w:r>
          </w:p>
        </w:tc>
        <w:tc>
          <w:tcPr>
            <w:tcW w:w="1440" w:type="dxa"/>
            <w:tcBorders>
              <w:top w:val="single" w:sz="4" w:space="0" w:color="000000"/>
              <w:left w:val="single" w:sz="4" w:space="0" w:color="000000"/>
              <w:bottom w:val="single" w:sz="4" w:space="0" w:color="000000"/>
              <w:right w:val="nil"/>
            </w:tcBorders>
            <w:hideMark/>
          </w:tcPr>
          <w:p w:rsidR="007B0212" w:rsidRDefault="007B0212" w:rsidP="00C35049">
            <w:pPr>
              <w:pStyle w:val="TAC"/>
            </w:pPr>
            <w:r>
              <w:t>M</w:t>
            </w:r>
          </w:p>
        </w:tc>
        <w:tc>
          <w:tcPr>
            <w:tcW w:w="4320" w:type="dxa"/>
            <w:tcBorders>
              <w:top w:val="single" w:sz="4" w:space="0" w:color="000000"/>
              <w:left w:val="single" w:sz="4" w:space="0" w:color="000000"/>
              <w:bottom w:val="single" w:sz="4" w:space="0" w:color="000000"/>
              <w:right w:val="single" w:sz="4" w:space="0" w:color="000000"/>
            </w:tcBorders>
            <w:hideMark/>
          </w:tcPr>
          <w:p w:rsidR="007B0212" w:rsidRDefault="007B0212" w:rsidP="00C35049">
            <w:pPr>
              <w:pStyle w:val="TAL"/>
            </w:pPr>
            <w:r>
              <w:t>Indication if the de-registration is success or failure</w:t>
            </w:r>
          </w:p>
        </w:tc>
      </w:tr>
      <w:tr w:rsidR="007B0212" w:rsidTr="00C35049">
        <w:trPr>
          <w:jc w:val="center"/>
        </w:trPr>
        <w:tc>
          <w:tcPr>
            <w:tcW w:w="2880" w:type="dxa"/>
            <w:tcBorders>
              <w:top w:val="single" w:sz="4" w:space="0" w:color="000000"/>
              <w:left w:val="single" w:sz="4" w:space="0" w:color="000000"/>
              <w:bottom w:val="single" w:sz="4" w:space="0" w:color="000000"/>
              <w:right w:val="nil"/>
            </w:tcBorders>
          </w:tcPr>
          <w:p w:rsidR="007B0212" w:rsidRDefault="007B0212" w:rsidP="00C35049">
            <w:pPr>
              <w:pStyle w:val="TAL"/>
            </w:pPr>
            <w:r w:rsidRPr="00623E95">
              <w:t>Failure Cause</w:t>
            </w:r>
          </w:p>
        </w:tc>
        <w:tc>
          <w:tcPr>
            <w:tcW w:w="1440" w:type="dxa"/>
            <w:tcBorders>
              <w:top w:val="single" w:sz="4" w:space="0" w:color="000000"/>
              <w:left w:val="single" w:sz="4" w:space="0" w:color="000000"/>
              <w:bottom w:val="single" w:sz="4" w:space="0" w:color="000000"/>
              <w:right w:val="nil"/>
            </w:tcBorders>
          </w:tcPr>
          <w:p w:rsidR="007B0212" w:rsidRDefault="007B0212" w:rsidP="00C35049">
            <w:pPr>
              <w:pStyle w:val="TAC"/>
            </w:pPr>
            <w:r w:rsidRPr="00623E95">
              <w:t>O</w:t>
            </w:r>
          </w:p>
        </w:tc>
        <w:tc>
          <w:tcPr>
            <w:tcW w:w="4320" w:type="dxa"/>
            <w:tcBorders>
              <w:top w:val="single" w:sz="4" w:space="0" w:color="000000"/>
              <w:left w:val="single" w:sz="4" w:space="0" w:color="000000"/>
              <w:bottom w:val="single" w:sz="4" w:space="0" w:color="000000"/>
              <w:right w:val="single" w:sz="4" w:space="0" w:color="000000"/>
            </w:tcBorders>
          </w:tcPr>
          <w:p w:rsidR="007B0212" w:rsidRDefault="007B0212" w:rsidP="00C35049">
            <w:pPr>
              <w:pStyle w:val="TAL"/>
            </w:pPr>
            <w:r w:rsidRPr="00623E95">
              <w:t>The reason for failure</w:t>
            </w:r>
          </w:p>
        </w:tc>
      </w:tr>
    </w:tbl>
    <w:p w:rsidR="007B0212" w:rsidRDefault="007B0212" w:rsidP="007B0212">
      <w:pPr>
        <w:rPr>
          <w:lang w:val="en-US"/>
        </w:rPr>
      </w:pPr>
    </w:p>
    <w:p w:rsidR="00A45494" w:rsidRDefault="00A45494" w:rsidP="007B0212">
      <w:pPr>
        <w:pStyle w:val="3"/>
      </w:pPr>
    </w:p>
    <w:sectPr w:rsidR="00A45494" w:rsidSect="00A45494">
      <w:headerReference w:type="even" r:id="rId20"/>
      <w:headerReference w:type="default" r:id="rId21"/>
      <w:headerReference w:type="first" r:id="rId22"/>
      <w:footnotePr>
        <w:numRestart w:val="eachSect"/>
      </w:footnotePr>
      <w:pgSz w:w="11907" w:h="16840"/>
      <w:pgMar w:top="1418" w:right="1134" w:bottom="1134" w:left="1134" w:header="680" w:footer="567" w:gutter="0"/>
      <w:cols w:space="72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51B" w:rsidRDefault="0015751B" w:rsidP="00A45494">
      <w:pPr>
        <w:spacing w:after="0"/>
      </w:pPr>
      <w:r>
        <w:separator/>
      </w:r>
    </w:p>
  </w:endnote>
  <w:endnote w:type="continuationSeparator" w:id="0">
    <w:p w:rsidR="0015751B" w:rsidRDefault="0015751B" w:rsidP="00A4549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G Times (WN)">
    <w:altName w:val="Arial"/>
    <w:charset w:val="00"/>
    <w:family w:val="roman"/>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fixed"/>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51B" w:rsidRDefault="0015751B">
      <w:pPr>
        <w:spacing w:after="0"/>
      </w:pPr>
      <w:r>
        <w:separator/>
      </w:r>
    </w:p>
  </w:footnote>
  <w:footnote w:type="continuationSeparator" w:id="0">
    <w:p w:rsidR="0015751B" w:rsidRDefault="0015751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8B8" w:rsidRDefault="00EE38B8">
    <w:r>
      <w:t xml:space="preserve">Page </w:t>
    </w:r>
    <w:fldSimple w:instr="PAGE">
      <w:r>
        <w:rPr>
          <w:noProof/>
        </w:rPr>
        <w:t>1</w:t>
      </w:r>
    </w:fldSimple>
    <w: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494" w:rsidRDefault="00A45494">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494" w:rsidRDefault="0040191D">
    <w:pPr>
      <w:pStyle w:val="aa"/>
      <w:tabs>
        <w:tab w:val="right" w:pos="9639"/>
      </w:tabs>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494" w:rsidRDefault="00A45494">
    <w:pPr>
      <w:pStyle w:val="aa"/>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y221116">
    <w15:presenceInfo w15:providerId="None" w15:userId="ly221116"/>
  </w15:person>
  <w15:person w15:author="ly221115">
    <w15:presenceInfo w15:providerId="None" w15:userId="ly22111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hideSpellingErrors/>
  <w:attachedTemplate r:id="rId1"/>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savePreviewPicture/>
  <w:hdrShapeDefaults>
    <o:shapedefaults v:ext="edit" spidmax="64514"/>
  </w:hdrShapeDefaults>
  <w:footnotePr>
    <w:numRestart w:val="eachSect"/>
    <w:footnote w:id="-1"/>
    <w:footnote w:id="0"/>
  </w:footnotePr>
  <w:endnotePr>
    <w:endnote w:id="-1"/>
    <w:endnote w:id="0"/>
  </w:endnotePr>
  <w:compat>
    <w:useFELayout/>
  </w:compat>
  <w:docVars>
    <w:docVar w:name="commondata" w:val="eyJoZGlkIjoiNTAxMmZjYzRhZGQ3MDc1MWFlM2MxMTNjMmIzODAyN2YifQ=="/>
  </w:docVars>
  <w:rsids>
    <w:rsidRoot w:val="00022E4A"/>
    <w:rsid w:val="00003282"/>
    <w:rsid w:val="000058E9"/>
    <w:rsid w:val="0001451B"/>
    <w:rsid w:val="000212DB"/>
    <w:rsid w:val="00022E4A"/>
    <w:rsid w:val="00023EE3"/>
    <w:rsid w:val="000251BC"/>
    <w:rsid w:val="00036259"/>
    <w:rsid w:val="00041FDB"/>
    <w:rsid w:val="000439D3"/>
    <w:rsid w:val="00053843"/>
    <w:rsid w:val="00061E19"/>
    <w:rsid w:val="000674AF"/>
    <w:rsid w:val="00070DF2"/>
    <w:rsid w:val="00081ACF"/>
    <w:rsid w:val="00091586"/>
    <w:rsid w:val="000A4054"/>
    <w:rsid w:val="000A6394"/>
    <w:rsid w:val="000B03A8"/>
    <w:rsid w:val="000B7FED"/>
    <w:rsid w:val="000C038A"/>
    <w:rsid w:val="000C0D08"/>
    <w:rsid w:val="000C3CAC"/>
    <w:rsid w:val="000C6598"/>
    <w:rsid w:val="000D0D3A"/>
    <w:rsid w:val="000D44B3"/>
    <w:rsid w:val="000D7CDC"/>
    <w:rsid w:val="000E60B0"/>
    <w:rsid w:val="000E670B"/>
    <w:rsid w:val="000F066F"/>
    <w:rsid w:val="000F2F21"/>
    <w:rsid w:val="00103E1D"/>
    <w:rsid w:val="00106C3A"/>
    <w:rsid w:val="001102C1"/>
    <w:rsid w:val="0011252A"/>
    <w:rsid w:val="00125B5B"/>
    <w:rsid w:val="00125C4C"/>
    <w:rsid w:val="00125F67"/>
    <w:rsid w:val="001331F3"/>
    <w:rsid w:val="001351C7"/>
    <w:rsid w:val="0014122C"/>
    <w:rsid w:val="00145D43"/>
    <w:rsid w:val="001477EB"/>
    <w:rsid w:val="00151C89"/>
    <w:rsid w:val="0015225E"/>
    <w:rsid w:val="0015751B"/>
    <w:rsid w:val="00167D17"/>
    <w:rsid w:val="00171204"/>
    <w:rsid w:val="00173F79"/>
    <w:rsid w:val="00181E05"/>
    <w:rsid w:val="00190420"/>
    <w:rsid w:val="00191FDE"/>
    <w:rsid w:val="00192C46"/>
    <w:rsid w:val="00195BF9"/>
    <w:rsid w:val="001A08B3"/>
    <w:rsid w:val="001A189D"/>
    <w:rsid w:val="001A24E8"/>
    <w:rsid w:val="001A7B60"/>
    <w:rsid w:val="001B52F0"/>
    <w:rsid w:val="001B5473"/>
    <w:rsid w:val="001B7A65"/>
    <w:rsid w:val="001C6021"/>
    <w:rsid w:val="001D0AE7"/>
    <w:rsid w:val="001E41F3"/>
    <w:rsid w:val="00204DF5"/>
    <w:rsid w:val="00205ECD"/>
    <w:rsid w:val="002137C7"/>
    <w:rsid w:val="00221BD2"/>
    <w:rsid w:val="00222C60"/>
    <w:rsid w:val="002342EA"/>
    <w:rsid w:val="00253C8F"/>
    <w:rsid w:val="002578AA"/>
    <w:rsid w:val="0026004D"/>
    <w:rsid w:val="00261E93"/>
    <w:rsid w:val="002640DD"/>
    <w:rsid w:val="00275D12"/>
    <w:rsid w:val="00284FEB"/>
    <w:rsid w:val="002860C4"/>
    <w:rsid w:val="002926BF"/>
    <w:rsid w:val="00296E35"/>
    <w:rsid w:val="002A04B7"/>
    <w:rsid w:val="002A0E47"/>
    <w:rsid w:val="002A0F44"/>
    <w:rsid w:val="002A6608"/>
    <w:rsid w:val="002B5741"/>
    <w:rsid w:val="002C07F9"/>
    <w:rsid w:val="002C3E1B"/>
    <w:rsid w:val="002C795C"/>
    <w:rsid w:val="002D3DBD"/>
    <w:rsid w:val="002E09D4"/>
    <w:rsid w:val="002E472E"/>
    <w:rsid w:val="002E51EF"/>
    <w:rsid w:val="002E6104"/>
    <w:rsid w:val="002F64F2"/>
    <w:rsid w:val="00305409"/>
    <w:rsid w:val="00347434"/>
    <w:rsid w:val="003512CB"/>
    <w:rsid w:val="003609EF"/>
    <w:rsid w:val="0036231A"/>
    <w:rsid w:val="00367777"/>
    <w:rsid w:val="00374DD4"/>
    <w:rsid w:val="003807ED"/>
    <w:rsid w:val="003858DB"/>
    <w:rsid w:val="0038781D"/>
    <w:rsid w:val="003937D5"/>
    <w:rsid w:val="00397BC6"/>
    <w:rsid w:val="003A3DA6"/>
    <w:rsid w:val="003B15E8"/>
    <w:rsid w:val="003C3625"/>
    <w:rsid w:val="003D675E"/>
    <w:rsid w:val="003E18A6"/>
    <w:rsid w:val="003E1A36"/>
    <w:rsid w:val="003F55C3"/>
    <w:rsid w:val="003F743E"/>
    <w:rsid w:val="0040191D"/>
    <w:rsid w:val="00410371"/>
    <w:rsid w:val="00411656"/>
    <w:rsid w:val="00414CD8"/>
    <w:rsid w:val="00421F0F"/>
    <w:rsid w:val="004242F1"/>
    <w:rsid w:val="00435349"/>
    <w:rsid w:val="00462F97"/>
    <w:rsid w:val="004761A4"/>
    <w:rsid w:val="004867F0"/>
    <w:rsid w:val="004A6134"/>
    <w:rsid w:val="004A6D08"/>
    <w:rsid w:val="004B75B7"/>
    <w:rsid w:val="004C1C4E"/>
    <w:rsid w:val="004C3711"/>
    <w:rsid w:val="004C51D4"/>
    <w:rsid w:val="004D3797"/>
    <w:rsid w:val="004D5E9E"/>
    <w:rsid w:val="004E149F"/>
    <w:rsid w:val="004E166D"/>
    <w:rsid w:val="004E72BD"/>
    <w:rsid w:val="004E7AA8"/>
    <w:rsid w:val="004F5AE6"/>
    <w:rsid w:val="004F5DF1"/>
    <w:rsid w:val="00504581"/>
    <w:rsid w:val="005141D9"/>
    <w:rsid w:val="00514C47"/>
    <w:rsid w:val="0051580D"/>
    <w:rsid w:val="005229AF"/>
    <w:rsid w:val="00524BBE"/>
    <w:rsid w:val="0052734B"/>
    <w:rsid w:val="00537380"/>
    <w:rsid w:val="00547111"/>
    <w:rsid w:val="00557222"/>
    <w:rsid w:val="005618DB"/>
    <w:rsid w:val="0057314D"/>
    <w:rsid w:val="005816ED"/>
    <w:rsid w:val="00592D74"/>
    <w:rsid w:val="00595291"/>
    <w:rsid w:val="005A50E1"/>
    <w:rsid w:val="005B2979"/>
    <w:rsid w:val="005B5D42"/>
    <w:rsid w:val="005C35FF"/>
    <w:rsid w:val="005C5433"/>
    <w:rsid w:val="005C7724"/>
    <w:rsid w:val="005E2C44"/>
    <w:rsid w:val="005E4D50"/>
    <w:rsid w:val="005F4CC4"/>
    <w:rsid w:val="00621188"/>
    <w:rsid w:val="006257ED"/>
    <w:rsid w:val="006261B4"/>
    <w:rsid w:val="00635157"/>
    <w:rsid w:val="00646884"/>
    <w:rsid w:val="00646F59"/>
    <w:rsid w:val="00653DE4"/>
    <w:rsid w:val="00665C47"/>
    <w:rsid w:val="0067668D"/>
    <w:rsid w:val="00692F78"/>
    <w:rsid w:val="00695808"/>
    <w:rsid w:val="006A2061"/>
    <w:rsid w:val="006A7155"/>
    <w:rsid w:val="006B2FB7"/>
    <w:rsid w:val="006B46FB"/>
    <w:rsid w:val="006B497C"/>
    <w:rsid w:val="006B709B"/>
    <w:rsid w:val="006C1034"/>
    <w:rsid w:val="006C6322"/>
    <w:rsid w:val="006C710D"/>
    <w:rsid w:val="006D59AC"/>
    <w:rsid w:val="006E21FB"/>
    <w:rsid w:val="006E79DD"/>
    <w:rsid w:val="006F216E"/>
    <w:rsid w:val="006F3131"/>
    <w:rsid w:val="006F3698"/>
    <w:rsid w:val="00706E91"/>
    <w:rsid w:val="00710BDF"/>
    <w:rsid w:val="00712137"/>
    <w:rsid w:val="00715074"/>
    <w:rsid w:val="00716E33"/>
    <w:rsid w:val="007170C9"/>
    <w:rsid w:val="0072159D"/>
    <w:rsid w:val="00721BC0"/>
    <w:rsid w:val="00730D34"/>
    <w:rsid w:val="00741ED9"/>
    <w:rsid w:val="007502B9"/>
    <w:rsid w:val="00750679"/>
    <w:rsid w:val="00750976"/>
    <w:rsid w:val="00762946"/>
    <w:rsid w:val="0077171E"/>
    <w:rsid w:val="00785638"/>
    <w:rsid w:val="00792342"/>
    <w:rsid w:val="00795366"/>
    <w:rsid w:val="007977A8"/>
    <w:rsid w:val="007A6A27"/>
    <w:rsid w:val="007B0212"/>
    <w:rsid w:val="007B512A"/>
    <w:rsid w:val="007C0621"/>
    <w:rsid w:val="007C2097"/>
    <w:rsid w:val="007C30CD"/>
    <w:rsid w:val="007C45EC"/>
    <w:rsid w:val="007C5BD4"/>
    <w:rsid w:val="007D6A07"/>
    <w:rsid w:val="007E0E93"/>
    <w:rsid w:val="007E1004"/>
    <w:rsid w:val="007E2387"/>
    <w:rsid w:val="007E3967"/>
    <w:rsid w:val="007E4B16"/>
    <w:rsid w:val="007F30DB"/>
    <w:rsid w:val="007F7259"/>
    <w:rsid w:val="008040A8"/>
    <w:rsid w:val="0080597D"/>
    <w:rsid w:val="008060F5"/>
    <w:rsid w:val="00817BC0"/>
    <w:rsid w:val="008269C1"/>
    <w:rsid w:val="008279FA"/>
    <w:rsid w:val="00831306"/>
    <w:rsid w:val="00834132"/>
    <w:rsid w:val="00836F20"/>
    <w:rsid w:val="00845E27"/>
    <w:rsid w:val="008468E3"/>
    <w:rsid w:val="00852740"/>
    <w:rsid w:val="0085427C"/>
    <w:rsid w:val="00861C5A"/>
    <w:rsid w:val="008626E7"/>
    <w:rsid w:val="00870EE7"/>
    <w:rsid w:val="00885B92"/>
    <w:rsid w:val="008863B9"/>
    <w:rsid w:val="00891527"/>
    <w:rsid w:val="00891875"/>
    <w:rsid w:val="008926D5"/>
    <w:rsid w:val="008A1811"/>
    <w:rsid w:val="008A45A6"/>
    <w:rsid w:val="008B2C1B"/>
    <w:rsid w:val="008C2B83"/>
    <w:rsid w:val="008C69A8"/>
    <w:rsid w:val="008D171D"/>
    <w:rsid w:val="008D3CCC"/>
    <w:rsid w:val="008D68F6"/>
    <w:rsid w:val="008F09AB"/>
    <w:rsid w:val="008F0BE6"/>
    <w:rsid w:val="008F3789"/>
    <w:rsid w:val="008F686C"/>
    <w:rsid w:val="008F6AD4"/>
    <w:rsid w:val="00907387"/>
    <w:rsid w:val="009105ED"/>
    <w:rsid w:val="00910A90"/>
    <w:rsid w:val="009148DE"/>
    <w:rsid w:val="00926F54"/>
    <w:rsid w:val="00933B76"/>
    <w:rsid w:val="00933CD9"/>
    <w:rsid w:val="00934A07"/>
    <w:rsid w:val="00934D4C"/>
    <w:rsid w:val="00941E30"/>
    <w:rsid w:val="00960B29"/>
    <w:rsid w:val="0096550D"/>
    <w:rsid w:val="009674DF"/>
    <w:rsid w:val="0097700B"/>
    <w:rsid w:val="009777D9"/>
    <w:rsid w:val="00982A8F"/>
    <w:rsid w:val="0099077C"/>
    <w:rsid w:val="00991520"/>
    <w:rsid w:val="00991B88"/>
    <w:rsid w:val="00992AEE"/>
    <w:rsid w:val="0099349F"/>
    <w:rsid w:val="009A5753"/>
    <w:rsid w:val="009A579D"/>
    <w:rsid w:val="009A5D79"/>
    <w:rsid w:val="009B1778"/>
    <w:rsid w:val="009C7FB9"/>
    <w:rsid w:val="009E3297"/>
    <w:rsid w:val="009E35F6"/>
    <w:rsid w:val="009F1EED"/>
    <w:rsid w:val="009F734F"/>
    <w:rsid w:val="00A06F05"/>
    <w:rsid w:val="00A12A23"/>
    <w:rsid w:val="00A13196"/>
    <w:rsid w:val="00A141C3"/>
    <w:rsid w:val="00A16496"/>
    <w:rsid w:val="00A2278B"/>
    <w:rsid w:val="00A22F11"/>
    <w:rsid w:val="00A23F27"/>
    <w:rsid w:val="00A2421F"/>
    <w:rsid w:val="00A246B6"/>
    <w:rsid w:val="00A312EF"/>
    <w:rsid w:val="00A40C23"/>
    <w:rsid w:val="00A45494"/>
    <w:rsid w:val="00A473C8"/>
    <w:rsid w:val="00A47E70"/>
    <w:rsid w:val="00A50CF0"/>
    <w:rsid w:val="00A51F94"/>
    <w:rsid w:val="00A558F5"/>
    <w:rsid w:val="00A5678C"/>
    <w:rsid w:val="00A6316C"/>
    <w:rsid w:val="00A71094"/>
    <w:rsid w:val="00A71A5D"/>
    <w:rsid w:val="00A7502C"/>
    <w:rsid w:val="00A7671C"/>
    <w:rsid w:val="00A91BE2"/>
    <w:rsid w:val="00A93244"/>
    <w:rsid w:val="00AA0E89"/>
    <w:rsid w:val="00AA2CBC"/>
    <w:rsid w:val="00AB024D"/>
    <w:rsid w:val="00AB0509"/>
    <w:rsid w:val="00AB1AAF"/>
    <w:rsid w:val="00AC5820"/>
    <w:rsid w:val="00AD0E82"/>
    <w:rsid w:val="00AD0EEB"/>
    <w:rsid w:val="00AD1CD8"/>
    <w:rsid w:val="00AD23A6"/>
    <w:rsid w:val="00AD2838"/>
    <w:rsid w:val="00AD3043"/>
    <w:rsid w:val="00AE18BD"/>
    <w:rsid w:val="00AE231D"/>
    <w:rsid w:val="00AF2F4B"/>
    <w:rsid w:val="00AF57B3"/>
    <w:rsid w:val="00B224D2"/>
    <w:rsid w:val="00B23B95"/>
    <w:rsid w:val="00B258BB"/>
    <w:rsid w:val="00B33A06"/>
    <w:rsid w:val="00B4092E"/>
    <w:rsid w:val="00B41CF3"/>
    <w:rsid w:val="00B43FCD"/>
    <w:rsid w:val="00B4478E"/>
    <w:rsid w:val="00B44B41"/>
    <w:rsid w:val="00B5311C"/>
    <w:rsid w:val="00B57C0A"/>
    <w:rsid w:val="00B6469F"/>
    <w:rsid w:val="00B67B97"/>
    <w:rsid w:val="00B968C8"/>
    <w:rsid w:val="00BA37BD"/>
    <w:rsid w:val="00BA3EC5"/>
    <w:rsid w:val="00BA51D9"/>
    <w:rsid w:val="00BB1FAD"/>
    <w:rsid w:val="00BB5DFC"/>
    <w:rsid w:val="00BC0079"/>
    <w:rsid w:val="00BC72CA"/>
    <w:rsid w:val="00BD229D"/>
    <w:rsid w:val="00BD279D"/>
    <w:rsid w:val="00BD4337"/>
    <w:rsid w:val="00BD48E2"/>
    <w:rsid w:val="00BD6BB8"/>
    <w:rsid w:val="00BE05E9"/>
    <w:rsid w:val="00BE4C5D"/>
    <w:rsid w:val="00BE7F22"/>
    <w:rsid w:val="00C008AC"/>
    <w:rsid w:val="00C06573"/>
    <w:rsid w:val="00C30528"/>
    <w:rsid w:val="00C40427"/>
    <w:rsid w:val="00C52E9D"/>
    <w:rsid w:val="00C66BA2"/>
    <w:rsid w:val="00C66E0A"/>
    <w:rsid w:val="00C70DA5"/>
    <w:rsid w:val="00C865A4"/>
    <w:rsid w:val="00C86FB7"/>
    <w:rsid w:val="00C870F6"/>
    <w:rsid w:val="00C939A6"/>
    <w:rsid w:val="00C95985"/>
    <w:rsid w:val="00CA2572"/>
    <w:rsid w:val="00CA2EBE"/>
    <w:rsid w:val="00CC021A"/>
    <w:rsid w:val="00CC5026"/>
    <w:rsid w:val="00CC68D0"/>
    <w:rsid w:val="00CD52C6"/>
    <w:rsid w:val="00CE4A75"/>
    <w:rsid w:val="00CE5CDB"/>
    <w:rsid w:val="00D02E5A"/>
    <w:rsid w:val="00D03F9A"/>
    <w:rsid w:val="00D06D51"/>
    <w:rsid w:val="00D073B5"/>
    <w:rsid w:val="00D106D4"/>
    <w:rsid w:val="00D23474"/>
    <w:rsid w:val="00D23CE2"/>
    <w:rsid w:val="00D24991"/>
    <w:rsid w:val="00D43486"/>
    <w:rsid w:val="00D50255"/>
    <w:rsid w:val="00D5651D"/>
    <w:rsid w:val="00D5741A"/>
    <w:rsid w:val="00D660F8"/>
    <w:rsid w:val="00D66520"/>
    <w:rsid w:val="00D7312A"/>
    <w:rsid w:val="00D83A83"/>
    <w:rsid w:val="00D84AE9"/>
    <w:rsid w:val="00D923DA"/>
    <w:rsid w:val="00DA3D3F"/>
    <w:rsid w:val="00DB476A"/>
    <w:rsid w:val="00DB66D2"/>
    <w:rsid w:val="00DC2B64"/>
    <w:rsid w:val="00DC7A80"/>
    <w:rsid w:val="00DE150B"/>
    <w:rsid w:val="00DE34CF"/>
    <w:rsid w:val="00DF6EED"/>
    <w:rsid w:val="00E041A7"/>
    <w:rsid w:val="00E06CF9"/>
    <w:rsid w:val="00E07903"/>
    <w:rsid w:val="00E118AF"/>
    <w:rsid w:val="00E1229B"/>
    <w:rsid w:val="00E13F3D"/>
    <w:rsid w:val="00E20238"/>
    <w:rsid w:val="00E2048F"/>
    <w:rsid w:val="00E21E72"/>
    <w:rsid w:val="00E22C76"/>
    <w:rsid w:val="00E2408A"/>
    <w:rsid w:val="00E30597"/>
    <w:rsid w:val="00E319F2"/>
    <w:rsid w:val="00E34898"/>
    <w:rsid w:val="00E359CB"/>
    <w:rsid w:val="00E4063B"/>
    <w:rsid w:val="00E44755"/>
    <w:rsid w:val="00E451E9"/>
    <w:rsid w:val="00E47227"/>
    <w:rsid w:val="00E47450"/>
    <w:rsid w:val="00E512DB"/>
    <w:rsid w:val="00E51AC1"/>
    <w:rsid w:val="00E5203A"/>
    <w:rsid w:val="00E57118"/>
    <w:rsid w:val="00E6082D"/>
    <w:rsid w:val="00E62EB4"/>
    <w:rsid w:val="00E66DE4"/>
    <w:rsid w:val="00E97F54"/>
    <w:rsid w:val="00EA5A31"/>
    <w:rsid w:val="00EA7BEE"/>
    <w:rsid w:val="00EB09B7"/>
    <w:rsid w:val="00EB414C"/>
    <w:rsid w:val="00EB5184"/>
    <w:rsid w:val="00ED0031"/>
    <w:rsid w:val="00EE1831"/>
    <w:rsid w:val="00EE2D07"/>
    <w:rsid w:val="00EE38B8"/>
    <w:rsid w:val="00EE7D7C"/>
    <w:rsid w:val="00EF0B2D"/>
    <w:rsid w:val="00F14D14"/>
    <w:rsid w:val="00F1636E"/>
    <w:rsid w:val="00F25317"/>
    <w:rsid w:val="00F25D98"/>
    <w:rsid w:val="00F300FB"/>
    <w:rsid w:val="00F301B6"/>
    <w:rsid w:val="00F32F95"/>
    <w:rsid w:val="00F40AA6"/>
    <w:rsid w:val="00F464E3"/>
    <w:rsid w:val="00F538BD"/>
    <w:rsid w:val="00F55C21"/>
    <w:rsid w:val="00F6456E"/>
    <w:rsid w:val="00F70CB3"/>
    <w:rsid w:val="00F71C86"/>
    <w:rsid w:val="00F7518F"/>
    <w:rsid w:val="00F85AC4"/>
    <w:rsid w:val="00F8792D"/>
    <w:rsid w:val="00FA2DCE"/>
    <w:rsid w:val="00FB6386"/>
    <w:rsid w:val="00FC631A"/>
    <w:rsid w:val="00FD635F"/>
    <w:rsid w:val="0D4A474A"/>
    <w:rsid w:val="11AB2A34"/>
    <w:rsid w:val="2B9B460E"/>
    <w:rsid w:val="41964D42"/>
    <w:rsid w:val="470311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5494"/>
    <w:pPr>
      <w:spacing w:after="180"/>
    </w:pPr>
    <w:rPr>
      <w:rFonts w:ascii="Times New Roman" w:hAnsi="Times New Roman"/>
      <w:lang w:val="en-GB" w:eastAsia="en-US"/>
    </w:rPr>
  </w:style>
  <w:style w:type="paragraph" w:styleId="1">
    <w:name w:val="heading 1"/>
    <w:next w:val="a"/>
    <w:qFormat/>
    <w:rsid w:val="00A45494"/>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A45494"/>
    <w:pPr>
      <w:pBdr>
        <w:top w:val="none" w:sz="0" w:space="0" w:color="auto"/>
      </w:pBdr>
      <w:spacing w:before="180"/>
      <w:outlineLvl w:val="1"/>
    </w:pPr>
    <w:rPr>
      <w:sz w:val="32"/>
    </w:rPr>
  </w:style>
  <w:style w:type="paragraph" w:styleId="3">
    <w:name w:val="heading 3"/>
    <w:basedOn w:val="2"/>
    <w:next w:val="a"/>
    <w:link w:val="3Char"/>
    <w:qFormat/>
    <w:rsid w:val="00A45494"/>
    <w:pPr>
      <w:spacing w:before="120"/>
      <w:outlineLvl w:val="2"/>
    </w:pPr>
    <w:rPr>
      <w:sz w:val="28"/>
    </w:rPr>
  </w:style>
  <w:style w:type="paragraph" w:styleId="4">
    <w:name w:val="heading 4"/>
    <w:basedOn w:val="3"/>
    <w:next w:val="a"/>
    <w:link w:val="4Char"/>
    <w:qFormat/>
    <w:rsid w:val="00A45494"/>
    <w:pPr>
      <w:ind w:left="1418" w:hanging="1418"/>
      <w:outlineLvl w:val="3"/>
    </w:pPr>
    <w:rPr>
      <w:sz w:val="24"/>
    </w:rPr>
  </w:style>
  <w:style w:type="paragraph" w:styleId="5">
    <w:name w:val="heading 5"/>
    <w:basedOn w:val="4"/>
    <w:next w:val="a"/>
    <w:link w:val="5Char"/>
    <w:qFormat/>
    <w:rsid w:val="00A45494"/>
    <w:pPr>
      <w:ind w:left="1701" w:hanging="1701"/>
      <w:outlineLvl w:val="4"/>
    </w:pPr>
    <w:rPr>
      <w:sz w:val="22"/>
    </w:rPr>
  </w:style>
  <w:style w:type="paragraph" w:styleId="6">
    <w:name w:val="heading 6"/>
    <w:basedOn w:val="H6"/>
    <w:next w:val="a"/>
    <w:qFormat/>
    <w:rsid w:val="00A45494"/>
    <w:pPr>
      <w:outlineLvl w:val="5"/>
    </w:pPr>
  </w:style>
  <w:style w:type="paragraph" w:styleId="7">
    <w:name w:val="heading 7"/>
    <w:basedOn w:val="H6"/>
    <w:next w:val="a"/>
    <w:qFormat/>
    <w:rsid w:val="00A45494"/>
    <w:pPr>
      <w:outlineLvl w:val="6"/>
    </w:pPr>
  </w:style>
  <w:style w:type="paragraph" w:styleId="8">
    <w:name w:val="heading 8"/>
    <w:basedOn w:val="1"/>
    <w:next w:val="a"/>
    <w:qFormat/>
    <w:rsid w:val="00A45494"/>
    <w:pPr>
      <w:ind w:left="0" w:firstLine="0"/>
      <w:outlineLvl w:val="7"/>
    </w:pPr>
  </w:style>
  <w:style w:type="paragraph" w:styleId="9">
    <w:name w:val="heading 9"/>
    <w:basedOn w:val="8"/>
    <w:next w:val="a"/>
    <w:qFormat/>
    <w:rsid w:val="00A45494"/>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rsid w:val="00A45494"/>
    <w:pPr>
      <w:ind w:left="1985" w:hanging="1985"/>
      <w:outlineLvl w:val="9"/>
    </w:pPr>
    <w:rPr>
      <w:sz w:val="20"/>
    </w:rPr>
  </w:style>
  <w:style w:type="paragraph" w:styleId="30">
    <w:name w:val="List 3"/>
    <w:basedOn w:val="20"/>
    <w:qFormat/>
    <w:rsid w:val="00A45494"/>
    <w:pPr>
      <w:ind w:left="1135"/>
    </w:pPr>
  </w:style>
  <w:style w:type="paragraph" w:styleId="20">
    <w:name w:val="List 2"/>
    <w:basedOn w:val="a3"/>
    <w:qFormat/>
    <w:rsid w:val="00A45494"/>
    <w:pPr>
      <w:ind w:left="851"/>
    </w:pPr>
  </w:style>
  <w:style w:type="paragraph" w:styleId="a3">
    <w:name w:val="List"/>
    <w:basedOn w:val="a"/>
    <w:qFormat/>
    <w:rsid w:val="00A45494"/>
    <w:pPr>
      <w:ind w:left="568" w:hanging="284"/>
    </w:pPr>
  </w:style>
  <w:style w:type="paragraph" w:styleId="70">
    <w:name w:val="toc 7"/>
    <w:basedOn w:val="60"/>
    <w:next w:val="a"/>
    <w:semiHidden/>
    <w:qFormat/>
    <w:rsid w:val="00A45494"/>
    <w:pPr>
      <w:ind w:left="2268" w:hanging="2268"/>
    </w:pPr>
  </w:style>
  <w:style w:type="paragraph" w:styleId="60">
    <w:name w:val="toc 6"/>
    <w:basedOn w:val="50"/>
    <w:next w:val="a"/>
    <w:semiHidden/>
    <w:qFormat/>
    <w:rsid w:val="00A45494"/>
    <w:pPr>
      <w:ind w:left="1985" w:hanging="1985"/>
    </w:pPr>
  </w:style>
  <w:style w:type="paragraph" w:styleId="50">
    <w:name w:val="toc 5"/>
    <w:basedOn w:val="40"/>
    <w:next w:val="a"/>
    <w:semiHidden/>
    <w:qFormat/>
    <w:rsid w:val="00A45494"/>
    <w:pPr>
      <w:ind w:left="1701" w:hanging="1701"/>
    </w:pPr>
  </w:style>
  <w:style w:type="paragraph" w:styleId="40">
    <w:name w:val="toc 4"/>
    <w:basedOn w:val="31"/>
    <w:next w:val="a"/>
    <w:semiHidden/>
    <w:qFormat/>
    <w:rsid w:val="00A45494"/>
    <w:pPr>
      <w:ind w:left="1418" w:hanging="1418"/>
    </w:pPr>
  </w:style>
  <w:style w:type="paragraph" w:styleId="31">
    <w:name w:val="toc 3"/>
    <w:basedOn w:val="21"/>
    <w:next w:val="a"/>
    <w:semiHidden/>
    <w:qFormat/>
    <w:rsid w:val="00A45494"/>
    <w:pPr>
      <w:ind w:left="1134" w:hanging="1134"/>
    </w:pPr>
  </w:style>
  <w:style w:type="paragraph" w:styleId="21">
    <w:name w:val="toc 2"/>
    <w:basedOn w:val="10"/>
    <w:next w:val="a"/>
    <w:semiHidden/>
    <w:qFormat/>
    <w:rsid w:val="00A45494"/>
    <w:pPr>
      <w:keepNext w:val="0"/>
      <w:spacing w:before="0"/>
      <w:ind w:left="851" w:hanging="851"/>
    </w:pPr>
    <w:rPr>
      <w:sz w:val="20"/>
    </w:rPr>
  </w:style>
  <w:style w:type="paragraph" w:styleId="10">
    <w:name w:val="toc 1"/>
    <w:next w:val="a"/>
    <w:semiHidden/>
    <w:qFormat/>
    <w:rsid w:val="00A45494"/>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rsid w:val="00A45494"/>
    <w:pPr>
      <w:ind w:left="851"/>
    </w:pPr>
  </w:style>
  <w:style w:type="paragraph" w:styleId="a4">
    <w:name w:val="List Number"/>
    <w:basedOn w:val="a3"/>
    <w:qFormat/>
    <w:rsid w:val="00A45494"/>
  </w:style>
  <w:style w:type="paragraph" w:styleId="41">
    <w:name w:val="List Bullet 4"/>
    <w:basedOn w:val="32"/>
    <w:qFormat/>
    <w:rsid w:val="00A45494"/>
    <w:pPr>
      <w:ind w:left="1418"/>
    </w:pPr>
  </w:style>
  <w:style w:type="paragraph" w:styleId="32">
    <w:name w:val="List Bullet 3"/>
    <w:basedOn w:val="23"/>
    <w:qFormat/>
    <w:rsid w:val="00A45494"/>
    <w:pPr>
      <w:ind w:left="1135"/>
    </w:pPr>
  </w:style>
  <w:style w:type="paragraph" w:styleId="23">
    <w:name w:val="List Bullet 2"/>
    <w:basedOn w:val="a5"/>
    <w:qFormat/>
    <w:rsid w:val="00A45494"/>
    <w:pPr>
      <w:ind w:left="851"/>
    </w:pPr>
  </w:style>
  <w:style w:type="paragraph" w:styleId="a5">
    <w:name w:val="List Bullet"/>
    <w:basedOn w:val="a3"/>
    <w:qFormat/>
    <w:rsid w:val="00A45494"/>
  </w:style>
  <w:style w:type="paragraph" w:styleId="a6">
    <w:name w:val="Document Map"/>
    <w:basedOn w:val="a"/>
    <w:semiHidden/>
    <w:qFormat/>
    <w:rsid w:val="00A45494"/>
    <w:pPr>
      <w:shd w:val="clear" w:color="auto" w:fill="000080"/>
    </w:pPr>
    <w:rPr>
      <w:rFonts w:ascii="Tahoma" w:hAnsi="Tahoma" w:cs="Tahoma"/>
    </w:rPr>
  </w:style>
  <w:style w:type="paragraph" w:styleId="a7">
    <w:name w:val="annotation text"/>
    <w:basedOn w:val="a"/>
    <w:semiHidden/>
    <w:qFormat/>
    <w:rsid w:val="00A45494"/>
  </w:style>
  <w:style w:type="paragraph" w:styleId="51">
    <w:name w:val="List Bullet 5"/>
    <w:basedOn w:val="41"/>
    <w:qFormat/>
    <w:rsid w:val="00A45494"/>
    <w:pPr>
      <w:ind w:left="1702"/>
    </w:pPr>
  </w:style>
  <w:style w:type="paragraph" w:styleId="80">
    <w:name w:val="toc 8"/>
    <w:basedOn w:val="10"/>
    <w:next w:val="a"/>
    <w:semiHidden/>
    <w:qFormat/>
    <w:rsid w:val="00A45494"/>
    <w:pPr>
      <w:spacing w:before="180"/>
      <w:ind w:left="2693" w:hanging="2693"/>
    </w:pPr>
    <w:rPr>
      <w:b/>
    </w:rPr>
  </w:style>
  <w:style w:type="paragraph" w:styleId="a8">
    <w:name w:val="Balloon Text"/>
    <w:basedOn w:val="a"/>
    <w:semiHidden/>
    <w:qFormat/>
    <w:rsid w:val="00A45494"/>
    <w:rPr>
      <w:rFonts w:ascii="Tahoma" w:hAnsi="Tahoma" w:cs="Tahoma"/>
      <w:sz w:val="16"/>
      <w:szCs w:val="16"/>
    </w:rPr>
  </w:style>
  <w:style w:type="paragraph" w:styleId="a9">
    <w:name w:val="footer"/>
    <w:basedOn w:val="aa"/>
    <w:qFormat/>
    <w:rsid w:val="00A45494"/>
    <w:pPr>
      <w:jc w:val="center"/>
    </w:pPr>
    <w:rPr>
      <w:i/>
    </w:rPr>
  </w:style>
  <w:style w:type="paragraph" w:styleId="aa">
    <w:name w:val="header"/>
    <w:qFormat/>
    <w:rsid w:val="00A45494"/>
    <w:pPr>
      <w:widowControl w:val="0"/>
    </w:pPr>
    <w:rPr>
      <w:rFonts w:ascii="Arial" w:hAnsi="Arial"/>
      <w:b/>
      <w:sz w:val="18"/>
      <w:lang w:val="en-GB" w:eastAsia="en-US"/>
    </w:rPr>
  </w:style>
  <w:style w:type="paragraph" w:styleId="ab">
    <w:name w:val="footnote text"/>
    <w:basedOn w:val="a"/>
    <w:semiHidden/>
    <w:qFormat/>
    <w:rsid w:val="00A45494"/>
    <w:pPr>
      <w:keepLines/>
      <w:spacing w:after="0"/>
      <w:ind w:left="454" w:hanging="454"/>
    </w:pPr>
    <w:rPr>
      <w:sz w:val="16"/>
    </w:rPr>
  </w:style>
  <w:style w:type="paragraph" w:styleId="52">
    <w:name w:val="List 5"/>
    <w:basedOn w:val="42"/>
    <w:qFormat/>
    <w:rsid w:val="00A45494"/>
    <w:pPr>
      <w:ind w:left="1702"/>
    </w:pPr>
  </w:style>
  <w:style w:type="paragraph" w:styleId="42">
    <w:name w:val="List 4"/>
    <w:basedOn w:val="30"/>
    <w:qFormat/>
    <w:rsid w:val="00A45494"/>
    <w:pPr>
      <w:ind w:left="1418"/>
    </w:pPr>
  </w:style>
  <w:style w:type="paragraph" w:styleId="90">
    <w:name w:val="toc 9"/>
    <w:basedOn w:val="80"/>
    <w:next w:val="a"/>
    <w:semiHidden/>
    <w:qFormat/>
    <w:rsid w:val="00A45494"/>
    <w:pPr>
      <w:ind w:left="1418" w:hanging="1418"/>
    </w:pPr>
  </w:style>
  <w:style w:type="paragraph" w:styleId="11">
    <w:name w:val="index 1"/>
    <w:basedOn w:val="a"/>
    <w:next w:val="a"/>
    <w:semiHidden/>
    <w:qFormat/>
    <w:rsid w:val="00A45494"/>
    <w:pPr>
      <w:keepLines/>
      <w:spacing w:after="0"/>
    </w:pPr>
  </w:style>
  <w:style w:type="paragraph" w:styleId="24">
    <w:name w:val="index 2"/>
    <w:basedOn w:val="11"/>
    <w:next w:val="a"/>
    <w:semiHidden/>
    <w:qFormat/>
    <w:rsid w:val="00A45494"/>
    <w:pPr>
      <w:ind w:left="284"/>
    </w:pPr>
  </w:style>
  <w:style w:type="paragraph" w:styleId="ac">
    <w:name w:val="annotation subject"/>
    <w:basedOn w:val="a7"/>
    <w:next w:val="a7"/>
    <w:semiHidden/>
    <w:qFormat/>
    <w:rsid w:val="00A45494"/>
    <w:rPr>
      <w:b/>
      <w:bCs/>
    </w:rPr>
  </w:style>
  <w:style w:type="character" w:styleId="ad">
    <w:name w:val="FollowedHyperlink"/>
    <w:qFormat/>
    <w:rsid w:val="00A45494"/>
    <w:rPr>
      <w:color w:val="800080"/>
      <w:u w:val="single"/>
    </w:rPr>
  </w:style>
  <w:style w:type="character" w:styleId="ae">
    <w:name w:val="Hyperlink"/>
    <w:qFormat/>
    <w:rsid w:val="00A45494"/>
    <w:rPr>
      <w:color w:val="0000FF"/>
      <w:u w:val="single"/>
    </w:rPr>
  </w:style>
  <w:style w:type="character" w:styleId="af">
    <w:name w:val="annotation reference"/>
    <w:semiHidden/>
    <w:qFormat/>
    <w:rsid w:val="00A45494"/>
    <w:rPr>
      <w:sz w:val="16"/>
    </w:rPr>
  </w:style>
  <w:style w:type="character" w:styleId="af0">
    <w:name w:val="footnote reference"/>
    <w:semiHidden/>
    <w:qFormat/>
    <w:rsid w:val="00A45494"/>
    <w:rPr>
      <w:b/>
      <w:position w:val="6"/>
      <w:sz w:val="16"/>
    </w:rPr>
  </w:style>
  <w:style w:type="paragraph" w:customStyle="1" w:styleId="ZT">
    <w:name w:val="ZT"/>
    <w:qFormat/>
    <w:rsid w:val="00A45494"/>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rsid w:val="00A45494"/>
    <w:pPr>
      <w:framePr w:wrap="notBeside" w:vAnchor="page" w:hAnchor="margin" w:xAlign="center" w:y="6805"/>
      <w:widowControl w:val="0"/>
    </w:pPr>
    <w:rPr>
      <w:rFonts w:ascii="Arial" w:hAnsi="Arial"/>
      <w:lang w:val="en-GB" w:eastAsia="en-US"/>
    </w:rPr>
  </w:style>
  <w:style w:type="paragraph" w:customStyle="1" w:styleId="TT">
    <w:name w:val="TT"/>
    <w:basedOn w:val="1"/>
    <w:next w:val="a"/>
    <w:qFormat/>
    <w:rsid w:val="00A45494"/>
    <w:pPr>
      <w:outlineLvl w:val="9"/>
    </w:pPr>
  </w:style>
  <w:style w:type="paragraph" w:customStyle="1" w:styleId="TAH">
    <w:name w:val="TAH"/>
    <w:basedOn w:val="TAC"/>
    <w:link w:val="TAHChar"/>
    <w:qFormat/>
    <w:rsid w:val="00A45494"/>
    <w:rPr>
      <w:b/>
    </w:rPr>
  </w:style>
  <w:style w:type="paragraph" w:customStyle="1" w:styleId="TAC">
    <w:name w:val="TAC"/>
    <w:basedOn w:val="TAL"/>
    <w:link w:val="TACChar"/>
    <w:qFormat/>
    <w:rsid w:val="00A45494"/>
    <w:pPr>
      <w:jc w:val="center"/>
    </w:pPr>
  </w:style>
  <w:style w:type="paragraph" w:customStyle="1" w:styleId="TAL">
    <w:name w:val="TAL"/>
    <w:basedOn w:val="a"/>
    <w:link w:val="TALChar"/>
    <w:qFormat/>
    <w:rsid w:val="00A45494"/>
    <w:pPr>
      <w:keepNext/>
      <w:keepLines/>
      <w:spacing w:after="0"/>
    </w:pPr>
    <w:rPr>
      <w:rFonts w:ascii="Arial" w:hAnsi="Arial"/>
      <w:sz w:val="18"/>
    </w:rPr>
  </w:style>
  <w:style w:type="paragraph" w:customStyle="1" w:styleId="TF">
    <w:name w:val="TF"/>
    <w:basedOn w:val="TH"/>
    <w:link w:val="TFChar"/>
    <w:qFormat/>
    <w:rsid w:val="00A45494"/>
    <w:pPr>
      <w:keepNext w:val="0"/>
      <w:spacing w:before="0" w:after="240"/>
    </w:pPr>
  </w:style>
  <w:style w:type="paragraph" w:customStyle="1" w:styleId="TH">
    <w:name w:val="TH"/>
    <w:basedOn w:val="a"/>
    <w:link w:val="THChar"/>
    <w:qFormat/>
    <w:rsid w:val="00A45494"/>
    <w:pPr>
      <w:keepNext/>
      <w:keepLines/>
      <w:spacing w:before="60"/>
      <w:jc w:val="center"/>
    </w:pPr>
    <w:rPr>
      <w:rFonts w:ascii="Arial" w:hAnsi="Arial"/>
      <w:b/>
    </w:rPr>
  </w:style>
  <w:style w:type="paragraph" w:customStyle="1" w:styleId="NO">
    <w:name w:val="NO"/>
    <w:basedOn w:val="a"/>
    <w:link w:val="NOChar"/>
    <w:qFormat/>
    <w:rsid w:val="00A45494"/>
    <w:pPr>
      <w:keepLines/>
      <w:ind w:left="1135" w:hanging="851"/>
    </w:pPr>
  </w:style>
  <w:style w:type="paragraph" w:customStyle="1" w:styleId="EX">
    <w:name w:val="EX"/>
    <w:basedOn w:val="a"/>
    <w:qFormat/>
    <w:rsid w:val="00A45494"/>
    <w:pPr>
      <w:keepLines/>
      <w:ind w:left="1702" w:hanging="1418"/>
    </w:pPr>
  </w:style>
  <w:style w:type="paragraph" w:customStyle="1" w:styleId="FP">
    <w:name w:val="FP"/>
    <w:basedOn w:val="a"/>
    <w:qFormat/>
    <w:rsid w:val="00A45494"/>
    <w:pPr>
      <w:spacing w:after="0"/>
    </w:pPr>
  </w:style>
  <w:style w:type="paragraph" w:customStyle="1" w:styleId="LD">
    <w:name w:val="LD"/>
    <w:qFormat/>
    <w:rsid w:val="00A45494"/>
    <w:pPr>
      <w:keepNext/>
      <w:keepLines/>
      <w:spacing w:line="180" w:lineRule="exact"/>
    </w:pPr>
    <w:rPr>
      <w:rFonts w:ascii="MS LineDraw" w:hAnsi="MS LineDraw"/>
      <w:lang w:val="en-GB" w:eastAsia="en-US"/>
    </w:rPr>
  </w:style>
  <w:style w:type="paragraph" w:customStyle="1" w:styleId="NW">
    <w:name w:val="NW"/>
    <w:basedOn w:val="NO"/>
    <w:qFormat/>
    <w:rsid w:val="00A45494"/>
    <w:pPr>
      <w:spacing w:after="0"/>
    </w:pPr>
  </w:style>
  <w:style w:type="paragraph" w:customStyle="1" w:styleId="EW">
    <w:name w:val="EW"/>
    <w:basedOn w:val="EX"/>
    <w:qFormat/>
    <w:rsid w:val="00A45494"/>
    <w:pPr>
      <w:spacing w:after="0"/>
    </w:pPr>
  </w:style>
  <w:style w:type="paragraph" w:customStyle="1" w:styleId="EQ">
    <w:name w:val="EQ"/>
    <w:basedOn w:val="a"/>
    <w:next w:val="a"/>
    <w:qFormat/>
    <w:rsid w:val="00A45494"/>
    <w:pPr>
      <w:keepLines/>
      <w:tabs>
        <w:tab w:val="center" w:pos="4536"/>
        <w:tab w:val="right" w:pos="9072"/>
      </w:tabs>
    </w:pPr>
  </w:style>
  <w:style w:type="paragraph" w:customStyle="1" w:styleId="NF">
    <w:name w:val="NF"/>
    <w:basedOn w:val="NO"/>
    <w:qFormat/>
    <w:rsid w:val="00A45494"/>
    <w:pPr>
      <w:keepNext/>
      <w:spacing w:after="0"/>
    </w:pPr>
    <w:rPr>
      <w:rFonts w:ascii="Arial" w:hAnsi="Arial"/>
      <w:sz w:val="18"/>
    </w:rPr>
  </w:style>
  <w:style w:type="paragraph" w:customStyle="1" w:styleId="PL">
    <w:name w:val="PL"/>
    <w:qFormat/>
    <w:rsid w:val="00A454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A45494"/>
    <w:pPr>
      <w:jc w:val="right"/>
    </w:pPr>
  </w:style>
  <w:style w:type="paragraph" w:customStyle="1" w:styleId="TAN">
    <w:name w:val="TAN"/>
    <w:basedOn w:val="TAL"/>
    <w:qFormat/>
    <w:rsid w:val="00A45494"/>
    <w:pPr>
      <w:ind w:left="851" w:hanging="851"/>
    </w:pPr>
  </w:style>
  <w:style w:type="paragraph" w:customStyle="1" w:styleId="ZA">
    <w:name w:val="ZA"/>
    <w:qFormat/>
    <w:rsid w:val="00A45494"/>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rsid w:val="00A45494"/>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rsid w:val="00A45494"/>
    <w:pPr>
      <w:framePr w:wrap="notBeside" w:vAnchor="page" w:hAnchor="margin" w:y="15764"/>
      <w:widowControl w:val="0"/>
    </w:pPr>
    <w:rPr>
      <w:rFonts w:ascii="Arial" w:hAnsi="Arial"/>
      <w:sz w:val="32"/>
      <w:lang w:val="en-GB" w:eastAsia="en-US"/>
    </w:rPr>
  </w:style>
  <w:style w:type="paragraph" w:customStyle="1" w:styleId="ZU">
    <w:name w:val="ZU"/>
    <w:qFormat/>
    <w:rsid w:val="00A45494"/>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rsid w:val="00A45494"/>
    <w:pPr>
      <w:framePr w:wrap="notBeside" w:y="16161"/>
    </w:pPr>
  </w:style>
  <w:style w:type="character" w:customStyle="1" w:styleId="ZGSM">
    <w:name w:val="ZGSM"/>
    <w:qFormat/>
    <w:rsid w:val="00A45494"/>
  </w:style>
  <w:style w:type="paragraph" w:customStyle="1" w:styleId="ZG">
    <w:name w:val="ZG"/>
    <w:qFormat/>
    <w:rsid w:val="00A45494"/>
    <w:pPr>
      <w:framePr w:wrap="notBeside" w:vAnchor="page" w:hAnchor="margin" w:xAlign="right" w:y="6805"/>
      <w:widowControl w:val="0"/>
      <w:jc w:val="right"/>
    </w:pPr>
    <w:rPr>
      <w:rFonts w:ascii="Arial" w:hAnsi="Arial"/>
      <w:lang w:val="en-GB" w:eastAsia="en-US"/>
    </w:rPr>
  </w:style>
  <w:style w:type="paragraph" w:customStyle="1" w:styleId="EditorsNote">
    <w:name w:val="Editor's Note"/>
    <w:aliases w:val="EN"/>
    <w:basedOn w:val="NO"/>
    <w:link w:val="EditorsNoteChar"/>
    <w:qFormat/>
    <w:rsid w:val="00A45494"/>
    <w:rPr>
      <w:color w:val="FF0000"/>
    </w:rPr>
  </w:style>
  <w:style w:type="paragraph" w:customStyle="1" w:styleId="B1">
    <w:name w:val="B1"/>
    <w:basedOn w:val="a3"/>
    <w:link w:val="B1Char"/>
    <w:qFormat/>
    <w:rsid w:val="00A45494"/>
  </w:style>
  <w:style w:type="paragraph" w:customStyle="1" w:styleId="B2">
    <w:name w:val="B2"/>
    <w:basedOn w:val="20"/>
    <w:qFormat/>
    <w:rsid w:val="00A45494"/>
  </w:style>
  <w:style w:type="paragraph" w:customStyle="1" w:styleId="B3">
    <w:name w:val="B3"/>
    <w:basedOn w:val="30"/>
    <w:qFormat/>
    <w:rsid w:val="00A45494"/>
  </w:style>
  <w:style w:type="paragraph" w:customStyle="1" w:styleId="B4">
    <w:name w:val="B4"/>
    <w:basedOn w:val="42"/>
    <w:qFormat/>
    <w:rsid w:val="00A45494"/>
  </w:style>
  <w:style w:type="paragraph" w:customStyle="1" w:styleId="B5">
    <w:name w:val="B5"/>
    <w:basedOn w:val="52"/>
    <w:qFormat/>
    <w:rsid w:val="00A45494"/>
  </w:style>
  <w:style w:type="paragraph" w:customStyle="1" w:styleId="ZTD">
    <w:name w:val="ZTD"/>
    <w:basedOn w:val="ZB"/>
    <w:qFormat/>
    <w:rsid w:val="00A45494"/>
    <w:pPr>
      <w:framePr w:hRule="auto" w:wrap="notBeside" w:y="852"/>
    </w:pPr>
    <w:rPr>
      <w:i w:val="0"/>
      <w:sz w:val="40"/>
    </w:rPr>
  </w:style>
  <w:style w:type="paragraph" w:customStyle="1" w:styleId="CRCoverPage">
    <w:name w:val="CR Cover Page"/>
    <w:qFormat/>
    <w:rsid w:val="00A45494"/>
    <w:pPr>
      <w:spacing w:after="120"/>
    </w:pPr>
    <w:rPr>
      <w:rFonts w:ascii="Arial" w:hAnsi="Arial"/>
      <w:lang w:val="en-GB" w:eastAsia="en-US"/>
    </w:rPr>
  </w:style>
  <w:style w:type="paragraph" w:customStyle="1" w:styleId="tdoc-header">
    <w:name w:val="tdoc-header"/>
    <w:qFormat/>
    <w:rsid w:val="00A45494"/>
    <w:rPr>
      <w:rFonts w:ascii="Arial" w:hAnsi="Arial"/>
      <w:sz w:val="24"/>
      <w:lang w:val="en-GB" w:eastAsia="en-US"/>
    </w:rPr>
  </w:style>
  <w:style w:type="character" w:customStyle="1" w:styleId="TALChar">
    <w:name w:val="TAL Char"/>
    <w:link w:val="TAL"/>
    <w:qFormat/>
    <w:rsid w:val="00A45494"/>
    <w:rPr>
      <w:rFonts w:ascii="Arial" w:hAnsi="Arial"/>
      <w:sz w:val="18"/>
      <w:lang w:val="en-GB" w:eastAsia="en-US"/>
    </w:rPr>
  </w:style>
  <w:style w:type="character" w:customStyle="1" w:styleId="THChar">
    <w:name w:val="TH Char"/>
    <w:link w:val="TH"/>
    <w:qFormat/>
    <w:rsid w:val="00A45494"/>
    <w:rPr>
      <w:rFonts w:ascii="Arial" w:hAnsi="Arial"/>
      <w:b/>
      <w:lang w:val="en-GB" w:eastAsia="en-US"/>
    </w:rPr>
  </w:style>
  <w:style w:type="character" w:customStyle="1" w:styleId="TAHChar">
    <w:name w:val="TAH Char"/>
    <w:link w:val="TAH"/>
    <w:qFormat/>
    <w:locked/>
    <w:rsid w:val="00A45494"/>
    <w:rPr>
      <w:rFonts w:ascii="Arial" w:hAnsi="Arial"/>
      <w:b/>
      <w:sz w:val="18"/>
      <w:lang w:val="en-GB" w:eastAsia="en-US"/>
    </w:rPr>
  </w:style>
  <w:style w:type="character" w:customStyle="1" w:styleId="5Char">
    <w:name w:val="标题 5 Char"/>
    <w:link w:val="5"/>
    <w:qFormat/>
    <w:rsid w:val="00A45494"/>
    <w:rPr>
      <w:rFonts w:ascii="Arial" w:hAnsi="Arial"/>
      <w:sz w:val="22"/>
      <w:lang w:val="en-GB" w:eastAsia="en-US"/>
    </w:rPr>
  </w:style>
  <w:style w:type="character" w:customStyle="1" w:styleId="3Char">
    <w:name w:val="标题 3 Char"/>
    <w:link w:val="3"/>
    <w:qFormat/>
    <w:rsid w:val="00A45494"/>
    <w:rPr>
      <w:rFonts w:ascii="Arial" w:hAnsi="Arial"/>
      <w:sz w:val="28"/>
      <w:lang w:val="en-GB" w:eastAsia="en-US"/>
    </w:rPr>
  </w:style>
  <w:style w:type="character" w:customStyle="1" w:styleId="4Char">
    <w:name w:val="标题 4 Char"/>
    <w:link w:val="4"/>
    <w:qFormat/>
    <w:rsid w:val="00A45494"/>
    <w:rPr>
      <w:rFonts w:ascii="Arial" w:hAnsi="Arial"/>
      <w:sz w:val="24"/>
      <w:lang w:val="en-GB" w:eastAsia="en-US"/>
    </w:rPr>
  </w:style>
  <w:style w:type="character" w:customStyle="1" w:styleId="NOChar">
    <w:name w:val="NO Char"/>
    <w:link w:val="NO"/>
    <w:qFormat/>
    <w:locked/>
    <w:rsid w:val="00A45494"/>
    <w:rPr>
      <w:rFonts w:ascii="Times New Roman" w:hAnsi="Times New Roman"/>
      <w:lang w:val="en-GB" w:eastAsia="en-US"/>
    </w:rPr>
  </w:style>
  <w:style w:type="character" w:customStyle="1" w:styleId="B1Char">
    <w:name w:val="B1 Char"/>
    <w:link w:val="B1"/>
    <w:qFormat/>
    <w:locked/>
    <w:rsid w:val="00A45494"/>
    <w:rPr>
      <w:rFonts w:ascii="Times New Roman" w:hAnsi="Times New Roman"/>
      <w:lang w:val="en-GB" w:eastAsia="en-US"/>
    </w:rPr>
  </w:style>
  <w:style w:type="character" w:customStyle="1" w:styleId="EditorsNoteChar">
    <w:name w:val="Editor's Note Char"/>
    <w:aliases w:val="EN Char"/>
    <w:link w:val="EditorsNote"/>
    <w:qFormat/>
    <w:locked/>
    <w:rsid w:val="00A45494"/>
    <w:rPr>
      <w:rFonts w:ascii="Times New Roman" w:hAnsi="Times New Roman"/>
      <w:color w:val="FF0000"/>
      <w:lang w:val="en-GB" w:eastAsia="en-US"/>
    </w:rPr>
  </w:style>
  <w:style w:type="character" w:customStyle="1" w:styleId="TFChar">
    <w:name w:val="TF Char"/>
    <w:link w:val="TF"/>
    <w:qFormat/>
    <w:locked/>
    <w:rsid w:val="00A45494"/>
    <w:rPr>
      <w:rFonts w:ascii="Arial" w:hAnsi="Arial"/>
      <w:b/>
      <w:lang w:val="en-GB" w:eastAsia="en-US"/>
    </w:rPr>
  </w:style>
  <w:style w:type="character" w:customStyle="1" w:styleId="TALCar">
    <w:name w:val="TAL Car"/>
    <w:qFormat/>
    <w:locked/>
    <w:rsid w:val="007B0212"/>
    <w:rPr>
      <w:rFonts w:ascii="Arial" w:hAnsi="Arial"/>
      <w:sz w:val="18"/>
      <w:lang w:eastAsia="en-US"/>
    </w:rPr>
  </w:style>
  <w:style w:type="character" w:customStyle="1" w:styleId="TAHCar">
    <w:name w:val="TAH Car"/>
    <w:qFormat/>
    <w:locked/>
    <w:rsid w:val="007B0212"/>
    <w:rPr>
      <w:rFonts w:ascii="Arial" w:hAnsi="Arial"/>
      <w:b/>
      <w:sz w:val="18"/>
      <w:lang w:eastAsia="en-US"/>
    </w:rPr>
  </w:style>
  <w:style w:type="character" w:customStyle="1" w:styleId="TACChar">
    <w:name w:val="TAC Char"/>
    <w:link w:val="TAC"/>
    <w:qFormat/>
    <w:rsid w:val="007B0212"/>
    <w:rPr>
      <w:rFonts w:ascii="Arial" w:hAnsi="Arial"/>
      <w:sz w:val="18"/>
      <w:lang w:val="en-GB" w:eastAsia="en-US"/>
    </w:rPr>
  </w:style>
</w:styles>
</file>

<file path=word/webSettings.xml><?xml version="1.0" encoding="utf-8"?>
<w:webSettings xmlns:r="http://schemas.openxmlformats.org/officeDocument/2006/relationships" xmlns:w="http://schemas.openxmlformats.org/wordprocessingml/2006/main">
  <w:divs>
    <w:div w:id="1322733962">
      <w:bodyDiv w:val="1"/>
      <w:marLeft w:val="0"/>
      <w:marRight w:val="0"/>
      <w:marTop w:val="0"/>
      <w:marBottom w:val="0"/>
      <w:divBdr>
        <w:top w:val="none" w:sz="0" w:space="0" w:color="auto"/>
        <w:left w:val="none" w:sz="0" w:space="0" w:color="auto"/>
        <w:bottom w:val="none" w:sz="0" w:space="0" w:color="auto"/>
        <w:right w:val="none" w:sz="0" w:space="0" w:color="auto"/>
      </w:divBdr>
    </w:div>
    <w:div w:id="1916354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oleObject" Target="embeddings/oleObject1.bin"/><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oleObject" Target="embeddings/oleObject3.bin"/><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fontTable" Target="fontTable.xml"/><Relationship Id="rId10" Type="http://schemas.openxmlformats.org/officeDocument/2006/relationships/hyperlink" Target="http://www.3gpp.org/ftp/Specs/html-info/21900.htm" TargetMode="Externa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2.emf"/><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sso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FD6E6-FC35-44AA-A123-2ABED848E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8</Pages>
  <Words>2305</Words>
  <Characters>13144</Characters>
  <Application>Microsoft Office Word</Application>
  <DocSecurity>0</DocSecurity>
  <Lines>109</Lines>
  <Paragraphs>30</Paragraphs>
  <ScaleCrop>false</ScaleCrop>
  <Company>3GPP Support Team</Company>
  <LinksUpToDate>false</LinksUpToDate>
  <CharactersWithSpaces>15419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ly20230119</cp:lastModifiedBy>
  <cp:revision>5</cp:revision>
  <cp:lastPrinted>1899-12-31T23:00:00Z</cp:lastPrinted>
  <dcterms:created xsi:type="dcterms:W3CDTF">2023-01-19T02:08:00Z</dcterms:created>
  <dcterms:modified xsi:type="dcterms:W3CDTF">2023-01-19T02:31:00Z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2052-11.1.0.12763</vt:lpwstr>
  </property>
  <property fmtid="{D5CDD505-2E9C-101B-9397-08002B2CF9AE}" pid="22" name="ICV">
    <vt:lpwstr>3CD1AB81306643F5A17058BF6145D5F3</vt:lpwstr>
  </property>
</Properties>
</file>