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6097A" w14:textId="6E810223" w:rsidR="00B4478E" w:rsidRDefault="00B4478E" w:rsidP="00B4478E">
      <w:pPr>
        <w:pStyle w:val="CRCoverPage"/>
        <w:tabs>
          <w:tab w:val="right" w:pos="9639"/>
        </w:tabs>
        <w:spacing w:after="0"/>
        <w:rPr>
          <w:b/>
          <w:noProof/>
          <w:sz w:val="24"/>
        </w:rPr>
      </w:pPr>
      <w:r>
        <w:rPr>
          <w:b/>
          <w:noProof/>
          <w:sz w:val="24"/>
        </w:rPr>
        <w:t>3GPP TSG-SA WG6 Meeting #52</w:t>
      </w:r>
      <w:r w:rsidR="002C01AF">
        <w:rPr>
          <w:b/>
          <w:noProof/>
          <w:sz w:val="24"/>
        </w:rPr>
        <w:t>-bis-e</w:t>
      </w:r>
      <w:r>
        <w:rPr>
          <w:b/>
          <w:noProof/>
          <w:sz w:val="24"/>
        </w:rPr>
        <w:tab/>
        <w:t>S6-2</w:t>
      </w:r>
      <w:r w:rsidR="002C01AF">
        <w:rPr>
          <w:b/>
          <w:noProof/>
          <w:sz w:val="24"/>
        </w:rPr>
        <w:t>3</w:t>
      </w:r>
      <w:r w:rsidR="00AE6E8E">
        <w:rPr>
          <w:b/>
          <w:noProof/>
          <w:sz w:val="24"/>
        </w:rPr>
        <w:t>0</w:t>
      </w:r>
      <w:r w:rsidR="00FF197C">
        <w:rPr>
          <w:b/>
          <w:noProof/>
          <w:sz w:val="24"/>
        </w:rPr>
        <w:t>398</w:t>
      </w:r>
      <w:bookmarkStart w:id="0" w:name="_GoBack"/>
      <w:bookmarkEnd w:id="0"/>
    </w:p>
    <w:p w14:paraId="1EB2E693" w14:textId="560E9988" w:rsidR="00F14D14" w:rsidRDefault="002C01AF" w:rsidP="00F14D14">
      <w:pPr>
        <w:pStyle w:val="CRCoverPage"/>
        <w:tabs>
          <w:tab w:val="right" w:pos="9639"/>
        </w:tabs>
        <w:spacing w:after="0"/>
        <w:rPr>
          <w:b/>
          <w:noProof/>
          <w:sz w:val="24"/>
        </w:rPr>
      </w:pPr>
      <w:r>
        <w:rPr>
          <w:b/>
          <w:noProof/>
          <w:sz w:val="22"/>
          <w:szCs w:val="22"/>
        </w:rPr>
        <w:t xml:space="preserve">e-meeting, </w:t>
      </w:r>
      <w:r w:rsidR="00B4478E">
        <w:rPr>
          <w:b/>
          <w:noProof/>
          <w:sz w:val="22"/>
          <w:szCs w:val="22"/>
        </w:rPr>
        <w:t>1</w:t>
      </w:r>
      <w:r>
        <w:rPr>
          <w:b/>
          <w:noProof/>
          <w:sz w:val="22"/>
          <w:szCs w:val="22"/>
        </w:rPr>
        <w:t>1</w:t>
      </w:r>
      <w:r w:rsidR="00B4478E">
        <w:rPr>
          <w:b/>
          <w:noProof/>
          <w:sz w:val="22"/>
          <w:szCs w:val="22"/>
          <w:vertAlign w:val="superscript"/>
        </w:rPr>
        <w:t>th</w:t>
      </w:r>
      <w:r w:rsidR="00B4478E">
        <w:rPr>
          <w:b/>
          <w:noProof/>
          <w:sz w:val="22"/>
          <w:szCs w:val="22"/>
        </w:rPr>
        <w:t xml:space="preserve"> </w:t>
      </w:r>
      <w:r w:rsidR="00B4478E">
        <w:rPr>
          <w:rFonts w:cs="Arial"/>
          <w:b/>
          <w:bCs/>
          <w:sz w:val="22"/>
          <w:szCs w:val="22"/>
        </w:rPr>
        <w:t xml:space="preserve">– </w:t>
      </w:r>
      <w:r>
        <w:rPr>
          <w:rFonts w:cs="Arial"/>
          <w:b/>
          <w:bCs/>
          <w:sz w:val="22"/>
          <w:szCs w:val="22"/>
        </w:rPr>
        <w:t>20</w:t>
      </w:r>
      <w:r w:rsidR="00B4478E">
        <w:rPr>
          <w:rFonts w:cs="Arial"/>
          <w:b/>
          <w:bCs/>
          <w:sz w:val="22"/>
          <w:szCs w:val="22"/>
          <w:vertAlign w:val="superscript"/>
        </w:rPr>
        <w:t>th</w:t>
      </w:r>
      <w:r w:rsidR="00B4478E">
        <w:rPr>
          <w:rFonts w:cs="Arial"/>
          <w:b/>
          <w:bCs/>
          <w:sz w:val="22"/>
          <w:szCs w:val="22"/>
        </w:rPr>
        <w:t xml:space="preserve"> </w:t>
      </w:r>
      <w:r>
        <w:rPr>
          <w:rFonts w:cs="Arial"/>
          <w:b/>
          <w:bCs/>
          <w:sz w:val="22"/>
          <w:szCs w:val="22"/>
        </w:rPr>
        <w:t>January</w:t>
      </w:r>
      <w:r w:rsidR="00B4478E">
        <w:rPr>
          <w:rFonts w:cs="Arial"/>
          <w:b/>
          <w:bCs/>
          <w:sz w:val="22"/>
          <w:szCs w:val="22"/>
        </w:rPr>
        <w:t xml:space="preserve"> </w:t>
      </w:r>
      <w:r w:rsidR="00B4478E">
        <w:rPr>
          <w:b/>
          <w:noProof/>
          <w:sz w:val="22"/>
          <w:szCs w:val="22"/>
        </w:rPr>
        <w:t>202</w:t>
      </w:r>
      <w:r>
        <w:rPr>
          <w:b/>
          <w:noProof/>
          <w:sz w:val="22"/>
          <w:szCs w:val="22"/>
        </w:rPr>
        <w:t>3</w:t>
      </w:r>
      <w:r w:rsidR="00F14D14">
        <w:rPr>
          <w:rFonts w:cs="Arial"/>
          <w:b/>
          <w:bCs/>
          <w:sz w:val="22"/>
        </w:rPr>
        <w:tab/>
      </w:r>
      <w:r w:rsidR="00F14D14">
        <w:rPr>
          <w:b/>
          <w:noProof/>
          <w:sz w:val="24"/>
        </w:rPr>
        <w:t>(revision of S6-2</w:t>
      </w:r>
      <w:r>
        <w:rPr>
          <w:b/>
          <w:noProof/>
          <w:sz w:val="24"/>
        </w:rPr>
        <w:t>3</w:t>
      </w:r>
      <w:r w:rsidR="00FF197C">
        <w:rPr>
          <w:b/>
          <w:noProof/>
          <w:sz w:val="24"/>
        </w:rPr>
        <w:t>0061</w:t>
      </w:r>
      <w:r w:rsidR="00F14D14">
        <w:rPr>
          <w:b/>
          <w:noProof/>
          <w:sz w:val="24"/>
        </w:rPr>
        <w:t>)</w:t>
      </w:r>
    </w:p>
    <w:p w14:paraId="7CB45193" w14:textId="11A6F0B6"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FC174C" w:rsidR="001E41F3" w:rsidRPr="00410371" w:rsidRDefault="00AF06B1" w:rsidP="00E13F3D">
            <w:pPr>
              <w:pStyle w:val="CRCoverPage"/>
              <w:spacing w:after="0"/>
              <w:jc w:val="right"/>
              <w:rPr>
                <w:b/>
                <w:noProof/>
                <w:sz w:val="28"/>
              </w:rPr>
            </w:pPr>
            <w:r>
              <w:rPr>
                <w:b/>
                <w:noProof/>
                <w:sz w:val="28"/>
              </w:rPr>
              <w:t>23.554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53AA44" w:rsidR="001E41F3" w:rsidRPr="00410371" w:rsidRDefault="00EF3269" w:rsidP="00EF3269">
            <w:pPr>
              <w:pStyle w:val="CRCoverPage"/>
              <w:spacing w:after="0"/>
              <w:ind w:firstLineChars="50" w:firstLine="141"/>
              <w:rPr>
                <w:noProof/>
              </w:rPr>
            </w:pPr>
            <w:r w:rsidRPr="00EF3269">
              <w:rPr>
                <w:b/>
                <w:noProof/>
                <w:sz w:val="28"/>
              </w:rPr>
              <w:t>0097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D741C6" w:rsidR="001E41F3" w:rsidRPr="00410371" w:rsidRDefault="00FF197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7E4045" w:rsidR="001E41F3" w:rsidRPr="00410371" w:rsidRDefault="00DA576B">
            <w:pPr>
              <w:pStyle w:val="CRCoverPage"/>
              <w:spacing w:after="0"/>
              <w:jc w:val="center"/>
              <w:rPr>
                <w:noProof/>
                <w:sz w:val="28"/>
              </w:rPr>
            </w:pPr>
            <w:r w:rsidRPr="00DA576B">
              <w:rPr>
                <w:b/>
                <w:noProof/>
                <w:sz w:val="28"/>
              </w:rPr>
              <w:t>18.2.0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8913352" w:rsidR="00F25D98" w:rsidRDefault="00AF06B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56A8BD5" w:rsidR="00F25D98" w:rsidRDefault="00AF06B1"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8B1629" w:rsidR="001E41F3" w:rsidRDefault="00AF06B1">
            <w:pPr>
              <w:pStyle w:val="CRCoverPage"/>
              <w:spacing w:after="0"/>
              <w:ind w:left="100"/>
              <w:rPr>
                <w:noProof/>
              </w:rPr>
            </w:pPr>
            <w:r w:rsidRPr="00407DA7">
              <w:rPr>
                <w:lang w:eastAsia="zh-CN"/>
              </w:rPr>
              <w:t xml:space="preserve">Add </w:t>
            </w:r>
            <w:r w:rsidR="008231F5">
              <w:rPr>
                <w:lang w:eastAsia="zh-CN"/>
              </w:rPr>
              <w:t>the e</w:t>
            </w:r>
            <w:r w:rsidR="008231F5" w:rsidRPr="00D373D3">
              <w:rPr>
                <w:lang w:eastAsia="zh-CN"/>
              </w:rPr>
              <w:t>lement</w:t>
            </w:r>
            <w:r w:rsidR="008231F5" w:rsidRPr="00407DA7">
              <w:rPr>
                <w:lang w:eastAsia="zh-CN"/>
              </w:rPr>
              <w:t xml:space="preserve"> </w:t>
            </w:r>
            <w:r w:rsidR="008231F5">
              <w:rPr>
                <w:lang w:eastAsia="zh-CN"/>
              </w:rPr>
              <w:t xml:space="preserve">of </w:t>
            </w:r>
            <w:r w:rsidRPr="00407DA7">
              <w:rPr>
                <w:lang w:eastAsia="zh-CN"/>
              </w:rPr>
              <w:t>Registration expiration time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08CD424" w:rsidR="001E41F3" w:rsidRDefault="00AF06B1">
            <w:pPr>
              <w:pStyle w:val="CRCoverPage"/>
              <w:spacing w:after="0"/>
              <w:ind w:left="100"/>
              <w:rPr>
                <w:noProof/>
              </w:rPr>
            </w:pPr>
            <w:r>
              <w:t>H</w:t>
            </w:r>
            <w:r>
              <w:rPr>
                <w:rFonts w:hint="eastAsia"/>
                <w:lang w:eastAsia="zh-CN"/>
              </w:rPr>
              <w:t>uawei,</w:t>
            </w:r>
            <w:r>
              <w:rPr>
                <w:lang w:eastAsia="zh-CN"/>
              </w:rPr>
              <w:t xml:space="preserve">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06A57ED" w:rsidR="001E41F3" w:rsidRDefault="002C01AF"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D67D6D1" w:rsidR="001E41F3" w:rsidRDefault="00AF06B1">
            <w:pPr>
              <w:pStyle w:val="CRCoverPage"/>
              <w:spacing w:after="0"/>
              <w:ind w:left="100"/>
              <w:rPr>
                <w:noProof/>
              </w:rPr>
            </w:pPr>
            <w:r>
              <w:rPr>
                <w:noProof/>
              </w:rPr>
              <w:t>5GMARCH_Ph2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EFC68F0" w:rsidR="001E41F3" w:rsidRDefault="00AF06B1">
            <w:pPr>
              <w:pStyle w:val="CRCoverPage"/>
              <w:spacing w:after="0"/>
              <w:ind w:left="100"/>
              <w:rPr>
                <w:noProof/>
              </w:rPr>
            </w:pPr>
            <w:r>
              <w:rPr>
                <w:noProof/>
              </w:rPr>
              <w:t>2023-01-08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F6993D3" w:rsidR="001E41F3" w:rsidRDefault="00D670C4" w:rsidP="00D24991">
            <w:pPr>
              <w:pStyle w:val="CRCoverPage"/>
              <w:spacing w:after="0"/>
              <w:ind w:left="100" w:right="-609"/>
              <w:rPr>
                <w:b/>
                <w:noProof/>
              </w:rPr>
            </w:pPr>
            <w:r>
              <w:rPr>
                <w:b/>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04E11AB" w:rsidR="001E41F3" w:rsidRDefault="00AF06B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B69A923" w:rsidR="001E41F3" w:rsidRDefault="00356023">
            <w:pPr>
              <w:pStyle w:val="CRCoverPage"/>
              <w:spacing w:after="0"/>
              <w:ind w:left="100"/>
              <w:rPr>
                <w:noProof/>
              </w:rPr>
            </w:pPr>
            <w:r>
              <w:rPr>
                <w:rFonts w:hint="eastAsia"/>
                <w:lang w:eastAsia="zh-CN"/>
              </w:rPr>
              <w:t xml:space="preserve">This CR is proposed to </w:t>
            </w:r>
            <w:r>
              <w:rPr>
                <w:lang w:eastAsia="zh-CN"/>
              </w:rPr>
              <w:t>clarify the r</w:t>
            </w:r>
            <w:r w:rsidRPr="00407DA7">
              <w:rPr>
                <w:lang w:eastAsia="zh-CN"/>
              </w:rPr>
              <w:t>egistration expiration time</w:t>
            </w:r>
            <w:r>
              <w:rPr>
                <w:lang w:eastAsia="zh-CN"/>
              </w:rPr>
              <w:t xml:space="preserve"> in the </w:t>
            </w:r>
            <w:r>
              <w:rPr>
                <w:rFonts w:eastAsia="宋体" w:cs="Arial"/>
              </w:rPr>
              <w:t xml:space="preserve">Registration procedure, </w:t>
            </w:r>
            <w:r w:rsidRPr="00713D4E">
              <w:rPr>
                <w:rFonts w:eastAsia="宋体" w:cs="Arial"/>
              </w:rPr>
              <w:t>it’s unclear whether the registration needs to be updated</w:t>
            </w:r>
            <w:r>
              <w:rPr>
                <w:rFonts w:eastAsia="宋体" w:cs="Arial"/>
              </w:rPr>
              <w:t xml:space="preserve"> in our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E4FD40" w:rsidR="001E41F3" w:rsidRDefault="00356023">
            <w:pPr>
              <w:pStyle w:val="CRCoverPage"/>
              <w:spacing w:after="0"/>
              <w:ind w:left="100"/>
              <w:rPr>
                <w:noProof/>
              </w:rPr>
            </w:pPr>
            <w:r>
              <w:rPr>
                <w:lang w:eastAsia="zh-CN"/>
              </w:rPr>
              <w:t xml:space="preserve">Clarify </w:t>
            </w:r>
            <w:r>
              <w:t xml:space="preserve">MSGin5G </w:t>
            </w:r>
            <w:r w:rsidRPr="00407DA7">
              <w:rPr>
                <w:lang w:eastAsia="zh-CN"/>
              </w:rPr>
              <w:t>Registration expiration time</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4457AB" w:rsidR="001E41F3" w:rsidRDefault="00356023">
            <w:pPr>
              <w:pStyle w:val="CRCoverPage"/>
              <w:spacing w:after="0"/>
              <w:ind w:left="100"/>
              <w:rPr>
                <w:noProof/>
              </w:rPr>
            </w:pPr>
            <w:r w:rsidRPr="007F3F6B">
              <w:rPr>
                <w:noProof/>
                <w:lang w:eastAsia="zh-CN"/>
              </w:rPr>
              <w:t>There is no expiration time in the registration process</w:t>
            </w:r>
            <w:r>
              <w:rPr>
                <w:rFonts w:hint="eastAsia"/>
                <w:noProof/>
                <w:lang w:eastAsia="zh-CN"/>
              </w:rPr>
              <w:t>,</w:t>
            </w:r>
            <w:r>
              <w:rPr>
                <w:noProof/>
                <w:lang w:eastAsia="zh-CN"/>
              </w:rPr>
              <w:t xml:space="preserve"> UEs </w:t>
            </w:r>
            <w:r w:rsidRPr="00356023">
              <w:rPr>
                <w:noProof/>
                <w:lang w:eastAsia="zh-CN"/>
              </w:rPr>
              <w:t>are always online after one registration</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83D77F" w:rsidR="001E41F3" w:rsidRDefault="00923070">
            <w:pPr>
              <w:pStyle w:val="CRCoverPage"/>
              <w:spacing w:after="0"/>
              <w:ind w:left="100"/>
              <w:rPr>
                <w:noProof/>
              </w:rPr>
            </w:pPr>
            <w:r>
              <w:rPr>
                <w:noProof/>
                <w:lang w:eastAsia="zh-CN"/>
              </w:rPr>
              <w:t>8.2.1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DA7E7D1" w:rsidR="001E41F3" w:rsidRDefault="00923070">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752155" w:rsidR="001E41F3" w:rsidRDefault="00923070">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18C7CA4" w:rsidR="001E41F3" w:rsidRDefault="00923070">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13AE32B" w14:textId="77777777" w:rsidR="009A2C49" w:rsidRPr="009343C7" w:rsidRDefault="009A2C49" w:rsidP="009A2C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rPr>
        <w:lastRenderedPageBreak/>
        <w:t xml:space="preserve">* * First Change * * * </w:t>
      </w:r>
    </w:p>
    <w:p w14:paraId="4BF65902" w14:textId="77777777" w:rsidR="009A2C49" w:rsidRPr="009A2C49" w:rsidRDefault="009A2C49" w:rsidP="009A2C49">
      <w:pPr>
        <w:keepNext/>
        <w:keepLines/>
        <w:spacing w:before="120"/>
        <w:ind w:left="1134" w:hanging="1134"/>
        <w:outlineLvl w:val="2"/>
        <w:rPr>
          <w:rFonts w:ascii="Arial" w:eastAsia="宋体" w:hAnsi="Arial" w:cs="Arial"/>
          <w:sz w:val="28"/>
        </w:rPr>
      </w:pPr>
      <w:bookmarkStart w:id="2" w:name="_Toc114871748"/>
      <w:r w:rsidRPr="009A2C49">
        <w:rPr>
          <w:rFonts w:ascii="Arial" w:eastAsia="宋体" w:hAnsi="Arial" w:cs="Arial"/>
          <w:sz w:val="28"/>
        </w:rPr>
        <w:t>8.2.1</w:t>
      </w:r>
      <w:r w:rsidRPr="009A2C49">
        <w:rPr>
          <w:rFonts w:ascii="Arial" w:eastAsia="宋体" w:hAnsi="Arial" w:cs="Arial"/>
          <w:sz w:val="28"/>
        </w:rPr>
        <w:tab/>
        <w:t>MSGin5G UE Registration</w:t>
      </w:r>
      <w:bookmarkEnd w:id="2"/>
    </w:p>
    <w:p w14:paraId="44C185C2" w14:textId="77777777" w:rsidR="009A2C49" w:rsidRPr="009A2C49" w:rsidRDefault="009A2C49" w:rsidP="009A2C49">
      <w:pPr>
        <w:rPr>
          <w:rFonts w:eastAsia="宋体"/>
          <w:lang w:eastAsia="zh-CN"/>
        </w:rPr>
      </w:pPr>
      <w:r w:rsidRPr="009A2C49">
        <w:rPr>
          <w:rFonts w:eastAsia="等线"/>
          <w:lang w:eastAsia="zh-CN"/>
        </w:rPr>
        <w:t xml:space="preserve">The signalling flow for MSGin5G UE registration is illustrated in figure 8.2.1-1. The procedure assumes that the MSGin5G UE is responsible for initiating registration to the MSGin5G Server in order to establish association with the MSGin5G Server to receive MSGin5G Services.  </w:t>
      </w:r>
    </w:p>
    <w:p w14:paraId="4F3529C2" w14:textId="77777777" w:rsidR="009A2C49" w:rsidRPr="009A2C49" w:rsidRDefault="009A2C49" w:rsidP="009A2C49">
      <w:pPr>
        <w:rPr>
          <w:rFonts w:eastAsia="等线"/>
        </w:rPr>
      </w:pPr>
      <w:r w:rsidRPr="009A2C49">
        <w:rPr>
          <w:rFonts w:eastAsia="等线"/>
        </w:rPr>
        <w:t>Pre-conditions:</w:t>
      </w:r>
    </w:p>
    <w:p w14:paraId="458FDFDA" w14:textId="77777777" w:rsidR="009A2C49" w:rsidRPr="009A2C49" w:rsidRDefault="009A2C49" w:rsidP="009A2C49">
      <w:pPr>
        <w:ind w:left="568" w:hanging="284"/>
        <w:rPr>
          <w:rFonts w:eastAsia="等线"/>
        </w:rPr>
      </w:pPr>
      <w:r w:rsidRPr="009A2C49">
        <w:rPr>
          <w:rFonts w:eastAsia="等线"/>
        </w:rPr>
        <w:t>1.</w:t>
      </w:r>
      <w:r w:rsidRPr="009A2C49">
        <w:rPr>
          <w:rFonts w:eastAsia="等线"/>
        </w:rPr>
        <w:tab/>
        <w:t>The MSGin5G UE has connected to the serving network successfully.</w:t>
      </w:r>
    </w:p>
    <w:p w14:paraId="3B8B8902" w14:textId="77777777" w:rsidR="009A2C49" w:rsidRPr="009A2C49" w:rsidRDefault="009A2C49" w:rsidP="009A2C49">
      <w:pPr>
        <w:ind w:left="568" w:hanging="284"/>
        <w:rPr>
          <w:rFonts w:eastAsia="等线"/>
        </w:rPr>
      </w:pPr>
      <w:r w:rsidRPr="009A2C49">
        <w:rPr>
          <w:rFonts w:eastAsia="等线"/>
        </w:rPr>
        <w:t>2.</w:t>
      </w:r>
      <w:r w:rsidRPr="009A2C49">
        <w:rPr>
          <w:rFonts w:eastAsia="等线"/>
        </w:rPr>
        <w:tab/>
        <w:t>The MSGin5G UE has successfully completed the Configuration procedure; alternatively, a UE Service ID and  the MSGin5G Server address have been pre-configured on the MSGin5G UE.</w:t>
      </w:r>
    </w:p>
    <w:p w14:paraId="7313F142" w14:textId="77777777" w:rsidR="009A2C49" w:rsidRPr="009A2C49" w:rsidRDefault="009A2C49" w:rsidP="009A2C49">
      <w:pPr>
        <w:ind w:left="568" w:hanging="284"/>
        <w:rPr>
          <w:rFonts w:eastAsia="等线"/>
        </w:rPr>
      </w:pPr>
      <w:r w:rsidRPr="009A2C49">
        <w:rPr>
          <w:rFonts w:eastAsia="等线"/>
        </w:rPr>
        <w:t>3.</w:t>
      </w:r>
      <w:r w:rsidRPr="009A2C49">
        <w:rPr>
          <w:rFonts w:eastAsia="等线"/>
        </w:rPr>
        <w:tab/>
        <w:t>Both the MSGin5G UE and MSGin5G Server have been configured with the necessary credentials to enable authenticating one another.</w:t>
      </w:r>
    </w:p>
    <w:p w14:paraId="5F1B6184" w14:textId="77777777" w:rsidR="009A2C49" w:rsidRPr="009A2C49" w:rsidRDefault="009A2C49" w:rsidP="009A2C49">
      <w:pPr>
        <w:keepNext/>
        <w:keepLines/>
        <w:spacing w:before="60"/>
        <w:jc w:val="center"/>
        <w:rPr>
          <w:rFonts w:ascii="Arial" w:eastAsia="等线" w:hAnsi="Arial"/>
          <w:b/>
        </w:rPr>
      </w:pPr>
      <w:r w:rsidRPr="009A2C49">
        <w:rPr>
          <w:rFonts w:ascii="Arial" w:eastAsia="等线" w:hAnsi="Arial"/>
          <w:b/>
        </w:rPr>
        <w:object w:dxaOrig="6212" w:dyaOrig="4300" w14:anchorId="3F2D6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4pt;height:214.25pt" o:ole="">
            <v:imagedata r:id="rId12" o:title=""/>
          </v:shape>
          <o:OLEObject Type="Embed" ProgID="Visio.Drawing.11" ShapeID="_x0000_i1025" DrawAspect="Content" ObjectID="_1735632637" r:id="rId13"/>
        </w:object>
      </w:r>
    </w:p>
    <w:p w14:paraId="3878FE90" w14:textId="77777777" w:rsidR="009A2C49" w:rsidRPr="009A2C49" w:rsidRDefault="009A2C49" w:rsidP="009A2C49">
      <w:pPr>
        <w:keepLines/>
        <w:spacing w:after="240"/>
        <w:jc w:val="center"/>
        <w:rPr>
          <w:rFonts w:ascii="Arial" w:eastAsia="等线" w:hAnsi="Arial"/>
          <w:b/>
        </w:rPr>
      </w:pPr>
      <w:r w:rsidRPr="009A2C49">
        <w:rPr>
          <w:rFonts w:ascii="Arial" w:eastAsia="等线" w:hAnsi="Arial"/>
          <w:b/>
        </w:rPr>
        <w:t>Figure 8.2.1-1: MSGin5G Client registration</w:t>
      </w:r>
    </w:p>
    <w:p w14:paraId="14CAAC96" w14:textId="77777777" w:rsidR="009A2C49" w:rsidRPr="009A2C49" w:rsidRDefault="009A2C49" w:rsidP="009A2C49">
      <w:pPr>
        <w:ind w:left="568" w:hanging="284"/>
        <w:rPr>
          <w:rFonts w:eastAsia="等线"/>
          <w:lang w:eastAsia="zh-CN"/>
        </w:rPr>
      </w:pPr>
      <w:r w:rsidRPr="009A2C49">
        <w:rPr>
          <w:rFonts w:eastAsia="等线"/>
          <w:lang w:eastAsia="zh-CN"/>
        </w:rPr>
        <w:t>1.</w:t>
      </w:r>
      <w:r w:rsidRPr="009A2C49">
        <w:rPr>
          <w:rFonts w:eastAsia="等线"/>
          <w:lang w:eastAsia="zh-CN"/>
        </w:rPr>
        <w:tab/>
      </w:r>
      <w:r w:rsidRPr="009A2C49">
        <w:rPr>
          <w:rFonts w:eastAsia="等线"/>
        </w:rPr>
        <w:t xml:space="preserve">The MSGin5G </w:t>
      </w:r>
      <w:r w:rsidRPr="009A2C49">
        <w:rPr>
          <w:rFonts w:eastAsia="等线"/>
          <w:lang w:eastAsia="zh-CN"/>
        </w:rPr>
        <w:t>UE</w:t>
      </w:r>
      <w:r w:rsidRPr="009A2C49">
        <w:rPr>
          <w:rFonts w:eastAsia="等线"/>
        </w:rPr>
        <w:t xml:space="preserve"> sends an MSGin5G </w:t>
      </w:r>
      <w:r w:rsidRPr="009A2C49">
        <w:rPr>
          <w:rFonts w:eastAsia="等线"/>
          <w:lang w:eastAsia="zh-CN"/>
        </w:rPr>
        <w:t>UE</w:t>
      </w:r>
      <w:r w:rsidRPr="009A2C49">
        <w:rPr>
          <w:rFonts w:eastAsia="等线"/>
        </w:rPr>
        <w:t xml:space="preserve"> registration request to the MSGin5G Server. The request includes the UE Service ID and MSGin5G Client Profile information as detailed in Table 8.2.1-1.</w:t>
      </w:r>
    </w:p>
    <w:p w14:paraId="3E4BBAE7" w14:textId="77777777" w:rsidR="009A2C49" w:rsidRPr="009A2C49" w:rsidRDefault="009A2C49" w:rsidP="009A2C49">
      <w:pPr>
        <w:keepNext/>
        <w:keepLines/>
        <w:spacing w:before="60"/>
        <w:jc w:val="center"/>
        <w:rPr>
          <w:rFonts w:ascii="Arial" w:eastAsia="等线" w:hAnsi="Arial"/>
          <w:b/>
        </w:rPr>
      </w:pPr>
      <w:r w:rsidRPr="009A2C49">
        <w:rPr>
          <w:rFonts w:ascii="Arial" w:eastAsia="等线" w:hAnsi="Arial"/>
          <w:b/>
        </w:rPr>
        <w:lastRenderedPageBreak/>
        <w:t xml:space="preserve">Table 8.2.1-1: MSGin5G UE </w:t>
      </w:r>
      <w:r w:rsidRPr="009A2C49">
        <w:rPr>
          <w:rFonts w:ascii="Arial" w:eastAsia="等线" w:hAnsi="Arial"/>
          <w:b/>
          <w:lang w:eastAsia="zh-CN"/>
        </w:rPr>
        <w:t>r</w:t>
      </w:r>
      <w:r w:rsidRPr="009A2C49">
        <w:rPr>
          <w:rFonts w:ascii="Arial" w:eastAsia="等线" w:hAnsi="Arial"/>
          <w:b/>
        </w:rPr>
        <w:t xml:space="preserve">egistration </w:t>
      </w:r>
      <w:r w:rsidRPr="009A2C49">
        <w:rPr>
          <w:rFonts w:ascii="Arial" w:eastAsia="等线" w:hAnsi="Arial"/>
          <w:b/>
          <w:lang w:eastAsia="zh-CN"/>
        </w:rPr>
        <w:t>r</w:t>
      </w:r>
      <w:r w:rsidRPr="009A2C49">
        <w:rPr>
          <w:rFonts w:ascii="Arial" w:eastAsia="等线" w:hAnsi="Arial"/>
          <w:b/>
        </w:rPr>
        <w:t>equest</w:t>
      </w:r>
    </w:p>
    <w:tbl>
      <w:tblPr>
        <w:tblW w:w="8640" w:type="dxa"/>
        <w:jc w:val="center"/>
        <w:tblLayout w:type="fixed"/>
        <w:tblLook w:val="04A0" w:firstRow="1" w:lastRow="0" w:firstColumn="1" w:lastColumn="0" w:noHBand="0" w:noVBand="1"/>
      </w:tblPr>
      <w:tblGrid>
        <w:gridCol w:w="2880"/>
        <w:gridCol w:w="1440"/>
        <w:gridCol w:w="4320"/>
      </w:tblGrid>
      <w:tr w:rsidR="009A2C49" w:rsidRPr="009A2C49" w14:paraId="427DDB6E"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7A4E0389"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Information element</w:t>
            </w:r>
          </w:p>
        </w:tc>
        <w:tc>
          <w:tcPr>
            <w:tcW w:w="1440" w:type="dxa"/>
            <w:tcBorders>
              <w:top w:val="single" w:sz="4" w:space="0" w:color="000000"/>
              <w:left w:val="single" w:sz="4" w:space="0" w:color="000000"/>
              <w:bottom w:val="single" w:sz="4" w:space="0" w:color="000000"/>
              <w:right w:val="nil"/>
            </w:tcBorders>
            <w:hideMark/>
          </w:tcPr>
          <w:p w14:paraId="1DEA93E3"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B381B58"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Description</w:t>
            </w:r>
          </w:p>
        </w:tc>
      </w:tr>
      <w:tr w:rsidR="009A2C49" w:rsidRPr="009A2C49" w14:paraId="5CAB0A9B"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7157EA58"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UE Service ID</w:t>
            </w:r>
          </w:p>
        </w:tc>
        <w:tc>
          <w:tcPr>
            <w:tcW w:w="1440" w:type="dxa"/>
            <w:tcBorders>
              <w:top w:val="single" w:sz="4" w:space="0" w:color="000000"/>
              <w:left w:val="single" w:sz="4" w:space="0" w:color="000000"/>
              <w:bottom w:val="single" w:sz="4" w:space="0" w:color="000000"/>
              <w:right w:val="nil"/>
            </w:tcBorders>
            <w:hideMark/>
          </w:tcPr>
          <w:p w14:paraId="54C61493" w14:textId="77777777" w:rsidR="009A2C49" w:rsidRPr="009A2C49" w:rsidRDefault="009A2C49" w:rsidP="009A2C49">
            <w:pPr>
              <w:keepNext/>
              <w:keepLines/>
              <w:spacing w:after="0"/>
              <w:jc w:val="center"/>
              <w:rPr>
                <w:rFonts w:ascii="Arial" w:eastAsia="等线" w:hAnsi="Arial"/>
                <w:sz w:val="18"/>
              </w:rPr>
            </w:pPr>
            <w:r w:rsidRPr="009A2C49">
              <w:rPr>
                <w:rFonts w:ascii="Arial" w:eastAsia="等线" w:hAnsi="Arial"/>
                <w:sz w:val="18"/>
              </w:rPr>
              <w:t>M</w:t>
            </w:r>
          </w:p>
        </w:tc>
        <w:tc>
          <w:tcPr>
            <w:tcW w:w="4320" w:type="dxa"/>
            <w:tcBorders>
              <w:top w:val="single" w:sz="4" w:space="0" w:color="000000"/>
              <w:left w:val="single" w:sz="4" w:space="0" w:color="000000"/>
              <w:bottom w:val="single" w:sz="4" w:space="0" w:color="000000"/>
              <w:right w:val="single" w:sz="4" w:space="0" w:color="000000"/>
            </w:tcBorders>
            <w:hideMark/>
          </w:tcPr>
          <w:p w14:paraId="4E1026BD"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UE service identifier assigned to the requesting MSGin5G UE.</w:t>
            </w:r>
          </w:p>
        </w:tc>
      </w:tr>
      <w:tr w:rsidR="009A2C49" w:rsidRPr="009A2C49" w14:paraId="33C93188"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28C2D65E"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MSGin5G Client Profile</w:t>
            </w:r>
          </w:p>
        </w:tc>
        <w:tc>
          <w:tcPr>
            <w:tcW w:w="1440" w:type="dxa"/>
            <w:tcBorders>
              <w:top w:val="single" w:sz="4" w:space="0" w:color="000000"/>
              <w:left w:val="single" w:sz="4" w:space="0" w:color="000000"/>
              <w:bottom w:val="single" w:sz="4" w:space="0" w:color="000000"/>
              <w:right w:val="nil"/>
            </w:tcBorders>
            <w:hideMark/>
          </w:tcPr>
          <w:p w14:paraId="55A6A9DE" w14:textId="77777777" w:rsidR="009A2C49" w:rsidRPr="009A2C49" w:rsidRDefault="009A2C49" w:rsidP="009A2C49">
            <w:pPr>
              <w:keepNext/>
              <w:keepLines/>
              <w:spacing w:after="0"/>
              <w:jc w:val="center"/>
              <w:rPr>
                <w:rFonts w:ascii="Arial" w:eastAsia="等线" w:hAnsi="Arial"/>
                <w:sz w:val="18"/>
              </w:rPr>
            </w:pPr>
            <w:r w:rsidRPr="009A2C49">
              <w:rPr>
                <w:rFonts w:ascii="Arial" w:eastAsia="等线" w:hAnsi="Arial"/>
                <w:sz w:val="18"/>
              </w:rPr>
              <w:t>O</w:t>
            </w:r>
          </w:p>
        </w:tc>
        <w:tc>
          <w:tcPr>
            <w:tcW w:w="4320" w:type="dxa"/>
            <w:tcBorders>
              <w:top w:val="single" w:sz="4" w:space="0" w:color="000000"/>
              <w:left w:val="single" w:sz="4" w:space="0" w:color="000000"/>
              <w:bottom w:val="single" w:sz="4" w:space="0" w:color="000000"/>
              <w:right w:val="single" w:sz="4" w:space="0" w:color="000000"/>
            </w:tcBorders>
            <w:hideMark/>
          </w:tcPr>
          <w:p w14:paraId="75CF7BB1"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Set of parameters describing the MSGin5G Client</w:t>
            </w:r>
          </w:p>
        </w:tc>
      </w:tr>
      <w:tr w:rsidR="009A2C49" w:rsidRPr="009A2C49" w14:paraId="0C0BEDDE"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487E0E8A"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&gt;MSGin5G Client Triggering Information</w:t>
            </w:r>
          </w:p>
        </w:tc>
        <w:tc>
          <w:tcPr>
            <w:tcW w:w="1440" w:type="dxa"/>
            <w:tcBorders>
              <w:top w:val="single" w:sz="4" w:space="0" w:color="000000"/>
              <w:left w:val="single" w:sz="4" w:space="0" w:color="000000"/>
              <w:bottom w:val="single" w:sz="4" w:space="0" w:color="000000"/>
              <w:right w:val="nil"/>
            </w:tcBorders>
            <w:hideMark/>
          </w:tcPr>
          <w:p w14:paraId="27009FB2" w14:textId="77777777" w:rsidR="009A2C49" w:rsidRPr="009A2C49" w:rsidRDefault="009A2C49" w:rsidP="009A2C49">
            <w:pPr>
              <w:keepNext/>
              <w:keepLines/>
              <w:spacing w:after="0"/>
              <w:jc w:val="center"/>
              <w:rPr>
                <w:rFonts w:ascii="Arial" w:eastAsia="等线" w:hAnsi="Arial"/>
                <w:sz w:val="18"/>
              </w:rPr>
            </w:pPr>
            <w:r w:rsidRPr="009A2C49">
              <w:rPr>
                <w:rFonts w:ascii="Arial" w:eastAsia="等线" w:hAnsi="Arial"/>
                <w:sz w:val="18"/>
              </w:rPr>
              <w:t>O</w:t>
            </w:r>
          </w:p>
        </w:tc>
        <w:tc>
          <w:tcPr>
            <w:tcW w:w="4320" w:type="dxa"/>
            <w:tcBorders>
              <w:top w:val="single" w:sz="4" w:space="0" w:color="000000"/>
              <w:left w:val="single" w:sz="4" w:space="0" w:color="000000"/>
              <w:bottom w:val="single" w:sz="4" w:space="0" w:color="000000"/>
              <w:right w:val="single" w:sz="4" w:space="0" w:color="000000"/>
            </w:tcBorders>
            <w:hideMark/>
          </w:tcPr>
          <w:p w14:paraId="5DFB4827"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 xml:space="preserve">UE Identifier (i.e., MSISDN, external ID), port number(s) and associated protocol (e.g., SMS, NIDD, etc.) for device triggering. The MSGin5G Server uses the information in step 5 of clause 8.8.3. </w:t>
            </w:r>
            <w:bookmarkStart w:id="3" w:name="_Hlk73000784"/>
            <w:r w:rsidRPr="009A2C49">
              <w:rPr>
                <w:rFonts w:ascii="Arial" w:eastAsia="等线" w:hAnsi="Arial"/>
                <w:sz w:val="18"/>
              </w:rPr>
              <w:t>See Table 8.2.1-2</w:t>
            </w:r>
            <w:bookmarkEnd w:id="3"/>
            <w:r w:rsidRPr="009A2C49">
              <w:rPr>
                <w:rFonts w:ascii="Arial" w:eastAsia="等线" w:hAnsi="Arial"/>
                <w:sz w:val="18"/>
              </w:rPr>
              <w:t>.</w:t>
            </w:r>
          </w:p>
        </w:tc>
      </w:tr>
      <w:tr w:rsidR="009A2C49" w:rsidRPr="009A2C49" w14:paraId="0877091E"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40B10E21"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&gt;MSGin5G Client Communication Availability</w:t>
            </w:r>
          </w:p>
        </w:tc>
        <w:tc>
          <w:tcPr>
            <w:tcW w:w="1440" w:type="dxa"/>
            <w:tcBorders>
              <w:top w:val="single" w:sz="4" w:space="0" w:color="000000"/>
              <w:left w:val="single" w:sz="4" w:space="0" w:color="000000"/>
              <w:bottom w:val="single" w:sz="4" w:space="0" w:color="000000"/>
              <w:right w:val="nil"/>
            </w:tcBorders>
            <w:hideMark/>
          </w:tcPr>
          <w:p w14:paraId="6377CF78" w14:textId="77777777" w:rsidR="009A2C49" w:rsidRPr="009A2C49" w:rsidRDefault="009A2C49" w:rsidP="009A2C49">
            <w:pPr>
              <w:keepNext/>
              <w:keepLines/>
              <w:spacing w:after="0"/>
              <w:jc w:val="center"/>
              <w:rPr>
                <w:rFonts w:ascii="Arial" w:eastAsia="等线" w:hAnsi="Arial"/>
                <w:sz w:val="18"/>
              </w:rPr>
            </w:pPr>
            <w:r w:rsidRPr="009A2C49">
              <w:rPr>
                <w:rFonts w:ascii="Arial" w:eastAsia="等线" w:hAnsi="Arial"/>
                <w:sz w:val="18"/>
              </w:rPr>
              <w:t>O</w:t>
            </w:r>
          </w:p>
        </w:tc>
        <w:tc>
          <w:tcPr>
            <w:tcW w:w="4320" w:type="dxa"/>
            <w:tcBorders>
              <w:top w:val="single" w:sz="4" w:space="0" w:color="000000"/>
              <w:left w:val="single" w:sz="4" w:space="0" w:color="000000"/>
              <w:bottom w:val="single" w:sz="4" w:space="0" w:color="000000"/>
              <w:right w:val="single" w:sz="4" w:space="0" w:color="000000"/>
            </w:tcBorders>
            <w:hideMark/>
          </w:tcPr>
          <w:p w14:paraId="065F1360"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Communication availability information for the MSGin5G Client to receive MSGin5G messages. This IE informs the MSGin5G Server if the client has a specific application-level schedule/periodicity to its MSGin5G communications, which may be used in conjunction with UE reachability monitoring to determine whether and when MSGin5G communications are attempted. See Table 8.2.1-3.</w:t>
            </w:r>
          </w:p>
        </w:tc>
      </w:tr>
      <w:tr w:rsidR="009A2C49" w:rsidRPr="009A2C49" w14:paraId="00C6BE4A"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59A58310"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lang w:eastAsia="zh-CN"/>
              </w:rPr>
              <w:t>&gt;</w:t>
            </w:r>
            <w:r w:rsidRPr="009A2C49">
              <w:rPr>
                <w:rFonts w:ascii="Arial" w:eastAsia="等线" w:hAnsi="Arial"/>
                <w:sz w:val="18"/>
              </w:rPr>
              <w:t xml:space="preserve"> MSGin5G Client</w:t>
            </w:r>
            <w:r w:rsidRPr="009A2C49">
              <w:rPr>
                <w:rFonts w:ascii="Arial" w:eastAsia="等线" w:hAnsi="Arial"/>
                <w:sz w:val="18"/>
                <w:lang w:eastAsia="zh-CN"/>
              </w:rPr>
              <w:t xml:space="preserve"> Supported M</w:t>
            </w:r>
            <w:r w:rsidRPr="009A2C49">
              <w:rPr>
                <w:rFonts w:ascii="Arial" w:eastAsia="等线" w:hAnsi="Arial"/>
                <w:sz w:val="18"/>
              </w:rPr>
              <w:t xml:space="preserve">aximum </w:t>
            </w:r>
            <w:r w:rsidRPr="009A2C49">
              <w:rPr>
                <w:rFonts w:ascii="Arial" w:eastAsia="等线" w:hAnsi="Arial"/>
                <w:sz w:val="18"/>
                <w:lang w:eastAsia="zh-CN"/>
              </w:rPr>
              <w:t xml:space="preserve">MSGin5G </w:t>
            </w:r>
            <w:r w:rsidRPr="009A2C49">
              <w:rPr>
                <w:rFonts w:ascii="Arial" w:eastAsia="等线" w:hAnsi="Arial"/>
                <w:sz w:val="18"/>
              </w:rPr>
              <w:t>segment size</w:t>
            </w:r>
          </w:p>
        </w:tc>
        <w:tc>
          <w:tcPr>
            <w:tcW w:w="1440" w:type="dxa"/>
            <w:tcBorders>
              <w:top w:val="single" w:sz="4" w:space="0" w:color="000000"/>
              <w:left w:val="single" w:sz="4" w:space="0" w:color="000000"/>
              <w:bottom w:val="single" w:sz="4" w:space="0" w:color="000000"/>
              <w:right w:val="nil"/>
            </w:tcBorders>
            <w:hideMark/>
          </w:tcPr>
          <w:p w14:paraId="3DA1DB5F" w14:textId="77777777" w:rsidR="009A2C49" w:rsidRPr="009A2C49" w:rsidRDefault="009A2C49" w:rsidP="009A2C49">
            <w:pPr>
              <w:keepNext/>
              <w:keepLines/>
              <w:spacing w:after="0"/>
              <w:jc w:val="center"/>
              <w:rPr>
                <w:rFonts w:ascii="Arial" w:eastAsia="等线" w:hAnsi="Arial"/>
                <w:sz w:val="18"/>
              </w:rPr>
            </w:pPr>
            <w:r w:rsidRPr="009A2C49">
              <w:rPr>
                <w:rFonts w:ascii="Arial" w:eastAsia="等线" w:hAnsi="Arial"/>
                <w:sz w:val="18"/>
                <w:lang w:val="fr-FR"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0569AE32" w14:textId="77777777" w:rsidR="009A2C49" w:rsidRPr="009A2C49" w:rsidRDefault="009A2C49" w:rsidP="009A2C49">
            <w:pPr>
              <w:keepNext/>
              <w:keepLines/>
              <w:spacing w:after="0"/>
              <w:rPr>
                <w:rFonts w:ascii="Arial" w:eastAsia="等线" w:hAnsi="Arial"/>
                <w:sz w:val="18"/>
                <w:lang w:eastAsia="zh-CN"/>
              </w:rPr>
            </w:pPr>
            <w:r w:rsidRPr="009A2C49">
              <w:rPr>
                <w:rFonts w:ascii="Arial" w:eastAsia="等线" w:hAnsi="Arial"/>
                <w:sz w:val="18"/>
              </w:rPr>
              <w:t xml:space="preserve">The </w:t>
            </w:r>
            <w:r w:rsidRPr="009A2C49">
              <w:rPr>
                <w:rFonts w:ascii="Arial" w:eastAsia="等线" w:hAnsi="Arial"/>
                <w:sz w:val="18"/>
                <w:lang w:eastAsia="zh-CN"/>
              </w:rPr>
              <w:t>M</w:t>
            </w:r>
            <w:r w:rsidRPr="009A2C49">
              <w:rPr>
                <w:rFonts w:ascii="Arial" w:eastAsia="等线" w:hAnsi="Arial"/>
                <w:sz w:val="18"/>
              </w:rPr>
              <w:t xml:space="preserve">aximum </w:t>
            </w:r>
            <w:r w:rsidRPr="009A2C49">
              <w:rPr>
                <w:rFonts w:ascii="Arial" w:eastAsia="等线" w:hAnsi="Arial"/>
                <w:sz w:val="18"/>
                <w:lang w:eastAsia="zh-CN"/>
              </w:rPr>
              <w:t xml:space="preserve">MSGin5G </w:t>
            </w:r>
            <w:r w:rsidRPr="009A2C49">
              <w:rPr>
                <w:rFonts w:ascii="Arial" w:eastAsia="等线" w:hAnsi="Arial"/>
                <w:sz w:val="18"/>
              </w:rPr>
              <w:t xml:space="preserve">segment size </w:t>
            </w:r>
            <w:r w:rsidRPr="009A2C49">
              <w:rPr>
                <w:rFonts w:ascii="Arial" w:eastAsia="等线" w:hAnsi="Arial"/>
                <w:sz w:val="18"/>
                <w:lang w:eastAsia="zh-CN"/>
              </w:rPr>
              <w:t xml:space="preserve">can be used by the MSGin5G server to deliver message to the client served by it in its MSGin5G service domain. The MSGin5G message sent to the MSGin5G Client should be segmented by the MSGin5G Server serves the receiver if the message size is bigger than the </w:t>
            </w:r>
            <w:r w:rsidRPr="009A2C49">
              <w:rPr>
                <w:rFonts w:ascii="Arial" w:eastAsia="等线" w:hAnsi="Arial"/>
                <w:sz w:val="18"/>
              </w:rPr>
              <w:t>MSGin5G Client</w:t>
            </w:r>
            <w:r w:rsidRPr="009A2C49">
              <w:rPr>
                <w:rFonts w:ascii="Arial" w:eastAsia="等线" w:hAnsi="Arial"/>
                <w:sz w:val="18"/>
                <w:lang w:eastAsia="zh-CN"/>
              </w:rPr>
              <w:t xml:space="preserve"> Supported M</w:t>
            </w:r>
            <w:r w:rsidRPr="009A2C49">
              <w:rPr>
                <w:rFonts w:ascii="Arial" w:eastAsia="等线" w:hAnsi="Arial"/>
                <w:sz w:val="18"/>
              </w:rPr>
              <w:t xml:space="preserve">aximum </w:t>
            </w:r>
            <w:r w:rsidRPr="009A2C49">
              <w:rPr>
                <w:rFonts w:ascii="Arial" w:eastAsia="等线" w:hAnsi="Arial"/>
                <w:sz w:val="18"/>
                <w:lang w:eastAsia="zh-CN"/>
              </w:rPr>
              <w:t xml:space="preserve">MSGin5G </w:t>
            </w:r>
            <w:r w:rsidRPr="009A2C49">
              <w:rPr>
                <w:rFonts w:ascii="Arial" w:eastAsia="等线" w:hAnsi="Arial"/>
                <w:sz w:val="18"/>
              </w:rPr>
              <w:t>segment size</w:t>
            </w:r>
            <w:r w:rsidRPr="009A2C49">
              <w:rPr>
                <w:rFonts w:ascii="Arial" w:eastAsia="等线" w:hAnsi="Arial"/>
                <w:sz w:val="18"/>
                <w:lang w:eastAsia="zh-CN"/>
              </w:rPr>
              <w:t>.</w:t>
            </w:r>
          </w:p>
          <w:p w14:paraId="424C701B" w14:textId="77777777" w:rsidR="009A2C49" w:rsidRPr="009A2C49" w:rsidRDefault="009A2C49" w:rsidP="009A2C49">
            <w:pPr>
              <w:keepNext/>
              <w:keepLines/>
              <w:spacing w:after="0"/>
              <w:rPr>
                <w:rFonts w:ascii="Arial" w:eastAsia="等线" w:hAnsi="Arial"/>
                <w:sz w:val="18"/>
                <w:lang w:eastAsia="zh-CN"/>
              </w:rPr>
            </w:pPr>
            <w:r w:rsidRPr="009A2C49">
              <w:rPr>
                <w:rFonts w:ascii="Arial" w:eastAsia="等线" w:hAnsi="Arial"/>
                <w:sz w:val="18"/>
                <w:lang w:eastAsia="zh-CN"/>
              </w:rPr>
              <w:t>The value of this IE is decided by the MSGin5G Client, and is depended on the MSGin5G Client capabilities, e.g. supported transport, computing capability or application processing time limitation.</w:t>
            </w:r>
          </w:p>
          <w:p w14:paraId="0975A1A4"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lang w:eastAsia="zh-CN"/>
              </w:rPr>
              <w:t>If this IE is not included, the MSGin5G Server shall use the pre-configured global value within the MSGin5G service domain.</w:t>
            </w:r>
          </w:p>
        </w:tc>
      </w:tr>
      <w:tr w:rsidR="009A2C49" w:rsidRPr="009A2C49" w14:paraId="52677DAB" w14:textId="77777777" w:rsidTr="006E11DB">
        <w:trPr>
          <w:jc w:val="center"/>
          <w:ins w:id="4" w:author="wanghan (C)" w:date="2023-01-09T17:51:00Z"/>
        </w:trPr>
        <w:tc>
          <w:tcPr>
            <w:tcW w:w="2880" w:type="dxa"/>
            <w:tcBorders>
              <w:top w:val="single" w:sz="4" w:space="0" w:color="000000"/>
              <w:left w:val="single" w:sz="4" w:space="0" w:color="000000"/>
              <w:bottom w:val="single" w:sz="4" w:space="0" w:color="000000"/>
              <w:right w:val="nil"/>
            </w:tcBorders>
          </w:tcPr>
          <w:p w14:paraId="225C26B5" w14:textId="35E4A1FC" w:rsidR="009A2C49" w:rsidRPr="009A2C49" w:rsidRDefault="00E5409F" w:rsidP="009A2C49">
            <w:pPr>
              <w:keepNext/>
              <w:keepLines/>
              <w:spacing w:after="0"/>
              <w:rPr>
                <w:ins w:id="5" w:author="wanghan (C)" w:date="2023-01-09T17:51:00Z"/>
                <w:rFonts w:ascii="Arial" w:eastAsia="等线" w:hAnsi="Arial"/>
                <w:sz w:val="18"/>
                <w:lang w:eastAsia="zh-CN"/>
              </w:rPr>
            </w:pPr>
            <w:ins w:id="6" w:author="wanghan (C)" w:date="2023-01-17T14:12:00Z">
              <w:r w:rsidRPr="00E5409F">
                <w:rPr>
                  <w:rFonts w:ascii="Arial" w:eastAsia="等线" w:hAnsi="Arial"/>
                  <w:sz w:val="18"/>
                  <w:lang w:eastAsia="zh-CN"/>
                </w:rPr>
                <w:t xml:space="preserve">Requested </w:t>
              </w:r>
            </w:ins>
            <w:ins w:id="7" w:author="wanghan (C)" w:date="2023-01-09T17:52:00Z">
              <w:r w:rsidR="009A2C49" w:rsidRPr="00971C91">
                <w:rPr>
                  <w:rFonts w:ascii="Arial" w:eastAsia="等线" w:hAnsi="Arial"/>
                  <w:sz w:val="18"/>
                  <w:lang w:eastAsia="zh-CN"/>
                </w:rPr>
                <w:t>expiration time</w:t>
              </w:r>
            </w:ins>
          </w:p>
        </w:tc>
        <w:tc>
          <w:tcPr>
            <w:tcW w:w="1440" w:type="dxa"/>
            <w:tcBorders>
              <w:top w:val="single" w:sz="4" w:space="0" w:color="000000"/>
              <w:left w:val="single" w:sz="4" w:space="0" w:color="000000"/>
              <w:bottom w:val="single" w:sz="4" w:space="0" w:color="000000"/>
              <w:right w:val="nil"/>
            </w:tcBorders>
          </w:tcPr>
          <w:p w14:paraId="4445A247" w14:textId="47E4C33F" w:rsidR="009A2C49" w:rsidRPr="009A2C49" w:rsidRDefault="009A2C49" w:rsidP="009A2C49">
            <w:pPr>
              <w:keepNext/>
              <w:keepLines/>
              <w:spacing w:after="0"/>
              <w:jc w:val="center"/>
              <w:rPr>
                <w:ins w:id="8" w:author="wanghan (C)" w:date="2023-01-09T17:51:00Z"/>
                <w:rFonts w:ascii="Arial" w:eastAsia="等线" w:hAnsi="Arial"/>
                <w:sz w:val="18"/>
                <w:lang w:val="fr-FR" w:eastAsia="zh-CN"/>
              </w:rPr>
            </w:pPr>
            <w:ins w:id="9" w:author="wanghan (C)" w:date="2023-01-09T17:52:00Z">
              <w:r>
                <w:rPr>
                  <w:rFonts w:ascii="Arial" w:eastAsia="等线" w:hAnsi="Arial" w:hint="eastAsia"/>
                  <w:sz w:val="18"/>
                  <w:lang w:val="fr-FR" w:eastAsia="zh-CN"/>
                </w:rPr>
                <w:t>O</w:t>
              </w:r>
            </w:ins>
          </w:p>
        </w:tc>
        <w:tc>
          <w:tcPr>
            <w:tcW w:w="4320" w:type="dxa"/>
            <w:tcBorders>
              <w:top w:val="single" w:sz="4" w:space="0" w:color="000000"/>
              <w:left w:val="single" w:sz="4" w:space="0" w:color="000000"/>
              <w:bottom w:val="single" w:sz="4" w:space="0" w:color="000000"/>
              <w:right w:val="single" w:sz="4" w:space="0" w:color="000000"/>
            </w:tcBorders>
          </w:tcPr>
          <w:p w14:paraId="3E6F644C" w14:textId="423817EC" w:rsidR="009A2C49" w:rsidRPr="009A2C49" w:rsidRDefault="00E5409F" w:rsidP="009A2C49">
            <w:pPr>
              <w:keepNext/>
              <w:keepLines/>
              <w:spacing w:after="0"/>
              <w:rPr>
                <w:ins w:id="10" w:author="wanghan (C)" w:date="2023-01-09T17:51:00Z"/>
                <w:rFonts w:ascii="Arial" w:eastAsia="等线" w:hAnsi="Arial"/>
                <w:sz w:val="18"/>
              </w:rPr>
            </w:pPr>
            <w:ins w:id="11" w:author="wanghan (C)" w:date="2023-01-17T14:13:00Z">
              <w:r w:rsidRPr="00E5409F">
                <w:rPr>
                  <w:rFonts w:ascii="Arial" w:eastAsia="等线" w:hAnsi="Arial"/>
                  <w:sz w:val="18"/>
                  <w:lang w:eastAsia="zh-CN"/>
                </w:rPr>
                <w:t>Requested</w:t>
              </w:r>
            </w:ins>
            <w:ins w:id="12" w:author="wanghan (C)" w:date="2023-01-09T17:52:00Z">
              <w:r w:rsidR="009A2C49" w:rsidRPr="00971C91">
                <w:rPr>
                  <w:rFonts w:ascii="Arial" w:eastAsia="等线" w:hAnsi="Arial"/>
                  <w:sz w:val="18"/>
                  <w:lang w:eastAsia="zh-CN"/>
                </w:rPr>
                <w:t xml:space="preserve"> expiration time for the registration.</w:t>
              </w:r>
            </w:ins>
          </w:p>
        </w:tc>
      </w:tr>
    </w:tbl>
    <w:p w14:paraId="637EC8B7" w14:textId="77777777" w:rsidR="009A2C49" w:rsidRPr="00E5409F" w:rsidRDefault="009A2C49" w:rsidP="009A2C49">
      <w:pPr>
        <w:keepLines/>
        <w:rPr>
          <w:rFonts w:eastAsia="等线"/>
        </w:rPr>
      </w:pPr>
    </w:p>
    <w:p w14:paraId="11E6F84A" w14:textId="77777777" w:rsidR="009A2C49" w:rsidRPr="009A2C49" w:rsidRDefault="009A2C49" w:rsidP="009A2C49">
      <w:pPr>
        <w:keepNext/>
        <w:keepLines/>
        <w:spacing w:before="60"/>
        <w:jc w:val="center"/>
        <w:rPr>
          <w:rFonts w:ascii="Arial" w:eastAsia="等线" w:hAnsi="Arial"/>
          <w:b/>
        </w:rPr>
      </w:pPr>
      <w:r w:rsidRPr="009A2C49">
        <w:rPr>
          <w:rFonts w:ascii="Arial" w:eastAsia="等线" w:hAnsi="Arial"/>
          <w:b/>
        </w:rPr>
        <w:t>Table 8.2.1-2: MSGin5G Client Triggering Information</w:t>
      </w:r>
    </w:p>
    <w:tbl>
      <w:tblPr>
        <w:tblW w:w="8640" w:type="dxa"/>
        <w:jc w:val="center"/>
        <w:tblLayout w:type="fixed"/>
        <w:tblLook w:val="04A0" w:firstRow="1" w:lastRow="0" w:firstColumn="1" w:lastColumn="0" w:noHBand="0" w:noVBand="1"/>
      </w:tblPr>
      <w:tblGrid>
        <w:gridCol w:w="2880"/>
        <w:gridCol w:w="1440"/>
        <w:gridCol w:w="4320"/>
      </w:tblGrid>
      <w:tr w:rsidR="009A2C49" w:rsidRPr="009A2C49" w14:paraId="352BB0BE"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64CFEBB9"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Information element</w:t>
            </w:r>
          </w:p>
        </w:tc>
        <w:tc>
          <w:tcPr>
            <w:tcW w:w="1440" w:type="dxa"/>
            <w:tcBorders>
              <w:top w:val="single" w:sz="4" w:space="0" w:color="000000"/>
              <w:left w:val="single" w:sz="4" w:space="0" w:color="000000"/>
              <w:bottom w:val="single" w:sz="4" w:space="0" w:color="000000"/>
              <w:right w:val="nil"/>
            </w:tcBorders>
            <w:hideMark/>
          </w:tcPr>
          <w:p w14:paraId="179304EE"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7E30E770"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Description</w:t>
            </w:r>
          </w:p>
        </w:tc>
      </w:tr>
      <w:tr w:rsidR="009A2C49" w:rsidRPr="009A2C49" w14:paraId="59CBE29E"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68284901"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lang w:eastAsia="zh-CN"/>
              </w:rPr>
              <w:t xml:space="preserve">MSGin5G </w:t>
            </w:r>
            <w:r w:rsidRPr="009A2C49">
              <w:rPr>
                <w:rFonts w:ascii="Arial" w:eastAsia="等线" w:hAnsi="Arial"/>
                <w:sz w:val="18"/>
                <w:lang w:eastAsia="en-GB"/>
              </w:rPr>
              <w:t>UE ID</w:t>
            </w:r>
          </w:p>
        </w:tc>
        <w:tc>
          <w:tcPr>
            <w:tcW w:w="1440" w:type="dxa"/>
            <w:tcBorders>
              <w:top w:val="single" w:sz="4" w:space="0" w:color="000000"/>
              <w:left w:val="single" w:sz="4" w:space="0" w:color="000000"/>
              <w:bottom w:val="single" w:sz="4" w:space="0" w:color="000000"/>
              <w:right w:val="nil"/>
            </w:tcBorders>
            <w:hideMark/>
          </w:tcPr>
          <w:p w14:paraId="6C859F5A" w14:textId="77777777" w:rsidR="009A2C49" w:rsidRPr="009A2C49" w:rsidRDefault="009A2C49" w:rsidP="009A2C49">
            <w:pPr>
              <w:keepNext/>
              <w:keepLines/>
              <w:spacing w:after="0"/>
              <w:jc w:val="center"/>
              <w:rPr>
                <w:rFonts w:ascii="Arial" w:eastAsia="等线" w:hAnsi="Arial"/>
                <w:sz w:val="18"/>
              </w:rPr>
            </w:pPr>
            <w:r w:rsidRPr="009A2C49">
              <w:rPr>
                <w:rFonts w:ascii="Arial" w:eastAsia="等线" w:hAnsi="Arial"/>
                <w:sz w:val="18"/>
                <w:lang w:eastAsia="en-GB"/>
              </w:rPr>
              <w:t>M</w:t>
            </w:r>
          </w:p>
        </w:tc>
        <w:tc>
          <w:tcPr>
            <w:tcW w:w="4320" w:type="dxa"/>
            <w:tcBorders>
              <w:top w:val="single" w:sz="4" w:space="0" w:color="000000"/>
              <w:left w:val="single" w:sz="4" w:space="0" w:color="000000"/>
              <w:bottom w:val="single" w:sz="4" w:space="0" w:color="000000"/>
              <w:right w:val="single" w:sz="4" w:space="0" w:color="000000"/>
            </w:tcBorders>
            <w:hideMark/>
          </w:tcPr>
          <w:p w14:paraId="5D3F206D"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lang w:eastAsia="zh-CN"/>
              </w:rPr>
              <w:t xml:space="preserve">Identity of the UE hosting the </w:t>
            </w:r>
            <w:r w:rsidRPr="009A2C49">
              <w:rPr>
                <w:rFonts w:ascii="Arial" w:eastAsia="等线" w:hAnsi="Arial"/>
                <w:sz w:val="18"/>
                <w:lang w:eastAsia="en-GB"/>
              </w:rPr>
              <w:t>MSGin5G</w:t>
            </w:r>
            <w:r w:rsidRPr="009A2C49">
              <w:rPr>
                <w:rFonts w:ascii="Arial" w:eastAsia="等线" w:hAnsi="Arial"/>
                <w:sz w:val="18"/>
                <w:lang w:eastAsia="zh-CN"/>
              </w:rPr>
              <w:t xml:space="preserve"> Client (e.g., the External Identifier defined in TS 23.682 [8], or an MSISDN)</w:t>
            </w:r>
          </w:p>
        </w:tc>
      </w:tr>
      <w:tr w:rsidR="009A2C49" w:rsidRPr="009A2C49" w14:paraId="3708F778"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7DC1AC40"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lang w:eastAsia="en-GB"/>
              </w:rPr>
              <w:t>MSGin5G Client Ports</w:t>
            </w:r>
          </w:p>
        </w:tc>
        <w:tc>
          <w:tcPr>
            <w:tcW w:w="1440" w:type="dxa"/>
            <w:tcBorders>
              <w:top w:val="single" w:sz="4" w:space="0" w:color="000000"/>
              <w:left w:val="single" w:sz="4" w:space="0" w:color="000000"/>
              <w:bottom w:val="single" w:sz="4" w:space="0" w:color="000000"/>
              <w:right w:val="nil"/>
            </w:tcBorders>
            <w:hideMark/>
          </w:tcPr>
          <w:p w14:paraId="09F9FFD3" w14:textId="77777777" w:rsidR="009A2C49" w:rsidRPr="009A2C49" w:rsidRDefault="009A2C49" w:rsidP="009A2C49">
            <w:pPr>
              <w:keepNext/>
              <w:keepLines/>
              <w:spacing w:after="0"/>
              <w:jc w:val="center"/>
              <w:rPr>
                <w:rFonts w:ascii="Arial" w:eastAsia="等线" w:hAnsi="Arial"/>
                <w:sz w:val="18"/>
              </w:rPr>
            </w:pPr>
            <w:r w:rsidRPr="009A2C49">
              <w:rPr>
                <w:rFonts w:ascii="Arial" w:eastAsia="等线" w:hAnsi="Arial"/>
                <w:sz w:val="18"/>
                <w:lang w:eastAsia="en-GB"/>
              </w:rPr>
              <w:t>M</w:t>
            </w:r>
          </w:p>
        </w:tc>
        <w:tc>
          <w:tcPr>
            <w:tcW w:w="4320" w:type="dxa"/>
            <w:tcBorders>
              <w:top w:val="single" w:sz="4" w:space="0" w:color="000000"/>
              <w:left w:val="single" w:sz="4" w:space="0" w:color="000000"/>
              <w:bottom w:val="single" w:sz="4" w:space="0" w:color="000000"/>
              <w:right w:val="single" w:sz="4" w:space="0" w:color="000000"/>
            </w:tcBorders>
            <w:hideMark/>
          </w:tcPr>
          <w:p w14:paraId="56D7FCC5"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lang w:eastAsia="en-GB"/>
              </w:rPr>
              <w:t xml:space="preserve">List of port numbers that the MSGin5G Client listens on for device triggers from the MSGin5G Server. Also included with each port number is an associated protocol (e.g., SMS, NIDD, etc.).  </w:t>
            </w:r>
          </w:p>
        </w:tc>
      </w:tr>
    </w:tbl>
    <w:p w14:paraId="6E0A91A1" w14:textId="77777777" w:rsidR="009A2C49" w:rsidRPr="009A2C49" w:rsidRDefault="009A2C49" w:rsidP="009A2C49">
      <w:pPr>
        <w:keepLines/>
        <w:rPr>
          <w:rFonts w:eastAsia="等线"/>
        </w:rPr>
      </w:pPr>
    </w:p>
    <w:p w14:paraId="2681C1EE" w14:textId="77777777" w:rsidR="009A2C49" w:rsidRPr="009A2C49" w:rsidRDefault="009A2C49" w:rsidP="009A2C49">
      <w:pPr>
        <w:keepNext/>
        <w:keepLines/>
        <w:spacing w:before="60"/>
        <w:jc w:val="center"/>
        <w:rPr>
          <w:rFonts w:ascii="Arial" w:eastAsia="等线" w:hAnsi="Arial"/>
          <w:b/>
        </w:rPr>
      </w:pPr>
      <w:r w:rsidRPr="009A2C49">
        <w:rPr>
          <w:rFonts w:ascii="Arial" w:eastAsia="等线" w:hAnsi="Arial"/>
          <w:b/>
        </w:rPr>
        <w:t>Table 8.2.1-3: MSGin5G Client and Non-MSGin5G UE Communication Availability</w:t>
      </w:r>
    </w:p>
    <w:tbl>
      <w:tblPr>
        <w:tblW w:w="8640" w:type="dxa"/>
        <w:jc w:val="center"/>
        <w:tblLayout w:type="fixed"/>
        <w:tblLook w:val="04A0" w:firstRow="1" w:lastRow="0" w:firstColumn="1" w:lastColumn="0" w:noHBand="0" w:noVBand="1"/>
      </w:tblPr>
      <w:tblGrid>
        <w:gridCol w:w="2880"/>
        <w:gridCol w:w="1440"/>
        <w:gridCol w:w="4320"/>
      </w:tblGrid>
      <w:tr w:rsidR="009A2C49" w:rsidRPr="009A2C49" w14:paraId="66A3FEAC"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5AF9856D"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Information element</w:t>
            </w:r>
          </w:p>
        </w:tc>
        <w:tc>
          <w:tcPr>
            <w:tcW w:w="1440" w:type="dxa"/>
            <w:tcBorders>
              <w:top w:val="single" w:sz="4" w:space="0" w:color="000000"/>
              <w:left w:val="single" w:sz="4" w:space="0" w:color="000000"/>
              <w:bottom w:val="single" w:sz="4" w:space="0" w:color="000000"/>
              <w:right w:val="nil"/>
            </w:tcBorders>
            <w:hideMark/>
          </w:tcPr>
          <w:p w14:paraId="318088C1"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2B0B2C01"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Description</w:t>
            </w:r>
          </w:p>
        </w:tc>
      </w:tr>
      <w:tr w:rsidR="009A2C49" w:rsidRPr="009A2C49" w14:paraId="41E9E454"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3C6E044C"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Scheduled communication time</w:t>
            </w:r>
          </w:p>
        </w:tc>
        <w:tc>
          <w:tcPr>
            <w:tcW w:w="1440" w:type="dxa"/>
            <w:tcBorders>
              <w:top w:val="single" w:sz="4" w:space="0" w:color="000000"/>
              <w:left w:val="single" w:sz="4" w:space="0" w:color="000000"/>
              <w:bottom w:val="single" w:sz="4" w:space="0" w:color="000000"/>
              <w:right w:val="nil"/>
            </w:tcBorders>
            <w:hideMark/>
          </w:tcPr>
          <w:p w14:paraId="63A79C18" w14:textId="77777777" w:rsidR="009A2C49" w:rsidRPr="009A2C49" w:rsidRDefault="009A2C49" w:rsidP="009A2C49">
            <w:pPr>
              <w:keepNext/>
              <w:keepLines/>
              <w:spacing w:after="0"/>
              <w:jc w:val="center"/>
              <w:rPr>
                <w:rFonts w:ascii="Arial" w:eastAsia="等线" w:hAnsi="Arial"/>
                <w:sz w:val="18"/>
                <w:lang w:eastAsia="en-GB"/>
              </w:rPr>
            </w:pPr>
            <w:r w:rsidRPr="009A2C49">
              <w:rPr>
                <w:rFonts w:ascii="Arial" w:eastAsia="等线" w:hAnsi="Arial"/>
                <w:sz w:val="18"/>
              </w:rPr>
              <w:t>M</w:t>
            </w:r>
          </w:p>
        </w:tc>
        <w:tc>
          <w:tcPr>
            <w:tcW w:w="4320" w:type="dxa"/>
            <w:tcBorders>
              <w:top w:val="single" w:sz="4" w:space="0" w:color="000000"/>
              <w:left w:val="single" w:sz="4" w:space="0" w:color="000000"/>
              <w:bottom w:val="single" w:sz="4" w:space="0" w:color="000000"/>
              <w:right w:val="single" w:sz="4" w:space="0" w:color="000000"/>
            </w:tcBorders>
            <w:hideMark/>
          </w:tcPr>
          <w:p w14:paraId="301C1F4F"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 xml:space="preserve">Time when the UE becomes available for communication. </w:t>
            </w:r>
          </w:p>
        </w:tc>
      </w:tr>
      <w:tr w:rsidR="009A2C49" w:rsidRPr="009A2C49" w14:paraId="7605E074"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44E9410F"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Communication duration time</w:t>
            </w:r>
          </w:p>
        </w:tc>
        <w:tc>
          <w:tcPr>
            <w:tcW w:w="1440" w:type="dxa"/>
            <w:tcBorders>
              <w:top w:val="single" w:sz="4" w:space="0" w:color="000000"/>
              <w:left w:val="single" w:sz="4" w:space="0" w:color="000000"/>
              <w:bottom w:val="single" w:sz="4" w:space="0" w:color="000000"/>
              <w:right w:val="nil"/>
            </w:tcBorders>
            <w:hideMark/>
          </w:tcPr>
          <w:p w14:paraId="4371AE6C" w14:textId="77777777" w:rsidR="009A2C49" w:rsidRPr="009A2C49" w:rsidRDefault="009A2C49" w:rsidP="009A2C49">
            <w:pPr>
              <w:keepNext/>
              <w:keepLines/>
              <w:spacing w:after="0"/>
              <w:jc w:val="center"/>
              <w:rPr>
                <w:rFonts w:ascii="Arial" w:eastAsia="等线" w:hAnsi="Arial"/>
                <w:sz w:val="18"/>
                <w:lang w:eastAsia="en-GB"/>
              </w:rPr>
            </w:pPr>
            <w:r w:rsidRPr="009A2C49">
              <w:rPr>
                <w:rFonts w:ascii="Arial" w:eastAsia="等线" w:hAnsi="Arial"/>
                <w:sz w:val="18"/>
              </w:rPr>
              <w:t>M</w:t>
            </w:r>
          </w:p>
        </w:tc>
        <w:tc>
          <w:tcPr>
            <w:tcW w:w="4320" w:type="dxa"/>
            <w:tcBorders>
              <w:top w:val="single" w:sz="4" w:space="0" w:color="000000"/>
              <w:left w:val="single" w:sz="4" w:space="0" w:color="000000"/>
              <w:bottom w:val="single" w:sz="4" w:space="0" w:color="000000"/>
              <w:right w:val="single" w:sz="4" w:space="0" w:color="000000"/>
            </w:tcBorders>
            <w:hideMark/>
          </w:tcPr>
          <w:p w14:paraId="7B3D3421"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 xml:space="preserve">Duration time of periodic communication. </w:t>
            </w:r>
          </w:p>
        </w:tc>
      </w:tr>
      <w:tr w:rsidR="009A2C49" w:rsidRPr="009A2C49" w14:paraId="453F8F25"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5A80B5C1" w14:textId="77777777" w:rsidR="009A2C49" w:rsidRPr="009A2C49" w:rsidRDefault="009A2C49" w:rsidP="009A2C49">
            <w:pPr>
              <w:keepNext/>
              <w:keepLines/>
              <w:spacing w:after="0"/>
              <w:rPr>
                <w:rFonts w:ascii="Arial" w:eastAsia="等线" w:hAnsi="Arial"/>
                <w:sz w:val="18"/>
                <w:lang w:eastAsia="ja-JP"/>
              </w:rPr>
            </w:pPr>
            <w:r w:rsidRPr="009A2C49">
              <w:rPr>
                <w:rFonts w:ascii="Arial" w:eastAsia="等线" w:hAnsi="Arial"/>
                <w:sz w:val="18"/>
              </w:rPr>
              <w:t>Periodic communication indicator</w:t>
            </w:r>
          </w:p>
        </w:tc>
        <w:tc>
          <w:tcPr>
            <w:tcW w:w="1440" w:type="dxa"/>
            <w:tcBorders>
              <w:top w:val="single" w:sz="4" w:space="0" w:color="000000"/>
              <w:left w:val="single" w:sz="4" w:space="0" w:color="000000"/>
              <w:bottom w:val="single" w:sz="4" w:space="0" w:color="000000"/>
              <w:right w:val="nil"/>
            </w:tcBorders>
            <w:hideMark/>
          </w:tcPr>
          <w:p w14:paraId="16C99172" w14:textId="77777777" w:rsidR="009A2C49" w:rsidRPr="009A2C49" w:rsidRDefault="009A2C49" w:rsidP="009A2C49">
            <w:pPr>
              <w:keepNext/>
              <w:keepLines/>
              <w:spacing w:after="0"/>
              <w:jc w:val="center"/>
              <w:rPr>
                <w:rFonts w:ascii="Arial" w:eastAsia="等线" w:hAnsi="Arial"/>
                <w:sz w:val="18"/>
                <w:lang w:eastAsia="en-GB"/>
              </w:rPr>
            </w:pPr>
            <w:r w:rsidRPr="009A2C49">
              <w:rPr>
                <w:rFonts w:ascii="Arial" w:eastAsia="等线" w:hAnsi="Arial"/>
                <w:sz w:val="18"/>
                <w:lang w:eastAsia="en-GB"/>
              </w:rPr>
              <w:t>O</w:t>
            </w:r>
          </w:p>
        </w:tc>
        <w:tc>
          <w:tcPr>
            <w:tcW w:w="4320" w:type="dxa"/>
            <w:tcBorders>
              <w:top w:val="single" w:sz="4" w:space="0" w:color="000000"/>
              <w:left w:val="single" w:sz="4" w:space="0" w:color="000000"/>
              <w:bottom w:val="single" w:sz="4" w:space="0" w:color="000000"/>
              <w:right w:val="single" w:sz="4" w:space="0" w:color="000000"/>
            </w:tcBorders>
            <w:hideMark/>
          </w:tcPr>
          <w:p w14:paraId="4DDD7E35" w14:textId="77777777" w:rsidR="009A2C49" w:rsidRPr="009A2C49" w:rsidRDefault="009A2C49" w:rsidP="009A2C49">
            <w:pPr>
              <w:keepNext/>
              <w:keepLines/>
              <w:spacing w:after="0"/>
              <w:rPr>
                <w:rFonts w:ascii="Arial" w:eastAsia="等线" w:hAnsi="Arial"/>
                <w:sz w:val="18"/>
                <w:lang w:eastAsia="zh-CN"/>
              </w:rPr>
            </w:pPr>
            <w:r w:rsidRPr="009A2C49">
              <w:rPr>
                <w:rFonts w:ascii="Arial" w:eastAsia="等线" w:hAnsi="Arial"/>
                <w:sz w:val="18"/>
              </w:rPr>
              <w:t>Identifies whether the client communicates periodically or not, e.g., on demand.</w:t>
            </w:r>
          </w:p>
        </w:tc>
      </w:tr>
      <w:tr w:rsidR="009A2C49" w:rsidRPr="009A2C49" w14:paraId="7F448BB2"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32635AC1" w14:textId="77777777" w:rsidR="009A2C49" w:rsidRPr="009A2C49" w:rsidRDefault="009A2C49" w:rsidP="009A2C49">
            <w:pPr>
              <w:keepNext/>
              <w:keepLines/>
              <w:spacing w:after="0"/>
              <w:rPr>
                <w:rFonts w:ascii="Arial" w:eastAsia="等线" w:hAnsi="Arial"/>
                <w:sz w:val="18"/>
                <w:lang w:eastAsia="ja-JP"/>
              </w:rPr>
            </w:pPr>
            <w:r w:rsidRPr="009A2C49">
              <w:rPr>
                <w:rFonts w:ascii="Arial" w:eastAsia="等线" w:hAnsi="Arial"/>
                <w:sz w:val="18"/>
              </w:rPr>
              <w:t xml:space="preserve">Periodic communication interval </w:t>
            </w:r>
          </w:p>
        </w:tc>
        <w:tc>
          <w:tcPr>
            <w:tcW w:w="1440" w:type="dxa"/>
            <w:tcBorders>
              <w:top w:val="single" w:sz="4" w:space="0" w:color="000000"/>
              <w:left w:val="single" w:sz="4" w:space="0" w:color="000000"/>
              <w:bottom w:val="single" w:sz="4" w:space="0" w:color="000000"/>
              <w:right w:val="nil"/>
            </w:tcBorders>
            <w:hideMark/>
          </w:tcPr>
          <w:p w14:paraId="289D6F90" w14:textId="77777777" w:rsidR="009A2C49" w:rsidRPr="009A2C49" w:rsidRDefault="009A2C49" w:rsidP="009A2C49">
            <w:pPr>
              <w:keepNext/>
              <w:keepLines/>
              <w:spacing w:after="0"/>
              <w:jc w:val="center"/>
              <w:rPr>
                <w:rFonts w:ascii="Arial" w:eastAsia="等线" w:hAnsi="Arial"/>
                <w:sz w:val="18"/>
                <w:lang w:eastAsia="en-GB"/>
              </w:rPr>
            </w:pPr>
            <w:r w:rsidRPr="009A2C49">
              <w:rPr>
                <w:rFonts w:ascii="Arial" w:eastAsia="等线" w:hAnsi="Arial"/>
                <w:sz w:val="18"/>
                <w:lang w:eastAsia="en-GB"/>
              </w:rPr>
              <w:t>O</w:t>
            </w:r>
          </w:p>
        </w:tc>
        <w:tc>
          <w:tcPr>
            <w:tcW w:w="4320" w:type="dxa"/>
            <w:tcBorders>
              <w:top w:val="single" w:sz="4" w:space="0" w:color="000000"/>
              <w:left w:val="single" w:sz="4" w:space="0" w:color="000000"/>
              <w:bottom w:val="single" w:sz="4" w:space="0" w:color="000000"/>
              <w:right w:val="single" w:sz="4" w:space="0" w:color="000000"/>
            </w:tcBorders>
            <w:hideMark/>
          </w:tcPr>
          <w:p w14:paraId="3ACDABCC"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Interval Time of periodic communication. This IE is mandatory if the Periodic communication indicator indicates periodic communications.</w:t>
            </w:r>
          </w:p>
        </w:tc>
      </w:tr>
      <w:tr w:rsidR="009A2C49" w:rsidRPr="009A2C49" w14:paraId="7D59EDC5"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03B01CA9"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Data size indication</w:t>
            </w:r>
          </w:p>
        </w:tc>
        <w:tc>
          <w:tcPr>
            <w:tcW w:w="1440" w:type="dxa"/>
            <w:tcBorders>
              <w:top w:val="single" w:sz="4" w:space="0" w:color="000000"/>
              <w:left w:val="single" w:sz="4" w:space="0" w:color="000000"/>
              <w:bottom w:val="single" w:sz="4" w:space="0" w:color="000000"/>
              <w:right w:val="nil"/>
            </w:tcBorders>
            <w:hideMark/>
          </w:tcPr>
          <w:p w14:paraId="16482F94" w14:textId="77777777" w:rsidR="009A2C49" w:rsidRPr="009A2C49" w:rsidRDefault="009A2C49" w:rsidP="009A2C49">
            <w:pPr>
              <w:keepNext/>
              <w:keepLines/>
              <w:spacing w:after="0"/>
              <w:jc w:val="center"/>
              <w:rPr>
                <w:rFonts w:ascii="Arial" w:eastAsia="等线" w:hAnsi="Arial"/>
                <w:sz w:val="18"/>
                <w:lang w:eastAsia="en-GB"/>
              </w:rPr>
            </w:pPr>
            <w:r w:rsidRPr="009A2C49">
              <w:rPr>
                <w:rFonts w:ascii="Arial" w:eastAsia="等线" w:hAnsi="Arial"/>
                <w:sz w:val="18"/>
                <w:lang w:eastAsia="en-GB"/>
              </w:rPr>
              <w:t>O</w:t>
            </w:r>
          </w:p>
        </w:tc>
        <w:tc>
          <w:tcPr>
            <w:tcW w:w="4320" w:type="dxa"/>
            <w:tcBorders>
              <w:top w:val="single" w:sz="4" w:space="0" w:color="000000"/>
              <w:left w:val="single" w:sz="4" w:space="0" w:color="000000"/>
              <w:bottom w:val="single" w:sz="4" w:space="0" w:color="000000"/>
              <w:right w:val="single" w:sz="4" w:space="0" w:color="000000"/>
            </w:tcBorders>
            <w:hideMark/>
          </w:tcPr>
          <w:p w14:paraId="6A55EC5F"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lang w:eastAsia="zh-CN"/>
              </w:rPr>
              <w:t>I</w:t>
            </w:r>
            <w:r w:rsidRPr="009A2C49">
              <w:rPr>
                <w:rFonts w:ascii="Arial" w:eastAsia="等线" w:hAnsi="Arial"/>
                <w:sz w:val="18"/>
                <w:lang w:eastAsia="ja-JP"/>
              </w:rPr>
              <w:t>ndicates the expected data size to be exchanged during the communication duration.</w:t>
            </w:r>
          </w:p>
        </w:tc>
      </w:tr>
      <w:tr w:rsidR="009A2C49" w:rsidRPr="009A2C49" w14:paraId="7C82092B"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7E03A908"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Store and forward option</w:t>
            </w:r>
          </w:p>
        </w:tc>
        <w:tc>
          <w:tcPr>
            <w:tcW w:w="1440" w:type="dxa"/>
            <w:tcBorders>
              <w:top w:val="single" w:sz="4" w:space="0" w:color="000000"/>
              <w:left w:val="single" w:sz="4" w:space="0" w:color="000000"/>
              <w:bottom w:val="single" w:sz="4" w:space="0" w:color="000000"/>
              <w:right w:val="nil"/>
            </w:tcBorders>
            <w:hideMark/>
          </w:tcPr>
          <w:p w14:paraId="6D788B85" w14:textId="77777777" w:rsidR="009A2C49" w:rsidRPr="009A2C49" w:rsidRDefault="009A2C49" w:rsidP="009A2C49">
            <w:pPr>
              <w:keepNext/>
              <w:keepLines/>
              <w:spacing w:after="0"/>
              <w:jc w:val="center"/>
              <w:rPr>
                <w:rFonts w:ascii="Arial" w:eastAsia="等线" w:hAnsi="Arial"/>
                <w:sz w:val="18"/>
                <w:lang w:eastAsia="en-GB"/>
              </w:rPr>
            </w:pPr>
            <w:r w:rsidRPr="009A2C49">
              <w:rPr>
                <w:rFonts w:ascii="Arial" w:eastAsia="等线" w:hAnsi="Arial"/>
                <w:sz w:val="18"/>
                <w:lang w:eastAsia="en-GB"/>
              </w:rPr>
              <w:t>O</w:t>
            </w:r>
          </w:p>
        </w:tc>
        <w:tc>
          <w:tcPr>
            <w:tcW w:w="4320" w:type="dxa"/>
            <w:tcBorders>
              <w:top w:val="single" w:sz="4" w:space="0" w:color="000000"/>
              <w:left w:val="single" w:sz="4" w:space="0" w:color="000000"/>
              <w:bottom w:val="single" w:sz="4" w:space="0" w:color="000000"/>
              <w:right w:val="single" w:sz="4" w:space="0" w:color="000000"/>
            </w:tcBorders>
            <w:hideMark/>
          </w:tcPr>
          <w:p w14:paraId="448D51A5" w14:textId="77777777" w:rsidR="009A2C49" w:rsidRPr="009A2C49" w:rsidRDefault="009A2C49" w:rsidP="009A2C49">
            <w:pPr>
              <w:keepNext/>
              <w:keepLines/>
              <w:spacing w:after="0"/>
              <w:rPr>
                <w:rFonts w:ascii="Arial" w:eastAsia="等线" w:hAnsi="Arial"/>
                <w:sz w:val="18"/>
                <w:lang w:eastAsia="zh-CN"/>
              </w:rPr>
            </w:pPr>
            <w:r w:rsidRPr="009A2C49">
              <w:rPr>
                <w:rFonts w:ascii="Arial" w:eastAsia="等线" w:hAnsi="Arial"/>
                <w:sz w:val="18"/>
                <w:lang w:eastAsia="zh-CN"/>
              </w:rPr>
              <w:t>Indicates opting out of store and forward services for incoming MSGin5G requests.</w:t>
            </w:r>
          </w:p>
        </w:tc>
      </w:tr>
    </w:tbl>
    <w:p w14:paraId="23A6BBD8" w14:textId="77777777" w:rsidR="009A2C49" w:rsidRPr="009A2C49" w:rsidRDefault="009A2C49" w:rsidP="009A2C49">
      <w:pPr>
        <w:rPr>
          <w:rFonts w:eastAsia="等线"/>
        </w:rPr>
      </w:pPr>
    </w:p>
    <w:p w14:paraId="4E8125CF" w14:textId="77777777" w:rsidR="009A2C49" w:rsidRPr="009A2C49" w:rsidRDefault="009A2C49" w:rsidP="009A2C49">
      <w:pPr>
        <w:ind w:left="568" w:hanging="284"/>
        <w:rPr>
          <w:rFonts w:eastAsia="等线"/>
          <w:lang w:eastAsia="zh-CN"/>
        </w:rPr>
      </w:pPr>
      <w:r w:rsidRPr="009A2C49">
        <w:rPr>
          <w:rFonts w:eastAsia="等线"/>
          <w:lang w:eastAsia="zh-CN"/>
        </w:rPr>
        <w:lastRenderedPageBreak/>
        <w:t>2.</w:t>
      </w:r>
      <w:r w:rsidRPr="009A2C49">
        <w:rPr>
          <w:rFonts w:eastAsia="等线"/>
          <w:lang w:eastAsia="zh-CN"/>
        </w:rPr>
        <w:tab/>
        <w:t xml:space="preserve">Upon receiving the request, the MSGin5G Server initiates authentication procedures with the MSGin5G Client and authorizes the MSGin5G Client. </w:t>
      </w:r>
    </w:p>
    <w:p w14:paraId="4B9455F5" w14:textId="77777777" w:rsidR="009A2C49" w:rsidRPr="009A2C49" w:rsidRDefault="009A2C49" w:rsidP="009A2C49">
      <w:pPr>
        <w:keepLines/>
        <w:ind w:left="1135" w:hanging="851"/>
        <w:rPr>
          <w:rFonts w:eastAsia="等线"/>
          <w:lang w:eastAsia="zh-CN"/>
        </w:rPr>
      </w:pPr>
      <w:r w:rsidRPr="009A2C49">
        <w:rPr>
          <w:rFonts w:eastAsia="等线" w:hint="eastAsia"/>
          <w:lang w:eastAsia="zh-CN"/>
        </w:rPr>
        <w:t>NOTE:</w:t>
      </w:r>
      <w:r w:rsidRPr="009A2C49">
        <w:rPr>
          <w:rFonts w:eastAsia="等线"/>
          <w:lang w:eastAsia="zh-CN"/>
        </w:rPr>
        <w:tab/>
      </w:r>
      <w:r w:rsidRPr="009A2C49">
        <w:rPr>
          <w:rFonts w:eastAsia="等线" w:hint="eastAsia"/>
          <w:lang w:eastAsia="zh-CN"/>
        </w:rPr>
        <w:t xml:space="preserve">The </w:t>
      </w:r>
      <w:r w:rsidRPr="009A2C49">
        <w:rPr>
          <w:rFonts w:eastAsia="等线"/>
          <w:lang w:eastAsia="zh-CN"/>
        </w:rPr>
        <w:t xml:space="preserve">authentication procedures </w:t>
      </w:r>
      <w:r w:rsidRPr="009A2C49">
        <w:rPr>
          <w:rFonts w:eastAsia="等线" w:hint="eastAsia"/>
          <w:lang w:eastAsia="zh-CN"/>
        </w:rPr>
        <w:t xml:space="preserve">in step 2 are </w:t>
      </w:r>
      <w:r w:rsidRPr="009A2C49">
        <w:rPr>
          <w:rFonts w:eastAsia="等线"/>
          <w:lang w:eastAsia="zh-CN"/>
        </w:rPr>
        <w:t>built on top of the</w:t>
      </w:r>
      <w:r w:rsidRPr="009A2C49">
        <w:rPr>
          <w:rFonts w:eastAsia="等线" w:hint="eastAsia"/>
          <w:lang w:eastAsia="zh-CN"/>
        </w:rPr>
        <w:t xml:space="preserve"> transport layer mechanism</w:t>
      </w:r>
      <w:r w:rsidRPr="009A2C49">
        <w:rPr>
          <w:rFonts w:eastAsia="等线"/>
          <w:lang w:eastAsia="zh-CN"/>
        </w:rPr>
        <w:t xml:space="preserve"> specified in Annex Y.2 of 3GPP TS 33.501 [16].</w:t>
      </w:r>
    </w:p>
    <w:p w14:paraId="14B27717" w14:textId="1E270238" w:rsidR="009A2C49" w:rsidRPr="009A2C49" w:rsidRDefault="009A2C49" w:rsidP="009A2C49">
      <w:pPr>
        <w:ind w:left="568" w:hanging="284"/>
        <w:rPr>
          <w:rFonts w:eastAsia="等线"/>
          <w:lang w:eastAsia="zh-CN"/>
        </w:rPr>
      </w:pPr>
      <w:r w:rsidRPr="009A2C49">
        <w:rPr>
          <w:rFonts w:eastAsia="等线"/>
          <w:lang w:eastAsia="zh-CN"/>
        </w:rPr>
        <w:t>3.</w:t>
      </w:r>
      <w:r w:rsidRPr="009A2C49">
        <w:rPr>
          <w:rFonts w:eastAsia="等线"/>
          <w:lang w:eastAsia="zh-CN"/>
        </w:rPr>
        <w:tab/>
        <w:t xml:space="preserve">The MSGin5G Server sends an MSGin5G UE registration response to the MSGin5G UE. The response includes the information elements as detailed in Table 8.2.1-4. </w:t>
      </w:r>
      <w:ins w:id="13" w:author="wanghan (C)" w:date="2023-01-17T10:03:00Z">
        <w:r w:rsidR="00E95A73" w:rsidRPr="00E95A73">
          <w:rPr>
            <w:rFonts w:eastAsia="等线"/>
            <w:lang w:eastAsia="zh-CN"/>
          </w:rPr>
          <w:t xml:space="preserve">The registration expiration time is returned either as provided by the MSGin5G client in the registration request or determined by the MSGin5G Server based on local policy. </w:t>
        </w:r>
      </w:ins>
      <w:r w:rsidRPr="009A2C49">
        <w:rPr>
          <w:rFonts w:eastAsia="等线"/>
          <w:lang w:eastAsia="zh-CN"/>
        </w:rPr>
        <w:t xml:space="preserve">If the registration is successful, the MSGin5G Server stores the UE Service ID and associated MSGin5G Client Profile information. </w:t>
      </w:r>
    </w:p>
    <w:p w14:paraId="1D8F7417" w14:textId="77777777" w:rsidR="009A2C49" w:rsidRPr="009A2C49" w:rsidRDefault="009A2C49" w:rsidP="009A2C49">
      <w:pPr>
        <w:keepNext/>
        <w:keepLines/>
        <w:spacing w:before="60"/>
        <w:jc w:val="center"/>
        <w:rPr>
          <w:rFonts w:ascii="Arial" w:eastAsia="等线" w:hAnsi="Arial"/>
          <w:b/>
        </w:rPr>
      </w:pPr>
      <w:r w:rsidRPr="009A2C49">
        <w:rPr>
          <w:rFonts w:ascii="Arial" w:eastAsia="等线" w:hAnsi="Arial"/>
          <w:b/>
        </w:rPr>
        <w:t xml:space="preserve">Table 8.2.1-4: MSGin5G UE </w:t>
      </w:r>
      <w:r w:rsidRPr="009A2C49">
        <w:rPr>
          <w:rFonts w:ascii="Arial" w:eastAsia="等线" w:hAnsi="Arial"/>
          <w:b/>
          <w:lang w:eastAsia="zh-CN"/>
        </w:rPr>
        <w:t>r</w:t>
      </w:r>
      <w:r w:rsidRPr="009A2C49">
        <w:rPr>
          <w:rFonts w:ascii="Arial" w:eastAsia="等线" w:hAnsi="Arial"/>
          <w:b/>
        </w:rPr>
        <w:t xml:space="preserve">egistration </w:t>
      </w:r>
      <w:r w:rsidRPr="009A2C49">
        <w:rPr>
          <w:rFonts w:ascii="Arial" w:eastAsia="等线" w:hAnsi="Arial"/>
          <w:b/>
          <w:lang w:eastAsia="zh-CN"/>
        </w:rPr>
        <w:t>r</w:t>
      </w:r>
      <w:r w:rsidRPr="009A2C49">
        <w:rPr>
          <w:rFonts w:ascii="Arial" w:eastAsia="等线" w:hAnsi="Arial"/>
          <w:b/>
        </w:rPr>
        <w:t>esponse</w:t>
      </w:r>
    </w:p>
    <w:tbl>
      <w:tblPr>
        <w:tblW w:w="8640" w:type="dxa"/>
        <w:jc w:val="center"/>
        <w:tblLayout w:type="fixed"/>
        <w:tblLook w:val="04A0" w:firstRow="1" w:lastRow="0" w:firstColumn="1" w:lastColumn="0" w:noHBand="0" w:noVBand="1"/>
      </w:tblPr>
      <w:tblGrid>
        <w:gridCol w:w="2880"/>
        <w:gridCol w:w="1440"/>
        <w:gridCol w:w="4320"/>
      </w:tblGrid>
      <w:tr w:rsidR="009A2C49" w:rsidRPr="009A2C49" w14:paraId="16F0456E"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23655BD1"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Information element</w:t>
            </w:r>
          </w:p>
        </w:tc>
        <w:tc>
          <w:tcPr>
            <w:tcW w:w="1440" w:type="dxa"/>
            <w:tcBorders>
              <w:top w:val="single" w:sz="4" w:space="0" w:color="000000"/>
              <w:left w:val="single" w:sz="4" w:space="0" w:color="000000"/>
              <w:bottom w:val="single" w:sz="4" w:space="0" w:color="000000"/>
              <w:right w:val="nil"/>
            </w:tcBorders>
            <w:hideMark/>
          </w:tcPr>
          <w:p w14:paraId="02802304"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08CC0BE0" w14:textId="77777777" w:rsidR="009A2C49" w:rsidRPr="009A2C49" w:rsidRDefault="009A2C49" w:rsidP="009A2C49">
            <w:pPr>
              <w:keepNext/>
              <w:keepLines/>
              <w:spacing w:after="0"/>
              <w:jc w:val="center"/>
              <w:rPr>
                <w:rFonts w:ascii="Arial" w:eastAsia="等线" w:hAnsi="Arial"/>
                <w:b/>
                <w:sz w:val="18"/>
              </w:rPr>
            </w:pPr>
            <w:r w:rsidRPr="009A2C49">
              <w:rPr>
                <w:rFonts w:ascii="Arial" w:eastAsia="等线" w:hAnsi="Arial"/>
                <w:b/>
                <w:sz w:val="18"/>
              </w:rPr>
              <w:t>Description</w:t>
            </w:r>
          </w:p>
        </w:tc>
      </w:tr>
      <w:tr w:rsidR="009A2C49" w:rsidRPr="009A2C49" w14:paraId="1B1D85E3"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1AA44826"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UE Service ID</w:t>
            </w:r>
          </w:p>
        </w:tc>
        <w:tc>
          <w:tcPr>
            <w:tcW w:w="1440" w:type="dxa"/>
            <w:tcBorders>
              <w:top w:val="single" w:sz="4" w:space="0" w:color="000000"/>
              <w:left w:val="single" w:sz="4" w:space="0" w:color="000000"/>
              <w:bottom w:val="single" w:sz="4" w:space="0" w:color="000000"/>
              <w:right w:val="nil"/>
            </w:tcBorders>
            <w:hideMark/>
          </w:tcPr>
          <w:p w14:paraId="2B709111" w14:textId="77777777" w:rsidR="009A2C49" w:rsidRPr="009A2C49" w:rsidRDefault="009A2C49" w:rsidP="009A2C49">
            <w:pPr>
              <w:keepNext/>
              <w:keepLines/>
              <w:spacing w:after="0"/>
              <w:jc w:val="center"/>
              <w:rPr>
                <w:rFonts w:ascii="Arial" w:eastAsia="等线" w:hAnsi="Arial"/>
                <w:sz w:val="18"/>
              </w:rPr>
            </w:pPr>
            <w:r w:rsidRPr="009A2C49">
              <w:rPr>
                <w:rFonts w:ascii="Arial" w:eastAsia="等线" w:hAnsi="Arial"/>
                <w:sz w:val="18"/>
              </w:rPr>
              <w:t>M</w:t>
            </w:r>
          </w:p>
        </w:tc>
        <w:tc>
          <w:tcPr>
            <w:tcW w:w="4320" w:type="dxa"/>
            <w:tcBorders>
              <w:top w:val="single" w:sz="4" w:space="0" w:color="000000"/>
              <w:left w:val="single" w:sz="4" w:space="0" w:color="000000"/>
              <w:bottom w:val="single" w:sz="4" w:space="0" w:color="000000"/>
              <w:right w:val="single" w:sz="4" w:space="0" w:color="000000"/>
            </w:tcBorders>
            <w:hideMark/>
          </w:tcPr>
          <w:p w14:paraId="1879FE4D"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UE service identifier assigned to the requesting MSGin5G UE.</w:t>
            </w:r>
          </w:p>
        </w:tc>
      </w:tr>
      <w:tr w:rsidR="009A2C49" w:rsidRPr="009A2C49" w14:paraId="6A99CC24"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56A6103F"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Registration result</w:t>
            </w:r>
          </w:p>
        </w:tc>
        <w:tc>
          <w:tcPr>
            <w:tcW w:w="1440" w:type="dxa"/>
            <w:tcBorders>
              <w:top w:val="single" w:sz="4" w:space="0" w:color="000000"/>
              <w:left w:val="single" w:sz="4" w:space="0" w:color="000000"/>
              <w:bottom w:val="single" w:sz="4" w:space="0" w:color="000000"/>
              <w:right w:val="nil"/>
            </w:tcBorders>
            <w:hideMark/>
          </w:tcPr>
          <w:p w14:paraId="3BCA1A9D" w14:textId="77777777" w:rsidR="009A2C49" w:rsidRPr="009A2C49" w:rsidRDefault="009A2C49" w:rsidP="009A2C49">
            <w:pPr>
              <w:keepNext/>
              <w:keepLines/>
              <w:spacing w:after="0"/>
              <w:jc w:val="center"/>
              <w:rPr>
                <w:rFonts w:ascii="Arial" w:eastAsia="等线" w:hAnsi="Arial"/>
                <w:sz w:val="18"/>
              </w:rPr>
            </w:pPr>
            <w:r w:rsidRPr="009A2C49">
              <w:rPr>
                <w:rFonts w:ascii="Arial" w:eastAsia="等线" w:hAnsi="Arial"/>
                <w:sz w:val="18"/>
              </w:rPr>
              <w:t>M</w:t>
            </w:r>
          </w:p>
        </w:tc>
        <w:tc>
          <w:tcPr>
            <w:tcW w:w="4320" w:type="dxa"/>
            <w:tcBorders>
              <w:top w:val="single" w:sz="4" w:space="0" w:color="000000"/>
              <w:left w:val="single" w:sz="4" w:space="0" w:color="000000"/>
              <w:bottom w:val="single" w:sz="4" w:space="0" w:color="000000"/>
              <w:right w:val="single" w:sz="4" w:space="0" w:color="000000"/>
            </w:tcBorders>
            <w:hideMark/>
          </w:tcPr>
          <w:p w14:paraId="536BD366"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Indication if the registration is success or failure</w:t>
            </w:r>
          </w:p>
        </w:tc>
      </w:tr>
      <w:tr w:rsidR="009A2C49" w:rsidRPr="009A2C49" w14:paraId="69B0BF6F" w14:textId="77777777" w:rsidTr="006E11DB">
        <w:trPr>
          <w:jc w:val="center"/>
          <w:ins w:id="14" w:author="wanghan (C)" w:date="2023-01-09T17:52:00Z"/>
        </w:trPr>
        <w:tc>
          <w:tcPr>
            <w:tcW w:w="2880" w:type="dxa"/>
            <w:tcBorders>
              <w:top w:val="single" w:sz="4" w:space="0" w:color="000000"/>
              <w:left w:val="single" w:sz="4" w:space="0" w:color="000000"/>
              <w:bottom w:val="single" w:sz="4" w:space="0" w:color="000000"/>
              <w:right w:val="nil"/>
            </w:tcBorders>
          </w:tcPr>
          <w:p w14:paraId="0009E680" w14:textId="7F55E738" w:rsidR="009A2C49" w:rsidRPr="009A2C49" w:rsidRDefault="008E3E02" w:rsidP="009A2C49">
            <w:pPr>
              <w:keepNext/>
              <w:keepLines/>
              <w:spacing w:after="0"/>
              <w:rPr>
                <w:ins w:id="15" w:author="wanghan (C)" w:date="2023-01-09T17:52:00Z"/>
                <w:rFonts w:ascii="Arial" w:eastAsia="等线" w:hAnsi="Arial"/>
                <w:sz w:val="18"/>
              </w:rPr>
            </w:pPr>
            <w:ins w:id="16" w:author="wanghan (C)" w:date="2023-01-17T14:13:00Z">
              <w:r>
                <w:rPr>
                  <w:rFonts w:ascii="Arial" w:eastAsia="等线" w:hAnsi="Arial"/>
                  <w:sz w:val="18"/>
                </w:rPr>
                <w:t>R</w:t>
              </w:r>
              <w:r>
                <w:rPr>
                  <w:rFonts w:ascii="Arial" w:eastAsia="等线" w:hAnsi="Arial" w:hint="eastAsia"/>
                  <w:sz w:val="18"/>
                  <w:lang w:eastAsia="zh-CN"/>
                </w:rPr>
                <w:t>egis</w:t>
              </w:r>
              <w:r>
                <w:rPr>
                  <w:rFonts w:ascii="Arial" w:eastAsia="等线" w:hAnsi="Arial"/>
                  <w:sz w:val="18"/>
                </w:rPr>
                <w:t>tration e</w:t>
              </w:r>
            </w:ins>
            <w:ins w:id="17" w:author="wanghan (C)" w:date="2023-01-09T17:52:00Z">
              <w:r w:rsidR="009A2C49" w:rsidRPr="00971C91">
                <w:rPr>
                  <w:rFonts w:ascii="Arial" w:eastAsia="等线" w:hAnsi="Arial"/>
                  <w:sz w:val="18"/>
                </w:rPr>
                <w:t>xpiration time</w:t>
              </w:r>
            </w:ins>
          </w:p>
        </w:tc>
        <w:tc>
          <w:tcPr>
            <w:tcW w:w="1440" w:type="dxa"/>
            <w:tcBorders>
              <w:top w:val="single" w:sz="4" w:space="0" w:color="000000"/>
              <w:left w:val="single" w:sz="4" w:space="0" w:color="000000"/>
              <w:bottom w:val="single" w:sz="4" w:space="0" w:color="000000"/>
              <w:right w:val="nil"/>
            </w:tcBorders>
          </w:tcPr>
          <w:p w14:paraId="16DC5FCB" w14:textId="22D9F4B0" w:rsidR="009A2C49" w:rsidRPr="009A2C49" w:rsidRDefault="009A2C49" w:rsidP="009A2C49">
            <w:pPr>
              <w:keepNext/>
              <w:keepLines/>
              <w:spacing w:after="0"/>
              <w:jc w:val="center"/>
              <w:rPr>
                <w:ins w:id="18" w:author="wanghan (C)" w:date="2023-01-09T17:52:00Z"/>
                <w:rFonts w:ascii="Arial" w:eastAsia="等线" w:hAnsi="Arial"/>
                <w:sz w:val="18"/>
              </w:rPr>
            </w:pPr>
            <w:ins w:id="19" w:author="wanghan (C)" w:date="2023-01-09T17:52:00Z">
              <w:r>
                <w:rPr>
                  <w:rFonts w:ascii="Arial" w:eastAsia="等线" w:hAnsi="Arial" w:hint="eastAsia"/>
                  <w:sz w:val="18"/>
                  <w:lang w:eastAsia="zh-CN"/>
                </w:rPr>
                <w:t>M</w:t>
              </w:r>
            </w:ins>
          </w:p>
        </w:tc>
        <w:tc>
          <w:tcPr>
            <w:tcW w:w="4320" w:type="dxa"/>
            <w:tcBorders>
              <w:top w:val="single" w:sz="4" w:space="0" w:color="000000"/>
              <w:left w:val="single" w:sz="4" w:space="0" w:color="000000"/>
              <w:bottom w:val="single" w:sz="4" w:space="0" w:color="000000"/>
              <w:right w:val="single" w:sz="4" w:space="0" w:color="000000"/>
            </w:tcBorders>
          </w:tcPr>
          <w:p w14:paraId="1F53B76E" w14:textId="656E80B4" w:rsidR="009A2C49" w:rsidRPr="009A2C49" w:rsidRDefault="009A2C49" w:rsidP="009A2C49">
            <w:pPr>
              <w:keepNext/>
              <w:keepLines/>
              <w:spacing w:after="0"/>
              <w:rPr>
                <w:ins w:id="20" w:author="wanghan (C)" w:date="2023-01-09T17:52:00Z"/>
                <w:rFonts w:ascii="Arial" w:eastAsia="等线" w:hAnsi="Arial"/>
                <w:sz w:val="18"/>
              </w:rPr>
            </w:pPr>
            <w:ins w:id="21" w:author="wanghan (C)" w:date="2023-01-09T17:52:00Z">
              <w:r w:rsidRPr="000F4A06">
                <w:rPr>
                  <w:rFonts w:ascii="Arial" w:eastAsia="等线" w:hAnsi="Arial"/>
                  <w:sz w:val="18"/>
                </w:rPr>
                <w:t>Indicates the expiration time of the registration</w:t>
              </w:r>
              <w:r>
                <w:rPr>
                  <w:rFonts w:ascii="Arial" w:eastAsia="等线" w:hAnsi="Arial"/>
                  <w:sz w:val="18"/>
                </w:rPr>
                <w:t>.</w:t>
              </w:r>
            </w:ins>
          </w:p>
        </w:tc>
      </w:tr>
      <w:tr w:rsidR="009A2C49" w:rsidRPr="009A2C49" w14:paraId="761682B9" w14:textId="77777777" w:rsidTr="006E11DB">
        <w:trPr>
          <w:jc w:val="center"/>
        </w:trPr>
        <w:tc>
          <w:tcPr>
            <w:tcW w:w="2880" w:type="dxa"/>
            <w:tcBorders>
              <w:top w:val="single" w:sz="4" w:space="0" w:color="000000"/>
              <w:left w:val="single" w:sz="4" w:space="0" w:color="000000"/>
              <w:bottom w:val="single" w:sz="4" w:space="0" w:color="000000"/>
              <w:right w:val="nil"/>
            </w:tcBorders>
            <w:hideMark/>
          </w:tcPr>
          <w:p w14:paraId="293963FC"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Failure Cause</w:t>
            </w:r>
          </w:p>
        </w:tc>
        <w:tc>
          <w:tcPr>
            <w:tcW w:w="1440" w:type="dxa"/>
            <w:tcBorders>
              <w:top w:val="single" w:sz="4" w:space="0" w:color="000000"/>
              <w:left w:val="single" w:sz="4" w:space="0" w:color="000000"/>
              <w:bottom w:val="single" w:sz="4" w:space="0" w:color="000000"/>
              <w:right w:val="nil"/>
            </w:tcBorders>
            <w:hideMark/>
          </w:tcPr>
          <w:p w14:paraId="19BD8B66" w14:textId="77777777" w:rsidR="009A2C49" w:rsidRPr="009A2C49" w:rsidRDefault="009A2C49" w:rsidP="009A2C49">
            <w:pPr>
              <w:keepNext/>
              <w:keepLines/>
              <w:spacing w:after="0"/>
              <w:jc w:val="center"/>
              <w:rPr>
                <w:rFonts w:ascii="Arial" w:eastAsia="等线" w:hAnsi="Arial"/>
                <w:sz w:val="18"/>
              </w:rPr>
            </w:pPr>
            <w:r w:rsidRPr="009A2C49">
              <w:rPr>
                <w:rFonts w:ascii="Arial" w:eastAsia="等线" w:hAnsi="Arial"/>
                <w:sz w:val="18"/>
              </w:rPr>
              <w:t>O</w:t>
            </w:r>
          </w:p>
        </w:tc>
        <w:tc>
          <w:tcPr>
            <w:tcW w:w="4320" w:type="dxa"/>
            <w:tcBorders>
              <w:top w:val="single" w:sz="4" w:space="0" w:color="000000"/>
              <w:left w:val="single" w:sz="4" w:space="0" w:color="000000"/>
              <w:bottom w:val="single" w:sz="4" w:space="0" w:color="000000"/>
              <w:right w:val="single" w:sz="4" w:space="0" w:color="000000"/>
            </w:tcBorders>
            <w:hideMark/>
          </w:tcPr>
          <w:p w14:paraId="17997B29" w14:textId="77777777" w:rsidR="009A2C49" w:rsidRPr="009A2C49" w:rsidRDefault="009A2C49" w:rsidP="009A2C49">
            <w:pPr>
              <w:keepNext/>
              <w:keepLines/>
              <w:spacing w:after="0"/>
              <w:rPr>
                <w:rFonts w:ascii="Arial" w:eastAsia="等线" w:hAnsi="Arial"/>
                <w:sz w:val="18"/>
              </w:rPr>
            </w:pPr>
            <w:r w:rsidRPr="009A2C49">
              <w:rPr>
                <w:rFonts w:ascii="Arial" w:eastAsia="等线" w:hAnsi="Arial"/>
                <w:sz w:val="18"/>
              </w:rPr>
              <w:t>The reason for failure</w:t>
            </w:r>
          </w:p>
        </w:tc>
      </w:tr>
    </w:tbl>
    <w:p w14:paraId="68C9CD36" w14:textId="6EF019B0" w:rsidR="001E41F3" w:rsidRDefault="001E41F3">
      <w:pPr>
        <w:rPr>
          <w:noProof/>
        </w:rPr>
      </w:pPr>
    </w:p>
    <w:p w14:paraId="52E3CB7B" w14:textId="77777777" w:rsidR="009A2C49" w:rsidRDefault="009A2C49" w:rsidP="009A2C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14:paraId="0C1669C1" w14:textId="77777777" w:rsidR="009A2C49" w:rsidRDefault="009A2C49">
      <w:pPr>
        <w:rPr>
          <w:noProof/>
        </w:rPr>
      </w:pPr>
    </w:p>
    <w:sectPr w:rsidR="009A2C4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55505" w14:textId="77777777" w:rsidR="004823CE" w:rsidRDefault="004823CE">
      <w:r>
        <w:separator/>
      </w:r>
    </w:p>
  </w:endnote>
  <w:endnote w:type="continuationSeparator" w:id="0">
    <w:p w14:paraId="52542A4F" w14:textId="77777777" w:rsidR="004823CE" w:rsidRDefault="0048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19222" w14:textId="77777777" w:rsidR="004823CE" w:rsidRDefault="004823CE">
      <w:r>
        <w:separator/>
      </w:r>
    </w:p>
  </w:footnote>
  <w:footnote w:type="continuationSeparator" w:id="0">
    <w:p w14:paraId="1069F2A1" w14:textId="77777777" w:rsidR="004823CE" w:rsidRDefault="00482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han (C)">
    <w15:presenceInfo w15:providerId="AD" w15:userId="S-1-5-21-147214757-305610072-1517763936-4785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72E7"/>
    <w:rsid w:val="00090ED4"/>
    <w:rsid w:val="000A6394"/>
    <w:rsid w:val="000B7FED"/>
    <w:rsid w:val="000C038A"/>
    <w:rsid w:val="000C6598"/>
    <w:rsid w:val="000D44B3"/>
    <w:rsid w:val="00145D43"/>
    <w:rsid w:val="00192C46"/>
    <w:rsid w:val="001A08B3"/>
    <w:rsid w:val="001A7B60"/>
    <w:rsid w:val="001B52F0"/>
    <w:rsid w:val="001B7A65"/>
    <w:rsid w:val="001D1B2A"/>
    <w:rsid w:val="001E41F3"/>
    <w:rsid w:val="00204DF5"/>
    <w:rsid w:val="002578AA"/>
    <w:rsid w:val="0026004D"/>
    <w:rsid w:val="00262D50"/>
    <w:rsid w:val="002640DD"/>
    <w:rsid w:val="00275D12"/>
    <w:rsid w:val="00284FEB"/>
    <w:rsid w:val="002860C4"/>
    <w:rsid w:val="002B5741"/>
    <w:rsid w:val="002C01AF"/>
    <w:rsid w:val="002E472E"/>
    <w:rsid w:val="00305409"/>
    <w:rsid w:val="00356023"/>
    <w:rsid w:val="003609EF"/>
    <w:rsid w:val="0036231A"/>
    <w:rsid w:val="00374DD4"/>
    <w:rsid w:val="003E1A36"/>
    <w:rsid w:val="00410371"/>
    <w:rsid w:val="004242F1"/>
    <w:rsid w:val="004823CE"/>
    <w:rsid w:val="004A0DFE"/>
    <w:rsid w:val="004B75B7"/>
    <w:rsid w:val="005120F0"/>
    <w:rsid w:val="005141D9"/>
    <w:rsid w:val="0051580D"/>
    <w:rsid w:val="00547111"/>
    <w:rsid w:val="00592D74"/>
    <w:rsid w:val="005E2C44"/>
    <w:rsid w:val="00621188"/>
    <w:rsid w:val="006257ED"/>
    <w:rsid w:val="00653DE4"/>
    <w:rsid w:val="00665C47"/>
    <w:rsid w:val="00695808"/>
    <w:rsid w:val="006A65FA"/>
    <w:rsid w:val="006B46FB"/>
    <w:rsid w:val="006E0168"/>
    <w:rsid w:val="006E21FB"/>
    <w:rsid w:val="00792342"/>
    <w:rsid w:val="007977A8"/>
    <w:rsid w:val="007B512A"/>
    <w:rsid w:val="007B62CB"/>
    <w:rsid w:val="007C2097"/>
    <w:rsid w:val="007D6A07"/>
    <w:rsid w:val="007F7259"/>
    <w:rsid w:val="008040A8"/>
    <w:rsid w:val="008231F5"/>
    <w:rsid w:val="008279FA"/>
    <w:rsid w:val="008626E7"/>
    <w:rsid w:val="00870EE7"/>
    <w:rsid w:val="008863B9"/>
    <w:rsid w:val="008A45A6"/>
    <w:rsid w:val="008D3CCC"/>
    <w:rsid w:val="008E3E02"/>
    <w:rsid w:val="008F3789"/>
    <w:rsid w:val="008F686C"/>
    <w:rsid w:val="009148DE"/>
    <w:rsid w:val="00923070"/>
    <w:rsid w:val="00941E30"/>
    <w:rsid w:val="009768EB"/>
    <w:rsid w:val="009777D9"/>
    <w:rsid w:val="00991B88"/>
    <w:rsid w:val="009A2C49"/>
    <w:rsid w:val="009A5753"/>
    <w:rsid w:val="009A579D"/>
    <w:rsid w:val="009E3297"/>
    <w:rsid w:val="009E3D54"/>
    <w:rsid w:val="009F734F"/>
    <w:rsid w:val="00A16496"/>
    <w:rsid w:val="00A246B6"/>
    <w:rsid w:val="00A47E70"/>
    <w:rsid w:val="00A50CF0"/>
    <w:rsid w:val="00A71094"/>
    <w:rsid w:val="00A7671C"/>
    <w:rsid w:val="00AA2CBC"/>
    <w:rsid w:val="00AC5820"/>
    <w:rsid w:val="00AD1CD8"/>
    <w:rsid w:val="00AE6E8E"/>
    <w:rsid w:val="00AF06B1"/>
    <w:rsid w:val="00B258BB"/>
    <w:rsid w:val="00B4478E"/>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373D3"/>
    <w:rsid w:val="00D50255"/>
    <w:rsid w:val="00D66520"/>
    <w:rsid w:val="00D670C4"/>
    <w:rsid w:val="00D84AE9"/>
    <w:rsid w:val="00DA576B"/>
    <w:rsid w:val="00DE34CF"/>
    <w:rsid w:val="00E13F3D"/>
    <w:rsid w:val="00E34898"/>
    <w:rsid w:val="00E4063B"/>
    <w:rsid w:val="00E42E11"/>
    <w:rsid w:val="00E5409F"/>
    <w:rsid w:val="00E95A73"/>
    <w:rsid w:val="00EA238C"/>
    <w:rsid w:val="00EB09B7"/>
    <w:rsid w:val="00EE7D7C"/>
    <w:rsid w:val="00EF3269"/>
    <w:rsid w:val="00F14D14"/>
    <w:rsid w:val="00F25D98"/>
    <w:rsid w:val="00F300FB"/>
    <w:rsid w:val="00F90371"/>
    <w:rsid w:val="00FB6386"/>
    <w:rsid w:val="00FF197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182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706B-2899-49A2-9BC0-57513913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4</Pages>
  <Words>1055</Words>
  <Characters>6014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wanghan-20230116</cp:lastModifiedBy>
  <cp:revision>29</cp:revision>
  <cp:lastPrinted>1899-12-31T23:00:00Z</cp:lastPrinted>
  <dcterms:created xsi:type="dcterms:W3CDTF">2020-02-03T08:32:00Z</dcterms:created>
  <dcterms:modified xsi:type="dcterms:W3CDTF">2023-01-19T03:24:00Z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(2)WqWzMLX6P2RMb04mW7J3dczsbhBlRjqi18wtwZX6TJv/ZmHstkQHIaMerK2Zsv+j0LLWW/zv
Fum5K5EaCt6eyXt0c4yI4DCYMuayYmvqZ4bXOs5jtlfqMWHhgz6CRa3+jFTEyS10Z5EXrCr5
UJCBDDgCL5wrYwHx7+6fD7MHbrnhmGSjmojD2zLpZZlB2mrZU8XH+er2fG/N1wr4YSW5Yyt1
92CNqm/sbEp9p2EBkb</vt:lpwstr>
  </property>
  <property fmtid="{D5CDD505-2E9C-101B-9397-08002B2CF9AE}" pid="22" name="_2015_ms_pID_7253431">
    <vt:lpwstr>L7C/viNjq6yok2QPNu6PPeriA69lZTA+EISAqf2u8Bf3/C70OzRumC
ypG8T5ez0NfpTrM31/SM9EP5ULadc1ubW11cw1NkgKEk9Enz67mcj33n0jc0QBmMYQeiouox
ijQAHc26gxRi9UlfeP3CQivR+rdAL3xdrCM9vYMhH0ZaJzoL02eDdvRRiwvaV1HiLD4YFbgG
9JlD7v6Vig3AV9fo</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1673832644</vt:lpwstr>
  </property>
</Properties>
</file>