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6097A" w14:textId="6B9232F3" w:rsidR="00B4478E" w:rsidRDefault="00B4478E" w:rsidP="00B4478E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bookmarkStart w:id="0" w:name="_GoBack"/>
      <w:bookmarkEnd w:id="0"/>
      <w:r>
        <w:rPr>
          <w:b/>
          <w:noProof/>
          <w:sz w:val="24"/>
        </w:rPr>
        <w:t>3GPP TSG-SA WG6 Meeting #52</w:t>
      </w:r>
      <w:r w:rsidR="000B5FD6">
        <w:rPr>
          <w:b/>
          <w:noProof/>
          <w:sz w:val="24"/>
        </w:rPr>
        <w:t>-BIS-e</w:t>
      </w:r>
      <w:r>
        <w:rPr>
          <w:b/>
          <w:noProof/>
          <w:sz w:val="24"/>
        </w:rPr>
        <w:tab/>
      </w:r>
      <w:r w:rsidR="00C425FE" w:rsidRPr="00C425FE">
        <w:rPr>
          <w:b/>
          <w:noProof/>
          <w:sz w:val="24"/>
        </w:rPr>
        <w:t>S6-230246</w:t>
      </w:r>
    </w:p>
    <w:p w14:paraId="1EB2E693" w14:textId="645501C3" w:rsidR="00F14D14" w:rsidRDefault="000B5FD6" w:rsidP="00F14D14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2"/>
          <w:szCs w:val="22"/>
        </w:rPr>
        <w:t>e-meeting</w:t>
      </w:r>
      <w:r w:rsidR="00B4478E">
        <w:rPr>
          <w:b/>
          <w:noProof/>
          <w:sz w:val="22"/>
          <w:szCs w:val="22"/>
        </w:rPr>
        <w:t xml:space="preserve">, </w:t>
      </w:r>
      <w:r>
        <w:rPr>
          <w:b/>
          <w:noProof/>
          <w:sz w:val="22"/>
          <w:szCs w:val="22"/>
        </w:rPr>
        <w:t>11</w:t>
      </w:r>
      <w:r w:rsidR="00B4478E">
        <w:rPr>
          <w:b/>
          <w:noProof/>
          <w:sz w:val="22"/>
          <w:szCs w:val="22"/>
          <w:vertAlign w:val="superscript"/>
        </w:rPr>
        <w:t>th</w:t>
      </w:r>
      <w:r w:rsidR="00B4478E">
        <w:rPr>
          <w:b/>
          <w:noProof/>
          <w:sz w:val="22"/>
          <w:szCs w:val="22"/>
        </w:rPr>
        <w:t xml:space="preserve"> </w:t>
      </w:r>
      <w:r w:rsidR="00B4478E">
        <w:rPr>
          <w:rFonts w:cs="Arial"/>
          <w:b/>
          <w:bCs/>
          <w:sz w:val="22"/>
          <w:szCs w:val="22"/>
        </w:rPr>
        <w:t xml:space="preserve">– </w:t>
      </w:r>
      <w:r>
        <w:rPr>
          <w:rFonts w:cs="Arial"/>
          <w:b/>
          <w:bCs/>
          <w:sz w:val="22"/>
          <w:szCs w:val="22"/>
        </w:rPr>
        <w:t>20</w:t>
      </w:r>
      <w:r w:rsidR="00B4478E">
        <w:rPr>
          <w:rFonts w:cs="Arial"/>
          <w:b/>
          <w:bCs/>
          <w:sz w:val="22"/>
          <w:szCs w:val="22"/>
          <w:vertAlign w:val="superscript"/>
        </w:rPr>
        <w:t>th</w:t>
      </w:r>
      <w:r w:rsidR="00B4478E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January</w:t>
      </w:r>
      <w:r w:rsidR="00B4478E">
        <w:rPr>
          <w:rFonts w:cs="Arial"/>
          <w:b/>
          <w:bCs/>
          <w:sz w:val="22"/>
          <w:szCs w:val="22"/>
        </w:rPr>
        <w:t xml:space="preserve"> </w:t>
      </w:r>
      <w:r w:rsidR="00B4478E">
        <w:rPr>
          <w:b/>
          <w:noProof/>
          <w:sz w:val="22"/>
          <w:szCs w:val="22"/>
        </w:rPr>
        <w:t>202</w:t>
      </w:r>
      <w:r>
        <w:rPr>
          <w:b/>
          <w:noProof/>
          <w:sz w:val="22"/>
          <w:szCs w:val="22"/>
        </w:rPr>
        <w:t>3</w:t>
      </w:r>
      <w:r w:rsidR="00F14D14">
        <w:rPr>
          <w:rFonts w:cs="Arial"/>
          <w:b/>
          <w:bCs/>
          <w:sz w:val="22"/>
        </w:rPr>
        <w:tab/>
      </w:r>
      <w:r w:rsidR="00F14D14">
        <w:rPr>
          <w:b/>
          <w:noProof/>
          <w:sz w:val="24"/>
        </w:rPr>
        <w:t>(revision of S6-2</w:t>
      </w:r>
      <w:r w:rsidR="00AE5653">
        <w:rPr>
          <w:b/>
          <w:noProof/>
          <w:sz w:val="24"/>
        </w:rPr>
        <w:t>3xxxx</w:t>
      </w:r>
      <w:r w:rsidR="00F14D14">
        <w:rPr>
          <w:b/>
          <w:noProof/>
          <w:sz w:val="24"/>
        </w:rPr>
        <w:t>)</w:t>
      </w:r>
    </w:p>
    <w:p w14:paraId="7CB45193" w14:textId="11A6F0B6" w:rsidR="001E41F3" w:rsidRDefault="001E41F3" w:rsidP="005E2C4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FD2BE41" w:rsidR="001E41F3" w:rsidRPr="00410371" w:rsidRDefault="00826F8A" w:rsidP="005461C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</w:t>
            </w:r>
            <w:r w:rsidR="005461C0">
              <w:rPr>
                <w:b/>
                <w:noProof/>
                <w:sz w:val="28"/>
              </w:rPr>
              <w:t>434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5E306A3" w:rsidR="001E41F3" w:rsidRPr="00410371" w:rsidRDefault="00C425F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0162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D312686" w:rsidR="001E41F3" w:rsidRPr="00410371" w:rsidRDefault="00E6440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56E0F5E" w:rsidR="001E41F3" w:rsidRPr="00410371" w:rsidRDefault="005461C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18.3</w:t>
            </w:r>
            <w:r w:rsidR="00826F8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0770496" w:rsidR="00F25D98" w:rsidRDefault="002648E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1088F88" w:rsidR="00F25D98" w:rsidRDefault="002648E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AE53305" w:rsidR="001E41F3" w:rsidRDefault="005461C0" w:rsidP="00C7275F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Alignment </w:t>
            </w:r>
            <w:r w:rsidR="00C7275F">
              <w:t>between TS 23.434 and</w:t>
            </w:r>
            <w:r>
              <w:t xml:space="preserve"> TS 23.43</w:t>
            </w:r>
            <w:r w:rsidR="002B27A6">
              <w:t>6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B8F1E0F" w:rsidR="001E41F3" w:rsidRDefault="00460FCF" w:rsidP="00BF65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2162044" w:rsidR="001E41F3" w:rsidRDefault="00460FC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F40F8B7" w:rsidR="001E41F3" w:rsidRDefault="002B27A6" w:rsidP="00C25B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ADAES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3A53EA8" w:rsidR="001E41F3" w:rsidRDefault="000B5FD6" w:rsidP="000B5F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2023</w:t>
            </w:r>
            <w:r w:rsidR="00460FCF">
              <w:rPr>
                <w:noProof/>
              </w:rPr>
              <w:t>-</w:t>
            </w:r>
            <w:r>
              <w:rPr>
                <w:noProof/>
              </w:rPr>
              <w:t>01</w:t>
            </w:r>
            <w:r w:rsidR="00460FCF">
              <w:rPr>
                <w:noProof/>
              </w:rPr>
              <w:t>-0</w:t>
            </w:r>
            <w:r>
              <w:rPr>
                <w:noProof/>
              </w:rPr>
              <w:t>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D95D7D9" w:rsidR="001E41F3" w:rsidRDefault="005461C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D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408540B" w:rsidR="001E41F3" w:rsidRDefault="00460FC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4A96A6" w14:textId="65D7834B" w:rsidR="00B15960" w:rsidRDefault="005461C0" w:rsidP="00B1596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As per the endorsement in </w:t>
            </w:r>
            <w:r w:rsidRPr="005461C0">
              <w:rPr>
                <w:noProof/>
              </w:rPr>
              <w:t>S6-221695</w:t>
            </w:r>
            <w:r>
              <w:rPr>
                <w:noProof/>
              </w:rPr>
              <w:t xml:space="preserve">, the content for </w:t>
            </w:r>
            <w:r w:rsidR="002B27A6">
              <w:rPr>
                <w:noProof/>
              </w:rPr>
              <w:t>ADAES</w:t>
            </w:r>
            <w:r>
              <w:rPr>
                <w:noProof/>
              </w:rPr>
              <w:t xml:space="preserve"> is to be aligned with the new TS 23.43</w:t>
            </w:r>
            <w:r w:rsidR="002B27A6">
              <w:rPr>
                <w:noProof/>
              </w:rPr>
              <w:t>6</w:t>
            </w:r>
            <w:r>
              <w:rPr>
                <w:noProof/>
              </w:rPr>
              <w:t xml:space="preserve"> for Rel.18.</w:t>
            </w:r>
          </w:p>
          <w:p w14:paraId="20E75278" w14:textId="59CF0D3A" w:rsidR="00AB3550" w:rsidRDefault="00AB3550" w:rsidP="00B1596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functional model in clause 1</w:t>
            </w:r>
            <w:r w:rsidR="00194F82">
              <w:rPr>
                <w:noProof/>
              </w:rPr>
              <w:t>9</w:t>
            </w:r>
            <w:r>
              <w:rPr>
                <w:noProof/>
              </w:rPr>
              <w:t>.2 is to be moved to TS 23.43</w:t>
            </w:r>
            <w:r w:rsidR="00194F82">
              <w:rPr>
                <w:noProof/>
              </w:rPr>
              <w:t>6</w:t>
            </w:r>
          </w:p>
          <w:p w14:paraId="708AA7DE" w14:textId="50BC27AA" w:rsidR="005461C0" w:rsidRDefault="005461C0" w:rsidP="00194F8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105A4828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74249CE" w14:textId="7980370E" w:rsidR="002D3898" w:rsidRDefault="002D3898" w:rsidP="002D38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functional model in clause </w:t>
            </w:r>
            <w:r w:rsidR="00194F82">
              <w:rPr>
                <w:noProof/>
              </w:rPr>
              <w:t>19</w:t>
            </w:r>
            <w:r>
              <w:rPr>
                <w:noProof/>
              </w:rPr>
              <w:t>.2 is moved to TS 23.43</w:t>
            </w:r>
            <w:r w:rsidR="00194F82">
              <w:rPr>
                <w:noProof/>
              </w:rPr>
              <w:t>6</w:t>
            </w:r>
          </w:p>
          <w:p w14:paraId="75166037" w14:textId="4D34DE1E" w:rsidR="002D3898" w:rsidRDefault="002D3898" w:rsidP="002D38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procedures</w:t>
            </w:r>
            <w:r w:rsidR="00194F82">
              <w:rPr>
                <w:noProof/>
              </w:rPr>
              <w:t xml:space="preserve"> clause in 19</w:t>
            </w:r>
            <w:r>
              <w:rPr>
                <w:noProof/>
              </w:rPr>
              <w:t xml:space="preserve">.3 is </w:t>
            </w:r>
            <w:r w:rsidR="00194F82">
              <w:rPr>
                <w:noProof/>
              </w:rPr>
              <w:t>removed.</w:t>
            </w:r>
          </w:p>
          <w:p w14:paraId="31C656EC" w14:textId="0FDA96B1" w:rsidR="00AE5653" w:rsidRDefault="00AE5653" w:rsidP="00194F8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36E5372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6B9C786" w:rsidR="001E41F3" w:rsidRDefault="002D38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alignment as per the endorsement in S6-221695 will not be achieved.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2E3AC1F" w:rsidR="001E41F3" w:rsidRDefault="00C7275F" w:rsidP="00194F8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</w:t>
            </w:r>
            <w:r w:rsidR="00194F82">
              <w:rPr>
                <w:noProof/>
              </w:rPr>
              <w:t>9</w:t>
            </w:r>
            <w:r>
              <w:rPr>
                <w:noProof/>
              </w:rPr>
              <w:t xml:space="preserve">, </w:t>
            </w:r>
            <w:r w:rsidR="00194F82">
              <w:rPr>
                <w:noProof/>
              </w:rPr>
              <w:t>19</w:t>
            </w:r>
            <w:r>
              <w:rPr>
                <w:noProof/>
              </w:rPr>
              <w:t xml:space="preserve">.1, </w:t>
            </w:r>
            <w:r w:rsidR="00194F82">
              <w:rPr>
                <w:noProof/>
              </w:rPr>
              <w:t>19.2</w:t>
            </w:r>
            <w:r>
              <w:rPr>
                <w:noProof/>
              </w:rPr>
              <w:t xml:space="preserve"> and its subclauses, </w:t>
            </w:r>
            <w:r w:rsidR="00194F82">
              <w:rPr>
                <w:noProof/>
              </w:rPr>
              <w:t>19.3</w:t>
            </w:r>
            <w:r>
              <w:rPr>
                <w:noProof/>
              </w:rPr>
              <w:t>.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ABE3BBF" w:rsidR="001E41F3" w:rsidRDefault="008E1D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F06EB5F" w:rsidR="001E41F3" w:rsidRDefault="008E1D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780854F" w:rsidR="001E41F3" w:rsidRDefault="008E1D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F1259CB" w14:textId="77777777" w:rsidR="00460FCF" w:rsidRPr="008A5E86" w:rsidRDefault="00460FCF" w:rsidP="00460FCF">
      <w:pPr>
        <w:rPr>
          <w:noProof/>
          <w:lang w:val="en-US"/>
        </w:rPr>
      </w:pPr>
    </w:p>
    <w:p w14:paraId="2E0BAD9E" w14:textId="77777777" w:rsidR="00460FCF" w:rsidRPr="00C21836" w:rsidRDefault="00460FCF" w:rsidP="00460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* * * First Change * * * *</w:t>
      </w:r>
    </w:p>
    <w:p w14:paraId="5BC28E7C" w14:textId="77777777" w:rsidR="002B27A6" w:rsidRPr="00F2731B" w:rsidRDefault="002B27A6" w:rsidP="002B27A6">
      <w:pPr>
        <w:pStyle w:val="Heading1"/>
      </w:pPr>
      <w:bookmarkStart w:id="2" w:name="_Toc106027205"/>
      <w:bookmarkStart w:id="3" w:name="_Toc122517305"/>
      <w:bookmarkStart w:id="4" w:name="_Toc85808588"/>
      <w:bookmarkStart w:id="5" w:name="_Toc85822912"/>
      <w:bookmarkStart w:id="6" w:name="_Toc89075840"/>
      <w:bookmarkStart w:id="7" w:name="_Toc104797331"/>
      <w:bookmarkStart w:id="8" w:name="_Toc104878328"/>
      <w:bookmarkStart w:id="9" w:name="_Toc113368682"/>
      <w:r w:rsidRPr="00F2731B">
        <w:t>1</w:t>
      </w:r>
      <w:r>
        <w:t>9</w:t>
      </w:r>
      <w:r w:rsidRPr="00F2731B">
        <w:tab/>
      </w:r>
      <w:r>
        <w:t>Application Data Analytics</w:t>
      </w:r>
      <w:r w:rsidRPr="00F2731B">
        <w:t xml:space="preserve"> </w:t>
      </w:r>
      <w:r>
        <w:t>E</w:t>
      </w:r>
      <w:r w:rsidRPr="00F2731B">
        <w:t>nablement</w:t>
      </w:r>
      <w:bookmarkEnd w:id="2"/>
      <w:bookmarkEnd w:id="3"/>
    </w:p>
    <w:p w14:paraId="51E11179" w14:textId="77777777" w:rsidR="002B27A6" w:rsidRPr="00F2731B" w:rsidRDefault="002B27A6" w:rsidP="002B27A6">
      <w:pPr>
        <w:pStyle w:val="Heading2"/>
      </w:pPr>
      <w:bookmarkStart w:id="10" w:name="_Toc106027206"/>
      <w:bookmarkStart w:id="11" w:name="_Toc122517306"/>
      <w:r w:rsidRPr="00F2731B">
        <w:t>1</w:t>
      </w:r>
      <w:r>
        <w:t>9</w:t>
      </w:r>
      <w:r w:rsidRPr="00F2731B">
        <w:t>.1</w:t>
      </w:r>
      <w:r w:rsidRPr="00F2731B">
        <w:tab/>
        <w:t>General</w:t>
      </w:r>
      <w:bookmarkEnd w:id="10"/>
      <w:bookmarkEnd w:id="11"/>
    </w:p>
    <w:p w14:paraId="42683469" w14:textId="340CDE3B" w:rsidR="002B27A6" w:rsidRPr="00F2731B" w:rsidRDefault="002B27A6" w:rsidP="002B27A6">
      <w:r w:rsidRPr="00F2731B">
        <w:t xml:space="preserve">The </w:t>
      </w:r>
      <w:r>
        <w:t>application data analytics</w:t>
      </w:r>
      <w:r w:rsidRPr="00F2731B">
        <w:t xml:space="preserve"> enablement</w:t>
      </w:r>
      <w:r>
        <w:t xml:space="preserve"> </w:t>
      </w:r>
      <w:r w:rsidRPr="00F2731B">
        <w:t xml:space="preserve">is a SEAL service that offers </w:t>
      </w:r>
      <w:r>
        <w:t>value-add application data analytics capabilities which cover stats/predictions for the end-to-end application service</w:t>
      </w:r>
      <w:r w:rsidRPr="00F2731B">
        <w:t xml:space="preserve">. </w:t>
      </w:r>
      <w:ins w:id="12" w:author="Huawei-1" w:date="2023-01-10T10:34:00Z">
        <w:r w:rsidR="00AE2C6E">
          <w:rPr>
            <w:lang w:val="en-IN"/>
          </w:rPr>
          <w:t xml:space="preserve">Considering vertical-specific applications and edge applications as the major consumers of 3GPP-provided data analytics services, the application enablement layer can play role on the exposure of data analytics services from different 3GPP domains to the vertical/ASP in a unified manner; and on defining, at an overarching layer, value-add application data analytics services which cover stats/predictions for the end-to-end application service. </w:t>
        </w:r>
      </w:ins>
      <w:ins w:id="13" w:author="Huawei-1" w:date="2023-01-09T16:29:00Z">
        <w:r>
          <w:t>The detailed specification of ADAE is provided in 3GPP TS 23.43</w:t>
        </w:r>
      </w:ins>
      <w:ins w:id="14" w:author="Huawei-1" w:date="2023-01-09T16:30:00Z">
        <w:r>
          <w:t>6</w:t>
        </w:r>
      </w:ins>
      <w:ins w:id="15" w:author="Huawei-1" w:date="2023-01-09T16:29:00Z">
        <w:r>
          <w:t> [4</w:t>
        </w:r>
      </w:ins>
      <w:ins w:id="16" w:author="Huawei-1" w:date="2023-01-09T16:30:00Z">
        <w:r>
          <w:t>9</w:t>
        </w:r>
      </w:ins>
      <w:ins w:id="17" w:author="Huawei-1" w:date="2023-01-09T16:29:00Z">
        <w:r>
          <w:t>]</w:t>
        </w:r>
      </w:ins>
      <w:ins w:id="18" w:author="Huawei-1" w:date="2023-01-10T10:34:00Z">
        <w:r w:rsidR="00AE2C6E">
          <w:t>.</w:t>
        </w:r>
      </w:ins>
    </w:p>
    <w:p w14:paraId="32AF77BD" w14:textId="249481FA" w:rsidR="002B27A6" w:rsidRPr="00F2731B" w:rsidDel="006007A7" w:rsidRDefault="002B27A6" w:rsidP="002B27A6">
      <w:pPr>
        <w:pStyle w:val="Heading2"/>
        <w:rPr>
          <w:del w:id="19" w:author="Huawei" w:date="2023-01-10T11:15:00Z"/>
        </w:rPr>
      </w:pPr>
      <w:bookmarkStart w:id="20" w:name="_Toc106027207"/>
      <w:bookmarkStart w:id="21" w:name="_Toc122517307"/>
      <w:del w:id="22" w:author="Huawei" w:date="2023-01-10T11:15:00Z">
        <w:r w:rsidRPr="00F2731B" w:rsidDel="006007A7">
          <w:delText>1</w:delText>
        </w:r>
        <w:r w:rsidDel="006007A7">
          <w:delText>9</w:delText>
        </w:r>
        <w:r w:rsidRPr="00F2731B" w:rsidDel="006007A7">
          <w:delText>.2</w:delText>
        </w:r>
        <w:r w:rsidRPr="00F2731B" w:rsidDel="006007A7">
          <w:tab/>
          <w:delText xml:space="preserve">Functional </w:delText>
        </w:r>
        <w:bookmarkEnd w:id="20"/>
        <w:r w:rsidDel="006007A7">
          <w:delText>architecture</w:delText>
        </w:r>
        <w:bookmarkEnd w:id="21"/>
      </w:del>
    </w:p>
    <w:p w14:paraId="10914E1A" w14:textId="41D3283A" w:rsidR="002B27A6" w:rsidDel="006007A7" w:rsidRDefault="002B27A6" w:rsidP="002B27A6">
      <w:pPr>
        <w:pStyle w:val="Heading3"/>
        <w:rPr>
          <w:del w:id="23" w:author="Huawei" w:date="2023-01-10T11:15:00Z"/>
        </w:rPr>
      </w:pPr>
      <w:bookmarkStart w:id="24" w:name="_Toc106027208"/>
      <w:bookmarkStart w:id="25" w:name="_Toc122517308"/>
      <w:del w:id="26" w:author="Huawei" w:date="2023-01-10T11:15:00Z">
        <w:r w:rsidRPr="00F2731B" w:rsidDel="006007A7">
          <w:delText>1</w:delText>
        </w:r>
        <w:r w:rsidDel="006007A7">
          <w:delText>9</w:delText>
        </w:r>
        <w:r w:rsidRPr="00F2731B" w:rsidDel="006007A7">
          <w:delText>.2.1</w:delText>
        </w:r>
        <w:r w:rsidRPr="00F2731B" w:rsidDel="006007A7">
          <w:tab/>
          <w:delText>General</w:delText>
        </w:r>
        <w:bookmarkEnd w:id="24"/>
        <w:bookmarkEnd w:id="25"/>
      </w:del>
    </w:p>
    <w:p w14:paraId="316DF704" w14:textId="03E3588F" w:rsidR="002B27A6" w:rsidDel="006007A7" w:rsidRDefault="002B27A6" w:rsidP="002B27A6">
      <w:pPr>
        <w:rPr>
          <w:del w:id="27" w:author="Huawei" w:date="2023-01-10T11:15:00Z"/>
          <w:noProof/>
          <w:lang w:val="en-US"/>
        </w:rPr>
      </w:pPr>
      <w:del w:id="28" w:author="Huawei" w:date="2023-01-10T11:15:00Z">
        <w:r w:rsidRPr="00F2731B" w:rsidDel="006007A7">
          <w:rPr>
            <w:noProof/>
            <w:lang w:val="en-US"/>
          </w:rPr>
          <w:delText xml:space="preserve">The functional </w:delText>
        </w:r>
        <w:r w:rsidDel="006007A7">
          <w:rPr>
            <w:noProof/>
            <w:lang w:val="en-US"/>
          </w:rPr>
          <w:delText>architecture</w:delText>
        </w:r>
        <w:r w:rsidRPr="00F2731B" w:rsidDel="006007A7">
          <w:rPr>
            <w:noProof/>
            <w:lang w:val="en-US"/>
          </w:rPr>
          <w:delText xml:space="preserve"> for the </w:delText>
        </w:r>
        <w:r w:rsidDel="006007A7">
          <w:delText>application data analytics</w:delText>
        </w:r>
        <w:r w:rsidRPr="00F2731B" w:rsidDel="006007A7">
          <w:delText xml:space="preserve"> enablement</w:delText>
        </w:r>
        <w:r w:rsidRPr="00F2731B" w:rsidDel="006007A7">
          <w:rPr>
            <w:noProof/>
            <w:lang w:val="en-US"/>
          </w:rPr>
          <w:delText xml:space="preserve"> is based on the generic functional model specified in clause 6.2. It is organized into functional entities to describe a functional architecture which addresses the support for </w:delText>
        </w:r>
        <w:r w:rsidDel="006007A7">
          <w:delText>application data analytics</w:delText>
        </w:r>
        <w:r w:rsidRPr="00F2731B" w:rsidDel="006007A7">
          <w:delText xml:space="preserve"> enablement</w:delText>
        </w:r>
        <w:r w:rsidRPr="00F2731B" w:rsidDel="006007A7">
          <w:rPr>
            <w:noProof/>
            <w:lang w:val="en-US"/>
          </w:rPr>
          <w:delText xml:space="preserve"> aspects for vertical applications.</w:delText>
        </w:r>
        <w:r w:rsidDel="006007A7">
          <w:rPr>
            <w:noProof/>
            <w:lang w:val="en-US"/>
          </w:rPr>
          <w:delText xml:space="preserve"> </w:delText>
        </w:r>
      </w:del>
    </w:p>
    <w:p w14:paraId="62AA1770" w14:textId="44EDD286" w:rsidR="002B27A6" w:rsidRPr="002A11FD" w:rsidDel="006007A7" w:rsidRDefault="002B27A6" w:rsidP="002B27A6">
      <w:pPr>
        <w:ind w:left="284"/>
        <w:rPr>
          <w:del w:id="29" w:author="Huawei" w:date="2023-01-10T11:15:00Z"/>
        </w:rPr>
      </w:pPr>
      <w:del w:id="30" w:author="Huawei" w:date="2023-01-10T11:15:00Z">
        <w:r w:rsidDel="006007A7">
          <w:rPr>
            <w:noProof/>
            <w:lang w:val="en-US"/>
          </w:rPr>
          <w:delText>NOTE: In addition to the generic functional architecture, the internal ADAE functional architecture is described in TS 23.436 [49] clause 5.2.</w:delText>
        </w:r>
      </w:del>
    </w:p>
    <w:p w14:paraId="32520C5D" w14:textId="3BA79F4B" w:rsidR="002B27A6" w:rsidRPr="0035047D" w:rsidDel="006007A7" w:rsidRDefault="002B27A6" w:rsidP="002B27A6">
      <w:pPr>
        <w:pStyle w:val="Heading3"/>
        <w:rPr>
          <w:del w:id="31" w:author="Huawei" w:date="2023-01-10T11:15:00Z"/>
        </w:rPr>
      </w:pPr>
      <w:bookmarkStart w:id="32" w:name="_Toc122517309"/>
      <w:del w:id="33" w:author="Huawei" w:date="2023-01-10T11:15:00Z">
        <w:r w:rsidDel="006007A7">
          <w:delText>19</w:delText>
        </w:r>
        <w:r w:rsidRPr="0035047D" w:rsidDel="006007A7">
          <w:delText>.</w:delText>
        </w:r>
        <w:r w:rsidDel="006007A7">
          <w:delText>2</w:delText>
        </w:r>
        <w:r w:rsidRPr="0035047D" w:rsidDel="006007A7">
          <w:delText>.2</w:delText>
        </w:r>
        <w:r w:rsidRPr="0035047D" w:rsidDel="006007A7">
          <w:tab/>
          <w:delText>On-network Functional Architecture</w:delText>
        </w:r>
        <w:bookmarkEnd w:id="4"/>
        <w:bookmarkEnd w:id="5"/>
        <w:bookmarkEnd w:id="6"/>
        <w:bookmarkEnd w:id="7"/>
        <w:bookmarkEnd w:id="8"/>
        <w:bookmarkEnd w:id="9"/>
        <w:bookmarkEnd w:id="32"/>
      </w:del>
    </w:p>
    <w:p w14:paraId="10B11C1D" w14:textId="22739446" w:rsidR="002B27A6" w:rsidRPr="0035047D" w:rsidDel="006007A7" w:rsidRDefault="002B27A6" w:rsidP="002B27A6">
      <w:pPr>
        <w:rPr>
          <w:del w:id="34" w:author="Huawei" w:date="2023-01-10T11:15:00Z"/>
        </w:rPr>
      </w:pPr>
      <w:del w:id="35" w:author="Huawei" w:date="2023-01-10T11:15:00Z">
        <w:r w:rsidRPr="0035047D" w:rsidDel="006007A7">
          <w:delText xml:space="preserve">For the on-network functional architecture, both </w:delText>
        </w:r>
        <w:r w:rsidRPr="0035047D" w:rsidDel="006007A7">
          <w:rPr>
            <w:rFonts w:hint="eastAsia"/>
          </w:rPr>
          <w:delText>service</w:delText>
        </w:r>
        <w:r w:rsidRPr="0035047D" w:rsidDel="006007A7">
          <w:delText>-</w:delText>
        </w:r>
        <w:r w:rsidRPr="0035047D" w:rsidDel="006007A7">
          <w:rPr>
            <w:rFonts w:hint="eastAsia"/>
          </w:rPr>
          <w:delText>based representation and reference point representation</w:delText>
        </w:r>
        <w:r w:rsidRPr="0035047D" w:rsidDel="006007A7">
          <w:delText xml:space="preserve"> are provided.</w:delText>
        </w:r>
      </w:del>
    </w:p>
    <w:p w14:paraId="75902D38" w14:textId="25403FF5" w:rsidR="002B27A6" w:rsidRPr="0035047D" w:rsidDel="006007A7" w:rsidRDefault="002B27A6" w:rsidP="002B27A6">
      <w:pPr>
        <w:rPr>
          <w:del w:id="36" w:author="Huawei" w:date="2023-01-10T11:15:00Z"/>
          <w:rFonts w:ascii="SimSun" w:hAnsi="SimSun"/>
        </w:rPr>
      </w:pPr>
      <w:del w:id="37" w:author="Huawei" w:date="2023-01-10T11:15:00Z">
        <w:r w:rsidRPr="0035047D" w:rsidDel="006007A7">
          <w:delText xml:space="preserve">Figure </w:delText>
        </w:r>
        <w:r w:rsidDel="006007A7">
          <w:delText>19.2</w:delText>
        </w:r>
        <w:r w:rsidRPr="0035047D" w:rsidDel="006007A7">
          <w:delText xml:space="preserve">.2-1 depicts the application data analytics </w:delText>
        </w:r>
        <w:r w:rsidRPr="0035047D" w:rsidDel="006007A7">
          <w:rPr>
            <w:rFonts w:hint="eastAsia"/>
            <w:lang w:val="en-US"/>
          </w:rPr>
          <w:delText>enablement</w:delText>
        </w:r>
        <w:r w:rsidRPr="0035047D" w:rsidDel="006007A7">
          <w:rPr>
            <w:rFonts w:hint="eastAsia"/>
          </w:rPr>
          <w:delText xml:space="preserve"> </w:delText>
        </w:r>
        <w:r w:rsidRPr="0035047D" w:rsidDel="006007A7">
          <w:delText xml:space="preserve">architecture in the non-roaming case, using the reference point representation showing how various </w:delText>
        </w:r>
        <w:r w:rsidRPr="0035047D" w:rsidDel="006007A7">
          <w:rPr>
            <w:rFonts w:hint="eastAsia"/>
          </w:rPr>
          <w:delText>entities</w:delText>
        </w:r>
        <w:r w:rsidRPr="0035047D" w:rsidDel="006007A7">
          <w:delText xml:space="preserve"> interact with each other.</w:delText>
        </w:r>
      </w:del>
    </w:p>
    <w:p w14:paraId="3723AF63" w14:textId="6DEBB280" w:rsidR="002B27A6" w:rsidRPr="0035047D" w:rsidDel="006007A7" w:rsidRDefault="002B27A6" w:rsidP="002B27A6">
      <w:pPr>
        <w:pStyle w:val="TH"/>
        <w:rPr>
          <w:del w:id="38" w:author="Huawei" w:date="2023-01-10T11:15:00Z"/>
        </w:rPr>
      </w:pPr>
      <w:del w:id="39" w:author="Huawei" w:date="2023-01-10T11:15:00Z">
        <w:r w:rsidRPr="0035047D" w:rsidDel="006007A7">
          <w:object w:dxaOrig="8784" w:dyaOrig="3504" w14:anchorId="753AB2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39.8pt;height:175.8pt" o:ole="">
              <v:imagedata r:id="rId12" o:title=""/>
            </v:shape>
            <o:OLEObject Type="Embed" ProgID="Visio.Drawing.11" ShapeID="_x0000_i1025" DrawAspect="Content" ObjectID="_1734890343" r:id="rId13"/>
          </w:object>
        </w:r>
      </w:del>
    </w:p>
    <w:p w14:paraId="6F0C2E1F" w14:textId="319A350B" w:rsidR="002B27A6" w:rsidRPr="0035047D" w:rsidDel="006007A7" w:rsidRDefault="002B27A6" w:rsidP="002B27A6">
      <w:pPr>
        <w:pStyle w:val="TF"/>
        <w:rPr>
          <w:del w:id="40" w:author="Huawei" w:date="2023-01-10T11:15:00Z"/>
        </w:rPr>
      </w:pPr>
      <w:del w:id="41" w:author="Huawei" w:date="2023-01-10T11:15:00Z">
        <w:r w:rsidRPr="0035047D" w:rsidDel="006007A7">
          <w:delText xml:space="preserve">Figure </w:delText>
        </w:r>
        <w:r w:rsidDel="006007A7">
          <w:delText>19.2</w:delText>
        </w:r>
        <w:r w:rsidRPr="0035047D" w:rsidDel="006007A7">
          <w:delText>.2-</w:delText>
        </w:r>
        <w:r w:rsidRPr="0035047D" w:rsidDel="006007A7">
          <w:rPr>
            <w:rFonts w:eastAsia="DengXian"/>
            <w:lang w:eastAsia="zh-CN"/>
          </w:rPr>
          <w:delText>1</w:delText>
        </w:r>
        <w:r w:rsidDel="006007A7">
          <w:rPr>
            <w:rFonts w:eastAsia="DengXian"/>
            <w:lang w:eastAsia="zh-CN"/>
          </w:rPr>
          <w:delText>:</w:delText>
        </w:r>
        <w:r w:rsidRPr="0035047D" w:rsidDel="006007A7">
          <w:rPr>
            <w:rFonts w:ascii="SimSun" w:hAnsi="SimSun" w:hint="eastAsia"/>
          </w:rPr>
          <w:delText xml:space="preserve"> </w:delText>
        </w:r>
        <w:r w:rsidRPr="0035047D" w:rsidDel="006007A7">
          <w:rPr>
            <w:rFonts w:hint="eastAsia"/>
          </w:rPr>
          <w:delText xml:space="preserve">Architecture </w:delText>
        </w:r>
        <w:r w:rsidRPr="0035047D" w:rsidDel="006007A7">
          <w:delText xml:space="preserve">for application data analytics </w:delText>
        </w:r>
        <w:r w:rsidRPr="0035047D" w:rsidDel="006007A7">
          <w:rPr>
            <w:rFonts w:hint="eastAsia"/>
            <w:lang w:val="en-US"/>
          </w:rPr>
          <w:delText>enablement</w:delText>
        </w:r>
        <w:r w:rsidRPr="0035047D" w:rsidDel="006007A7">
          <w:rPr>
            <w:rFonts w:hint="eastAsia"/>
          </w:rPr>
          <w:delText xml:space="preserve"> </w:delText>
        </w:r>
        <w:r w:rsidRPr="0035047D" w:rsidDel="006007A7">
          <w:delText>–</w:delText>
        </w:r>
        <w:r w:rsidRPr="0035047D" w:rsidDel="006007A7">
          <w:rPr>
            <w:rFonts w:ascii="SimSun" w:hAnsi="SimSun" w:hint="eastAsia"/>
          </w:rPr>
          <w:delText xml:space="preserve"> </w:delText>
        </w:r>
        <w:r w:rsidRPr="0035047D" w:rsidDel="006007A7">
          <w:rPr>
            <w:rFonts w:hint="eastAsia"/>
          </w:rPr>
          <w:delText>reference points</w:delText>
        </w:r>
        <w:r w:rsidRPr="0035047D" w:rsidDel="006007A7">
          <w:rPr>
            <w:rFonts w:ascii="SimSun" w:hAnsi="SimSun" w:hint="eastAsia"/>
          </w:rPr>
          <w:delText xml:space="preserve"> </w:delText>
        </w:r>
        <w:r w:rsidRPr="0035047D" w:rsidDel="006007A7">
          <w:rPr>
            <w:rFonts w:hint="eastAsia"/>
          </w:rPr>
          <w:delText>representation</w:delText>
        </w:r>
      </w:del>
    </w:p>
    <w:p w14:paraId="41524E34" w14:textId="7720A59E" w:rsidR="002B27A6" w:rsidRPr="0035047D" w:rsidDel="006007A7" w:rsidRDefault="002B27A6" w:rsidP="002B27A6">
      <w:pPr>
        <w:rPr>
          <w:del w:id="42" w:author="Huawei" w:date="2023-01-10T11:15:00Z"/>
        </w:rPr>
      </w:pPr>
      <w:del w:id="43" w:author="Huawei" w:date="2023-01-10T11:15:00Z">
        <w:r w:rsidRPr="0035047D" w:rsidDel="006007A7">
          <w:delText xml:space="preserve">The application data analytics </w:delText>
        </w:r>
        <w:r w:rsidRPr="0035047D" w:rsidDel="006007A7">
          <w:rPr>
            <w:rFonts w:hint="eastAsia"/>
            <w:lang w:val="en-US"/>
          </w:rPr>
          <w:delText>enablement</w:delText>
        </w:r>
        <w:r w:rsidRPr="0035047D" w:rsidDel="006007A7">
          <w:rPr>
            <w:rFonts w:hint="eastAsia"/>
          </w:rPr>
          <w:delText xml:space="preserve"> </w:delText>
        </w:r>
        <w:r w:rsidRPr="0035047D" w:rsidDel="006007A7">
          <w:delText xml:space="preserve">client communicates with the application data analytics </w:delText>
        </w:r>
        <w:r w:rsidRPr="0035047D" w:rsidDel="006007A7">
          <w:rPr>
            <w:rFonts w:hint="eastAsia"/>
            <w:lang w:val="en-US"/>
          </w:rPr>
          <w:delText>enablement</w:delText>
        </w:r>
        <w:r w:rsidRPr="0035047D" w:rsidDel="006007A7">
          <w:rPr>
            <w:rFonts w:hint="eastAsia"/>
          </w:rPr>
          <w:delText xml:space="preserve"> </w:delText>
        </w:r>
        <w:r w:rsidRPr="0035047D" w:rsidDel="006007A7">
          <w:delText xml:space="preserve">server over the ADAE-UU reference point. The application data analytics </w:delText>
        </w:r>
        <w:r w:rsidRPr="0035047D" w:rsidDel="006007A7">
          <w:rPr>
            <w:rFonts w:hint="eastAsia"/>
            <w:lang w:val="en-US"/>
          </w:rPr>
          <w:delText>enablement</w:delText>
        </w:r>
        <w:r w:rsidRPr="0035047D" w:rsidDel="006007A7">
          <w:rPr>
            <w:rFonts w:hint="eastAsia"/>
          </w:rPr>
          <w:delText xml:space="preserve"> </w:delText>
        </w:r>
        <w:r w:rsidRPr="0035047D" w:rsidDel="006007A7">
          <w:delText xml:space="preserve">client provides the support for application data analytics </w:delText>
        </w:r>
        <w:r w:rsidRPr="0035047D" w:rsidDel="006007A7">
          <w:rPr>
            <w:rFonts w:hint="eastAsia"/>
            <w:lang w:val="en-US"/>
          </w:rPr>
          <w:delText>enablement</w:delText>
        </w:r>
        <w:r w:rsidRPr="0035047D" w:rsidDel="006007A7">
          <w:rPr>
            <w:rFonts w:hint="eastAsia"/>
          </w:rPr>
          <w:delText xml:space="preserve"> </w:delText>
        </w:r>
        <w:r w:rsidRPr="0035047D" w:rsidDel="006007A7">
          <w:delText>functions to the VAL client(s) over ADA</w:delText>
        </w:r>
        <w:r w:rsidRPr="0035047D" w:rsidDel="006007A7">
          <w:rPr>
            <w:rFonts w:hint="eastAsia"/>
          </w:rPr>
          <w:delText>E</w:delText>
        </w:r>
        <w:r w:rsidRPr="0035047D" w:rsidDel="006007A7">
          <w:noBreakHyphen/>
          <w:delText xml:space="preserve">C reference point. The VAL server(s) communicates with the application data analytics </w:delText>
        </w:r>
        <w:r w:rsidRPr="0035047D" w:rsidDel="006007A7">
          <w:rPr>
            <w:rFonts w:hint="eastAsia"/>
            <w:lang w:val="en-US"/>
          </w:rPr>
          <w:delText>enablement</w:delText>
        </w:r>
        <w:r w:rsidRPr="0035047D" w:rsidDel="006007A7">
          <w:rPr>
            <w:rFonts w:hint="eastAsia"/>
          </w:rPr>
          <w:delText xml:space="preserve"> </w:delText>
        </w:r>
        <w:r w:rsidRPr="0035047D" w:rsidDel="006007A7">
          <w:delText>server over the ADA</w:delText>
        </w:r>
        <w:r w:rsidRPr="0035047D" w:rsidDel="006007A7">
          <w:rPr>
            <w:rFonts w:hint="eastAsia"/>
          </w:rPr>
          <w:delText>E</w:delText>
        </w:r>
        <w:r w:rsidRPr="0035047D" w:rsidDel="006007A7">
          <w:delText>-S reference point.</w:delText>
        </w:r>
        <w:r w:rsidRPr="0035047D" w:rsidDel="006007A7">
          <w:rPr>
            <w:rFonts w:hint="eastAsia"/>
          </w:rPr>
          <w:delText xml:space="preserve"> </w:delText>
        </w:r>
        <w:r w:rsidRPr="0035047D" w:rsidDel="006007A7">
          <w:delText xml:space="preserve">The application data analytics </w:delText>
        </w:r>
        <w:r w:rsidRPr="0035047D" w:rsidDel="006007A7">
          <w:rPr>
            <w:rFonts w:hint="eastAsia"/>
            <w:lang w:val="en-US"/>
          </w:rPr>
          <w:delText>enablement</w:delText>
        </w:r>
        <w:r w:rsidRPr="0035047D" w:rsidDel="006007A7">
          <w:delText xml:space="preserve"> server, acting as AF, may communicate with the 5G Core Network functions (over N33 reference point to NEF and N6 reference point to UPF) and OAM (over ADAE-OAM interface).</w:delText>
        </w:r>
      </w:del>
    </w:p>
    <w:p w14:paraId="0D8EECF2" w14:textId="77A16326" w:rsidR="002B27A6" w:rsidDel="006007A7" w:rsidRDefault="002B27A6" w:rsidP="002B27A6">
      <w:pPr>
        <w:rPr>
          <w:del w:id="44" w:author="Huawei" w:date="2023-01-10T11:15:00Z"/>
        </w:rPr>
      </w:pPr>
      <w:del w:id="45" w:author="Huawei" w:date="2023-01-10T11:15:00Z">
        <w:r w:rsidRPr="0035047D" w:rsidDel="006007A7">
          <w:lastRenderedPageBreak/>
          <w:delText xml:space="preserve">Figure </w:delText>
        </w:r>
        <w:r w:rsidDel="006007A7">
          <w:delText>19</w:delText>
        </w:r>
        <w:r w:rsidRPr="0035047D" w:rsidDel="006007A7">
          <w:delText>.</w:delText>
        </w:r>
        <w:r w:rsidDel="006007A7">
          <w:delText>2</w:delText>
        </w:r>
        <w:r w:rsidRPr="0035047D" w:rsidDel="006007A7">
          <w:delText>.2-2 exhibit</w:delText>
        </w:r>
        <w:r w:rsidRPr="0035047D" w:rsidDel="006007A7">
          <w:rPr>
            <w:rFonts w:hint="eastAsia"/>
          </w:rPr>
          <w:delText>s</w:delText>
        </w:r>
        <w:r w:rsidRPr="0035047D" w:rsidDel="006007A7">
          <w:delText xml:space="preserve"> the service-based interfaces for providing and consuming application data analytics </w:delText>
        </w:r>
        <w:r w:rsidRPr="0035047D" w:rsidDel="006007A7">
          <w:rPr>
            <w:rFonts w:hint="eastAsia"/>
            <w:lang w:val="en-US"/>
          </w:rPr>
          <w:delText>enablement</w:delText>
        </w:r>
        <w:r w:rsidRPr="0035047D" w:rsidDel="006007A7">
          <w:delText xml:space="preserve"> services. The</w:delText>
        </w:r>
        <w:r w:rsidRPr="0035047D" w:rsidDel="006007A7">
          <w:rPr>
            <w:rFonts w:ascii="SimSun" w:hAnsi="SimSun" w:hint="eastAsia"/>
          </w:rPr>
          <w:delText xml:space="preserve"> </w:delText>
        </w:r>
        <w:r w:rsidRPr="0035047D" w:rsidDel="006007A7">
          <w:delText xml:space="preserve">application data analytics </w:delText>
        </w:r>
        <w:r w:rsidRPr="0035047D" w:rsidDel="006007A7">
          <w:rPr>
            <w:rFonts w:hint="eastAsia"/>
            <w:lang w:val="en-US"/>
          </w:rPr>
          <w:delText>enablement</w:delText>
        </w:r>
        <w:r w:rsidRPr="0035047D" w:rsidDel="006007A7">
          <w:rPr>
            <w:rFonts w:hint="eastAsia"/>
          </w:rPr>
          <w:delText xml:space="preserve"> server could provide service to VAL server and </w:delText>
        </w:r>
        <w:r w:rsidRPr="0035047D" w:rsidDel="006007A7">
          <w:delText>ADAE client</w:delText>
        </w:r>
        <w:r w:rsidRPr="0035047D" w:rsidDel="006007A7">
          <w:rPr>
            <w:rFonts w:ascii="SimSun" w:hAnsi="SimSun" w:hint="eastAsia"/>
          </w:rPr>
          <w:delText xml:space="preserve"> </w:delText>
        </w:r>
        <w:r w:rsidRPr="0035047D" w:rsidDel="006007A7">
          <w:rPr>
            <w:rFonts w:hint="eastAsia"/>
          </w:rPr>
          <w:delText>through interface S</w:delText>
        </w:r>
        <w:r w:rsidRPr="0035047D" w:rsidDel="006007A7">
          <w:delText>Ada</w:delText>
        </w:r>
        <w:r w:rsidRPr="0035047D" w:rsidDel="006007A7">
          <w:rPr>
            <w:rFonts w:hint="eastAsia"/>
          </w:rPr>
          <w:delText>e</w:delText>
        </w:r>
        <w:r w:rsidRPr="0035047D" w:rsidDel="006007A7">
          <w:delText>.</w:delText>
        </w:r>
      </w:del>
    </w:p>
    <w:p w14:paraId="3F24C167" w14:textId="05659B86" w:rsidR="002B27A6" w:rsidRPr="0035047D" w:rsidDel="006007A7" w:rsidRDefault="002B27A6" w:rsidP="002B27A6">
      <w:pPr>
        <w:rPr>
          <w:del w:id="46" w:author="Huawei" w:date="2023-01-10T11:15:00Z"/>
        </w:rPr>
      </w:pPr>
    </w:p>
    <w:p w14:paraId="001C5CD2" w14:textId="4303D812" w:rsidR="002B27A6" w:rsidRPr="0035047D" w:rsidDel="006007A7" w:rsidRDefault="002B27A6" w:rsidP="002B27A6">
      <w:pPr>
        <w:pStyle w:val="TH"/>
        <w:rPr>
          <w:del w:id="47" w:author="Huawei" w:date="2023-01-10T11:15:00Z"/>
        </w:rPr>
      </w:pPr>
      <w:del w:id="48" w:author="Huawei" w:date="2023-01-10T11:15:00Z">
        <w:r w:rsidRPr="0035047D" w:rsidDel="006007A7">
          <w:object w:dxaOrig="6036" w:dyaOrig="3288" w14:anchorId="67D697F3">
            <v:shape id="_x0000_i1026" type="#_x0000_t75" style="width:300.6pt;height:165pt" o:ole="">
              <v:imagedata r:id="rId14" o:title=""/>
            </v:shape>
            <o:OLEObject Type="Embed" ProgID="Visio.Drawing.11" ShapeID="_x0000_i1026" DrawAspect="Content" ObjectID="_1734890344" r:id="rId15"/>
          </w:object>
        </w:r>
      </w:del>
    </w:p>
    <w:p w14:paraId="5B2193F1" w14:textId="729D7EE1" w:rsidR="002B27A6" w:rsidRPr="0035047D" w:rsidDel="006007A7" w:rsidRDefault="002B27A6" w:rsidP="002B27A6">
      <w:pPr>
        <w:pStyle w:val="TF"/>
        <w:rPr>
          <w:del w:id="49" w:author="Huawei" w:date="2023-01-10T11:15:00Z"/>
          <w:lang w:val="en-US"/>
        </w:rPr>
      </w:pPr>
      <w:del w:id="50" w:author="Huawei" w:date="2023-01-10T11:15:00Z">
        <w:r w:rsidRPr="0035047D" w:rsidDel="006007A7">
          <w:delText xml:space="preserve">Figure </w:delText>
        </w:r>
        <w:r w:rsidDel="006007A7">
          <w:delText>19</w:delText>
        </w:r>
        <w:r w:rsidRPr="0035047D" w:rsidDel="006007A7">
          <w:delText>.</w:delText>
        </w:r>
        <w:r w:rsidDel="006007A7">
          <w:delText>2</w:delText>
        </w:r>
        <w:r w:rsidRPr="0035047D" w:rsidDel="006007A7">
          <w:delText>.</w:delText>
        </w:r>
        <w:r w:rsidRPr="0035047D" w:rsidDel="006007A7">
          <w:rPr>
            <w:rFonts w:hint="eastAsia"/>
          </w:rPr>
          <w:delText>2</w:delText>
        </w:r>
        <w:r w:rsidRPr="0035047D" w:rsidDel="006007A7">
          <w:delText>-2</w:delText>
        </w:r>
        <w:r w:rsidDel="006007A7">
          <w:delText>:</w:delText>
        </w:r>
        <w:r w:rsidRPr="0035047D" w:rsidDel="006007A7">
          <w:rPr>
            <w:rFonts w:hint="eastAsia"/>
          </w:rPr>
          <w:delText xml:space="preserve"> Architecture </w:delText>
        </w:r>
        <w:r w:rsidRPr="0035047D" w:rsidDel="006007A7">
          <w:delText xml:space="preserve">for application data analytics </w:delText>
        </w:r>
        <w:r w:rsidRPr="0035047D" w:rsidDel="006007A7">
          <w:rPr>
            <w:rFonts w:hint="eastAsia"/>
            <w:lang w:val="en-US"/>
          </w:rPr>
          <w:delText>enablement</w:delText>
        </w:r>
        <w:r w:rsidRPr="0035047D" w:rsidDel="006007A7">
          <w:rPr>
            <w:rFonts w:hint="eastAsia"/>
          </w:rPr>
          <w:delText xml:space="preserve"> </w:delText>
        </w:r>
        <w:r w:rsidRPr="0035047D" w:rsidDel="006007A7">
          <w:delText>–</w:delText>
        </w:r>
        <w:r w:rsidRPr="0035047D" w:rsidDel="006007A7">
          <w:rPr>
            <w:rFonts w:hint="eastAsia"/>
          </w:rPr>
          <w:delText xml:space="preserve"> Service based representation</w:delText>
        </w:r>
      </w:del>
    </w:p>
    <w:p w14:paraId="32357279" w14:textId="05995D18" w:rsidR="002B27A6" w:rsidRPr="0035047D" w:rsidDel="006007A7" w:rsidRDefault="002B27A6" w:rsidP="002B27A6">
      <w:pPr>
        <w:rPr>
          <w:del w:id="51" w:author="Huawei" w:date="2023-01-10T11:15:00Z"/>
          <w:rFonts w:ascii="SimSun" w:hAnsi="SimSun"/>
          <w:sz w:val="24"/>
          <w:szCs w:val="24"/>
        </w:rPr>
      </w:pPr>
      <w:del w:id="52" w:author="Huawei" w:date="2023-01-10T11:15:00Z">
        <w:r w:rsidRPr="0035047D" w:rsidDel="006007A7">
          <w:delText xml:space="preserve">Figure </w:delText>
        </w:r>
        <w:r w:rsidDel="006007A7">
          <w:delText>19</w:delText>
        </w:r>
        <w:r w:rsidRPr="0035047D" w:rsidDel="006007A7">
          <w:delText>.</w:delText>
        </w:r>
        <w:r w:rsidDel="006007A7">
          <w:delText>2</w:delText>
        </w:r>
        <w:r w:rsidRPr="0035047D" w:rsidDel="006007A7">
          <w:delText>.2-3</w:delText>
        </w:r>
        <w:r w:rsidRPr="0035047D" w:rsidDel="006007A7">
          <w:rPr>
            <w:rFonts w:eastAsia="SimSun" w:hint="eastAsia"/>
            <w:lang w:eastAsia="zh-CN"/>
          </w:rPr>
          <w:delText xml:space="preserve"> </w:delText>
        </w:r>
        <w:r w:rsidRPr="0035047D" w:rsidDel="006007A7">
          <w:delText>illustrates the service-based representation for utilization of the 5GS network services based on the 5GS SBA specified in 3GPP TS 23.501 [</w:delText>
        </w:r>
        <w:r w:rsidDel="006007A7">
          <w:delText>10</w:delText>
        </w:r>
        <w:r w:rsidRPr="0035047D" w:rsidDel="006007A7">
          <w:delText>].</w:delText>
        </w:r>
      </w:del>
    </w:p>
    <w:p w14:paraId="47755FBA" w14:textId="341EBB6F" w:rsidR="002B27A6" w:rsidRPr="0035047D" w:rsidDel="006007A7" w:rsidRDefault="002B27A6" w:rsidP="002B27A6">
      <w:pPr>
        <w:pStyle w:val="TH"/>
        <w:rPr>
          <w:del w:id="53" w:author="Huawei" w:date="2023-01-10T11:15:00Z"/>
          <w:rFonts w:ascii="SimSun" w:eastAsia="SimSun" w:hAnsi="SimSun"/>
          <w:lang w:eastAsia="zh-CN"/>
        </w:rPr>
      </w:pPr>
      <w:del w:id="54" w:author="Huawei" w:date="2023-01-10T11:15:00Z">
        <w:r w:rsidRPr="0035047D" w:rsidDel="006007A7">
          <w:delText xml:space="preserve"> </w:delText>
        </w:r>
        <w:r w:rsidRPr="0035047D" w:rsidDel="006007A7">
          <w:object w:dxaOrig="4932" w:dyaOrig="2604" w14:anchorId="2E9021D1">
            <v:shape id="_x0000_i1027" type="#_x0000_t75" style="width:247.2pt;height:130.2pt" o:ole="">
              <v:imagedata r:id="rId16" o:title=""/>
            </v:shape>
            <o:OLEObject Type="Embed" ProgID="Visio.Drawing.11" ShapeID="_x0000_i1027" DrawAspect="Content" ObjectID="_1734890345" r:id="rId17"/>
          </w:object>
        </w:r>
      </w:del>
    </w:p>
    <w:p w14:paraId="7CE63F41" w14:textId="01C93E6C" w:rsidR="002B27A6" w:rsidRPr="0035047D" w:rsidDel="006007A7" w:rsidRDefault="002B27A6" w:rsidP="002B27A6">
      <w:pPr>
        <w:pStyle w:val="TF"/>
        <w:rPr>
          <w:del w:id="55" w:author="Huawei" w:date="2023-01-10T11:15:00Z"/>
        </w:rPr>
      </w:pPr>
      <w:del w:id="56" w:author="Huawei" w:date="2023-01-10T11:15:00Z">
        <w:r w:rsidRPr="0035047D" w:rsidDel="006007A7">
          <w:delText xml:space="preserve">Figure </w:delText>
        </w:r>
        <w:r w:rsidDel="006007A7">
          <w:delText>19</w:delText>
        </w:r>
        <w:r w:rsidRPr="0035047D" w:rsidDel="006007A7">
          <w:delText>.</w:delText>
        </w:r>
        <w:r w:rsidDel="006007A7">
          <w:delText>2</w:delText>
        </w:r>
        <w:r w:rsidRPr="0035047D" w:rsidDel="006007A7">
          <w:delText>.</w:delText>
        </w:r>
        <w:r w:rsidRPr="0035047D" w:rsidDel="006007A7">
          <w:rPr>
            <w:rFonts w:hint="eastAsia"/>
          </w:rPr>
          <w:delText>2</w:delText>
        </w:r>
        <w:r w:rsidRPr="0035047D" w:rsidDel="006007A7">
          <w:delText>-3</w:delText>
        </w:r>
        <w:r w:rsidDel="006007A7">
          <w:delText>:</w:delText>
        </w:r>
        <w:r w:rsidRPr="0035047D" w:rsidDel="006007A7">
          <w:rPr>
            <w:rFonts w:hint="eastAsia"/>
          </w:rPr>
          <w:delText xml:space="preserve"> Architecture </w:delText>
        </w:r>
        <w:r w:rsidRPr="0035047D" w:rsidDel="006007A7">
          <w:delText xml:space="preserve">for application data analytics </w:delText>
        </w:r>
        <w:r w:rsidRPr="0035047D" w:rsidDel="006007A7">
          <w:rPr>
            <w:rFonts w:hint="eastAsia"/>
            <w:lang w:val="en-US"/>
          </w:rPr>
          <w:delText>enablement</w:delText>
        </w:r>
        <w:r w:rsidRPr="0035047D" w:rsidDel="006007A7">
          <w:rPr>
            <w:rFonts w:hint="eastAsia"/>
          </w:rPr>
          <w:delText xml:space="preserve"> u</w:delText>
        </w:r>
        <w:r w:rsidRPr="0035047D" w:rsidDel="006007A7">
          <w:delText>tiliz</w:delText>
        </w:r>
        <w:r w:rsidRPr="0035047D" w:rsidDel="006007A7">
          <w:rPr>
            <w:rFonts w:hint="eastAsia"/>
          </w:rPr>
          <w:delText>ing</w:delText>
        </w:r>
        <w:r w:rsidRPr="0035047D" w:rsidDel="006007A7">
          <w:delText xml:space="preserve"> </w:delText>
        </w:r>
        <w:r w:rsidRPr="0035047D" w:rsidDel="006007A7">
          <w:rPr>
            <w:rFonts w:hint="eastAsia"/>
          </w:rPr>
          <w:delText xml:space="preserve">the </w:delText>
        </w:r>
        <w:r w:rsidRPr="0035047D" w:rsidDel="006007A7">
          <w:delText>5GS network services based on the 5GS SBA</w:delText>
        </w:r>
        <w:r w:rsidRPr="0035047D" w:rsidDel="006007A7">
          <w:rPr>
            <w:rFonts w:hint="eastAsia"/>
          </w:rPr>
          <w:delText xml:space="preserve"> </w:delText>
        </w:r>
        <w:r w:rsidRPr="0035047D" w:rsidDel="006007A7">
          <w:delText>–</w:delText>
        </w:r>
        <w:r w:rsidRPr="0035047D" w:rsidDel="006007A7">
          <w:rPr>
            <w:rFonts w:hint="eastAsia"/>
          </w:rPr>
          <w:delText xml:space="preserve"> Service based representation</w:delText>
        </w:r>
      </w:del>
    </w:p>
    <w:p w14:paraId="281594E7" w14:textId="7AE2A3F8" w:rsidR="002B27A6" w:rsidRPr="0035047D" w:rsidDel="006007A7" w:rsidRDefault="002B27A6" w:rsidP="002B27A6">
      <w:pPr>
        <w:rPr>
          <w:del w:id="57" w:author="Huawei" w:date="2023-01-10T11:15:00Z"/>
        </w:rPr>
      </w:pPr>
      <w:del w:id="58" w:author="Huawei" w:date="2023-01-10T11:15:00Z">
        <w:r w:rsidRPr="0035047D" w:rsidDel="006007A7">
          <w:delText xml:space="preserve">Figure </w:delText>
        </w:r>
        <w:r w:rsidDel="006007A7">
          <w:delText>19</w:delText>
        </w:r>
        <w:r w:rsidRPr="0035047D" w:rsidDel="006007A7">
          <w:delText>.</w:delText>
        </w:r>
        <w:r w:rsidDel="006007A7">
          <w:delText>2</w:delText>
        </w:r>
        <w:r w:rsidRPr="0035047D" w:rsidDel="006007A7">
          <w:delText>.2-4</w:delText>
        </w:r>
        <w:r w:rsidRPr="0035047D" w:rsidDel="006007A7">
          <w:rPr>
            <w:rFonts w:eastAsia="SimSun" w:hint="eastAsia"/>
            <w:lang w:eastAsia="zh-CN"/>
          </w:rPr>
          <w:delText xml:space="preserve"> </w:delText>
        </w:r>
        <w:r w:rsidRPr="0035047D" w:rsidDel="006007A7">
          <w:delText>illustrates the service-based representation including ADAE server as part of the SEAL framework.</w:delText>
        </w:r>
      </w:del>
    </w:p>
    <w:p w14:paraId="5EFE3829" w14:textId="6A943A56" w:rsidR="002B27A6" w:rsidRPr="0035047D" w:rsidDel="006007A7" w:rsidRDefault="002B27A6" w:rsidP="002B27A6">
      <w:pPr>
        <w:pStyle w:val="TH"/>
        <w:rPr>
          <w:del w:id="59" w:author="Huawei" w:date="2023-01-10T11:15:00Z"/>
          <w:noProof/>
          <w:lang w:val="en-US"/>
        </w:rPr>
      </w:pPr>
      <w:del w:id="60" w:author="Huawei" w:date="2023-01-10T11:15:00Z">
        <w:r w:rsidRPr="0035047D" w:rsidDel="006007A7">
          <w:rPr>
            <w:noProof/>
            <w:lang w:val="en-US"/>
          </w:rPr>
          <w:object w:dxaOrig="9072" w:dyaOrig="3324" w14:anchorId="6A6E0EEA">
            <v:shape id="_x0000_i1028" type="#_x0000_t75" style="width:453.6pt;height:166.8pt" o:ole="">
              <v:imagedata r:id="rId18" o:title=""/>
            </v:shape>
            <o:OLEObject Type="Embed" ProgID="Visio.Drawing.11" ShapeID="_x0000_i1028" DrawAspect="Content" ObjectID="_1734890346" r:id="rId19"/>
          </w:object>
        </w:r>
      </w:del>
    </w:p>
    <w:p w14:paraId="59BD595B" w14:textId="02AE521F" w:rsidR="002B27A6" w:rsidRPr="0035047D" w:rsidDel="006007A7" w:rsidRDefault="002B27A6" w:rsidP="002B27A6">
      <w:pPr>
        <w:pStyle w:val="TF"/>
        <w:rPr>
          <w:del w:id="61" w:author="Huawei" w:date="2023-01-10T11:15:00Z"/>
        </w:rPr>
      </w:pPr>
      <w:del w:id="62" w:author="Huawei" w:date="2023-01-10T11:15:00Z">
        <w:r w:rsidRPr="0035047D" w:rsidDel="006007A7">
          <w:delText xml:space="preserve">Figure </w:delText>
        </w:r>
        <w:r w:rsidDel="006007A7">
          <w:delText>19</w:delText>
        </w:r>
        <w:r w:rsidRPr="0035047D" w:rsidDel="006007A7">
          <w:delText>.</w:delText>
        </w:r>
        <w:r w:rsidDel="006007A7">
          <w:delText>2</w:delText>
        </w:r>
        <w:r w:rsidRPr="0035047D" w:rsidDel="006007A7">
          <w:delText>.</w:delText>
        </w:r>
        <w:r w:rsidRPr="0035047D" w:rsidDel="006007A7">
          <w:rPr>
            <w:rFonts w:hint="eastAsia"/>
          </w:rPr>
          <w:delText>2</w:delText>
        </w:r>
        <w:r w:rsidRPr="0035047D" w:rsidDel="006007A7">
          <w:delText>-4</w:delText>
        </w:r>
        <w:r w:rsidDel="006007A7">
          <w:delText>:</w:delText>
        </w:r>
        <w:r w:rsidRPr="0035047D" w:rsidDel="006007A7">
          <w:rPr>
            <w:rFonts w:hint="eastAsia"/>
          </w:rPr>
          <w:delText xml:space="preserve"> </w:delText>
        </w:r>
        <w:r w:rsidRPr="0035047D" w:rsidDel="006007A7">
          <w:delText>SEAL functional model representation using service-based interfaces and including ADAE function</w:delText>
        </w:r>
      </w:del>
    </w:p>
    <w:p w14:paraId="5019D771" w14:textId="211DC260" w:rsidR="002B27A6" w:rsidRPr="0035047D" w:rsidDel="006007A7" w:rsidRDefault="002B27A6" w:rsidP="002B27A6">
      <w:pPr>
        <w:pStyle w:val="Heading3"/>
        <w:rPr>
          <w:del w:id="63" w:author="Huawei" w:date="2023-01-10T11:15:00Z"/>
          <w:rFonts w:eastAsia="DengXian"/>
        </w:rPr>
      </w:pPr>
      <w:bookmarkStart w:id="64" w:name="_Toc104797332"/>
      <w:bookmarkStart w:id="65" w:name="_Toc104878329"/>
      <w:bookmarkStart w:id="66" w:name="_Toc113368683"/>
      <w:bookmarkStart w:id="67" w:name="_Toc122517310"/>
      <w:del w:id="68" w:author="Huawei" w:date="2023-01-10T11:15:00Z">
        <w:r w:rsidDel="006007A7">
          <w:lastRenderedPageBreak/>
          <w:delText>19</w:delText>
        </w:r>
        <w:r w:rsidRPr="0035047D" w:rsidDel="006007A7">
          <w:delText>.</w:delText>
        </w:r>
        <w:r w:rsidDel="006007A7">
          <w:delText>2</w:delText>
        </w:r>
        <w:r w:rsidRPr="0035047D" w:rsidDel="006007A7">
          <w:delText>.3</w:delText>
        </w:r>
        <w:r w:rsidRPr="0035047D" w:rsidDel="006007A7">
          <w:tab/>
          <w:delText>Off-network Functional Architecture</w:delText>
        </w:r>
        <w:bookmarkEnd w:id="64"/>
        <w:bookmarkEnd w:id="65"/>
        <w:bookmarkEnd w:id="66"/>
        <w:bookmarkEnd w:id="67"/>
      </w:del>
    </w:p>
    <w:p w14:paraId="0A6AECA9" w14:textId="2C2F9BE7" w:rsidR="002B27A6" w:rsidRPr="0035047D" w:rsidDel="006007A7" w:rsidRDefault="002B27A6" w:rsidP="002B27A6">
      <w:pPr>
        <w:rPr>
          <w:del w:id="69" w:author="Huawei" w:date="2023-01-10T11:15:00Z"/>
        </w:rPr>
      </w:pPr>
      <w:del w:id="70" w:author="Huawei" w:date="2023-01-10T11:15:00Z">
        <w:r w:rsidRPr="0035047D" w:rsidDel="006007A7">
          <w:delText>Figure </w:delText>
        </w:r>
        <w:r w:rsidDel="006007A7">
          <w:delText>19</w:delText>
        </w:r>
        <w:r w:rsidRPr="0035047D" w:rsidDel="006007A7">
          <w:delText>.</w:delText>
        </w:r>
        <w:r w:rsidDel="006007A7">
          <w:delText>2</w:delText>
        </w:r>
        <w:r w:rsidRPr="0035047D" w:rsidDel="006007A7">
          <w:delText>.3-1 illustrates the generic off-network functional model for ADAE.</w:delText>
        </w:r>
      </w:del>
    </w:p>
    <w:p w14:paraId="4305C45E" w14:textId="64CC9CDB" w:rsidR="002B27A6" w:rsidRPr="0035047D" w:rsidDel="006007A7" w:rsidRDefault="002B27A6" w:rsidP="002B27A6">
      <w:pPr>
        <w:pStyle w:val="TH"/>
        <w:rPr>
          <w:del w:id="71" w:author="Huawei" w:date="2023-01-10T11:15:00Z"/>
        </w:rPr>
      </w:pPr>
      <w:del w:id="72" w:author="Huawei" w:date="2023-01-10T11:15:00Z">
        <w:r w:rsidRPr="0035047D" w:rsidDel="006007A7">
          <w:object w:dxaOrig="6696" w:dyaOrig="3504" w14:anchorId="1B3F057F">
            <v:shape id="_x0000_i1029" type="#_x0000_t75" style="width:334.2pt;height:175.8pt" o:ole="">
              <v:imagedata r:id="rId20" o:title=""/>
            </v:shape>
            <o:OLEObject Type="Embed" ProgID="Visio.Drawing.11" ShapeID="_x0000_i1029" DrawAspect="Content" ObjectID="_1734890347" r:id="rId21"/>
          </w:object>
        </w:r>
      </w:del>
    </w:p>
    <w:p w14:paraId="4F4B3419" w14:textId="5C536DD5" w:rsidR="002B27A6" w:rsidRPr="0035047D" w:rsidDel="006007A7" w:rsidRDefault="002B27A6" w:rsidP="002B27A6">
      <w:pPr>
        <w:pStyle w:val="TF"/>
        <w:rPr>
          <w:del w:id="73" w:author="Huawei" w:date="2023-01-10T11:15:00Z"/>
        </w:rPr>
      </w:pPr>
      <w:del w:id="74" w:author="Huawei" w:date="2023-01-10T11:15:00Z">
        <w:r w:rsidRPr="0035047D" w:rsidDel="006007A7">
          <w:delText>Figure </w:delText>
        </w:r>
        <w:r w:rsidDel="006007A7">
          <w:delText>19</w:delText>
        </w:r>
        <w:r w:rsidRPr="0035047D" w:rsidDel="006007A7">
          <w:delText>.</w:delText>
        </w:r>
        <w:r w:rsidDel="006007A7">
          <w:delText>2</w:delText>
        </w:r>
        <w:r w:rsidRPr="0035047D" w:rsidDel="006007A7">
          <w:delText>.3-1: Generic off-network functional model</w:delText>
        </w:r>
      </w:del>
    </w:p>
    <w:p w14:paraId="131A76C8" w14:textId="3738BF5D" w:rsidR="002B27A6" w:rsidRPr="0035047D" w:rsidDel="006007A7" w:rsidRDefault="002B27A6" w:rsidP="002B27A6">
      <w:pPr>
        <w:rPr>
          <w:del w:id="75" w:author="Huawei" w:date="2023-01-10T11:15:00Z"/>
        </w:rPr>
      </w:pPr>
      <w:del w:id="76" w:author="Huawei" w:date="2023-01-10T11:15:00Z">
        <w:r w:rsidRPr="0035047D" w:rsidDel="006007A7">
          <w:delText>In the vertical application layer, the VAL client of UE1 communicates with VAL client of UE2 over VAL-PC5 reference point. An application data analytics enablement client of UE1 interacts with the corresponding application data analytics enablement client of UE2 over ADAE-PC5 reference points. The UE1, if connected to the network via Uu reference point, can also act as a UE-to-network relay, to enable UE2 to access the VAL server(s) over the VAL-UU reference point.</w:delText>
        </w:r>
      </w:del>
    </w:p>
    <w:p w14:paraId="794B8602" w14:textId="1A0ABDE0" w:rsidR="002B27A6" w:rsidRPr="00F2731B" w:rsidDel="006007A7" w:rsidRDefault="002B27A6" w:rsidP="002B27A6">
      <w:pPr>
        <w:pStyle w:val="Heading2"/>
        <w:rPr>
          <w:del w:id="77" w:author="Huawei" w:date="2023-01-10T11:15:00Z"/>
        </w:rPr>
      </w:pPr>
      <w:bookmarkStart w:id="78" w:name="_Toc106027220"/>
      <w:bookmarkStart w:id="79" w:name="_Toc122517311"/>
      <w:del w:id="80" w:author="Huawei" w:date="2023-01-10T11:15:00Z">
        <w:r w:rsidRPr="00F2731B" w:rsidDel="006007A7">
          <w:delText>1</w:delText>
        </w:r>
        <w:r w:rsidDel="006007A7">
          <w:delText>9</w:delText>
        </w:r>
        <w:r w:rsidRPr="00F2731B" w:rsidDel="006007A7">
          <w:delText>.3</w:delText>
        </w:r>
        <w:r w:rsidRPr="00F2731B" w:rsidDel="006007A7">
          <w:tab/>
          <w:delText xml:space="preserve">Procedures and information flows for </w:delText>
        </w:r>
        <w:r w:rsidDel="006007A7">
          <w:rPr>
            <w:lang w:eastAsia="zh-CN"/>
          </w:rPr>
          <w:delText>application data analytics</w:delText>
        </w:r>
        <w:r w:rsidRPr="00F2731B" w:rsidDel="006007A7">
          <w:rPr>
            <w:lang w:eastAsia="zh-CN"/>
          </w:rPr>
          <w:delText xml:space="preserve"> enablement</w:delText>
        </w:r>
        <w:bookmarkEnd w:id="78"/>
        <w:bookmarkEnd w:id="79"/>
      </w:del>
    </w:p>
    <w:p w14:paraId="6160F322" w14:textId="2CE7F564" w:rsidR="002B27A6" w:rsidRPr="00F2731B" w:rsidDel="006007A7" w:rsidRDefault="002B27A6" w:rsidP="002B27A6">
      <w:pPr>
        <w:rPr>
          <w:del w:id="81" w:author="Huawei" w:date="2023-01-10T11:15:00Z"/>
        </w:rPr>
      </w:pPr>
      <w:del w:id="82" w:author="Huawei" w:date="2023-01-10T11:15:00Z">
        <w:r w:rsidRPr="00F2731B" w:rsidDel="006007A7">
          <w:delText>The</w:delText>
        </w:r>
        <w:r w:rsidRPr="00BD092A" w:rsidDel="006007A7">
          <w:delText xml:space="preserve"> </w:delText>
        </w:r>
        <w:r w:rsidDel="006007A7">
          <w:delText>p</w:delText>
        </w:r>
        <w:r w:rsidRPr="00F2731B" w:rsidDel="006007A7">
          <w:delText xml:space="preserve">rocedures and information flows for </w:delText>
        </w:r>
        <w:r w:rsidDel="006007A7">
          <w:rPr>
            <w:lang w:eastAsia="zh-CN"/>
          </w:rPr>
          <w:delText>application data analytics</w:delText>
        </w:r>
        <w:r w:rsidRPr="00F2731B" w:rsidDel="006007A7">
          <w:rPr>
            <w:lang w:eastAsia="zh-CN"/>
          </w:rPr>
          <w:delText xml:space="preserve"> enablement</w:delText>
        </w:r>
        <w:r w:rsidDel="006007A7">
          <w:delText xml:space="preserve"> are presented in TS 23.436 [49].</w:delText>
        </w:r>
      </w:del>
    </w:p>
    <w:p w14:paraId="26194395" w14:textId="77777777" w:rsidR="00460FCF" w:rsidRDefault="00460FCF" w:rsidP="00460FCF">
      <w:pPr>
        <w:rPr>
          <w:noProof/>
        </w:rPr>
      </w:pPr>
    </w:p>
    <w:sectPr w:rsidR="00460FCF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324BB" w14:textId="77777777" w:rsidR="006B2110" w:rsidRDefault="006B2110">
      <w:r>
        <w:separator/>
      </w:r>
    </w:p>
  </w:endnote>
  <w:endnote w:type="continuationSeparator" w:id="0">
    <w:p w14:paraId="4D721CA8" w14:textId="77777777" w:rsidR="006B2110" w:rsidRDefault="006B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6FDE0" w14:textId="77777777" w:rsidR="006B2110" w:rsidRDefault="006B2110">
      <w:r>
        <w:separator/>
      </w:r>
    </w:p>
  </w:footnote>
  <w:footnote w:type="continuationSeparator" w:id="0">
    <w:p w14:paraId="10938932" w14:textId="77777777" w:rsidR="006B2110" w:rsidRDefault="006B2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E330E5" w:rsidRDefault="00E330E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E330E5" w:rsidRDefault="00E330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E330E5" w:rsidRDefault="00E330E5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E330E5" w:rsidRDefault="00E330E5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1">
    <w15:presenceInfo w15:providerId="None" w15:userId="Huawei-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5FD6"/>
    <w:rsid w:val="000B7FED"/>
    <w:rsid w:val="000C038A"/>
    <w:rsid w:val="000C6598"/>
    <w:rsid w:val="000D44B3"/>
    <w:rsid w:val="001102EE"/>
    <w:rsid w:val="00145D43"/>
    <w:rsid w:val="00155921"/>
    <w:rsid w:val="00192C46"/>
    <w:rsid w:val="00194F82"/>
    <w:rsid w:val="001A08B3"/>
    <w:rsid w:val="001A7B60"/>
    <w:rsid w:val="001B52F0"/>
    <w:rsid w:val="001B7A65"/>
    <w:rsid w:val="001E41F3"/>
    <w:rsid w:val="00204DF5"/>
    <w:rsid w:val="0025323E"/>
    <w:rsid w:val="002578AA"/>
    <w:rsid w:val="0026004D"/>
    <w:rsid w:val="002640DD"/>
    <w:rsid w:val="002648E8"/>
    <w:rsid w:val="00275D12"/>
    <w:rsid w:val="00284FEB"/>
    <w:rsid w:val="002860C4"/>
    <w:rsid w:val="002B27A6"/>
    <w:rsid w:val="002B5741"/>
    <w:rsid w:val="002D3898"/>
    <w:rsid w:val="002E472E"/>
    <w:rsid w:val="00305409"/>
    <w:rsid w:val="003609EF"/>
    <w:rsid w:val="0036231A"/>
    <w:rsid w:val="00370AC0"/>
    <w:rsid w:val="00374DD4"/>
    <w:rsid w:val="00394C9A"/>
    <w:rsid w:val="003E1A36"/>
    <w:rsid w:val="003E6170"/>
    <w:rsid w:val="00410371"/>
    <w:rsid w:val="00413D3C"/>
    <w:rsid w:val="004242F1"/>
    <w:rsid w:val="00460FCF"/>
    <w:rsid w:val="00486868"/>
    <w:rsid w:val="00496772"/>
    <w:rsid w:val="004B75B7"/>
    <w:rsid w:val="004C6DC7"/>
    <w:rsid w:val="005141D9"/>
    <w:rsid w:val="0051580D"/>
    <w:rsid w:val="00536BE8"/>
    <w:rsid w:val="005461C0"/>
    <w:rsid w:val="00547111"/>
    <w:rsid w:val="0055065F"/>
    <w:rsid w:val="00592D74"/>
    <w:rsid w:val="005A635F"/>
    <w:rsid w:val="005E2C44"/>
    <w:rsid w:val="005E528F"/>
    <w:rsid w:val="006007A7"/>
    <w:rsid w:val="0061632C"/>
    <w:rsid w:val="00621188"/>
    <w:rsid w:val="006257ED"/>
    <w:rsid w:val="00653DE4"/>
    <w:rsid w:val="00665C47"/>
    <w:rsid w:val="00695808"/>
    <w:rsid w:val="006B2110"/>
    <w:rsid w:val="006B46FB"/>
    <w:rsid w:val="006E21FB"/>
    <w:rsid w:val="007323E3"/>
    <w:rsid w:val="00792342"/>
    <w:rsid w:val="007977A8"/>
    <w:rsid w:val="007B512A"/>
    <w:rsid w:val="007C2097"/>
    <w:rsid w:val="007D6A07"/>
    <w:rsid w:val="007D7958"/>
    <w:rsid w:val="007F7259"/>
    <w:rsid w:val="008040A8"/>
    <w:rsid w:val="008106FA"/>
    <w:rsid w:val="00826F8A"/>
    <w:rsid w:val="008279FA"/>
    <w:rsid w:val="008356F9"/>
    <w:rsid w:val="00841AB8"/>
    <w:rsid w:val="008626E7"/>
    <w:rsid w:val="00870EE7"/>
    <w:rsid w:val="00876BCB"/>
    <w:rsid w:val="008863B9"/>
    <w:rsid w:val="00891A67"/>
    <w:rsid w:val="008A45A6"/>
    <w:rsid w:val="008C3E52"/>
    <w:rsid w:val="008D3CCC"/>
    <w:rsid w:val="008E1DF3"/>
    <w:rsid w:val="008F3789"/>
    <w:rsid w:val="008F686C"/>
    <w:rsid w:val="009148DE"/>
    <w:rsid w:val="00941E30"/>
    <w:rsid w:val="009777D9"/>
    <w:rsid w:val="00980112"/>
    <w:rsid w:val="00991B88"/>
    <w:rsid w:val="009A5753"/>
    <w:rsid w:val="009A579D"/>
    <w:rsid w:val="009E3297"/>
    <w:rsid w:val="009F734F"/>
    <w:rsid w:val="00A01363"/>
    <w:rsid w:val="00A16496"/>
    <w:rsid w:val="00A246B6"/>
    <w:rsid w:val="00A47E70"/>
    <w:rsid w:val="00A50CF0"/>
    <w:rsid w:val="00A71094"/>
    <w:rsid w:val="00A7671C"/>
    <w:rsid w:val="00A808BE"/>
    <w:rsid w:val="00AA2CBC"/>
    <w:rsid w:val="00AB3550"/>
    <w:rsid w:val="00AB6407"/>
    <w:rsid w:val="00AC5820"/>
    <w:rsid w:val="00AD1CD8"/>
    <w:rsid w:val="00AE1C3E"/>
    <w:rsid w:val="00AE2C6E"/>
    <w:rsid w:val="00AE5653"/>
    <w:rsid w:val="00B15960"/>
    <w:rsid w:val="00B258BB"/>
    <w:rsid w:val="00B43C32"/>
    <w:rsid w:val="00B4478E"/>
    <w:rsid w:val="00B67B97"/>
    <w:rsid w:val="00B71EBD"/>
    <w:rsid w:val="00B968C8"/>
    <w:rsid w:val="00BA3EC5"/>
    <w:rsid w:val="00BA51D9"/>
    <w:rsid w:val="00BB5DFC"/>
    <w:rsid w:val="00BD279D"/>
    <w:rsid w:val="00BD6BB8"/>
    <w:rsid w:val="00BF6570"/>
    <w:rsid w:val="00C25BD3"/>
    <w:rsid w:val="00C41CD8"/>
    <w:rsid w:val="00C425FE"/>
    <w:rsid w:val="00C571E0"/>
    <w:rsid w:val="00C65143"/>
    <w:rsid w:val="00C66BA2"/>
    <w:rsid w:val="00C7275F"/>
    <w:rsid w:val="00C870F6"/>
    <w:rsid w:val="00C95985"/>
    <w:rsid w:val="00CC5026"/>
    <w:rsid w:val="00CC68D0"/>
    <w:rsid w:val="00D03F9A"/>
    <w:rsid w:val="00D06D51"/>
    <w:rsid w:val="00D24991"/>
    <w:rsid w:val="00D50255"/>
    <w:rsid w:val="00D54F84"/>
    <w:rsid w:val="00D66520"/>
    <w:rsid w:val="00D84AE9"/>
    <w:rsid w:val="00DE34CF"/>
    <w:rsid w:val="00E13F3D"/>
    <w:rsid w:val="00E31276"/>
    <w:rsid w:val="00E330E5"/>
    <w:rsid w:val="00E343BA"/>
    <w:rsid w:val="00E34898"/>
    <w:rsid w:val="00E4063B"/>
    <w:rsid w:val="00E6440B"/>
    <w:rsid w:val="00EB09B7"/>
    <w:rsid w:val="00EB5B52"/>
    <w:rsid w:val="00EE7D7C"/>
    <w:rsid w:val="00F14D14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2nd level,H2,UNDERRUBRIK 1-2,†berschrift 2,õberschrift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460FC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460FCF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locked/>
    <w:rsid w:val="00460FC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locked/>
    <w:rsid w:val="00460FCF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5A635F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locked/>
    <w:rsid w:val="005A635F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E6440B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5461C0"/>
    <w:rPr>
      <w:rFonts w:ascii="Times New Roman" w:hAnsi="Times New Roman"/>
      <w:color w:val="FF0000"/>
      <w:lang w:val="en-GB" w:eastAsia="en-US"/>
    </w:rPr>
  </w:style>
  <w:style w:type="character" w:customStyle="1" w:styleId="Heading1Char">
    <w:name w:val="Heading 1 Char"/>
    <w:link w:val="Heading1"/>
    <w:rsid w:val="005461C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2nd level Char,H2 Char,UNDERRUBRIK 1-2 Char,†berschrift 2 Char,õberschrift 2 Char"/>
    <w:link w:val="Heading2"/>
    <w:rsid w:val="005461C0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5461C0"/>
    <w:rPr>
      <w:rFonts w:ascii="Arial" w:hAnsi="Arial"/>
      <w:sz w:val="28"/>
      <w:lang w:val="en-GB" w:eastAsia="en-US"/>
    </w:rPr>
  </w:style>
  <w:style w:type="character" w:customStyle="1" w:styleId="TALChar">
    <w:name w:val="TAL Char"/>
    <w:rsid w:val="005461C0"/>
    <w:rPr>
      <w:rFonts w:ascii="Arial" w:hAnsi="Arial"/>
      <w:sz w:val="18"/>
      <w:lang w:eastAsia="en-US"/>
    </w:rPr>
  </w:style>
  <w:style w:type="character" w:customStyle="1" w:styleId="NOZchn">
    <w:name w:val="NO Zchn"/>
    <w:rsid w:val="005461C0"/>
    <w:rPr>
      <w:lang w:eastAsia="en-US"/>
    </w:rPr>
  </w:style>
  <w:style w:type="character" w:customStyle="1" w:styleId="Heading4Char">
    <w:name w:val="Heading 4 Char"/>
    <w:link w:val="Heading4"/>
    <w:rsid w:val="005461C0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5461C0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Visio_2003-2010_Drawing1.vsd"/><Relationship Id="rId18" Type="http://schemas.openxmlformats.org/officeDocument/2006/relationships/image" Target="media/image4.emf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oleObject" Target="embeddings/Microsoft_Visio_2003-2010_Drawing5.vsd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oleObject" Target="embeddings/Microsoft_Visio_2003-2010_Drawing3.vsd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Visio_2003-2010_Drawing2.vsd"/><Relationship Id="rId23" Type="http://schemas.openxmlformats.org/officeDocument/2006/relationships/header" Target="header3.xml"/><Relationship Id="rId28" Type="http://schemas.microsoft.com/office/2016/09/relationships/commentsIds" Target="commentsIds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oleObject" Target="embeddings/Microsoft_Visio_2003-2010_Drawing4.vsd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emf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70307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B076E-9CC9-489C-9195-BEB708FC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151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6294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Huawei-1</cp:lastModifiedBy>
  <cp:revision>12</cp:revision>
  <cp:lastPrinted>1899-12-31T23:00:00Z</cp:lastPrinted>
  <dcterms:created xsi:type="dcterms:W3CDTF">2023-01-04T01:58:00Z</dcterms:created>
  <dcterms:modified xsi:type="dcterms:W3CDTF">2023-01-10T15:42:00Z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(3)/zNqD+Bx17+xz794uQ7SE0wJSJvbQbXpRZG/0zHU5Z1UhksUWiQn/6hhjwK05Oe+IKjYEcpB
rdQevjSf5HORoBm0d+7YuYWY/GF2ezROYpJWlfru+iLdOp+dknQ1ZPFeDIVgz36HiQjiol+3
jRA8F4H4OwproQlm1wAnzYyOpV87GKypXQ4vyU0LVQqew/jRWVg4lSkSQ4XS19lmzoXxIFvG
a6FDL7xTEQuYGMSnPP</vt:lpwstr>
  </property>
  <property fmtid="{D5CDD505-2E9C-101B-9397-08002B2CF9AE}" pid="22" name="_2015_ms_pID_7253431">
    <vt:lpwstr>Tke4mYDDqYQP+WrcwcaNPihqyn2OdEsE2o3GTPh0tL9igdg5xt5152
4aVLb7odvtb30E2nKF54DSiRVOFmrCaBehooG10HE8j7NhTH39Ujc5jZamBRDphqPDV30F+I
k45bUIid0PoEA1wpvUms9R1jXYPvcHuyV7lefk7zfXjHM3PsFXuAWGI0W9q8o9bEOTKh4+qw
eNQtHM+ImJp/BSznEd2hIrrWLFfUlq+xBRro</vt:lpwstr>
  </property>
  <property fmtid="{D5CDD505-2E9C-101B-9397-08002B2CF9AE}" pid="23" name="_2015_ms_pID_7253432">
    <vt:lpwstr>Gw==</vt:lpwstr>
  </property>
</Properties>
</file>