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097A" w14:textId="4CEEE038" w:rsidR="00B4478E" w:rsidRDefault="00B4478E" w:rsidP="00B4478E">
      <w:pPr>
        <w:pStyle w:val="CRCoverPage"/>
        <w:tabs>
          <w:tab w:val="right" w:pos="9639"/>
        </w:tabs>
        <w:spacing w:after="0"/>
        <w:rPr>
          <w:b/>
          <w:noProof/>
          <w:sz w:val="24"/>
        </w:rPr>
      </w:pPr>
      <w:r>
        <w:rPr>
          <w:b/>
          <w:noProof/>
          <w:sz w:val="24"/>
        </w:rPr>
        <w:t>3GPP TSG-SA WG6 Meeting #52</w:t>
      </w:r>
      <w:r w:rsidR="002C01AF">
        <w:rPr>
          <w:b/>
          <w:noProof/>
          <w:sz w:val="24"/>
        </w:rPr>
        <w:t>-bis-e</w:t>
      </w:r>
      <w:r>
        <w:rPr>
          <w:b/>
          <w:noProof/>
          <w:sz w:val="24"/>
        </w:rPr>
        <w:tab/>
        <w:t>S6-2</w:t>
      </w:r>
      <w:r w:rsidR="002C01AF">
        <w:rPr>
          <w:b/>
          <w:noProof/>
          <w:sz w:val="24"/>
        </w:rPr>
        <w:t>3</w:t>
      </w:r>
      <w:r w:rsidR="00592FB5">
        <w:rPr>
          <w:b/>
          <w:noProof/>
          <w:sz w:val="24"/>
        </w:rPr>
        <w:t>0</w:t>
      </w:r>
      <w:r w:rsidR="007C1D86">
        <w:rPr>
          <w:b/>
          <w:noProof/>
          <w:sz w:val="24"/>
        </w:rPr>
        <w:t>327</w:t>
      </w:r>
      <w:bookmarkStart w:id="0" w:name="_GoBack"/>
      <w:bookmarkEnd w:id="0"/>
    </w:p>
    <w:p w14:paraId="1EB2E693" w14:textId="686B0E31" w:rsidR="00F14D14" w:rsidRDefault="002C01AF" w:rsidP="00F14D14">
      <w:pPr>
        <w:pStyle w:val="CRCoverPage"/>
        <w:tabs>
          <w:tab w:val="right" w:pos="9639"/>
        </w:tabs>
        <w:spacing w:after="0"/>
        <w:rPr>
          <w:b/>
          <w:noProof/>
          <w:sz w:val="24"/>
        </w:rPr>
      </w:pPr>
      <w:r>
        <w:rPr>
          <w:b/>
          <w:noProof/>
          <w:sz w:val="22"/>
          <w:szCs w:val="22"/>
        </w:rPr>
        <w:t xml:space="preserve">e-meeting, </w:t>
      </w:r>
      <w:r w:rsidR="00B4478E">
        <w:rPr>
          <w:b/>
          <w:noProof/>
          <w:sz w:val="22"/>
          <w:szCs w:val="22"/>
        </w:rPr>
        <w:t>1</w:t>
      </w:r>
      <w:r>
        <w:rPr>
          <w:b/>
          <w:noProof/>
          <w:sz w:val="22"/>
          <w:szCs w:val="22"/>
        </w:rPr>
        <w:t>1</w:t>
      </w:r>
      <w:r w:rsidR="00B4478E">
        <w:rPr>
          <w:b/>
          <w:noProof/>
          <w:sz w:val="22"/>
          <w:szCs w:val="22"/>
          <w:vertAlign w:val="superscript"/>
        </w:rPr>
        <w:t>th</w:t>
      </w:r>
      <w:r w:rsidR="00B4478E">
        <w:rPr>
          <w:b/>
          <w:noProof/>
          <w:sz w:val="22"/>
          <w:szCs w:val="22"/>
        </w:rPr>
        <w:t xml:space="preserve"> </w:t>
      </w:r>
      <w:r w:rsidR="00B4478E">
        <w:rPr>
          <w:rFonts w:cs="Arial"/>
          <w:b/>
          <w:bCs/>
          <w:sz w:val="22"/>
          <w:szCs w:val="22"/>
        </w:rPr>
        <w:t xml:space="preserve">– </w:t>
      </w:r>
      <w:r>
        <w:rPr>
          <w:rFonts w:cs="Arial"/>
          <w:b/>
          <w:bCs/>
          <w:sz w:val="22"/>
          <w:szCs w:val="22"/>
        </w:rPr>
        <w:t>20</w:t>
      </w:r>
      <w:r w:rsidR="00B4478E">
        <w:rPr>
          <w:rFonts w:cs="Arial"/>
          <w:b/>
          <w:bCs/>
          <w:sz w:val="22"/>
          <w:szCs w:val="22"/>
          <w:vertAlign w:val="superscript"/>
        </w:rPr>
        <w:t>th</w:t>
      </w:r>
      <w:r w:rsidR="00B4478E">
        <w:rPr>
          <w:rFonts w:cs="Arial"/>
          <w:b/>
          <w:bCs/>
          <w:sz w:val="22"/>
          <w:szCs w:val="22"/>
        </w:rPr>
        <w:t xml:space="preserve"> </w:t>
      </w:r>
      <w:r>
        <w:rPr>
          <w:rFonts w:cs="Arial"/>
          <w:b/>
          <w:bCs/>
          <w:sz w:val="22"/>
          <w:szCs w:val="22"/>
        </w:rPr>
        <w:t>January</w:t>
      </w:r>
      <w:r w:rsidR="00B4478E">
        <w:rPr>
          <w:rFonts w:cs="Arial"/>
          <w:b/>
          <w:bCs/>
          <w:sz w:val="22"/>
          <w:szCs w:val="22"/>
        </w:rPr>
        <w:t xml:space="preserve"> </w:t>
      </w:r>
      <w:r w:rsidR="00B4478E">
        <w:rPr>
          <w:b/>
          <w:noProof/>
          <w:sz w:val="22"/>
          <w:szCs w:val="22"/>
        </w:rPr>
        <w:t>202</w:t>
      </w:r>
      <w:r>
        <w:rPr>
          <w:b/>
          <w:noProof/>
          <w:sz w:val="22"/>
          <w:szCs w:val="22"/>
        </w:rPr>
        <w:t>3</w:t>
      </w:r>
      <w:r w:rsidR="00F14D14">
        <w:rPr>
          <w:rFonts w:cs="Arial"/>
          <w:b/>
          <w:bCs/>
          <w:sz w:val="22"/>
        </w:rPr>
        <w:tab/>
      </w:r>
      <w:r w:rsidR="00F14D14">
        <w:rPr>
          <w:b/>
          <w:noProof/>
          <w:sz w:val="24"/>
        </w:rPr>
        <w:t>(revision of S6-2</w:t>
      </w:r>
      <w:r>
        <w:rPr>
          <w:b/>
          <w:noProof/>
          <w:sz w:val="24"/>
        </w:rPr>
        <w:t>3</w:t>
      </w:r>
      <w:r w:rsidR="007C1D86">
        <w:rPr>
          <w:b/>
          <w:noProof/>
          <w:sz w:val="24"/>
        </w:rPr>
        <w:t>0171</w:t>
      </w:r>
      <w:r w:rsidR="00F14D14">
        <w:rPr>
          <w:b/>
          <w:noProof/>
          <w:sz w:val="24"/>
        </w:rPr>
        <w:t>)</w:t>
      </w:r>
    </w:p>
    <w:p w14:paraId="7CB45193" w14:textId="11A6F0B6"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BC587A" w:rsidR="001E41F3" w:rsidRPr="00410371" w:rsidRDefault="00992FD4" w:rsidP="00BC27B6">
            <w:pPr>
              <w:pStyle w:val="CRCoverPage"/>
              <w:spacing w:after="0"/>
              <w:jc w:val="right"/>
              <w:rPr>
                <w:b/>
                <w:noProof/>
                <w:sz w:val="28"/>
              </w:rPr>
            </w:pPr>
            <w:r>
              <w:fldChar w:fldCharType="begin"/>
            </w:r>
            <w:r>
              <w:instrText xml:space="preserve"> DOCPROPERTY  Spec#  \* MERGEFORMAT </w:instrText>
            </w:r>
            <w:r>
              <w:fldChar w:fldCharType="separate"/>
            </w:r>
            <w:r w:rsidR="00BC27B6">
              <w:rPr>
                <w:b/>
                <w:noProof/>
                <w:sz w:val="28"/>
              </w:rPr>
              <w:t>23.434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93C865" w:rsidR="001E41F3" w:rsidRPr="00410371" w:rsidRDefault="00992FD4" w:rsidP="00592FB5">
            <w:pPr>
              <w:pStyle w:val="CRCoverPage"/>
              <w:spacing w:after="0"/>
              <w:rPr>
                <w:noProof/>
              </w:rPr>
            </w:pPr>
            <w:r>
              <w:fldChar w:fldCharType="begin"/>
            </w:r>
            <w:r>
              <w:instrText xml:space="preserve"> DOCPROPERTY  Cr#  \* MERGEFORMAT </w:instrText>
            </w:r>
            <w:r>
              <w:fldChar w:fldCharType="separate"/>
            </w:r>
            <w:r w:rsidR="00592FB5">
              <w:rPr>
                <w:b/>
                <w:noProof/>
                <w:sz w:val="28"/>
              </w:rPr>
              <w:t>0154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8DC43F" w:rsidR="001E41F3" w:rsidRPr="00410371" w:rsidRDefault="007C1D86" w:rsidP="00BC27B6">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2392AA" w:rsidR="001E41F3" w:rsidRPr="00410371" w:rsidRDefault="00992FD4" w:rsidP="00BC27B6">
            <w:pPr>
              <w:pStyle w:val="CRCoverPage"/>
              <w:spacing w:after="0"/>
              <w:jc w:val="center"/>
              <w:rPr>
                <w:noProof/>
                <w:sz w:val="28"/>
              </w:rPr>
            </w:pPr>
            <w:r>
              <w:fldChar w:fldCharType="begin"/>
            </w:r>
            <w:r>
              <w:instrText xml:space="preserve"> DOCPROPERTY  Version  \* MERGEFORMAT </w:instrText>
            </w:r>
            <w:r>
              <w:fldChar w:fldCharType="separate"/>
            </w:r>
            <w:r w:rsidR="00BC27B6">
              <w:rPr>
                <w:b/>
                <w:noProof/>
                <w:sz w:val="28"/>
              </w:rPr>
              <w:t>18.3.0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16B9056" w:rsidR="00F25D98" w:rsidRDefault="00FC7F8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448B5E" w:rsidR="001E41F3" w:rsidRDefault="00061DE7">
            <w:pPr>
              <w:pStyle w:val="CRCoverPage"/>
              <w:spacing w:after="0"/>
              <w:ind w:left="100"/>
              <w:rPr>
                <w:noProof/>
              </w:rPr>
            </w:pPr>
            <w:r>
              <w:t xml:space="preserve">Service based interface representation of group </w:t>
            </w:r>
            <w:proofErr w:type="spellStart"/>
            <w:r>
              <w:t>managment</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84F70C" w:rsidR="001E41F3" w:rsidRDefault="0019020F" w:rsidP="0019020F">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6A57ED" w:rsidR="001E41F3" w:rsidRDefault="002C01AF"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C53485" w:rsidR="001E41F3" w:rsidRDefault="0019020F" w:rsidP="0019020F">
            <w:pPr>
              <w:pStyle w:val="CRCoverPage"/>
              <w:spacing w:after="0"/>
              <w:ind w:left="100"/>
              <w:rPr>
                <w:noProof/>
              </w:rPr>
            </w:pPr>
            <w:r>
              <w:t>eSEAL2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659633F4" w:rsidR="001E41F3" w:rsidRDefault="0019020F" w:rsidP="0019020F">
            <w:pPr>
              <w:pStyle w:val="CRCoverPage"/>
              <w:spacing w:after="0"/>
              <w:ind w:left="100"/>
              <w:rPr>
                <w:noProof/>
              </w:rPr>
            </w:pPr>
            <w:r>
              <w:t>2023-01-10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924DBFA" w:rsidR="001E41F3" w:rsidRDefault="00992FD4" w:rsidP="00FC7F85">
            <w:pPr>
              <w:pStyle w:val="CRCoverPage"/>
              <w:spacing w:after="0"/>
              <w:ind w:left="100" w:right="-609"/>
              <w:rPr>
                <w:b/>
                <w:noProof/>
              </w:rPr>
            </w:pPr>
            <w:r>
              <w:fldChar w:fldCharType="begin"/>
            </w:r>
            <w:r>
              <w:instrText xml:space="preserve"> DOCPROPERTY  Cat  \* MERGEFORMAT </w:instrText>
            </w:r>
            <w:r>
              <w:fldChar w:fldCharType="separate"/>
            </w:r>
            <w:r w:rsidR="00FC7F8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493DDB" w:rsidR="001E41F3" w:rsidRDefault="00564DA2">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61DE7" w14:paraId="1256F52C" w14:textId="77777777" w:rsidTr="00547111">
        <w:tc>
          <w:tcPr>
            <w:tcW w:w="2694" w:type="dxa"/>
            <w:gridSpan w:val="2"/>
            <w:tcBorders>
              <w:top w:val="single" w:sz="4" w:space="0" w:color="auto"/>
              <w:left w:val="single" w:sz="4" w:space="0" w:color="auto"/>
            </w:tcBorders>
          </w:tcPr>
          <w:p w14:paraId="52C87DB0" w14:textId="77777777" w:rsidR="00061DE7" w:rsidRDefault="00061DE7" w:rsidP="00061DE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D51107" w:rsidR="00061DE7" w:rsidRDefault="00061DE7" w:rsidP="00061DE7">
            <w:pPr>
              <w:pStyle w:val="CRCoverPage"/>
              <w:spacing w:after="0"/>
              <w:ind w:left="100"/>
              <w:rPr>
                <w:noProof/>
              </w:rPr>
            </w:pPr>
            <w:r>
              <w:rPr>
                <w:noProof/>
              </w:rPr>
              <w:t>One of the objective of eSEAL2 WID is refinement of SEAL services with service based interface representation. This contribution brings in the required changes for representing group management with service based interface.</w:t>
            </w:r>
          </w:p>
        </w:tc>
      </w:tr>
      <w:tr w:rsidR="00061DE7" w14:paraId="4CA74D09" w14:textId="77777777" w:rsidTr="00547111">
        <w:tc>
          <w:tcPr>
            <w:tcW w:w="2694" w:type="dxa"/>
            <w:gridSpan w:val="2"/>
            <w:tcBorders>
              <w:left w:val="single" w:sz="4" w:space="0" w:color="auto"/>
            </w:tcBorders>
          </w:tcPr>
          <w:p w14:paraId="2D0866D6" w14:textId="77777777" w:rsidR="00061DE7" w:rsidRDefault="00061DE7" w:rsidP="00061DE7">
            <w:pPr>
              <w:pStyle w:val="CRCoverPage"/>
              <w:spacing w:after="0"/>
              <w:rPr>
                <w:b/>
                <w:i/>
                <w:noProof/>
                <w:sz w:val="8"/>
                <w:szCs w:val="8"/>
              </w:rPr>
            </w:pPr>
          </w:p>
        </w:tc>
        <w:tc>
          <w:tcPr>
            <w:tcW w:w="6946" w:type="dxa"/>
            <w:gridSpan w:val="9"/>
            <w:tcBorders>
              <w:right w:val="single" w:sz="4" w:space="0" w:color="auto"/>
            </w:tcBorders>
          </w:tcPr>
          <w:p w14:paraId="365DEF04" w14:textId="77777777" w:rsidR="00061DE7" w:rsidRDefault="00061DE7" w:rsidP="00061DE7">
            <w:pPr>
              <w:pStyle w:val="CRCoverPage"/>
              <w:spacing w:after="0"/>
              <w:rPr>
                <w:noProof/>
                <w:sz w:val="8"/>
                <w:szCs w:val="8"/>
              </w:rPr>
            </w:pPr>
          </w:p>
        </w:tc>
      </w:tr>
      <w:tr w:rsidR="00061DE7" w14:paraId="21016551" w14:textId="77777777" w:rsidTr="00547111">
        <w:tc>
          <w:tcPr>
            <w:tcW w:w="2694" w:type="dxa"/>
            <w:gridSpan w:val="2"/>
            <w:tcBorders>
              <w:left w:val="single" w:sz="4" w:space="0" w:color="auto"/>
            </w:tcBorders>
          </w:tcPr>
          <w:p w14:paraId="49433147" w14:textId="77777777" w:rsidR="00061DE7" w:rsidRDefault="00061DE7" w:rsidP="00061D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9356C0A" w:rsidR="00061DE7" w:rsidRDefault="00061DE7" w:rsidP="00061DE7">
            <w:pPr>
              <w:pStyle w:val="CRCoverPage"/>
              <w:spacing w:after="0"/>
              <w:ind w:left="100"/>
              <w:rPr>
                <w:noProof/>
              </w:rPr>
            </w:pPr>
            <w:r>
              <w:rPr>
                <w:noProof/>
              </w:rPr>
              <w:t>Service based interface representation of group manamgement is provided.</w:t>
            </w:r>
          </w:p>
        </w:tc>
      </w:tr>
      <w:tr w:rsidR="00061DE7" w14:paraId="1F886379" w14:textId="77777777" w:rsidTr="00547111">
        <w:tc>
          <w:tcPr>
            <w:tcW w:w="2694" w:type="dxa"/>
            <w:gridSpan w:val="2"/>
            <w:tcBorders>
              <w:left w:val="single" w:sz="4" w:space="0" w:color="auto"/>
            </w:tcBorders>
          </w:tcPr>
          <w:p w14:paraId="4D989623" w14:textId="77777777" w:rsidR="00061DE7" w:rsidRDefault="00061DE7" w:rsidP="00061DE7">
            <w:pPr>
              <w:pStyle w:val="CRCoverPage"/>
              <w:spacing w:after="0"/>
              <w:rPr>
                <w:b/>
                <w:i/>
                <w:noProof/>
                <w:sz w:val="8"/>
                <w:szCs w:val="8"/>
              </w:rPr>
            </w:pPr>
          </w:p>
        </w:tc>
        <w:tc>
          <w:tcPr>
            <w:tcW w:w="6946" w:type="dxa"/>
            <w:gridSpan w:val="9"/>
            <w:tcBorders>
              <w:right w:val="single" w:sz="4" w:space="0" w:color="auto"/>
            </w:tcBorders>
          </w:tcPr>
          <w:p w14:paraId="71C4A204" w14:textId="77777777" w:rsidR="00061DE7" w:rsidRDefault="00061DE7" w:rsidP="00061DE7">
            <w:pPr>
              <w:pStyle w:val="CRCoverPage"/>
              <w:spacing w:after="0"/>
              <w:rPr>
                <w:noProof/>
                <w:sz w:val="8"/>
                <w:szCs w:val="8"/>
              </w:rPr>
            </w:pPr>
          </w:p>
        </w:tc>
      </w:tr>
      <w:tr w:rsidR="00061DE7" w14:paraId="678D7BF9" w14:textId="77777777" w:rsidTr="00547111">
        <w:tc>
          <w:tcPr>
            <w:tcW w:w="2694" w:type="dxa"/>
            <w:gridSpan w:val="2"/>
            <w:tcBorders>
              <w:left w:val="single" w:sz="4" w:space="0" w:color="auto"/>
              <w:bottom w:val="single" w:sz="4" w:space="0" w:color="auto"/>
            </w:tcBorders>
          </w:tcPr>
          <w:p w14:paraId="4E5CE1B6" w14:textId="77777777" w:rsidR="00061DE7" w:rsidRDefault="00061DE7" w:rsidP="00061D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7721A9" w:rsidR="00061DE7" w:rsidRDefault="00061DE7" w:rsidP="00061DE7">
            <w:pPr>
              <w:pStyle w:val="CRCoverPage"/>
              <w:spacing w:after="0"/>
              <w:ind w:left="100"/>
              <w:rPr>
                <w:noProof/>
              </w:rPr>
            </w:pPr>
            <w:r>
              <w:rPr>
                <w:noProof/>
              </w:rPr>
              <w:t>Incomplete specification and objectives of eSEAL2 WID not being met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83CE66" w:rsidR="001E41F3" w:rsidRDefault="00061DE7">
            <w:pPr>
              <w:pStyle w:val="CRCoverPage"/>
              <w:spacing w:after="0"/>
              <w:ind w:left="100"/>
              <w:rPr>
                <w:noProof/>
              </w:rPr>
            </w:pPr>
            <w:r>
              <w:rPr>
                <w:noProof/>
              </w:rPr>
              <w:t>10.2.2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51907F" w:rsidR="001E41F3" w:rsidRDefault="00687A2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212397" w:rsidR="001E41F3" w:rsidRDefault="00687A2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5F2E53" w:rsidR="001E41F3" w:rsidRDefault="00687A2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5FD57B5" w:rsidR="001E41F3" w:rsidRDefault="001E41F3">
      <w:pPr>
        <w:rPr>
          <w:noProof/>
        </w:rPr>
      </w:pPr>
    </w:p>
    <w:p w14:paraId="331A756D" w14:textId="38635DB4" w:rsidR="00570C5A" w:rsidRDefault="00570C5A">
      <w:pPr>
        <w:rPr>
          <w:noProof/>
        </w:rPr>
      </w:pPr>
    </w:p>
    <w:p w14:paraId="570E8E38" w14:textId="6472CD4A" w:rsidR="00570C5A" w:rsidRDefault="00570C5A">
      <w:pPr>
        <w:rPr>
          <w:noProof/>
        </w:rPr>
      </w:pPr>
    </w:p>
    <w:p w14:paraId="233A6CA5" w14:textId="1366CAD7" w:rsidR="00570C5A" w:rsidRDefault="00570C5A">
      <w:pPr>
        <w:rPr>
          <w:noProof/>
        </w:rPr>
      </w:pPr>
    </w:p>
    <w:p w14:paraId="79050C1E" w14:textId="77777777" w:rsidR="00570C5A" w:rsidRDefault="00570C5A" w:rsidP="00570C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xml:space="preserve">* * Changes * * * </w:t>
      </w:r>
    </w:p>
    <w:p w14:paraId="698045DD" w14:textId="16921F7C" w:rsidR="00570C5A" w:rsidRDefault="00570C5A">
      <w:pPr>
        <w:rPr>
          <w:noProof/>
        </w:rPr>
      </w:pPr>
    </w:p>
    <w:p w14:paraId="632C51A2" w14:textId="77777777" w:rsidR="00061DE7" w:rsidRPr="00F2731B" w:rsidRDefault="00061DE7" w:rsidP="00061DE7">
      <w:pPr>
        <w:pStyle w:val="Heading3"/>
      </w:pPr>
      <w:bookmarkStart w:id="3" w:name="_Toc122516774"/>
      <w:r w:rsidRPr="00F2731B">
        <w:lastRenderedPageBreak/>
        <w:t>10.2.2</w:t>
      </w:r>
      <w:r w:rsidRPr="00F2731B">
        <w:tab/>
        <w:t>On-network functional model description</w:t>
      </w:r>
      <w:bookmarkEnd w:id="3"/>
    </w:p>
    <w:p w14:paraId="3644AE0F" w14:textId="77777777" w:rsidR="00061DE7" w:rsidRPr="00F2731B" w:rsidRDefault="00061DE7" w:rsidP="00061DE7">
      <w:r w:rsidRPr="00F2731B">
        <w:t>Figure 10.2.2-1 illustrates the generic on-network functional model for group management.</w:t>
      </w:r>
    </w:p>
    <w:p w14:paraId="03D6591C" w14:textId="77777777" w:rsidR="00061DE7" w:rsidRPr="00F2731B" w:rsidRDefault="00061DE7" w:rsidP="00061DE7">
      <w:pPr>
        <w:pStyle w:val="TH"/>
        <w:rPr>
          <w:noProof/>
          <w:lang w:val="en-US"/>
        </w:rPr>
      </w:pPr>
      <w:r w:rsidRPr="00F2731B">
        <w:rPr>
          <w:noProof/>
        </w:rPr>
        <w:object w:dxaOrig="8851" w:dyaOrig="3491" w14:anchorId="314B2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5pt;height:177pt" o:ole="">
            <v:imagedata r:id="rId13" o:title=""/>
          </v:shape>
          <o:OLEObject Type="Embed" ProgID="Visio.Drawing.15" ShapeID="_x0000_i1025" DrawAspect="Content" ObjectID="_1735590962" r:id="rId14"/>
        </w:object>
      </w:r>
    </w:p>
    <w:p w14:paraId="51252A9D" w14:textId="77777777" w:rsidR="00061DE7" w:rsidRPr="00F2731B" w:rsidRDefault="00061DE7" w:rsidP="00061DE7">
      <w:pPr>
        <w:pStyle w:val="TF"/>
        <w:rPr>
          <w:noProof/>
          <w:lang w:val="en-US"/>
        </w:rPr>
      </w:pPr>
      <w:r w:rsidRPr="00F2731B">
        <w:rPr>
          <w:noProof/>
          <w:lang w:val="en-US"/>
        </w:rPr>
        <w:t>Figure 10.2.2-1: On-network functional model for group management</w:t>
      </w:r>
    </w:p>
    <w:p w14:paraId="19E09FA8" w14:textId="77777777" w:rsidR="00061DE7" w:rsidRPr="00F2731B" w:rsidRDefault="00061DE7" w:rsidP="00061DE7">
      <w:r w:rsidRPr="00F2731B">
        <w:t>The group management client communicates with the group management server over the GM-UU reference point. The group management client provides the support for group management functions to the VAL client(s) over GM</w:t>
      </w:r>
      <w:r w:rsidRPr="00F2731B">
        <w:noBreakHyphen/>
        <w:t xml:space="preserve">C reference point. The VAL server(s) communicate with the group management server over the GM-S reference point. </w:t>
      </w:r>
    </w:p>
    <w:p w14:paraId="5959A29B" w14:textId="77777777" w:rsidR="00061DE7" w:rsidRDefault="00061DE7" w:rsidP="00061DE7">
      <w:r w:rsidRPr="00F2731B">
        <w:t>The group management server interacts with the NEF of the underlying 3GPP network system via N33 reference point to perform group management procedures for 5G Virtual Network (5GVN) groups.</w:t>
      </w:r>
    </w:p>
    <w:p w14:paraId="6CD54137" w14:textId="16A291B9" w:rsidR="00061DE7" w:rsidRDefault="00061DE7" w:rsidP="00061DE7">
      <w:pPr>
        <w:rPr>
          <w:ins w:id="4" w:author="Samsung" w:date="2023-01-09T13:37:00Z"/>
        </w:rPr>
      </w:pPr>
      <w:ins w:id="5" w:author="Samsung" w:date="2023-01-09T13:37:00Z">
        <w:r w:rsidRPr="0035047D">
          <w:t xml:space="preserve">Figure </w:t>
        </w:r>
        <w:r>
          <w:t>10</w:t>
        </w:r>
        <w:r w:rsidRPr="0035047D">
          <w:t>.</w:t>
        </w:r>
        <w:r>
          <w:t>2</w:t>
        </w:r>
        <w:r w:rsidRPr="0035047D">
          <w:t>.2-2 exhibit</w:t>
        </w:r>
        <w:r w:rsidRPr="0035047D">
          <w:rPr>
            <w:rFonts w:hint="eastAsia"/>
          </w:rPr>
          <w:t>s</w:t>
        </w:r>
        <w:r w:rsidRPr="0035047D">
          <w:t xml:space="preserve"> the service-based interfaces for providing and consuming </w:t>
        </w:r>
        <w:r>
          <w:t>group management</w:t>
        </w:r>
        <w:r w:rsidRPr="0035047D">
          <w:t xml:space="preserve"> services. The</w:t>
        </w:r>
        <w:r w:rsidRPr="0035047D">
          <w:rPr>
            <w:rFonts w:ascii="SimSun" w:hAnsi="SimSun" w:hint="eastAsia"/>
          </w:rPr>
          <w:t xml:space="preserve"> </w:t>
        </w:r>
        <w:r>
          <w:t>group management</w:t>
        </w:r>
        <w:r w:rsidRPr="0035047D">
          <w:rPr>
            <w:rFonts w:hint="eastAsia"/>
          </w:rPr>
          <w:t xml:space="preserve"> server could provide service to VAL server and </w:t>
        </w:r>
        <w:r>
          <w:t>group management</w:t>
        </w:r>
        <w:r w:rsidRPr="0035047D">
          <w:t xml:space="preserve"> client</w:t>
        </w:r>
        <w:r w:rsidRPr="0035047D">
          <w:rPr>
            <w:rFonts w:ascii="SimSun" w:hAnsi="SimSun" w:hint="eastAsia"/>
          </w:rPr>
          <w:t xml:space="preserve"> </w:t>
        </w:r>
        <w:r w:rsidRPr="0035047D">
          <w:rPr>
            <w:rFonts w:hint="eastAsia"/>
          </w:rPr>
          <w:t xml:space="preserve">through interface </w:t>
        </w:r>
        <w:proofErr w:type="spellStart"/>
        <w:r w:rsidRPr="0035047D">
          <w:rPr>
            <w:rFonts w:hint="eastAsia"/>
          </w:rPr>
          <w:t>S</w:t>
        </w:r>
      </w:ins>
      <w:ins w:id="6" w:author="Samsung_S652-bis-e" w:date="2023-01-17T09:25:00Z">
        <w:r w:rsidR="00EB7FF6">
          <w:t>g</w:t>
        </w:r>
      </w:ins>
      <w:ins w:id="7" w:author="Samsung" w:date="2023-01-09T13:37:00Z">
        <w:r>
          <w:t>m</w:t>
        </w:r>
        <w:proofErr w:type="spellEnd"/>
        <w:r w:rsidRPr="0035047D">
          <w:t>.</w:t>
        </w:r>
      </w:ins>
    </w:p>
    <w:p w14:paraId="4C33D5DD" w14:textId="77777777" w:rsidR="00061DE7" w:rsidRPr="0035047D" w:rsidRDefault="00061DE7" w:rsidP="00061DE7">
      <w:pPr>
        <w:rPr>
          <w:ins w:id="8" w:author="Samsung" w:date="2023-01-09T13:37:00Z"/>
        </w:rPr>
      </w:pPr>
    </w:p>
    <w:p w14:paraId="7BA054ED" w14:textId="2146B12E" w:rsidR="00061DE7" w:rsidRPr="0035047D" w:rsidRDefault="00EB7FF6" w:rsidP="00061DE7">
      <w:pPr>
        <w:pStyle w:val="TH"/>
        <w:rPr>
          <w:ins w:id="9" w:author="Samsung" w:date="2023-01-09T13:37:00Z"/>
        </w:rPr>
      </w:pPr>
      <w:ins w:id="10" w:author="Samsung" w:date="2023-01-09T13:37:00Z">
        <w:r>
          <w:object w:dxaOrig="6036" w:dyaOrig="3276" w14:anchorId="0BCC7F00">
            <v:shape id="_x0000_i1026" type="#_x0000_t75" style="width:301.9pt;height:163.9pt" o:ole="">
              <v:imagedata r:id="rId15" o:title=""/>
            </v:shape>
            <o:OLEObject Type="Embed" ProgID="Visio.Drawing.15" ShapeID="_x0000_i1026" DrawAspect="Content" ObjectID="_1735590963" r:id="rId16"/>
          </w:object>
        </w:r>
      </w:ins>
    </w:p>
    <w:p w14:paraId="50E6F98A" w14:textId="77777777" w:rsidR="00061DE7" w:rsidRPr="0035047D" w:rsidRDefault="00061DE7" w:rsidP="00061DE7">
      <w:pPr>
        <w:pStyle w:val="TF"/>
        <w:rPr>
          <w:ins w:id="11" w:author="Samsung" w:date="2023-01-09T13:37:00Z"/>
          <w:lang w:val="en-US"/>
        </w:rPr>
      </w:pPr>
      <w:ins w:id="12" w:author="Samsung" w:date="2023-01-09T13:37:00Z">
        <w:r w:rsidRPr="0035047D">
          <w:t xml:space="preserve">Figure </w:t>
        </w:r>
        <w:r>
          <w:t>10</w:t>
        </w:r>
        <w:r w:rsidRPr="0035047D">
          <w:t>.</w:t>
        </w:r>
        <w:r>
          <w:t>2</w:t>
        </w:r>
        <w:r w:rsidRPr="0035047D">
          <w:t>.</w:t>
        </w:r>
        <w:r w:rsidRPr="0035047D">
          <w:rPr>
            <w:rFonts w:hint="eastAsia"/>
          </w:rPr>
          <w:t>2</w:t>
        </w:r>
        <w:r w:rsidRPr="0035047D">
          <w:t>-2</w:t>
        </w:r>
        <w:r>
          <w:t>:</w:t>
        </w:r>
        <w:r w:rsidRPr="0035047D">
          <w:rPr>
            <w:rFonts w:hint="eastAsia"/>
          </w:rPr>
          <w:t xml:space="preserve"> Architecture </w:t>
        </w:r>
        <w:r w:rsidRPr="0035047D">
          <w:t xml:space="preserve">for </w:t>
        </w:r>
        <w:r>
          <w:t>group management</w:t>
        </w:r>
        <w:r w:rsidRPr="0035047D">
          <w:rPr>
            <w:rFonts w:hint="eastAsia"/>
          </w:rPr>
          <w:t xml:space="preserve"> </w:t>
        </w:r>
        <w:r w:rsidRPr="0035047D">
          <w:t>–</w:t>
        </w:r>
        <w:r w:rsidRPr="0035047D">
          <w:rPr>
            <w:rFonts w:hint="eastAsia"/>
          </w:rPr>
          <w:t xml:space="preserve"> Service based representation</w:t>
        </w:r>
      </w:ins>
    </w:p>
    <w:p w14:paraId="47FFFD45" w14:textId="77777777" w:rsidR="00061DE7" w:rsidRPr="0035047D" w:rsidRDefault="00061DE7" w:rsidP="00061DE7">
      <w:pPr>
        <w:rPr>
          <w:ins w:id="13" w:author="Samsung" w:date="2023-01-09T13:37:00Z"/>
          <w:rFonts w:ascii="SimSun" w:hAnsi="SimSun"/>
          <w:sz w:val="24"/>
          <w:szCs w:val="24"/>
        </w:rPr>
      </w:pPr>
      <w:ins w:id="14" w:author="Samsung" w:date="2023-01-09T13:37:00Z">
        <w:r w:rsidRPr="0035047D">
          <w:t xml:space="preserve">Figure </w:t>
        </w:r>
        <w:r>
          <w:t>10</w:t>
        </w:r>
        <w:r w:rsidRPr="0035047D">
          <w:t>.</w:t>
        </w:r>
        <w:r>
          <w:t>2</w:t>
        </w:r>
        <w:r w:rsidRPr="0035047D">
          <w:t>.2-3</w:t>
        </w:r>
        <w:r w:rsidRPr="0035047D">
          <w:rPr>
            <w:rFonts w:eastAsia="SimSun" w:hint="eastAsia"/>
            <w:lang w:eastAsia="zh-CN"/>
          </w:rPr>
          <w:t xml:space="preserve"> </w:t>
        </w:r>
        <w:r w:rsidRPr="0035047D">
          <w:t>illustrates the service-based representation for utilization of the 5GS network services based on the 5GS SBA specified in 3GPP TS 23.501 [</w:t>
        </w:r>
        <w:r>
          <w:t>10</w:t>
        </w:r>
        <w:r w:rsidRPr="0035047D">
          <w:t>].</w:t>
        </w:r>
      </w:ins>
    </w:p>
    <w:p w14:paraId="42A42D9D" w14:textId="77777777" w:rsidR="00061DE7" w:rsidRPr="0035047D" w:rsidRDefault="00061DE7" w:rsidP="00061DE7">
      <w:pPr>
        <w:pStyle w:val="TH"/>
        <w:rPr>
          <w:ins w:id="15" w:author="Samsung" w:date="2023-01-09T13:37:00Z"/>
          <w:rFonts w:ascii="SimSun" w:eastAsia="SimSun" w:hAnsi="SimSun"/>
          <w:lang w:eastAsia="zh-CN"/>
        </w:rPr>
      </w:pPr>
      <w:ins w:id="16" w:author="Samsung" w:date="2023-01-09T13:37:00Z">
        <w:r w:rsidRPr="0035047D" w:rsidDel="00CD056B">
          <w:lastRenderedPageBreak/>
          <w:t xml:space="preserve"> </w:t>
        </w:r>
      </w:ins>
      <w:ins w:id="17" w:author="Samsung" w:date="2023-01-09T13:37:00Z">
        <w:r>
          <w:object w:dxaOrig="4907" w:dyaOrig="2603" w14:anchorId="3F30C864">
            <v:shape id="_x0000_i1027" type="#_x0000_t75" style="width:245.25pt;height:130.15pt" o:ole="">
              <v:imagedata r:id="rId17" o:title=""/>
            </v:shape>
            <o:OLEObject Type="Embed" ProgID="Visio.Drawing.15" ShapeID="_x0000_i1027" DrawAspect="Content" ObjectID="_1735590964" r:id="rId18"/>
          </w:object>
        </w:r>
      </w:ins>
    </w:p>
    <w:p w14:paraId="2F76A8F1" w14:textId="77777777" w:rsidR="00061DE7" w:rsidRDefault="00061DE7" w:rsidP="00061DE7">
      <w:pPr>
        <w:pStyle w:val="TF"/>
        <w:rPr>
          <w:ins w:id="18" w:author="Samsung" w:date="2023-01-09T13:37:00Z"/>
        </w:rPr>
      </w:pPr>
      <w:ins w:id="19" w:author="Samsung" w:date="2023-01-09T13:37:00Z">
        <w:r w:rsidRPr="0035047D">
          <w:t xml:space="preserve">Figure </w:t>
        </w:r>
        <w:r>
          <w:t>10</w:t>
        </w:r>
        <w:r w:rsidRPr="0035047D">
          <w:t>.</w:t>
        </w:r>
        <w:r>
          <w:t>2</w:t>
        </w:r>
        <w:r w:rsidRPr="0035047D">
          <w:t>.</w:t>
        </w:r>
        <w:r w:rsidRPr="0035047D">
          <w:rPr>
            <w:rFonts w:hint="eastAsia"/>
          </w:rPr>
          <w:t>2</w:t>
        </w:r>
        <w:r w:rsidRPr="0035047D">
          <w:t>-3</w:t>
        </w:r>
        <w:r>
          <w:t>:</w:t>
        </w:r>
        <w:r w:rsidRPr="0035047D">
          <w:rPr>
            <w:rFonts w:hint="eastAsia"/>
          </w:rPr>
          <w:t xml:space="preserve"> Architecture </w:t>
        </w:r>
        <w:r w:rsidRPr="0035047D">
          <w:t xml:space="preserve">for </w:t>
        </w:r>
        <w:r>
          <w:t>group management</w:t>
        </w:r>
        <w:r w:rsidRPr="0035047D">
          <w:rPr>
            <w:rFonts w:hint="eastAsia"/>
          </w:rPr>
          <w:t xml:space="preserve"> u</w:t>
        </w:r>
        <w:r w:rsidRPr="0035047D">
          <w:t>tiliz</w:t>
        </w:r>
        <w:r w:rsidRPr="0035047D">
          <w:rPr>
            <w:rFonts w:hint="eastAsia"/>
          </w:rPr>
          <w:t>ing</w:t>
        </w:r>
        <w:r w:rsidRPr="0035047D">
          <w:t xml:space="preserve"> </w:t>
        </w:r>
        <w:r w:rsidRPr="0035047D">
          <w:rPr>
            <w:rFonts w:hint="eastAsia"/>
          </w:rPr>
          <w:t xml:space="preserve">the </w:t>
        </w:r>
        <w:r w:rsidRPr="0035047D">
          <w:t>5GS network services based on the 5GS SBA</w:t>
        </w:r>
        <w:r w:rsidRPr="0035047D">
          <w:rPr>
            <w:rFonts w:hint="eastAsia"/>
          </w:rPr>
          <w:t xml:space="preserve"> </w:t>
        </w:r>
        <w:r w:rsidRPr="0035047D">
          <w:t>–</w:t>
        </w:r>
        <w:r w:rsidRPr="0035047D">
          <w:rPr>
            <w:rFonts w:hint="eastAsia"/>
          </w:rPr>
          <w:t xml:space="preserve"> Service based representation</w:t>
        </w:r>
      </w:ins>
    </w:p>
    <w:p w14:paraId="763BF546" w14:textId="77777777" w:rsidR="00061DE7" w:rsidRPr="00F477AF" w:rsidRDefault="00061DE7" w:rsidP="00061DE7">
      <w:pPr>
        <w:rPr>
          <w:ins w:id="20" w:author="Samsung" w:date="2023-01-09T13:37:00Z"/>
        </w:rPr>
      </w:pPr>
      <w:ins w:id="21" w:author="Samsung" w:date="2023-01-09T13:37:00Z">
        <w:r w:rsidRPr="00F477AF">
          <w:t>Fi</w:t>
        </w:r>
        <w:r>
          <w:t>gure 10</w:t>
        </w:r>
        <w:r w:rsidRPr="00F477AF">
          <w:t>.2</w:t>
        </w:r>
        <w:r>
          <w:t>.2-4</w:t>
        </w:r>
        <w:r w:rsidRPr="00F477AF">
          <w:t xml:space="preserve"> illustrates the service-based representation for utilization of the Core Network northbound APIs via CAPIF.</w:t>
        </w:r>
      </w:ins>
    </w:p>
    <w:p w14:paraId="753D6275" w14:textId="774ED4CF" w:rsidR="00061DE7" w:rsidRPr="00F477AF" w:rsidRDefault="00500E4E" w:rsidP="00061DE7">
      <w:pPr>
        <w:pStyle w:val="TH"/>
        <w:rPr>
          <w:ins w:id="22" w:author="Samsung" w:date="2023-01-09T13:37:00Z"/>
        </w:rPr>
      </w:pPr>
      <w:ins w:id="23" w:author="Samsung" w:date="2023-01-09T13:37:00Z">
        <w:r>
          <w:object w:dxaOrig="3828" w:dyaOrig="2616" w14:anchorId="4D84704E">
            <v:shape id="_x0000_i1028" type="#_x0000_t75" style="width:191.25pt;height:130.9pt" o:ole="">
              <v:imagedata r:id="rId19" o:title=""/>
            </v:shape>
            <o:OLEObject Type="Embed" ProgID="Visio.Drawing.15" ShapeID="_x0000_i1028" DrawAspect="Content" ObjectID="_1735590965" r:id="rId20"/>
          </w:object>
        </w:r>
      </w:ins>
    </w:p>
    <w:p w14:paraId="4EF70F39" w14:textId="77777777" w:rsidR="00061DE7" w:rsidRPr="00F477AF" w:rsidRDefault="00061DE7" w:rsidP="00061DE7">
      <w:pPr>
        <w:pStyle w:val="TF"/>
        <w:rPr>
          <w:ins w:id="24" w:author="Samsung" w:date="2023-01-09T13:37:00Z"/>
        </w:rPr>
      </w:pPr>
      <w:ins w:id="25" w:author="Samsung" w:date="2023-01-09T13:37:00Z">
        <w:r w:rsidRPr="00F477AF">
          <w:t>Figure </w:t>
        </w:r>
        <w:r>
          <w:t>10</w:t>
        </w:r>
        <w:r w:rsidRPr="00F477AF">
          <w:t>.2</w:t>
        </w:r>
        <w:r>
          <w:t>.2-4</w:t>
        </w:r>
        <w:r w:rsidRPr="00F477AF">
          <w:t>: Utilization of Core Network Northbound APIs via CAPIF – service based representation</w:t>
        </w:r>
      </w:ins>
    </w:p>
    <w:p w14:paraId="51AEDD20" w14:textId="08D23F43" w:rsidR="00570C5A" w:rsidRDefault="00061DE7" w:rsidP="00061DE7">
      <w:pPr>
        <w:rPr>
          <w:rFonts w:ascii="Arial" w:hAnsi="Arial" w:cs="Arial"/>
          <w:color w:val="0000FF"/>
          <w:sz w:val="28"/>
          <w:szCs w:val="28"/>
        </w:rPr>
      </w:pPr>
      <w:ins w:id="26" w:author="Samsung" w:date="2023-01-09T13:37:00Z">
        <w:r w:rsidRPr="00F477AF">
          <w:t xml:space="preserve">The </w:t>
        </w:r>
        <w:r>
          <w:t>Group management server</w:t>
        </w:r>
        <w:r w:rsidRPr="00F477AF">
          <w:t xml:space="preserve"> act</w:t>
        </w:r>
      </w:ins>
      <w:ins w:id="27" w:author="Samsung_S652-bis-e" w:date="2023-01-18T10:56:00Z">
        <w:r w:rsidR="00500E4E">
          <w:t>s</w:t>
        </w:r>
      </w:ins>
      <w:ins w:id="28" w:author="Samsung" w:date="2023-01-09T13:37:00Z">
        <w:r w:rsidRPr="00F477AF">
          <w:t xml:space="preserve"> as authorized API invoker to consume services from the Core Network northbound API entities like NEF which act as API Exposing Function as specified in 3GPP TS 23.222 [6].</w:t>
        </w:r>
      </w:ins>
      <w:r w:rsidR="00570C5A">
        <w:rPr>
          <w:rFonts w:ascii="Arial" w:hAnsi="Arial" w:cs="Arial"/>
          <w:color w:val="0000FF"/>
          <w:sz w:val="28"/>
          <w:szCs w:val="28"/>
        </w:rPr>
        <w:t xml:space="preserve"> </w:t>
      </w: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22B00" w14:textId="77777777" w:rsidR="00992FD4" w:rsidRDefault="00992FD4">
      <w:r>
        <w:separator/>
      </w:r>
    </w:p>
  </w:endnote>
  <w:endnote w:type="continuationSeparator" w:id="0">
    <w:p w14:paraId="43385309" w14:textId="77777777" w:rsidR="00992FD4" w:rsidRDefault="0099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9F7A8" w14:textId="77777777" w:rsidR="00992FD4" w:rsidRDefault="00992FD4">
      <w:r>
        <w:separator/>
      </w:r>
    </w:p>
  </w:footnote>
  <w:footnote w:type="continuationSeparator" w:id="0">
    <w:p w14:paraId="2CA0E25E" w14:textId="77777777" w:rsidR="00992FD4" w:rsidRDefault="0099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Samsung">
    <w15:presenceInfo w15:providerId="None" w15:userId="Samsung"/>
  </w15:person>
  <w15:person w15:author="Samsung_S652-bis-e">
    <w15:presenceInfo w15:providerId="None" w15:userId="Samsung_S652-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72E7"/>
    <w:rsid w:val="00061DE7"/>
    <w:rsid w:val="000A6394"/>
    <w:rsid w:val="000B7FED"/>
    <w:rsid w:val="000C038A"/>
    <w:rsid w:val="000C6598"/>
    <w:rsid w:val="000D44B3"/>
    <w:rsid w:val="000E5831"/>
    <w:rsid w:val="00145D43"/>
    <w:rsid w:val="0019020F"/>
    <w:rsid w:val="00192C46"/>
    <w:rsid w:val="001A08B3"/>
    <w:rsid w:val="001A7B60"/>
    <w:rsid w:val="001B52F0"/>
    <w:rsid w:val="001B7A65"/>
    <w:rsid w:val="001E0FD2"/>
    <w:rsid w:val="001E41F3"/>
    <w:rsid w:val="00204DF5"/>
    <w:rsid w:val="002578AA"/>
    <w:rsid w:val="0026004D"/>
    <w:rsid w:val="002640DD"/>
    <w:rsid w:val="00266A7F"/>
    <w:rsid w:val="00275D12"/>
    <w:rsid w:val="00284FEB"/>
    <w:rsid w:val="002860C4"/>
    <w:rsid w:val="002B5741"/>
    <w:rsid w:val="002C01AF"/>
    <w:rsid w:val="002E472E"/>
    <w:rsid w:val="00305409"/>
    <w:rsid w:val="003609EF"/>
    <w:rsid w:val="0036231A"/>
    <w:rsid w:val="00374DD4"/>
    <w:rsid w:val="003E1A36"/>
    <w:rsid w:val="00410371"/>
    <w:rsid w:val="004242F1"/>
    <w:rsid w:val="00487109"/>
    <w:rsid w:val="004B75B7"/>
    <w:rsid w:val="00500E4E"/>
    <w:rsid w:val="005141D9"/>
    <w:rsid w:val="0051580D"/>
    <w:rsid w:val="00547111"/>
    <w:rsid w:val="00564DA2"/>
    <w:rsid w:val="00570C5A"/>
    <w:rsid w:val="00592D74"/>
    <w:rsid w:val="00592FB5"/>
    <w:rsid w:val="005E2C44"/>
    <w:rsid w:val="00621188"/>
    <w:rsid w:val="006257ED"/>
    <w:rsid w:val="00653DE4"/>
    <w:rsid w:val="0066483B"/>
    <w:rsid w:val="00665C47"/>
    <w:rsid w:val="00687A2B"/>
    <w:rsid w:val="00695808"/>
    <w:rsid w:val="006B46FB"/>
    <w:rsid w:val="006E21FB"/>
    <w:rsid w:val="00792342"/>
    <w:rsid w:val="007977A8"/>
    <w:rsid w:val="007B512A"/>
    <w:rsid w:val="007C1D86"/>
    <w:rsid w:val="007C2097"/>
    <w:rsid w:val="007D6A07"/>
    <w:rsid w:val="007F7259"/>
    <w:rsid w:val="008040A8"/>
    <w:rsid w:val="008279FA"/>
    <w:rsid w:val="008626E7"/>
    <w:rsid w:val="00870EE7"/>
    <w:rsid w:val="008863B9"/>
    <w:rsid w:val="008A45A6"/>
    <w:rsid w:val="008D3CCC"/>
    <w:rsid w:val="008F3789"/>
    <w:rsid w:val="008F686C"/>
    <w:rsid w:val="009074A0"/>
    <w:rsid w:val="009148DE"/>
    <w:rsid w:val="00941E30"/>
    <w:rsid w:val="009777D9"/>
    <w:rsid w:val="00991B88"/>
    <w:rsid w:val="00992FD4"/>
    <w:rsid w:val="009A5753"/>
    <w:rsid w:val="009A579D"/>
    <w:rsid w:val="009E3297"/>
    <w:rsid w:val="009F734F"/>
    <w:rsid w:val="00A16496"/>
    <w:rsid w:val="00A246B6"/>
    <w:rsid w:val="00A47E70"/>
    <w:rsid w:val="00A50CF0"/>
    <w:rsid w:val="00A71094"/>
    <w:rsid w:val="00A7671C"/>
    <w:rsid w:val="00AA2CBC"/>
    <w:rsid w:val="00AC5820"/>
    <w:rsid w:val="00AD1CD8"/>
    <w:rsid w:val="00B258BB"/>
    <w:rsid w:val="00B4299B"/>
    <w:rsid w:val="00B4478E"/>
    <w:rsid w:val="00B67B97"/>
    <w:rsid w:val="00B968C8"/>
    <w:rsid w:val="00BA3EC5"/>
    <w:rsid w:val="00BA51D9"/>
    <w:rsid w:val="00BB5DFC"/>
    <w:rsid w:val="00BC1039"/>
    <w:rsid w:val="00BC27B6"/>
    <w:rsid w:val="00BD279D"/>
    <w:rsid w:val="00BD6BB8"/>
    <w:rsid w:val="00C66BA2"/>
    <w:rsid w:val="00C870F6"/>
    <w:rsid w:val="00C95985"/>
    <w:rsid w:val="00CC5026"/>
    <w:rsid w:val="00CC68D0"/>
    <w:rsid w:val="00D03F9A"/>
    <w:rsid w:val="00D06D51"/>
    <w:rsid w:val="00D24991"/>
    <w:rsid w:val="00D50255"/>
    <w:rsid w:val="00D66520"/>
    <w:rsid w:val="00D76388"/>
    <w:rsid w:val="00D84AE9"/>
    <w:rsid w:val="00DE34CF"/>
    <w:rsid w:val="00DE5A6D"/>
    <w:rsid w:val="00E13F3D"/>
    <w:rsid w:val="00E34898"/>
    <w:rsid w:val="00E4063B"/>
    <w:rsid w:val="00E4109B"/>
    <w:rsid w:val="00EB09B7"/>
    <w:rsid w:val="00EB7FF6"/>
    <w:rsid w:val="00EE7D7C"/>
    <w:rsid w:val="00F14D14"/>
    <w:rsid w:val="00F25D98"/>
    <w:rsid w:val="00F300FB"/>
    <w:rsid w:val="00FB6386"/>
    <w:rsid w:val="00FC7F8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061DE7"/>
    <w:rPr>
      <w:rFonts w:ascii="Arial" w:hAnsi="Arial"/>
      <w:b/>
      <w:lang w:val="en-GB" w:eastAsia="en-US"/>
    </w:rPr>
  </w:style>
  <w:style w:type="character" w:customStyle="1" w:styleId="TFChar">
    <w:name w:val="TF Char"/>
    <w:link w:val="TF"/>
    <w:qFormat/>
    <w:locked/>
    <w:rsid w:val="00061DE7"/>
    <w:rPr>
      <w:rFonts w:ascii="Arial" w:hAnsi="Arial"/>
      <w:b/>
      <w:lang w:val="en-GB" w:eastAsia="en-US"/>
    </w:rPr>
  </w:style>
  <w:style w:type="character" w:customStyle="1" w:styleId="CommentTextChar">
    <w:name w:val="Comment Text Char"/>
    <w:link w:val="CommentText"/>
    <w:rsid w:val="00061DE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vsdx"/><Relationship Id="rId22" Type="http://schemas.openxmlformats.org/officeDocument/2006/relationships/header" Target="header2.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2836-E09C-4FC4-BEF7-676E410C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3</Pages>
  <Words>600</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Samsung_S652-bis-e</cp:lastModifiedBy>
  <cp:revision>27</cp:revision>
  <cp:lastPrinted>1899-12-31T23:00:00Z</cp:lastPrinted>
  <dcterms:created xsi:type="dcterms:W3CDTF">2020-02-03T08:32:00Z</dcterms:created>
  <dcterms:modified xsi:type="dcterms:W3CDTF">2023-01-18T18:13:00Z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