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1595" w14:textId="443D9E99" w:rsidR="00F14D14" w:rsidRDefault="004E668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#52</w:t>
      </w:r>
      <w:r w:rsidR="00BC143F">
        <w:rPr>
          <w:rFonts w:hint="eastAsia"/>
          <w:b/>
          <w:noProof/>
          <w:sz w:val="24"/>
          <w:lang w:eastAsia="zh-CN"/>
        </w:rPr>
        <w:t>-bis-e</w:t>
      </w:r>
      <w:r w:rsidR="00F14D14">
        <w:rPr>
          <w:b/>
          <w:noProof/>
          <w:sz w:val="24"/>
        </w:rPr>
        <w:tab/>
      </w:r>
      <w:r w:rsidR="001E0B86">
        <w:rPr>
          <w:b/>
          <w:sz w:val="24"/>
        </w:rPr>
        <w:t>S6-2</w:t>
      </w:r>
      <w:r w:rsidR="00443234">
        <w:rPr>
          <w:rFonts w:hint="eastAsia"/>
          <w:b/>
          <w:sz w:val="24"/>
          <w:lang w:eastAsia="zh-CN"/>
        </w:rPr>
        <w:t>30482</w:t>
      </w:r>
    </w:p>
    <w:p w14:paraId="7CB45193" w14:textId="159BED80" w:rsidR="001E41F3" w:rsidRDefault="00374DC0" w:rsidP="00374DC0">
      <w:pPr>
        <w:pStyle w:val="CRCoverPage"/>
        <w:tabs>
          <w:tab w:val="left" w:pos="4456"/>
          <w:tab w:val="right" w:pos="9639"/>
        </w:tabs>
        <w:spacing w:after="0"/>
        <w:rPr>
          <w:b/>
          <w:noProof/>
          <w:sz w:val="24"/>
        </w:rPr>
      </w:pPr>
      <w:r w:rsidRPr="00374DC0">
        <w:rPr>
          <w:b/>
          <w:noProof/>
          <w:sz w:val="22"/>
          <w:szCs w:val="22"/>
        </w:rPr>
        <w:t>e-meeting</w:t>
      </w:r>
      <w:r w:rsidR="005D251A" w:rsidRPr="00BC143F">
        <w:rPr>
          <w:b/>
          <w:i/>
          <w:noProof/>
          <w:sz w:val="22"/>
          <w:szCs w:val="22"/>
        </w:rPr>
        <w:t>,</w:t>
      </w:r>
      <w:r w:rsidR="00BC143F">
        <w:rPr>
          <w:b/>
          <w:noProof/>
          <w:sz w:val="22"/>
          <w:szCs w:val="22"/>
        </w:rPr>
        <w:t xml:space="preserve"> </w:t>
      </w:r>
      <w:r w:rsidR="005D251A">
        <w:rPr>
          <w:b/>
          <w:noProof/>
          <w:sz w:val="22"/>
          <w:szCs w:val="22"/>
        </w:rPr>
        <w:t xml:space="preserve"> 1</w:t>
      </w:r>
      <w:r w:rsidR="0069592C">
        <w:rPr>
          <w:rFonts w:hint="eastAsia"/>
          <w:b/>
          <w:noProof/>
          <w:sz w:val="22"/>
          <w:szCs w:val="22"/>
          <w:lang w:eastAsia="zh-CN"/>
        </w:rPr>
        <w:t>1</w:t>
      </w:r>
      <w:r w:rsidR="005D251A">
        <w:rPr>
          <w:b/>
          <w:noProof/>
          <w:sz w:val="22"/>
          <w:szCs w:val="22"/>
          <w:vertAlign w:val="superscript"/>
        </w:rPr>
        <w:t>th</w:t>
      </w:r>
      <w:r w:rsidR="005D251A">
        <w:rPr>
          <w:b/>
          <w:noProof/>
          <w:sz w:val="22"/>
          <w:szCs w:val="22"/>
        </w:rPr>
        <w:t xml:space="preserve"> </w:t>
      </w:r>
      <w:r w:rsidR="005D251A">
        <w:rPr>
          <w:rFonts w:cs="Arial"/>
          <w:b/>
          <w:bCs/>
          <w:sz w:val="22"/>
          <w:szCs w:val="22"/>
        </w:rPr>
        <w:t xml:space="preserve">–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20</w:t>
      </w:r>
      <w:r w:rsidR="005D251A">
        <w:rPr>
          <w:rFonts w:cs="Arial"/>
          <w:b/>
          <w:bCs/>
          <w:sz w:val="22"/>
          <w:szCs w:val="22"/>
          <w:vertAlign w:val="superscript"/>
        </w:rPr>
        <w:t>th</w:t>
      </w:r>
      <w:r w:rsidR="00BC143F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January</w:t>
      </w:r>
      <w:r w:rsidR="005D251A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b/>
          <w:noProof/>
          <w:sz w:val="22"/>
          <w:szCs w:val="22"/>
        </w:rPr>
        <w:t>202</w:t>
      </w:r>
      <w:r w:rsidR="00BC143F">
        <w:rPr>
          <w:rFonts w:hint="eastAsia"/>
          <w:b/>
          <w:noProof/>
          <w:sz w:val="22"/>
          <w:szCs w:val="22"/>
          <w:lang w:eastAsia="zh-CN"/>
        </w:rPr>
        <w:t>3</w:t>
      </w:r>
      <w:r w:rsidR="00F14D14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 xml:space="preserve">(revision of </w:t>
      </w:r>
      <w:r w:rsidR="00983B66">
        <w:rPr>
          <w:b/>
          <w:sz w:val="24"/>
        </w:rPr>
        <w:t>S6-2</w:t>
      </w:r>
      <w:r w:rsidR="00443234">
        <w:rPr>
          <w:rFonts w:hint="eastAsia"/>
          <w:b/>
          <w:sz w:val="24"/>
          <w:lang w:eastAsia="zh-CN"/>
        </w:rPr>
        <w:t>30411</w:t>
      </w:r>
      <w:r w:rsidR="00F14D14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8D8624" w:rsidR="00D701DA" w:rsidRPr="00410371" w:rsidRDefault="00BC143F" w:rsidP="00863AB0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BC143F">
              <w:rPr>
                <w:rFonts w:hint="eastAsia"/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D2C76C0" w:rsidR="00D701DA" w:rsidRDefault="00D701DA" w:rsidP="00D701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A27AE4" w:rsidR="00D701DA" w:rsidRPr="00410371" w:rsidRDefault="00711013" w:rsidP="00863AB0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11013">
              <w:rPr>
                <w:rFonts w:hint="eastAsia"/>
                <w:b/>
                <w:noProof/>
                <w:sz w:val="28"/>
              </w:rPr>
              <w:t>0</w:t>
            </w:r>
            <w:bookmarkStart w:id="0" w:name="OLE_LINK70"/>
            <w:bookmarkStart w:id="1" w:name="OLE_LINK71"/>
            <w:r w:rsidRPr="00711013">
              <w:rPr>
                <w:rFonts w:hint="eastAsia"/>
                <w:b/>
                <w:noProof/>
                <w:sz w:val="28"/>
              </w:rPr>
              <w:t>1</w:t>
            </w:r>
            <w:bookmarkEnd w:id="0"/>
            <w:bookmarkEnd w:id="1"/>
            <w:r w:rsidRPr="00711013">
              <w:rPr>
                <w:rFonts w:hint="eastAsia"/>
                <w:b/>
                <w:noProof/>
                <w:sz w:val="28"/>
              </w:rPr>
              <w:t>47</w:t>
            </w:r>
          </w:p>
        </w:tc>
        <w:tc>
          <w:tcPr>
            <w:tcW w:w="709" w:type="dxa"/>
          </w:tcPr>
          <w:p w14:paraId="09D2C09B" w14:textId="01F59337" w:rsidR="00D701DA" w:rsidRDefault="00D701DA" w:rsidP="00D701D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CF76B" w:rsidR="00D701DA" w:rsidRPr="00410371" w:rsidRDefault="00443234" w:rsidP="00D701DA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5D4AEAE9" w14:textId="4F579B08" w:rsidR="00D701DA" w:rsidRDefault="00D701DA" w:rsidP="00D701D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9E7F61" w:rsidR="00D701DA" w:rsidRPr="00410371" w:rsidRDefault="001C5C6F" w:rsidP="00EF4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01DA" w:rsidRPr="00410371">
                <w:rPr>
                  <w:b/>
                  <w:noProof/>
                  <w:sz w:val="28"/>
                </w:rPr>
                <w:t>18.</w:t>
              </w:r>
              <w:r w:rsidR="001A4CF6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D701DA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6E5F41" w:rsidR="00F25D98" w:rsidRDefault="00D701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49027A" w:rsidR="00F25D98" w:rsidRDefault="00D701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24597BF" w:rsidR="00D701DA" w:rsidRPr="006224CB" w:rsidRDefault="006224CB" w:rsidP="003938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224CB">
              <w:rPr>
                <w:lang w:eastAsia="zh-CN"/>
              </w:rPr>
              <w:t>Location profiling for supporting fused location service enablement</w:t>
            </w:r>
          </w:p>
        </w:tc>
      </w:tr>
      <w:tr w:rsidR="00D701D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701DA" w:rsidRPr="00C52962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BB94A2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  <w:ins w:id="3" w:author="CATT-0113" w:date="2023-01-13T14:34:00Z">
              <w:r w:rsidR="00C2132C">
                <w:rPr>
                  <w:rFonts w:hint="eastAsia"/>
                  <w:lang w:eastAsia="zh-CN"/>
                </w:rPr>
                <w:t>,</w:t>
              </w:r>
              <w:r w:rsidR="00C2132C">
                <w:t xml:space="preserve"> </w:t>
              </w:r>
              <w:r w:rsidR="00C2132C" w:rsidRPr="00C2132C">
                <w:rPr>
                  <w:lang w:eastAsia="zh-CN"/>
                </w:rPr>
                <w:t>Lenovo</w:t>
              </w:r>
            </w:ins>
          </w:p>
        </w:tc>
      </w:tr>
      <w:tr w:rsidR="00D701D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0F7FBC" w:rsidR="00D701DA" w:rsidRDefault="00D701DA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2680D3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701DA" w:rsidRDefault="00D701DA" w:rsidP="00D701D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F7904E" w:rsidR="00D701DA" w:rsidRDefault="00AC50E2" w:rsidP="00B84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2023-01</w:t>
            </w:r>
            <w:r w:rsidR="005519AC">
              <w:rPr>
                <w:rFonts w:hint="eastAsia"/>
                <w:lang w:eastAsia="zh-CN"/>
              </w:rPr>
              <w:t>-</w:t>
            </w:r>
            <w:r w:rsidR="00711013">
              <w:rPr>
                <w:rFonts w:hint="eastAsia"/>
                <w:lang w:eastAsia="zh-CN"/>
              </w:rPr>
              <w:t>10</w:t>
            </w:r>
          </w:p>
        </w:tc>
      </w:tr>
      <w:tr w:rsidR="00D701D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4E3F70" w:rsidR="00D701DA" w:rsidRDefault="005519AC" w:rsidP="00D701DA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701DA" w:rsidRDefault="00D701DA" w:rsidP="00D701D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DE61C9" w:rsidR="00D701DA" w:rsidRDefault="001C5C6F" w:rsidP="00D701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01D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12CFD56" w:rsidR="00D43435" w:rsidRPr="005519AC" w:rsidRDefault="005519AC" w:rsidP="0039383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 xml:space="preserve">ased on the conclusion of </w:t>
            </w:r>
            <w:r w:rsidR="006224CB">
              <w:rPr>
                <w:rFonts w:hint="eastAsia"/>
                <w:noProof/>
                <w:lang w:eastAsia="zh-CN"/>
              </w:rPr>
              <w:t>KI#3</w:t>
            </w:r>
            <w:r w:rsidR="00C52962">
              <w:rPr>
                <w:rFonts w:hint="eastAsia"/>
                <w:noProof/>
                <w:lang w:eastAsia="zh-CN"/>
              </w:rPr>
              <w:t xml:space="preserve"> in </w:t>
            </w:r>
            <w:r>
              <w:rPr>
                <w:rFonts w:hint="eastAsia"/>
                <w:noProof/>
                <w:lang w:eastAsia="zh-CN"/>
              </w:rPr>
              <w:t>TR 23.700-96,</w:t>
            </w:r>
            <w:r w:rsidR="0039383B">
              <w:rPr>
                <w:rFonts w:hint="eastAsia"/>
                <w:lang w:eastAsia="zh-CN"/>
              </w:rPr>
              <w:t xml:space="preserve"> </w:t>
            </w:r>
            <w:r w:rsidR="00E60D68">
              <w:rPr>
                <w:rFonts w:hint="eastAsia"/>
                <w:lang w:eastAsia="zh-CN"/>
              </w:rPr>
              <w:t>t</w:t>
            </w:r>
            <w:r w:rsidR="006224CB">
              <w:rPr>
                <w:lang w:eastAsia="zh-CN"/>
              </w:rPr>
              <w:t>he solution#</w:t>
            </w:r>
            <w:r w:rsidR="006224CB">
              <w:rPr>
                <w:rFonts w:hint="eastAsia"/>
                <w:lang w:eastAsia="zh-CN"/>
              </w:rPr>
              <w:t>5</w:t>
            </w:r>
            <w:r w:rsidR="0039383B" w:rsidRPr="0039383B">
              <w:rPr>
                <w:lang w:eastAsia="zh-CN"/>
              </w:rPr>
              <w:t xml:space="preserve"> will be considered in the normative phase. The </w:t>
            </w:r>
            <w:r w:rsidR="0039383B">
              <w:rPr>
                <w:rFonts w:hint="eastAsia"/>
                <w:lang w:eastAsia="zh-CN"/>
              </w:rPr>
              <w:t xml:space="preserve">related </w:t>
            </w:r>
            <w:r w:rsidR="0039383B">
              <w:rPr>
                <w:lang w:eastAsia="zh-CN"/>
              </w:rPr>
              <w:t>function</w:t>
            </w:r>
            <w:r w:rsidR="0039383B">
              <w:rPr>
                <w:rFonts w:hint="eastAsia"/>
                <w:lang w:eastAsia="zh-CN"/>
              </w:rPr>
              <w:t xml:space="preserve">, </w:t>
            </w:r>
            <w:r w:rsidR="0039383B" w:rsidRPr="0039383B">
              <w:rPr>
                <w:lang w:eastAsia="zh-CN"/>
              </w:rPr>
              <w:t xml:space="preserve">procedure </w:t>
            </w:r>
            <w:r w:rsidR="0039383B">
              <w:rPr>
                <w:rFonts w:hint="eastAsia"/>
                <w:lang w:eastAsia="zh-CN"/>
              </w:rPr>
              <w:t xml:space="preserve">and information flow </w:t>
            </w:r>
            <w:r w:rsidR="0039383B" w:rsidRPr="0039383B">
              <w:rPr>
                <w:lang w:eastAsia="zh-CN"/>
              </w:rPr>
              <w:t>will be specified i</w:t>
            </w:r>
            <w:r w:rsidR="006224CB">
              <w:rPr>
                <w:lang w:eastAsia="zh-CN"/>
              </w:rPr>
              <w:t>n TS</w:t>
            </w:r>
            <w:r w:rsidR="00E60D68">
              <w:rPr>
                <w:rFonts w:hint="eastAsia"/>
                <w:lang w:eastAsia="zh-CN"/>
              </w:rPr>
              <w:t xml:space="preserve"> </w:t>
            </w:r>
            <w:r w:rsidR="006224CB">
              <w:rPr>
                <w:lang w:eastAsia="zh-CN"/>
              </w:rPr>
              <w:t>23.434 to support solution#</w:t>
            </w:r>
            <w:r w:rsidR="006224CB">
              <w:rPr>
                <w:rFonts w:hint="eastAsia"/>
                <w:lang w:eastAsia="zh-CN"/>
              </w:rPr>
              <w:t>5</w:t>
            </w:r>
            <w:r w:rsidR="0039383B" w:rsidRPr="0039383B">
              <w:rPr>
                <w:lang w:eastAsia="zh-CN"/>
              </w:rPr>
              <w:t xml:space="preserve">. </w:t>
            </w:r>
          </w:p>
        </w:tc>
      </w:tr>
      <w:tr w:rsidR="00D434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C76E621" w:rsidR="00D43435" w:rsidRDefault="0039383B" w:rsidP="006224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To add</w:t>
            </w:r>
            <w:r w:rsidR="00C52962">
              <w:rPr>
                <w:rFonts w:hint="eastAsia"/>
                <w:noProof/>
                <w:lang w:eastAsia="zh-CN"/>
              </w:rPr>
              <w:t xml:space="preserve"> the </w:t>
            </w:r>
            <w:r>
              <w:rPr>
                <w:rFonts w:hint="eastAsia"/>
                <w:noProof/>
                <w:lang w:eastAsia="zh-CN"/>
              </w:rPr>
              <w:t xml:space="preserve">procedure and information flow for </w:t>
            </w:r>
            <w:r w:rsidR="00E60D68">
              <w:rPr>
                <w:rFonts w:hint="eastAsia"/>
                <w:noProof/>
                <w:lang w:eastAsia="zh-CN"/>
              </w:rPr>
              <w:t>l</w:t>
            </w:r>
            <w:r w:rsidRPr="0039383B">
              <w:rPr>
                <w:noProof/>
                <w:lang w:eastAsia="zh-CN"/>
              </w:rPr>
              <w:t xml:space="preserve">ocation </w:t>
            </w:r>
            <w:r w:rsidR="006224CB">
              <w:rPr>
                <w:rFonts w:hint="eastAsia"/>
                <w:noProof/>
                <w:lang w:eastAsia="zh-CN"/>
              </w:rPr>
              <w:t xml:space="preserve">profiling </w:t>
            </w:r>
            <w:r>
              <w:rPr>
                <w:rFonts w:hint="eastAsia"/>
                <w:lang w:eastAsia="zh-CN"/>
              </w:rPr>
              <w:t>according to</w:t>
            </w:r>
            <w:r w:rsidR="00C52962">
              <w:rPr>
                <w:rFonts w:hint="eastAsia"/>
                <w:lang w:eastAsia="zh-CN"/>
              </w:rPr>
              <w:t xml:space="preserve"> the conclusion of </w:t>
            </w:r>
            <w:r w:rsidR="006224CB">
              <w:rPr>
                <w:rFonts w:hint="eastAsia"/>
                <w:lang w:eastAsia="zh-CN"/>
              </w:rPr>
              <w:t>KI#3</w:t>
            </w:r>
            <w:r w:rsidR="00C52962">
              <w:rPr>
                <w:rFonts w:hint="eastAsia"/>
                <w:lang w:eastAsia="zh-CN"/>
              </w:rPr>
              <w:t xml:space="preserve"> in TR 23.700-96.</w:t>
            </w:r>
          </w:p>
        </w:tc>
      </w:tr>
      <w:tr w:rsidR="00D434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ADFC7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Pr="000740F2">
              <w:t>5G-enabled fused location service capability</w:t>
            </w:r>
            <w:r w:rsidR="006224CB">
              <w:rPr>
                <w:rFonts w:hint="eastAsia"/>
                <w:lang w:eastAsia="zh-CN"/>
              </w:rPr>
              <w:t xml:space="preserve"> will not support location profiling </w:t>
            </w:r>
            <w:r>
              <w:rPr>
                <w:rFonts w:hint="eastAsia"/>
                <w:lang w:eastAsia="zh-CN"/>
              </w:rPr>
              <w:t>for SEAL location management.</w:t>
            </w:r>
          </w:p>
        </w:tc>
      </w:tr>
      <w:tr w:rsidR="00D43435" w14:paraId="034AF533" w14:textId="77777777" w:rsidTr="00547111">
        <w:tc>
          <w:tcPr>
            <w:tcW w:w="2694" w:type="dxa"/>
            <w:gridSpan w:val="2"/>
          </w:tcPr>
          <w:p w14:paraId="39D9EB5B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1EBDA0" w:rsidR="00D43435" w:rsidRDefault="00CE49E9" w:rsidP="00CE4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9.3.x</w:t>
            </w:r>
            <w:r w:rsidR="009D0567">
              <w:rPr>
                <w:rFonts w:hint="eastAsia"/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,9.3.2.</w:t>
            </w:r>
            <w:r w:rsidR="003B0EDA">
              <w:rPr>
                <w:rFonts w:hint="eastAsia"/>
                <w:noProof/>
                <w:lang w:eastAsia="zh-CN"/>
              </w:rPr>
              <w:t>3</w:t>
            </w:r>
            <w:r w:rsidR="00711013">
              <w:rPr>
                <w:rFonts w:hint="eastAsia"/>
                <w:noProof/>
                <w:lang w:eastAsia="zh-CN"/>
              </w:rPr>
              <w:t xml:space="preserve">,Annex </w:t>
            </w:r>
            <w:r w:rsidR="00AC50E2">
              <w:rPr>
                <w:rFonts w:hint="eastAsia"/>
                <w:noProof/>
                <w:lang w:eastAsia="zh-CN"/>
              </w:rPr>
              <w:t>X</w:t>
            </w:r>
            <w:r w:rsidR="009D0567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D4343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43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10EDF8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8610F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4E33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</w:p>
        </w:tc>
      </w:tr>
      <w:tr w:rsidR="00D4343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43435" w:rsidRDefault="00D43435" w:rsidP="00D434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43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43435" w:rsidRPr="008863B9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43435" w:rsidRPr="008863B9" w:rsidRDefault="00D43435" w:rsidP="00D434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43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73D1BBE" w:rsidR="00D43435" w:rsidRDefault="00D43435" w:rsidP="00AB4C2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963DAD6" w14:textId="0F7B54AA" w:rsidR="006224CB" w:rsidRDefault="006224CB" w:rsidP="006224CB">
      <w:pPr>
        <w:spacing w:after="0"/>
        <w:rPr>
          <w:noProof/>
          <w:lang w:eastAsia="zh-CN"/>
        </w:rPr>
      </w:pPr>
      <w:r>
        <w:rPr>
          <w:noProof/>
          <w:lang w:eastAsia="zh-CN"/>
        </w:rPr>
        <w:br w:type="page"/>
      </w:r>
    </w:p>
    <w:p w14:paraId="44A4BEEF" w14:textId="77777777" w:rsidR="003A1916" w:rsidRPr="003A1916" w:rsidRDefault="003A1916">
      <w:pPr>
        <w:rPr>
          <w:noProof/>
          <w:lang w:eastAsia="zh-CN"/>
        </w:rPr>
      </w:pPr>
    </w:p>
    <w:p w14:paraId="18833E41" w14:textId="78385603" w:rsidR="000323B9" w:rsidRPr="00CE49E9" w:rsidRDefault="003A1916" w:rsidP="00CE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ins w:id="4" w:author="CATT-0120" w:date="2023-01-20T18:59:00Z">
        <w:r w:rsidR="00BD21E4">
          <w:rPr>
            <w:rFonts w:ascii="Arial" w:hAnsi="Arial" w:cs="Arial" w:hint="eastAsia"/>
            <w:noProof/>
            <w:color w:val="0000FF"/>
            <w:sz w:val="28"/>
            <w:szCs w:val="28"/>
            <w:lang w:eastAsia="zh-CN"/>
          </w:rPr>
          <w:t>First</w:t>
        </w:r>
      </w:ins>
      <w:r w:rsidR="000323B9"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D343F5B" w14:textId="6B3D063E" w:rsidR="00CE49E9" w:rsidRPr="00CE49E9" w:rsidRDefault="00CE49E9" w:rsidP="00CE49E9">
      <w:pPr>
        <w:pStyle w:val="2"/>
      </w:pPr>
      <w:bookmarkStart w:id="5" w:name="_Toc122516676"/>
      <w:r w:rsidRPr="00F2731B">
        <w:t>9.3</w:t>
      </w:r>
      <w:r w:rsidRPr="00F2731B">
        <w:tab/>
        <w:t xml:space="preserve">Procedures and information flows for </w:t>
      </w:r>
      <w:r w:rsidRPr="00F2731B">
        <w:rPr>
          <w:rFonts w:hint="eastAsia"/>
          <w:lang w:eastAsia="zh-CN"/>
        </w:rPr>
        <w:t xml:space="preserve">Location management </w:t>
      </w:r>
      <w:r w:rsidRPr="00F2731B">
        <w:rPr>
          <w:lang w:eastAsia="zh-CN"/>
        </w:rPr>
        <w:t>(on-network)</w:t>
      </w:r>
      <w:bookmarkEnd w:id="5"/>
    </w:p>
    <w:p w14:paraId="439A0F70" w14:textId="0BFEBB70" w:rsidR="00CE49E9" w:rsidRDefault="00CE49E9" w:rsidP="00CE49E9">
      <w:pPr>
        <w:pStyle w:val="3"/>
        <w:rPr>
          <w:ins w:id="6" w:author="rapporteur" w:date="2022-12-26T17:33:00Z"/>
          <w:lang w:eastAsia="zh-CN"/>
        </w:rPr>
      </w:pPr>
      <w:bookmarkStart w:id="7" w:name="_Toc122516721"/>
      <w:ins w:id="8" w:author="rapporteur" w:date="2022-12-26T14:55:00Z">
        <w:r>
          <w:t>9.3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</w:r>
      </w:ins>
      <w:bookmarkEnd w:id="7"/>
      <w:ins w:id="9" w:author="rapporteur" w:date="2022-12-26T17:32:00Z">
        <w:r w:rsidR="00091B9D">
          <w:rPr>
            <w:lang w:eastAsia="zh-CN"/>
          </w:rPr>
          <w:t>Location profiling for supporting location service enablement</w:t>
        </w:r>
      </w:ins>
    </w:p>
    <w:p w14:paraId="40FE690F" w14:textId="7FDFF6CB" w:rsidR="00091B9D" w:rsidRPr="00091B9D" w:rsidRDefault="00091B9D" w:rsidP="00091B9D">
      <w:pPr>
        <w:pStyle w:val="3"/>
        <w:rPr>
          <w:ins w:id="10" w:author="rapporteur" w:date="2022-12-26T14:55:00Z"/>
          <w:sz w:val="24"/>
          <w:szCs w:val="24"/>
          <w:lang w:eastAsia="zh-CN"/>
        </w:rPr>
      </w:pPr>
      <w:bookmarkStart w:id="11" w:name="_Toc122516725"/>
      <w:ins w:id="12" w:author="rapporteur" w:date="2022-12-26T17:33:00Z">
        <w:r w:rsidRPr="00091B9D">
          <w:rPr>
            <w:sz w:val="24"/>
            <w:szCs w:val="24"/>
          </w:rPr>
          <w:t>9.</w:t>
        </w:r>
        <w:r w:rsidRPr="00091B9D">
          <w:rPr>
            <w:rFonts w:hint="eastAsia"/>
            <w:sz w:val="24"/>
            <w:szCs w:val="24"/>
            <w:lang w:eastAsia="zh-CN"/>
          </w:rPr>
          <w:t>3</w:t>
        </w:r>
        <w:proofErr w:type="gramStart"/>
        <w:r w:rsidRPr="00091B9D">
          <w:rPr>
            <w:sz w:val="24"/>
            <w:szCs w:val="24"/>
          </w:rPr>
          <w:t>.</w:t>
        </w:r>
        <w:r w:rsidRPr="00091B9D">
          <w:rPr>
            <w:rFonts w:hint="eastAsia"/>
            <w:sz w:val="24"/>
            <w:szCs w:val="24"/>
            <w:lang w:eastAsia="zh-CN"/>
          </w:rPr>
          <w:t>x.</w:t>
        </w:r>
        <w:r w:rsidRPr="00091B9D">
          <w:rPr>
            <w:sz w:val="24"/>
            <w:szCs w:val="24"/>
          </w:rPr>
          <w:t>1</w:t>
        </w:r>
        <w:proofErr w:type="gramEnd"/>
        <w:r w:rsidRPr="00091B9D">
          <w:rPr>
            <w:sz w:val="24"/>
            <w:szCs w:val="24"/>
          </w:rPr>
          <w:tab/>
        </w:r>
      </w:ins>
      <w:bookmarkEnd w:id="11"/>
      <w:ins w:id="13" w:author="rapporteur" w:date="2022-12-26T17:38:00Z">
        <w:r w:rsidR="00DB644A" w:rsidRPr="00DB644A">
          <w:rPr>
            <w:sz w:val="24"/>
            <w:szCs w:val="24"/>
          </w:rPr>
          <w:t>Location profiling</w:t>
        </w:r>
      </w:ins>
    </w:p>
    <w:p w14:paraId="6286A59A" w14:textId="0CD1A9B4" w:rsidR="000423FD" w:rsidRDefault="00C35980" w:rsidP="00DB644A">
      <w:pPr>
        <w:rPr>
          <w:ins w:id="14" w:author="rapporteur" w:date="2022-12-26T17:48:00Z"/>
          <w:lang w:eastAsia="zh-CN"/>
        </w:rPr>
      </w:pPr>
      <w:ins w:id="15" w:author="rapporteur" w:date="2022-12-26T15:03:00Z">
        <w:r>
          <w:rPr>
            <w:lang w:val="nl-NL"/>
          </w:rPr>
          <w:t xml:space="preserve">The </w:t>
        </w:r>
      </w:ins>
      <w:ins w:id="16" w:author="rapporteur" w:date="2022-12-26T15:07:00Z">
        <w:r w:rsidRPr="00F2731B">
          <w:t>location management server</w:t>
        </w:r>
        <w:r>
          <w:rPr>
            <w:lang w:val="nl-NL"/>
          </w:rPr>
          <w:t xml:space="preserve"> </w:t>
        </w:r>
      </w:ins>
      <w:ins w:id="17" w:author="rapporteur" w:date="2023-01-04T14:38:00Z">
        <w:r w:rsidR="00197CF9">
          <w:rPr>
            <w:rFonts w:hint="eastAsia"/>
            <w:lang w:val="nl-NL" w:eastAsia="zh-CN"/>
          </w:rPr>
          <w:t xml:space="preserve">enhanced with the Fuse Location Function(FLF) </w:t>
        </w:r>
      </w:ins>
      <w:ins w:id="18" w:author="rapporteur" w:date="2022-12-26T17:39:00Z">
        <w:r w:rsidR="00DB644A">
          <w:rPr>
            <w:rFonts w:hint="eastAsia"/>
            <w:lang w:val="nl-NL" w:eastAsia="zh-CN"/>
          </w:rPr>
          <w:t xml:space="preserve">supports </w:t>
        </w:r>
      </w:ins>
      <w:ins w:id="19" w:author="rapporteur" w:date="2022-12-26T17:40:00Z">
        <w:r w:rsidR="00DB644A">
          <w:rPr>
            <w:rFonts w:hint="eastAsia"/>
            <w:lang w:val="nl-NL" w:eastAsia="zh-CN"/>
          </w:rPr>
          <w:t xml:space="preserve">the </w:t>
        </w:r>
      </w:ins>
      <w:ins w:id="20" w:author="rapporteur" w:date="2022-12-26T17:39:00Z">
        <w:r w:rsidR="00DB644A">
          <w:t xml:space="preserve">creation of </w:t>
        </w:r>
      </w:ins>
      <w:r w:rsidR="00983B66">
        <w:rPr>
          <w:rFonts w:hint="eastAsia"/>
          <w:lang w:eastAsia="zh-CN"/>
        </w:rPr>
        <w:t xml:space="preserve"> </w:t>
      </w:r>
      <w:ins w:id="21" w:author="rapporteur" w:date="2022-12-26T17:39:00Z">
        <w:r w:rsidR="00DB644A">
          <w:rPr>
            <w:rFonts w:hint="eastAsia"/>
            <w:lang w:eastAsia="zh-CN"/>
          </w:rPr>
          <w:t>l</w:t>
        </w:r>
        <w:r w:rsidR="00DB644A">
          <w:t xml:space="preserve">ocation profiles </w:t>
        </w:r>
      </w:ins>
      <w:ins w:id="22" w:author="rapporteur" w:date="2022-12-26T17:40:00Z">
        <w:r w:rsidR="00DB644A">
          <w:rPr>
            <w:rFonts w:hint="eastAsia"/>
            <w:lang w:eastAsia="zh-CN"/>
          </w:rPr>
          <w:t>for</w:t>
        </w:r>
      </w:ins>
      <w:ins w:id="23" w:author="rapporteur" w:date="2022-12-26T17:39:00Z">
        <w:r w:rsidR="00DB644A" w:rsidRPr="001443CC">
          <w:t xml:space="preserve"> location service at </w:t>
        </w:r>
        <w:r w:rsidR="00DB644A">
          <w:rPr>
            <w:rFonts w:hint="eastAsia"/>
            <w:lang w:eastAsia="zh-CN"/>
          </w:rPr>
          <w:t xml:space="preserve">the </w:t>
        </w:r>
        <w:r w:rsidR="00DB644A">
          <w:t>application enablement layer an</w:t>
        </w:r>
      </w:ins>
      <w:ins w:id="24" w:author="rapporteur" w:date="2022-12-26T17:40:00Z">
        <w:r w:rsidR="00DB644A">
          <w:rPr>
            <w:rFonts w:hint="eastAsia"/>
            <w:lang w:eastAsia="zh-CN"/>
          </w:rPr>
          <w:t>d the</w:t>
        </w:r>
      </w:ins>
      <w:ins w:id="25" w:author="rapporteur" w:date="2022-12-26T17:41:00Z">
        <w:r w:rsidR="00DB644A">
          <w:rPr>
            <w:rFonts w:hint="eastAsia"/>
            <w:lang w:eastAsia="zh-CN"/>
          </w:rPr>
          <w:t xml:space="preserve"> </w:t>
        </w:r>
      </w:ins>
      <w:ins w:id="26" w:author="rapporteur" w:date="2022-12-26T17:39:00Z">
        <w:r w:rsidR="00DB644A">
          <w:t xml:space="preserve">mapping of </w:t>
        </w:r>
      </w:ins>
      <w:ins w:id="27" w:author="rapporteur" w:date="2022-12-26T17:41:00Z">
        <w:r w:rsidR="00DB644A">
          <w:rPr>
            <w:rFonts w:hint="eastAsia"/>
            <w:lang w:eastAsia="zh-CN"/>
          </w:rPr>
          <w:t>l</w:t>
        </w:r>
      </w:ins>
      <w:ins w:id="28" w:author="rapporteur" w:date="2022-12-26T17:39:00Z">
        <w:r w:rsidR="00DB644A" w:rsidRPr="001443CC">
          <w:t>ocation profiles to one or more vertical applications</w:t>
        </w:r>
        <w:r w:rsidR="00DB644A">
          <w:t xml:space="preserve">. </w:t>
        </w:r>
      </w:ins>
      <w:ins w:id="29" w:author="rapporteur" w:date="2022-12-26T17:45:00Z">
        <w:r w:rsidR="00DB644A">
          <w:rPr>
            <w:rFonts w:hint="eastAsia"/>
            <w:lang w:eastAsia="zh-CN"/>
          </w:rPr>
          <w:t>Location</w:t>
        </w:r>
      </w:ins>
      <w:ins w:id="30" w:author="rapporteur" w:date="2022-12-26T17:39:00Z">
        <w:r w:rsidR="00DB644A" w:rsidRPr="001443CC">
          <w:t xml:space="preserve"> pro</w:t>
        </w:r>
        <w:r w:rsidR="000423FD">
          <w:t xml:space="preserve">filing is based on </w:t>
        </w:r>
      </w:ins>
      <w:ins w:id="31" w:author="rapporteur" w:date="2022-12-26T17:50:00Z">
        <w:r w:rsidR="00197CF9">
          <w:rPr>
            <w:rFonts w:hint="eastAsia"/>
            <w:lang w:eastAsia="zh-CN"/>
          </w:rPr>
          <w:t>the</w:t>
        </w:r>
      </w:ins>
      <w:ins w:id="32" w:author="rapporteur" w:date="2023-01-04T14:34:00Z">
        <w:r w:rsidR="00197CF9">
          <w:rPr>
            <w:rFonts w:hint="eastAsia"/>
            <w:lang w:eastAsia="zh-CN"/>
          </w:rPr>
          <w:t xml:space="preserve"> </w:t>
        </w:r>
      </w:ins>
      <w:ins w:id="33" w:author="rapporteur" w:date="2022-12-26T17:39:00Z">
        <w:r w:rsidR="00DB644A" w:rsidRPr="001443CC">
          <w:t xml:space="preserve">vertical driven </w:t>
        </w:r>
        <w:bookmarkStart w:id="34" w:name="OLE_LINK7"/>
        <w:bookmarkStart w:id="35" w:name="OLE_LINK8"/>
        <w:r w:rsidR="00DB644A" w:rsidRPr="001443CC">
          <w:t xml:space="preserve">hybrid </w:t>
        </w:r>
        <w:bookmarkEnd w:id="34"/>
        <w:bookmarkEnd w:id="35"/>
        <w:r w:rsidR="00DB644A" w:rsidRPr="001443CC">
          <w:t xml:space="preserve">positioning requirements and policies. </w:t>
        </w:r>
      </w:ins>
    </w:p>
    <w:p w14:paraId="4A5726D4" w14:textId="7566CEFA" w:rsidR="00DB644A" w:rsidRDefault="00197CF9" w:rsidP="00DB644A">
      <w:pPr>
        <w:rPr>
          <w:ins w:id="36" w:author="rapporteur" w:date="2022-12-26T17:53:00Z"/>
          <w:lang w:eastAsia="zh-CN"/>
        </w:rPr>
      </w:pPr>
      <w:ins w:id="37" w:author="rapporteur" w:date="2023-01-04T14:34:00Z">
        <w:r>
          <w:rPr>
            <w:rFonts w:hint="eastAsia"/>
            <w:lang w:eastAsia="zh-CN"/>
          </w:rPr>
          <w:t xml:space="preserve">The </w:t>
        </w:r>
      </w:ins>
      <w:ins w:id="38" w:author="rapporteur" w:date="2022-12-26T17:51:00Z">
        <w:r w:rsidR="000423FD">
          <w:rPr>
            <w:rFonts w:hint="eastAsia"/>
            <w:lang w:eastAsia="zh-CN"/>
          </w:rPr>
          <w:t>example of</w:t>
        </w:r>
      </w:ins>
      <w:ins w:id="39" w:author="rapporteur" w:date="2022-12-26T17:52:00Z">
        <w:r w:rsidR="000423FD">
          <w:rPr>
            <w:rFonts w:hint="eastAsia"/>
            <w:lang w:eastAsia="zh-CN"/>
          </w:rPr>
          <w:t xml:space="preserve"> </w:t>
        </w:r>
      </w:ins>
      <w:ins w:id="40" w:author="rapporteur" w:date="2022-12-26T17:39:00Z">
        <w:r w:rsidR="00DB644A" w:rsidRPr="001443CC">
          <w:t>attributes that can be used for t</w:t>
        </w:r>
        <w:r w:rsidR="00E60D68">
          <w:t xml:space="preserve">he </w:t>
        </w:r>
      </w:ins>
      <w:ins w:id="41" w:author="rapporteur" w:date="2022-12-27T09:37:00Z">
        <w:r w:rsidR="00E60D68">
          <w:rPr>
            <w:rFonts w:hint="eastAsia"/>
            <w:lang w:eastAsia="zh-CN"/>
          </w:rPr>
          <w:t>l</w:t>
        </w:r>
      </w:ins>
      <w:ins w:id="42" w:author="rapporteur" w:date="2022-12-26T17:39:00Z">
        <w:r w:rsidR="000423FD">
          <w:t>ocation profile</w:t>
        </w:r>
      </w:ins>
      <w:ins w:id="43" w:author="rapporteur" w:date="2022-12-26T17:52:00Z">
        <w:r>
          <w:rPr>
            <w:rFonts w:hint="eastAsia"/>
            <w:lang w:eastAsia="zh-CN"/>
          </w:rPr>
          <w:t>s</w:t>
        </w:r>
      </w:ins>
      <w:ins w:id="44" w:author="rapporteur" w:date="2023-01-04T14:35:00Z">
        <w:r>
          <w:rPr>
            <w:rFonts w:hint="eastAsia"/>
            <w:lang w:eastAsia="zh-CN"/>
          </w:rPr>
          <w:t xml:space="preserve"> is </w:t>
        </w:r>
      </w:ins>
      <w:ins w:id="45" w:author="CATT-0118" w:date="2023-01-18T18:16:00Z">
        <w:r w:rsidR="00C56734">
          <w:rPr>
            <w:lang w:eastAsia="zh-CN"/>
          </w:rPr>
          <w:t>specified</w:t>
        </w:r>
      </w:ins>
      <w:ins w:id="46" w:author="rapporteur" w:date="2023-01-04T14:35:00Z">
        <w:r>
          <w:rPr>
            <w:rFonts w:hint="eastAsia"/>
            <w:lang w:eastAsia="zh-CN"/>
          </w:rPr>
          <w:t xml:space="preserve"> in Annex </w:t>
        </w:r>
        <w:r w:rsidRPr="00EF2C73">
          <w:rPr>
            <w:rFonts w:hint="eastAsia"/>
            <w:highlight w:val="yellow"/>
            <w:lang w:eastAsia="zh-CN"/>
          </w:rPr>
          <w:t>X</w:t>
        </w:r>
        <w:r>
          <w:rPr>
            <w:rFonts w:hint="eastAsia"/>
            <w:lang w:eastAsia="zh-CN"/>
          </w:rPr>
          <w:t>.</w:t>
        </w:r>
      </w:ins>
    </w:p>
    <w:p w14:paraId="077384EF" w14:textId="590100CC" w:rsidR="00091B9D" w:rsidRPr="00091B9D" w:rsidRDefault="00091B9D" w:rsidP="00091B9D">
      <w:pPr>
        <w:pStyle w:val="3"/>
        <w:rPr>
          <w:ins w:id="47" w:author="rapporteur" w:date="2022-12-26T17:34:00Z"/>
          <w:sz w:val="24"/>
          <w:szCs w:val="24"/>
          <w:lang w:eastAsia="zh-CN"/>
        </w:rPr>
      </w:pPr>
      <w:ins w:id="48" w:author="rapporteur" w:date="2022-12-26T17:35:00Z">
        <w:r w:rsidRPr="00091B9D">
          <w:rPr>
            <w:sz w:val="24"/>
            <w:szCs w:val="24"/>
          </w:rPr>
          <w:t>9.</w:t>
        </w:r>
        <w:r w:rsidRPr="00091B9D">
          <w:rPr>
            <w:rFonts w:hint="eastAsia"/>
            <w:sz w:val="24"/>
            <w:szCs w:val="24"/>
            <w:lang w:eastAsia="zh-CN"/>
          </w:rPr>
          <w:t>3</w:t>
        </w:r>
        <w:proofErr w:type="gramStart"/>
        <w:r w:rsidRPr="00091B9D">
          <w:rPr>
            <w:sz w:val="24"/>
            <w:szCs w:val="24"/>
          </w:rPr>
          <w:t>.</w:t>
        </w:r>
        <w:r w:rsidRPr="00091B9D">
          <w:rPr>
            <w:rFonts w:hint="eastAsia"/>
            <w:sz w:val="24"/>
            <w:szCs w:val="24"/>
            <w:lang w:eastAsia="zh-CN"/>
          </w:rPr>
          <w:t>x.</w:t>
        </w:r>
        <w:r>
          <w:rPr>
            <w:rFonts w:hint="eastAsia"/>
            <w:sz w:val="24"/>
            <w:szCs w:val="24"/>
            <w:lang w:eastAsia="zh-CN"/>
          </w:rPr>
          <w:t>2</w:t>
        </w:r>
        <w:proofErr w:type="gramEnd"/>
        <w:r>
          <w:rPr>
            <w:sz w:val="24"/>
            <w:szCs w:val="24"/>
          </w:rPr>
          <w:tab/>
        </w:r>
        <w:r>
          <w:rPr>
            <w:rFonts w:hint="eastAsia"/>
            <w:sz w:val="24"/>
            <w:szCs w:val="24"/>
            <w:lang w:eastAsia="zh-CN"/>
          </w:rPr>
          <w:t xml:space="preserve">Procedure of </w:t>
        </w:r>
        <w:r w:rsidRPr="00091B9D">
          <w:rPr>
            <w:sz w:val="24"/>
            <w:szCs w:val="24"/>
            <w:lang w:eastAsia="zh-CN"/>
          </w:rPr>
          <w:t xml:space="preserve">Location profiling for </w:t>
        </w:r>
        <w:r w:rsidR="00077BA6">
          <w:rPr>
            <w:sz w:val="24"/>
            <w:szCs w:val="24"/>
            <w:lang w:eastAsia="zh-CN"/>
          </w:rPr>
          <w:t xml:space="preserve">location </w:t>
        </w:r>
      </w:ins>
      <w:ins w:id="49" w:author="rapporteur" w:date="2022-12-27T09:51:00Z">
        <w:r w:rsidR="00077BA6">
          <w:rPr>
            <w:rFonts w:hint="eastAsia"/>
            <w:sz w:val="24"/>
            <w:szCs w:val="24"/>
            <w:lang w:eastAsia="zh-CN"/>
          </w:rPr>
          <w:t>service</w:t>
        </w:r>
      </w:ins>
    </w:p>
    <w:p w14:paraId="7A3E8488" w14:textId="33F64564" w:rsidR="00906CF7" w:rsidRDefault="00906CF7" w:rsidP="00906CF7">
      <w:pPr>
        <w:jc w:val="both"/>
        <w:rPr>
          <w:ins w:id="50" w:author="rapporteur" w:date="2022-12-26T17:58:00Z"/>
        </w:rPr>
      </w:pPr>
      <w:ins w:id="51" w:author="rapporteur" w:date="2022-12-26T17:58:00Z">
        <w:r>
          <w:t xml:space="preserve">The procedure includes the translation of the vertical request to a </w:t>
        </w:r>
      </w:ins>
      <w:ins w:id="52" w:author="rapporteur" w:date="2022-12-26T18:00:00Z">
        <w:r>
          <w:rPr>
            <w:rFonts w:hint="eastAsia"/>
            <w:lang w:eastAsia="zh-CN"/>
          </w:rPr>
          <w:t>l</w:t>
        </w:r>
      </w:ins>
      <w:ins w:id="53" w:author="rapporteur" w:date="2022-12-26T17:58:00Z">
        <w:r>
          <w:t>ocation profile and the</w:t>
        </w:r>
      </w:ins>
      <w:ins w:id="54" w:author="rapporteur" w:date="2022-12-26T18:01:00Z">
        <w:r>
          <w:rPr>
            <w:rFonts w:hint="eastAsia"/>
            <w:lang w:eastAsia="zh-CN"/>
          </w:rPr>
          <w:t xml:space="preserve"> </w:t>
        </w:r>
      </w:ins>
      <w:bookmarkStart w:id="55" w:name="OLE_LINK9"/>
      <w:bookmarkStart w:id="56" w:name="OLE_LINK10"/>
      <w:ins w:id="57" w:author="rapporteur" w:date="2022-12-26T17:58:00Z">
        <w:r>
          <w:t>deriv</w:t>
        </w:r>
      </w:ins>
      <w:ins w:id="58" w:author="rapporteur" w:date="2022-12-26T18:01:00Z">
        <w:r>
          <w:rPr>
            <w:rFonts w:hint="eastAsia"/>
            <w:lang w:eastAsia="zh-CN"/>
          </w:rPr>
          <w:t>ation</w:t>
        </w:r>
      </w:ins>
      <w:bookmarkEnd w:id="55"/>
      <w:bookmarkEnd w:id="56"/>
      <w:ins w:id="59" w:author="rapporteur" w:date="2022-12-26T17:58:00Z">
        <w:r>
          <w:t xml:space="preserve"> </w:t>
        </w:r>
      </w:ins>
      <w:ins w:id="60" w:author="rapporteur" w:date="2022-12-26T18:01:00Z">
        <w:r>
          <w:rPr>
            <w:rFonts w:hint="eastAsia"/>
            <w:lang w:eastAsia="zh-CN"/>
          </w:rPr>
          <w:t xml:space="preserve">of </w:t>
        </w:r>
      </w:ins>
      <w:ins w:id="61" w:author="rapporteur" w:date="2022-12-26T17:58:00Z">
        <w:r>
          <w:t xml:space="preserve">the requested location </w:t>
        </w:r>
      </w:ins>
      <w:ins w:id="62" w:author="rapporteur" w:date="2022-12-26T18:01:00Z">
        <w:r>
          <w:rPr>
            <w:rFonts w:hint="eastAsia"/>
            <w:lang w:eastAsia="zh-CN"/>
          </w:rPr>
          <w:t xml:space="preserve">information </w:t>
        </w:r>
      </w:ins>
      <w:ins w:id="63" w:author="rapporteur" w:date="2022-12-26T17:58:00Z">
        <w:r>
          <w:t xml:space="preserve">report. </w:t>
        </w:r>
      </w:ins>
    </w:p>
    <w:p w14:paraId="0FF4249F" w14:textId="573B1A24" w:rsidR="00906CF7" w:rsidRDefault="008A4B67" w:rsidP="00CE49E9">
      <w:pPr>
        <w:rPr>
          <w:ins w:id="64" w:author="rapporteur" w:date="2022-12-26T18:02:00Z"/>
          <w:lang w:eastAsia="zh-CN"/>
        </w:rPr>
      </w:pPr>
      <w:ins w:id="65" w:author="rapporteur" w:date="2022-12-27T17:12:00Z">
        <w:r>
          <w:rPr>
            <w:lang w:eastAsia="zh-CN"/>
          </w:rPr>
          <w:t>P</w:t>
        </w:r>
        <w:r>
          <w:rPr>
            <w:rFonts w:hint="eastAsia"/>
            <w:lang w:eastAsia="zh-CN"/>
          </w:rPr>
          <w:t xml:space="preserve">re-condition: </w:t>
        </w:r>
      </w:ins>
      <w:ins w:id="66" w:author="rapporteur" w:date="2022-12-27T17:13:00Z">
        <w:r>
          <w:rPr>
            <w:rFonts w:hint="eastAsia"/>
            <w:lang w:eastAsia="zh-CN"/>
          </w:rPr>
          <w:t xml:space="preserve">The </w:t>
        </w:r>
        <w:r w:rsidR="00197CF9">
          <w:rPr>
            <w:rFonts w:hint="eastAsia"/>
            <w:noProof/>
            <w:lang w:val="en-US" w:eastAsia="zh-CN"/>
          </w:rPr>
          <w:t>Location Management Server</w:t>
        </w:r>
      </w:ins>
      <w:ins w:id="67" w:author="rapporteur" w:date="2023-01-04T14:38:00Z">
        <w:r w:rsidR="00197CF9">
          <w:rPr>
            <w:rFonts w:hint="eastAsia"/>
            <w:noProof/>
            <w:lang w:val="en-US" w:eastAsia="zh-CN"/>
          </w:rPr>
          <w:t xml:space="preserve"> </w:t>
        </w:r>
      </w:ins>
      <w:ins w:id="68" w:author="rapporteur" w:date="2022-12-27T17:13:00Z">
        <w:r>
          <w:rPr>
            <w:rFonts w:hint="eastAsia"/>
            <w:lang w:eastAsia="zh-CN"/>
          </w:rPr>
          <w:t xml:space="preserve">has </w:t>
        </w:r>
        <w:r>
          <w:rPr>
            <w:lang w:eastAsia="ko-KR"/>
          </w:rPr>
          <w:t>configure</w:t>
        </w:r>
        <w:r>
          <w:rPr>
            <w:rFonts w:hint="eastAsia"/>
            <w:lang w:eastAsia="zh-CN"/>
          </w:rPr>
          <w:t>d</w:t>
        </w:r>
        <w:r w:rsidRPr="001443CC">
          <w:rPr>
            <w:lang w:eastAsia="ko-KR"/>
          </w:rPr>
          <w:t xml:space="preserve"> a set of</w:t>
        </w:r>
        <w:r>
          <w:rPr>
            <w:rFonts w:hint="eastAsia"/>
            <w:lang w:eastAsia="zh-CN"/>
          </w:rPr>
          <w:t xml:space="preserve"> </w:t>
        </w:r>
        <w:r w:rsidRPr="001443CC">
          <w:rPr>
            <w:lang w:eastAsia="ko-KR"/>
          </w:rPr>
          <w:t>location service profiles</w:t>
        </w:r>
      </w:ins>
      <w:ins w:id="69" w:author="rapporteur" w:date="2022-12-27T17:14:00Z">
        <w:r>
          <w:rPr>
            <w:rFonts w:hint="eastAsia"/>
            <w:lang w:eastAsia="zh-CN"/>
          </w:rPr>
          <w:t>.</w:t>
        </w:r>
      </w:ins>
    </w:p>
    <w:p w14:paraId="136B6755" w14:textId="5E98D097" w:rsidR="00CE49E9" w:rsidRDefault="00C56734" w:rsidP="00983B66">
      <w:pPr>
        <w:tabs>
          <w:tab w:val="left" w:pos="7336"/>
        </w:tabs>
        <w:rPr>
          <w:ins w:id="70" w:author="rapporteur" w:date="2022-12-26T15:21:00Z"/>
          <w:lang w:eastAsia="zh-CN"/>
        </w:rPr>
      </w:pPr>
      <w:ins w:id="71" w:author="CATT-0118" w:date="2023-01-18T17:23:00Z">
        <w:r>
          <w:object w:dxaOrig="11167" w:dyaOrig="9062" w14:anchorId="09377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3pt;height:375pt" o:ole="">
              <v:imagedata r:id="rId13" o:title=""/>
            </v:shape>
            <o:OLEObject Type="Embed" ProgID="Visio.Drawing.11" ShapeID="_x0000_i1025" DrawAspect="Content" ObjectID="_1735763616" r:id="rId14"/>
          </w:object>
        </w:r>
      </w:ins>
    </w:p>
    <w:p w14:paraId="7CBDEE77" w14:textId="39536AAD" w:rsidR="00BE1BBB" w:rsidRPr="00BE1BBB" w:rsidRDefault="00BE1BBB" w:rsidP="00D9191B">
      <w:pPr>
        <w:pStyle w:val="TF"/>
        <w:rPr>
          <w:ins w:id="72" w:author="rapporteur" w:date="2022-12-26T15:20:00Z"/>
          <w:lang w:eastAsia="zh-CN"/>
        </w:rPr>
      </w:pPr>
      <w:ins w:id="73" w:author="rapporteur" w:date="2022-12-26T15:21:00Z">
        <w:r>
          <w:t>Figure 9.3.</w:t>
        </w:r>
        <w:r>
          <w:rPr>
            <w:rFonts w:hint="eastAsia"/>
            <w:lang w:eastAsia="zh-CN"/>
          </w:rPr>
          <w:t>x</w:t>
        </w:r>
      </w:ins>
      <w:ins w:id="74" w:author="rapporteur" w:date="2022-12-26T18:08:00Z">
        <w:r w:rsidR="00D9191B">
          <w:rPr>
            <w:rFonts w:hint="eastAsia"/>
            <w:lang w:eastAsia="zh-CN"/>
          </w:rPr>
          <w:t>.2</w:t>
        </w:r>
      </w:ins>
      <w:ins w:id="75" w:author="rapporteur" w:date="2022-12-26T15:21:00Z">
        <w:r>
          <w:t xml:space="preserve">-1: </w:t>
        </w:r>
      </w:ins>
      <w:ins w:id="76" w:author="rapporteur" w:date="2022-12-26T18:09:00Z">
        <w:r w:rsidR="00D9191B" w:rsidRPr="001443CC">
          <w:t>Location profiling for location derivation and exposure</w:t>
        </w:r>
      </w:ins>
    </w:p>
    <w:p w14:paraId="0ACFA6D5" w14:textId="2ED6F3EE" w:rsidR="00906CF7" w:rsidRPr="001443CC" w:rsidRDefault="005E2AEA" w:rsidP="00906CF7">
      <w:pPr>
        <w:pStyle w:val="B1"/>
        <w:rPr>
          <w:ins w:id="77" w:author="rapporteur" w:date="2022-12-26T17:59:00Z"/>
          <w:lang w:eastAsia="zh-CN"/>
        </w:rPr>
      </w:pPr>
      <w:ins w:id="78" w:author="CATT-0118" w:date="2023-01-18T17:37:00Z">
        <w:r>
          <w:rPr>
            <w:rFonts w:hint="eastAsia"/>
            <w:lang w:eastAsia="zh-CN"/>
          </w:rPr>
          <w:lastRenderedPageBreak/>
          <w:t>1</w:t>
        </w:r>
      </w:ins>
      <w:ins w:id="79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  <w:r w:rsidR="00906CF7" w:rsidRPr="001443CC">
          <w:rPr>
            <w:lang w:eastAsia="ko-KR"/>
          </w:rPr>
          <w:t xml:space="preserve">The </w:t>
        </w:r>
        <w:r w:rsidR="00906CF7">
          <w:rPr>
            <w:rFonts w:hint="eastAsia"/>
            <w:lang w:eastAsia="zh-CN"/>
          </w:rPr>
          <w:t>LM</w:t>
        </w:r>
      </w:ins>
      <w:ins w:id="80" w:author="CATT-0118" w:date="2023-01-18T18:00:00Z">
        <w:r w:rsidR="00852199">
          <w:rPr>
            <w:rFonts w:hint="eastAsia"/>
            <w:lang w:eastAsia="zh-CN"/>
          </w:rPr>
          <w:t xml:space="preserve"> </w:t>
        </w:r>
      </w:ins>
      <w:ins w:id="81" w:author="rapporteur" w:date="2022-12-26T17:59:00Z">
        <w:r w:rsidR="00906CF7">
          <w:rPr>
            <w:rFonts w:hint="eastAsia"/>
            <w:lang w:eastAsia="zh-CN"/>
          </w:rPr>
          <w:t>S</w:t>
        </w:r>
      </w:ins>
      <w:ins w:id="82" w:author="CATT-0118" w:date="2023-01-18T18:00:00Z">
        <w:r w:rsidR="00852199">
          <w:rPr>
            <w:rFonts w:hint="eastAsia"/>
            <w:lang w:eastAsia="zh-CN"/>
          </w:rPr>
          <w:t>e</w:t>
        </w:r>
      </w:ins>
      <w:ins w:id="83" w:author="CATT-0118" w:date="2023-01-18T18:11:00Z">
        <w:r w:rsidR="00C56734">
          <w:rPr>
            <w:rFonts w:hint="eastAsia"/>
            <w:lang w:eastAsia="zh-CN"/>
          </w:rPr>
          <w:t>r</w:t>
        </w:r>
      </w:ins>
      <w:ins w:id="84" w:author="CATT-0118" w:date="2023-01-18T18:00:00Z">
        <w:r w:rsidR="00852199">
          <w:rPr>
            <w:rFonts w:hint="eastAsia"/>
            <w:lang w:eastAsia="zh-CN"/>
          </w:rPr>
          <w:t>ver</w:t>
        </w:r>
      </w:ins>
      <w:ins w:id="85" w:author="rapporteur" w:date="2022-12-26T17:59:00Z">
        <w:r w:rsidR="00906CF7">
          <w:rPr>
            <w:rFonts w:hint="eastAsia"/>
            <w:lang w:eastAsia="zh-CN"/>
          </w:rPr>
          <w:t xml:space="preserve"> </w:t>
        </w:r>
        <w:r w:rsidR="00906CF7" w:rsidRPr="001443CC">
          <w:rPr>
            <w:lang w:eastAsia="ko-KR"/>
          </w:rPr>
          <w:t>receives</w:t>
        </w:r>
        <w:r w:rsidR="00D9191B">
          <w:rPr>
            <w:lang w:eastAsia="ko-KR"/>
          </w:rPr>
          <w:t xml:space="preserve"> a location </w:t>
        </w:r>
      </w:ins>
      <w:ins w:id="86" w:author="rapporteur" w:date="2023-01-04T16:02:00Z">
        <w:r w:rsidR="00CD0E0A">
          <w:rPr>
            <w:rFonts w:hint="eastAsia"/>
            <w:lang w:eastAsia="zh-CN"/>
          </w:rPr>
          <w:t>reporting trigger</w:t>
        </w:r>
      </w:ins>
      <w:ins w:id="87" w:author="rapporteur" w:date="2022-12-26T17:59:00Z">
        <w:r w:rsidR="00D9191B">
          <w:rPr>
            <w:lang w:eastAsia="ko-KR"/>
          </w:rPr>
          <w:t xml:space="preserve"> from VAL server</w:t>
        </w:r>
      </w:ins>
      <w:ins w:id="88" w:author="rapporteur" w:date="2022-12-26T18:11:00Z">
        <w:r w:rsidR="00D9191B">
          <w:rPr>
            <w:rFonts w:hint="eastAsia"/>
            <w:lang w:eastAsia="zh-CN"/>
          </w:rPr>
          <w:t xml:space="preserve"> </w:t>
        </w:r>
      </w:ins>
      <w:ins w:id="89" w:author="rapporteur" w:date="2023-01-04T16:03:00Z">
        <w:r w:rsidR="00CD0E0A">
          <w:rPr>
            <w:rFonts w:hint="eastAsia"/>
            <w:lang w:eastAsia="zh-CN"/>
          </w:rPr>
          <w:t>and activate</w:t>
        </w:r>
      </w:ins>
      <w:ins w:id="90" w:author="rapporteur" w:date="2023-01-04T16:05:00Z">
        <w:r w:rsidR="007B2CC0">
          <w:rPr>
            <w:rFonts w:hint="eastAsia"/>
            <w:lang w:eastAsia="zh-CN"/>
          </w:rPr>
          <w:t>s</w:t>
        </w:r>
      </w:ins>
      <w:ins w:id="91" w:author="rapporteur" w:date="2023-01-04T16:03:00Z">
        <w:r w:rsidR="00CD0E0A">
          <w:rPr>
            <w:rFonts w:hint="eastAsia"/>
            <w:lang w:eastAsia="zh-CN"/>
          </w:rPr>
          <w:t xml:space="preserve"> a location reporting procedure</w:t>
        </w:r>
      </w:ins>
      <w:ins w:id="92" w:author="rapporteur" w:date="2023-01-04T16:04:00Z">
        <w:r w:rsidR="00CD0E0A">
          <w:rPr>
            <w:rFonts w:hint="eastAsia"/>
            <w:lang w:eastAsia="zh-CN"/>
          </w:rPr>
          <w:t xml:space="preserve"> as defined in </w:t>
        </w:r>
        <w:r w:rsidR="00CD0E0A">
          <w:rPr>
            <w:lang w:eastAsia="zh-CN"/>
          </w:rPr>
          <w:t>clause</w:t>
        </w:r>
        <w:r w:rsidR="00CD0E0A">
          <w:rPr>
            <w:rFonts w:hint="eastAsia"/>
            <w:lang w:eastAsia="zh-CN"/>
          </w:rPr>
          <w:t xml:space="preserve"> 9.3.5</w:t>
        </w:r>
      </w:ins>
      <w:r w:rsidR="004F6A7B">
        <w:rPr>
          <w:rFonts w:hint="eastAsia"/>
          <w:lang w:eastAsia="zh-CN"/>
        </w:rPr>
        <w:t>.</w:t>
      </w:r>
    </w:p>
    <w:p w14:paraId="5B3FE044" w14:textId="03F47BF1" w:rsidR="00906CF7" w:rsidRPr="001443CC" w:rsidRDefault="005E2AEA" w:rsidP="00906CF7">
      <w:pPr>
        <w:pStyle w:val="B1"/>
        <w:rPr>
          <w:ins w:id="93" w:author="rapporteur" w:date="2022-12-26T17:59:00Z"/>
          <w:lang w:eastAsia="ko-KR"/>
        </w:rPr>
      </w:pPr>
      <w:ins w:id="94" w:author="CATT-0118" w:date="2023-01-18T17:37:00Z">
        <w:r>
          <w:rPr>
            <w:rFonts w:hint="eastAsia"/>
            <w:lang w:eastAsia="zh-CN"/>
          </w:rPr>
          <w:t>2</w:t>
        </w:r>
      </w:ins>
      <w:ins w:id="95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  <w:r w:rsidR="00906CF7" w:rsidRPr="001443CC">
          <w:rPr>
            <w:lang w:eastAsia="ko-KR"/>
          </w:rPr>
          <w:t xml:space="preserve">The </w:t>
        </w:r>
      </w:ins>
      <w:ins w:id="96" w:author="CATT-0118" w:date="2023-01-19T11:35:00Z">
        <w:r w:rsidR="00983B66">
          <w:rPr>
            <w:rFonts w:hint="eastAsia"/>
            <w:lang w:eastAsia="zh-CN"/>
          </w:rPr>
          <w:t>F</w:t>
        </w:r>
      </w:ins>
      <w:ins w:id="97" w:author="CATT-0118" w:date="2023-01-18T18:00:00Z">
        <w:r w:rsidR="00983B66">
          <w:rPr>
            <w:rFonts w:hint="eastAsia"/>
            <w:lang w:eastAsia="zh-CN"/>
          </w:rPr>
          <w:t xml:space="preserve">used </w:t>
        </w:r>
      </w:ins>
      <w:ins w:id="98" w:author="CATT-0118" w:date="2023-01-19T11:35:00Z">
        <w:r w:rsidR="00983B66">
          <w:rPr>
            <w:rFonts w:hint="eastAsia"/>
            <w:lang w:eastAsia="zh-CN"/>
          </w:rPr>
          <w:t>L</w:t>
        </w:r>
      </w:ins>
      <w:ins w:id="99" w:author="CATT-0118" w:date="2023-01-18T18:00:00Z">
        <w:r w:rsidR="00983B66">
          <w:rPr>
            <w:rFonts w:hint="eastAsia"/>
            <w:lang w:eastAsia="zh-CN"/>
          </w:rPr>
          <w:t xml:space="preserve">ocation </w:t>
        </w:r>
      </w:ins>
      <w:ins w:id="100" w:author="CATT-0118" w:date="2023-01-19T11:35:00Z">
        <w:r w:rsidR="00983B66">
          <w:rPr>
            <w:rFonts w:hint="eastAsia"/>
            <w:lang w:eastAsia="zh-CN"/>
          </w:rPr>
          <w:t>F</w:t>
        </w:r>
      </w:ins>
      <w:ins w:id="101" w:author="CATT-0118" w:date="2023-01-18T18:00:00Z">
        <w:r w:rsidR="00852199">
          <w:rPr>
            <w:rFonts w:hint="eastAsia"/>
            <w:lang w:eastAsia="zh-CN"/>
          </w:rPr>
          <w:t>unction</w:t>
        </w:r>
      </w:ins>
      <w:ins w:id="102" w:author="rapporteur" w:date="2022-12-26T17:59:00Z">
        <w:r w:rsidR="00906CF7" w:rsidRPr="001443CC">
          <w:rPr>
            <w:lang w:eastAsia="ko-KR"/>
          </w:rPr>
          <w:t xml:space="preserve"> </w:t>
        </w:r>
        <w:bookmarkStart w:id="103" w:name="OLE_LINK19"/>
        <w:bookmarkStart w:id="104" w:name="OLE_LINK20"/>
        <w:r w:rsidR="00906CF7" w:rsidRPr="001443CC">
          <w:rPr>
            <w:lang w:eastAsia="ko-KR"/>
          </w:rPr>
          <w:t xml:space="preserve">determines </w:t>
        </w:r>
        <w:r w:rsidR="00D9191B">
          <w:rPr>
            <w:lang w:eastAsia="ko-KR"/>
          </w:rPr>
          <w:t xml:space="preserve">a mapping of the </w:t>
        </w:r>
      </w:ins>
      <w:ins w:id="105" w:author="rapporteur" w:date="2022-12-26T18:11:00Z">
        <w:r w:rsidR="00D9191B">
          <w:rPr>
            <w:rFonts w:hint="eastAsia"/>
            <w:lang w:eastAsia="zh-CN"/>
          </w:rPr>
          <w:t>verti</w:t>
        </w:r>
      </w:ins>
      <w:ins w:id="106" w:author="rapporteur" w:date="2022-12-26T18:12:00Z">
        <w:r w:rsidR="00D9191B">
          <w:rPr>
            <w:rFonts w:hint="eastAsia"/>
            <w:lang w:eastAsia="zh-CN"/>
          </w:rPr>
          <w:t>cal location services</w:t>
        </w:r>
      </w:ins>
      <w:ins w:id="107" w:author="rapporteur" w:date="2022-12-26T17:59:00Z">
        <w:r w:rsidR="00906CF7" w:rsidRPr="001443CC">
          <w:rPr>
            <w:lang w:eastAsia="ko-KR"/>
          </w:rPr>
          <w:t xml:space="preserve"> to a location service profile based on the </w:t>
        </w:r>
        <w:r w:rsidR="009E5FB0">
          <w:rPr>
            <w:lang w:eastAsia="ko-KR"/>
          </w:rPr>
          <w:t xml:space="preserve">location request </w:t>
        </w:r>
      </w:ins>
      <w:ins w:id="108" w:author="rapporteur" w:date="2022-12-27T17:19:00Z">
        <w:r w:rsidR="009E5FB0">
          <w:rPr>
            <w:rFonts w:hint="eastAsia"/>
            <w:lang w:eastAsia="zh-CN"/>
          </w:rPr>
          <w:t>information</w:t>
        </w:r>
      </w:ins>
      <w:ins w:id="109" w:author="rapporteur" w:date="2022-12-27T17:20:00Z">
        <w:r w:rsidR="009E5FB0">
          <w:rPr>
            <w:rFonts w:hint="eastAsia"/>
            <w:lang w:eastAsia="zh-CN"/>
          </w:rPr>
          <w:t xml:space="preserve">, the location profiles </w:t>
        </w:r>
      </w:ins>
      <w:ins w:id="110" w:author="CATT-0118" w:date="2023-01-18T18:00:00Z">
        <w:r w:rsidR="00852199">
          <w:rPr>
            <w:rFonts w:hint="eastAsia"/>
            <w:lang w:eastAsia="zh-CN"/>
          </w:rPr>
          <w:t>and</w:t>
        </w:r>
      </w:ins>
      <w:bookmarkEnd w:id="103"/>
      <w:bookmarkEnd w:id="104"/>
      <w:ins w:id="111" w:author="rapporteur" w:date="2022-12-27T17:21:00Z">
        <w:r w:rsidR="009E5FB0">
          <w:rPr>
            <w:lang w:eastAsia="zh-CN"/>
          </w:rPr>
          <w:t xml:space="preserve"> the</w:t>
        </w:r>
      </w:ins>
      <w:ins w:id="112" w:author="rapporteur" w:date="2022-12-27T17:19:00Z">
        <w:r w:rsidR="009E5FB0">
          <w:rPr>
            <w:rFonts w:hint="eastAsia"/>
            <w:lang w:eastAsia="zh-CN"/>
          </w:rPr>
          <w:t xml:space="preserve"> location capability </w:t>
        </w:r>
      </w:ins>
      <w:ins w:id="113" w:author="rapporteur" w:date="2022-12-27T17:20:00Z">
        <w:r w:rsidR="009E5FB0">
          <w:rPr>
            <w:rFonts w:hint="eastAsia"/>
            <w:lang w:eastAsia="zh-CN"/>
          </w:rPr>
          <w:t>of VAL UE</w:t>
        </w:r>
      </w:ins>
      <w:ins w:id="114" w:author="rapporteur" w:date="2022-12-27T17:21:00Z">
        <w:r w:rsidR="009E5FB0">
          <w:rPr>
            <w:rFonts w:hint="eastAsia"/>
            <w:lang w:eastAsia="zh-CN"/>
          </w:rPr>
          <w:t xml:space="preserve"> </w:t>
        </w:r>
      </w:ins>
      <w:ins w:id="115" w:author="rapporteur" w:date="2022-12-27T17:22:00Z">
        <w:r w:rsidR="009E5FB0">
          <w:rPr>
            <w:rFonts w:hint="eastAsia"/>
            <w:lang w:eastAsia="zh-CN"/>
          </w:rPr>
          <w:t xml:space="preserve">which </w:t>
        </w:r>
      </w:ins>
      <w:ins w:id="116" w:author="CATT-0118" w:date="2023-01-19T10:51:00Z">
        <w:r w:rsidR="0012246E">
          <w:rPr>
            <w:lang w:eastAsia="zh-CN"/>
          </w:rPr>
          <w:t>registered</w:t>
        </w:r>
      </w:ins>
      <w:ins w:id="117" w:author="rapporteur" w:date="2022-12-27T17:21:00Z">
        <w:r w:rsidR="009E5FB0">
          <w:rPr>
            <w:rFonts w:hint="eastAsia"/>
            <w:lang w:eastAsia="zh-CN"/>
          </w:rPr>
          <w:t xml:space="preserve"> to </w:t>
        </w:r>
      </w:ins>
      <w:ins w:id="118" w:author="CATT-0118" w:date="2023-01-19T10:55:00Z">
        <w:r w:rsidR="00146504">
          <w:rPr>
            <w:rFonts w:hint="eastAsia"/>
            <w:lang w:eastAsia="zh-CN"/>
          </w:rPr>
          <w:t xml:space="preserve">the </w:t>
        </w:r>
      </w:ins>
      <w:ins w:id="119" w:author="rapporteur" w:date="2022-12-27T17:21:00Z">
        <w:r w:rsidR="009E5FB0">
          <w:rPr>
            <w:rFonts w:hint="eastAsia"/>
            <w:lang w:eastAsia="zh-CN"/>
          </w:rPr>
          <w:t>LM</w:t>
        </w:r>
      </w:ins>
      <w:ins w:id="120" w:author="CATT-0118" w:date="2023-01-19T10:55:00Z">
        <w:r w:rsidR="00146504">
          <w:rPr>
            <w:rFonts w:hint="eastAsia"/>
            <w:lang w:eastAsia="zh-CN"/>
          </w:rPr>
          <w:t xml:space="preserve"> </w:t>
        </w:r>
      </w:ins>
      <w:ins w:id="121" w:author="rapporteur" w:date="2022-12-27T17:21:00Z">
        <w:r w:rsidR="009E5FB0">
          <w:rPr>
            <w:rFonts w:hint="eastAsia"/>
            <w:lang w:eastAsia="zh-CN"/>
          </w:rPr>
          <w:t>S</w:t>
        </w:r>
      </w:ins>
      <w:ins w:id="122" w:author="CATT-0118" w:date="2023-01-19T10:55:00Z">
        <w:r w:rsidR="00146504">
          <w:rPr>
            <w:rFonts w:hint="eastAsia"/>
            <w:lang w:eastAsia="zh-CN"/>
          </w:rPr>
          <w:t>erver</w:t>
        </w:r>
      </w:ins>
      <w:ins w:id="123" w:author="rapporteur" w:date="2022-12-27T17:21:00Z">
        <w:r w:rsidR="009E5FB0">
          <w:rPr>
            <w:rFonts w:hint="eastAsia"/>
            <w:lang w:eastAsia="zh-CN"/>
          </w:rPr>
          <w:t xml:space="preserve"> before</w:t>
        </w:r>
        <w:r w:rsidR="009E5FB0">
          <w:rPr>
            <w:lang w:eastAsia="zh-CN"/>
          </w:rPr>
          <w:t>.</w:t>
        </w:r>
      </w:ins>
    </w:p>
    <w:p w14:paraId="61E451D0" w14:textId="1A24AC44" w:rsidR="00906CF7" w:rsidRPr="00BE1991" w:rsidRDefault="00852199" w:rsidP="00BE1991">
      <w:pPr>
        <w:pStyle w:val="B1"/>
        <w:rPr>
          <w:ins w:id="124" w:author="rapporteur" w:date="2022-12-26T17:59:00Z"/>
          <w:color w:val="FF0000"/>
          <w:lang w:eastAsia="zh-CN"/>
        </w:rPr>
      </w:pPr>
      <w:ins w:id="125" w:author="CATT-0118" w:date="2023-01-18T18:01:00Z">
        <w:r>
          <w:rPr>
            <w:rFonts w:hint="eastAsia"/>
            <w:lang w:eastAsia="zh-CN"/>
          </w:rPr>
          <w:t>3</w:t>
        </w:r>
      </w:ins>
      <w:ins w:id="126" w:author="rapporteur" w:date="2022-12-26T17:59:00Z">
        <w:r w:rsidR="00906CF7" w:rsidRPr="001443CC">
          <w:rPr>
            <w:lang w:eastAsia="ko-KR"/>
          </w:rPr>
          <w:t xml:space="preserve">a. The </w:t>
        </w:r>
        <w:r w:rsidR="00906CF7">
          <w:rPr>
            <w:rFonts w:hint="eastAsia"/>
            <w:lang w:eastAsia="zh-CN"/>
          </w:rPr>
          <w:t>LM</w:t>
        </w:r>
      </w:ins>
      <w:ins w:id="127" w:author="CATT-0118" w:date="2023-01-18T18:01:00Z">
        <w:r>
          <w:rPr>
            <w:rFonts w:hint="eastAsia"/>
            <w:lang w:eastAsia="zh-CN"/>
          </w:rPr>
          <w:t xml:space="preserve"> </w:t>
        </w:r>
      </w:ins>
      <w:ins w:id="128" w:author="rapporteur" w:date="2022-12-26T17:59:00Z">
        <w:r w:rsidR="00906CF7">
          <w:rPr>
            <w:rFonts w:hint="eastAsia"/>
            <w:lang w:eastAsia="zh-CN"/>
          </w:rPr>
          <w:t>S</w:t>
        </w:r>
      </w:ins>
      <w:ins w:id="129" w:author="CATT-0118" w:date="2023-01-18T18:01:00Z">
        <w:r>
          <w:rPr>
            <w:rFonts w:hint="eastAsia"/>
            <w:lang w:eastAsia="zh-CN"/>
          </w:rPr>
          <w:t>e</w:t>
        </w:r>
      </w:ins>
      <w:ins w:id="130" w:author="CATT-0118" w:date="2023-01-18T18:11:00Z">
        <w:r w:rsidR="00C56734">
          <w:rPr>
            <w:rFonts w:hint="eastAsia"/>
            <w:lang w:eastAsia="zh-CN"/>
          </w:rPr>
          <w:t>r</w:t>
        </w:r>
      </w:ins>
      <w:ins w:id="131" w:author="CATT-0118" w:date="2023-01-18T18:01:00Z">
        <w:r>
          <w:rPr>
            <w:rFonts w:hint="eastAsia"/>
            <w:lang w:eastAsia="zh-CN"/>
          </w:rPr>
          <w:t>ver</w:t>
        </w:r>
      </w:ins>
      <w:ins w:id="132" w:author="rapporteur" w:date="2022-12-26T17:59:00Z">
        <w:r w:rsidR="00906CF7" w:rsidRPr="001443CC">
          <w:rPr>
            <w:lang w:eastAsia="ko-KR"/>
          </w:rPr>
          <w:t xml:space="preserve"> requests from the</w:t>
        </w:r>
        <w:r w:rsidR="00906CF7">
          <w:rPr>
            <w:rFonts w:hint="eastAsia"/>
            <w:lang w:eastAsia="zh-CN"/>
          </w:rPr>
          <w:t xml:space="preserve"> LMC</w:t>
        </w:r>
        <w:r w:rsidR="00D9191B">
          <w:rPr>
            <w:lang w:eastAsia="ko-KR"/>
          </w:rPr>
          <w:t xml:space="preserve"> </w:t>
        </w:r>
      </w:ins>
      <w:ins w:id="133" w:author="rapporteur" w:date="2022-12-26T18:14:00Z">
        <w:r w:rsidR="00D9191B">
          <w:rPr>
            <w:rFonts w:hint="eastAsia"/>
            <w:lang w:eastAsia="zh-CN"/>
          </w:rPr>
          <w:t xml:space="preserve">the </w:t>
        </w:r>
        <w:r w:rsidR="00D9191B">
          <w:rPr>
            <w:lang w:eastAsia="ko-KR"/>
          </w:rPr>
          <w:t>location</w:t>
        </w:r>
      </w:ins>
      <w:ins w:id="134" w:author="rapporteur" w:date="2022-12-26T18:13:00Z">
        <w:r w:rsidR="00D9191B">
          <w:rPr>
            <w:rFonts w:hint="eastAsia"/>
            <w:lang w:eastAsia="zh-CN"/>
          </w:rPr>
          <w:t xml:space="preserve"> information</w:t>
        </w:r>
      </w:ins>
      <w:ins w:id="135" w:author="rapporteur" w:date="2022-12-26T17:59:00Z">
        <w:r w:rsidR="00906CF7" w:rsidRPr="001443CC">
          <w:rPr>
            <w:lang w:eastAsia="ko-KR"/>
          </w:rPr>
          <w:t xml:space="preserve"> of the target</w:t>
        </w:r>
        <w:r w:rsidR="00CD1E51">
          <w:rPr>
            <w:lang w:eastAsia="ko-KR"/>
          </w:rPr>
          <w:t xml:space="preserve"> VAL UE</w:t>
        </w:r>
      </w:ins>
      <w:ins w:id="136" w:author="CATT-0118" w:date="2023-01-18T17:37:00Z">
        <w:r w:rsidR="005E2AEA">
          <w:rPr>
            <w:rFonts w:hint="eastAsia"/>
            <w:lang w:eastAsia="zh-CN"/>
          </w:rPr>
          <w:t xml:space="preserve"> </w:t>
        </w:r>
        <w:r w:rsidR="005E2AEA" w:rsidRPr="00E00C32">
          <w:rPr>
            <w:lang w:eastAsia="ko-KR"/>
          </w:rPr>
          <w:t>optionally</w:t>
        </w:r>
        <w:r w:rsidR="005E2AEA" w:rsidRPr="00E00C32">
          <w:rPr>
            <w:rFonts w:hint="eastAsia"/>
            <w:lang w:eastAsia="zh-CN"/>
          </w:rPr>
          <w:t xml:space="preserve"> </w:t>
        </w:r>
      </w:ins>
      <w:ins w:id="137" w:author="CATT-0118" w:date="2023-01-18T17:38:00Z">
        <w:r w:rsidR="005E2AEA">
          <w:rPr>
            <w:rFonts w:hint="eastAsia"/>
            <w:lang w:eastAsia="zh-CN"/>
          </w:rPr>
          <w:t xml:space="preserve">with </w:t>
        </w:r>
      </w:ins>
      <w:ins w:id="138" w:author="CATT-0120" w:date="2023-01-20T18:56:00Z">
        <w:r w:rsidR="00BD21E4" w:rsidRPr="00E00C32">
          <w:rPr>
            <w:lang w:eastAsia="ko-KR"/>
          </w:rPr>
          <w:t>the</w:t>
        </w:r>
        <w:r w:rsidR="00BD21E4">
          <w:rPr>
            <w:lang w:eastAsia="zh-CN"/>
          </w:rPr>
          <w:t xml:space="preserve"> requested</w:t>
        </w:r>
      </w:ins>
      <w:ins w:id="139" w:author="CATT-0120" w:date="2023-01-20T10:40:00Z">
        <w:r w:rsidR="00BE1991">
          <w:rPr>
            <w:rFonts w:hint="eastAsia"/>
            <w:lang w:eastAsia="zh-CN"/>
          </w:rPr>
          <w:t xml:space="preserve"> location information </w:t>
        </w:r>
      </w:ins>
      <w:ins w:id="140" w:author="CATT-0118" w:date="2023-01-18T18:09:00Z">
        <w:r w:rsidR="00C56734">
          <w:rPr>
            <w:rFonts w:hint="eastAsia"/>
            <w:lang w:eastAsia="zh-CN"/>
          </w:rPr>
          <w:t>(</w:t>
        </w:r>
        <w:bookmarkStart w:id="141" w:name="_GoBack"/>
        <w:bookmarkEnd w:id="141"/>
        <w:r w:rsidR="00C56734">
          <w:rPr>
            <w:rFonts w:hint="eastAsia"/>
            <w:lang w:eastAsia="zh-CN"/>
          </w:rPr>
          <w:t xml:space="preserve">the access type, </w:t>
        </w:r>
      </w:ins>
      <w:ins w:id="142" w:author="CATT-0118" w:date="2023-01-18T18:10:00Z">
        <w:r w:rsidR="00C56734">
          <w:rPr>
            <w:lang w:eastAsia="zh-CN"/>
          </w:rPr>
          <w:t>positioning</w:t>
        </w:r>
      </w:ins>
      <w:ins w:id="143" w:author="CATT-0118" w:date="2023-01-18T18:09:00Z">
        <w:r w:rsidR="00C56734">
          <w:rPr>
            <w:rFonts w:hint="eastAsia"/>
            <w:lang w:eastAsia="zh-CN"/>
          </w:rPr>
          <w:t xml:space="preserve"> method)</w:t>
        </w:r>
      </w:ins>
      <w:ins w:id="144" w:author="CATT-0118" w:date="2023-01-18T17:38:00Z">
        <w:r w:rsidR="005E2AEA">
          <w:rPr>
            <w:rFonts w:hint="eastAsia"/>
            <w:lang w:eastAsia="zh-CN"/>
          </w:rPr>
          <w:t xml:space="preserve"> </w:t>
        </w:r>
      </w:ins>
      <w:ins w:id="145" w:author="CATT-0120" w:date="2023-01-20T10:40:00Z">
        <w:r w:rsidR="00BE1991">
          <w:rPr>
            <w:rFonts w:hint="eastAsia"/>
            <w:lang w:eastAsia="zh-CN"/>
          </w:rPr>
          <w:t xml:space="preserve">based </w:t>
        </w:r>
      </w:ins>
      <w:ins w:id="146" w:author="CATT-0120" w:date="2023-01-20T10:41:00Z">
        <w:r w:rsidR="00BE1991">
          <w:rPr>
            <w:rFonts w:hint="eastAsia"/>
            <w:lang w:eastAsia="zh-CN"/>
          </w:rPr>
          <w:t xml:space="preserve">on the determined location profiles in LM server </w:t>
        </w:r>
      </w:ins>
      <w:ins w:id="147" w:author="CATT-0118" w:date="2023-01-18T17:38:00Z">
        <w:r w:rsidR="005E2AEA">
          <w:rPr>
            <w:rFonts w:hint="eastAsia"/>
            <w:lang w:eastAsia="zh-CN"/>
          </w:rPr>
          <w:t>obtained in step 2</w:t>
        </w:r>
      </w:ins>
      <w:ins w:id="148" w:author="rapporteur" w:date="2022-12-27T10:11:00Z">
        <w:r w:rsidR="00CD1E51">
          <w:rPr>
            <w:rFonts w:hint="eastAsia"/>
            <w:lang w:eastAsia="zh-CN"/>
          </w:rPr>
          <w:t>.</w:t>
        </w:r>
      </w:ins>
      <w:ins w:id="149" w:author="CATT-0118" w:date="2023-01-20T10:38:00Z">
        <w:r w:rsidR="00BE1991">
          <w:rPr>
            <w:rFonts w:hint="eastAsia"/>
            <w:lang w:eastAsia="zh-CN"/>
          </w:rPr>
          <w:t xml:space="preserve"> </w:t>
        </w:r>
      </w:ins>
    </w:p>
    <w:p w14:paraId="0F237481" w14:textId="36463C2B" w:rsidR="00906CF7" w:rsidRPr="001443CC" w:rsidRDefault="00852199" w:rsidP="00906CF7">
      <w:pPr>
        <w:pStyle w:val="B1"/>
        <w:rPr>
          <w:ins w:id="150" w:author="rapporteur" w:date="2022-12-26T17:59:00Z"/>
          <w:lang w:eastAsia="ko-KR"/>
        </w:rPr>
      </w:pPr>
      <w:ins w:id="151" w:author="CATT-0118" w:date="2023-01-18T18:01:00Z">
        <w:r>
          <w:rPr>
            <w:rFonts w:hint="eastAsia"/>
            <w:lang w:eastAsia="zh-CN"/>
          </w:rPr>
          <w:t>3</w:t>
        </w:r>
      </w:ins>
      <w:ins w:id="152" w:author="rapporteur" w:date="2022-12-26T17:59:00Z">
        <w:r w:rsidR="00906CF7" w:rsidRPr="001443CC">
          <w:rPr>
            <w:lang w:eastAsia="ko-KR"/>
          </w:rPr>
          <w:t xml:space="preserve">b. The </w:t>
        </w:r>
        <w:r w:rsidR="00906CF7">
          <w:rPr>
            <w:rFonts w:hint="eastAsia"/>
            <w:lang w:eastAsia="zh-CN"/>
          </w:rPr>
          <w:t>LM</w:t>
        </w:r>
      </w:ins>
      <w:ins w:id="153" w:author="CATT-0118" w:date="2023-01-18T18:09:00Z">
        <w:r w:rsidR="00C56734">
          <w:rPr>
            <w:rFonts w:hint="eastAsia"/>
            <w:lang w:eastAsia="zh-CN"/>
          </w:rPr>
          <w:t xml:space="preserve"> </w:t>
        </w:r>
      </w:ins>
      <w:ins w:id="154" w:author="rapporteur" w:date="2022-12-26T17:59:00Z">
        <w:r w:rsidR="00906CF7">
          <w:rPr>
            <w:rFonts w:hint="eastAsia"/>
            <w:lang w:eastAsia="zh-CN"/>
          </w:rPr>
          <w:t>C</w:t>
        </w:r>
      </w:ins>
      <w:ins w:id="155" w:author="CATT-0118" w:date="2023-01-18T18:09:00Z">
        <w:r w:rsidR="00C56734">
          <w:rPr>
            <w:rFonts w:hint="eastAsia"/>
            <w:lang w:eastAsia="zh-CN"/>
          </w:rPr>
          <w:t>lient</w:t>
        </w:r>
      </w:ins>
      <w:ins w:id="156" w:author="rapporteur" w:date="2022-12-26T17:59:00Z">
        <w:r w:rsidR="00906CF7">
          <w:rPr>
            <w:rFonts w:hint="eastAsia"/>
            <w:lang w:eastAsia="zh-CN"/>
          </w:rPr>
          <w:t xml:space="preserve"> respond</w:t>
        </w:r>
        <w:r w:rsidR="00906CF7" w:rsidRPr="001443CC">
          <w:rPr>
            <w:lang w:eastAsia="ko-KR"/>
          </w:rPr>
          <w:t xml:space="preserve">s to the </w:t>
        </w:r>
      </w:ins>
      <w:ins w:id="157" w:author="rapporteur" w:date="2022-12-26T18:14:00Z">
        <w:r w:rsidR="00D9191B">
          <w:rPr>
            <w:rFonts w:hint="eastAsia"/>
            <w:lang w:eastAsia="zh-CN"/>
          </w:rPr>
          <w:t>LM</w:t>
        </w:r>
      </w:ins>
      <w:ins w:id="158" w:author="CATT-0118" w:date="2023-01-19T10:55:00Z">
        <w:r w:rsidR="00146504">
          <w:rPr>
            <w:rFonts w:hint="eastAsia"/>
            <w:lang w:eastAsia="zh-CN"/>
          </w:rPr>
          <w:t xml:space="preserve"> </w:t>
        </w:r>
      </w:ins>
      <w:ins w:id="159" w:author="rapporteur" w:date="2022-12-26T18:14:00Z">
        <w:r w:rsidR="00D9191B">
          <w:rPr>
            <w:rFonts w:hint="eastAsia"/>
            <w:lang w:eastAsia="zh-CN"/>
          </w:rPr>
          <w:t>S</w:t>
        </w:r>
      </w:ins>
      <w:ins w:id="160" w:author="CATT-0118" w:date="2023-01-19T10:55:00Z">
        <w:r w:rsidR="00146504">
          <w:rPr>
            <w:rFonts w:hint="eastAsia"/>
            <w:lang w:eastAsia="zh-CN"/>
          </w:rPr>
          <w:t>erver</w:t>
        </w:r>
      </w:ins>
      <w:ins w:id="161" w:author="rapporteur" w:date="2022-12-26T17:59:00Z">
        <w:r w:rsidR="00906CF7">
          <w:rPr>
            <w:rFonts w:hint="eastAsia"/>
            <w:lang w:eastAsia="zh-CN"/>
          </w:rPr>
          <w:t xml:space="preserve"> </w:t>
        </w:r>
      </w:ins>
      <w:ins w:id="162" w:author="rapporteur" w:date="2022-12-26T18:14:00Z">
        <w:r w:rsidR="00D9191B">
          <w:rPr>
            <w:rFonts w:hint="eastAsia"/>
            <w:lang w:eastAsia="zh-CN"/>
          </w:rPr>
          <w:t xml:space="preserve">the </w:t>
        </w:r>
      </w:ins>
      <w:ins w:id="163" w:author="rapporteur" w:date="2022-12-26T17:59:00Z">
        <w:r w:rsidR="00D9191B">
          <w:rPr>
            <w:lang w:eastAsia="ko-KR"/>
          </w:rPr>
          <w:t xml:space="preserve">location </w:t>
        </w:r>
      </w:ins>
      <w:ins w:id="164" w:author="rapporteur" w:date="2022-12-26T18:14:00Z">
        <w:r w:rsidR="00D9191B">
          <w:rPr>
            <w:rFonts w:hint="eastAsia"/>
            <w:lang w:eastAsia="zh-CN"/>
          </w:rPr>
          <w:t>report</w:t>
        </w:r>
      </w:ins>
      <w:ins w:id="165" w:author="rapporteur" w:date="2022-12-26T17:59:00Z">
        <w:r w:rsidR="00906CF7" w:rsidRPr="001443CC">
          <w:rPr>
            <w:lang w:eastAsia="ko-KR"/>
          </w:rPr>
          <w:t xml:space="preserve"> based on the request.</w:t>
        </w:r>
      </w:ins>
    </w:p>
    <w:p w14:paraId="5E392778" w14:textId="3F7F0FF8" w:rsidR="00906CF7" w:rsidRPr="001443CC" w:rsidRDefault="00852199" w:rsidP="00906CF7">
      <w:pPr>
        <w:pStyle w:val="B1"/>
        <w:rPr>
          <w:ins w:id="166" w:author="rapporteur" w:date="2022-12-26T17:59:00Z"/>
          <w:lang w:eastAsia="ko-KR"/>
        </w:rPr>
      </w:pPr>
      <w:ins w:id="167" w:author="CATT-0118" w:date="2023-01-18T18:02:00Z">
        <w:r>
          <w:rPr>
            <w:rFonts w:hint="eastAsia"/>
            <w:lang w:eastAsia="zh-CN"/>
          </w:rPr>
          <w:t>4</w:t>
        </w:r>
      </w:ins>
      <w:ins w:id="168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  <w:r w:rsidR="00906CF7" w:rsidRPr="001443CC">
          <w:rPr>
            <w:lang w:eastAsia="ko-KR"/>
          </w:rPr>
          <w:t xml:space="preserve">The </w:t>
        </w:r>
        <w:r w:rsidR="00906CF7">
          <w:rPr>
            <w:rFonts w:hint="eastAsia"/>
            <w:lang w:eastAsia="zh-CN"/>
          </w:rPr>
          <w:t>LM</w:t>
        </w:r>
      </w:ins>
      <w:ins w:id="169" w:author="CATT-0118" w:date="2023-01-18T18:10:00Z">
        <w:r w:rsidR="00C56734">
          <w:rPr>
            <w:rFonts w:hint="eastAsia"/>
            <w:lang w:eastAsia="zh-CN"/>
          </w:rPr>
          <w:t xml:space="preserve"> </w:t>
        </w:r>
      </w:ins>
      <w:ins w:id="170" w:author="rapporteur" w:date="2022-12-26T17:59:00Z">
        <w:r w:rsidR="00906CF7">
          <w:rPr>
            <w:rFonts w:hint="eastAsia"/>
            <w:lang w:eastAsia="zh-CN"/>
          </w:rPr>
          <w:t>S</w:t>
        </w:r>
      </w:ins>
      <w:ins w:id="171" w:author="CATT-0118" w:date="2023-01-18T18:10:00Z">
        <w:r w:rsidR="00C56734">
          <w:rPr>
            <w:rFonts w:hint="eastAsia"/>
            <w:lang w:eastAsia="zh-CN"/>
          </w:rPr>
          <w:t>e</w:t>
        </w:r>
      </w:ins>
      <w:ins w:id="172" w:author="CATT-0118" w:date="2023-01-18T18:11:00Z">
        <w:r w:rsidR="00C56734">
          <w:rPr>
            <w:rFonts w:hint="eastAsia"/>
            <w:lang w:eastAsia="zh-CN"/>
          </w:rPr>
          <w:t>r</w:t>
        </w:r>
      </w:ins>
      <w:ins w:id="173" w:author="CATT-0118" w:date="2023-01-18T18:10:00Z">
        <w:r w:rsidR="00C56734">
          <w:rPr>
            <w:rFonts w:hint="eastAsia"/>
            <w:lang w:eastAsia="zh-CN"/>
          </w:rPr>
          <w:t>ver</w:t>
        </w:r>
      </w:ins>
      <w:ins w:id="174" w:author="rapporteur" w:date="2022-12-26T17:59:00Z">
        <w:r w:rsidR="00906CF7">
          <w:rPr>
            <w:rFonts w:hint="eastAsia"/>
            <w:lang w:eastAsia="zh-CN"/>
          </w:rPr>
          <w:t xml:space="preserve"> </w:t>
        </w:r>
        <w:r w:rsidR="00906CF7" w:rsidRPr="001443CC">
          <w:rPr>
            <w:lang w:eastAsia="ko-KR"/>
          </w:rPr>
          <w:t>performs a location</w:t>
        </w:r>
      </w:ins>
      <w:ins w:id="175" w:author="rapporteur" w:date="2022-12-27T10:16:00Z">
        <w:r w:rsidR="00CD1E51">
          <w:rPr>
            <w:rFonts w:hint="eastAsia"/>
            <w:lang w:eastAsia="zh-CN"/>
          </w:rPr>
          <w:t xml:space="preserve"> information</w:t>
        </w:r>
      </w:ins>
      <w:ins w:id="176" w:author="rapporteur" w:date="2022-12-26T17:59:00Z">
        <w:r w:rsidR="00906CF7" w:rsidRPr="001443CC">
          <w:rPr>
            <w:lang w:eastAsia="ko-KR"/>
          </w:rPr>
          <w:t xml:space="preserve"> request to one or more </w:t>
        </w:r>
        <w:r w:rsidR="00707F9C">
          <w:rPr>
            <w:lang w:eastAsia="ko-KR"/>
          </w:rPr>
          <w:t xml:space="preserve">of the following (based on the </w:t>
        </w:r>
      </w:ins>
      <w:ins w:id="177" w:author="rapporteur" w:date="2022-12-27T10:09:00Z">
        <w:r w:rsidR="00707F9C">
          <w:rPr>
            <w:rFonts w:hint="eastAsia"/>
            <w:lang w:eastAsia="zh-CN"/>
          </w:rPr>
          <w:t>l</w:t>
        </w:r>
      </w:ins>
      <w:ins w:id="178" w:author="rapporteur" w:date="2022-12-26T17:59:00Z">
        <w:r w:rsidR="00906CF7" w:rsidRPr="001443CC">
          <w:rPr>
            <w:lang w:eastAsia="ko-KR"/>
          </w:rPr>
          <w:t>ocation profile):</w:t>
        </w:r>
      </w:ins>
    </w:p>
    <w:p w14:paraId="51ABFFAF" w14:textId="38610731" w:rsidR="00906CF7" w:rsidRPr="001443CC" w:rsidRDefault="00906CF7" w:rsidP="00906CF7">
      <w:pPr>
        <w:pStyle w:val="B2"/>
        <w:rPr>
          <w:ins w:id="179" w:author="rapporteur" w:date="2022-12-26T17:59:00Z"/>
          <w:lang w:eastAsia="zh-CN"/>
        </w:rPr>
      </w:pPr>
      <w:ins w:id="180" w:author="rapporteur" w:date="2022-12-26T17:59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gramStart"/>
        <w:r w:rsidRPr="001443CC">
          <w:rPr>
            <w:lang w:eastAsia="ko-KR"/>
          </w:rPr>
          <w:t>t</w:t>
        </w:r>
        <w:r w:rsidR="00D9191B">
          <w:rPr>
            <w:lang w:eastAsia="ko-KR"/>
          </w:rPr>
          <w:t>o</w:t>
        </w:r>
        <w:proofErr w:type="gramEnd"/>
        <w:r w:rsidR="00D9191B">
          <w:rPr>
            <w:lang w:eastAsia="ko-KR"/>
          </w:rPr>
          <w:t xml:space="preserve"> GMLC directly or via NEF (</w:t>
        </w:r>
      </w:ins>
      <w:ins w:id="181" w:author="rapporteur" w:date="2022-12-26T18:15:00Z">
        <w:r w:rsidR="00D9191B">
          <w:rPr>
            <w:rFonts w:hint="eastAsia"/>
            <w:lang w:eastAsia="zh-CN"/>
          </w:rPr>
          <w:t xml:space="preserve">as </w:t>
        </w:r>
      </w:ins>
      <w:ins w:id="182" w:author="CATT-0120" w:date="2023-01-20T10:53:00Z">
        <w:r w:rsidR="00BE1991">
          <w:rPr>
            <w:lang w:eastAsia="zh-CN"/>
          </w:rPr>
          <w:t>defined</w:t>
        </w:r>
      </w:ins>
      <w:ins w:id="183" w:author="rapporteur" w:date="2022-12-26T18:15:00Z">
        <w:r w:rsidR="00D9191B">
          <w:rPr>
            <w:rFonts w:hint="eastAsia"/>
            <w:lang w:eastAsia="zh-CN"/>
          </w:rPr>
          <w:t xml:space="preserve"> in </w:t>
        </w:r>
      </w:ins>
      <w:ins w:id="184" w:author="rapporteur" w:date="2022-12-26T17:59:00Z">
        <w:r w:rsidRPr="001443CC">
          <w:rPr>
            <w:lang w:eastAsia="ko-KR"/>
          </w:rPr>
          <w:t>TS 23.273</w:t>
        </w:r>
      </w:ins>
      <w:ins w:id="185" w:author="rapporteur" w:date="2022-12-27T10:16:00Z">
        <w:r w:rsidR="00B913CC">
          <w:rPr>
            <w:rFonts w:hint="eastAsia"/>
            <w:lang w:eastAsia="zh-CN"/>
          </w:rPr>
          <w:t>[</w:t>
        </w:r>
      </w:ins>
      <w:ins w:id="186" w:author="rapporteur" w:date="2023-01-04T14:52:00Z">
        <w:r w:rsidR="00B913CC">
          <w:rPr>
            <w:rFonts w:hint="eastAsia"/>
            <w:lang w:eastAsia="zh-CN"/>
          </w:rPr>
          <w:t>x</w:t>
        </w:r>
      </w:ins>
      <w:ins w:id="187" w:author="rapporteur" w:date="2022-12-27T10:16:00Z">
        <w:r w:rsidR="00CD1E51">
          <w:rPr>
            <w:rFonts w:hint="eastAsia"/>
            <w:lang w:eastAsia="zh-CN"/>
          </w:rPr>
          <w:t>]</w:t>
        </w:r>
      </w:ins>
      <w:ins w:id="188" w:author="rapporteur" w:date="2022-12-26T17:59:00Z">
        <w:r w:rsidRPr="001443CC">
          <w:rPr>
            <w:lang w:eastAsia="ko-KR"/>
          </w:rPr>
          <w:t xml:space="preserve">), acting as AF. </w:t>
        </w:r>
      </w:ins>
    </w:p>
    <w:p w14:paraId="4E7CB54A" w14:textId="63B9DEC7" w:rsidR="00906CF7" w:rsidRPr="001443CC" w:rsidRDefault="00906CF7" w:rsidP="00906CF7">
      <w:pPr>
        <w:pStyle w:val="B2"/>
        <w:rPr>
          <w:ins w:id="189" w:author="rapporteur" w:date="2022-12-26T17:59:00Z"/>
          <w:lang w:eastAsia="zh-CN"/>
        </w:rPr>
      </w:pPr>
      <w:ins w:id="190" w:author="rapporteur" w:date="2022-12-26T17:59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gramStart"/>
        <w:r w:rsidRPr="001443CC">
          <w:rPr>
            <w:lang w:eastAsia="ko-KR"/>
          </w:rPr>
          <w:t>to</w:t>
        </w:r>
        <w:proofErr w:type="gramEnd"/>
        <w:r w:rsidRPr="001443CC">
          <w:rPr>
            <w:lang w:eastAsia="ko-KR"/>
          </w:rPr>
          <w:t xml:space="preserve"> 3</w:t>
        </w:r>
        <w:r w:rsidRPr="001443CC">
          <w:rPr>
            <w:vertAlign w:val="superscript"/>
            <w:lang w:eastAsia="ko-KR"/>
          </w:rPr>
          <w:t>rd</w:t>
        </w:r>
        <w:r>
          <w:rPr>
            <w:lang w:eastAsia="ko-KR"/>
          </w:rPr>
          <w:t xml:space="preserve"> </w:t>
        </w:r>
        <w:r w:rsidRPr="001443CC">
          <w:rPr>
            <w:lang w:eastAsia="ko-KR"/>
          </w:rPr>
          <w:t>party l</w:t>
        </w:r>
        <w:r w:rsidR="00D9191B">
          <w:rPr>
            <w:lang w:eastAsia="ko-KR"/>
          </w:rPr>
          <w:t>ocation servers</w:t>
        </w:r>
      </w:ins>
      <w:ins w:id="191" w:author="rapporteur" w:date="2022-12-26T18:15:00Z">
        <w:r w:rsidR="00D9191B">
          <w:rPr>
            <w:rFonts w:hint="eastAsia"/>
            <w:lang w:eastAsia="zh-CN"/>
          </w:rPr>
          <w:t>.</w:t>
        </w:r>
      </w:ins>
    </w:p>
    <w:p w14:paraId="2143B41F" w14:textId="636B5CF9" w:rsidR="00906CF7" w:rsidRPr="001443CC" w:rsidRDefault="00852199" w:rsidP="00906CF7">
      <w:pPr>
        <w:pStyle w:val="B1"/>
        <w:rPr>
          <w:ins w:id="192" w:author="rapporteur" w:date="2022-12-26T17:59:00Z"/>
          <w:lang w:eastAsia="ko-KR"/>
        </w:rPr>
      </w:pPr>
      <w:ins w:id="193" w:author="CATT-0118" w:date="2023-01-18T18:02:00Z">
        <w:r>
          <w:rPr>
            <w:rFonts w:hint="eastAsia"/>
            <w:lang w:eastAsia="zh-CN"/>
          </w:rPr>
          <w:t>5</w:t>
        </w:r>
      </w:ins>
      <w:ins w:id="194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  <w:r w:rsidR="00906CF7" w:rsidRPr="001443CC">
          <w:rPr>
            <w:lang w:eastAsia="ko-KR"/>
          </w:rPr>
          <w:t xml:space="preserve">The </w:t>
        </w:r>
      </w:ins>
      <w:ins w:id="195" w:author="CATT-0118" w:date="2023-01-19T11:35:00Z">
        <w:r w:rsidR="00983B66">
          <w:rPr>
            <w:rFonts w:hint="eastAsia"/>
            <w:lang w:eastAsia="zh-CN"/>
          </w:rPr>
          <w:t>F</w:t>
        </w:r>
      </w:ins>
      <w:ins w:id="196" w:author="CATT-0118" w:date="2023-01-18T18:13:00Z">
        <w:r w:rsidR="00983B66">
          <w:rPr>
            <w:rFonts w:hint="eastAsia"/>
            <w:lang w:eastAsia="zh-CN"/>
          </w:rPr>
          <w:t xml:space="preserve">used </w:t>
        </w:r>
      </w:ins>
      <w:ins w:id="197" w:author="CATT-0118" w:date="2023-01-19T11:35:00Z">
        <w:r w:rsidR="00983B66">
          <w:rPr>
            <w:rFonts w:hint="eastAsia"/>
            <w:lang w:eastAsia="zh-CN"/>
          </w:rPr>
          <w:t>L</w:t>
        </w:r>
      </w:ins>
      <w:ins w:id="198" w:author="CATT-0118" w:date="2023-01-18T18:13:00Z">
        <w:r w:rsidR="00983B66">
          <w:rPr>
            <w:rFonts w:hint="eastAsia"/>
            <w:lang w:eastAsia="zh-CN"/>
          </w:rPr>
          <w:t xml:space="preserve">ocation </w:t>
        </w:r>
      </w:ins>
      <w:ins w:id="199" w:author="CATT-0118" w:date="2023-01-19T11:35:00Z">
        <w:r w:rsidR="00983B66">
          <w:rPr>
            <w:rFonts w:hint="eastAsia"/>
            <w:lang w:eastAsia="zh-CN"/>
          </w:rPr>
          <w:t>F</w:t>
        </w:r>
      </w:ins>
      <w:ins w:id="200" w:author="CATT-0118" w:date="2023-01-18T18:13:00Z">
        <w:r w:rsidR="00C56734">
          <w:rPr>
            <w:rFonts w:hint="eastAsia"/>
            <w:lang w:eastAsia="zh-CN"/>
          </w:rPr>
          <w:t>unction</w:t>
        </w:r>
      </w:ins>
      <w:ins w:id="201" w:author="rapporteur" w:date="2022-12-26T17:59:00Z">
        <w:r w:rsidR="00906CF7" w:rsidRPr="001443CC">
          <w:rPr>
            <w:lang w:eastAsia="ko-KR"/>
          </w:rPr>
          <w:t xml:space="preserve"> calcula</w:t>
        </w:r>
        <w:r w:rsidR="00D50F92">
          <w:rPr>
            <w:lang w:eastAsia="ko-KR"/>
          </w:rPr>
          <w:t xml:space="preserve">tes the location </w:t>
        </w:r>
      </w:ins>
      <w:ins w:id="202" w:author="rapporteur" w:date="2022-12-27T10:28:00Z">
        <w:r w:rsidR="00D50F92">
          <w:rPr>
            <w:rFonts w:hint="eastAsia"/>
            <w:lang w:eastAsia="zh-CN"/>
          </w:rPr>
          <w:t>information</w:t>
        </w:r>
      </w:ins>
      <w:ins w:id="203" w:author="rapporteur" w:date="2022-12-26T17:59:00Z">
        <w:r w:rsidR="00E00C32">
          <w:rPr>
            <w:lang w:eastAsia="ko-KR"/>
          </w:rPr>
          <w:t xml:space="preserve"> based on combin</w:t>
        </w:r>
      </w:ins>
      <w:ins w:id="204" w:author="rapporteur" w:date="2023-01-04T15:11:00Z">
        <w:r w:rsidR="00E00C32">
          <w:rPr>
            <w:rFonts w:hint="eastAsia"/>
            <w:lang w:eastAsia="zh-CN"/>
          </w:rPr>
          <w:t>ed</w:t>
        </w:r>
      </w:ins>
      <w:ins w:id="205" w:author="rapporteur" w:date="2022-12-26T17:59:00Z">
        <w:r w:rsidR="00D9191B">
          <w:rPr>
            <w:lang w:eastAsia="ko-KR"/>
          </w:rPr>
          <w:t xml:space="preserve"> location reports from step</w:t>
        </w:r>
      </w:ins>
      <w:ins w:id="206" w:author="rapporteur" w:date="2022-12-26T18:16:00Z">
        <w:r w:rsidR="00D50F92">
          <w:rPr>
            <w:rFonts w:hint="eastAsia"/>
            <w:lang w:eastAsia="zh-CN"/>
          </w:rPr>
          <w:t xml:space="preserve"> </w:t>
        </w:r>
      </w:ins>
      <w:ins w:id="207" w:author="CATT-0118" w:date="2023-01-18T18:14:00Z">
        <w:r w:rsidR="00C56734">
          <w:rPr>
            <w:rFonts w:hint="eastAsia"/>
            <w:lang w:eastAsia="zh-CN"/>
          </w:rPr>
          <w:t>3</w:t>
        </w:r>
      </w:ins>
      <w:ins w:id="208" w:author="rapporteur" w:date="2022-12-26T18:16:00Z">
        <w:r w:rsidR="00D9191B">
          <w:rPr>
            <w:rFonts w:hint="eastAsia"/>
            <w:lang w:eastAsia="zh-CN"/>
          </w:rPr>
          <w:t>~</w:t>
        </w:r>
      </w:ins>
      <w:ins w:id="209" w:author="CATT-0118" w:date="2023-01-18T18:14:00Z">
        <w:r w:rsidR="00C56734">
          <w:rPr>
            <w:rFonts w:hint="eastAsia"/>
            <w:lang w:eastAsia="zh-CN"/>
          </w:rPr>
          <w:t>4</w:t>
        </w:r>
      </w:ins>
      <w:ins w:id="210" w:author="rapporteur" w:date="2023-01-04T15:11:00Z">
        <w:r w:rsidR="00E00C32">
          <w:rPr>
            <w:rFonts w:hint="eastAsia"/>
            <w:lang w:eastAsia="zh-CN"/>
          </w:rPr>
          <w:t xml:space="preserve"> </w:t>
        </w:r>
      </w:ins>
      <w:ins w:id="211" w:author="rapporteur" w:date="2022-12-26T17:59:00Z">
        <w:r w:rsidR="00361D7E">
          <w:rPr>
            <w:lang w:eastAsia="ko-KR"/>
          </w:rPr>
          <w:t>and</w:t>
        </w:r>
      </w:ins>
      <w:ins w:id="212" w:author="rapporteur" w:date="2022-12-27T10:31:00Z">
        <w:r w:rsidR="00361D7E">
          <w:rPr>
            <w:rFonts w:hint="eastAsia"/>
            <w:lang w:eastAsia="zh-CN"/>
          </w:rPr>
          <w:t xml:space="preserve"> </w:t>
        </w:r>
      </w:ins>
      <w:ins w:id="213" w:author="rapporteur" w:date="2022-12-26T17:59:00Z">
        <w:r w:rsidR="00361D7E">
          <w:rPr>
            <w:lang w:eastAsia="ko-KR"/>
          </w:rPr>
          <w:t xml:space="preserve">checks whether the </w:t>
        </w:r>
      </w:ins>
      <w:ins w:id="214" w:author="rapporteur" w:date="2022-12-27T10:31:00Z">
        <w:r w:rsidR="00361D7E">
          <w:rPr>
            <w:rFonts w:hint="eastAsia"/>
            <w:lang w:eastAsia="zh-CN"/>
          </w:rPr>
          <w:t>location repo</w:t>
        </w:r>
      </w:ins>
      <w:ins w:id="215" w:author="rapporteur" w:date="2022-12-27T10:32:00Z">
        <w:r w:rsidR="00361D7E">
          <w:rPr>
            <w:rFonts w:hint="eastAsia"/>
            <w:lang w:eastAsia="zh-CN"/>
          </w:rPr>
          <w:t>rts</w:t>
        </w:r>
      </w:ins>
      <w:ins w:id="216" w:author="rapporteur" w:date="2022-12-26T17:59:00Z">
        <w:r w:rsidR="00906CF7" w:rsidRPr="001443CC">
          <w:rPr>
            <w:lang w:eastAsia="ko-KR"/>
          </w:rPr>
          <w:t xml:space="preserve"> </w:t>
        </w:r>
      </w:ins>
      <w:ins w:id="217" w:author="CATT-0118" w:date="2023-01-18T18:14:00Z">
        <w:r w:rsidR="00C56734" w:rsidRPr="001443CC">
          <w:rPr>
            <w:lang w:eastAsia="ko-KR"/>
          </w:rPr>
          <w:t>fulfil</w:t>
        </w:r>
      </w:ins>
      <w:ins w:id="218" w:author="rapporteur" w:date="2022-12-26T17:59:00Z">
        <w:r w:rsidR="00361D7E">
          <w:rPr>
            <w:lang w:eastAsia="ko-KR"/>
          </w:rPr>
          <w:t xml:space="preserve"> the </w:t>
        </w:r>
      </w:ins>
      <w:ins w:id="219" w:author="rapporteur" w:date="2022-12-27T10:31:00Z">
        <w:r w:rsidR="00361D7E">
          <w:rPr>
            <w:rFonts w:hint="eastAsia"/>
            <w:lang w:eastAsia="zh-CN"/>
          </w:rPr>
          <w:t>l</w:t>
        </w:r>
      </w:ins>
      <w:ins w:id="220" w:author="rapporteur" w:date="2022-12-26T17:59:00Z">
        <w:r w:rsidR="00906CF7" w:rsidRPr="001443CC">
          <w:rPr>
            <w:lang w:eastAsia="ko-KR"/>
          </w:rPr>
          <w:t>ocation profile requirement</w:t>
        </w:r>
      </w:ins>
      <w:ins w:id="221" w:author="rapporteur" w:date="2022-12-27T10:32:00Z">
        <w:r w:rsidR="00361D7E">
          <w:rPr>
            <w:rFonts w:hint="eastAsia"/>
            <w:lang w:eastAsia="zh-CN"/>
          </w:rPr>
          <w:t>s.</w:t>
        </w:r>
      </w:ins>
      <w:ins w:id="222" w:author="rapporteur" w:date="2022-12-26T17:59:00Z">
        <w:r w:rsidR="00906CF7" w:rsidRPr="001443CC">
          <w:rPr>
            <w:lang w:eastAsia="ko-KR"/>
          </w:rPr>
          <w:t xml:space="preserve"> </w:t>
        </w:r>
      </w:ins>
    </w:p>
    <w:p w14:paraId="3D61D3BE" w14:textId="59603953" w:rsidR="00906CF7" w:rsidRPr="001443CC" w:rsidRDefault="00852199" w:rsidP="00906CF7">
      <w:pPr>
        <w:pStyle w:val="B1"/>
        <w:rPr>
          <w:ins w:id="223" w:author="rapporteur" w:date="2022-12-26T17:59:00Z"/>
          <w:lang w:eastAsia="ko-KR"/>
        </w:rPr>
      </w:pPr>
      <w:ins w:id="224" w:author="CATT-0118" w:date="2023-01-18T18:02:00Z">
        <w:r>
          <w:rPr>
            <w:rFonts w:hint="eastAsia"/>
            <w:lang w:eastAsia="zh-CN"/>
          </w:rPr>
          <w:t>6</w:t>
        </w:r>
      </w:ins>
      <w:ins w:id="225" w:author="rapporteur" w:date="2022-12-26T17:59:00Z">
        <w:r w:rsidR="00906CF7" w:rsidRPr="001443CC">
          <w:rPr>
            <w:lang w:eastAsia="ko-KR"/>
          </w:rPr>
          <w:t>-</w:t>
        </w:r>
      </w:ins>
      <w:ins w:id="226" w:author="CATT-0118" w:date="2023-01-18T18:02:00Z">
        <w:r>
          <w:rPr>
            <w:rFonts w:hint="eastAsia"/>
            <w:lang w:eastAsia="zh-CN"/>
          </w:rPr>
          <w:t>7</w:t>
        </w:r>
      </w:ins>
      <w:ins w:id="227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</w:ins>
      <w:ins w:id="228" w:author="rapporteur" w:date="2022-12-27T10:32:00Z">
        <w:r w:rsidR="00361D7E" w:rsidRPr="001443CC">
          <w:rPr>
            <w:lang w:eastAsia="ko-KR"/>
          </w:rPr>
          <w:t xml:space="preserve">If </w:t>
        </w:r>
        <w:r w:rsidR="00361D7E">
          <w:rPr>
            <w:lang w:eastAsia="zh-CN"/>
          </w:rPr>
          <w:t>the</w:t>
        </w:r>
      </w:ins>
      <w:ins w:id="229" w:author="rapporteur" w:date="2022-12-26T17:59:00Z">
        <w:r w:rsidR="00906CF7" w:rsidRPr="001443CC">
          <w:rPr>
            <w:lang w:eastAsia="ko-KR"/>
          </w:rPr>
          <w:t xml:space="preserve"> re</w:t>
        </w:r>
        <w:r w:rsidR="00D9191B">
          <w:rPr>
            <w:lang w:eastAsia="ko-KR"/>
          </w:rPr>
          <w:t>quirement</w:t>
        </w:r>
      </w:ins>
      <w:ins w:id="230" w:author="rapporteur" w:date="2022-12-27T10:32:00Z">
        <w:r w:rsidR="00361D7E">
          <w:rPr>
            <w:rFonts w:hint="eastAsia"/>
            <w:lang w:eastAsia="zh-CN"/>
          </w:rPr>
          <w:t>s</w:t>
        </w:r>
      </w:ins>
      <w:ins w:id="231" w:author="rapporteur" w:date="2022-12-26T17:59:00Z">
        <w:r w:rsidR="00361D7E">
          <w:rPr>
            <w:lang w:eastAsia="ko-KR"/>
          </w:rPr>
          <w:t xml:space="preserve"> </w:t>
        </w:r>
      </w:ins>
      <w:ins w:id="232" w:author="rapporteur" w:date="2022-12-27T10:32:00Z">
        <w:r w:rsidR="00361D7E">
          <w:rPr>
            <w:rFonts w:hint="eastAsia"/>
            <w:lang w:eastAsia="zh-CN"/>
          </w:rPr>
          <w:t>are</w:t>
        </w:r>
      </w:ins>
      <w:ins w:id="233" w:author="rapporteur" w:date="2022-12-26T17:59:00Z">
        <w:r w:rsidR="00D9191B">
          <w:rPr>
            <w:lang w:eastAsia="ko-KR"/>
          </w:rPr>
          <w:t xml:space="preserve"> not fulfilled, </w:t>
        </w:r>
        <w:r w:rsidR="00D9191B">
          <w:rPr>
            <w:rFonts w:hint="eastAsia"/>
            <w:lang w:eastAsia="zh-CN"/>
          </w:rPr>
          <w:t xml:space="preserve">the </w:t>
        </w:r>
        <w:r w:rsidR="00906CF7">
          <w:rPr>
            <w:rFonts w:hint="eastAsia"/>
            <w:lang w:eastAsia="zh-CN"/>
          </w:rPr>
          <w:t>LM</w:t>
        </w:r>
      </w:ins>
      <w:ins w:id="234" w:author="CATT-0118" w:date="2023-01-18T18:03:00Z">
        <w:r>
          <w:rPr>
            <w:rFonts w:hint="eastAsia"/>
            <w:lang w:eastAsia="zh-CN"/>
          </w:rPr>
          <w:t xml:space="preserve"> </w:t>
        </w:r>
      </w:ins>
      <w:ins w:id="235" w:author="rapporteur" w:date="2022-12-26T17:59:00Z">
        <w:r w:rsidR="00906CF7">
          <w:rPr>
            <w:rFonts w:hint="eastAsia"/>
            <w:lang w:eastAsia="zh-CN"/>
          </w:rPr>
          <w:t>S</w:t>
        </w:r>
      </w:ins>
      <w:ins w:id="236" w:author="CATT-0118" w:date="2023-01-18T18:03:00Z">
        <w:r>
          <w:rPr>
            <w:rFonts w:hint="eastAsia"/>
            <w:lang w:eastAsia="zh-CN"/>
          </w:rPr>
          <w:t>e</w:t>
        </w:r>
      </w:ins>
      <w:ins w:id="237" w:author="CATT-0118" w:date="2023-01-18T18:11:00Z">
        <w:r w:rsidR="00C56734">
          <w:rPr>
            <w:rFonts w:hint="eastAsia"/>
            <w:lang w:eastAsia="zh-CN"/>
          </w:rPr>
          <w:t>r</w:t>
        </w:r>
      </w:ins>
      <w:ins w:id="238" w:author="CATT-0118" w:date="2023-01-18T18:03:00Z">
        <w:r>
          <w:rPr>
            <w:rFonts w:hint="eastAsia"/>
            <w:lang w:eastAsia="zh-CN"/>
          </w:rPr>
          <w:t>ver</w:t>
        </w:r>
      </w:ins>
      <w:ins w:id="239" w:author="rapporteur" w:date="2022-12-26T17:59:00Z">
        <w:r w:rsidR="00906CF7" w:rsidRPr="001443CC">
          <w:rPr>
            <w:lang w:eastAsia="ko-KR"/>
          </w:rPr>
          <w:t xml:space="preserve"> </w:t>
        </w:r>
      </w:ins>
      <w:bookmarkStart w:id="240" w:name="OLE_LINK23"/>
      <w:bookmarkStart w:id="241" w:name="OLE_LINK24"/>
      <w:ins w:id="242" w:author="CATT-0118" w:date="2023-01-18T18:04:00Z">
        <w:r>
          <w:rPr>
            <w:rFonts w:hint="eastAsia"/>
            <w:lang w:eastAsia="zh-CN"/>
          </w:rPr>
          <w:t>will repeat th</w:t>
        </w:r>
      </w:ins>
      <w:ins w:id="243" w:author="CATT-0118" w:date="2023-01-18T18:05:00Z">
        <w:r>
          <w:rPr>
            <w:rFonts w:hint="eastAsia"/>
            <w:lang w:eastAsia="zh-CN"/>
          </w:rPr>
          <w:t xml:space="preserve">e step 3~5 </w:t>
        </w:r>
      </w:ins>
      <w:ins w:id="244" w:author="rapporteur" w:date="2022-12-26T17:59:00Z">
        <w:r w:rsidR="00906CF7" w:rsidRPr="001443CC">
          <w:rPr>
            <w:lang w:eastAsia="ko-KR"/>
          </w:rPr>
          <w:t xml:space="preserve">iteratively </w:t>
        </w:r>
      </w:ins>
      <w:bookmarkEnd w:id="240"/>
      <w:bookmarkEnd w:id="241"/>
      <w:ins w:id="245" w:author="CATT-0118" w:date="2023-01-18T18:05:00Z">
        <w:r>
          <w:rPr>
            <w:rFonts w:hint="eastAsia"/>
            <w:lang w:eastAsia="zh-CN"/>
          </w:rPr>
          <w:t xml:space="preserve">to </w:t>
        </w:r>
      </w:ins>
      <w:ins w:id="246" w:author="rapporteur" w:date="2022-12-26T17:59:00Z">
        <w:r w:rsidR="00906CF7" w:rsidRPr="001443CC">
          <w:rPr>
            <w:lang w:eastAsia="ko-KR"/>
          </w:rPr>
          <w:t>request location information and re-check whether the requirement</w:t>
        </w:r>
      </w:ins>
      <w:ins w:id="247" w:author="rapporteur" w:date="2022-12-27T10:33:00Z">
        <w:r w:rsidR="00361D7E">
          <w:rPr>
            <w:rFonts w:hint="eastAsia"/>
            <w:lang w:eastAsia="zh-CN"/>
          </w:rPr>
          <w:t>s</w:t>
        </w:r>
      </w:ins>
      <w:ins w:id="248" w:author="rapporteur" w:date="2022-12-26T17:59:00Z">
        <w:r w:rsidR="00361D7E">
          <w:rPr>
            <w:lang w:eastAsia="ko-KR"/>
          </w:rPr>
          <w:t xml:space="preserve"> </w:t>
        </w:r>
      </w:ins>
      <w:ins w:id="249" w:author="rapporteur" w:date="2022-12-27T10:33:00Z">
        <w:r w:rsidR="00361D7E">
          <w:rPr>
            <w:rFonts w:hint="eastAsia"/>
            <w:lang w:eastAsia="zh-CN"/>
          </w:rPr>
          <w:t>are</w:t>
        </w:r>
      </w:ins>
      <w:ins w:id="250" w:author="rapporteur" w:date="2022-12-26T17:59:00Z">
        <w:r w:rsidR="00906CF7" w:rsidRPr="001443CC">
          <w:rPr>
            <w:lang w:eastAsia="ko-KR"/>
          </w:rPr>
          <w:t xml:space="preserve"> met</w:t>
        </w:r>
        <w:r w:rsidR="00906CF7">
          <w:rPr>
            <w:rFonts w:hint="eastAsia"/>
            <w:lang w:eastAsia="zh-CN"/>
          </w:rPr>
          <w:t xml:space="preserve"> or not</w:t>
        </w:r>
        <w:r w:rsidR="00906CF7" w:rsidRPr="001443CC">
          <w:rPr>
            <w:lang w:eastAsia="ko-KR"/>
          </w:rPr>
          <w:t xml:space="preserve">. </w:t>
        </w:r>
      </w:ins>
    </w:p>
    <w:p w14:paraId="072AA768" w14:textId="7335F84B" w:rsidR="00BE1BBB" w:rsidRPr="00D9191B" w:rsidDel="00906CF7" w:rsidRDefault="00852199" w:rsidP="00D9191B">
      <w:pPr>
        <w:pStyle w:val="B1"/>
        <w:rPr>
          <w:del w:id="251" w:author="rapporteur" w:date="2022-12-26T17:59:00Z"/>
          <w:lang w:eastAsia="zh-CN"/>
        </w:rPr>
      </w:pPr>
      <w:ins w:id="252" w:author="CATT-0118" w:date="2023-01-18T18:06:00Z">
        <w:r>
          <w:rPr>
            <w:rFonts w:hint="eastAsia"/>
            <w:lang w:eastAsia="zh-CN"/>
          </w:rPr>
          <w:t>8</w:t>
        </w:r>
      </w:ins>
      <w:ins w:id="253" w:author="rapporteur" w:date="2022-12-26T17:59:00Z">
        <w:r w:rsidR="00906CF7" w:rsidRPr="001443CC">
          <w:rPr>
            <w:lang w:eastAsia="ko-KR"/>
          </w:rPr>
          <w:t>.</w:t>
        </w:r>
        <w:r w:rsidR="00906CF7">
          <w:rPr>
            <w:lang w:eastAsia="ko-KR"/>
          </w:rPr>
          <w:tab/>
        </w:r>
      </w:ins>
      <w:ins w:id="254" w:author="rapporteur" w:date="2022-12-27T10:33:00Z">
        <w:r w:rsidR="00361D7E">
          <w:rPr>
            <w:lang w:eastAsia="zh-CN"/>
          </w:rPr>
          <w:t>If the</w:t>
        </w:r>
        <w:r w:rsidR="00361D7E">
          <w:rPr>
            <w:rFonts w:hint="eastAsia"/>
            <w:lang w:eastAsia="zh-CN"/>
          </w:rPr>
          <w:t xml:space="preserve"> </w:t>
        </w:r>
        <w:r w:rsidR="00361D7E" w:rsidRPr="001443CC">
          <w:rPr>
            <w:lang w:eastAsia="ko-KR"/>
          </w:rPr>
          <w:t>re</w:t>
        </w:r>
        <w:r w:rsidR="00361D7E">
          <w:rPr>
            <w:lang w:eastAsia="ko-KR"/>
          </w:rPr>
          <w:t>quirement</w:t>
        </w:r>
        <w:r w:rsidR="00361D7E">
          <w:rPr>
            <w:rFonts w:hint="eastAsia"/>
            <w:lang w:eastAsia="zh-CN"/>
          </w:rPr>
          <w:t>s</w:t>
        </w:r>
        <w:r w:rsidR="00361D7E">
          <w:rPr>
            <w:lang w:eastAsia="ko-KR"/>
          </w:rPr>
          <w:t xml:space="preserve"> </w:t>
        </w:r>
        <w:r w:rsidR="00361D7E">
          <w:rPr>
            <w:rFonts w:hint="eastAsia"/>
            <w:lang w:eastAsia="zh-CN"/>
          </w:rPr>
          <w:t>are</w:t>
        </w:r>
        <w:r w:rsidR="00361D7E">
          <w:rPr>
            <w:lang w:eastAsia="ko-KR"/>
          </w:rPr>
          <w:t xml:space="preserve"> fulfilled</w:t>
        </w:r>
        <w:r w:rsidR="00361D7E">
          <w:rPr>
            <w:rFonts w:hint="eastAsia"/>
            <w:lang w:eastAsia="zh-CN"/>
          </w:rPr>
          <w:t>,</w:t>
        </w:r>
        <w:r w:rsidR="00361D7E" w:rsidRPr="001443CC">
          <w:rPr>
            <w:lang w:eastAsia="ko-KR"/>
          </w:rPr>
          <w:t xml:space="preserve"> </w:t>
        </w:r>
        <w:r w:rsidR="00361D7E">
          <w:rPr>
            <w:rFonts w:hint="eastAsia"/>
            <w:lang w:eastAsia="zh-CN"/>
          </w:rPr>
          <w:t>t</w:t>
        </w:r>
      </w:ins>
      <w:ins w:id="255" w:author="rapporteur" w:date="2022-12-26T17:59:00Z">
        <w:r w:rsidR="00906CF7" w:rsidRPr="001443CC">
          <w:rPr>
            <w:lang w:eastAsia="ko-KR"/>
          </w:rPr>
          <w:t xml:space="preserve">he </w:t>
        </w:r>
        <w:r w:rsidR="00906CF7">
          <w:rPr>
            <w:rFonts w:hint="eastAsia"/>
            <w:lang w:eastAsia="zh-CN"/>
          </w:rPr>
          <w:t>LM</w:t>
        </w:r>
      </w:ins>
      <w:ins w:id="256" w:author="CATT-0118" w:date="2023-01-19T10:56:00Z">
        <w:r w:rsidR="00146504">
          <w:rPr>
            <w:rFonts w:hint="eastAsia"/>
            <w:lang w:eastAsia="zh-CN"/>
          </w:rPr>
          <w:t xml:space="preserve"> </w:t>
        </w:r>
      </w:ins>
      <w:ins w:id="257" w:author="rapporteur" w:date="2022-12-26T17:59:00Z">
        <w:r w:rsidR="00906CF7">
          <w:rPr>
            <w:rFonts w:hint="eastAsia"/>
            <w:lang w:eastAsia="zh-CN"/>
          </w:rPr>
          <w:t>S</w:t>
        </w:r>
      </w:ins>
      <w:ins w:id="258" w:author="CATT-0118" w:date="2023-01-19T10:56:00Z">
        <w:r w:rsidR="00146504">
          <w:rPr>
            <w:rFonts w:hint="eastAsia"/>
            <w:lang w:eastAsia="zh-CN"/>
          </w:rPr>
          <w:t>erver</w:t>
        </w:r>
      </w:ins>
      <w:ins w:id="259" w:author="rapporteur" w:date="2022-12-26T17:59:00Z">
        <w:r w:rsidR="00906CF7">
          <w:rPr>
            <w:rFonts w:hint="eastAsia"/>
            <w:lang w:eastAsia="zh-CN"/>
          </w:rPr>
          <w:t xml:space="preserve"> </w:t>
        </w:r>
        <w:r w:rsidR="00D9191B">
          <w:rPr>
            <w:lang w:eastAsia="ko-KR"/>
          </w:rPr>
          <w:t>sends t</w:t>
        </w:r>
      </w:ins>
      <w:ins w:id="260" w:author="rapporteur" w:date="2022-12-26T18:17:00Z">
        <w:r w:rsidR="00D9191B">
          <w:rPr>
            <w:rFonts w:hint="eastAsia"/>
            <w:lang w:eastAsia="zh-CN"/>
          </w:rPr>
          <w:t xml:space="preserve">he </w:t>
        </w:r>
      </w:ins>
      <w:ins w:id="261" w:author="rapporteur" w:date="2022-12-26T17:59:00Z">
        <w:r w:rsidR="00906CF7" w:rsidRPr="001443CC">
          <w:rPr>
            <w:lang w:eastAsia="ko-KR"/>
          </w:rPr>
          <w:t xml:space="preserve">location </w:t>
        </w:r>
      </w:ins>
      <w:ins w:id="262" w:author="rapporteur" w:date="2022-12-26T18:17:00Z">
        <w:r w:rsidR="00D9191B">
          <w:rPr>
            <w:rFonts w:hint="eastAsia"/>
            <w:lang w:eastAsia="zh-CN"/>
          </w:rPr>
          <w:t xml:space="preserve">information </w:t>
        </w:r>
      </w:ins>
      <w:ins w:id="263" w:author="rapporteur" w:date="2022-12-26T17:59:00Z">
        <w:r w:rsidR="00906CF7" w:rsidRPr="001443CC">
          <w:rPr>
            <w:lang w:eastAsia="ko-KR"/>
          </w:rPr>
          <w:t>report to the VAL server.</w:t>
        </w:r>
      </w:ins>
    </w:p>
    <w:p w14:paraId="73C4EC4C" w14:textId="68D7FCAA" w:rsidR="008868FD" w:rsidRPr="009C22C0" w:rsidRDefault="008868FD" w:rsidP="00AE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ins w:id="264" w:author="CATT-0120" w:date="2023-01-20T18:59:00Z">
        <w:r w:rsidR="00BD21E4">
          <w:rPr>
            <w:rFonts w:ascii="Arial" w:hAnsi="Arial" w:cs="Arial" w:hint="eastAsia"/>
            <w:noProof/>
            <w:color w:val="0000FF"/>
            <w:sz w:val="28"/>
            <w:szCs w:val="28"/>
            <w:lang w:eastAsia="zh-CN"/>
          </w:rPr>
          <w:t>Next</w:t>
        </w:r>
      </w:ins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6DADAE12" w14:textId="77777777" w:rsidR="005E2AEA" w:rsidRDefault="005E2AEA">
      <w:pPr>
        <w:rPr>
          <w:noProof/>
          <w:lang w:eastAsia="zh-CN"/>
        </w:rPr>
      </w:pPr>
    </w:p>
    <w:p w14:paraId="33C8DB4F" w14:textId="77777777" w:rsidR="00ED3C46" w:rsidRDefault="00ED3C46" w:rsidP="00ED3C46">
      <w:pPr>
        <w:pStyle w:val="4"/>
      </w:pPr>
      <w:r>
        <w:rPr>
          <w:lang w:eastAsia="zh-CN"/>
        </w:rPr>
        <w:t>9.3</w:t>
      </w:r>
      <w:r>
        <w:t>.2.3</w:t>
      </w:r>
      <w:r>
        <w:tab/>
        <w:t>Location information request</w:t>
      </w:r>
    </w:p>
    <w:p w14:paraId="3B922D08" w14:textId="62010351" w:rsidR="00ED3C46" w:rsidRDefault="00ED3C46" w:rsidP="00ED3C46">
      <w:bookmarkStart w:id="265" w:name="OLE_LINK60"/>
      <w:bookmarkStart w:id="266" w:name="OLE_LINK61"/>
      <w:r>
        <w:t>Table </w:t>
      </w:r>
      <w:r>
        <w:rPr>
          <w:lang w:eastAsia="zh-CN"/>
        </w:rPr>
        <w:t>9.3</w:t>
      </w:r>
      <w:r>
        <w:t>.2</w:t>
      </w:r>
      <w:r>
        <w:rPr>
          <w:lang w:eastAsia="zh-CN"/>
        </w:rPr>
        <w:t>.3-1</w:t>
      </w:r>
      <w:r>
        <w:t xml:space="preserve"> describes the information flow from the VAL server to the location management server and</w:t>
      </w:r>
      <w:ins w:id="267" w:author="CATT-0120" w:date="2023-01-20T10:48:00Z">
        <w:r w:rsidR="00BE1991">
          <w:rPr>
            <w:rFonts w:hint="eastAsia"/>
            <w:lang w:eastAsia="zh-CN"/>
          </w:rPr>
          <w:t>/or</w:t>
        </w:r>
      </w:ins>
      <w:r>
        <w:t xml:space="preserve"> from the location management server to the location management client for requesting an immediate location information report</w:t>
      </w:r>
      <w:bookmarkEnd w:id="265"/>
      <w:bookmarkEnd w:id="266"/>
      <w:r>
        <w:t>.</w:t>
      </w:r>
    </w:p>
    <w:p w14:paraId="71D662BF" w14:textId="77777777" w:rsidR="00ED3C46" w:rsidRDefault="00ED3C46" w:rsidP="00ED3C46">
      <w:pPr>
        <w:pStyle w:val="TH"/>
      </w:pPr>
      <w:r>
        <w:t>Table </w:t>
      </w:r>
      <w:r>
        <w:rPr>
          <w:lang w:eastAsia="zh-CN"/>
        </w:rPr>
        <w:t>9.3</w:t>
      </w:r>
      <w:r>
        <w:t>.2.3-1: Location information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ED3C46" w14:paraId="498B91DF" w14:textId="77777777" w:rsidTr="00ED3C4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7273B" w14:textId="77777777" w:rsidR="00ED3C46" w:rsidRDefault="00ED3C46">
            <w:pPr>
              <w:pStyle w:val="TAH"/>
            </w:pPr>
            <w: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8E736" w14:textId="77777777" w:rsidR="00ED3C46" w:rsidRDefault="00ED3C46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E838" w14:textId="77777777" w:rsidR="00ED3C46" w:rsidRDefault="00ED3C46">
            <w:pPr>
              <w:pStyle w:val="TAH"/>
            </w:pPr>
            <w:r>
              <w:t>Description</w:t>
            </w:r>
          </w:p>
        </w:tc>
      </w:tr>
      <w:tr w:rsidR="00ED3C46" w14:paraId="1D9D01A2" w14:textId="77777777" w:rsidTr="00ED3C4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7F693" w14:textId="77777777" w:rsidR="00ED3C46" w:rsidRDefault="00ED3C46">
            <w:pPr>
              <w:pStyle w:val="TAL"/>
            </w:pPr>
            <w:r>
              <w:t>Identity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B21B8" w14:textId="77777777" w:rsidR="00ED3C46" w:rsidRDefault="00ED3C46">
            <w:pPr>
              <w:pStyle w:val="TAC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7227" w14:textId="77777777" w:rsidR="00ED3C46" w:rsidRDefault="00ED3C46">
            <w:pPr>
              <w:pStyle w:val="TAL"/>
            </w:pPr>
            <w:r>
              <w:t>List of VAL users or VAL UEs whose location information is requested</w:t>
            </w:r>
          </w:p>
        </w:tc>
      </w:tr>
      <w:tr w:rsidR="00ED3C46" w14:paraId="17F4D872" w14:textId="77777777" w:rsidTr="00ED3C4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477EC" w14:textId="77777777" w:rsidR="00ED3C46" w:rsidRDefault="00ED3C46">
            <w:pPr>
              <w:pStyle w:val="TAL"/>
            </w:pPr>
            <w:r>
              <w:t>VAL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96AEE" w14:textId="77777777" w:rsidR="00ED3C46" w:rsidRDefault="00ED3C46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1044" w14:textId="77777777" w:rsidR="00ED3C46" w:rsidRDefault="00ED3C46">
            <w:pPr>
              <w:pStyle w:val="TAL"/>
            </w:pPr>
            <w:r>
              <w:t>Identi</w:t>
            </w:r>
            <w:r>
              <w:rPr>
                <w:lang w:eastAsia="zh-CN"/>
              </w:rPr>
              <w:t>t</w:t>
            </w:r>
            <w:r>
              <w:t xml:space="preserve">y of the VAL service for which the </w:t>
            </w:r>
            <w:r>
              <w:rPr>
                <w:lang w:eastAsia="zh-CN"/>
              </w:rPr>
              <w:t>location information is</w:t>
            </w:r>
            <w:r>
              <w:t xml:space="preserve"> re</w:t>
            </w:r>
            <w:r>
              <w:rPr>
                <w:lang w:eastAsia="zh-CN"/>
              </w:rPr>
              <w:t>quest</w:t>
            </w:r>
            <w:r>
              <w:t>ed.</w:t>
            </w:r>
          </w:p>
        </w:tc>
      </w:tr>
      <w:tr w:rsidR="00ED3C46" w14:paraId="17231659" w14:textId="77777777" w:rsidTr="00ED3C46">
        <w:trPr>
          <w:jc w:val="center"/>
          <w:ins w:id="268" w:author="CATT-0118" w:date="2023-01-18T17:56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46840" w14:textId="77777777" w:rsidR="00ED3C46" w:rsidRDefault="00ED3C46" w:rsidP="00BB1446">
            <w:pPr>
              <w:pStyle w:val="TAL"/>
              <w:rPr>
                <w:ins w:id="269" w:author="CATT-0118" w:date="2023-01-18T17:56:00Z"/>
              </w:rPr>
            </w:pPr>
            <w:ins w:id="270" w:author="CATT-0118" w:date="2023-01-18T17:56:00Z">
              <w:r>
                <w:t>Requested location information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024EF" w14:textId="77777777" w:rsidR="00ED3C46" w:rsidRDefault="00ED3C46" w:rsidP="00BB1446">
            <w:pPr>
              <w:pStyle w:val="TAC"/>
              <w:rPr>
                <w:ins w:id="271" w:author="CATT-0118" w:date="2023-01-18T17:56:00Z"/>
                <w:lang w:eastAsia="zh-CN"/>
              </w:rPr>
            </w:pPr>
            <w:ins w:id="272" w:author="CATT-0118" w:date="2023-01-18T17:5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BBD0" w14:textId="77777777" w:rsidR="00ED3C46" w:rsidRDefault="00ED3C46" w:rsidP="00BB1446">
            <w:pPr>
              <w:pStyle w:val="TAL"/>
              <w:rPr>
                <w:ins w:id="273" w:author="CATT-0118" w:date="2023-01-18T17:56:00Z"/>
              </w:rPr>
            </w:pPr>
            <w:ins w:id="274" w:author="CATT-0118" w:date="2023-01-18T17:56:00Z">
              <w:r w:rsidRPr="00ED3C46">
                <w:t>Identifies what location information is requested</w:t>
              </w:r>
            </w:ins>
          </w:p>
        </w:tc>
      </w:tr>
      <w:tr w:rsidR="00ED3C46" w14:paraId="373061F2" w14:textId="77777777" w:rsidTr="00ED3C46">
        <w:trPr>
          <w:jc w:val="center"/>
          <w:ins w:id="275" w:author="CATT-0118" w:date="2023-01-18T17:56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D0A82" w14:textId="77777777" w:rsidR="00ED3C46" w:rsidRDefault="00ED3C46" w:rsidP="00BB1446">
            <w:pPr>
              <w:pStyle w:val="TAL"/>
              <w:rPr>
                <w:ins w:id="276" w:author="CATT-0118" w:date="2023-01-18T17:56:00Z"/>
              </w:rPr>
            </w:pPr>
            <w:ins w:id="277" w:author="CATT-0118" w:date="2023-01-18T17:56:00Z">
              <w:r>
                <w:rPr>
                  <w:rFonts w:hint="eastAsia"/>
                </w:rPr>
                <w:t>&gt; access type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B29BE" w14:textId="77777777" w:rsidR="00ED3C46" w:rsidRDefault="00ED3C46" w:rsidP="00BB1446">
            <w:pPr>
              <w:pStyle w:val="TAC"/>
              <w:rPr>
                <w:ins w:id="278" w:author="CATT-0120" w:date="2023-01-20T18:58:00Z"/>
                <w:lang w:eastAsia="zh-CN"/>
              </w:rPr>
            </w:pPr>
            <w:ins w:id="279" w:author="CATT-0118" w:date="2023-01-18T17:56:00Z">
              <w:r>
                <w:rPr>
                  <w:lang w:eastAsia="zh-CN"/>
                </w:rPr>
                <w:t>O</w:t>
              </w:r>
            </w:ins>
          </w:p>
          <w:p w14:paraId="4D28DD37" w14:textId="762954AC" w:rsidR="00BD21E4" w:rsidRDefault="00BD21E4" w:rsidP="00BB1446">
            <w:pPr>
              <w:pStyle w:val="TAC"/>
              <w:rPr>
                <w:ins w:id="280" w:author="CATT-0118" w:date="2023-01-18T17:56:00Z"/>
                <w:lang w:eastAsia="zh-CN"/>
              </w:rPr>
            </w:pPr>
            <w:ins w:id="281" w:author="CATT-0120" w:date="2023-01-20T18:58:00Z">
              <w:r>
                <w:rPr>
                  <w:rFonts w:hint="eastAsia"/>
                  <w:lang w:eastAsia="zh-CN"/>
                </w:rPr>
                <w:t>(NOTE)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6577" w14:textId="77777777" w:rsidR="00ED3C46" w:rsidRDefault="00ED3C46" w:rsidP="00BB1446">
            <w:pPr>
              <w:pStyle w:val="TAL"/>
              <w:rPr>
                <w:ins w:id="282" w:author="CATT-0118" w:date="2023-01-18T17:56:00Z"/>
              </w:rPr>
            </w:pPr>
            <w:ins w:id="283" w:author="CATT-0118" w:date="2023-01-18T17:56:00Z">
              <w:r>
                <w:t xml:space="preserve">Identity of the </w:t>
              </w:r>
              <w:r>
                <w:rPr>
                  <w:rFonts w:hint="eastAsia"/>
                </w:rPr>
                <w:t>access type</w:t>
              </w:r>
              <w:r>
                <w:t xml:space="preserve"> for which the location information is requested.</w:t>
              </w:r>
            </w:ins>
          </w:p>
        </w:tc>
      </w:tr>
      <w:tr w:rsidR="00ED3C46" w14:paraId="066F039F" w14:textId="77777777" w:rsidTr="00ED3C46">
        <w:trPr>
          <w:jc w:val="center"/>
          <w:ins w:id="284" w:author="CATT-0118" w:date="2023-01-18T17:56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A40FA" w14:textId="77777777" w:rsidR="00ED3C46" w:rsidRDefault="00ED3C46" w:rsidP="00BB1446">
            <w:pPr>
              <w:pStyle w:val="TAL"/>
              <w:rPr>
                <w:ins w:id="285" w:author="CATT-0118" w:date="2023-01-18T17:56:00Z"/>
              </w:rPr>
            </w:pPr>
            <w:ins w:id="286" w:author="CATT-0118" w:date="2023-01-18T17:56:00Z">
              <w:r>
                <w:rPr>
                  <w:rFonts w:hint="eastAsia"/>
                </w:rPr>
                <w:t>&gt; positioning method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24824" w14:textId="77777777" w:rsidR="00ED3C46" w:rsidRDefault="00ED3C46" w:rsidP="00BB1446">
            <w:pPr>
              <w:pStyle w:val="TAC"/>
              <w:rPr>
                <w:ins w:id="287" w:author="CATT-0120" w:date="2023-01-20T18:58:00Z"/>
                <w:lang w:eastAsia="zh-CN"/>
              </w:rPr>
            </w:pPr>
            <w:ins w:id="288" w:author="CATT-0118" w:date="2023-01-18T17:56:00Z">
              <w:r>
                <w:rPr>
                  <w:lang w:eastAsia="zh-CN"/>
                </w:rPr>
                <w:t>O</w:t>
              </w:r>
            </w:ins>
          </w:p>
          <w:p w14:paraId="2E0B9C46" w14:textId="2F701117" w:rsidR="00BD21E4" w:rsidRDefault="00BD21E4" w:rsidP="00BB1446">
            <w:pPr>
              <w:pStyle w:val="TAC"/>
              <w:rPr>
                <w:ins w:id="289" w:author="CATT-0118" w:date="2023-01-18T17:56:00Z"/>
                <w:lang w:eastAsia="zh-CN"/>
              </w:rPr>
            </w:pPr>
            <w:ins w:id="290" w:author="CATT-0120" w:date="2023-01-20T18:58:00Z">
              <w:r>
                <w:rPr>
                  <w:rFonts w:hint="eastAsia"/>
                  <w:lang w:eastAsia="zh-CN"/>
                </w:rPr>
                <w:t>(NOTE)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0106" w14:textId="77777777" w:rsidR="00ED3C46" w:rsidRDefault="00ED3C46" w:rsidP="00BB1446">
            <w:pPr>
              <w:pStyle w:val="TAL"/>
              <w:rPr>
                <w:ins w:id="291" w:author="CATT-0118" w:date="2023-01-18T17:56:00Z"/>
              </w:rPr>
            </w:pPr>
            <w:ins w:id="292" w:author="CATT-0118" w:date="2023-01-18T17:56:00Z">
              <w:r>
                <w:t xml:space="preserve">Identity of the </w:t>
              </w:r>
              <w:r>
                <w:rPr>
                  <w:rFonts w:hint="eastAsia"/>
                </w:rPr>
                <w:t>positioning method</w:t>
              </w:r>
              <w:r>
                <w:t xml:space="preserve"> for which the location information is requested.</w:t>
              </w:r>
            </w:ins>
          </w:p>
        </w:tc>
      </w:tr>
      <w:tr w:rsidR="00BD21E4" w14:paraId="4C0133DC" w14:textId="77777777" w:rsidTr="000112FB">
        <w:trPr>
          <w:jc w:val="center"/>
          <w:ins w:id="293" w:author="CATT-0120" w:date="2023-01-20T18:57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D05B" w14:textId="79EEEE5C" w:rsidR="00BD21E4" w:rsidRDefault="00BD21E4" w:rsidP="00BB1446">
            <w:pPr>
              <w:pStyle w:val="TAL"/>
              <w:rPr>
                <w:ins w:id="294" w:author="CATT-0120" w:date="2023-01-20T18:57:00Z"/>
              </w:rPr>
            </w:pPr>
            <w:bookmarkStart w:id="295" w:name="OLE_LINK66"/>
            <w:bookmarkStart w:id="296" w:name="OLE_LINK67"/>
            <w:bookmarkStart w:id="297" w:name="OLE_LINK64"/>
            <w:bookmarkStart w:id="298" w:name="OLE_LINK65"/>
            <w:ins w:id="299" w:author="CATT-0120" w:date="2023-01-20T18:58:00Z">
              <w:r>
                <w:rPr>
                  <w:color w:val="FF0000"/>
                </w:rPr>
                <w:t>NOTE: This is only applicable for request sent from LM server to LM client, and at least one IE shall be present.</w:t>
              </w:r>
            </w:ins>
            <w:bookmarkEnd w:id="295"/>
            <w:bookmarkEnd w:id="296"/>
          </w:p>
        </w:tc>
      </w:tr>
    </w:tbl>
    <w:p w14:paraId="27205BCA" w14:textId="3AD95835" w:rsidR="00ED3C46" w:rsidRPr="00BD21E4" w:rsidDel="00BD21E4" w:rsidRDefault="00ED3C46" w:rsidP="00BD21E4">
      <w:pPr>
        <w:pStyle w:val="EditorsNote"/>
        <w:ind w:left="0" w:firstLine="0"/>
        <w:rPr>
          <w:del w:id="300" w:author="CATT-0120" w:date="2023-01-20T18:55:00Z"/>
          <w:lang w:eastAsia="zh-CN"/>
        </w:rPr>
      </w:pPr>
    </w:p>
    <w:bookmarkEnd w:id="297"/>
    <w:bookmarkEnd w:id="298"/>
    <w:p w14:paraId="1F6E2E13" w14:textId="77777777" w:rsidR="00ED3C46" w:rsidRDefault="00ED3C46" w:rsidP="00ED3C46">
      <w:pPr>
        <w:pStyle w:val="EditorsNote"/>
        <w:rPr>
          <w:lang w:eastAsia="zh-CN"/>
        </w:rPr>
      </w:pPr>
      <w:r>
        <w:rPr>
          <w:lang w:eastAsia="zh-CN"/>
        </w:rPr>
        <w:t>Editor's Note: It's FFS whether and how the LMS need to identify the VAL service when the VAL UE ID is used for location request.</w:t>
      </w:r>
    </w:p>
    <w:p w14:paraId="60EA52A3" w14:textId="77777777" w:rsidR="00ED3C46" w:rsidRDefault="00ED3C46" w:rsidP="00ED3C46">
      <w:pPr>
        <w:pStyle w:val="EditorsNote"/>
      </w:pPr>
      <w:r>
        <w:rPr>
          <w:lang w:eastAsia="zh-CN"/>
        </w:rPr>
        <w:t>Editor's Note: It's FFS the security aspects for LM-</w:t>
      </w:r>
      <w:proofErr w:type="spellStart"/>
      <w:r>
        <w:rPr>
          <w:lang w:eastAsia="zh-CN"/>
        </w:rPr>
        <w:t>Uu</w:t>
      </w:r>
      <w:proofErr w:type="spellEnd"/>
      <w:r>
        <w:rPr>
          <w:lang w:eastAsia="zh-CN"/>
        </w:rPr>
        <w:t xml:space="preserve"> and LM-S in relation to the VAL service ID that need to be coordinated with SA3.</w:t>
      </w:r>
    </w:p>
    <w:p w14:paraId="6F783B8C" w14:textId="77777777" w:rsidR="00ED3C46" w:rsidRPr="00ED3C46" w:rsidRDefault="00ED3C46">
      <w:pPr>
        <w:rPr>
          <w:noProof/>
          <w:lang w:eastAsia="zh-CN"/>
        </w:rPr>
      </w:pPr>
    </w:p>
    <w:p w14:paraId="27A2C526" w14:textId="6A91C8B4" w:rsidR="00AC50E2" w:rsidRPr="009C22C0" w:rsidRDefault="00AC50E2" w:rsidP="00AC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ins w:id="301" w:author="CATT-0120" w:date="2023-01-20T18:59:00Z">
        <w:r w:rsidR="00BD21E4">
          <w:rPr>
            <w:rFonts w:ascii="Arial" w:hAnsi="Arial" w:cs="Arial" w:hint="eastAsia"/>
            <w:noProof/>
            <w:color w:val="0000FF"/>
            <w:sz w:val="28"/>
            <w:szCs w:val="28"/>
            <w:lang w:eastAsia="zh-CN"/>
          </w:rPr>
          <w:t>Next</w:t>
        </w:r>
      </w:ins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5A82D8DB" w14:textId="7BD081EF" w:rsidR="00AC50E2" w:rsidRPr="00F2731B" w:rsidRDefault="00AC50E2" w:rsidP="00AC50E2">
      <w:pPr>
        <w:pStyle w:val="9"/>
        <w:rPr>
          <w:ins w:id="302" w:author="rapporteur" w:date="2023-01-04T14:28:00Z"/>
          <w:lang w:eastAsia="zh-CN"/>
        </w:rPr>
      </w:pPr>
      <w:bookmarkStart w:id="303" w:name="_Toc122517313"/>
      <w:ins w:id="304" w:author="rapporteur" w:date="2023-01-04T14:28:00Z">
        <w:r w:rsidRPr="00F2731B">
          <w:lastRenderedPageBreak/>
          <w:t xml:space="preserve">Annex </w:t>
        </w:r>
        <w:r>
          <w:rPr>
            <w:rFonts w:hint="eastAsia"/>
            <w:lang w:eastAsia="zh-CN"/>
          </w:rPr>
          <w:t>X</w:t>
        </w:r>
        <w:r w:rsidRPr="00F2731B">
          <w:t xml:space="preserve"> (informative)</w:t>
        </w:r>
        <w:proofErr w:type="gramStart"/>
        <w:r w:rsidRPr="00F2731B">
          <w:t>:</w:t>
        </w:r>
        <w:proofErr w:type="gramEnd"/>
        <w:r w:rsidRPr="00F2731B">
          <w:br/>
        </w:r>
      </w:ins>
      <w:bookmarkEnd w:id="303"/>
      <w:ins w:id="305" w:author="rapporteur" w:date="2023-01-04T14:29:00Z">
        <w:r w:rsidR="00197CF9" w:rsidRPr="001443CC">
          <w:t>Exemplary location profile attributes</w:t>
        </w:r>
      </w:ins>
    </w:p>
    <w:p w14:paraId="79C67F9E" w14:textId="77777777" w:rsidR="00197CF9" w:rsidRDefault="00197CF9" w:rsidP="00197CF9">
      <w:pPr>
        <w:rPr>
          <w:ins w:id="306" w:author="rapporteur" w:date="2023-01-04T14:30:00Z"/>
          <w:lang w:eastAsia="zh-CN"/>
        </w:rPr>
      </w:pPr>
      <w:ins w:id="307" w:author="rapporteur" w:date="2023-01-04T14:28:00Z">
        <w:r>
          <w:rPr>
            <w:noProof/>
            <w:lang w:val="en-US"/>
          </w:rPr>
          <w:t>The table </w:t>
        </w:r>
        <w:r>
          <w:rPr>
            <w:rFonts w:hint="eastAsia"/>
            <w:noProof/>
            <w:lang w:val="en-US" w:eastAsia="zh-CN"/>
          </w:rPr>
          <w:t>X</w:t>
        </w:r>
        <w:r w:rsidR="00AC50E2" w:rsidRPr="00F2731B">
          <w:rPr>
            <w:noProof/>
            <w:lang w:val="en-US"/>
          </w:rPr>
          <w:t xml:space="preserve">-1 shows </w:t>
        </w:r>
      </w:ins>
      <w:ins w:id="308" w:author="rapporteur" w:date="2023-01-04T14:30:00Z">
        <w:r>
          <w:rPr>
            <w:rFonts w:hint="eastAsia"/>
            <w:lang w:eastAsia="zh-CN"/>
          </w:rPr>
          <w:t xml:space="preserve">shows the example of </w:t>
        </w:r>
        <w:r w:rsidRPr="001443CC">
          <w:t>attributes that can be used for t</w:t>
        </w:r>
        <w:r>
          <w:t xml:space="preserve">he </w:t>
        </w:r>
        <w:r>
          <w:rPr>
            <w:rFonts w:hint="eastAsia"/>
            <w:lang w:eastAsia="zh-CN"/>
          </w:rPr>
          <w:t>l</w:t>
        </w:r>
        <w:r>
          <w:t>ocation profile</w:t>
        </w:r>
        <w:r>
          <w:rPr>
            <w:rFonts w:hint="eastAsia"/>
            <w:lang w:eastAsia="zh-CN"/>
          </w:rPr>
          <w:t>s.</w:t>
        </w:r>
      </w:ins>
    </w:p>
    <w:p w14:paraId="1A356006" w14:textId="35B0F175" w:rsidR="00197CF9" w:rsidRDefault="00197CF9" w:rsidP="00197CF9">
      <w:pPr>
        <w:pStyle w:val="TH"/>
        <w:rPr>
          <w:ins w:id="309" w:author="rapporteur" w:date="2023-01-04T14:30:00Z"/>
          <w:lang w:eastAsia="zh-CN"/>
        </w:rPr>
      </w:pPr>
      <w:ins w:id="310" w:author="rapporteur" w:date="2023-01-04T14:30:00Z">
        <w:r>
          <w:rPr>
            <w:rFonts w:hint="eastAsia"/>
            <w:lang w:eastAsia="zh-CN"/>
          </w:rPr>
          <w:t xml:space="preserve">Table </w:t>
        </w:r>
      </w:ins>
      <w:ins w:id="311" w:author="rapporteur" w:date="2023-01-04T14:31:00Z">
        <w:r>
          <w:rPr>
            <w:rFonts w:hint="eastAsia"/>
            <w:lang w:eastAsia="zh-CN"/>
          </w:rPr>
          <w:t>X</w:t>
        </w:r>
      </w:ins>
      <w:ins w:id="312" w:author="rapporteur" w:date="2023-01-04T14:30:00Z">
        <w:r>
          <w:rPr>
            <w:rFonts w:hint="eastAsia"/>
            <w:lang w:eastAsia="zh-CN"/>
          </w:rPr>
          <w:t xml:space="preserve">-1: </w:t>
        </w:r>
        <w:r w:rsidRPr="001443CC">
          <w:t>Exemplary location profile attributes</w:t>
        </w:r>
      </w:ins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61"/>
        <w:gridCol w:w="1509"/>
        <w:gridCol w:w="1802"/>
        <w:gridCol w:w="1123"/>
        <w:gridCol w:w="1346"/>
        <w:gridCol w:w="948"/>
        <w:gridCol w:w="938"/>
        <w:gridCol w:w="1228"/>
      </w:tblGrid>
      <w:tr w:rsidR="00197CF9" w:rsidRPr="003105AB" w14:paraId="6A5F8EF8" w14:textId="77777777" w:rsidTr="000C60D6">
        <w:trPr>
          <w:trHeight w:val="20"/>
          <w:ins w:id="313" w:author="rapporteur" w:date="2023-01-04T14:30:00Z"/>
        </w:trPr>
        <w:tc>
          <w:tcPr>
            <w:tcW w:w="487" w:type="pct"/>
          </w:tcPr>
          <w:p w14:paraId="0CB19229" w14:textId="77777777" w:rsidR="00197CF9" w:rsidRPr="001443CC" w:rsidRDefault="00197CF9" w:rsidP="000C60D6">
            <w:pPr>
              <w:pStyle w:val="TAH"/>
              <w:rPr>
                <w:ins w:id="314" w:author="rapporteur" w:date="2023-01-04T14:30:00Z"/>
              </w:rPr>
            </w:pPr>
            <w:ins w:id="315" w:author="rapporteur" w:date="2023-01-04T14:30:00Z">
              <w:r w:rsidRPr="001443CC">
                <w:t>Profile ID</w:t>
              </w:r>
              <w:r w:rsidRPr="001443CC">
                <w:rPr>
                  <w:lang w:eastAsia="zh-CN"/>
                </w:rPr>
                <w:t xml:space="preserve"> </w:t>
              </w:r>
              <w:r w:rsidRPr="001443CC">
                <w:t>/ name</w:t>
              </w:r>
            </w:ins>
          </w:p>
        </w:tc>
        <w:tc>
          <w:tcPr>
            <w:tcW w:w="765" w:type="pct"/>
          </w:tcPr>
          <w:p w14:paraId="1340E96B" w14:textId="77777777" w:rsidR="00197CF9" w:rsidRPr="001443CC" w:rsidRDefault="00197CF9" w:rsidP="000C60D6">
            <w:pPr>
              <w:pStyle w:val="TAH"/>
              <w:rPr>
                <w:ins w:id="316" w:author="rapporteur" w:date="2023-01-04T14:30:00Z"/>
              </w:rPr>
            </w:pPr>
            <w:ins w:id="317" w:author="rapporteur" w:date="2023-01-04T14:30:00Z">
              <w:r>
                <w:t>Vertical / use case</w:t>
              </w:r>
              <w:r>
                <w:rPr>
                  <w:rFonts w:eastAsia="宋体" w:hint="eastAsia"/>
                  <w:lang w:eastAsia="zh-CN"/>
                </w:rPr>
                <w:t>/</w:t>
              </w:r>
              <w:r w:rsidRPr="001443CC">
                <w:t>environment</w:t>
              </w:r>
            </w:ins>
          </w:p>
        </w:tc>
        <w:tc>
          <w:tcPr>
            <w:tcW w:w="914" w:type="pct"/>
          </w:tcPr>
          <w:p w14:paraId="3C475C07" w14:textId="77777777" w:rsidR="00197CF9" w:rsidRPr="001443CC" w:rsidRDefault="00197CF9" w:rsidP="000C60D6">
            <w:pPr>
              <w:pStyle w:val="TAH"/>
              <w:rPr>
                <w:ins w:id="318" w:author="rapporteur" w:date="2023-01-04T14:30:00Z"/>
              </w:rPr>
            </w:pPr>
            <w:ins w:id="319" w:author="rapporteur" w:date="2023-01-04T14:30:00Z">
              <w:r w:rsidRPr="001443CC">
                <w:t xml:space="preserve">Positioning Service Level (for IIOT) / </w:t>
              </w:r>
              <w:proofErr w:type="spellStart"/>
              <w:r w:rsidRPr="001443CC">
                <w:t>QoS</w:t>
              </w:r>
              <w:proofErr w:type="spellEnd"/>
              <w:r w:rsidRPr="001443CC">
                <w:t xml:space="preserve"> / accuracy</w:t>
              </w:r>
            </w:ins>
          </w:p>
        </w:tc>
        <w:tc>
          <w:tcPr>
            <w:tcW w:w="570" w:type="pct"/>
          </w:tcPr>
          <w:p w14:paraId="18A24E30" w14:textId="77777777" w:rsidR="00197CF9" w:rsidRPr="001443CC" w:rsidRDefault="00197CF9" w:rsidP="000C60D6">
            <w:pPr>
              <w:pStyle w:val="TAH"/>
              <w:rPr>
                <w:ins w:id="320" w:author="rapporteur" w:date="2023-01-04T14:30:00Z"/>
              </w:rPr>
            </w:pPr>
            <w:ins w:id="321" w:author="rapporteur" w:date="2023-01-04T14:30:00Z">
              <w:r w:rsidRPr="001443CC">
                <w:t>Positioning Method(s) / Priorities</w:t>
              </w:r>
            </w:ins>
          </w:p>
        </w:tc>
        <w:tc>
          <w:tcPr>
            <w:tcW w:w="683" w:type="pct"/>
          </w:tcPr>
          <w:p w14:paraId="259E5285" w14:textId="77777777" w:rsidR="00197CF9" w:rsidRPr="001443CC" w:rsidRDefault="00197CF9" w:rsidP="000C60D6">
            <w:pPr>
              <w:pStyle w:val="TAH"/>
              <w:rPr>
                <w:ins w:id="322" w:author="rapporteur" w:date="2023-01-04T14:30:00Z"/>
              </w:rPr>
            </w:pPr>
            <w:ins w:id="323" w:author="rapporteur" w:date="2023-01-04T14:30:00Z">
              <w:r w:rsidRPr="001443CC">
                <w:t>Involved 3GPP functionalities / Priorities</w:t>
              </w:r>
            </w:ins>
          </w:p>
        </w:tc>
        <w:tc>
          <w:tcPr>
            <w:tcW w:w="481" w:type="pct"/>
          </w:tcPr>
          <w:p w14:paraId="45D06BF1" w14:textId="77777777" w:rsidR="00197CF9" w:rsidRPr="001443CC" w:rsidRDefault="00197CF9" w:rsidP="000C60D6">
            <w:pPr>
              <w:pStyle w:val="TAH"/>
              <w:rPr>
                <w:ins w:id="324" w:author="rapporteur" w:date="2023-01-04T14:30:00Z"/>
              </w:rPr>
            </w:pPr>
            <w:ins w:id="325" w:author="rapporteur" w:date="2023-01-04T14:30:00Z">
              <w:r w:rsidRPr="001443CC">
                <w:t>Involved non-3gpp access networks</w:t>
              </w:r>
            </w:ins>
          </w:p>
        </w:tc>
        <w:tc>
          <w:tcPr>
            <w:tcW w:w="476" w:type="pct"/>
          </w:tcPr>
          <w:p w14:paraId="67C9DC28" w14:textId="77777777" w:rsidR="00197CF9" w:rsidRPr="001443CC" w:rsidRDefault="00197CF9" w:rsidP="000C60D6">
            <w:pPr>
              <w:pStyle w:val="TAH"/>
              <w:rPr>
                <w:ins w:id="326" w:author="rapporteur" w:date="2023-01-04T14:30:00Z"/>
              </w:rPr>
            </w:pPr>
            <w:ins w:id="327" w:author="rapporteur" w:date="2023-01-04T14:30:00Z">
              <w:r w:rsidRPr="001443CC">
                <w:t>Required APIs / API info</w:t>
              </w:r>
            </w:ins>
          </w:p>
        </w:tc>
        <w:tc>
          <w:tcPr>
            <w:tcW w:w="623" w:type="pct"/>
          </w:tcPr>
          <w:p w14:paraId="460FE20B" w14:textId="77777777" w:rsidR="00197CF9" w:rsidRPr="001443CC" w:rsidRDefault="00197CF9" w:rsidP="000C60D6">
            <w:pPr>
              <w:pStyle w:val="TAH"/>
              <w:rPr>
                <w:ins w:id="328" w:author="rapporteur" w:date="2023-01-04T14:30:00Z"/>
              </w:rPr>
            </w:pPr>
            <w:ins w:id="329" w:author="rapporteur" w:date="2023-01-04T14:30:00Z">
              <w:r w:rsidRPr="001443CC">
                <w:t>Other</w:t>
              </w:r>
            </w:ins>
          </w:p>
        </w:tc>
      </w:tr>
      <w:tr w:rsidR="00197CF9" w:rsidRPr="003105AB" w14:paraId="29DA5F27" w14:textId="77777777" w:rsidTr="000C60D6">
        <w:trPr>
          <w:trHeight w:val="20"/>
          <w:ins w:id="330" w:author="rapporteur" w:date="2023-01-04T14:30:00Z"/>
        </w:trPr>
        <w:tc>
          <w:tcPr>
            <w:tcW w:w="487" w:type="pct"/>
          </w:tcPr>
          <w:p w14:paraId="6EFCAB2A" w14:textId="77777777" w:rsidR="00197CF9" w:rsidRPr="001443CC" w:rsidRDefault="00197CF9" w:rsidP="000C60D6">
            <w:pPr>
              <w:pStyle w:val="TAH"/>
              <w:rPr>
                <w:ins w:id="331" w:author="rapporteur" w:date="2023-01-04T14:30:00Z"/>
                <w:rFonts w:eastAsia="宋体" w:cs="Arial"/>
                <w:bCs/>
                <w:sz w:val="16"/>
                <w:szCs w:val="18"/>
              </w:rPr>
            </w:pPr>
            <w:ins w:id="332" w:author="rapporteur" w:date="2023-01-04T14:30:00Z">
              <w:r w:rsidRPr="001443CC">
                <w:rPr>
                  <w:rFonts w:eastAsia="宋体" w:cs="Arial"/>
                  <w:bCs/>
                  <w:sz w:val="16"/>
                  <w:szCs w:val="18"/>
                </w:rPr>
                <w:t xml:space="preserve">Location profile #1 </w:t>
              </w:r>
            </w:ins>
          </w:p>
        </w:tc>
        <w:tc>
          <w:tcPr>
            <w:tcW w:w="765" w:type="pct"/>
          </w:tcPr>
          <w:p w14:paraId="6E3F59C0" w14:textId="77777777" w:rsidR="00197CF9" w:rsidRPr="001443CC" w:rsidRDefault="00197CF9" w:rsidP="000C60D6">
            <w:pPr>
              <w:pStyle w:val="TAL"/>
              <w:rPr>
                <w:ins w:id="333" w:author="rapporteur" w:date="2023-01-04T14:30:00Z"/>
              </w:rPr>
            </w:pPr>
            <w:ins w:id="334" w:author="rapporteur" w:date="2023-01-04T14:30:00Z">
              <w:r>
                <w:t>Industrial scenario</w:t>
              </w:r>
              <w:r>
                <w:rPr>
                  <w:rFonts w:eastAsia="宋体" w:hint="eastAsia"/>
                  <w:lang w:eastAsia="zh-CN"/>
                </w:rPr>
                <w:t>;</w:t>
              </w:r>
              <w:r>
                <w:t xml:space="preserve"> indoors</w:t>
              </w:r>
              <w:r>
                <w:rPr>
                  <w:rFonts w:eastAsia="宋体" w:hint="eastAsia"/>
                  <w:lang w:eastAsia="zh-CN"/>
                </w:rPr>
                <w:t>;</w:t>
              </w:r>
              <w:r w:rsidRPr="001443CC">
                <w:t xml:space="preserve"> mobile robots/ AGVs</w:t>
              </w:r>
            </w:ins>
          </w:p>
        </w:tc>
        <w:tc>
          <w:tcPr>
            <w:tcW w:w="914" w:type="pct"/>
          </w:tcPr>
          <w:p w14:paraId="0F62FF62" w14:textId="77777777" w:rsidR="00197CF9" w:rsidRDefault="00197CF9" w:rsidP="000C60D6">
            <w:pPr>
              <w:pStyle w:val="TAL"/>
              <w:rPr>
                <w:ins w:id="335" w:author="rapporteur" w:date="2023-01-04T14:30:00Z"/>
                <w:rFonts w:eastAsia="宋体"/>
                <w:lang w:eastAsia="zh-CN"/>
              </w:rPr>
            </w:pPr>
            <w:ins w:id="336" w:author="rapporteur" w:date="2023-01-04T14:30:00Z">
              <w:r w:rsidRPr="001443CC">
                <w:t xml:space="preserve">Service Level 6 / </w:t>
              </w:r>
            </w:ins>
          </w:p>
          <w:p w14:paraId="63EC03FA" w14:textId="77777777" w:rsidR="00197CF9" w:rsidRPr="001443CC" w:rsidRDefault="00197CF9" w:rsidP="000C60D6">
            <w:pPr>
              <w:pStyle w:val="TAL"/>
              <w:rPr>
                <w:ins w:id="337" w:author="rapporteur" w:date="2023-01-04T14:30:00Z"/>
              </w:rPr>
            </w:pPr>
            <w:ins w:id="338" w:author="rapporteur" w:date="2023-01-04T14:30:00Z">
              <w:r w:rsidRPr="001443CC">
                <w:t>cm level accuracy / absolute/relative/ both</w:t>
              </w:r>
            </w:ins>
          </w:p>
        </w:tc>
        <w:tc>
          <w:tcPr>
            <w:tcW w:w="570" w:type="pct"/>
          </w:tcPr>
          <w:p w14:paraId="7061828E" w14:textId="77777777" w:rsidR="00197CF9" w:rsidRDefault="00197CF9" w:rsidP="000C60D6">
            <w:pPr>
              <w:pStyle w:val="TAL"/>
              <w:rPr>
                <w:ins w:id="339" w:author="rapporteur" w:date="2023-01-04T14:30:00Z"/>
                <w:rFonts w:eastAsia="宋体"/>
                <w:lang w:eastAsia="zh-CN"/>
              </w:rPr>
            </w:pPr>
            <w:ins w:id="340" w:author="rapporteur" w:date="2023-01-04T14:30:00Z">
              <w:r w:rsidRPr="001443CC">
                <w:t xml:space="preserve">1. DL-TDOA, </w:t>
              </w:r>
            </w:ins>
          </w:p>
          <w:p w14:paraId="67DA81A3" w14:textId="77777777" w:rsidR="00197CF9" w:rsidRDefault="00197CF9" w:rsidP="000C60D6">
            <w:pPr>
              <w:pStyle w:val="TAL"/>
              <w:rPr>
                <w:ins w:id="341" w:author="rapporteur" w:date="2023-01-04T14:30:00Z"/>
                <w:rFonts w:eastAsia="宋体"/>
                <w:lang w:eastAsia="zh-CN"/>
              </w:rPr>
            </w:pPr>
            <w:ins w:id="342" w:author="rapporteur" w:date="2023-01-04T14:30:00Z">
              <w:r w:rsidRPr="001443CC">
                <w:t xml:space="preserve">2. UL-TDOA, </w:t>
              </w:r>
            </w:ins>
          </w:p>
          <w:p w14:paraId="44AC3463" w14:textId="77777777" w:rsidR="00197CF9" w:rsidRDefault="00197CF9" w:rsidP="000C60D6">
            <w:pPr>
              <w:pStyle w:val="TAL"/>
              <w:rPr>
                <w:ins w:id="343" w:author="rapporteur" w:date="2023-01-04T14:30:00Z"/>
                <w:rFonts w:eastAsia="宋体"/>
                <w:lang w:eastAsia="zh-CN"/>
              </w:rPr>
            </w:pPr>
            <w:ins w:id="344" w:author="rapporteur" w:date="2023-01-04T14:30:00Z">
              <w:r w:rsidRPr="001443CC">
                <w:t>3.</w:t>
              </w:r>
              <w:r w:rsidRPr="001443CC">
                <w:rPr>
                  <w:lang w:eastAsia="zh-CN"/>
                </w:rPr>
                <w:t xml:space="preserve"> </w:t>
              </w:r>
              <w:r w:rsidRPr="001443CC">
                <w:t xml:space="preserve">Multi-RTT methods, </w:t>
              </w:r>
            </w:ins>
          </w:p>
          <w:p w14:paraId="1D62A291" w14:textId="77777777" w:rsidR="00197CF9" w:rsidRDefault="00197CF9" w:rsidP="000C60D6">
            <w:pPr>
              <w:pStyle w:val="TAL"/>
              <w:rPr>
                <w:ins w:id="345" w:author="rapporteur" w:date="2023-01-04T14:30:00Z"/>
                <w:rFonts w:eastAsia="宋体"/>
                <w:lang w:eastAsia="zh-CN"/>
              </w:rPr>
            </w:pPr>
            <w:ins w:id="346" w:author="rapporteur" w:date="2023-01-04T14:30:00Z">
              <w:r w:rsidRPr="001443CC">
                <w:t xml:space="preserve">4. WLAN, 5. motion sensors, </w:t>
              </w:r>
            </w:ins>
          </w:p>
          <w:p w14:paraId="6C035E07" w14:textId="77777777" w:rsidR="00197CF9" w:rsidRPr="001443CC" w:rsidRDefault="00197CF9" w:rsidP="000C60D6">
            <w:pPr>
              <w:pStyle w:val="TAL"/>
              <w:rPr>
                <w:ins w:id="347" w:author="rapporteur" w:date="2023-01-04T14:30:00Z"/>
                <w:lang w:eastAsia="zh-CN"/>
              </w:rPr>
            </w:pPr>
            <w:ins w:id="348" w:author="rapporteur" w:date="2023-01-04T14:30:00Z">
              <w:r w:rsidRPr="001443CC">
                <w:t xml:space="preserve">6. </w:t>
              </w:r>
              <w:r>
                <w:rPr>
                  <w:rFonts w:hint="eastAsia"/>
                  <w:lang w:eastAsia="zh-CN"/>
                </w:rPr>
                <w:t>B</w:t>
              </w:r>
              <w:r w:rsidRPr="001443CC">
                <w:t>luetooth</w:t>
              </w:r>
            </w:ins>
          </w:p>
        </w:tc>
        <w:tc>
          <w:tcPr>
            <w:tcW w:w="683" w:type="pct"/>
          </w:tcPr>
          <w:p w14:paraId="583B2C13" w14:textId="77777777" w:rsidR="00197CF9" w:rsidRDefault="00197CF9" w:rsidP="000C60D6">
            <w:pPr>
              <w:pStyle w:val="TAL"/>
              <w:rPr>
                <w:ins w:id="349" w:author="rapporteur" w:date="2023-01-04T14:30:00Z"/>
                <w:rFonts w:eastAsia="宋体"/>
                <w:lang w:eastAsia="zh-CN"/>
              </w:rPr>
            </w:pPr>
            <w:ins w:id="350" w:author="rapporteur" w:date="2023-01-04T14:30:00Z">
              <w:r>
                <w:t>1. LMF</w:t>
              </w:r>
            </w:ins>
          </w:p>
          <w:p w14:paraId="7116C691" w14:textId="77777777" w:rsidR="00197CF9" w:rsidRPr="000423FD" w:rsidRDefault="00197CF9" w:rsidP="000C60D6">
            <w:pPr>
              <w:pStyle w:val="TAL"/>
              <w:rPr>
                <w:ins w:id="351" w:author="rapporteur" w:date="2023-01-04T14:30:00Z"/>
                <w:rFonts w:eastAsia="宋体"/>
                <w:lang w:eastAsia="zh-CN"/>
              </w:rPr>
            </w:pPr>
            <w:ins w:id="352" w:author="rapporteur" w:date="2023-01-04T14:30:00Z">
              <w:r>
                <w:t>2. RAN-LMC, 3. SEAL</w:t>
              </w:r>
              <w:r>
                <w:rPr>
                  <w:rFonts w:eastAsia="宋体" w:hint="eastAsia"/>
                  <w:lang w:eastAsia="zh-CN"/>
                </w:rPr>
                <w:t xml:space="preserve"> </w:t>
              </w:r>
              <w:r w:rsidRPr="001443CC">
                <w:t>LMS</w:t>
              </w:r>
            </w:ins>
          </w:p>
        </w:tc>
        <w:tc>
          <w:tcPr>
            <w:tcW w:w="481" w:type="pct"/>
          </w:tcPr>
          <w:p w14:paraId="11CC9793" w14:textId="77777777" w:rsidR="00197CF9" w:rsidRPr="000423FD" w:rsidRDefault="00197CF9" w:rsidP="000C60D6">
            <w:pPr>
              <w:pStyle w:val="TAL"/>
              <w:rPr>
                <w:ins w:id="353" w:author="rapporteur" w:date="2023-01-04T14:30:00Z"/>
                <w:rFonts w:eastAsia="宋体"/>
                <w:lang w:eastAsia="zh-CN"/>
              </w:rPr>
            </w:pPr>
            <w:ins w:id="354" w:author="rapporteur" w:date="2023-01-04T14:30:00Z">
              <w:r>
                <w:rPr>
                  <w:rFonts w:hint="eastAsia"/>
                  <w:lang w:eastAsia="zh-CN"/>
                </w:rPr>
                <w:t>1</w:t>
              </w:r>
              <w:r w:rsidRPr="001443CC">
                <w:t>. WLAN ID</w:t>
              </w:r>
            </w:ins>
          </w:p>
        </w:tc>
        <w:tc>
          <w:tcPr>
            <w:tcW w:w="476" w:type="pct"/>
          </w:tcPr>
          <w:p w14:paraId="70DF8F48" w14:textId="77777777" w:rsidR="00197CF9" w:rsidRPr="00E60D68" w:rsidRDefault="00197CF9" w:rsidP="000C60D6">
            <w:pPr>
              <w:pStyle w:val="TAL"/>
              <w:rPr>
                <w:ins w:id="355" w:author="rapporteur" w:date="2023-01-04T14:30:00Z"/>
                <w:rFonts w:eastAsia="宋体"/>
                <w:lang w:eastAsia="zh-CN"/>
              </w:rPr>
            </w:pPr>
            <w:ins w:id="356" w:author="rapporteur" w:date="2023-01-04T14:30:00Z">
              <w:r>
                <w:t>NEF APIs, SEAL APIs</w:t>
              </w:r>
            </w:ins>
          </w:p>
          <w:p w14:paraId="4B88B5CA" w14:textId="77777777" w:rsidR="00197CF9" w:rsidRPr="001443CC" w:rsidRDefault="00197CF9" w:rsidP="000C60D6">
            <w:pPr>
              <w:pStyle w:val="TAL"/>
              <w:rPr>
                <w:ins w:id="357" w:author="rapporteur" w:date="2023-01-04T14:30:00Z"/>
              </w:rPr>
            </w:pPr>
          </w:p>
        </w:tc>
        <w:tc>
          <w:tcPr>
            <w:tcW w:w="623" w:type="pct"/>
          </w:tcPr>
          <w:p w14:paraId="56B2F128" w14:textId="77777777" w:rsidR="00197CF9" w:rsidRPr="001443CC" w:rsidRDefault="00197CF9" w:rsidP="000C60D6">
            <w:pPr>
              <w:pStyle w:val="TAL"/>
              <w:rPr>
                <w:ins w:id="358" w:author="rapporteur" w:date="2023-01-04T14:30:00Z"/>
              </w:rPr>
            </w:pPr>
            <w:ins w:id="359" w:author="rapporteur" w:date="2023-01-04T14:30:00Z">
              <w:r w:rsidRPr="001443CC">
                <w:t>Verification / augmentation required</w:t>
              </w:r>
            </w:ins>
          </w:p>
        </w:tc>
      </w:tr>
      <w:tr w:rsidR="00197CF9" w:rsidRPr="003105AB" w14:paraId="6333CFE5" w14:textId="77777777" w:rsidTr="000C60D6">
        <w:trPr>
          <w:trHeight w:val="20"/>
          <w:ins w:id="360" w:author="rapporteur" w:date="2023-01-04T14:30:00Z"/>
        </w:trPr>
        <w:tc>
          <w:tcPr>
            <w:tcW w:w="487" w:type="pct"/>
          </w:tcPr>
          <w:p w14:paraId="398129EB" w14:textId="77777777" w:rsidR="00197CF9" w:rsidRPr="001443CC" w:rsidRDefault="00197CF9" w:rsidP="000C60D6">
            <w:pPr>
              <w:pStyle w:val="TAH"/>
              <w:rPr>
                <w:ins w:id="361" w:author="rapporteur" w:date="2023-01-04T14:30:00Z"/>
                <w:rFonts w:eastAsia="宋体" w:cs="Arial"/>
                <w:bCs/>
                <w:sz w:val="16"/>
                <w:szCs w:val="18"/>
              </w:rPr>
            </w:pPr>
            <w:ins w:id="362" w:author="rapporteur" w:date="2023-01-04T14:30:00Z">
              <w:r w:rsidRPr="001443CC">
                <w:rPr>
                  <w:rFonts w:eastAsia="宋体" w:cs="Arial"/>
                  <w:bCs/>
                  <w:sz w:val="16"/>
                  <w:szCs w:val="18"/>
                </w:rPr>
                <w:t>Location profile #2</w:t>
              </w:r>
            </w:ins>
          </w:p>
        </w:tc>
        <w:tc>
          <w:tcPr>
            <w:tcW w:w="765" w:type="pct"/>
          </w:tcPr>
          <w:p w14:paraId="2B31F28A" w14:textId="77777777" w:rsidR="00197CF9" w:rsidRPr="000423FD" w:rsidRDefault="00197CF9" w:rsidP="000C60D6">
            <w:pPr>
              <w:pStyle w:val="TAL"/>
              <w:rPr>
                <w:ins w:id="363" w:author="rapporteur" w:date="2023-01-04T14:30:00Z"/>
                <w:rFonts w:eastAsia="宋体"/>
                <w:lang w:eastAsia="zh-CN"/>
              </w:rPr>
            </w:pPr>
            <w:ins w:id="364" w:author="rapporteur" w:date="2023-01-04T14:30:00Z">
              <w:r>
                <w:t>V2X</w:t>
              </w:r>
              <w:r>
                <w:rPr>
                  <w:rFonts w:eastAsia="宋体" w:hint="eastAsia"/>
                  <w:lang w:eastAsia="zh-CN"/>
                </w:rPr>
                <w:t>;</w:t>
              </w:r>
            </w:ins>
          </w:p>
          <w:p w14:paraId="36326DA0" w14:textId="77777777" w:rsidR="00197CF9" w:rsidRPr="000423FD" w:rsidRDefault="00197CF9" w:rsidP="000C60D6">
            <w:pPr>
              <w:pStyle w:val="TAL"/>
              <w:rPr>
                <w:ins w:id="365" w:author="rapporteur" w:date="2023-01-04T14:30:00Z"/>
                <w:rFonts w:eastAsia="宋体"/>
                <w:lang w:eastAsia="zh-CN"/>
              </w:rPr>
            </w:pPr>
            <w:ins w:id="366" w:author="rapporteur" w:date="2023-01-04T14:30:00Z">
              <w:r w:rsidRPr="001443CC">
                <w:t>outdoor</w:t>
              </w:r>
            </w:ins>
          </w:p>
        </w:tc>
        <w:tc>
          <w:tcPr>
            <w:tcW w:w="914" w:type="pct"/>
          </w:tcPr>
          <w:p w14:paraId="47A476A1" w14:textId="77777777" w:rsidR="00197CF9" w:rsidRPr="001443CC" w:rsidRDefault="00197CF9" w:rsidP="000C60D6">
            <w:pPr>
              <w:pStyle w:val="TAL"/>
              <w:rPr>
                <w:ins w:id="367" w:author="rapporteur" w:date="2023-01-04T14:30:00Z"/>
              </w:rPr>
            </w:pPr>
            <w:proofErr w:type="spellStart"/>
            <w:ins w:id="368" w:author="rapporteur" w:date="2023-01-04T14:30:00Z">
              <w:r w:rsidRPr="001443CC">
                <w:t>Decimeter</w:t>
              </w:r>
              <w:proofErr w:type="spellEnd"/>
              <w:r w:rsidRPr="001443CC">
                <w:t xml:space="preserve"> level accuracy /... absolute/relative/both</w:t>
              </w:r>
            </w:ins>
          </w:p>
        </w:tc>
        <w:tc>
          <w:tcPr>
            <w:tcW w:w="570" w:type="pct"/>
          </w:tcPr>
          <w:p w14:paraId="0B67E0B9" w14:textId="77777777" w:rsidR="00197CF9" w:rsidRDefault="00197CF9" w:rsidP="000C60D6">
            <w:pPr>
              <w:pStyle w:val="TAL"/>
              <w:rPr>
                <w:ins w:id="369" w:author="rapporteur" w:date="2023-01-04T14:30:00Z"/>
                <w:rFonts w:eastAsia="宋体"/>
                <w:lang w:eastAsia="zh-CN"/>
              </w:rPr>
            </w:pPr>
            <w:ins w:id="370" w:author="rapporteur" w:date="2023-01-04T14:30:00Z">
              <w:r w:rsidRPr="001443CC">
                <w:t xml:space="preserve">1. DL-TDOA, </w:t>
              </w:r>
            </w:ins>
          </w:p>
          <w:p w14:paraId="2B24D1B4" w14:textId="77777777" w:rsidR="00197CF9" w:rsidRDefault="00197CF9" w:rsidP="000C60D6">
            <w:pPr>
              <w:pStyle w:val="TAL"/>
              <w:rPr>
                <w:ins w:id="371" w:author="rapporteur" w:date="2023-01-04T14:30:00Z"/>
                <w:rFonts w:eastAsia="宋体"/>
                <w:lang w:eastAsia="zh-CN"/>
              </w:rPr>
            </w:pPr>
            <w:ins w:id="372" w:author="rapporteur" w:date="2023-01-04T14:30:00Z">
              <w:r w:rsidRPr="001443CC">
                <w:t xml:space="preserve">2. Multi-RTT methods, </w:t>
              </w:r>
            </w:ins>
          </w:p>
          <w:p w14:paraId="3E8DBE95" w14:textId="77777777" w:rsidR="00197CF9" w:rsidRDefault="00197CF9" w:rsidP="000C60D6">
            <w:pPr>
              <w:pStyle w:val="TAL"/>
              <w:rPr>
                <w:ins w:id="373" w:author="rapporteur" w:date="2023-01-04T14:30:00Z"/>
                <w:rFonts w:eastAsia="宋体"/>
                <w:lang w:eastAsia="zh-CN"/>
              </w:rPr>
            </w:pPr>
            <w:ins w:id="374" w:author="rapporteur" w:date="2023-01-04T14:30:00Z">
              <w:r w:rsidRPr="001443CC">
                <w:t xml:space="preserve">3. GNSS-RTK, </w:t>
              </w:r>
            </w:ins>
          </w:p>
          <w:p w14:paraId="5ED52BF3" w14:textId="77777777" w:rsidR="00197CF9" w:rsidRDefault="00197CF9" w:rsidP="000C60D6">
            <w:pPr>
              <w:pStyle w:val="TAL"/>
              <w:rPr>
                <w:ins w:id="375" w:author="rapporteur" w:date="2023-01-04T14:30:00Z"/>
                <w:rFonts w:eastAsia="宋体"/>
                <w:lang w:eastAsia="zh-CN"/>
              </w:rPr>
            </w:pPr>
            <w:ins w:id="376" w:author="rapporteur" w:date="2023-01-04T14:30:00Z">
              <w:r w:rsidRPr="001443CC">
                <w:t xml:space="preserve">4. Sensor fusion, </w:t>
              </w:r>
            </w:ins>
          </w:p>
          <w:p w14:paraId="3303F09B" w14:textId="77777777" w:rsidR="00197CF9" w:rsidRPr="001443CC" w:rsidRDefault="00197CF9" w:rsidP="000C60D6">
            <w:pPr>
              <w:pStyle w:val="TAL"/>
              <w:rPr>
                <w:ins w:id="377" w:author="rapporteur" w:date="2023-01-04T14:30:00Z"/>
              </w:rPr>
            </w:pPr>
            <w:ins w:id="378" w:author="rapporteur" w:date="2023-01-04T14:30:00Z">
              <w:r w:rsidRPr="001443CC">
                <w:t>5. A-GPS</w:t>
              </w:r>
            </w:ins>
          </w:p>
        </w:tc>
        <w:tc>
          <w:tcPr>
            <w:tcW w:w="683" w:type="pct"/>
          </w:tcPr>
          <w:p w14:paraId="3932304B" w14:textId="77777777" w:rsidR="00197CF9" w:rsidRDefault="00197CF9" w:rsidP="000C60D6">
            <w:pPr>
              <w:pStyle w:val="TAL"/>
              <w:rPr>
                <w:ins w:id="379" w:author="rapporteur" w:date="2023-01-04T14:30:00Z"/>
                <w:rFonts w:eastAsia="宋体"/>
                <w:lang w:eastAsia="zh-CN"/>
              </w:rPr>
            </w:pPr>
            <w:ins w:id="380" w:author="rapporteur" w:date="2023-01-04T14:30:00Z">
              <w:r>
                <w:t>1. LMF</w:t>
              </w:r>
            </w:ins>
          </w:p>
          <w:p w14:paraId="557379BF" w14:textId="77777777" w:rsidR="00197CF9" w:rsidRDefault="00197CF9" w:rsidP="000C60D6">
            <w:pPr>
              <w:pStyle w:val="TAL"/>
              <w:rPr>
                <w:ins w:id="381" w:author="rapporteur" w:date="2023-01-04T14:30:00Z"/>
                <w:rFonts w:eastAsia="宋体"/>
                <w:lang w:eastAsia="zh-CN"/>
              </w:rPr>
            </w:pPr>
            <w:ins w:id="382" w:author="rapporteur" w:date="2023-01-04T14:30:00Z">
              <w:r>
                <w:t>2. SEAL LMS</w:t>
              </w:r>
            </w:ins>
          </w:p>
          <w:p w14:paraId="4A127FAF" w14:textId="77777777" w:rsidR="00197CF9" w:rsidRPr="001443CC" w:rsidRDefault="00197CF9" w:rsidP="000C60D6">
            <w:pPr>
              <w:pStyle w:val="TAL"/>
              <w:rPr>
                <w:ins w:id="383" w:author="rapporteur" w:date="2023-01-04T14:30:00Z"/>
              </w:rPr>
            </w:pPr>
            <w:ins w:id="384" w:author="rapporteur" w:date="2023-01-04T14:30:00Z">
              <w:r w:rsidRPr="001443CC">
                <w:t>3. Other UEs</w:t>
              </w:r>
            </w:ins>
          </w:p>
        </w:tc>
        <w:tc>
          <w:tcPr>
            <w:tcW w:w="481" w:type="pct"/>
          </w:tcPr>
          <w:p w14:paraId="42B93A9C" w14:textId="77777777" w:rsidR="00197CF9" w:rsidRDefault="00197CF9" w:rsidP="000C60D6">
            <w:pPr>
              <w:pStyle w:val="TAL"/>
              <w:rPr>
                <w:ins w:id="385" w:author="rapporteur" w:date="2023-01-04T14:30:00Z"/>
                <w:rFonts w:eastAsia="宋体"/>
                <w:lang w:val="fr-FR" w:eastAsia="zh-CN"/>
              </w:rPr>
            </w:pPr>
            <w:ins w:id="386" w:author="rapporteur" w:date="2023-01-04T14:30:00Z">
              <w:r>
                <w:rPr>
                  <w:rFonts w:eastAsia="宋体" w:hint="eastAsia"/>
                  <w:lang w:val="fr-FR" w:eastAsia="zh-CN"/>
                </w:rPr>
                <w:t>1</w:t>
              </w:r>
              <w:r w:rsidRPr="001B4650">
                <w:rPr>
                  <w:lang w:val="fr-FR"/>
                </w:rPr>
                <w:t xml:space="preserve">. GNSS #x, #y, </w:t>
              </w:r>
            </w:ins>
          </w:p>
          <w:p w14:paraId="570A4AF0" w14:textId="77777777" w:rsidR="00197CF9" w:rsidRPr="001B4650" w:rsidRDefault="00197CF9" w:rsidP="000C60D6">
            <w:pPr>
              <w:pStyle w:val="TAL"/>
              <w:rPr>
                <w:ins w:id="387" w:author="rapporteur" w:date="2023-01-04T14:30:00Z"/>
                <w:lang w:val="fr-FR"/>
              </w:rPr>
            </w:pPr>
            <w:ins w:id="388" w:author="rapporteur" w:date="2023-01-04T14:30:00Z">
              <w:r>
                <w:rPr>
                  <w:rFonts w:eastAsia="宋体" w:hint="eastAsia"/>
                  <w:lang w:val="fr-FR" w:eastAsia="zh-CN"/>
                </w:rPr>
                <w:t>2</w:t>
              </w:r>
              <w:r w:rsidRPr="001B4650">
                <w:rPr>
                  <w:lang w:val="fr-FR"/>
                </w:rPr>
                <w:t>. MEC #x</w:t>
              </w:r>
            </w:ins>
          </w:p>
        </w:tc>
        <w:tc>
          <w:tcPr>
            <w:tcW w:w="476" w:type="pct"/>
          </w:tcPr>
          <w:p w14:paraId="40E9B1FA" w14:textId="77777777" w:rsidR="00197CF9" w:rsidRPr="00E60D68" w:rsidRDefault="00197CF9" w:rsidP="000C60D6">
            <w:pPr>
              <w:pStyle w:val="TAL"/>
              <w:rPr>
                <w:ins w:id="389" w:author="rapporteur" w:date="2023-01-04T14:30:00Z"/>
                <w:rFonts w:eastAsia="宋体"/>
                <w:lang w:eastAsia="zh-CN"/>
              </w:rPr>
            </w:pPr>
            <w:ins w:id="390" w:author="rapporteur" w:date="2023-01-04T14:30:00Z">
              <w:r>
                <w:t>NEF APIs, MEC APIs</w:t>
              </w:r>
            </w:ins>
          </w:p>
          <w:p w14:paraId="605DA706" w14:textId="77777777" w:rsidR="00197CF9" w:rsidRPr="001443CC" w:rsidRDefault="00197CF9" w:rsidP="000C60D6">
            <w:pPr>
              <w:pStyle w:val="TAL"/>
              <w:rPr>
                <w:ins w:id="391" w:author="rapporteur" w:date="2023-01-04T14:30:00Z"/>
              </w:rPr>
            </w:pPr>
          </w:p>
        </w:tc>
        <w:tc>
          <w:tcPr>
            <w:tcW w:w="623" w:type="pct"/>
          </w:tcPr>
          <w:p w14:paraId="03DD7DE8" w14:textId="77777777" w:rsidR="00197CF9" w:rsidRPr="001443CC" w:rsidRDefault="00197CF9" w:rsidP="000C60D6">
            <w:pPr>
              <w:pStyle w:val="TAL"/>
              <w:rPr>
                <w:ins w:id="392" w:author="rapporteur" w:date="2023-01-04T14:30:00Z"/>
              </w:rPr>
            </w:pPr>
            <w:ins w:id="393" w:author="rapporteur" w:date="2023-01-04T14:30:00Z">
              <w:r w:rsidRPr="001443CC">
                <w:t xml:space="preserve">Support for </w:t>
              </w:r>
              <w:proofErr w:type="spellStart"/>
              <w:r w:rsidRPr="001443CC">
                <w:t>sidelink</w:t>
              </w:r>
              <w:proofErr w:type="spellEnd"/>
              <w:r w:rsidRPr="001443CC">
                <w:t xml:space="preserve">  positioning</w:t>
              </w:r>
            </w:ins>
          </w:p>
        </w:tc>
      </w:tr>
    </w:tbl>
    <w:p w14:paraId="70A05891" w14:textId="77777777" w:rsidR="00AC50E2" w:rsidRPr="00AC50E2" w:rsidRDefault="00AC50E2">
      <w:pPr>
        <w:rPr>
          <w:noProof/>
          <w:lang w:eastAsia="zh-CN"/>
        </w:rPr>
      </w:pPr>
    </w:p>
    <w:p w14:paraId="5272967B" w14:textId="77777777" w:rsidR="00AC50E2" w:rsidRPr="005A4A95" w:rsidRDefault="00AC50E2">
      <w:pPr>
        <w:rPr>
          <w:noProof/>
          <w:lang w:eastAsia="zh-CN"/>
        </w:rPr>
      </w:pPr>
    </w:p>
    <w:p w14:paraId="6082D09A" w14:textId="77777777" w:rsidR="00814BEA" w:rsidRPr="009C22C0" w:rsidRDefault="00814BEA" w:rsidP="0081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39C710" w14:textId="77777777" w:rsidR="00814BEA" w:rsidRPr="000323B9" w:rsidRDefault="00814BEA">
      <w:pPr>
        <w:rPr>
          <w:noProof/>
          <w:lang w:eastAsia="zh-CN"/>
        </w:rPr>
      </w:pPr>
    </w:p>
    <w:sectPr w:rsidR="00814BEA" w:rsidRPr="000323B9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61C6" w14:textId="77777777" w:rsidR="004D4E70" w:rsidRDefault="004D4E70">
      <w:r>
        <w:separator/>
      </w:r>
    </w:p>
  </w:endnote>
  <w:endnote w:type="continuationSeparator" w:id="0">
    <w:p w14:paraId="3D4918BD" w14:textId="77777777" w:rsidR="004D4E70" w:rsidRDefault="004D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FC46" w14:textId="77777777" w:rsidR="004D4E70" w:rsidRDefault="004D4E70">
      <w:r>
        <w:separator/>
      </w:r>
    </w:p>
  </w:footnote>
  <w:footnote w:type="continuationSeparator" w:id="0">
    <w:p w14:paraId="47FC4283" w14:textId="77777777" w:rsidR="004D4E70" w:rsidRDefault="004D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C73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26E"/>
    <w:multiLevelType w:val="hybridMultilevel"/>
    <w:tmpl w:val="B108192A"/>
    <w:lvl w:ilvl="0" w:tplc="ECCCDEE0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50-e_R0">
    <w15:presenceInfo w15:providerId="None" w15:userId="Kiran_Samsung_#50-e_R0"/>
  </w15:person>
  <w15:person w15:author="Kiran_Samsung_#50-e_R1">
    <w15:presenceInfo w15:providerId="None" w15:userId="Kiran_Samsung_#50-e_R1"/>
  </w15:person>
  <w15:person w15:author="Kiran_Samsung_#52_R0">
    <w15:presenceInfo w15:providerId="None" w15:userId="Kiran_Samsung_#52_R0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5EEE"/>
    <w:rsid w:val="000323B9"/>
    <w:rsid w:val="00033BB4"/>
    <w:rsid w:val="000423FD"/>
    <w:rsid w:val="000542B3"/>
    <w:rsid w:val="000630F9"/>
    <w:rsid w:val="00077BA6"/>
    <w:rsid w:val="00081F80"/>
    <w:rsid w:val="00091B9D"/>
    <w:rsid w:val="000A6394"/>
    <w:rsid w:val="000B7FED"/>
    <w:rsid w:val="000C038A"/>
    <w:rsid w:val="000C6598"/>
    <w:rsid w:val="000D44B3"/>
    <w:rsid w:val="000F2577"/>
    <w:rsid w:val="0012246E"/>
    <w:rsid w:val="001256FE"/>
    <w:rsid w:val="0013574E"/>
    <w:rsid w:val="001401D7"/>
    <w:rsid w:val="00145D43"/>
    <w:rsid w:val="00146504"/>
    <w:rsid w:val="001673F6"/>
    <w:rsid w:val="00192C46"/>
    <w:rsid w:val="00197CF9"/>
    <w:rsid w:val="001A08B3"/>
    <w:rsid w:val="001A4CF6"/>
    <w:rsid w:val="001A7B60"/>
    <w:rsid w:val="001B52F0"/>
    <w:rsid w:val="001B6646"/>
    <w:rsid w:val="001B7A65"/>
    <w:rsid w:val="001C4445"/>
    <w:rsid w:val="001C5C6F"/>
    <w:rsid w:val="001E0B86"/>
    <w:rsid w:val="001E41F3"/>
    <w:rsid w:val="002129AA"/>
    <w:rsid w:val="00214C05"/>
    <w:rsid w:val="00243F7A"/>
    <w:rsid w:val="002578AA"/>
    <w:rsid w:val="0026004D"/>
    <w:rsid w:val="002638C5"/>
    <w:rsid w:val="002640DD"/>
    <w:rsid w:val="00275D12"/>
    <w:rsid w:val="00284FEB"/>
    <w:rsid w:val="002860C4"/>
    <w:rsid w:val="002B28E0"/>
    <w:rsid w:val="002B5741"/>
    <w:rsid w:val="002E472E"/>
    <w:rsid w:val="002E5CD1"/>
    <w:rsid w:val="00305409"/>
    <w:rsid w:val="00306929"/>
    <w:rsid w:val="0032689C"/>
    <w:rsid w:val="00335D89"/>
    <w:rsid w:val="00357992"/>
    <w:rsid w:val="003609EF"/>
    <w:rsid w:val="00361D7E"/>
    <w:rsid w:val="0036231A"/>
    <w:rsid w:val="0037428B"/>
    <w:rsid w:val="00374DC0"/>
    <w:rsid w:val="00374DD4"/>
    <w:rsid w:val="0039383B"/>
    <w:rsid w:val="003A1916"/>
    <w:rsid w:val="003B0EDA"/>
    <w:rsid w:val="003C3324"/>
    <w:rsid w:val="003E1A36"/>
    <w:rsid w:val="003F2488"/>
    <w:rsid w:val="00401E51"/>
    <w:rsid w:val="00410371"/>
    <w:rsid w:val="00414B2A"/>
    <w:rsid w:val="004242F1"/>
    <w:rsid w:val="00443234"/>
    <w:rsid w:val="004B75B7"/>
    <w:rsid w:val="004C7467"/>
    <w:rsid w:val="004D4E70"/>
    <w:rsid w:val="004E6686"/>
    <w:rsid w:val="004F6A7B"/>
    <w:rsid w:val="00500200"/>
    <w:rsid w:val="005141D9"/>
    <w:rsid w:val="0051580D"/>
    <w:rsid w:val="0054466C"/>
    <w:rsid w:val="00547111"/>
    <w:rsid w:val="005519AC"/>
    <w:rsid w:val="005601E3"/>
    <w:rsid w:val="00592D74"/>
    <w:rsid w:val="005A4A95"/>
    <w:rsid w:val="005C046E"/>
    <w:rsid w:val="005C0B18"/>
    <w:rsid w:val="005C5B9D"/>
    <w:rsid w:val="005C7827"/>
    <w:rsid w:val="005D251A"/>
    <w:rsid w:val="005E2AEA"/>
    <w:rsid w:val="005E2C44"/>
    <w:rsid w:val="005F7862"/>
    <w:rsid w:val="00616BD7"/>
    <w:rsid w:val="00621188"/>
    <w:rsid w:val="006224CB"/>
    <w:rsid w:val="006257ED"/>
    <w:rsid w:val="00653DE4"/>
    <w:rsid w:val="00665C47"/>
    <w:rsid w:val="00677715"/>
    <w:rsid w:val="00686DD8"/>
    <w:rsid w:val="00692091"/>
    <w:rsid w:val="00695808"/>
    <w:rsid w:val="0069592C"/>
    <w:rsid w:val="006B46FB"/>
    <w:rsid w:val="006D2819"/>
    <w:rsid w:val="006E21FB"/>
    <w:rsid w:val="007032F0"/>
    <w:rsid w:val="00707F9C"/>
    <w:rsid w:val="00711013"/>
    <w:rsid w:val="0072530F"/>
    <w:rsid w:val="00761ABF"/>
    <w:rsid w:val="00771BC0"/>
    <w:rsid w:val="007852A6"/>
    <w:rsid w:val="00792342"/>
    <w:rsid w:val="007977A8"/>
    <w:rsid w:val="007A77BD"/>
    <w:rsid w:val="007B2CC0"/>
    <w:rsid w:val="007B512A"/>
    <w:rsid w:val="007C2097"/>
    <w:rsid w:val="007C41C4"/>
    <w:rsid w:val="007D052E"/>
    <w:rsid w:val="007D6A07"/>
    <w:rsid w:val="007F7259"/>
    <w:rsid w:val="008040A8"/>
    <w:rsid w:val="00814BEA"/>
    <w:rsid w:val="008279FA"/>
    <w:rsid w:val="00844C62"/>
    <w:rsid w:val="00852199"/>
    <w:rsid w:val="008626E7"/>
    <w:rsid w:val="00863AB0"/>
    <w:rsid w:val="00870EE7"/>
    <w:rsid w:val="008863B9"/>
    <w:rsid w:val="008868FD"/>
    <w:rsid w:val="00896864"/>
    <w:rsid w:val="0089690B"/>
    <w:rsid w:val="008A1AD0"/>
    <w:rsid w:val="008A21ED"/>
    <w:rsid w:val="008A45A6"/>
    <w:rsid w:val="008A4B67"/>
    <w:rsid w:val="008C2326"/>
    <w:rsid w:val="008D3CCC"/>
    <w:rsid w:val="008D793D"/>
    <w:rsid w:val="008F248D"/>
    <w:rsid w:val="008F3789"/>
    <w:rsid w:val="008F686C"/>
    <w:rsid w:val="00906CF7"/>
    <w:rsid w:val="009148DE"/>
    <w:rsid w:val="00940E1C"/>
    <w:rsid w:val="00941E30"/>
    <w:rsid w:val="0094523E"/>
    <w:rsid w:val="009777D9"/>
    <w:rsid w:val="009777F5"/>
    <w:rsid w:val="00983B66"/>
    <w:rsid w:val="00991B88"/>
    <w:rsid w:val="0099229F"/>
    <w:rsid w:val="009A5753"/>
    <w:rsid w:val="009A579D"/>
    <w:rsid w:val="009D0567"/>
    <w:rsid w:val="009E3297"/>
    <w:rsid w:val="009E5FB0"/>
    <w:rsid w:val="009F3D12"/>
    <w:rsid w:val="009F734F"/>
    <w:rsid w:val="00A04BB4"/>
    <w:rsid w:val="00A12879"/>
    <w:rsid w:val="00A16496"/>
    <w:rsid w:val="00A246B6"/>
    <w:rsid w:val="00A43B18"/>
    <w:rsid w:val="00A47E70"/>
    <w:rsid w:val="00A50CF0"/>
    <w:rsid w:val="00A62032"/>
    <w:rsid w:val="00A6657D"/>
    <w:rsid w:val="00A71094"/>
    <w:rsid w:val="00A7671C"/>
    <w:rsid w:val="00AA2CBC"/>
    <w:rsid w:val="00AB4C29"/>
    <w:rsid w:val="00AC50E2"/>
    <w:rsid w:val="00AC5820"/>
    <w:rsid w:val="00AC58B7"/>
    <w:rsid w:val="00AD1CD8"/>
    <w:rsid w:val="00AD2070"/>
    <w:rsid w:val="00AE1635"/>
    <w:rsid w:val="00B0399F"/>
    <w:rsid w:val="00B250E8"/>
    <w:rsid w:val="00B258BB"/>
    <w:rsid w:val="00B40A53"/>
    <w:rsid w:val="00B67B97"/>
    <w:rsid w:val="00B849EA"/>
    <w:rsid w:val="00B913CC"/>
    <w:rsid w:val="00B968C8"/>
    <w:rsid w:val="00BA3EC5"/>
    <w:rsid w:val="00BA51D9"/>
    <w:rsid w:val="00BB5DFC"/>
    <w:rsid w:val="00BC143F"/>
    <w:rsid w:val="00BD001B"/>
    <w:rsid w:val="00BD21E4"/>
    <w:rsid w:val="00BD279D"/>
    <w:rsid w:val="00BD6BB8"/>
    <w:rsid w:val="00BE1991"/>
    <w:rsid w:val="00BE1BBB"/>
    <w:rsid w:val="00BE57CC"/>
    <w:rsid w:val="00BF4F1B"/>
    <w:rsid w:val="00C0259E"/>
    <w:rsid w:val="00C2132C"/>
    <w:rsid w:val="00C35980"/>
    <w:rsid w:val="00C52962"/>
    <w:rsid w:val="00C56734"/>
    <w:rsid w:val="00C6662F"/>
    <w:rsid w:val="00C66BA2"/>
    <w:rsid w:val="00C77678"/>
    <w:rsid w:val="00C810F8"/>
    <w:rsid w:val="00C870F6"/>
    <w:rsid w:val="00C95985"/>
    <w:rsid w:val="00CB321F"/>
    <w:rsid w:val="00CC5026"/>
    <w:rsid w:val="00CC5CEB"/>
    <w:rsid w:val="00CC68D0"/>
    <w:rsid w:val="00CD0E0A"/>
    <w:rsid w:val="00CD1E51"/>
    <w:rsid w:val="00CD2161"/>
    <w:rsid w:val="00CD5EAD"/>
    <w:rsid w:val="00CE49E9"/>
    <w:rsid w:val="00D03F9A"/>
    <w:rsid w:val="00D06D51"/>
    <w:rsid w:val="00D2134C"/>
    <w:rsid w:val="00D24991"/>
    <w:rsid w:val="00D43435"/>
    <w:rsid w:val="00D50255"/>
    <w:rsid w:val="00D50F92"/>
    <w:rsid w:val="00D60218"/>
    <w:rsid w:val="00D66520"/>
    <w:rsid w:val="00D701DA"/>
    <w:rsid w:val="00D84AE9"/>
    <w:rsid w:val="00D9191B"/>
    <w:rsid w:val="00DA7A12"/>
    <w:rsid w:val="00DB644A"/>
    <w:rsid w:val="00DB7767"/>
    <w:rsid w:val="00DD05A0"/>
    <w:rsid w:val="00DE34CF"/>
    <w:rsid w:val="00E00C32"/>
    <w:rsid w:val="00E13F3D"/>
    <w:rsid w:val="00E17C74"/>
    <w:rsid w:val="00E34898"/>
    <w:rsid w:val="00E37AF2"/>
    <w:rsid w:val="00E4063B"/>
    <w:rsid w:val="00E513C0"/>
    <w:rsid w:val="00E60D68"/>
    <w:rsid w:val="00E7602C"/>
    <w:rsid w:val="00EA429C"/>
    <w:rsid w:val="00EA62BD"/>
    <w:rsid w:val="00EB09B7"/>
    <w:rsid w:val="00ED3C46"/>
    <w:rsid w:val="00EE7D7C"/>
    <w:rsid w:val="00EF2C73"/>
    <w:rsid w:val="00EF4B6E"/>
    <w:rsid w:val="00F04152"/>
    <w:rsid w:val="00F14D14"/>
    <w:rsid w:val="00F15588"/>
    <w:rsid w:val="00F25D98"/>
    <w:rsid w:val="00F300FB"/>
    <w:rsid w:val="00FA37B7"/>
    <w:rsid w:val="00FA553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  <w:style w:type="table" w:styleId="af1">
    <w:name w:val="Table Grid"/>
    <w:basedOn w:val="a1"/>
    <w:rsid w:val="000423FD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906CF7"/>
    <w:rPr>
      <w:rFonts w:ascii="Times New Roman" w:hAnsi="Times New Roman"/>
      <w:lang w:val="en-GB" w:eastAsia="en-US"/>
    </w:rPr>
  </w:style>
  <w:style w:type="character" w:customStyle="1" w:styleId="4Char">
    <w:name w:val="标题 4 Char"/>
    <w:basedOn w:val="a0"/>
    <w:link w:val="4"/>
    <w:rsid w:val="005E2AEA"/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  <w:style w:type="table" w:styleId="af1">
    <w:name w:val="Table Grid"/>
    <w:basedOn w:val="a1"/>
    <w:rsid w:val="000423FD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906CF7"/>
    <w:rPr>
      <w:rFonts w:ascii="Times New Roman" w:hAnsi="Times New Roman"/>
      <w:lang w:val="en-GB" w:eastAsia="en-US"/>
    </w:rPr>
  </w:style>
  <w:style w:type="character" w:customStyle="1" w:styleId="4Char">
    <w:name w:val="标题 4 Char"/>
    <w:basedOn w:val="a0"/>
    <w:link w:val="4"/>
    <w:rsid w:val="005E2AEA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5F14-6FBB-4D26-9F30-CF733B63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CATT-0120</cp:lastModifiedBy>
  <cp:revision>4</cp:revision>
  <cp:lastPrinted>1900-12-31T16:00:00Z</cp:lastPrinted>
  <dcterms:created xsi:type="dcterms:W3CDTF">2023-01-20T15:08:00Z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